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54035" w14:textId="3DA77A22" w:rsidR="00B02DE4" w:rsidRPr="0022787C" w:rsidRDefault="00B02DE4" w:rsidP="0022787C">
      <w:pPr>
        <w:adjustRightInd w:val="0"/>
        <w:snapToGrid w:val="0"/>
        <w:spacing w:after="0" w:line="360" w:lineRule="auto"/>
        <w:jc w:val="both"/>
        <w:rPr>
          <w:rFonts w:ascii="Book Antiqua" w:eastAsia="Times New Roman" w:hAnsi="Book Antiqua" w:cs="宋体"/>
          <w:b/>
          <w:i/>
          <w:sz w:val="24"/>
          <w:szCs w:val="24"/>
        </w:rPr>
      </w:pPr>
      <w:bookmarkStart w:id="0" w:name="OLE_LINK545"/>
      <w:bookmarkStart w:id="1" w:name="OLE_LINK546"/>
      <w:bookmarkStart w:id="2" w:name="OLE_LINK592"/>
      <w:r w:rsidRPr="0022787C">
        <w:rPr>
          <w:rFonts w:ascii="Book Antiqua" w:eastAsia="Times New Roman" w:hAnsi="Book Antiqua" w:cs="宋体"/>
          <w:b/>
          <w:sz w:val="24"/>
          <w:szCs w:val="24"/>
        </w:rPr>
        <w:t xml:space="preserve">Name of </w:t>
      </w:r>
      <w:r w:rsidR="00DB6D34">
        <w:rPr>
          <w:rFonts w:ascii="Book Antiqua" w:hAnsi="Book Antiqua" w:cs="宋体" w:hint="eastAsia"/>
          <w:b/>
          <w:sz w:val="24"/>
          <w:szCs w:val="24"/>
          <w:lang w:eastAsia="zh-CN"/>
        </w:rPr>
        <w:t>J</w:t>
      </w:r>
      <w:r w:rsidRPr="0022787C">
        <w:rPr>
          <w:rFonts w:ascii="Book Antiqua" w:eastAsia="Times New Roman" w:hAnsi="Book Antiqua" w:cs="宋体"/>
          <w:b/>
          <w:sz w:val="24"/>
          <w:szCs w:val="24"/>
        </w:rPr>
        <w:t xml:space="preserve">ournal: </w:t>
      </w:r>
      <w:r w:rsidR="00D17D4E" w:rsidRPr="0022787C">
        <w:rPr>
          <w:rFonts w:ascii="Book Antiqua" w:eastAsia="Times New Roman" w:hAnsi="Book Antiqua" w:cs="宋体"/>
          <w:b/>
          <w:i/>
          <w:sz w:val="24"/>
          <w:szCs w:val="24"/>
        </w:rPr>
        <w:t>World Journal of Gastrointestinal Surgery</w:t>
      </w:r>
    </w:p>
    <w:p w14:paraId="237D0434" w14:textId="43FC5973" w:rsidR="00B02DE4" w:rsidRPr="0022787C" w:rsidRDefault="00B02DE4" w:rsidP="0022787C">
      <w:pPr>
        <w:adjustRightInd w:val="0"/>
        <w:snapToGrid w:val="0"/>
        <w:spacing w:after="0" w:line="360" w:lineRule="auto"/>
        <w:jc w:val="both"/>
        <w:rPr>
          <w:rFonts w:ascii="Book Antiqua" w:hAnsi="Book Antiqua" w:cs="Arial"/>
          <w:sz w:val="24"/>
          <w:szCs w:val="24"/>
          <w:lang w:val="en" w:eastAsia="zh-CN"/>
        </w:rPr>
      </w:pPr>
      <w:r w:rsidRPr="0022787C">
        <w:rPr>
          <w:rFonts w:ascii="Book Antiqua" w:hAnsi="Book Antiqua" w:cs="Arial"/>
          <w:b/>
          <w:sz w:val="24"/>
          <w:szCs w:val="24"/>
          <w:lang w:val="en"/>
        </w:rPr>
        <w:t xml:space="preserve">Manuscript NO: </w:t>
      </w:r>
      <w:r w:rsidRPr="0022787C">
        <w:rPr>
          <w:rFonts w:ascii="Book Antiqua" w:hAnsi="Book Antiqua" w:cs="Arial"/>
          <w:b/>
          <w:sz w:val="24"/>
          <w:szCs w:val="24"/>
          <w:lang w:val="en" w:eastAsia="zh-CN"/>
        </w:rPr>
        <w:t>35804</w:t>
      </w:r>
    </w:p>
    <w:p w14:paraId="0E16F54B" w14:textId="0DC533E4" w:rsidR="00B02DE4" w:rsidRPr="0022787C" w:rsidRDefault="00B02DE4" w:rsidP="0022787C">
      <w:pPr>
        <w:spacing w:after="0" w:line="360" w:lineRule="auto"/>
        <w:jc w:val="both"/>
        <w:rPr>
          <w:rFonts w:ascii="Book Antiqua" w:hAnsi="Book Antiqua"/>
          <w:b/>
          <w:sz w:val="24"/>
          <w:szCs w:val="24"/>
        </w:rPr>
      </w:pPr>
      <w:r w:rsidRPr="0022787C">
        <w:rPr>
          <w:rFonts w:ascii="Book Antiqua" w:hAnsi="Book Antiqua"/>
          <w:b/>
          <w:sz w:val="24"/>
          <w:szCs w:val="24"/>
        </w:rPr>
        <w:t xml:space="preserve">Manuscript Type: </w:t>
      </w:r>
      <w:r w:rsidRPr="0022787C">
        <w:rPr>
          <w:rFonts w:ascii="Book Antiqua" w:hAnsi="Book Antiqua"/>
          <w:b/>
          <w:caps/>
          <w:sz w:val="24"/>
          <w:szCs w:val="24"/>
        </w:rPr>
        <w:t>R</w:t>
      </w:r>
      <w:r w:rsidR="00077EF5" w:rsidRPr="0022787C">
        <w:rPr>
          <w:rFonts w:ascii="Book Antiqua" w:hAnsi="Book Antiqua"/>
          <w:b/>
          <w:sz w:val="24"/>
          <w:szCs w:val="24"/>
        </w:rPr>
        <w:t>eview</w:t>
      </w:r>
    </w:p>
    <w:bookmarkEnd w:id="0"/>
    <w:bookmarkEnd w:id="1"/>
    <w:bookmarkEnd w:id="2"/>
    <w:p w14:paraId="26A998A2" w14:textId="77777777" w:rsidR="003554BE" w:rsidRPr="0022787C" w:rsidRDefault="003554BE" w:rsidP="0022787C">
      <w:pPr>
        <w:widowControl w:val="0"/>
        <w:autoSpaceDE w:val="0"/>
        <w:autoSpaceDN w:val="0"/>
        <w:adjustRightInd w:val="0"/>
        <w:spacing w:after="0" w:line="360" w:lineRule="auto"/>
        <w:jc w:val="both"/>
        <w:rPr>
          <w:rFonts w:ascii="Book Antiqua" w:hAnsi="Book Antiqua" w:cs="Times"/>
          <w:sz w:val="24"/>
          <w:szCs w:val="24"/>
        </w:rPr>
      </w:pPr>
    </w:p>
    <w:p w14:paraId="5AA5AFDF" w14:textId="180F7EC4" w:rsidR="0009331E" w:rsidRPr="0022787C" w:rsidRDefault="00110599" w:rsidP="0022787C">
      <w:pPr>
        <w:widowControl w:val="0"/>
        <w:autoSpaceDE w:val="0"/>
        <w:autoSpaceDN w:val="0"/>
        <w:adjustRightInd w:val="0"/>
        <w:spacing w:after="0" w:line="360" w:lineRule="auto"/>
        <w:jc w:val="both"/>
        <w:rPr>
          <w:rFonts w:ascii="Book Antiqua" w:hAnsi="Book Antiqua" w:cs="Times"/>
          <w:sz w:val="24"/>
          <w:szCs w:val="24"/>
          <w:lang w:val="en-US"/>
        </w:rPr>
      </w:pPr>
      <w:r w:rsidRPr="0022787C">
        <w:rPr>
          <w:rFonts w:ascii="Book Antiqua" w:hAnsi="Book Antiqua"/>
          <w:b/>
          <w:sz w:val="24"/>
          <w:szCs w:val="24"/>
        </w:rPr>
        <w:t xml:space="preserve">Role of </w:t>
      </w:r>
      <w:r w:rsidR="000D5B12" w:rsidRPr="0022787C">
        <w:rPr>
          <w:rFonts w:ascii="Book Antiqua" w:hAnsi="Book Antiqua"/>
          <w:b/>
          <w:sz w:val="24"/>
          <w:szCs w:val="24"/>
        </w:rPr>
        <w:t>oral antibiotics for prophylaxis against surgical site infections after elective colorectal surger</w:t>
      </w:r>
      <w:r w:rsidR="0009331E" w:rsidRPr="0022787C">
        <w:rPr>
          <w:rFonts w:ascii="Book Antiqua" w:hAnsi="Book Antiqua"/>
          <w:b/>
          <w:sz w:val="24"/>
          <w:szCs w:val="24"/>
        </w:rPr>
        <w:t>y</w:t>
      </w:r>
    </w:p>
    <w:p w14:paraId="2158D71B" w14:textId="77777777" w:rsidR="0009331E" w:rsidRPr="0022787C" w:rsidRDefault="0009331E" w:rsidP="0022787C">
      <w:pPr>
        <w:spacing w:after="0" w:line="360" w:lineRule="auto"/>
        <w:jc w:val="both"/>
        <w:rPr>
          <w:rFonts w:ascii="Book Antiqua" w:hAnsi="Book Antiqua"/>
          <w:sz w:val="24"/>
          <w:szCs w:val="24"/>
        </w:rPr>
      </w:pPr>
    </w:p>
    <w:p w14:paraId="4A0B13D3" w14:textId="59969EA7" w:rsidR="00110599" w:rsidRPr="0022787C" w:rsidRDefault="0083427C" w:rsidP="0022787C">
      <w:pPr>
        <w:spacing w:after="0" w:line="360" w:lineRule="auto"/>
        <w:jc w:val="both"/>
        <w:rPr>
          <w:rFonts w:ascii="Book Antiqua" w:hAnsi="Book Antiqua"/>
          <w:sz w:val="24"/>
          <w:szCs w:val="24"/>
        </w:rPr>
      </w:pPr>
      <w:proofErr w:type="spellStart"/>
      <w:r w:rsidRPr="0022787C">
        <w:rPr>
          <w:rFonts w:ascii="Book Antiqua" w:hAnsi="Book Antiqua"/>
          <w:sz w:val="24"/>
          <w:szCs w:val="24"/>
        </w:rPr>
        <w:t>Cawich</w:t>
      </w:r>
      <w:proofErr w:type="spellEnd"/>
      <w:r w:rsidR="003554BE" w:rsidRPr="0022787C">
        <w:rPr>
          <w:rFonts w:ascii="Book Antiqua" w:hAnsi="Book Antiqua"/>
          <w:sz w:val="24"/>
          <w:szCs w:val="24"/>
        </w:rPr>
        <w:t xml:space="preserve"> </w:t>
      </w:r>
      <w:r w:rsidR="00A20179" w:rsidRPr="0022787C">
        <w:rPr>
          <w:rFonts w:ascii="Book Antiqua" w:hAnsi="Book Antiqua"/>
          <w:sz w:val="24"/>
          <w:szCs w:val="24"/>
          <w:lang w:eastAsia="zh-CN"/>
        </w:rPr>
        <w:t xml:space="preserve">SO </w:t>
      </w:r>
      <w:r w:rsidR="0082588D" w:rsidRPr="0022787C">
        <w:rPr>
          <w:rFonts w:ascii="Book Antiqua" w:hAnsi="Book Antiqua"/>
          <w:i/>
          <w:sz w:val="24"/>
          <w:szCs w:val="24"/>
        </w:rPr>
        <w:t>et al</w:t>
      </w:r>
      <w:r w:rsidR="00066162" w:rsidRPr="0022787C">
        <w:rPr>
          <w:rFonts w:ascii="Book Antiqua" w:hAnsi="Book Antiqua"/>
          <w:sz w:val="24"/>
          <w:szCs w:val="24"/>
          <w:lang w:eastAsia="zh-CN"/>
        </w:rPr>
        <w:t xml:space="preserve">. </w:t>
      </w:r>
      <w:r w:rsidR="00110599" w:rsidRPr="0022787C">
        <w:rPr>
          <w:rFonts w:ascii="Book Antiqua" w:hAnsi="Book Antiqua"/>
          <w:sz w:val="24"/>
          <w:szCs w:val="24"/>
        </w:rPr>
        <w:t xml:space="preserve">Oral </w:t>
      </w:r>
      <w:r w:rsidR="00066162" w:rsidRPr="0022787C">
        <w:rPr>
          <w:rFonts w:ascii="Book Antiqua" w:hAnsi="Book Antiqua"/>
          <w:sz w:val="24"/>
          <w:szCs w:val="24"/>
        </w:rPr>
        <w:t>antibiotics prophylaxis in colorectal s</w:t>
      </w:r>
      <w:r w:rsidR="00110599" w:rsidRPr="0022787C">
        <w:rPr>
          <w:rFonts w:ascii="Book Antiqua" w:hAnsi="Book Antiqua"/>
          <w:sz w:val="24"/>
          <w:szCs w:val="24"/>
        </w:rPr>
        <w:t>urgery</w:t>
      </w:r>
    </w:p>
    <w:p w14:paraId="12C73FD1" w14:textId="77777777" w:rsidR="00110599" w:rsidRPr="0022787C" w:rsidRDefault="00110599" w:rsidP="0022787C">
      <w:pPr>
        <w:spacing w:after="0" w:line="360" w:lineRule="auto"/>
        <w:jc w:val="both"/>
        <w:rPr>
          <w:rFonts w:ascii="Book Antiqua" w:hAnsi="Book Antiqua"/>
          <w:b/>
          <w:sz w:val="24"/>
          <w:szCs w:val="24"/>
        </w:rPr>
      </w:pPr>
    </w:p>
    <w:p w14:paraId="1AD7D622" w14:textId="40831990" w:rsidR="0009331E" w:rsidRPr="0022787C" w:rsidRDefault="00A1411E" w:rsidP="0022787C">
      <w:pPr>
        <w:spacing w:after="0" w:line="360" w:lineRule="auto"/>
        <w:jc w:val="both"/>
        <w:rPr>
          <w:rFonts w:ascii="Book Antiqua" w:hAnsi="Book Antiqua"/>
          <w:b/>
          <w:iCs/>
          <w:sz w:val="24"/>
          <w:szCs w:val="24"/>
          <w:lang w:eastAsia="zh-CN"/>
        </w:rPr>
      </w:pPr>
      <w:r w:rsidRPr="0022787C">
        <w:rPr>
          <w:rFonts w:ascii="Book Antiqua" w:hAnsi="Book Antiqua"/>
          <w:b/>
          <w:iCs/>
          <w:sz w:val="24"/>
          <w:szCs w:val="24"/>
        </w:rPr>
        <w:t xml:space="preserve">Shamir O </w:t>
      </w:r>
      <w:proofErr w:type="spellStart"/>
      <w:r w:rsidRPr="0022787C">
        <w:rPr>
          <w:rFonts w:ascii="Book Antiqua" w:hAnsi="Book Antiqua"/>
          <w:b/>
          <w:iCs/>
          <w:sz w:val="24"/>
          <w:szCs w:val="24"/>
        </w:rPr>
        <w:t>Cawich</w:t>
      </w:r>
      <w:proofErr w:type="spellEnd"/>
      <w:r w:rsidRPr="0022787C">
        <w:rPr>
          <w:rFonts w:ascii="Book Antiqua" w:hAnsi="Book Antiqua"/>
          <w:b/>
          <w:iCs/>
          <w:sz w:val="24"/>
          <w:szCs w:val="24"/>
        </w:rPr>
        <w:t xml:space="preserve">, Sachin </w:t>
      </w:r>
      <w:proofErr w:type="spellStart"/>
      <w:r w:rsidRPr="0022787C">
        <w:rPr>
          <w:rFonts w:ascii="Book Antiqua" w:hAnsi="Book Antiqua"/>
          <w:b/>
          <w:iCs/>
          <w:sz w:val="24"/>
          <w:szCs w:val="24"/>
        </w:rPr>
        <w:t>Teelucksingh</w:t>
      </w:r>
      <w:proofErr w:type="spellEnd"/>
      <w:r w:rsidRPr="0022787C">
        <w:rPr>
          <w:rFonts w:ascii="Book Antiqua" w:hAnsi="Book Antiqua"/>
          <w:b/>
          <w:iCs/>
          <w:sz w:val="24"/>
          <w:szCs w:val="24"/>
        </w:rPr>
        <w:t xml:space="preserve">, Samara </w:t>
      </w:r>
      <w:proofErr w:type="spellStart"/>
      <w:r w:rsidRPr="0022787C">
        <w:rPr>
          <w:rFonts w:ascii="Book Antiqua" w:hAnsi="Book Antiqua"/>
          <w:b/>
          <w:iCs/>
          <w:sz w:val="24"/>
          <w:szCs w:val="24"/>
        </w:rPr>
        <w:t>Hassranah</w:t>
      </w:r>
      <w:proofErr w:type="spellEnd"/>
      <w:r w:rsidRPr="0022787C">
        <w:rPr>
          <w:rFonts w:ascii="Book Antiqua" w:hAnsi="Book Antiqua"/>
          <w:b/>
          <w:iCs/>
          <w:sz w:val="24"/>
          <w:szCs w:val="24"/>
        </w:rPr>
        <w:t xml:space="preserve">, </w:t>
      </w:r>
      <w:r w:rsidR="0083427C" w:rsidRPr="0022787C">
        <w:rPr>
          <w:rFonts w:ascii="Book Antiqua" w:hAnsi="Book Antiqua"/>
          <w:b/>
          <w:iCs/>
          <w:sz w:val="24"/>
          <w:szCs w:val="24"/>
        </w:rPr>
        <w:t xml:space="preserve">Vijay </w:t>
      </w:r>
      <w:proofErr w:type="spellStart"/>
      <w:r w:rsidR="0083427C" w:rsidRPr="0022787C">
        <w:rPr>
          <w:rFonts w:ascii="Book Antiqua" w:hAnsi="Book Antiqua"/>
          <w:b/>
          <w:iCs/>
          <w:sz w:val="24"/>
          <w:szCs w:val="24"/>
        </w:rPr>
        <w:t>Naraynsingh</w:t>
      </w:r>
      <w:proofErr w:type="spellEnd"/>
    </w:p>
    <w:p w14:paraId="653EA0D4" w14:textId="77777777" w:rsidR="0009331E" w:rsidRPr="0022787C" w:rsidRDefault="0009331E" w:rsidP="0022787C">
      <w:pPr>
        <w:spacing w:after="0" w:line="360" w:lineRule="auto"/>
        <w:jc w:val="both"/>
        <w:rPr>
          <w:rFonts w:ascii="Book Antiqua" w:hAnsi="Book Antiqua"/>
          <w:sz w:val="24"/>
          <w:szCs w:val="24"/>
        </w:rPr>
      </w:pPr>
    </w:p>
    <w:p w14:paraId="374D44C3" w14:textId="61C55AC2" w:rsidR="0009331E" w:rsidRPr="0022787C" w:rsidRDefault="003554BE" w:rsidP="0022787C">
      <w:pPr>
        <w:spacing w:after="0" w:line="360" w:lineRule="auto"/>
        <w:jc w:val="both"/>
        <w:rPr>
          <w:rFonts w:ascii="Book Antiqua" w:hAnsi="Book Antiqua"/>
          <w:b/>
          <w:sz w:val="24"/>
          <w:szCs w:val="24"/>
          <w:lang w:eastAsia="zh-CN"/>
        </w:rPr>
      </w:pPr>
      <w:r w:rsidRPr="0022787C">
        <w:rPr>
          <w:rFonts w:ascii="Book Antiqua" w:hAnsi="Book Antiqua"/>
          <w:b/>
          <w:sz w:val="24"/>
          <w:szCs w:val="24"/>
        </w:rPr>
        <w:t>Sham</w:t>
      </w:r>
      <w:r w:rsidR="00AA1C35" w:rsidRPr="0022787C">
        <w:rPr>
          <w:rFonts w:ascii="Book Antiqua" w:hAnsi="Book Antiqua"/>
          <w:b/>
          <w:sz w:val="24"/>
          <w:szCs w:val="24"/>
        </w:rPr>
        <w:t xml:space="preserve">ir O </w:t>
      </w:r>
      <w:proofErr w:type="spellStart"/>
      <w:r w:rsidR="00AA1C35" w:rsidRPr="0022787C">
        <w:rPr>
          <w:rFonts w:ascii="Book Antiqua" w:hAnsi="Book Antiqua"/>
          <w:b/>
          <w:sz w:val="24"/>
          <w:szCs w:val="24"/>
        </w:rPr>
        <w:t>Cawich</w:t>
      </w:r>
      <w:proofErr w:type="spellEnd"/>
      <w:r w:rsidR="00AA1C35" w:rsidRPr="0022787C">
        <w:rPr>
          <w:rFonts w:ascii="Book Antiqua" w:hAnsi="Book Antiqua"/>
          <w:b/>
          <w:sz w:val="24"/>
          <w:szCs w:val="24"/>
        </w:rPr>
        <w:t xml:space="preserve">, </w:t>
      </w:r>
      <w:r w:rsidR="00A1411E" w:rsidRPr="0022787C">
        <w:rPr>
          <w:rFonts w:ascii="Book Antiqua" w:hAnsi="Book Antiqua"/>
          <w:b/>
          <w:sz w:val="24"/>
          <w:szCs w:val="24"/>
        </w:rPr>
        <w:t xml:space="preserve">Sachin </w:t>
      </w:r>
      <w:proofErr w:type="spellStart"/>
      <w:r w:rsidR="00A1411E" w:rsidRPr="0022787C">
        <w:rPr>
          <w:rFonts w:ascii="Book Antiqua" w:hAnsi="Book Antiqua"/>
          <w:b/>
          <w:sz w:val="24"/>
          <w:szCs w:val="24"/>
        </w:rPr>
        <w:t>Teelucksingh</w:t>
      </w:r>
      <w:proofErr w:type="spellEnd"/>
      <w:r w:rsidR="00A1411E" w:rsidRPr="0022787C">
        <w:rPr>
          <w:rFonts w:ascii="Book Antiqua" w:hAnsi="Book Antiqua"/>
          <w:b/>
          <w:sz w:val="24"/>
          <w:szCs w:val="24"/>
        </w:rPr>
        <w:t xml:space="preserve">, Samara </w:t>
      </w:r>
      <w:proofErr w:type="spellStart"/>
      <w:r w:rsidR="00A1411E" w:rsidRPr="0022787C">
        <w:rPr>
          <w:rFonts w:ascii="Book Antiqua" w:hAnsi="Book Antiqua"/>
          <w:b/>
          <w:sz w:val="24"/>
          <w:szCs w:val="24"/>
        </w:rPr>
        <w:t>Hassranah</w:t>
      </w:r>
      <w:proofErr w:type="spellEnd"/>
      <w:r w:rsidR="00A1411E" w:rsidRPr="0022787C">
        <w:rPr>
          <w:rFonts w:ascii="Book Antiqua" w:hAnsi="Book Antiqua"/>
          <w:b/>
          <w:sz w:val="24"/>
          <w:szCs w:val="24"/>
        </w:rPr>
        <w:t xml:space="preserve">, </w:t>
      </w:r>
      <w:r w:rsidR="0083427C" w:rsidRPr="0022787C">
        <w:rPr>
          <w:rFonts w:ascii="Book Antiqua" w:hAnsi="Book Antiqua"/>
          <w:b/>
          <w:sz w:val="24"/>
          <w:szCs w:val="24"/>
        </w:rPr>
        <w:t xml:space="preserve">Vijay </w:t>
      </w:r>
      <w:proofErr w:type="spellStart"/>
      <w:r w:rsidR="0083427C" w:rsidRPr="0022787C">
        <w:rPr>
          <w:rFonts w:ascii="Book Antiqua" w:hAnsi="Book Antiqua"/>
          <w:b/>
          <w:sz w:val="24"/>
          <w:szCs w:val="24"/>
        </w:rPr>
        <w:t>Naraynsingh</w:t>
      </w:r>
      <w:proofErr w:type="spellEnd"/>
      <w:r w:rsidR="00E51424" w:rsidRPr="0022787C">
        <w:rPr>
          <w:rFonts w:ascii="Book Antiqua" w:hAnsi="Book Antiqua"/>
          <w:b/>
          <w:sz w:val="24"/>
          <w:szCs w:val="24"/>
          <w:lang w:eastAsia="zh-CN"/>
        </w:rPr>
        <w:t>,</w:t>
      </w:r>
      <w:r w:rsidR="0083427C" w:rsidRPr="0022787C">
        <w:rPr>
          <w:rFonts w:ascii="Book Antiqua" w:hAnsi="Book Antiqua"/>
          <w:b/>
          <w:sz w:val="24"/>
          <w:szCs w:val="24"/>
        </w:rPr>
        <w:t xml:space="preserve"> </w:t>
      </w:r>
      <w:r w:rsidR="0009331E" w:rsidRPr="0022787C">
        <w:rPr>
          <w:rFonts w:ascii="Book Antiqua" w:hAnsi="Book Antiqua"/>
          <w:sz w:val="24"/>
          <w:szCs w:val="24"/>
        </w:rPr>
        <w:t>Department of Clinical Surgical Sciences, University of the West Indies, St. Augustine Campus, T</w:t>
      </w:r>
      <w:r w:rsidR="00066162" w:rsidRPr="0022787C">
        <w:rPr>
          <w:rFonts w:ascii="Book Antiqua" w:hAnsi="Book Antiqua"/>
          <w:sz w:val="24"/>
          <w:szCs w:val="24"/>
        </w:rPr>
        <w:t>rinidad and Tobago, West Indies</w:t>
      </w:r>
    </w:p>
    <w:p w14:paraId="07070D7A" w14:textId="77777777" w:rsidR="0009331E" w:rsidRPr="0022787C" w:rsidRDefault="0009331E" w:rsidP="0022787C">
      <w:pPr>
        <w:spacing w:after="0" w:line="360" w:lineRule="auto"/>
        <w:jc w:val="both"/>
        <w:rPr>
          <w:rFonts w:ascii="Book Antiqua" w:hAnsi="Book Antiqua"/>
          <w:sz w:val="24"/>
          <w:szCs w:val="24"/>
          <w:lang w:eastAsia="zh-CN"/>
        </w:rPr>
      </w:pPr>
    </w:p>
    <w:p w14:paraId="489C3DA2" w14:textId="1FEF3501" w:rsidR="00E51424" w:rsidRPr="0022787C" w:rsidRDefault="00E51424" w:rsidP="0022787C">
      <w:pPr>
        <w:spacing w:after="0" w:line="360" w:lineRule="auto"/>
        <w:jc w:val="both"/>
        <w:rPr>
          <w:rFonts w:ascii="Book Antiqua" w:hAnsi="Book Antiqua"/>
          <w:b/>
          <w:iCs/>
          <w:sz w:val="24"/>
          <w:szCs w:val="24"/>
          <w:lang w:eastAsia="zh-CN"/>
        </w:rPr>
      </w:pPr>
      <w:proofErr w:type="spellStart"/>
      <w:r w:rsidRPr="0022787C">
        <w:rPr>
          <w:rFonts w:ascii="Book Antiqua" w:hAnsi="Book Antiqua"/>
          <w:b/>
          <w:sz w:val="24"/>
          <w:szCs w:val="24"/>
        </w:rPr>
        <w:t>ORCID</w:t>
      </w:r>
      <w:proofErr w:type="spellEnd"/>
      <w:r w:rsidRPr="0022787C">
        <w:rPr>
          <w:rFonts w:ascii="Book Antiqua" w:hAnsi="Book Antiqua"/>
          <w:b/>
          <w:sz w:val="24"/>
          <w:szCs w:val="24"/>
        </w:rPr>
        <w:t> number:</w:t>
      </w:r>
      <w:r w:rsidRPr="0022787C">
        <w:rPr>
          <w:rFonts w:ascii="Book Antiqua" w:hAnsi="Book Antiqua"/>
          <w:sz w:val="24"/>
          <w:szCs w:val="24"/>
        </w:rPr>
        <w:t> </w:t>
      </w:r>
      <w:r w:rsidRPr="0022787C">
        <w:rPr>
          <w:rFonts w:ascii="Book Antiqua" w:hAnsi="Book Antiqua"/>
          <w:iCs/>
          <w:sz w:val="24"/>
          <w:szCs w:val="24"/>
        </w:rPr>
        <w:t xml:space="preserve">Shamir O </w:t>
      </w:r>
      <w:proofErr w:type="spellStart"/>
      <w:r w:rsidRPr="0022787C">
        <w:rPr>
          <w:rFonts w:ascii="Book Antiqua" w:hAnsi="Book Antiqua"/>
          <w:iCs/>
          <w:sz w:val="24"/>
          <w:szCs w:val="24"/>
        </w:rPr>
        <w:t>Cawich</w:t>
      </w:r>
      <w:proofErr w:type="spellEnd"/>
      <w:r w:rsidRPr="0022787C">
        <w:rPr>
          <w:rFonts w:ascii="Book Antiqua" w:hAnsi="Book Antiqua"/>
          <w:iCs/>
          <w:sz w:val="24"/>
          <w:szCs w:val="24"/>
          <w:lang w:eastAsia="zh-CN"/>
        </w:rPr>
        <w:t xml:space="preserve"> (</w:t>
      </w:r>
      <w:hyperlink r:id="rId7" w:tgtFrame="_blank" w:history="1">
        <w:r w:rsidR="007C0C50" w:rsidRPr="0022787C">
          <w:rPr>
            <w:rStyle w:val="Hyperlink"/>
            <w:rFonts w:ascii="Book Antiqua" w:hAnsi="Book Antiqua"/>
            <w:color w:val="auto"/>
            <w:sz w:val="24"/>
            <w:szCs w:val="24"/>
            <w:u w:val="none"/>
          </w:rPr>
          <w:t>0000-0003-3377-0303</w:t>
        </w:r>
      </w:hyperlink>
      <w:r w:rsidRPr="0022787C">
        <w:rPr>
          <w:rFonts w:ascii="Book Antiqua" w:hAnsi="Book Antiqua"/>
          <w:iCs/>
          <w:sz w:val="24"/>
          <w:szCs w:val="24"/>
          <w:lang w:eastAsia="zh-CN"/>
        </w:rPr>
        <w:t>);</w:t>
      </w:r>
      <w:r w:rsidRPr="0022787C">
        <w:rPr>
          <w:rFonts w:ascii="Book Antiqua" w:hAnsi="Book Antiqua"/>
          <w:iCs/>
          <w:sz w:val="24"/>
          <w:szCs w:val="24"/>
        </w:rPr>
        <w:t xml:space="preserve"> Sachin </w:t>
      </w:r>
      <w:proofErr w:type="spellStart"/>
      <w:r w:rsidRPr="0022787C">
        <w:rPr>
          <w:rFonts w:ascii="Book Antiqua" w:hAnsi="Book Antiqua"/>
          <w:iCs/>
          <w:sz w:val="24"/>
          <w:szCs w:val="24"/>
        </w:rPr>
        <w:t>Teelucksingh</w:t>
      </w:r>
      <w:proofErr w:type="spellEnd"/>
      <w:r w:rsidRPr="0022787C">
        <w:rPr>
          <w:rFonts w:ascii="Book Antiqua" w:hAnsi="Book Antiqua"/>
          <w:iCs/>
          <w:sz w:val="24"/>
          <w:szCs w:val="24"/>
          <w:lang w:eastAsia="zh-CN"/>
        </w:rPr>
        <w:t xml:space="preserve"> (</w:t>
      </w:r>
      <w:hyperlink r:id="rId8" w:tgtFrame="_blank" w:history="1">
        <w:r w:rsidR="007C0C50" w:rsidRPr="0022787C">
          <w:rPr>
            <w:rStyle w:val="Hyperlink"/>
            <w:rFonts w:ascii="Book Antiqua" w:hAnsi="Book Antiqua"/>
            <w:color w:val="auto"/>
            <w:sz w:val="24"/>
            <w:szCs w:val="24"/>
            <w:u w:val="none"/>
          </w:rPr>
          <w:t>0000-0003-0267-1804</w:t>
        </w:r>
      </w:hyperlink>
      <w:r w:rsidRPr="0022787C">
        <w:rPr>
          <w:rFonts w:ascii="Book Antiqua" w:hAnsi="Book Antiqua"/>
          <w:iCs/>
          <w:sz w:val="24"/>
          <w:szCs w:val="24"/>
          <w:lang w:eastAsia="zh-CN"/>
        </w:rPr>
        <w:t>);</w:t>
      </w:r>
      <w:r w:rsidRPr="0022787C">
        <w:rPr>
          <w:rFonts w:ascii="Book Antiqua" w:hAnsi="Book Antiqua"/>
          <w:iCs/>
          <w:sz w:val="24"/>
          <w:szCs w:val="24"/>
        </w:rPr>
        <w:t xml:space="preserve"> Samara </w:t>
      </w:r>
      <w:proofErr w:type="spellStart"/>
      <w:r w:rsidRPr="0022787C">
        <w:rPr>
          <w:rFonts w:ascii="Book Antiqua" w:hAnsi="Book Antiqua"/>
          <w:iCs/>
          <w:sz w:val="24"/>
          <w:szCs w:val="24"/>
        </w:rPr>
        <w:t>Hassranah</w:t>
      </w:r>
      <w:proofErr w:type="spellEnd"/>
      <w:r w:rsidRPr="0022787C">
        <w:rPr>
          <w:rFonts w:ascii="Book Antiqua" w:hAnsi="Book Antiqua"/>
          <w:iCs/>
          <w:sz w:val="24"/>
          <w:szCs w:val="24"/>
          <w:lang w:eastAsia="zh-CN"/>
        </w:rPr>
        <w:t xml:space="preserve"> (</w:t>
      </w:r>
      <w:hyperlink r:id="rId9" w:tgtFrame="_blank" w:history="1">
        <w:r w:rsidR="007C0C50" w:rsidRPr="0022787C">
          <w:rPr>
            <w:rStyle w:val="Hyperlink"/>
            <w:rFonts w:ascii="Book Antiqua" w:hAnsi="Book Antiqua"/>
            <w:color w:val="auto"/>
            <w:sz w:val="24"/>
            <w:szCs w:val="24"/>
            <w:u w:val="none"/>
          </w:rPr>
          <w:t>0000-0001-5435-8882</w:t>
        </w:r>
      </w:hyperlink>
      <w:r w:rsidRPr="0022787C">
        <w:rPr>
          <w:rFonts w:ascii="Book Antiqua" w:hAnsi="Book Antiqua"/>
          <w:iCs/>
          <w:sz w:val="24"/>
          <w:szCs w:val="24"/>
          <w:lang w:eastAsia="zh-CN"/>
        </w:rPr>
        <w:t>);</w:t>
      </w:r>
      <w:r w:rsidRPr="0022787C">
        <w:rPr>
          <w:rFonts w:ascii="Book Antiqua" w:hAnsi="Book Antiqua"/>
          <w:iCs/>
          <w:sz w:val="24"/>
          <w:szCs w:val="24"/>
        </w:rPr>
        <w:t xml:space="preserve"> Vijay </w:t>
      </w:r>
      <w:proofErr w:type="spellStart"/>
      <w:r w:rsidRPr="0022787C">
        <w:rPr>
          <w:rFonts w:ascii="Book Antiqua" w:hAnsi="Book Antiqua"/>
          <w:iCs/>
          <w:sz w:val="24"/>
          <w:szCs w:val="24"/>
        </w:rPr>
        <w:t>Naraynsingh</w:t>
      </w:r>
      <w:proofErr w:type="spellEnd"/>
      <w:r w:rsidRPr="0022787C">
        <w:rPr>
          <w:rFonts w:ascii="Book Antiqua" w:hAnsi="Book Antiqua"/>
          <w:iCs/>
          <w:sz w:val="24"/>
          <w:szCs w:val="24"/>
          <w:lang w:eastAsia="zh-CN"/>
        </w:rPr>
        <w:t xml:space="preserve"> (</w:t>
      </w:r>
      <w:hyperlink r:id="rId10" w:tgtFrame="_blank" w:history="1">
        <w:r w:rsidR="007C0C50" w:rsidRPr="0022787C">
          <w:rPr>
            <w:rStyle w:val="Hyperlink"/>
            <w:rFonts w:ascii="Book Antiqua" w:hAnsi="Book Antiqua"/>
            <w:color w:val="auto"/>
            <w:sz w:val="24"/>
            <w:szCs w:val="24"/>
            <w:u w:val="none"/>
          </w:rPr>
          <w:t>0000-0002-5445-3385</w:t>
        </w:r>
      </w:hyperlink>
      <w:r w:rsidRPr="0022787C">
        <w:rPr>
          <w:rFonts w:ascii="Book Antiqua" w:hAnsi="Book Antiqua"/>
          <w:iCs/>
          <w:sz w:val="24"/>
          <w:szCs w:val="24"/>
          <w:lang w:eastAsia="zh-CN"/>
        </w:rPr>
        <w:t>).</w:t>
      </w:r>
    </w:p>
    <w:p w14:paraId="6B37A608" w14:textId="26254249" w:rsidR="00E51424" w:rsidRPr="0022787C" w:rsidRDefault="00E51424" w:rsidP="0022787C">
      <w:pPr>
        <w:spacing w:after="0" w:line="360" w:lineRule="auto"/>
        <w:jc w:val="both"/>
        <w:rPr>
          <w:rFonts w:ascii="Book Antiqua" w:hAnsi="Book Antiqua"/>
          <w:sz w:val="24"/>
          <w:szCs w:val="24"/>
          <w:lang w:eastAsia="zh-CN"/>
        </w:rPr>
      </w:pPr>
    </w:p>
    <w:p w14:paraId="398FFA4C" w14:textId="77777777" w:rsidR="003554BE" w:rsidRPr="0022787C" w:rsidRDefault="00110599" w:rsidP="0022787C">
      <w:pPr>
        <w:widowControl w:val="0"/>
        <w:autoSpaceDE w:val="0"/>
        <w:autoSpaceDN w:val="0"/>
        <w:adjustRightInd w:val="0"/>
        <w:spacing w:after="0" w:line="360" w:lineRule="auto"/>
        <w:jc w:val="both"/>
        <w:rPr>
          <w:rFonts w:ascii="Book Antiqua" w:hAnsi="Book Antiqua" w:cs="Book Antiqua"/>
          <w:sz w:val="24"/>
          <w:szCs w:val="24"/>
          <w:lang w:val="en-US"/>
        </w:rPr>
      </w:pPr>
      <w:r w:rsidRPr="0022787C">
        <w:rPr>
          <w:rFonts w:ascii="Book Antiqua" w:hAnsi="Book Antiqua" w:cs="Book Antiqua"/>
          <w:b/>
          <w:sz w:val="24"/>
          <w:szCs w:val="24"/>
          <w:lang w:val="en-US"/>
        </w:rPr>
        <w:t>Author contributions:</w:t>
      </w:r>
      <w:r w:rsidRPr="0022787C">
        <w:rPr>
          <w:rFonts w:ascii="Book Antiqua" w:hAnsi="Book Antiqua" w:cs="Book Antiqua"/>
          <w:sz w:val="24"/>
          <w:szCs w:val="24"/>
          <w:lang w:val="en-US"/>
        </w:rPr>
        <w:t xml:space="preserve"> All authors equally contributed to this paper with conception and design of the study, literature review and analysis, drafting and critical revision and editing, and final approval of the final version. </w:t>
      </w:r>
    </w:p>
    <w:p w14:paraId="34991E82" w14:textId="77777777" w:rsidR="003554BE" w:rsidRPr="0022787C" w:rsidRDefault="003554BE" w:rsidP="0022787C">
      <w:pPr>
        <w:widowControl w:val="0"/>
        <w:autoSpaceDE w:val="0"/>
        <w:autoSpaceDN w:val="0"/>
        <w:adjustRightInd w:val="0"/>
        <w:spacing w:after="0" w:line="360" w:lineRule="auto"/>
        <w:jc w:val="both"/>
        <w:rPr>
          <w:rFonts w:ascii="Book Antiqua" w:hAnsi="Book Antiqua" w:cs="Book Antiqua"/>
          <w:b/>
          <w:sz w:val="24"/>
          <w:szCs w:val="24"/>
          <w:lang w:val="en-US" w:eastAsia="zh-CN"/>
        </w:rPr>
      </w:pPr>
    </w:p>
    <w:p w14:paraId="521D45A8" w14:textId="7D68F68F" w:rsidR="003554BE" w:rsidRPr="0022787C" w:rsidRDefault="00B02DE4" w:rsidP="0022787C">
      <w:pPr>
        <w:autoSpaceDE w:val="0"/>
        <w:autoSpaceDN w:val="0"/>
        <w:adjustRightInd w:val="0"/>
        <w:spacing w:after="0" w:line="360" w:lineRule="auto"/>
        <w:jc w:val="both"/>
        <w:rPr>
          <w:rFonts w:ascii="Book Antiqua" w:hAnsi="Book Antiqua" w:cs="TimesNewRomanPS-BoldItalicMT"/>
          <w:b/>
          <w:bCs/>
          <w:iCs/>
          <w:sz w:val="24"/>
          <w:szCs w:val="24"/>
        </w:rPr>
      </w:pPr>
      <w:bookmarkStart w:id="3" w:name="OLE_LINK526"/>
      <w:bookmarkStart w:id="4" w:name="OLE_LINK527"/>
      <w:r w:rsidRPr="0022787C">
        <w:rPr>
          <w:rFonts w:ascii="Book Antiqua" w:hAnsi="Book Antiqua" w:cs="TimesNewRomanPS-BoldItalicMT"/>
          <w:b/>
          <w:bCs/>
          <w:iCs/>
          <w:sz w:val="24"/>
          <w:szCs w:val="24"/>
        </w:rPr>
        <w:t>Conflict-of-interest</w:t>
      </w:r>
      <w:r w:rsidRPr="0022787C">
        <w:rPr>
          <w:rFonts w:ascii="Book Antiqua" w:hAnsi="Book Antiqua"/>
          <w:b/>
          <w:bCs/>
          <w:iCs/>
          <w:sz w:val="24"/>
          <w:szCs w:val="24"/>
        </w:rPr>
        <w:t xml:space="preserve"> statement</w:t>
      </w:r>
      <w:r w:rsidRPr="0022787C">
        <w:rPr>
          <w:rFonts w:ascii="Book Antiqua" w:hAnsi="Book Antiqua" w:cs="TimesNewRomanPS-BoldItalicMT"/>
          <w:b/>
          <w:bCs/>
          <w:iCs/>
          <w:sz w:val="24"/>
          <w:szCs w:val="24"/>
        </w:rPr>
        <w:t>:</w:t>
      </w:r>
      <w:bookmarkEnd w:id="3"/>
      <w:bookmarkEnd w:id="4"/>
      <w:r w:rsidR="004E4854" w:rsidRPr="0022787C">
        <w:rPr>
          <w:rFonts w:ascii="Book Antiqua" w:hAnsi="Book Antiqua" w:cs="TimesNewRomanPS-BoldItalicMT"/>
          <w:b/>
          <w:bCs/>
          <w:iCs/>
          <w:sz w:val="24"/>
          <w:szCs w:val="24"/>
          <w:lang w:eastAsia="zh-CN"/>
        </w:rPr>
        <w:t xml:space="preserve"> </w:t>
      </w:r>
      <w:bookmarkStart w:id="5" w:name="OLE_LINK180"/>
      <w:bookmarkStart w:id="6" w:name="OLE_LINK181"/>
      <w:r w:rsidR="003554BE" w:rsidRPr="0022787C">
        <w:rPr>
          <w:rFonts w:ascii="Book Antiqua" w:hAnsi="Book Antiqua" w:cs="Book Antiqua"/>
          <w:sz w:val="24"/>
          <w:szCs w:val="24"/>
          <w:lang w:val="en-US"/>
        </w:rPr>
        <w:t>No potential conflicts of interest</w:t>
      </w:r>
      <w:bookmarkEnd w:id="5"/>
      <w:bookmarkEnd w:id="6"/>
      <w:r w:rsidR="003554BE" w:rsidRPr="0022787C">
        <w:rPr>
          <w:rFonts w:ascii="Book Antiqua" w:hAnsi="Book Antiqua" w:cs="Book Antiqua"/>
          <w:sz w:val="24"/>
          <w:szCs w:val="24"/>
          <w:lang w:val="en-US"/>
        </w:rPr>
        <w:t xml:space="preserve">. </w:t>
      </w:r>
    </w:p>
    <w:p w14:paraId="665BB372" w14:textId="77777777" w:rsidR="00B02DE4" w:rsidRPr="0022787C" w:rsidRDefault="00B02DE4" w:rsidP="0022787C">
      <w:pPr>
        <w:widowControl w:val="0"/>
        <w:autoSpaceDE w:val="0"/>
        <w:autoSpaceDN w:val="0"/>
        <w:adjustRightInd w:val="0"/>
        <w:spacing w:after="0" w:line="360" w:lineRule="auto"/>
        <w:jc w:val="both"/>
        <w:rPr>
          <w:rFonts w:ascii="Book Antiqua" w:hAnsi="Book Antiqua" w:cs="Book Antiqua"/>
          <w:sz w:val="24"/>
          <w:szCs w:val="24"/>
          <w:lang w:val="en-US" w:eastAsia="zh-CN"/>
        </w:rPr>
      </w:pPr>
    </w:p>
    <w:p w14:paraId="2E2D3A07" w14:textId="77777777" w:rsidR="00B02DE4" w:rsidRPr="0022787C" w:rsidRDefault="00B02DE4" w:rsidP="0022787C">
      <w:pPr>
        <w:spacing w:after="0" w:line="360" w:lineRule="auto"/>
        <w:jc w:val="both"/>
        <w:rPr>
          <w:rFonts w:ascii="Book Antiqua" w:hAnsi="Book Antiqua"/>
          <w:b/>
          <w:sz w:val="24"/>
          <w:szCs w:val="24"/>
        </w:rPr>
      </w:pPr>
      <w:bookmarkStart w:id="7" w:name="OLE_LINK155"/>
      <w:bookmarkStart w:id="8" w:name="OLE_LINK183"/>
      <w:bookmarkStart w:id="9" w:name="OLE_LINK441"/>
      <w:r w:rsidRPr="0022787C">
        <w:rPr>
          <w:rFonts w:ascii="Book Antiqua" w:hAnsi="Book Antiqua"/>
          <w:b/>
          <w:sz w:val="24"/>
          <w:szCs w:val="24"/>
        </w:rPr>
        <w:t xml:space="preserve">Open-Access: </w:t>
      </w:r>
      <w:r w:rsidRPr="0022787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22787C">
        <w:rPr>
          <w:rFonts w:ascii="Book Antiqua" w:hAnsi="Book Antiqua"/>
          <w:sz w:val="24"/>
          <w:szCs w:val="24"/>
        </w:rPr>
        <w:t>Non Commercial</w:t>
      </w:r>
      <w:proofErr w:type="gramEnd"/>
      <w:r w:rsidRPr="0022787C">
        <w:rPr>
          <w:rFonts w:ascii="Book Antiqua" w:hAnsi="Book Antiqua"/>
          <w:sz w:val="24"/>
          <w:szCs w:val="24"/>
        </w:rPr>
        <w:t xml:space="preserve"> (CC BY-NC 4.0) license, which permits others to distribute, remix, adapt, build upon this work non-commercially, and license their derivative works on different terms, provided the </w:t>
      </w:r>
      <w:r w:rsidRPr="0022787C">
        <w:rPr>
          <w:rFonts w:ascii="Book Antiqua" w:hAnsi="Book Antiqua"/>
          <w:sz w:val="24"/>
          <w:szCs w:val="24"/>
        </w:rPr>
        <w:lastRenderedPageBreak/>
        <w:t>original work is properly cited and the use is non-commercial. See: http://creativecommons.org/licenses/by-nc/4.0/</w:t>
      </w:r>
    </w:p>
    <w:bookmarkEnd w:id="7"/>
    <w:bookmarkEnd w:id="8"/>
    <w:bookmarkEnd w:id="9"/>
    <w:p w14:paraId="0D53524F" w14:textId="0053E856" w:rsidR="00B02DE4" w:rsidRPr="0022787C" w:rsidRDefault="00B02DE4" w:rsidP="0022787C">
      <w:pPr>
        <w:spacing w:after="0" w:line="360" w:lineRule="auto"/>
        <w:jc w:val="both"/>
        <w:rPr>
          <w:rFonts w:ascii="Book Antiqua" w:hAnsi="Book Antiqua" w:cs="Arial Unicode MS"/>
          <w:sz w:val="24"/>
          <w:szCs w:val="24"/>
          <w:lang w:eastAsia="zh-CN"/>
        </w:rPr>
      </w:pPr>
    </w:p>
    <w:p w14:paraId="50895E24" w14:textId="77777777" w:rsidR="00B02DE4" w:rsidRPr="0022787C" w:rsidRDefault="00B02DE4" w:rsidP="0022787C">
      <w:pPr>
        <w:spacing w:after="0" w:line="360" w:lineRule="auto"/>
        <w:jc w:val="both"/>
        <w:rPr>
          <w:rFonts w:ascii="Book Antiqua" w:hAnsi="Book Antiqua" w:cs="Arial Unicode MS"/>
          <w:sz w:val="24"/>
          <w:szCs w:val="24"/>
        </w:rPr>
      </w:pPr>
      <w:r w:rsidRPr="0022787C">
        <w:rPr>
          <w:rFonts w:ascii="Book Antiqua" w:hAnsi="Book Antiqua" w:cs="Arial Unicode MS"/>
          <w:b/>
          <w:sz w:val="24"/>
          <w:szCs w:val="24"/>
        </w:rPr>
        <w:t xml:space="preserve">Manuscript source: </w:t>
      </w:r>
      <w:r w:rsidRPr="0022787C">
        <w:rPr>
          <w:rFonts w:ascii="Book Antiqua" w:hAnsi="Book Antiqua" w:cs="Arial Unicode MS"/>
          <w:sz w:val="24"/>
          <w:szCs w:val="24"/>
        </w:rPr>
        <w:t>Unsolicited manuscript</w:t>
      </w:r>
    </w:p>
    <w:p w14:paraId="73B0CFFB" w14:textId="77777777" w:rsidR="003554BE" w:rsidRPr="0022787C" w:rsidRDefault="003554BE" w:rsidP="0022787C">
      <w:pPr>
        <w:widowControl w:val="0"/>
        <w:autoSpaceDE w:val="0"/>
        <w:autoSpaceDN w:val="0"/>
        <w:adjustRightInd w:val="0"/>
        <w:spacing w:after="0" w:line="360" w:lineRule="auto"/>
        <w:jc w:val="both"/>
        <w:rPr>
          <w:rFonts w:ascii="Book Antiqua" w:hAnsi="Book Antiqua"/>
          <w:b/>
          <w:sz w:val="24"/>
          <w:szCs w:val="24"/>
        </w:rPr>
      </w:pPr>
    </w:p>
    <w:p w14:paraId="43891871" w14:textId="5FD2FB6B" w:rsidR="003554BE" w:rsidRPr="0022787C" w:rsidRDefault="003554BE" w:rsidP="0022787C">
      <w:pPr>
        <w:widowControl w:val="0"/>
        <w:autoSpaceDE w:val="0"/>
        <w:autoSpaceDN w:val="0"/>
        <w:adjustRightInd w:val="0"/>
        <w:spacing w:after="0" w:line="360" w:lineRule="auto"/>
        <w:jc w:val="both"/>
        <w:rPr>
          <w:rFonts w:ascii="Book Antiqua" w:hAnsi="Book Antiqua" w:cs="Times"/>
          <w:sz w:val="24"/>
          <w:szCs w:val="24"/>
          <w:lang w:val="en-US" w:eastAsia="zh-CN"/>
        </w:rPr>
      </w:pPr>
      <w:r w:rsidRPr="0022787C">
        <w:rPr>
          <w:rFonts w:ascii="Book Antiqua" w:hAnsi="Book Antiqua"/>
          <w:b/>
          <w:sz w:val="24"/>
          <w:szCs w:val="24"/>
        </w:rPr>
        <w:t xml:space="preserve">Correspondence to: </w:t>
      </w:r>
      <w:bookmarkStart w:id="10" w:name="OLE_LINK193"/>
      <w:bookmarkStart w:id="11" w:name="OLE_LINK195"/>
      <w:bookmarkStart w:id="12" w:name="OLE_LINK178"/>
      <w:bookmarkStart w:id="13" w:name="OLE_LINK179"/>
      <w:r w:rsidR="000D5B12" w:rsidRPr="0022787C">
        <w:rPr>
          <w:rFonts w:ascii="Book Antiqua" w:hAnsi="Book Antiqua"/>
          <w:b/>
          <w:sz w:val="24"/>
          <w:szCs w:val="24"/>
        </w:rPr>
        <w:t>Shamir O</w:t>
      </w:r>
      <w:bookmarkEnd w:id="10"/>
      <w:bookmarkEnd w:id="11"/>
      <w:r w:rsidRPr="0022787C">
        <w:rPr>
          <w:rFonts w:ascii="Book Antiqua" w:hAnsi="Book Antiqua"/>
          <w:b/>
          <w:sz w:val="24"/>
          <w:szCs w:val="24"/>
        </w:rPr>
        <w:t xml:space="preserve"> </w:t>
      </w:r>
      <w:proofErr w:type="spellStart"/>
      <w:r w:rsidRPr="0022787C">
        <w:rPr>
          <w:rFonts w:ascii="Book Antiqua" w:hAnsi="Book Antiqua"/>
          <w:b/>
          <w:sz w:val="24"/>
          <w:szCs w:val="24"/>
        </w:rPr>
        <w:t>Cawich</w:t>
      </w:r>
      <w:bookmarkEnd w:id="12"/>
      <w:bookmarkEnd w:id="13"/>
      <w:proofErr w:type="spellEnd"/>
      <w:r w:rsidRPr="0022787C">
        <w:rPr>
          <w:rFonts w:ascii="Book Antiqua" w:hAnsi="Book Antiqua"/>
          <w:b/>
          <w:sz w:val="24"/>
          <w:szCs w:val="24"/>
        </w:rPr>
        <w:t xml:space="preserve">, </w:t>
      </w:r>
      <w:r w:rsidR="007C0C50" w:rsidRPr="0022787C">
        <w:rPr>
          <w:rFonts w:ascii="Book Antiqua" w:hAnsi="Book Antiqua"/>
          <w:b/>
          <w:sz w:val="24"/>
          <w:szCs w:val="24"/>
        </w:rPr>
        <w:t xml:space="preserve">FRCS (Gen </w:t>
      </w:r>
      <w:proofErr w:type="spellStart"/>
      <w:r w:rsidR="007C0C50" w:rsidRPr="0022787C">
        <w:rPr>
          <w:rFonts w:ascii="Book Antiqua" w:hAnsi="Book Antiqua"/>
          <w:b/>
          <w:sz w:val="24"/>
          <w:szCs w:val="24"/>
        </w:rPr>
        <w:t>Surg</w:t>
      </w:r>
      <w:proofErr w:type="spellEnd"/>
      <w:r w:rsidR="007C0C50" w:rsidRPr="0022787C">
        <w:rPr>
          <w:rFonts w:ascii="Book Antiqua" w:hAnsi="Book Antiqua"/>
          <w:b/>
          <w:sz w:val="24"/>
          <w:szCs w:val="24"/>
        </w:rPr>
        <w:t>),</w:t>
      </w:r>
      <w:r w:rsidR="007C0C50" w:rsidRPr="0022787C">
        <w:rPr>
          <w:rFonts w:ascii="Book Antiqua" w:hAnsi="Book Antiqua"/>
          <w:b/>
          <w:sz w:val="24"/>
          <w:szCs w:val="24"/>
          <w:lang w:eastAsia="zh-CN"/>
        </w:rPr>
        <w:t xml:space="preserve"> </w:t>
      </w:r>
      <w:r w:rsidR="00415888" w:rsidRPr="0022787C">
        <w:rPr>
          <w:rFonts w:ascii="Book Antiqua" w:hAnsi="Book Antiqua"/>
          <w:b/>
          <w:sz w:val="24"/>
          <w:szCs w:val="24"/>
        </w:rPr>
        <w:t>Senior Lecturer</w:t>
      </w:r>
      <w:r w:rsidR="00415888" w:rsidRPr="0022787C">
        <w:rPr>
          <w:rFonts w:ascii="Book Antiqua" w:hAnsi="Book Antiqua"/>
          <w:b/>
          <w:sz w:val="24"/>
          <w:szCs w:val="24"/>
          <w:lang w:eastAsia="zh-CN"/>
        </w:rPr>
        <w:t>,</w:t>
      </w:r>
      <w:r w:rsidR="00415888" w:rsidRPr="0022787C">
        <w:rPr>
          <w:rFonts w:ascii="Book Antiqua" w:hAnsi="Book Antiqua"/>
          <w:b/>
          <w:sz w:val="24"/>
          <w:szCs w:val="24"/>
        </w:rPr>
        <w:t xml:space="preserve"> </w:t>
      </w:r>
      <w:r w:rsidRPr="0022787C">
        <w:rPr>
          <w:rFonts w:ascii="Book Antiqua" w:hAnsi="Book Antiqua"/>
          <w:sz w:val="24"/>
          <w:szCs w:val="24"/>
        </w:rPr>
        <w:t xml:space="preserve">Department of Clinical Surgical Sciences, University of the West Indies, </w:t>
      </w:r>
      <w:bookmarkStart w:id="14" w:name="OLE_LINK197"/>
      <w:bookmarkStart w:id="15" w:name="OLE_LINK198"/>
      <w:r w:rsidRPr="0022787C">
        <w:rPr>
          <w:rFonts w:ascii="Book Antiqua" w:hAnsi="Book Antiqua"/>
          <w:sz w:val="24"/>
          <w:szCs w:val="24"/>
        </w:rPr>
        <w:t xml:space="preserve">St. Augustine Campus, </w:t>
      </w:r>
      <w:r w:rsidR="0091065E" w:rsidRPr="0022787C">
        <w:rPr>
          <w:rFonts w:ascii="Book Antiqua" w:hAnsi="Book Antiqua"/>
          <w:sz w:val="24"/>
          <w:szCs w:val="24"/>
        </w:rPr>
        <w:t>St. Augustine</w:t>
      </w:r>
      <w:r w:rsidR="0091065E">
        <w:rPr>
          <w:rFonts w:ascii="Book Antiqua" w:hAnsi="Book Antiqua" w:hint="eastAsia"/>
          <w:sz w:val="24"/>
          <w:szCs w:val="24"/>
          <w:lang w:eastAsia="zh-CN"/>
        </w:rPr>
        <w:t>,</w:t>
      </w:r>
      <w:r w:rsidR="0091065E" w:rsidRPr="0022787C">
        <w:rPr>
          <w:rFonts w:ascii="Book Antiqua" w:hAnsi="Book Antiqua"/>
          <w:sz w:val="24"/>
          <w:szCs w:val="24"/>
        </w:rPr>
        <w:t xml:space="preserve"> </w:t>
      </w:r>
      <w:r w:rsidRPr="0022787C">
        <w:rPr>
          <w:rFonts w:ascii="Book Antiqua" w:hAnsi="Book Antiqua"/>
          <w:sz w:val="24"/>
          <w:szCs w:val="24"/>
        </w:rPr>
        <w:t>Trinidad and Tobago</w:t>
      </w:r>
      <w:bookmarkEnd w:id="14"/>
      <w:bookmarkEnd w:id="15"/>
      <w:r w:rsidR="0091065E">
        <w:rPr>
          <w:rFonts w:ascii="Book Antiqua" w:hAnsi="Book Antiqua" w:hint="eastAsia"/>
          <w:sz w:val="24"/>
          <w:szCs w:val="24"/>
          <w:lang w:eastAsia="zh-CN"/>
        </w:rPr>
        <w:t>,</w:t>
      </w:r>
      <w:r w:rsidR="0091065E" w:rsidRPr="0091065E">
        <w:rPr>
          <w:b/>
          <w:bCs/>
        </w:rPr>
        <w:t xml:space="preserve"> </w:t>
      </w:r>
      <w:r w:rsidR="0091065E" w:rsidRPr="0091065E">
        <w:rPr>
          <w:rFonts w:ascii="Book Antiqua" w:hAnsi="Book Antiqua"/>
          <w:sz w:val="24"/>
          <w:szCs w:val="24"/>
        </w:rPr>
        <w:t>West Indies</w:t>
      </w:r>
      <w:r w:rsidR="0091065E" w:rsidRPr="0091065E">
        <w:rPr>
          <w:rFonts w:ascii="Book Antiqua" w:hAnsi="Book Antiqua" w:hint="eastAsia"/>
          <w:sz w:val="24"/>
          <w:szCs w:val="24"/>
        </w:rPr>
        <w:t>.</w:t>
      </w:r>
      <w:r w:rsidR="00D858B3" w:rsidRPr="0022787C">
        <w:rPr>
          <w:rFonts w:ascii="Book Antiqua" w:hAnsi="Book Antiqua"/>
          <w:sz w:val="24"/>
          <w:szCs w:val="24"/>
          <w:lang w:eastAsia="zh-CN"/>
        </w:rPr>
        <w:t xml:space="preserve"> </w:t>
      </w:r>
      <w:r w:rsidR="00C73DA7" w:rsidRPr="00C73DA7">
        <w:rPr>
          <w:rFonts w:ascii="Book Antiqua" w:hAnsi="Book Antiqua"/>
          <w:sz w:val="24"/>
          <w:szCs w:val="24"/>
        </w:rPr>
        <w:t>socawich@allpsgroup.com</w:t>
      </w:r>
    </w:p>
    <w:p w14:paraId="03829A41" w14:textId="622503A9" w:rsidR="00272B5F" w:rsidRPr="0022787C" w:rsidRDefault="00272B5F" w:rsidP="0022787C">
      <w:pPr>
        <w:adjustRightInd w:val="0"/>
        <w:snapToGrid w:val="0"/>
        <w:spacing w:after="0" w:line="360" w:lineRule="auto"/>
        <w:jc w:val="both"/>
        <w:rPr>
          <w:rFonts w:ascii="Book Antiqua" w:hAnsi="Book Antiqua"/>
          <w:sz w:val="24"/>
          <w:szCs w:val="24"/>
          <w:lang w:eastAsia="zh-CN"/>
        </w:rPr>
      </w:pPr>
      <w:r w:rsidRPr="0022787C">
        <w:rPr>
          <w:rFonts w:ascii="Book Antiqua" w:hAnsi="Book Antiqua"/>
          <w:b/>
          <w:sz w:val="24"/>
          <w:szCs w:val="24"/>
        </w:rPr>
        <w:t xml:space="preserve">Telephone: </w:t>
      </w:r>
      <w:r w:rsidR="009B73B6" w:rsidRPr="0022787C">
        <w:rPr>
          <w:rFonts w:ascii="Book Antiqua" w:hAnsi="Book Antiqua"/>
          <w:sz w:val="24"/>
          <w:szCs w:val="24"/>
          <w:lang w:eastAsia="zh-CN"/>
        </w:rPr>
        <w:t>+</w:t>
      </w:r>
      <w:r w:rsidRPr="0022787C">
        <w:rPr>
          <w:rFonts w:ascii="Book Antiqua" w:hAnsi="Book Antiqua"/>
          <w:sz w:val="24"/>
          <w:szCs w:val="24"/>
        </w:rPr>
        <w:t>8</w:t>
      </w:r>
      <w:r w:rsidR="009B73B6" w:rsidRPr="0022787C">
        <w:rPr>
          <w:rFonts w:ascii="Book Antiqua" w:hAnsi="Book Antiqua"/>
          <w:sz w:val="24"/>
          <w:szCs w:val="24"/>
          <w:lang w:eastAsia="zh-CN"/>
        </w:rPr>
        <w:t>-</w:t>
      </w:r>
      <w:r w:rsidR="009B73B6" w:rsidRPr="0022787C">
        <w:rPr>
          <w:rFonts w:ascii="Book Antiqua" w:hAnsi="Book Antiqua"/>
          <w:sz w:val="24"/>
          <w:szCs w:val="24"/>
        </w:rPr>
        <w:t>68-622</w:t>
      </w:r>
      <w:r w:rsidRPr="0022787C">
        <w:rPr>
          <w:rFonts w:ascii="Book Antiqua" w:hAnsi="Book Antiqua"/>
          <w:sz w:val="24"/>
          <w:szCs w:val="24"/>
        </w:rPr>
        <w:t xml:space="preserve">9909 </w:t>
      </w:r>
    </w:p>
    <w:p w14:paraId="446463D7" w14:textId="77777777" w:rsidR="00272B5F" w:rsidRPr="0022787C" w:rsidRDefault="00272B5F" w:rsidP="0022787C">
      <w:pPr>
        <w:spacing w:after="0" w:line="360" w:lineRule="auto"/>
        <w:jc w:val="both"/>
        <w:rPr>
          <w:rFonts w:ascii="Book Antiqua" w:hAnsi="Book Antiqua"/>
          <w:b/>
          <w:sz w:val="24"/>
          <w:szCs w:val="24"/>
        </w:rPr>
      </w:pPr>
    </w:p>
    <w:p w14:paraId="5A56F9BC" w14:textId="31AD40C7" w:rsidR="00272B5F" w:rsidRPr="0022787C" w:rsidRDefault="00272B5F" w:rsidP="0022787C">
      <w:pPr>
        <w:spacing w:after="0" w:line="360" w:lineRule="auto"/>
        <w:jc w:val="both"/>
        <w:rPr>
          <w:rFonts w:ascii="Book Antiqua" w:hAnsi="Book Antiqua"/>
          <w:b/>
          <w:sz w:val="24"/>
          <w:szCs w:val="24"/>
        </w:rPr>
      </w:pPr>
      <w:r w:rsidRPr="0022787C">
        <w:rPr>
          <w:rFonts w:ascii="Book Antiqua" w:hAnsi="Book Antiqua"/>
          <w:b/>
          <w:sz w:val="24"/>
          <w:szCs w:val="24"/>
        </w:rPr>
        <w:t xml:space="preserve">Received: </w:t>
      </w:r>
      <w:r w:rsidR="00042FB0" w:rsidRPr="0022787C">
        <w:rPr>
          <w:rFonts w:ascii="Book Antiqua" w:hAnsi="Book Antiqua"/>
          <w:sz w:val="24"/>
          <w:szCs w:val="24"/>
        </w:rPr>
        <w:t>September</w:t>
      </w:r>
      <w:r w:rsidR="00042FB0" w:rsidRPr="0022787C">
        <w:rPr>
          <w:rFonts w:ascii="Book Antiqua" w:hAnsi="Book Antiqua"/>
          <w:sz w:val="24"/>
          <w:szCs w:val="24"/>
          <w:lang w:eastAsia="zh-CN"/>
        </w:rPr>
        <w:t xml:space="preserve"> 5</w:t>
      </w:r>
      <w:r w:rsidRPr="0022787C">
        <w:rPr>
          <w:rFonts w:ascii="Book Antiqua" w:hAnsi="Book Antiqua"/>
          <w:sz w:val="24"/>
          <w:szCs w:val="24"/>
        </w:rPr>
        <w:t>, 2017</w:t>
      </w:r>
      <w:r w:rsidR="0022787C">
        <w:rPr>
          <w:rFonts w:ascii="Book Antiqua" w:hAnsi="Book Antiqua"/>
          <w:b/>
          <w:sz w:val="24"/>
          <w:szCs w:val="24"/>
        </w:rPr>
        <w:t xml:space="preserve"> </w:t>
      </w:r>
    </w:p>
    <w:p w14:paraId="55B777D7" w14:textId="468133EB" w:rsidR="00272B5F" w:rsidRPr="0022787C" w:rsidRDefault="00272B5F" w:rsidP="0022787C">
      <w:pPr>
        <w:spacing w:after="0" w:line="360" w:lineRule="auto"/>
        <w:jc w:val="both"/>
        <w:rPr>
          <w:rFonts w:ascii="Book Antiqua" w:hAnsi="Book Antiqua"/>
          <w:b/>
          <w:sz w:val="24"/>
          <w:szCs w:val="24"/>
        </w:rPr>
      </w:pPr>
      <w:r w:rsidRPr="0022787C">
        <w:rPr>
          <w:rFonts w:ascii="Book Antiqua" w:hAnsi="Book Antiqua"/>
          <w:b/>
          <w:sz w:val="24"/>
          <w:szCs w:val="24"/>
        </w:rPr>
        <w:t xml:space="preserve">Peer-review started: </w:t>
      </w:r>
      <w:r w:rsidR="00042FB0" w:rsidRPr="0022787C">
        <w:rPr>
          <w:rFonts w:ascii="Book Antiqua" w:hAnsi="Book Antiqua"/>
          <w:sz w:val="24"/>
          <w:szCs w:val="24"/>
        </w:rPr>
        <w:t xml:space="preserve">September </w:t>
      </w:r>
      <w:r w:rsidR="00042FB0" w:rsidRPr="0022787C">
        <w:rPr>
          <w:rFonts w:ascii="Book Antiqua" w:hAnsi="Book Antiqua"/>
          <w:sz w:val="24"/>
          <w:szCs w:val="24"/>
          <w:lang w:eastAsia="zh-CN"/>
        </w:rPr>
        <w:t>5</w:t>
      </w:r>
      <w:r w:rsidRPr="0022787C">
        <w:rPr>
          <w:rFonts w:ascii="Book Antiqua" w:hAnsi="Book Antiqua"/>
          <w:sz w:val="24"/>
          <w:szCs w:val="24"/>
        </w:rPr>
        <w:t>, 2017</w:t>
      </w:r>
    </w:p>
    <w:p w14:paraId="7A7D4513" w14:textId="48077705" w:rsidR="00272B5F" w:rsidRPr="0022787C" w:rsidRDefault="00272B5F" w:rsidP="0022787C">
      <w:pPr>
        <w:spacing w:after="0" w:line="360" w:lineRule="auto"/>
        <w:jc w:val="both"/>
        <w:rPr>
          <w:rFonts w:ascii="Book Antiqua" w:hAnsi="Book Antiqua"/>
          <w:b/>
          <w:sz w:val="24"/>
          <w:szCs w:val="24"/>
        </w:rPr>
      </w:pPr>
      <w:r w:rsidRPr="0022787C">
        <w:rPr>
          <w:rFonts w:ascii="Book Antiqua" w:hAnsi="Book Antiqua"/>
          <w:b/>
          <w:sz w:val="24"/>
          <w:szCs w:val="24"/>
        </w:rPr>
        <w:t xml:space="preserve">First decision: </w:t>
      </w:r>
      <w:r w:rsidR="000364F9" w:rsidRPr="0022787C">
        <w:rPr>
          <w:rFonts w:ascii="Book Antiqua" w:hAnsi="Book Antiqua"/>
          <w:sz w:val="24"/>
          <w:szCs w:val="24"/>
        </w:rPr>
        <w:t xml:space="preserve">September </w:t>
      </w:r>
      <w:r w:rsidR="000364F9" w:rsidRPr="0022787C">
        <w:rPr>
          <w:rFonts w:ascii="Book Antiqua" w:hAnsi="Book Antiqua"/>
          <w:sz w:val="24"/>
          <w:szCs w:val="24"/>
          <w:lang w:eastAsia="zh-CN"/>
        </w:rPr>
        <w:t>26</w:t>
      </w:r>
      <w:r w:rsidRPr="0022787C">
        <w:rPr>
          <w:rFonts w:ascii="Book Antiqua" w:hAnsi="Book Antiqua"/>
          <w:sz w:val="24"/>
          <w:szCs w:val="24"/>
        </w:rPr>
        <w:t>, 2017</w:t>
      </w:r>
      <w:bookmarkStart w:id="16" w:name="_GoBack"/>
      <w:bookmarkEnd w:id="16"/>
    </w:p>
    <w:p w14:paraId="32CFDF2B" w14:textId="6D780FAF" w:rsidR="00272B5F" w:rsidRPr="0022787C" w:rsidRDefault="00272B5F" w:rsidP="0022787C">
      <w:pPr>
        <w:spacing w:after="0" w:line="360" w:lineRule="auto"/>
        <w:jc w:val="both"/>
        <w:rPr>
          <w:rFonts w:ascii="Book Antiqua" w:hAnsi="Book Antiqua"/>
          <w:b/>
          <w:sz w:val="24"/>
          <w:szCs w:val="24"/>
        </w:rPr>
      </w:pPr>
      <w:r w:rsidRPr="0022787C">
        <w:rPr>
          <w:rFonts w:ascii="Book Antiqua" w:hAnsi="Book Antiqua"/>
          <w:b/>
          <w:sz w:val="24"/>
          <w:szCs w:val="24"/>
        </w:rPr>
        <w:t xml:space="preserve">Revised: </w:t>
      </w:r>
      <w:bookmarkStart w:id="17" w:name="OLE_LINK14"/>
      <w:bookmarkStart w:id="18" w:name="OLE_LINK15"/>
      <w:r w:rsidR="009C0C8F" w:rsidRPr="0022787C">
        <w:rPr>
          <w:rFonts w:ascii="Book Antiqua" w:hAnsi="Book Antiqua"/>
          <w:sz w:val="24"/>
          <w:szCs w:val="24"/>
        </w:rPr>
        <w:t>October</w:t>
      </w:r>
      <w:bookmarkEnd w:id="17"/>
      <w:bookmarkEnd w:id="18"/>
      <w:r w:rsidR="009C0C8F" w:rsidRPr="0022787C">
        <w:rPr>
          <w:rFonts w:ascii="Book Antiqua" w:hAnsi="Book Antiqua"/>
          <w:sz w:val="24"/>
          <w:szCs w:val="24"/>
        </w:rPr>
        <w:t xml:space="preserve"> </w:t>
      </w:r>
      <w:r w:rsidR="009C0C8F" w:rsidRPr="0022787C">
        <w:rPr>
          <w:rFonts w:ascii="Book Antiqua" w:hAnsi="Book Antiqua"/>
          <w:sz w:val="24"/>
          <w:szCs w:val="24"/>
          <w:lang w:eastAsia="zh-CN"/>
        </w:rPr>
        <w:t>28</w:t>
      </w:r>
      <w:r w:rsidRPr="0022787C">
        <w:rPr>
          <w:rFonts w:ascii="Book Antiqua" w:hAnsi="Book Antiqua"/>
          <w:sz w:val="24"/>
          <w:szCs w:val="24"/>
        </w:rPr>
        <w:t>, 2017</w:t>
      </w:r>
      <w:r w:rsidRPr="0022787C">
        <w:rPr>
          <w:rFonts w:ascii="Book Antiqua" w:hAnsi="Book Antiqua"/>
          <w:b/>
          <w:sz w:val="24"/>
          <w:szCs w:val="24"/>
        </w:rPr>
        <w:t xml:space="preserve"> </w:t>
      </w:r>
    </w:p>
    <w:p w14:paraId="6BB1326F" w14:textId="30596993" w:rsidR="00272B5F" w:rsidRPr="0022787C" w:rsidRDefault="00272B5F" w:rsidP="0022787C">
      <w:pPr>
        <w:spacing w:after="0" w:line="360" w:lineRule="auto"/>
        <w:jc w:val="both"/>
        <w:rPr>
          <w:rFonts w:ascii="Book Antiqua" w:hAnsi="Book Antiqua"/>
          <w:b/>
          <w:sz w:val="24"/>
          <w:szCs w:val="24"/>
        </w:rPr>
      </w:pPr>
      <w:r w:rsidRPr="0022787C">
        <w:rPr>
          <w:rFonts w:ascii="Book Antiqua" w:hAnsi="Book Antiqua"/>
          <w:b/>
          <w:sz w:val="24"/>
          <w:szCs w:val="24"/>
        </w:rPr>
        <w:t>Accepted:</w:t>
      </w:r>
      <w:ins w:id="19" w:author="Li Ma" w:date="2017-11-11T19:10:00Z">
        <w:r w:rsidR="008A7E11">
          <w:rPr>
            <w:rFonts w:ascii="Book Antiqua" w:hAnsi="Book Antiqua"/>
            <w:b/>
            <w:sz w:val="24"/>
            <w:szCs w:val="24"/>
          </w:rPr>
          <w:t xml:space="preserve"> November 11, 2017</w:t>
        </w:r>
      </w:ins>
      <w:del w:id="20" w:author="Li Ma" w:date="2017-11-11T19:10:00Z">
        <w:r w:rsidR="0022787C" w:rsidDel="008A7E11">
          <w:rPr>
            <w:rFonts w:ascii="Book Antiqua" w:hAnsi="Book Antiqua"/>
            <w:b/>
            <w:sz w:val="24"/>
            <w:szCs w:val="24"/>
          </w:rPr>
          <w:delText xml:space="preserve"> </w:delText>
        </w:r>
      </w:del>
    </w:p>
    <w:p w14:paraId="07E8C6E9" w14:textId="77777777" w:rsidR="00272B5F" w:rsidRPr="0022787C" w:rsidRDefault="00272B5F" w:rsidP="0022787C">
      <w:pPr>
        <w:spacing w:after="0" w:line="360" w:lineRule="auto"/>
        <w:jc w:val="both"/>
        <w:rPr>
          <w:rFonts w:ascii="Book Antiqua" w:hAnsi="Book Antiqua"/>
          <w:b/>
          <w:sz w:val="24"/>
          <w:szCs w:val="24"/>
        </w:rPr>
      </w:pPr>
      <w:r w:rsidRPr="0022787C">
        <w:rPr>
          <w:rFonts w:ascii="Book Antiqua" w:hAnsi="Book Antiqua"/>
          <w:b/>
          <w:sz w:val="24"/>
          <w:szCs w:val="24"/>
        </w:rPr>
        <w:t>Article in press:</w:t>
      </w:r>
    </w:p>
    <w:p w14:paraId="0823926B" w14:textId="77777777" w:rsidR="00272B5F" w:rsidRPr="0022787C" w:rsidRDefault="00272B5F" w:rsidP="0022787C">
      <w:pPr>
        <w:spacing w:after="0" w:line="360" w:lineRule="auto"/>
        <w:jc w:val="both"/>
        <w:rPr>
          <w:rFonts w:ascii="Book Antiqua" w:hAnsi="Book Antiqua"/>
          <w:b/>
          <w:sz w:val="24"/>
          <w:szCs w:val="24"/>
        </w:rPr>
      </w:pPr>
      <w:r w:rsidRPr="0022787C">
        <w:rPr>
          <w:rFonts w:ascii="Book Antiqua" w:hAnsi="Book Antiqua"/>
          <w:b/>
          <w:sz w:val="24"/>
          <w:szCs w:val="24"/>
        </w:rPr>
        <w:t>Published online:</w:t>
      </w:r>
    </w:p>
    <w:p w14:paraId="597B23C9" w14:textId="5CC0F831" w:rsidR="003554BE" w:rsidRPr="0022787C" w:rsidRDefault="003554BE" w:rsidP="0022787C">
      <w:pPr>
        <w:widowControl w:val="0"/>
        <w:autoSpaceDE w:val="0"/>
        <w:autoSpaceDN w:val="0"/>
        <w:adjustRightInd w:val="0"/>
        <w:spacing w:after="0" w:line="360" w:lineRule="auto"/>
        <w:jc w:val="both"/>
        <w:rPr>
          <w:rFonts w:ascii="Book Antiqua" w:hAnsi="Book Antiqua" w:cs="Times"/>
          <w:sz w:val="24"/>
          <w:szCs w:val="24"/>
        </w:rPr>
      </w:pPr>
    </w:p>
    <w:p w14:paraId="330D2D2E" w14:textId="4E276A0A" w:rsidR="003554BE" w:rsidRPr="0022787C" w:rsidRDefault="003554BE" w:rsidP="0022787C">
      <w:pPr>
        <w:widowControl w:val="0"/>
        <w:autoSpaceDE w:val="0"/>
        <w:autoSpaceDN w:val="0"/>
        <w:adjustRightInd w:val="0"/>
        <w:spacing w:after="0" w:line="360" w:lineRule="auto"/>
        <w:jc w:val="both"/>
        <w:rPr>
          <w:rFonts w:ascii="Book Antiqua" w:hAnsi="Book Antiqua" w:cs="Book Antiqua"/>
          <w:sz w:val="24"/>
          <w:szCs w:val="24"/>
          <w:lang w:val="en-US"/>
        </w:rPr>
      </w:pPr>
    </w:p>
    <w:p w14:paraId="4FBEB236" w14:textId="0E548CCA" w:rsidR="009C0C8F" w:rsidRPr="0022787C" w:rsidRDefault="009C0C8F" w:rsidP="0022787C">
      <w:pPr>
        <w:spacing w:after="0" w:line="360" w:lineRule="auto"/>
        <w:jc w:val="both"/>
        <w:rPr>
          <w:rFonts w:ascii="Book Antiqua" w:hAnsi="Book Antiqua"/>
          <w:sz w:val="24"/>
          <w:szCs w:val="24"/>
        </w:rPr>
      </w:pPr>
      <w:r w:rsidRPr="0022787C">
        <w:rPr>
          <w:rFonts w:ascii="Book Antiqua" w:hAnsi="Book Antiqua"/>
          <w:sz w:val="24"/>
          <w:szCs w:val="24"/>
        </w:rPr>
        <w:br w:type="page"/>
      </w:r>
    </w:p>
    <w:p w14:paraId="43C010DD" w14:textId="1B0CA8B2" w:rsidR="00103A40" w:rsidRPr="0022787C" w:rsidRDefault="009C0C8F" w:rsidP="0022787C">
      <w:pPr>
        <w:spacing w:after="0" w:line="360" w:lineRule="auto"/>
        <w:jc w:val="both"/>
        <w:rPr>
          <w:rFonts w:ascii="Book Antiqua" w:hAnsi="Book Antiqua"/>
          <w:b/>
          <w:sz w:val="24"/>
          <w:szCs w:val="24"/>
          <w:lang w:eastAsia="zh-CN"/>
        </w:rPr>
      </w:pPr>
      <w:r w:rsidRPr="0022787C">
        <w:rPr>
          <w:rFonts w:ascii="Book Antiqua" w:hAnsi="Book Antiqua"/>
          <w:b/>
          <w:sz w:val="24"/>
          <w:szCs w:val="24"/>
        </w:rPr>
        <w:lastRenderedPageBreak/>
        <w:t>Abstract</w:t>
      </w:r>
    </w:p>
    <w:p w14:paraId="43147597" w14:textId="3860A264" w:rsidR="00103A40" w:rsidRPr="0022787C" w:rsidRDefault="00F66C50" w:rsidP="0022787C">
      <w:pPr>
        <w:spacing w:after="0" w:line="360" w:lineRule="auto"/>
        <w:jc w:val="both"/>
        <w:rPr>
          <w:rFonts w:ascii="Book Antiqua" w:hAnsi="Book Antiqua"/>
          <w:sz w:val="24"/>
          <w:szCs w:val="24"/>
        </w:rPr>
      </w:pPr>
      <w:r w:rsidRPr="0022787C">
        <w:rPr>
          <w:rFonts w:ascii="Book Antiqua" w:hAnsi="Book Antiqua"/>
          <w:sz w:val="24"/>
          <w:szCs w:val="24"/>
        </w:rPr>
        <w:t xml:space="preserve">Over the past few decades, surgeons have made </w:t>
      </w:r>
      <w:r w:rsidR="007B270F" w:rsidRPr="0022787C">
        <w:rPr>
          <w:rFonts w:ascii="Book Antiqua" w:hAnsi="Book Antiqua"/>
          <w:sz w:val="24"/>
          <w:szCs w:val="24"/>
        </w:rPr>
        <w:t xml:space="preserve">many attempts to reduce the incidence of surgical site infections </w:t>
      </w:r>
      <w:r w:rsidR="0022787C">
        <w:rPr>
          <w:rFonts w:ascii="Book Antiqua" w:hAnsi="Book Antiqua" w:hint="eastAsia"/>
          <w:sz w:val="24"/>
          <w:szCs w:val="24"/>
          <w:lang w:eastAsia="zh-CN"/>
        </w:rPr>
        <w:t>(</w:t>
      </w:r>
      <w:r w:rsidR="0022787C" w:rsidRPr="0022787C">
        <w:rPr>
          <w:rFonts w:ascii="Book Antiqua" w:hAnsi="Book Antiqua"/>
          <w:sz w:val="24"/>
          <w:szCs w:val="24"/>
          <w:lang w:val="en-US"/>
        </w:rPr>
        <w:t>SSI</w:t>
      </w:r>
      <w:r w:rsidR="0022787C">
        <w:rPr>
          <w:rFonts w:ascii="Book Antiqua" w:hAnsi="Book Antiqua" w:hint="eastAsia"/>
          <w:sz w:val="24"/>
          <w:szCs w:val="24"/>
          <w:lang w:eastAsia="zh-CN"/>
        </w:rPr>
        <w:t xml:space="preserve">) </w:t>
      </w:r>
      <w:r w:rsidRPr="0022787C">
        <w:rPr>
          <w:rFonts w:ascii="Book Antiqua" w:hAnsi="Book Antiqua"/>
          <w:sz w:val="24"/>
          <w:szCs w:val="24"/>
        </w:rPr>
        <w:t>after</w:t>
      </w:r>
      <w:r w:rsidR="007B270F" w:rsidRPr="0022787C">
        <w:rPr>
          <w:rFonts w:ascii="Book Antiqua" w:hAnsi="Book Antiqua"/>
          <w:sz w:val="24"/>
          <w:szCs w:val="24"/>
        </w:rPr>
        <w:t xml:space="preserve"> elective colorectal surgery. Routine faecal diversion is no longer practiced in elective colonic surgery and mechanical bowel preparation is on the verge of being eliminated </w:t>
      </w:r>
      <w:r w:rsidRPr="0022787C">
        <w:rPr>
          <w:rFonts w:ascii="Book Antiqua" w:hAnsi="Book Antiqua"/>
          <w:sz w:val="24"/>
          <w:szCs w:val="24"/>
        </w:rPr>
        <w:t>altogether</w:t>
      </w:r>
      <w:r w:rsidR="009C0C8F" w:rsidRPr="0022787C">
        <w:rPr>
          <w:rFonts w:ascii="Book Antiqua" w:hAnsi="Book Antiqua"/>
          <w:sz w:val="24"/>
          <w:szCs w:val="24"/>
        </w:rPr>
        <w:t xml:space="preserve">. </w:t>
      </w:r>
      <w:r w:rsidR="007B270F" w:rsidRPr="0022787C">
        <w:rPr>
          <w:rFonts w:ascii="Book Antiqua" w:hAnsi="Book Antiqua"/>
          <w:sz w:val="24"/>
          <w:szCs w:val="24"/>
        </w:rPr>
        <w:t xml:space="preserve">Intravenous antibiotics have become the standard of care as prophylaxis </w:t>
      </w:r>
      <w:r w:rsidR="00DA16BD" w:rsidRPr="0022787C">
        <w:rPr>
          <w:rFonts w:ascii="Book Antiqua" w:hAnsi="Book Antiqua"/>
          <w:sz w:val="24"/>
          <w:szCs w:val="24"/>
        </w:rPr>
        <w:t xml:space="preserve">against </w:t>
      </w:r>
      <w:r w:rsidR="0022787C" w:rsidRPr="0022787C">
        <w:rPr>
          <w:rFonts w:ascii="Book Antiqua" w:hAnsi="Book Antiqua"/>
          <w:sz w:val="24"/>
          <w:szCs w:val="24"/>
          <w:lang w:val="en-US"/>
        </w:rPr>
        <w:t>SSI</w:t>
      </w:r>
      <w:r w:rsidR="00DA16BD" w:rsidRPr="0022787C">
        <w:rPr>
          <w:rFonts w:ascii="Book Antiqua" w:hAnsi="Book Antiqua"/>
          <w:sz w:val="24"/>
          <w:szCs w:val="24"/>
        </w:rPr>
        <w:t xml:space="preserve"> </w:t>
      </w:r>
      <w:r w:rsidR="007B270F" w:rsidRPr="0022787C">
        <w:rPr>
          <w:rFonts w:ascii="Book Antiqua" w:hAnsi="Book Antiqua"/>
          <w:sz w:val="24"/>
          <w:szCs w:val="24"/>
        </w:rPr>
        <w:t xml:space="preserve">for </w:t>
      </w:r>
      <w:r w:rsidR="00DA16BD" w:rsidRPr="0022787C">
        <w:rPr>
          <w:rFonts w:ascii="Book Antiqua" w:hAnsi="Book Antiqua"/>
          <w:sz w:val="24"/>
          <w:szCs w:val="24"/>
        </w:rPr>
        <w:t xml:space="preserve">elective </w:t>
      </w:r>
      <w:r w:rsidR="007B270F" w:rsidRPr="0022787C">
        <w:rPr>
          <w:rFonts w:ascii="Book Antiqua" w:hAnsi="Book Antiqua"/>
          <w:sz w:val="24"/>
          <w:szCs w:val="24"/>
        </w:rPr>
        <w:t xml:space="preserve">colorectal operations. However, the role of oral antibiotics is still being debated. We review the available data evaluating the role of oral antibiotics as prophylaxis for </w:t>
      </w:r>
      <w:r w:rsidR="0022787C" w:rsidRPr="0022787C">
        <w:rPr>
          <w:rFonts w:ascii="Book Antiqua" w:hAnsi="Book Antiqua"/>
          <w:sz w:val="24"/>
          <w:szCs w:val="24"/>
          <w:lang w:val="en-US"/>
        </w:rPr>
        <w:t>SSI</w:t>
      </w:r>
      <w:r w:rsidR="007B270F" w:rsidRPr="0022787C">
        <w:rPr>
          <w:rFonts w:ascii="Book Antiqua" w:hAnsi="Book Antiqua"/>
          <w:sz w:val="24"/>
          <w:szCs w:val="24"/>
        </w:rPr>
        <w:t xml:space="preserve"> in colorectal surgery.</w:t>
      </w:r>
    </w:p>
    <w:p w14:paraId="02EFEEBC" w14:textId="77777777" w:rsidR="00B10F31" w:rsidRPr="0022787C" w:rsidRDefault="00B10F31" w:rsidP="0022787C">
      <w:pPr>
        <w:spacing w:after="0" w:line="360" w:lineRule="auto"/>
        <w:jc w:val="both"/>
        <w:rPr>
          <w:rFonts w:ascii="Book Antiqua" w:hAnsi="Book Antiqua"/>
          <w:sz w:val="24"/>
          <w:szCs w:val="24"/>
        </w:rPr>
      </w:pPr>
    </w:p>
    <w:p w14:paraId="06802664" w14:textId="1BB68DD0" w:rsidR="00FE50F5" w:rsidRPr="0022787C" w:rsidRDefault="00FE50F5" w:rsidP="0022787C">
      <w:pPr>
        <w:spacing w:after="0" w:line="360" w:lineRule="auto"/>
        <w:jc w:val="both"/>
        <w:rPr>
          <w:rFonts w:ascii="Book Antiqua" w:hAnsi="Book Antiqua"/>
          <w:sz w:val="24"/>
          <w:szCs w:val="24"/>
        </w:rPr>
      </w:pPr>
      <w:r w:rsidRPr="0022787C">
        <w:rPr>
          <w:rFonts w:ascii="Book Antiqua" w:hAnsi="Book Antiqua"/>
          <w:b/>
          <w:sz w:val="24"/>
          <w:szCs w:val="24"/>
        </w:rPr>
        <w:t xml:space="preserve">Key </w:t>
      </w:r>
      <w:r w:rsidR="009C0C8F" w:rsidRPr="0022787C">
        <w:rPr>
          <w:rFonts w:ascii="Book Antiqua" w:hAnsi="Book Antiqua"/>
          <w:b/>
          <w:sz w:val="24"/>
          <w:szCs w:val="24"/>
        </w:rPr>
        <w:t>w</w:t>
      </w:r>
      <w:r w:rsidRPr="0022787C">
        <w:rPr>
          <w:rFonts w:ascii="Book Antiqua" w:hAnsi="Book Antiqua"/>
          <w:b/>
          <w:sz w:val="24"/>
          <w:szCs w:val="24"/>
        </w:rPr>
        <w:t>ords:</w:t>
      </w:r>
      <w:r w:rsidRPr="0022787C">
        <w:rPr>
          <w:rFonts w:ascii="Book Antiqua" w:hAnsi="Book Antiqua"/>
          <w:sz w:val="24"/>
          <w:szCs w:val="24"/>
        </w:rPr>
        <w:t xml:space="preserve"> Colorectal</w:t>
      </w:r>
      <w:r w:rsidR="003554BE" w:rsidRPr="0022787C">
        <w:rPr>
          <w:rFonts w:ascii="Book Antiqua" w:hAnsi="Book Antiqua"/>
          <w:sz w:val="24"/>
          <w:szCs w:val="24"/>
        </w:rPr>
        <w:t xml:space="preserve">; </w:t>
      </w:r>
      <w:r w:rsidRPr="0022787C">
        <w:rPr>
          <w:rFonts w:ascii="Book Antiqua" w:hAnsi="Book Antiqua"/>
          <w:sz w:val="24"/>
          <w:szCs w:val="24"/>
        </w:rPr>
        <w:t>Anastomosis</w:t>
      </w:r>
      <w:r w:rsidR="003554BE" w:rsidRPr="0022787C">
        <w:rPr>
          <w:rFonts w:ascii="Book Antiqua" w:hAnsi="Book Antiqua"/>
          <w:sz w:val="24"/>
          <w:szCs w:val="24"/>
        </w:rPr>
        <w:t xml:space="preserve">; </w:t>
      </w:r>
      <w:r w:rsidRPr="0022787C">
        <w:rPr>
          <w:rFonts w:ascii="Book Antiqua" w:hAnsi="Book Antiqua"/>
          <w:sz w:val="24"/>
          <w:szCs w:val="24"/>
        </w:rPr>
        <w:t>Leak</w:t>
      </w:r>
      <w:r w:rsidR="003554BE" w:rsidRPr="0022787C">
        <w:rPr>
          <w:rFonts w:ascii="Book Antiqua" w:hAnsi="Book Antiqua"/>
          <w:sz w:val="24"/>
          <w:szCs w:val="24"/>
        </w:rPr>
        <w:t xml:space="preserve">; </w:t>
      </w:r>
      <w:r w:rsidRPr="0022787C">
        <w:rPr>
          <w:rFonts w:ascii="Book Antiqua" w:hAnsi="Book Antiqua"/>
          <w:sz w:val="24"/>
          <w:szCs w:val="24"/>
        </w:rPr>
        <w:t xml:space="preserve">Bowel </w:t>
      </w:r>
      <w:r w:rsidR="009C0C8F" w:rsidRPr="0022787C">
        <w:rPr>
          <w:rFonts w:ascii="Book Antiqua" w:hAnsi="Book Antiqua"/>
          <w:sz w:val="24"/>
          <w:szCs w:val="24"/>
        </w:rPr>
        <w:t>pre</w:t>
      </w:r>
      <w:r w:rsidRPr="0022787C">
        <w:rPr>
          <w:rFonts w:ascii="Book Antiqua" w:hAnsi="Book Antiqua"/>
          <w:sz w:val="24"/>
          <w:szCs w:val="24"/>
        </w:rPr>
        <w:t>paration</w:t>
      </w:r>
      <w:r w:rsidR="003554BE" w:rsidRPr="0022787C">
        <w:rPr>
          <w:rFonts w:ascii="Book Antiqua" w:hAnsi="Book Antiqua"/>
          <w:sz w:val="24"/>
          <w:szCs w:val="24"/>
        </w:rPr>
        <w:t xml:space="preserve">; </w:t>
      </w:r>
      <w:r w:rsidRPr="0022787C">
        <w:rPr>
          <w:rFonts w:ascii="Book Antiqua" w:hAnsi="Book Antiqua"/>
          <w:sz w:val="24"/>
          <w:szCs w:val="24"/>
        </w:rPr>
        <w:t>Antibiotics</w:t>
      </w:r>
    </w:p>
    <w:p w14:paraId="4A4CC07C" w14:textId="77777777" w:rsidR="00C82A2D" w:rsidRPr="0022787C" w:rsidRDefault="00C82A2D" w:rsidP="0022787C">
      <w:pPr>
        <w:spacing w:after="0" w:line="360" w:lineRule="auto"/>
        <w:jc w:val="both"/>
        <w:rPr>
          <w:rFonts w:ascii="Book Antiqua" w:hAnsi="Book Antiqua"/>
          <w:sz w:val="24"/>
          <w:szCs w:val="24"/>
          <w:lang w:eastAsia="zh-CN"/>
        </w:rPr>
      </w:pPr>
    </w:p>
    <w:p w14:paraId="456B1258" w14:textId="29A2B463" w:rsidR="009C0C8F" w:rsidRPr="0022787C" w:rsidRDefault="009C0C8F" w:rsidP="0022787C">
      <w:pPr>
        <w:spacing w:after="0" w:line="360" w:lineRule="auto"/>
        <w:jc w:val="both"/>
        <w:rPr>
          <w:rFonts w:ascii="Book Antiqua" w:hAnsi="Book Antiqua" w:cs="Arial Unicode MS"/>
          <w:sz w:val="24"/>
          <w:szCs w:val="24"/>
          <w:lang w:eastAsia="zh-CN"/>
        </w:rPr>
      </w:pPr>
      <w:bookmarkStart w:id="21" w:name="OLE_LINK98"/>
      <w:bookmarkStart w:id="22" w:name="OLE_LINK156"/>
      <w:bookmarkStart w:id="23" w:name="OLE_LINK196"/>
      <w:bookmarkStart w:id="24" w:name="OLE_LINK217"/>
      <w:bookmarkStart w:id="25" w:name="OLE_LINK242"/>
      <w:bookmarkStart w:id="26" w:name="OLE_LINK247"/>
      <w:bookmarkStart w:id="27" w:name="OLE_LINK311"/>
      <w:bookmarkStart w:id="28" w:name="OLE_LINK312"/>
      <w:bookmarkStart w:id="29" w:name="OLE_LINK325"/>
      <w:bookmarkStart w:id="30" w:name="OLE_LINK330"/>
      <w:bookmarkStart w:id="31" w:name="OLE_LINK513"/>
      <w:bookmarkStart w:id="32" w:name="OLE_LINK514"/>
      <w:bookmarkStart w:id="33" w:name="OLE_LINK464"/>
      <w:bookmarkStart w:id="34" w:name="OLE_LINK465"/>
      <w:bookmarkStart w:id="35" w:name="OLE_LINK466"/>
      <w:bookmarkStart w:id="36" w:name="OLE_LINK470"/>
      <w:bookmarkStart w:id="37" w:name="OLE_LINK471"/>
      <w:bookmarkStart w:id="38" w:name="OLE_LINK472"/>
      <w:bookmarkStart w:id="39" w:name="OLE_LINK474"/>
      <w:bookmarkStart w:id="40" w:name="OLE_LINK512"/>
      <w:bookmarkStart w:id="41" w:name="OLE_LINK800"/>
      <w:bookmarkStart w:id="42" w:name="OLE_LINK982"/>
      <w:bookmarkStart w:id="43" w:name="OLE_LINK1027"/>
      <w:bookmarkStart w:id="44" w:name="OLE_LINK504"/>
      <w:bookmarkStart w:id="45" w:name="OLE_LINK547"/>
      <w:bookmarkStart w:id="46" w:name="OLE_LINK575"/>
      <w:bookmarkStart w:id="47" w:name="OLE_LINK640"/>
      <w:bookmarkStart w:id="48" w:name="OLE_LINK672"/>
      <w:bookmarkStart w:id="49" w:name="OLE_LINK714"/>
      <w:bookmarkStart w:id="50" w:name="OLE_LINK651"/>
      <w:bookmarkStart w:id="51" w:name="OLE_LINK652"/>
      <w:bookmarkStart w:id="52" w:name="OLE_LINK744"/>
      <w:bookmarkStart w:id="53" w:name="OLE_LINK758"/>
      <w:bookmarkStart w:id="54" w:name="OLE_LINK787"/>
      <w:bookmarkStart w:id="55" w:name="OLE_LINK807"/>
      <w:bookmarkStart w:id="56" w:name="OLE_LINK820"/>
      <w:bookmarkStart w:id="57" w:name="OLE_LINK862"/>
      <w:bookmarkStart w:id="58" w:name="OLE_LINK879"/>
      <w:bookmarkStart w:id="59" w:name="OLE_LINK906"/>
      <w:bookmarkStart w:id="60" w:name="OLE_LINK928"/>
      <w:bookmarkStart w:id="61" w:name="OLE_LINK960"/>
      <w:bookmarkStart w:id="62" w:name="OLE_LINK861"/>
      <w:bookmarkStart w:id="63" w:name="OLE_LINK983"/>
      <w:bookmarkStart w:id="64" w:name="OLE_LINK1334"/>
      <w:bookmarkStart w:id="65" w:name="OLE_LINK1029"/>
      <w:bookmarkStart w:id="66" w:name="OLE_LINK1060"/>
      <w:bookmarkStart w:id="67" w:name="OLE_LINK1061"/>
      <w:bookmarkStart w:id="68" w:name="OLE_LINK1348"/>
      <w:bookmarkStart w:id="69" w:name="OLE_LINK1086"/>
      <w:bookmarkStart w:id="70" w:name="OLE_LINK1100"/>
      <w:bookmarkStart w:id="71" w:name="OLE_LINK1125"/>
      <w:bookmarkStart w:id="72" w:name="OLE_LINK1163"/>
      <w:bookmarkStart w:id="73" w:name="OLE_LINK1193"/>
      <w:bookmarkStart w:id="74" w:name="OLE_LINK1219"/>
      <w:bookmarkStart w:id="75" w:name="OLE_LINK1247"/>
      <w:bookmarkStart w:id="76" w:name="OLE_LINK1284"/>
      <w:bookmarkStart w:id="77" w:name="OLE_LINK1313"/>
      <w:bookmarkStart w:id="78" w:name="OLE_LINK1361"/>
      <w:bookmarkStart w:id="79" w:name="OLE_LINK1384"/>
      <w:bookmarkStart w:id="80" w:name="OLE_LINK1403"/>
      <w:bookmarkStart w:id="81" w:name="OLE_LINK1437"/>
      <w:bookmarkStart w:id="82" w:name="OLE_LINK1454"/>
      <w:bookmarkStart w:id="83" w:name="OLE_LINK1480"/>
      <w:bookmarkStart w:id="84" w:name="OLE_LINK1504"/>
      <w:bookmarkStart w:id="85" w:name="OLE_LINK1516"/>
      <w:bookmarkStart w:id="86" w:name="OLE_LINK135"/>
      <w:bookmarkStart w:id="87" w:name="OLE_LINK216"/>
      <w:bookmarkStart w:id="88" w:name="OLE_LINK259"/>
      <w:bookmarkStart w:id="89" w:name="OLE_LINK1186"/>
      <w:bookmarkStart w:id="90" w:name="OLE_LINK1265"/>
      <w:bookmarkStart w:id="91" w:name="OLE_LINK1373"/>
      <w:bookmarkStart w:id="92" w:name="OLE_LINK1478"/>
      <w:bookmarkStart w:id="93" w:name="OLE_LINK1644"/>
      <w:bookmarkStart w:id="94" w:name="OLE_LINK1884"/>
      <w:bookmarkStart w:id="95" w:name="OLE_LINK1885"/>
      <w:bookmarkStart w:id="96" w:name="OLE_LINK1538"/>
      <w:bookmarkStart w:id="97" w:name="OLE_LINK1539"/>
      <w:bookmarkStart w:id="98" w:name="OLE_LINK1543"/>
      <w:bookmarkStart w:id="99" w:name="OLE_LINK1549"/>
      <w:bookmarkStart w:id="100" w:name="OLE_LINK1778"/>
      <w:bookmarkStart w:id="101" w:name="OLE_LINK1756"/>
      <w:bookmarkStart w:id="102" w:name="OLE_LINK1776"/>
      <w:bookmarkStart w:id="103" w:name="OLE_LINK1777"/>
      <w:bookmarkStart w:id="104" w:name="OLE_LINK1868"/>
      <w:bookmarkStart w:id="105" w:name="OLE_LINK1744"/>
      <w:bookmarkStart w:id="106" w:name="OLE_LINK1817"/>
      <w:bookmarkStart w:id="107" w:name="OLE_LINK1835"/>
      <w:bookmarkStart w:id="108" w:name="OLE_LINK1866"/>
      <w:bookmarkStart w:id="109" w:name="OLE_LINK1882"/>
      <w:bookmarkStart w:id="110" w:name="OLE_LINK1901"/>
      <w:bookmarkStart w:id="111" w:name="OLE_LINK1902"/>
      <w:bookmarkStart w:id="112" w:name="OLE_LINK2013"/>
      <w:bookmarkStart w:id="113" w:name="OLE_LINK1894"/>
      <w:bookmarkStart w:id="114" w:name="OLE_LINK1929"/>
      <w:bookmarkStart w:id="115" w:name="OLE_LINK1941"/>
      <w:bookmarkStart w:id="116" w:name="OLE_LINK1995"/>
      <w:bookmarkStart w:id="117" w:name="OLE_LINK1938"/>
      <w:bookmarkStart w:id="118" w:name="OLE_LINK2081"/>
      <w:bookmarkStart w:id="119" w:name="OLE_LINK2082"/>
      <w:bookmarkStart w:id="120" w:name="OLE_LINK2292"/>
      <w:bookmarkStart w:id="121" w:name="OLE_LINK1931"/>
      <w:bookmarkStart w:id="122" w:name="OLE_LINK1964"/>
      <w:bookmarkStart w:id="123" w:name="OLE_LINK2020"/>
      <w:bookmarkStart w:id="124" w:name="OLE_LINK2071"/>
      <w:bookmarkStart w:id="125" w:name="OLE_LINK2134"/>
      <w:bookmarkStart w:id="126" w:name="OLE_LINK2265"/>
      <w:bookmarkStart w:id="127" w:name="OLE_LINK2562"/>
      <w:bookmarkStart w:id="128" w:name="OLE_LINK1923"/>
      <w:bookmarkStart w:id="129" w:name="OLE_LINK2192"/>
      <w:bookmarkStart w:id="130" w:name="OLE_LINK2110"/>
      <w:bookmarkStart w:id="131" w:name="OLE_LINK2445"/>
      <w:bookmarkStart w:id="132" w:name="OLE_LINK2446"/>
      <w:bookmarkStart w:id="133" w:name="OLE_LINK2169"/>
      <w:bookmarkStart w:id="134" w:name="OLE_LINK2190"/>
      <w:bookmarkStart w:id="135" w:name="OLE_LINK2331"/>
      <w:bookmarkStart w:id="136" w:name="OLE_LINK2345"/>
      <w:bookmarkStart w:id="137" w:name="OLE_LINK2467"/>
      <w:bookmarkStart w:id="138" w:name="OLE_LINK2484"/>
      <w:bookmarkStart w:id="139" w:name="OLE_LINK2157"/>
      <w:bookmarkStart w:id="140" w:name="OLE_LINK2221"/>
      <w:bookmarkStart w:id="141" w:name="OLE_LINK2252"/>
      <w:bookmarkStart w:id="142" w:name="OLE_LINK2348"/>
      <w:bookmarkStart w:id="143" w:name="OLE_LINK2451"/>
      <w:bookmarkStart w:id="144" w:name="OLE_LINK2627"/>
      <w:bookmarkStart w:id="145" w:name="OLE_LINK2482"/>
      <w:bookmarkStart w:id="146" w:name="OLE_LINK2663"/>
      <w:bookmarkStart w:id="147" w:name="OLE_LINK2761"/>
      <w:bookmarkStart w:id="148" w:name="OLE_LINK2856"/>
      <w:bookmarkStart w:id="149" w:name="OLE_LINK2993"/>
      <w:bookmarkStart w:id="150" w:name="OLE_LINK2643"/>
      <w:bookmarkStart w:id="151" w:name="OLE_LINK2583"/>
      <w:bookmarkStart w:id="152" w:name="OLE_LINK2762"/>
      <w:bookmarkStart w:id="153" w:name="OLE_LINK2962"/>
      <w:bookmarkStart w:id="154" w:name="OLE_LINK2582"/>
      <w:r w:rsidRPr="0022787C">
        <w:rPr>
          <w:rFonts w:ascii="Book Antiqua" w:hAnsi="Book Antiqua"/>
          <w:b/>
          <w:sz w:val="24"/>
          <w:szCs w:val="24"/>
        </w:rPr>
        <w:t xml:space="preserve">© </w:t>
      </w:r>
      <w:r w:rsidRPr="0022787C">
        <w:rPr>
          <w:rFonts w:ascii="Book Antiqua" w:eastAsia="AdvTimes" w:hAnsi="Book Antiqua" w:cs="AdvTimes"/>
          <w:b/>
          <w:sz w:val="24"/>
          <w:szCs w:val="24"/>
        </w:rPr>
        <w:t>The Author(s) 201</w:t>
      </w:r>
      <w:r w:rsidRPr="0022787C">
        <w:rPr>
          <w:rFonts w:ascii="Book Antiqua" w:hAnsi="Book Antiqua" w:cs="AdvTimes"/>
          <w:b/>
          <w:sz w:val="24"/>
          <w:szCs w:val="24"/>
        </w:rPr>
        <w:t>7</w:t>
      </w:r>
      <w:r w:rsidRPr="0022787C">
        <w:rPr>
          <w:rFonts w:ascii="Book Antiqua" w:eastAsia="AdvTimes" w:hAnsi="Book Antiqua" w:cs="AdvTimes"/>
          <w:b/>
          <w:sz w:val="24"/>
          <w:szCs w:val="24"/>
        </w:rPr>
        <w:t>.</w:t>
      </w:r>
      <w:r w:rsidRPr="0022787C">
        <w:rPr>
          <w:rFonts w:ascii="Book Antiqua" w:eastAsia="AdvTimes" w:hAnsi="Book Antiqua" w:cs="AdvTimes"/>
          <w:sz w:val="24"/>
          <w:szCs w:val="24"/>
        </w:rPr>
        <w:t xml:space="preserve"> Published by </w:t>
      </w:r>
      <w:proofErr w:type="spellStart"/>
      <w:r w:rsidRPr="0022787C">
        <w:rPr>
          <w:rFonts w:ascii="Book Antiqua" w:hAnsi="Book Antiqua" w:cs="Arial Unicode MS"/>
          <w:sz w:val="24"/>
          <w:szCs w:val="24"/>
        </w:rPr>
        <w:t>Baishideng</w:t>
      </w:r>
      <w:proofErr w:type="spellEnd"/>
      <w:r w:rsidRPr="0022787C">
        <w:rPr>
          <w:rFonts w:ascii="Book Antiqua" w:hAnsi="Book Antiqua" w:cs="Arial Unicode MS"/>
          <w:sz w:val="24"/>
          <w:szCs w:val="24"/>
        </w:rPr>
        <w:t xml:space="preserve"> Publishing Group Inc. All rights reserved.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61EF04D1" w14:textId="77777777" w:rsidR="009C0C8F" w:rsidRPr="0022787C" w:rsidRDefault="009C0C8F" w:rsidP="0022787C">
      <w:pPr>
        <w:spacing w:after="0" w:line="360" w:lineRule="auto"/>
        <w:jc w:val="both"/>
        <w:rPr>
          <w:rFonts w:ascii="Book Antiqua" w:hAnsi="Book Antiqua"/>
          <w:sz w:val="24"/>
          <w:szCs w:val="24"/>
          <w:lang w:eastAsia="zh-CN"/>
        </w:rPr>
      </w:pPr>
    </w:p>
    <w:p w14:paraId="0AF2FF14" w14:textId="11C3F850" w:rsidR="00C82A2D" w:rsidRPr="0022787C" w:rsidRDefault="00C82A2D" w:rsidP="0022787C">
      <w:pPr>
        <w:spacing w:after="0" w:line="360" w:lineRule="auto"/>
        <w:jc w:val="both"/>
        <w:rPr>
          <w:rFonts w:ascii="Book Antiqua" w:hAnsi="Book Antiqua"/>
          <w:sz w:val="24"/>
          <w:szCs w:val="24"/>
        </w:rPr>
      </w:pPr>
      <w:r w:rsidRPr="0022787C">
        <w:rPr>
          <w:rFonts w:ascii="Book Antiqua" w:hAnsi="Book Antiqua"/>
          <w:b/>
          <w:sz w:val="24"/>
          <w:szCs w:val="24"/>
        </w:rPr>
        <w:t xml:space="preserve">Core </w:t>
      </w:r>
      <w:r w:rsidR="009C0C8F" w:rsidRPr="0022787C">
        <w:rPr>
          <w:rFonts w:ascii="Book Antiqua" w:hAnsi="Book Antiqua"/>
          <w:b/>
          <w:sz w:val="24"/>
          <w:szCs w:val="24"/>
        </w:rPr>
        <w:t>tip</w:t>
      </w:r>
      <w:r w:rsidRPr="0022787C">
        <w:rPr>
          <w:rFonts w:ascii="Book Antiqua" w:hAnsi="Book Antiqua"/>
          <w:sz w:val="24"/>
          <w:szCs w:val="24"/>
        </w:rPr>
        <w:t xml:space="preserve">: The role of oral antibiotics to reduce surgical site infections </w:t>
      </w:r>
      <w:r w:rsidR="0022787C">
        <w:rPr>
          <w:rFonts w:ascii="Book Antiqua" w:hAnsi="Book Antiqua" w:hint="eastAsia"/>
          <w:sz w:val="24"/>
          <w:szCs w:val="24"/>
          <w:lang w:eastAsia="zh-CN"/>
        </w:rPr>
        <w:t>(</w:t>
      </w:r>
      <w:r w:rsidR="0022787C" w:rsidRPr="0022787C">
        <w:rPr>
          <w:rFonts w:ascii="Book Antiqua" w:hAnsi="Book Antiqua"/>
          <w:sz w:val="24"/>
          <w:szCs w:val="24"/>
          <w:lang w:val="en-US"/>
        </w:rPr>
        <w:t>SSI</w:t>
      </w:r>
      <w:r w:rsidR="0022787C">
        <w:rPr>
          <w:rFonts w:ascii="Book Antiqua" w:hAnsi="Book Antiqua" w:hint="eastAsia"/>
          <w:sz w:val="24"/>
          <w:szCs w:val="24"/>
          <w:lang w:eastAsia="zh-CN"/>
        </w:rPr>
        <w:t xml:space="preserve">) </w:t>
      </w:r>
      <w:r w:rsidRPr="0022787C">
        <w:rPr>
          <w:rFonts w:ascii="Book Antiqua" w:hAnsi="Book Antiqua"/>
          <w:sz w:val="24"/>
          <w:szCs w:val="24"/>
        </w:rPr>
        <w:t xml:space="preserve">after elective colorectal surgery is not yet settled. The research in this area has been overshadowed by studies examining mechanical bowel preparation </w:t>
      </w:r>
      <w:r w:rsidR="0022787C">
        <w:rPr>
          <w:rFonts w:ascii="Book Antiqua" w:hAnsi="Book Antiqua" w:hint="eastAsia"/>
          <w:sz w:val="24"/>
          <w:szCs w:val="24"/>
          <w:lang w:eastAsia="zh-CN"/>
        </w:rPr>
        <w:t>(</w:t>
      </w:r>
      <w:proofErr w:type="spellStart"/>
      <w:r w:rsidR="0022787C" w:rsidRPr="0022787C">
        <w:rPr>
          <w:rFonts w:ascii="Book Antiqua" w:hAnsi="Book Antiqua"/>
          <w:sz w:val="24"/>
          <w:szCs w:val="24"/>
        </w:rPr>
        <w:t>MBP</w:t>
      </w:r>
      <w:proofErr w:type="spellEnd"/>
      <w:r w:rsidR="0022787C">
        <w:rPr>
          <w:rFonts w:ascii="Book Antiqua" w:hAnsi="Book Antiqua" w:hint="eastAsia"/>
          <w:sz w:val="24"/>
          <w:szCs w:val="24"/>
          <w:lang w:eastAsia="zh-CN"/>
        </w:rPr>
        <w:t xml:space="preserve">) </w:t>
      </w:r>
      <w:r w:rsidRPr="0022787C">
        <w:rPr>
          <w:rFonts w:ascii="Book Antiqua" w:hAnsi="Book Antiqua"/>
          <w:sz w:val="24"/>
          <w:szCs w:val="24"/>
        </w:rPr>
        <w:t xml:space="preserve">and intravenous antibiotics. Existing data show that intravenous antibiotics </w:t>
      </w:r>
      <w:r w:rsidR="00DA16BD" w:rsidRPr="0022787C">
        <w:rPr>
          <w:rFonts w:ascii="Book Antiqua" w:hAnsi="Book Antiqua"/>
          <w:sz w:val="24"/>
          <w:szCs w:val="24"/>
        </w:rPr>
        <w:t>are now considered</w:t>
      </w:r>
      <w:r w:rsidRPr="0022787C">
        <w:rPr>
          <w:rFonts w:ascii="Book Antiqua" w:hAnsi="Book Antiqua"/>
          <w:sz w:val="24"/>
          <w:szCs w:val="24"/>
        </w:rPr>
        <w:t xml:space="preserve"> standardized prophylaxis, </w:t>
      </w:r>
      <w:r w:rsidR="00DA16BD" w:rsidRPr="0022787C">
        <w:rPr>
          <w:rFonts w:ascii="Book Antiqua" w:hAnsi="Book Antiqua"/>
          <w:sz w:val="24"/>
          <w:szCs w:val="24"/>
        </w:rPr>
        <w:t>and</w:t>
      </w:r>
      <w:r w:rsidRPr="0022787C">
        <w:rPr>
          <w:rFonts w:ascii="Book Antiqua" w:hAnsi="Book Antiqua"/>
          <w:sz w:val="24"/>
          <w:szCs w:val="24"/>
        </w:rPr>
        <w:t xml:space="preserve"> </w:t>
      </w:r>
      <w:proofErr w:type="spellStart"/>
      <w:r w:rsidR="0022787C" w:rsidRPr="0022787C">
        <w:rPr>
          <w:rFonts w:ascii="Book Antiqua" w:hAnsi="Book Antiqua"/>
          <w:sz w:val="24"/>
          <w:szCs w:val="24"/>
        </w:rPr>
        <w:t>MBP</w:t>
      </w:r>
      <w:proofErr w:type="spellEnd"/>
      <w:r w:rsidRPr="0022787C">
        <w:rPr>
          <w:rFonts w:ascii="Book Antiqua" w:hAnsi="Book Antiqua"/>
          <w:sz w:val="24"/>
          <w:szCs w:val="24"/>
        </w:rPr>
        <w:t xml:space="preserve"> is on the verge of being eliminated altogether. We review the available data evaluating the role of oral antibiotics as prophylaxis for </w:t>
      </w:r>
      <w:r w:rsidR="0022787C" w:rsidRPr="0022787C">
        <w:rPr>
          <w:rFonts w:ascii="Book Antiqua" w:hAnsi="Book Antiqua"/>
          <w:sz w:val="24"/>
          <w:szCs w:val="24"/>
          <w:lang w:val="en-US"/>
        </w:rPr>
        <w:t>SSI</w:t>
      </w:r>
      <w:r w:rsidRPr="0022787C">
        <w:rPr>
          <w:rFonts w:ascii="Book Antiqua" w:hAnsi="Book Antiqua"/>
          <w:sz w:val="24"/>
          <w:szCs w:val="24"/>
        </w:rPr>
        <w:t xml:space="preserve"> in colorectal surgery.</w:t>
      </w:r>
    </w:p>
    <w:p w14:paraId="631847CB" w14:textId="77777777" w:rsidR="00C82A2D" w:rsidRPr="0022787C" w:rsidRDefault="00C82A2D" w:rsidP="0022787C">
      <w:pPr>
        <w:spacing w:after="0" w:line="360" w:lineRule="auto"/>
        <w:jc w:val="both"/>
        <w:rPr>
          <w:rFonts w:ascii="Book Antiqua" w:hAnsi="Book Antiqua"/>
          <w:sz w:val="24"/>
          <w:szCs w:val="24"/>
        </w:rPr>
      </w:pPr>
    </w:p>
    <w:p w14:paraId="6514AABE" w14:textId="661B21B7" w:rsidR="00C82A2D" w:rsidRPr="0022787C" w:rsidRDefault="00C82A2D" w:rsidP="0022787C">
      <w:pPr>
        <w:spacing w:after="0" w:line="360" w:lineRule="auto"/>
        <w:jc w:val="both"/>
        <w:rPr>
          <w:rFonts w:ascii="Book Antiqua" w:hAnsi="Book Antiqua"/>
          <w:sz w:val="24"/>
          <w:szCs w:val="24"/>
          <w:lang w:eastAsia="zh-CN"/>
        </w:rPr>
      </w:pPr>
      <w:proofErr w:type="spellStart"/>
      <w:r w:rsidRPr="0022787C">
        <w:rPr>
          <w:rFonts w:ascii="Book Antiqua" w:hAnsi="Book Antiqua"/>
          <w:iCs/>
          <w:sz w:val="24"/>
          <w:szCs w:val="24"/>
        </w:rPr>
        <w:t>Cawich</w:t>
      </w:r>
      <w:proofErr w:type="spellEnd"/>
      <w:r w:rsidRPr="0022787C">
        <w:rPr>
          <w:rFonts w:ascii="Book Antiqua" w:hAnsi="Book Antiqua"/>
          <w:iCs/>
          <w:sz w:val="24"/>
          <w:szCs w:val="24"/>
        </w:rPr>
        <w:t xml:space="preserve"> SO, </w:t>
      </w:r>
      <w:proofErr w:type="spellStart"/>
      <w:r w:rsidR="00A4264F" w:rsidRPr="0022787C">
        <w:rPr>
          <w:rFonts w:ascii="Book Antiqua" w:hAnsi="Book Antiqua"/>
          <w:sz w:val="24"/>
          <w:szCs w:val="24"/>
        </w:rPr>
        <w:t>Teelucksingh</w:t>
      </w:r>
      <w:proofErr w:type="spellEnd"/>
      <w:r w:rsidR="00A4264F" w:rsidRPr="0022787C">
        <w:rPr>
          <w:rFonts w:ascii="Book Antiqua" w:hAnsi="Book Antiqua"/>
          <w:sz w:val="24"/>
          <w:szCs w:val="24"/>
        </w:rPr>
        <w:t xml:space="preserve"> S, </w:t>
      </w:r>
      <w:proofErr w:type="spellStart"/>
      <w:r w:rsidR="00A4264F" w:rsidRPr="0022787C">
        <w:rPr>
          <w:rFonts w:ascii="Book Antiqua" w:hAnsi="Book Antiqua"/>
          <w:sz w:val="24"/>
          <w:szCs w:val="24"/>
        </w:rPr>
        <w:t>Hassranah</w:t>
      </w:r>
      <w:proofErr w:type="spellEnd"/>
      <w:r w:rsidR="00A4264F" w:rsidRPr="0022787C">
        <w:rPr>
          <w:rFonts w:ascii="Book Antiqua" w:hAnsi="Book Antiqua"/>
          <w:sz w:val="24"/>
          <w:szCs w:val="24"/>
        </w:rPr>
        <w:t xml:space="preserve"> S,</w:t>
      </w:r>
      <w:r w:rsidR="00A4264F" w:rsidRPr="0022787C">
        <w:rPr>
          <w:rFonts w:ascii="Book Antiqua" w:hAnsi="Book Antiqua"/>
          <w:iCs/>
          <w:sz w:val="24"/>
          <w:szCs w:val="24"/>
        </w:rPr>
        <w:t xml:space="preserve"> </w:t>
      </w:r>
      <w:proofErr w:type="spellStart"/>
      <w:r w:rsidR="00A4264F" w:rsidRPr="0022787C">
        <w:rPr>
          <w:rFonts w:ascii="Book Antiqua" w:hAnsi="Book Antiqua"/>
          <w:iCs/>
          <w:sz w:val="24"/>
          <w:szCs w:val="24"/>
        </w:rPr>
        <w:t>Naraynsingh</w:t>
      </w:r>
      <w:proofErr w:type="spellEnd"/>
      <w:r w:rsidR="00A4264F" w:rsidRPr="0022787C">
        <w:rPr>
          <w:rFonts w:ascii="Book Antiqua" w:hAnsi="Book Antiqua"/>
          <w:iCs/>
          <w:sz w:val="24"/>
          <w:szCs w:val="24"/>
        </w:rPr>
        <w:t xml:space="preserve"> V</w:t>
      </w:r>
      <w:r w:rsidRPr="0022787C">
        <w:rPr>
          <w:rFonts w:ascii="Book Antiqua" w:hAnsi="Book Antiqua"/>
          <w:sz w:val="24"/>
          <w:szCs w:val="24"/>
        </w:rPr>
        <w:t>. Rol</w:t>
      </w:r>
      <w:r w:rsidR="009C0C8F" w:rsidRPr="0022787C">
        <w:rPr>
          <w:rFonts w:ascii="Book Antiqua" w:hAnsi="Book Antiqua"/>
          <w:sz w:val="24"/>
          <w:szCs w:val="24"/>
        </w:rPr>
        <w:t>e of oral antibiotics for prophylaxis against surgical site infections after elective colorectal s</w:t>
      </w:r>
      <w:r w:rsidRPr="0022787C">
        <w:rPr>
          <w:rFonts w:ascii="Book Antiqua" w:hAnsi="Book Antiqua"/>
          <w:sz w:val="24"/>
          <w:szCs w:val="24"/>
        </w:rPr>
        <w:t>urgery.</w:t>
      </w:r>
      <w:r w:rsidR="009C0C8F" w:rsidRPr="0022787C">
        <w:rPr>
          <w:rFonts w:ascii="Book Antiqua" w:hAnsi="Book Antiqua"/>
          <w:sz w:val="24"/>
          <w:szCs w:val="24"/>
          <w:lang w:eastAsia="zh-CN"/>
        </w:rPr>
        <w:t xml:space="preserve"> </w:t>
      </w:r>
      <w:bookmarkStart w:id="155" w:name="OLE_LINK92"/>
      <w:bookmarkStart w:id="156" w:name="OLE_LINK94"/>
      <w:r w:rsidR="00F24590" w:rsidRPr="0022787C">
        <w:rPr>
          <w:rFonts w:ascii="Book Antiqua" w:hAnsi="Book Antiqua"/>
          <w:i/>
          <w:sz w:val="24"/>
          <w:szCs w:val="24"/>
        </w:rPr>
        <w:t xml:space="preserve">World J </w:t>
      </w:r>
      <w:proofErr w:type="spellStart"/>
      <w:r w:rsidR="00F24590" w:rsidRPr="0022787C">
        <w:rPr>
          <w:rFonts w:ascii="Book Antiqua" w:hAnsi="Book Antiqua"/>
          <w:i/>
          <w:sz w:val="24"/>
          <w:szCs w:val="24"/>
        </w:rPr>
        <w:t>Gastrointest</w:t>
      </w:r>
      <w:proofErr w:type="spellEnd"/>
      <w:r w:rsidR="00F24590" w:rsidRPr="0022787C">
        <w:rPr>
          <w:rFonts w:ascii="Book Antiqua" w:hAnsi="Book Antiqua"/>
          <w:i/>
          <w:sz w:val="24"/>
          <w:szCs w:val="24"/>
        </w:rPr>
        <w:t xml:space="preserve"> </w:t>
      </w:r>
      <w:proofErr w:type="spellStart"/>
      <w:r w:rsidR="00F24590" w:rsidRPr="0022787C">
        <w:rPr>
          <w:rFonts w:ascii="Book Antiqua" w:hAnsi="Book Antiqua"/>
          <w:i/>
          <w:sz w:val="24"/>
          <w:szCs w:val="24"/>
        </w:rPr>
        <w:t>Surg</w:t>
      </w:r>
      <w:proofErr w:type="spellEnd"/>
      <w:r w:rsidR="00F24590" w:rsidRPr="0022787C">
        <w:rPr>
          <w:rFonts w:ascii="Book Antiqua" w:hAnsi="Book Antiqua"/>
          <w:i/>
          <w:sz w:val="24"/>
          <w:szCs w:val="24"/>
        </w:rPr>
        <w:t xml:space="preserve"> </w:t>
      </w:r>
      <w:r w:rsidR="009C0C8F" w:rsidRPr="0022787C">
        <w:rPr>
          <w:rFonts w:ascii="Book Antiqua" w:hAnsi="Book Antiqua"/>
          <w:sz w:val="24"/>
          <w:szCs w:val="24"/>
        </w:rPr>
        <w:t>2017; In press</w:t>
      </w:r>
      <w:bookmarkEnd w:id="155"/>
      <w:bookmarkEnd w:id="156"/>
    </w:p>
    <w:p w14:paraId="7D4D8D63" w14:textId="5C52C69F" w:rsidR="009C0C8F" w:rsidRPr="0022787C" w:rsidRDefault="009C0C8F" w:rsidP="0022787C">
      <w:pPr>
        <w:spacing w:after="0" w:line="360" w:lineRule="auto"/>
        <w:jc w:val="both"/>
        <w:rPr>
          <w:rFonts w:ascii="Book Antiqua" w:hAnsi="Book Antiqua"/>
          <w:sz w:val="24"/>
          <w:szCs w:val="24"/>
          <w:lang w:eastAsia="zh-CN"/>
        </w:rPr>
      </w:pPr>
      <w:r w:rsidRPr="0022787C">
        <w:rPr>
          <w:rFonts w:ascii="Book Antiqua" w:hAnsi="Book Antiqua"/>
          <w:sz w:val="24"/>
          <w:szCs w:val="24"/>
          <w:lang w:eastAsia="zh-CN"/>
        </w:rPr>
        <w:br w:type="page"/>
      </w:r>
    </w:p>
    <w:p w14:paraId="72A41A00" w14:textId="77777777" w:rsidR="002D6CFA" w:rsidRPr="0022787C" w:rsidRDefault="00103A40" w:rsidP="0022787C">
      <w:pPr>
        <w:pageBreakBefore/>
        <w:spacing w:after="0" w:line="360" w:lineRule="auto"/>
        <w:jc w:val="both"/>
        <w:rPr>
          <w:rFonts w:ascii="Book Antiqua" w:hAnsi="Book Antiqua"/>
          <w:b/>
          <w:sz w:val="24"/>
          <w:szCs w:val="24"/>
        </w:rPr>
      </w:pPr>
      <w:r w:rsidRPr="0022787C">
        <w:rPr>
          <w:rFonts w:ascii="Book Antiqua" w:hAnsi="Book Antiqua"/>
          <w:b/>
          <w:sz w:val="24"/>
          <w:szCs w:val="24"/>
        </w:rPr>
        <w:lastRenderedPageBreak/>
        <w:t>INTRODUCTION</w:t>
      </w:r>
    </w:p>
    <w:p w14:paraId="68B0767C" w14:textId="6B97FBE7" w:rsidR="00A023AD" w:rsidRPr="0022787C" w:rsidRDefault="003066CF" w:rsidP="0022787C">
      <w:pPr>
        <w:spacing w:after="0" w:line="360" w:lineRule="auto"/>
        <w:jc w:val="both"/>
        <w:rPr>
          <w:rFonts w:ascii="Book Antiqua" w:hAnsi="Book Antiqua"/>
          <w:sz w:val="24"/>
          <w:szCs w:val="24"/>
          <w:lang w:val="en-US"/>
        </w:rPr>
      </w:pPr>
      <w:r w:rsidRPr="0022787C">
        <w:rPr>
          <w:rFonts w:ascii="Book Antiqua" w:hAnsi="Book Antiqua"/>
          <w:sz w:val="24"/>
          <w:szCs w:val="24"/>
          <w:lang w:val="en-US"/>
        </w:rPr>
        <w:t>Even in</w:t>
      </w:r>
      <w:r w:rsidR="00A023AD" w:rsidRPr="0022787C">
        <w:rPr>
          <w:rFonts w:ascii="Book Antiqua" w:hAnsi="Book Antiqua"/>
          <w:sz w:val="24"/>
          <w:szCs w:val="24"/>
          <w:lang w:val="en-US"/>
        </w:rPr>
        <w:t xml:space="preserve"> this modern era, surgical site infections (SSI) still occur in 26% of patients after elective colorec</w:t>
      </w:r>
      <w:r w:rsidR="004A2389" w:rsidRPr="0022787C">
        <w:rPr>
          <w:rFonts w:ascii="Book Antiqua" w:hAnsi="Book Antiqua"/>
          <w:sz w:val="24"/>
          <w:szCs w:val="24"/>
          <w:lang w:val="en-US"/>
        </w:rPr>
        <w:t xml:space="preserve">tal </w:t>
      </w:r>
      <w:proofErr w:type="gramStart"/>
      <w:r w:rsidR="004A2389" w:rsidRPr="0022787C">
        <w:rPr>
          <w:rFonts w:ascii="Book Antiqua" w:hAnsi="Book Antiqua"/>
          <w:sz w:val="24"/>
          <w:szCs w:val="24"/>
          <w:lang w:val="en-US"/>
        </w:rPr>
        <w:t>resections</w:t>
      </w:r>
      <w:r w:rsidR="00B77231" w:rsidRPr="0022787C">
        <w:rPr>
          <w:rFonts w:ascii="Book Antiqua" w:hAnsi="Book Antiqua"/>
          <w:sz w:val="24"/>
          <w:szCs w:val="24"/>
          <w:vertAlign w:val="superscript"/>
          <w:lang w:val="en-US"/>
        </w:rPr>
        <w:t>[</w:t>
      </w:r>
      <w:proofErr w:type="gramEnd"/>
      <w:r w:rsidR="00B85E5F" w:rsidRPr="0022787C">
        <w:rPr>
          <w:rFonts w:ascii="Book Antiqua" w:hAnsi="Book Antiqua"/>
          <w:sz w:val="24"/>
          <w:szCs w:val="24"/>
          <w:vertAlign w:val="superscript"/>
          <w:lang w:val="en-US"/>
        </w:rPr>
        <w:t>1]</w:t>
      </w:r>
      <w:r w:rsidR="00A023AD" w:rsidRPr="0022787C">
        <w:rPr>
          <w:rFonts w:ascii="Book Antiqua" w:hAnsi="Book Antiqua"/>
          <w:sz w:val="24"/>
          <w:szCs w:val="24"/>
          <w:lang w:val="en-US"/>
        </w:rPr>
        <w:t xml:space="preserve">. When </w:t>
      </w:r>
      <w:r w:rsidRPr="0022787C">
        <w:rPr>
          <w:rFonts w:ascii="Book Antiqua" w:hAnsi="Book Antiqua"/>
          <w:sz w:val="24"/>
          <w:szCs w:val="24"/>
          <w:lang w:val="en-US"/>
        </w:rPr>
        <w:t>a SSI</w:t>
      </w:r>
      <w:r w:rsidR="00A023AD" w:rsidRPr="0022787C">
        <w:rPr>
          <w:rFonts w:ascii="Book Antiqua" w:hAnsi="Book Antiqua"/>
          <w:sz w:val="24"/>
          <w:szCs w:val="24"/>
          <w:lang w:val="en-US"/>
        </w:rPr>
        <w:t xml:space="preserve"> </w:t>
      </w:r>
      <w:r w:rsidRPr="0022787C">
        <w:rPr>
          <w:rFonts w:ascii="Book Antiqua" w:hAnsi="Book Antiqua"/>
          <w:sz w:val="24"/>
          <w:szCs w:val="24"/>
          <w:lang w:val="en-US"/>
        </w:rPr>
        <w:t>develops</w:t>
      </w:r>
      <w:r w:rsidR="00A023AD" w:rsidRPr="0022787C">
        <w:rPr>
          <w:rFonts w:ascii="Book Antiqua" w:hAnsi="Book Antiqua"/>
          <w:sz w:val="24"/>
          <w:szCs w:val="24"/>
          <w:lang w:val="en-US"/>
        </w:rPr>
        <w:t xml:space="preserve">, </w:t>
      </w:r>
      <w:r w:rsidRPr="0022787C">
        <w:rPr>
          <w:rFonts w:ascii="Book Antiqua" w:hAnsi="Book Antiqua"/>
          <w:sz w:val="24"/>
          <w:szCs w:val="24"/>
          <w:lang w:val="en-US"/>
        </w:rPr>
        <w:t>it lengthens</w:t>
      </w:r>
      <w:r w:rsidR="00A023AD" w:rsidRPr="0022787C">
        <w:rPr>
          <w:rFonts w:ascii="Book Antiqua" w:hAnsi="Book Antiqua"/>
          <w:sz w:val="24"/>
          <w:szCs w:val="24"/>
          <w:lang w:val="en-US"/>
        </w:rPr>
        <w:t xml:space="preserve"> hospital stay, </w:t>
      </w:r>
      <w:r w:rsidRPr="0022787C">
        <w:rPr>
          <w:rFonts w:ascii="Book Antiqua" w:hAnsi="Book Antiqua"/>
          <w:sz w:val="24"/>
          <w:szCs w:val="24"/>
          <w:lang w:val="en-US"/>
        </w:rPr>
        <w:t>prolongs</w:t>
      </w:r>
      <w:r w:rsidR="00A023AD" w:rsidRPr="0022787C">
        <w:rPr>
          <w:rFonts w:ascii="Book Antiqua" w:hAnsi="Book Antiqua"/>
          <w:sz w:val="24"/>
          <w:szCs w:val="24"/>
          <w:lang w:val="en-US"/>
        </w:rPr>
        <w:t xml:space="preserve"> </w:t>
      </w:r>
      <w:r w:rsidR="001B7174" w:rsidRPr="0022787C">
        <w:rPr>
          <w:rFonts w:ascii="Book Antiqua" w:hAnsi="Book Antiqua"/>
          <w:sz w:val="24"/>
          <w:szCs w:val="24"/>
          <w:lang w:val="en-US"/>
        </w:rPr>
        <w:t>the</w:t>
      </w:r>
      <w:r w:rsidR="00A023AD" w:rsidRPr="0022787C">
        <w:rPr>
          <w:rFonts w:ascii="Book Antiqua" w:hAnsi="Book Antiqua"/>
          <w:sz w:val="24"/>
          <w:szCs w:val="24"/>
          <w:lang w:val="en-US"/>
        </w:rPr>
        <w:t xml:space="preserve"> recovery</w:t>
      </w:r>
      <w:r w:rsidR="001B7174" w:rsidRPr="0022787C">
        <w:rPr>
          <w:rFonts w:ascii="Book Antiqua" w:hAnsi="Book Antiqua"/>
          <w:sz w:val="24"/>
          <w:szCs w:val="24"/>
          <w:lang w:val="en-US"/>
        </w:rPr>
        <w:t xml:space="preserve"> period</w:t>
      </w:r>
      <w:r w:rsidR="00A023AD" w:rsidRPr="0022787C">
        <w:rPr>
          <w:rFonts w:ascii="Book Antiqua" w:hAnsi="Book Antiqua"/>
          <w:sz w:val="24"/>
          <w:szCs w:val="24"/>
          <w:lang w:val="en-US"/>
        </w:rPr>
        <w:t xml:space="preserve"> and delay</w:t>
      </w:r>
      <w:r w:rsidRPr="0022787C">
        <w:rPr>
          <w:rFonts w:ascii="Book Antiqua" w:hAnsi="Book Antiqua"/>
          <w:sz w:val="24"/>
          <w:szCs w:val="24"/>
          <w:lang w:val="en-US"/>
        </w:rPr>
        <w:t>s</w:t>
      </w:r>
      <w:r w:rsidR="00A023AD" w:rsidRPr="0022787C">
        <w:rPr>
          <w:rFonts w:ascii="Book Antiqua" w:hAnsi="Book Antiqua"/>
          <w:sz w:val="24"/>
          <w:szCs w:val="24"/>
          <w:lang w:val="en-US"/>
        </w:rPr>
        <w:t xml:space="preserve"> the commencement of adjuvant systemic therapy for </w:t>
      </w:r>
      <w:proofErr w:type="gramStart"/>
      <w:r w:rsidR="00A023AD" w:rsidRPr="0022787C">
        <w:rPr>
          <w:rFonts w:ascii="Book Antiqua" w:hAnsi="Book Antiqua"/>
          <w:sz w:val="24"/>
          <w:szCs w:val="24"/>
          <w:lang w:val="en-US"/>
        </w:rPr>
        <w:t>malignancies</w:t>
      </w:r>
      <w:r w:rsidR="00B77231" w:rsidRPr="0022787C">
        <w:rPr>
          <w:rFonts w:ascii="Book Antiqua" w:hAnsi="Book Antiqua"/>
          <w:sz w:val="24"/>
          <w:szCs w:val="24"/>
          <w:vertAlign w:val="superscript"/>
          <w:lang w:val="en-US"/>
        </w:rPr>
        <w:t>[</w:t>
      </w:r>
      <w:proofErr w:type="gramEnd"/>
      <w:r w:rsidR="00B85E5F" w:rsidRPr="0022787C">
        <w:rPr>
          <w:rFonts w:ascii="Book Antiqua" w:hAnsi="Book Antiqua"/>
          <w:sz w:val="24"/>
          <w:szCs w:val="24"/>
          <w:vertAlign w:val="superscript"/>
          <w:lang w:val="en-US"/>
        </w:rPr>
        <w:t>1]</w:t>
      </w:r>
      <w:r w:rsidR="00A023AD" w:rsidRPr="0022787C">
        <w:rPr>
          <w:rFonts w:ascii="Book Antiqua" w:hAnsi="Book Antiqua"/>
          <w:sz w:val="24"/>
          <w:szCs w:val="24"/>
          <w:lang w:val="en-US"/>
        </w:rPr>
        <w:t xml:space="preserve">. In addition, </w:t>
      </w:r>
      <w:r w:rsidR="00094D63" w:rsidRPr="0022787C">
        <w:rPr>
          <w:rFonts w:ascii="Book Antiqua" w:hAnsi="Book Antiqua"/>
          <w:sz w:val="24"/>
          <w:szCs w:val="24"/>
          <w:lang w:val="en-US"/>
        </w:rPr>
        <w:t>the associated</w:t>
      </w:r>
      <w:r w:rsidR="00A023AD" w:rsidRPr="0022787C">
        <w:rPr>
          <w:rFonts w:ascii="Book Antiqua" w:hAnsi="Book Antiqua"/>
          <w:sz w:val="24"/>
          <w:szCs w:val="24"/>
          <w:lang w:val="en-US"/>
        </w:rPr>
        <w:t xml:space="preserve"> health care expenditure </w:t>
      </w:r>
      <w:r w:rsidR="00094D63" w:rsidRPr="0022787C">
        <w:rPr>
          <w:rFonts w:ascii="Book Antiqua" w:hAnsi="Book Antiqua"/>
          <w:sz w:val="24"/>
          <w:szCs w:val="24"/>
          <w:lang w:val="en-US"/>
        </w:rPr>
        <w:t xml:space="preserve">increases </w:t>
      </w:r>
      <w:r w:rsidR="004919A7" w:rsidRPr="0022787C">
        <w:rPr>
          <w:rFonts w:ascii="Book Antiqua" w:hAnsi="Book Antiqua"/>
          <w:sz w:val="24"/>
          <w:szCs w:val="24"/>
          <w:lang w:val="en-US"/>
        </w:rPr>
        <w:t xml:space="preserve">on average </w:t>
      </w:r>
      <w:r w:rsidR="00B77231" w:rsidRPr="0022787C">
        <w:rPr>
          <w:rFonts w:ascii="Book Antiqua" w:hAnsi="Book Antiqua"/>
          <w:sz w:val="24"/>
          <w:szCs w:val="24"/>
          <w:lang w:val="en-US"/>
        </w:rPr>
        <w:t>by $11000-40</w:t>
      </w:r>
      <w:r w:rsidR="00A023AD" w:rsidRPr="0022787C">
        <w:rPr>
          <w:rFonts w:ascii="Book Antiqua" w:hAnsi="Book Antiqua"/>
          <w:sz w:val="24"/>
          <w:szCs w:val="24"/>
          <w:lang w:val="en-US"/>
        </w:rPr>
        <w:t xml:space="preserve">000.00 </w:t>
      </w:r>
      <w:r w:rsidR="00C92511" w:rsidRPr="0022787C">
        <w:rPr>
          <w:rFonts w:ascii="Book Antiqua" w:hAnsi="Book Antiqua"/>
          <w:sz w:val="24"/>
          <w:szCs w:val="24"/>
          <w:lang w:val="en-US"/>
        </w:rPr>
        <w:t>U</w:t>
      </w:r>
      <w:r w:rsidR="003866AB" w:rsidRPr="0022787C">
        <w:rPr>
          <w:rFonts w:ascii="Book Antiqua" w:hAnsi="Book Antiqua"/>
          <w:sz w:val="24"/>
          <w:szCs w:val="24"/>
          <w:lang w:val="en-US" w:eastAsia="zh-CN"/>
        </w:rPr>
        <w:t>nited States</w:t>
      </w:r>
      <w:r w:rsidR="00C92511" w:rsidRPr="0022787C">
        <w:rPr>
          <w:rFonts w:ascii="Book Antiqua" w:hAnsi="Book Antiqua"/>
          <w:sz w:val="24"/>
          <w:szCs w:val="24"/>
          <w:lang w:val="en-US"/>
        </w:rPr>
        <w:t xml:space="preserve"> </w:t>
      </w:r>
      <w:proofErr w:type="gramStart"/>
      <w:r w:rsidR="004A2389" w:rsidRPr="0022787C">
        <w:rPr>
          <w:rFonts w:ascii="Book Antiqua" w:hAnsi="Book Antiqua"/>
          <w:sz w:val="24"/>
          <w:szCs w:val="24"/>
          <w:lang w:val="en-US"/>
        </w:rPr>
        <w:t>dollars</w:t>
      </w:r>
      <w:r w:rsidR="00B77231" w:rsidRPr="0022787C">
        <w:rPr>
          <w:rFonts w:ascii="Book Antiqua" w:hAnsi="Book Antiqua"/>
          <w:sz w:val="24"/>
          <w:szCs w:val="24"/>
          <w:vertAlign w:val="superscript"/>
          <w:lang w:val="en-US"/>
        </w:rPr>
        <w:t>[</w:t>
      </w:r>
      <w:proofErr w:type="gramEnd"/>
      <w:r w:rsidR="001238C7" w:rsidRPr="0022787C">
        <w:rPr>
          <w:rFonts w:ascii="Book Antiqua" w:hAnsi="Book Antiqua"/>
          <w:sz w:val="24"/>
          <w:szCs w:val="24"/>
          <w:vertAlign w:val="superscript"/>
          <w:lang w:val="en-US"/>
        </w:rPr>
        <w:t>2]</w:t>
      </w:r>
      <w:r w:rsidR="00A023AD" w:rsidRPr="0022787C">
        <w:rPr>
          <w:rFonts w:ascii="Book Antiqua" w:hAnsi="Book Antiqua"/>
          <w:sz w:val="24"/>
          <w:szCs w:val="24"/>
          <w:lang w:val="en-US"/>
        </w:rPr>
        <w:t xml:space="preserve">. </w:t>
      </w:r>
      <w:r w:rsidR="00F34933" w:rsidRPr="0022787C">
        <w:rPr>
          <w:rFonts w:ascii="Book Antiqua" w:hAnsi="Book Antiqua"/>
          <w:sz w:val="24"/>
          <w:szCs w:val="24"/>
          <w:lang w:val="en-US"/>
        </w:rPr>
        <w:t xml:space="preserve">Therefore, </w:t>
      </w:r>
      <w:r w:rsidR="00EF2034" w:rsidRPr="0022787C">
        <w:rPr>
          <w:rFonts w:ascii="Book Antiqua" w:hAnsi="Book Antiqua"/>
          <w:sz w:val="24"/>
          <w:szCs w:val="24"/>
          <w:lang w:val="en-US"/>
        </w:rPr>
        <w:t>SSI</w:t>
      </w:r>
      <w:r w:rsidR="00F34933" w:rsidRPr="0022787C">
        <w:rPr>
          <w:rFonts w:ascii="Book Antiqua" w:hAnsi="Book Antiqua"/>
          <w:sz w:val="24"/>
          <w:szCs w:val="24"/>
          <w:lang w:val="en-US"/>
        </w:rPr>
        <w:t xml:space="preserve"> prevention </w:t>
      </w:r>
      <w:r w:rsidR="000402FB" w:rsidRPr="0022787C">
        <w:rPr>
          <w:rFonts w:ascii="Book Antiqua" w:hAnsi="Book Antiqua"/>
          <w:sz w:val="24"/>
          <w:szCs w:val="24"/>
          <w:lang w:val="en-US"/>
        </w:rPr>
        <w:t>is</w:t>
      </w:r>
      <w:r w:rsidR="00F34933" w:rsidRPr="0022787C">
        <w:rPr>
          <w:rFonts w:ascii="Book Antiqua" w:hAnsi="Book Antiqua"/>
          <w:sz w:val="24"/>
          <w:szCs w:val="24"/>
          <w:lang w:val="en-US"/>
        </w:rPr>
        <w:t xml:space="preserve"> </w:t>
      </w:r>
      <w:r w:rsidR="000402FB" w:rsidRPr="0022787C">
        <w:rPr>
          <w:rFonts w:ascii="Book Antiqua" w:hAnsi="Book Antiqua"/>
          <w:sz w:val="24"/>
          <w:szCs w:val="24"/>
          <w:lang w:val="en-US"/>
        </w:rPr>
        <w:t xml:space="preserve">an important area </w:t>
      </w:r>
      <w:r w:rsidR="00F34933" w:rsidRPr="0022787C">
        <w:rPr>
          <w:rFonts w:ascii="Book Antiqua" w:hAnsi="Book Antiqua"/>
          <w:sz w:val="24"/>
          <w:szCs w:val="24"/>
          <w:lang w:val="en-US"/>
        </w:rPr>
        <w:t>of medical resea</w:t>
      </w:r>
      <w:r w:rsidR="00EF2034" w:rsidRPr="0022787C">
        <w:rPr>
          <w:rFonts w:ascii="Book Antiqua" w:hAnsi="Book Antiqua"/>
          <w:sz w:val="24"/>
          <w:szCs w:val="24"/>
          <w:lang w:val="en-US"/>
        </w:rPr>
        <w:t xml:space="preserve">rch. </w:t>
      </w:r>
    </w:p>
    <w:p w14:paraId="54BE7007" w14:textId="01E67074" w:rsidR="00EF2034" w:rsidRPr="0022787C" w:rsidRDefault="00F34933" w:rsidP="0022787C">
      <w:pPr>
        <w:spacing w:after="0" w:line="360" w:lineRule="auto"/>
        <w:ind w:firstLineChars="100" w:firstLine="240"/>
        <w:jc w:val="both"/>
        <w:rPr>
          <w:rFonts w:ascii="Book Antiqua" w:hAnsi="Book Antiqua"/>
          <w:sz w:val="24"/>
          <w:szCs w:val="24"/>
        </w:rPr>
      </w:pPr>
      <w:r w:rsidRPr="0022787C">
        <w:rPr>
          <w:rFonts w:ascii="Book Antiqua" w:hAnsi="Book Antiqua"/>
          <w:sz w:val="24"/>
          <w:szCs w:val="24"/>
          <w:lang w:val="en-US"/>
        </w:rPr>
        <w:t xml:space="preserve">Despite the </w:t>
      </w:r>
      <w:r w:rsidR="00EF2034" w:rsidRPr="0022787C">
        <w:rPr>
          <w:rFonts w:ascii="Book Antiqua" w:hAnsi="Book Antiqua"/>
          <w:sz w:val="24"/>
          <w:szCs w:val="24"/>
          <w:lang w:val="en-US"/>
        </w:rPr>
        <w:t>existence</w:t>
      </w:r>
      <w:r w:rsidRPr="0022787C">
        <w:rPr>
          <w:rFonts w:ascii="Book Antiqua" w:hAnsi="Book Antiqua"/>
          <w:sz w:val="24"/>
          <w:szCs w:val="24"/>
          <w:lang w:val="en-US"/>
        </w:rPr>
        <w:t xml:space="preserve"> of evidence-based recommendations </w:t>
      </w:r>
      <w:r w:rsidR="00703D17" w:rsidRPr="0022787C">
        <w:rPr>
          <w:rFonts w:ascii="Book Antiqua" w:hAnsi="Book Antiqua"/>
          <w:sz w:val="24"/>
          <w:szCs w:val="24"/>
          <w:lang w:val="en-US"/>
        </w:rPr>
        <w:t xml:space="preserve">for </w:t>
      </w:r>
      <w:proofErr w:type="gramStart"/>
      <w:r w:rsidR="00703D17" w:rsidRPr="0022787C">
        <w:rPr>
          <w:rFonts w:ascii="Book Antiqua" w:hAnsi="Book Antiqua"/>
          <w:sz w:val="24"/>
          <w:szCs w:val="24"/>
          <w:lang w:val="en-US"/>
        </w:rPr>
        <w:t>prophylaxis</w:t>
      </w:r>
      <w:r w:rsidR="00B77231" w:rsidRPr="0022787C">
        <w:rPr>
          <w:rFonts w:ascii="Book Antiqua" w:hAnsi="Book Antiqua"/>
          <w:sz w:val="24"/>
          <w:szCs w:val="24"/>
          <w:vertAlign w:val="superscript"/>
          <w:lang w:val="en-US"/>
        </w:rPr>
        <w:t>[</w:t>
      </w:r>
      <w:proofErr w:type="gramEnd"/>
      <w:r w:rsidR="001238C7" w:rsidRPr="0022787C">
        <w:rPr>
          <w:rFonts w:ascii="Book Antiqua" w:hAnsi="Book Antiqua"/>
          <w:sz w:val="24"/>
          <w:szCs w:val="24"/>
          <w:vertAlign w:val="superscript"/>
          <w:lang w:val="en-US"/>
        </w:rPr>
        <w:t>1</w:t>
      </w:r>
      <w:r w:rsidR="004A2389" w:rsidRPr="0022787C">
        <w:rPr>
          <w:rFonts w:ascii="Book Antiqua" w:hAnsi="Book Antiqua"/>
          <w:sz w:val="24"/>
          <w:szCs w:val="24"/>
          <w:vertAlign w:val="superscript"/>
          <w:lang w:val="en-US"/>
        </w:rPr>
        <w:t>-</w:t>
      </w:r>
      <w:r w:rsidR="00D03DF9" w:rsidRPr="0022787C">
        <w:rPr>
          <w:rFonts w:ascii="Book Antiqua" w:hAnsi="Book Antiqua"/>
          <w:sz w:val="24"/>
          <w:szCs w:val="24"/>
          <w:vertAlign w:val="superscript"/>
          <w:lang w:val="en-US"/>
        </w:rPr>
        <w:t>9</w:t>
      </w:r>
      <w:r w:rsidR="001238C7" w:rsidRPr="0022787C">
        <w:rPr>
          <w:rFonts w:ascii="Book Antiqua" w:hAnsi="Book Antiqua"/>
          <w:sz w:val="24"/>
          <w:szCs w:val="24"/>
          <w:vertAlign w:val="superscript"/>
          <w:lang w:val="en-US"/>
        </w:rPr>
        <w:t>]</w:t>
      </w:r>
      <w:r w:rsidR="00703D17" w:rsidRPr="0022787C">
        <w:rPr>
          <w:rFonts w:ascii="Book Antiqua" w:hAnsi="Book Antiqua"/>
          <w:sz w:val="24"/>
          <w:szCs w:val="24"/>
          <w:lang w:val="en-US"/>
        </w:rPr>
        <w:t xml:space="preserve">, </w:t>
      </w:r>
      <w:r w:rsidR="00EF2034" w:rsidRPr="0022787C">
        <w:rPr>
          <w:rFonts w:ascii="Book Antiqua" w:hAnsi="Book Antiqua"/>
          <w:sz w:val="24"/>
          <w:szCs w:val="24"/>
          <w:lang w:val="en-US"/>
        </w:rPr>
        <w:t>there is still</w:t>
      </w:r>
      <w:r w:rsidR="0029053B" w:rsidRPr="0022787C">
        <w:rPr>
          <w:rFonts w:ascii="Book Antiqua" w:hAnsi="Book Antiqua"/>
          <w:sz w:val="24"/>
          <w:szCs w:val="24"/>
          <w:lang w:val="en-US"/>
        </w:rPr>
        <w:t xml:space="preserve"> </w:t>
      </w:r>
      <w:r w:rsidR="00506911" w:rsidRPr="0022787C">
        <w:rPr>
          <w:rFonts w:ascii="Book Antiqua" w:hAnsi="Book Antiqua"/>
          <w:sz w:val="24"/>
          <w:szCs w:val="24"/>
          <w:lang w:val="en-US"/>
        </w:rPr>
        <w:t>a</w:t>
      </w:r>
      <w:r w:rsidR="00703D17" w:rsidRPr="0022787C">
        <w:rPr>
          <w:rFonts w:ascii="Book Antiqua" w:hAnsi="Book Antiqua"/>
          <w:sz w:val="24"/>
          <w:szCs w:val="24"/>
          <w:lang w:val="en-US"/>
        </w:rPr>
        <w:t xml:space="preserve"> wide variation </w:t>
      </w:r>
      <w:r w:rsidR="000D0DC6" w:rsidRPr="0022787C">
        <w:rPr>
          <w:rFonts w:ascii="Book Antiqua" w:hAnsi="Book Antiqua"/>
          <w:sz w:val="24"/>
          <w:szCs w:val="24"/>
          <w:lang w:val="en-US"/>
        </w:rPr>
        <w:t>of</w:t>
      </w:r>
      <w:r w:rsidR="0029053B" w:rsidRPr="0022787C">
        <w:rPr>
          <w:rFonts w:ascii="Book Antiqua" w:hAnsi="Book Antiqua"/>
          <w:sz w:val="24"/>
          <w:szCs w:val="24"/>
          <w:lang w:val="en-US"/>
        </w:rPr>
        <w:t xml:space="preserve"> </w:t>
      </w:r>
      <w:r w:rsidR="00703D17" w:rsidRPr="0022787C">
        <w:rPr>
          <w:rFonts w:ascii="Book Antiqua" w:hAnsi="Book Antiqua"/>
          <w:sz w:val="24"/>
          <w:szCs w:val="24"/>
          <w:lang w:val="en-US"/>
        </w:rPr>
        <w:t xml:space="preserve">clinical practices </w:t>
      </w:r>
      <w:r w:rsidR="000D0DC6" w:rsidRPr="0022787C">
        <w:rPr>
          <w:rFonts w:ascii="Book Antiqua" w:hAnsi="Book Antiqua"/>
          <w:sz w:val="24"/>
          <w:szCs w:val="24"/>
          <w:lang w:val="en-US"/>
        </w:rPr>
        <w:t xml:space="preserve">to prevent SSIs after elective colorectal surgery. </w:t>
      </w:r>
      <w:r w:rsidR="00B41FAA" w:rsidRPr="0022787C">
        <w:rPr>
          <w:rFonts w:ascii="Book Antiqua" w:hAnsi="Book Antiqua"/>
          <w:sz w:val="24"/>
          <w:szCs w:val="24"/>
          <w:lang w:val="en-US"/>
        </w:rPr>
        <w:t xml:space="preserve">Less than a decade ago, </w:t>
      </w:r>
      <w:r w:rsidR="00B912BD" w:rsidRPr="0022787C">
        <w:rPr>
          <w:rFonts w:ascii="Book Antiqua" w:hAnsi="Book Antiqua"/>
          <w:sz w:val="24"/>
          <w:szCs w:val="24"/>
          <w:lang w:val="en-US"/>
        </w:rPr>
        <w:t xml:space="preserve">the combination of </w:t>
      </w:r>
      <w:r w:rsidR="0029053B" w:rsidRPr="0022787C">
        <w:rPr>
          <w:rFonts w:ascii="Book Antiqua" w:hAnsi="Book Antiqua"/>
          <w:sz w:val="24"/>
          <w:szCs w:val="24"/>
        </w:rPr>
        <w:t>mechanical bowel preparation (</w:t>
      </w:r>
      <w:proofErr w:type="spellStart"/>
      <w:r w:rsidR="0029053B" w:rsidRPr="0022787C">
        <w:rPr>
          <w:rFonts w:ascii="Book Antiqua" w:hAnsi="Book Antiqua"/>
          <w:sz w:val="24"/>
          <w:szCs w:val="24"/>
        </w:rPr>
        <w:t>MBP</w:t>
      </w:r>
      <w:proofErr w:type="spellEnd"/>
      <w:r w:rsidR="0029053B" w:rsidRPr="0022787C">
        <w:rPr>
          <w:rFonts w:ascii="Book Antiqua" w:hAnsi="Book Antiqua"/>
          <w:sz w:val="24"/>
          <w:szCs w:val="24"/>
        </w:rPr>
        <w:t xml:space="preserve">) </w:t>
      </w:r>
      <w:r w:rsidR="00B912BD" w:rsidRPr="0022787C">
        <w:rPr>
          <w:rFonts w:ascii="Book Antiqua" w:hAnsi="Book Antiqua"/>
          <w:sz w:val="24"/>
          <w:szCs w:val="24"/>
        </w:rPr>
        <w:t>and</w:t>
      </w:r>
      <w:r w:rsidR="0029053B" w:rsidRPr="0022787C">
        <w:rPr>
          <w:rFonts w:ascii="Book Antiqua" w:hAnsi="Book Antiqua"/>
          <w:sz w:val="24"/>
          <w:szCs w:val="24"/>
        </w:rPr>
        <w:t xml:space="preserve"> intravenous antibiotic was the commonest </w:t>
      </w:r>
      <w:r w:rsidR="00B41FAA" w:rsidRPr="0022787C">
        <w:rPr>
          <w:rFonts w:ascii="Book Antiqua" w:hAnsi="Book Antiqua"/>
          <w:sz w:val="24"/>
          <w:szCs w:val="24"/>
        </w:rPr>
        <w:t xml:space="preserve">form of prophylaxis </w:t>
      </w:r>
      <w:r w:rsidR="00EF2034" w:rsidRPr="0022787C">
        <w:rPr>
          <w:rFonts w:ascii="Book Antiqua" w:hAnsi="Book Antiqua"/>
          <w:sz w:val="24"/>
          <w:szCs w:val="24"/>
        </w:rPr>
        <w:t>in the</w:t>
      </w:r>
      <w:r w:rsidR="0029053B" w:rsidRPr="0022787C">
        <w:rPr>
          <w:rFonts w:ascii="Book Antiqua" w:hAnsi="Book Antiqua"/>
          <w:sz w:val="24"/>
          <w:szCs w:val="24"/>
        </w:rPr>
        <w:t xml:space="preserve"> elective </w:t>
      </w:r>
      <w:r w:rsidR="00EF2034" w:rsidRPr="0022787C">
        <w:rPr>
          <w:rFonts w:ascii="Book Antiqua" w:hAnsi="Book Antiqua"/>
          <w:sz w:val="24"/>
          <w:szCs w:val="24"/>
        </w:rPr>
        <w:t>setting</w:t>
      </w:r>
      <w:r w:rsidR="0029053B" w:rsidRPr="0022787C">
        <w:rPr>
          <w:rFonts w:ascii="Book Antiqua" w:hAnsi="Book Antiqua"/>
          <w:sz w:val="24"/>
          <w:szCs w:val="24"/>
        </w:rPr>
        <w:t>. However,</w:t>
      </w:r>
      <w:r w:rsidR="00B41FAA" w:rsidRPr="0022787C">
        <w:rPr>
          <w:rFonts w:ascii="Book Antiqua" w:hAnsi="Book Antiqua"/>
          <w:sz w:val="24"/>
          <w:szCs w:val="24"/>
        </w:rPr>
        <w:t xml:space="preserve"> </w:t>
      </w:r>
      <w:r w:rsidR="00B36B5D" w:rsidRPr="0022787C">
        <w:rPr>
          <w:rFonts w:ascii="Book Antiqua" w:hAnsi="Book Antiqua"/>
          <w:sz w:val="24"/>
          <w:szCs w:val="24"/>
        </w:rPr>
        <w:t xml:space="preserve">the role of </w:t>
      </w:r>
      <w:proofErr w:type="spellStart"/>
      <w:r w:rsidR="00EF2034" w:rsidRPr="0022787C">
        <w:rPr>
          <w:rFonts w:ascii="Book Antiqua" w:hAnsi="Book Antiqua"/>
          <w:sz w:val="24"/>
          <w:szCs w:val="24"/>
        </w:rPr>
        <w:t>MBP</w:t>
      </w:r>
      <w:proofErr w:type="spellEnd"/>
      <w:r w:rsidR="00EF2034" w:rsidRPr="0022787C">
        <w:rPr>
          <w:rFonts w:ascii="Book Antiqua" w:hAnsi="Book Antiqua"/>
          <w:sz w:val="24"/>
          <w:szCs w:val="24"/>
        </w:rPr>
        <w:t xml:space="preserve"> is </w:t>
      </w:r>
      <w:r w:rsidR="00B36B5D" w:rsidRPr="0022787C">
        <w:rPr>
          <w:rFonts w:ascii="Book Antiqua" w:hAnsi="Book Antiqua"/>
          <w:sz w:val="24"/>
          <w:szCs w:val="24"/>
        </w:rPr>
        <w:t>now questionable</w:t>
      </w:r>
      <w:r w:rsidR="00EF2034" w:rsidRPr="0022787C">
        <w:rPr>
          <w:rFonts w:ascii="Book Antiqua" w:hAnsi="Book Antiqua"/>
          <w:sz w:val="24"/>
          <w:szCs w:val="24"/>
        </w:rPr>
        <w:t xml:space="preserve"> since s</w:t>
      </w:r>
      <w:r w:rsidR="0029053B" w:rsidRPr="0022787C">
        <w:rPr>
          <w:rFonts w:ascii="Book Antiqua" w:hAnsi="Book Antiqua"/>
          <w:sz w:val="24"/>
          <w:szCs w:val="24"/>
        </w:rPr>
        <w:t>everal good quality studies</w:t>
      </w:r>
      <w:r w:rsidR="00B41FAA" w:rsidRPr="0022787C">
        <w:rPr>
          <w:rFonts w:ascii="Book Antiqua" w:hAnsi="Book Antiqua"/>
          <w:sz w:val="24"/>
          <w:szCs w:val="24"/>
        </w:rPr>
        <w:t xml:space="preserve"> have challenged</w:t>
      </w:r>
      <w:r w:rsidR="0029053B" w:rsidRPr="0022787C">
        <w:rPr>
          <w:rFonts w:ascii="Book Antiqua" w:hAnsi="Book Antiqua"/>
          <w:sz w:val="24"/>
          <w:szCs w:val="24"/>
        </w:rPr>
        <w:t xml:space="preserve"> </w:t>
      </w:r>
      <w:r w:rsidR="00EF2034" w:rsidRPr="0022787C">
        <w:rPr>
          <w:rFonts w:ascii="Book Antiqua" w:hAnsi="Book Antiqua"/>
          <w:sz w:val="24"/>
          <w:szCs w:val="24"/>
        </w:rPr>
        <w:t>its</w:t>
      </w:r>
      <w:r w:rsidR="00B41FAA" w:rsidRPr="0022787C">
        <w:rPr>
          <w:rFonts w:ascii="Book Antiqua" w:hAnsi="Book Antiqua"/>
          <w:sz w:val="24"/>
          <w:szCs w:val="24"/>
        </w:rPr>
        <w:t xml:space="preserve"> </w:t>
      </w:r>
      <w:proofErr w:type="gramStart"/>
      <w:r w:rsidR="00B41FAA" w:rsidRPr="0022787C">
        <w:rPr>
          <w:rFonts w:ascii="Book Antiqua" w:hAnsi="Book Antiqua"/>
          <w:sz w:val="24"/>
          <w:szCs w:val="24"/>
        </w:rPr>
        <w:t>value</w:t>
      </w:r>
      <w:r w:rsidR="00B77231" w:rsidRPr="0022787C">
        <w:rPr>
          <w:rFonts w:ascii="Book Antiqua" w:hAnsi="Book Antiqua"/>
          <w:sz w:val="24"/>
          <w:szCs w:val="24"/>
          <w:vertAlign w:val="superscript"/>
        </w:rPr>
        <w:t>[</w:t>
      </w:r>
      <w:proofErr w:type="gramEnd"/>
      <w:r w:rsidR="001238C7" w:rsidRPr="0022787C">
        <w:rPr>
          <w:rFonts w:ascii="Book Antiqua" w:hAnsi="Book Antiqua"/>
          <w:sz w:val="24"/>
          <w:szCs w:val="24"/>
          <w:vertAlign w:val="superscript"/>
        </w:rPr>
        <w:t>9</w:t>
      </w:r>
      <w:r w:rsidR="003F0904" w:rsidRPr="0022787C">
        <w:rPr>
          <w:rFonts w:ascii="Book Antiqua" w:hAnsi="Book Antiqua"/>
          <w:sz w:val="24"/>
          <w:szCs w:val="24"/>
          <w:vertAlign w:val="superscript"/>
        </w:rPr>
        <w:t>-</w:t>
      </w:r>
      <w:r w:rsidR="00D03DF9" w:rsidRPr="0022787C">
        <w:rPr>
          <w:rFonts w:ascii="Book Antiqua" w:hAnsi="Book Antiqua"/>
          <w:sz w:val="24"/>
          <w:szCs w:val="24"/>
          <w:vertAlign w:val="superscript"/>
        </w:rPr>
        <w:t>19</w:t>
      </w:r>
      <w:r w:rsidR="001238C7" w:rsidRPr="0022787C">
        <w:rPr>
          <w:rFonts w:ascii="Book Antiqua" w:hAnsi="Book Antiqua"/>
          <w:sz w:val="24"/>
          <w:szCs w:val="24"/>
          <w:vertAlign w:val="superscript"/>
        </w:rPr>
        <w:t>]</w:t>
      </w:r>
      <w:r w:rsidR="0029053B" w:rsidRPr="0022787C">
        <w:rPr>
          <w:rFonts w:ascii="Book Antiqua" w:hAnsi="Book Antiqua"/>
          <w:sz w:val="24"/>
          <w:szCs w:val="24"/>
        </w:rPr>
        <w:t xml:space="preserve">. If the present trend </w:t>
      </w:r>
      <w:r w:rsidR="00B912BD" w:rsidRPr="0022787C">
        <w:rPr>
          <w:rFonts w:ascii="Book Antiqua" w:hAnsi="Book Antiqua"/>
          <w:sz w:val="24"/>
          <w:szCs w:val="24"/>
        </w:rPr>
        <w:t>continues</w:t>
      </w:r>
      <w:r w:rsidR="0029053B" w:rsidRPr="0022787C">
        <w:rPr>
          <w:rFonts w:ascii="Book Antiqua" w:hAnsi="Book Antiqua"/>
          <w:sz w:val="24"/>
          <w:szCs w:val="24"/>
        </w:rPr>
        <w:t xml:space="preserve">, it appears that patients undergoing elective colorectal surgery </w:t>
      </w:r>
      <w:r w:rsidR="00D867E7" w:rsidRPr="0022787C">
        <w:rPr>
          <w:rFonts w:ascii="Book Antiqua" w:hAnsi="Book Antiqua"/>
          <w:sz w:val="24"/>
          <w:szCs w:val="24"/>
        </w:rPr>
        <w:t>may not need any</w:t>
      </w:r>
      <w:r w:rsidR="0029053B" w:rsidRPr="0022787C">
        <w:rPr>
          <w:rFonts w:ascii="Book Antiqua" w:hAnsi="Book Antiqua"/>
          <w:sz w:val="24"/>
          <w:szCs w:val="24"/>
        </w:rPr>
        <w:t xml:space="preserve"> specific intervention to reduce infectious morbidity</w:t>
      </w:r>
      <w:r w:rsidR="00260E4B" w:rsidRPr="0022787C">
        <w:rPr>
          <w:rFonts w:ascii="Book Antiqua" w:hAnsi="Book Antiqua"/>
          <w:sz w:val="24"/>
          <w:szCs w:val="24"/>
        </w:rPr>
        <w:t>,</w:t>
      </w:r>
      <w:r w:rsidR="0029053B" w:rsidRPr="0022787C">
        <w:rPr>
          <w:rFonts w:ascii="Book Antiqua" w:hAnsi="Book Antiqua"/>
          <w:sz w:val="24"/>
          <w:szCs w:val="24"/>
        </w:rPr>
        <w:t xml:space="preserve"> except for a single dose of </w:t>
      </w:r>
      <w:r w:rsidR="007E7667" w:rsidRPr="0022787C">
        <w:rPr>
          <w:rFonts w:ascii="Book Antiqua" w:hAnsi="Book Antiqua"/>
          <w:sz w:val="24"/>
          <w:szCs w:val="24"/>
        </w:rPr>
        <w:t>intravenous</w:t>
      </w:r>
      <w:r w:rsidR="0029053B" w:rsidRPr="0022787C">
        <w:rPr>
          <w:rFonts w:ascii="Book Antiqua" w:hAnsi="Book Antiqua"/>
          <w:sz w:val="24"/>
          <w:szCs w:val="24"/>
        </w:rPr>
        <w:t xml:space="preserve"> antibiotics at induction. </w:t>
      </w:r>
    </w:p>
    <w:p w14:paraId="28DC957C" w14:textId="7EAACFC4" w:rsidR="00703D17" w:rsidRPr="0022787C" w:rsidRDefault="00C92511" w:rsidP="0022787C">
      <w:pPr>
        <w:spacing w:after="0" w:line="360" w:lineRule="auto"/>
        <w:ind w:firstLineChars="100" w:firstLine="240"/>
        <w:jc w:val="both"/>
        <w:rPr>
          <w:rFonts w:ascii="Book Antiqua" w:hAnsi="Book Antiqua"/>
          <w:sz w:val="24"/>
          <w:szCs w:val="24"/>
        </w:rPr>
      </w:pPr>
      <w:r w:rsidRPr="0022787C">
        <w:rPr>
          <w:rFonts w:ascii="Book Antiqua" w:hAnsi="Book Antiqua"/>
          <w:sz w:val="24"/>
          <w:szCs w:val="24"/>
        </w:rPr>
        <w:t>On the other hand</w:t>
      </w:r>
      <w:r w:rsidR="0029053B" w:rsidRPr="0022787C">
        <w:rPr>
          <w:rFonts w:ascii="Book Antiqua" w:hAnsi="Book Antiqua"/>
          <w:sz w:val="24"/>
          <w:szCs w:val="24"/>
        </w:rPr>
        <w:t>, there are other interventions that</w:t>
      </w:r>
      <w:r w:rsidR="00D867E7" w:rsidRPr="0022787C">
        <w:rPr>
          <w:rFonts w:ascii="Book Antiqua" w:hAnsi="Book Antiqua"/>
          <w:sz w:val="24"/>
          <w:szCs w:val="24"/>
        </w:rPr>
        <w:t xml:space="preserve"> might</w:t>
      </w:r>
      <w:r w:rsidR="00EF2034" w:rsidRPr="0022787C">
        <w:rPr>
          <w:rFonts w:ascii="Book Antiqua" w:hAnsi="Book Antiqua"/>
          <w:sz w:val="24"/>
          <w:szCs w:val="24"/>
        </w:rPr>
        <w:t xml:space="preserve"> have been overlooked and it may</w:t>
      </w:r>
      <w:r w:rsidR="00D867E7" w:rsidRPr="0022787C">
        <w:rPr>
          <w:rFonts w:ascii="Book Antiqua" w:hAnsi="Book Antiqua"/>
          <w:sz w:val="24"/>
          <w:szCs w:val="24"/>
        </w:rPr>
        <w:t xml:space="preserve"> be worthwhile to re-visit</w:t>
      </w:r>
      <w:r w:rsidR="00F02795" w:rsidRPr="0022787C">
        <w:rPr>
          <w:rFonts w:ascii="Book Antiqua" w:hAnsi="Book Antiqua"/>
          <w:sz w:val="24"/>
          <w:szCs w:val="24"/>
        </w:rPr>
        <w:t xml:space="preserve"> them</w:t>
      </w:r>
      <w:r w:rsidR="00D867E7" w:rsidRPr="0022787C">
        <w:rPr>
          <w:rFonts w:ascii="Book Antiqua" w:hAnsi="Book Antiqua"/>
          <w:sz w:val="24"/>
          <w:szCs w:val="24"/>
        </w:rPr>
        <w:t xml:space="preserve"> in order to establish their value in the current era</w:t>
      </w:r>
      <w:r w:rsidR="00EF2034" w:rsidRPr="0022787C">
        <w:rPr>
          <w:rFonts w:ascii="Book Antiqua" w:hAnsi="Book Antiqua"/>
          <w:sz w:val="24"/>
          <w:szCs w:val="24"/>
        </w:rPr>
        <w:t xml:space="preserve">. </w:t>
      </w:r>
      <w:r w:rsidR="00D867E7" w:rsidRPr="0022787C">
        <w:rPr>
          <w:rFonts w:ascii="Book Antiqua" w:hAnsi="Book Antiqua"/>
          <w:sz w:val="24"/>
          <w:szCs w:val="24"/>
        </w:rPr>
        <w:t>In this review, w</w:t>
      </w:r>
      <w:r w:rsidR="00EF2034" w:rsidRPr="0022787C">
        <w:rPr>
          <w:rFonts w:ascii="Book Antiqua" w:hAnsi="Book Antiqua"/>
          <w:sz w:val="24"/>
          <w:szCs w:val="24"/>
        </w:rPr>
        <w:t xml:space="preserve">e </w:t>
      </w:r>
      <w:r w:rsidR="00F02795" w:rsidRPr="0022787C">
        <w:rPr>
          <w:rFonts w:ascii="Book Antiqua" w:hAnsi="Book Antiqua"/>
          <w:sz w:val="24"/>
          <w:szCs w:val="24"/>
        </w:rPr>
        <w:t>discuss</w:t>
      </w:r>
      <w:r w:rsidR="00EF2034" w:rsidRPr="0022787C">
        <w:rPr>
          <w:rFonts w:ascii="Book Antiqua" w:hAnsi="Book Antiqua"/>
          <w:sz w:val="24"/>
          <w:szCs w:val="24"/>
        </w:rPr>
        <w:t xml:space="preserve"> </w:t>
      </w:r>
      <w:r w:rsidR="00D867E7" w:rsidRPr="0022787C">
        <w:rPr>
          <w:rFonts w:ascii="Book Antiqua" w:hAnsi="Book Antiqua"/>
          <w:sz w:val="24"/>
          <w:szCs w:val="24"/>
        </w:rPr>
        <w:t>the available methods</w:t>
      </w:r>
      <w:r w:rsidR="00EF2034" w:rsidRPr="0022787C">
        <w:rPr>
          <w:rFonts w:ascii="Book Antiqua" w:hAnsi="Book Antiqua"/>
          <w:sz w:val="24"/>
          <w:szCs w:val="24"/>
        </w:rPr>
        <w:t xml:space="preserve"> </w:t>
      </w:r>
      <w:r w:rsidR="00D867E7" w:rsidRPr="0022787C">
        <w:rPr>
          <w:rFonts w:ascii="Book Antiqua" w:hAnsi="Book Antiqua"/>
          <w:sz w:val="24"/>
          <w:szCs w:val="24"/>
        </w:rPr>
        <w:t xml:space="preserve">of SSI prophylaxis in elective colorectal surgery </w:t>
      </w:r>
      <w:r w:rsidR="00D45BAA" w:rsidRPr="0022787C">
        <w:rPr>
          <w:rFonts w:ascii="Book Antiqua" w:hAnsi="Book Antiqua"/>
          <w:sz w:val="24"/>
          <w:szCs w:val="24"/>
        </w:rPr>
        <w:t>comprehensively</w:t>
      </w:r>
      <w:r w:rsidR="00D867E7" w:rsidRPr="0022787C">
        <w:rPr>
          <w:rFonts w:ascii="Book Antiqua" w:hAnsi="Book Antiqua"/>
          <w:sz w:val="24"/>
          <w:szCs w:val="24"/>
        </w:rPr>
        <w:t xml:space="preserve"> by analysing their historical evolution as well as their current value.</w:t>
      </w:r>
      <w:r w:rsidR="00F02795" w:rsidRPr="0022787C">
        <w:rPr>
          <w:rFonts w:ascii="Book Antiqua" w:hAnsi="Book Antiqua"/>
          <w:sz w:val="24"/>
          <w:szCs w:val="24"/>
        </w:rPr>
        <w:t xml:space="preserve"> The role of oral antibiotic prophylaxis is examined in this context.</w:t>
      </w:r>
    </w:p>
    <w:p w14:paraId="750FDB99" w14:textId="77777777" w:rsidR="009824F8" w:rsidRPr="0022787C" w:rsidRDefault="009824F8" w:rsidP="0022787C">
      <w:pPr>
        <w:spacing w:after="0" w:line="360" w:lineRule="auto"/>
        <w:jc w:val="both"/>
        <w:rPr>
          <w:rFonts w:ascii="Book Antiqua" w:hAnsi="Book Antiqua"/>
          <w:sz w:val="24"/>
          <w:szCs w:val="24"/>
        </w:rPr>
      </w:pPr>
    </w:p>
    <w:p w14:paraId="7C6882ED" w14:textId="5989024B" w:rsidR="009824F8" w:rsidRPr="0022787C" w:rsidRDefault="00667AF6" w:rsidP="0022787C">
      <w:pPr>
        <w:spacing w:after="0" w:line="360" w:lineRule="auto"/>
        <w:jc w:val="both"/>
        <w:rPr>
          <w:rFonts w:ascii="Book Antiqua" w:hAnsi="Book Antiqua"/>
          <w:b/>
          <w:caps/>
          <w:sz w:val="24"/>
          <w:szCs w:val="24"/>
          <w:lang w:eastAsia="zh-CN"/>
        </w:rPr>
      </w:pPr>
      <w:r w:rsidRPr="0022787C">
        <w:rPr>
          <w:rFonts w:ascii="Book Antiqua" w:hAnsi="Book Antiqua"/>
          <w:b/>
          <w:caps/>
          <w:sz w:val="24"/>
          <w:szCs w:val="24"/>
        </w:rPr>
        <w:t>literature</w:t>
      </w:r>
      <w:r w:rsidRPr="0022787C">
        <w:rPr>
          <w:rFonts w:ascii="Book Antiqua" w:hAnsi="Book Antiqua"/>
          <w:b/>
          <w:caps/>
          <w:sz w:val="24"/>
          <w:szCs w:val="24"/>
          <w:lang w:eastAsia="zh-CN"/>
        </w:rPr>
        <w:t xml:space="preserve"> </w:t>
      </w:r>
      <w:r w:rsidRPr="0022787C">
        <w:rPr>
          <w:rFonts w:ascii="Book Antiqua" w:hAnsi="Book Antiqua"/>
          <w:b/>
          <w:caps/>
          <w:sz w:val="24"/>
          <w:szCs w:val="24"/>
        </w:rPr>
        <w:t>search</w:t>
      </w:r>
    </w:p>
    <w:p w14:paraId="315F80D4" w14:textId="31004784" w:rsidR="00A023AD" w:rsidRPr="0022787C" w:rsidRDefault="009824F8" w:rsidP="0022787C">
      <w:pPr>
        <w:spacing w:after="0" w:line="360" w:lineRule="auto"/>
        <w:jc w:val="both"/>
        <w:rPr>
          <w:rFonts w:ascii="Book Antiqua" w:hAnsi="Book Antiqua"/>
          <w:sz w:val="24"/>
          <w:szCs w:val="24"/>
        </w:rPr>
      </w:pPr>
      <w:r w:rsidRPr="0022787C">
        <w:rPr>
          <w:rFonts w:ascii="Book Antiqua" w:hAnsi="Book Antiqua"/>
          <w:sz w:val="24"/>
          <w:szCs w:val="24"/>
        </w:rPr>
        <w:t xml:space="preserve">A systematic literature search was conducted using medical archiving platforms, including </w:t>
      </w:r>
      <w:proofErr w:type="spellStart"/>
      <w:r w:rsidRPr="0022787C">
        <w:rPr>
          <w:rFonts w:ascii="Book Antiqua" w:hAnsi="Book Antiqua"/>
          <w:sz w:val="24"/>
          <w:szCs w:val="24"/>
        </w:rPr>
        <w:t>Pubmed</w:t>
      </w:r>
      <w:proofErr w:type="spellEnd"/>
      <w:r w:rsidRPr="0022787C">
        <w:rPr>
          <w:rFonts w:ascii="Book Antiqua" w:hAnsi="Book Antiqua"/>
          <w:sz w:val="24"/>
          <w:szCs w:val="24"/>
        </w:rPr>
        <w:t>, Medline, Google Scholar and the Cochrane database of</w:t>
      </w:r>
      <w:r w:rsidR="00F44235" w:rsidRPr="0022787C">
        <w:rPr>
          <w:rFonts w:ascii="Book Antiqua" w:hAnsi="Book Antiqua"/>
          <w:sz w:val="24"/>
          <w:szCs w:val="24"/>
        </w:rPr>
        <w:t xml:space="preserve"> Systematic Reviews</w:t>
      </w:r>
      <w:r w:rsidRPr="0022787C">
        <w:rPr>
          <w:rFonts w:ascii="Book Antiqua" w:hAnsi="Book Antiqua"/>
          <w:sz w:val="24"/>
          <w:szCs w:val="24"/>
        </w:rPr>
        <w:t xml:space="preserve">. </w:t>
      </w:r>
      <w:r w:rsidR="000402FB" w:rsidRPr="0022787C">
        <w:rPr>
          <w:rFonts w:ascii="Book Antiqua" w:hAnsi="Book Antiqua"/>
          <w:sz w:val="24"/>
          <w:szCs w:val="24"/>
        </w:rPr>
        <w:t>We searched for studies evaluating SSI prophylaxis in elective colorectal surgery using t</w:t>
      </w:r>
      <w:r w:rsidRPr="0022787C">
        <w:rPr>
          <w:rFonts w:ascii="Book Antiqua" w:hAnsi="Book Antiqua"/>
          <w:sz w:val="24"/>
          <w:szCs w:val="24"/>
        </w:rPr>
        <w:t xml:space="preserve">he following search </w:t>
      </w:r>
      <w:r w:rsidR="00F44235" w:rsidRPr="0022787C">
        <w:rPr>
          <w:rFonts w:ascii="Book Antiqua" w:hAnsi="Book Antiqua"/>
          <w:sz w:val="24"/>
          <w:szCs w:val="24"/>
        </w:rPr>
        <w:t>terms: “surgical site, infection, prophylaxis</w:t>
      </w:r>
      <w:r w:rsidRPr="0022787C">
        <w:rPr>
          <w:rFonts w:ascii="Book Antiqua" w:hAnsi="Book Antiqua"/>
          <w:sz w:val="24"/>
          <w:szCs w:val="24"/>
        </w:rPr>
        <w:t>, antibiotics, mechanical preparation, bowel, surgery, elective</w:t>
      </w:r>
      <w:r w:rsidR="00F44235" w:rsidRPr="0022787C">
        <w:rPr>
          <w:rFonts w:ascii="Book Antiqua" w:hAnsi="Book Antiqua"/>
          <w:sz w:val="24"/>
          <w:szCs w:val="24"/>
        </w:rPr>
        <w:t>” and “oral antibiotics”</w:t>
      </w:r>
      <w:r w:rsidRPr="0022787C">
        <w:rPr>
          <w:rFonts w:ascii="Book Antiqua" w:hAnsi="Book Antiqua"/>
          <w:sz w:val="24"/>
          <w:szCs w:val="24"/>
        </w:rPr>
        <w:t xml:space="preserve">. </w:t>
      </w:r>
      <w:r w:rsidR="007E7667" w:rsidRPr="0022787C">
        <w:rPr>
          <w:rFonts w:ascii="Book Antiqua" w:hAnsi="Book Antiqua"/>
          <w:sz w:val="24"/>
          <w:szCs w:val="24"/>
        </w:rPr>
        <w:t xml:space="preserve">The data is discussed below from a chronological perspective so that the reader </w:t>
      </w:r>
      <w:r w:rsidR="00994DAA" w:rsidRPr="0022787C">
        <w:rPr>
          <w:rFonts w:ascii="Book Antiqua" w:hAnsi="Book Antiqua"/>
          <w:sz w:val="24"/>
          <w:szCs w:val="24"/>
        </w:rPr>
        <w:t>will</w:t>
      </w:r>
      <w:r w:rsidR="007E7667" w:rsidRPr="0022787C">
        <w:rPr>
          <w:rFonts w:ascii="Book Antiqua" w:hAnsi="Book Antiqua"/>
          <w:sz w:val="24"/>
          <w:szCs w:val="24"/>
        </w:rPr>
        <w:t xml:space="preserve"> understand the evolution of SSI prophylaxis in elective colorectal surgery.</w:t>
      </w:r>
    </w:p>
    <w:p w14:paraId="678BDE81" w14:textId="77777777" w:rsidR="00F44235" w:rsidRPr="0022787C" w:rsidRDefault="00F44235" w:rsidP="0022787C">
      <w:pPr>
        <w:spacing w:after="0" w:line="360" w:lineRule="auto"/>
        <w:jc w:val="both"/>
        <w:rPr>
          <w:rFonts w:ascii="Book Antiqua" w:hAnsi="Book Antiqua"/>
          <w:sz w:val="24"/>
          <w:szCs w:val="24"/>
        </w:rPr>
      </w:pPr>
    </w:p>
    <w:p w14:paraId="37DE0322" w14:textId="5A836364" w:rsidR="00FA69F8" w:rsidRPr="0022787C" w:rsidRDefault="00E95989" w:rsidP="0022787C">
      <w:pPr>
        <w:spacing w:after="0" w:line="360" w:lineRule="auto"/>
        <w:jc w:val="both"/>
        <w:rPr>
          <w:rFonts w:ascii="Book Antiqua" w:hAnsi="Book Antiqua"/>
          <w:b/>
          <w:i/>
          <w:sz w:val="24"/>
          <w:szCs w:val="24"/>
        </w:rPr>
      </w:pPr>
      <w:r w:rsidRPr="0022787C">
        <w:rPr>
          <w:rFonts w:ascii="Book Antiqua" w:hAnsi="Book Antiqua"/>
          <w:b/>
          <w:i/>
          <w:sz w:val="24"/>
          <w:szCs w:val="24"/>
        </w:rPr>
        <w:lastRenderedPageBreak/>
        <w:t>History</w:t>
      </w:r>
      <w:r w:rsidR="00667AF6" w:rsidRPr="0022787C">
        <w:rPr>
          <w:rFonts w:ascii="Book Antiqua" w:hAnsi="Book Antiqua"/>
          <w:b/>
          <w:i/>
          <w:sz w:val="24"/>
          <w:szCs w:val="24"/>
        </w:rPr>
        <w:t xml:space="preserve"> of antibiotics in colorectal surgery</w:t>
      </w:r>
    </w:p>
    <w:p w14:paraId="5B2AF914" w14:textId="5A436338" w:rsidR="00B912BD" w:rsidRPr="0022787C" w:rsidRDefault="00FA69F8" w:rsidP="0022787C">
      <w:pPr>
        <w:spacing w:after="0" w:line="360" w:lineRule="auto"/>
        <w:jc w:val="both"/>
        <w:rPr>
          <w:rFonts w:ascii="Book Antiqua" w:hAnsi="Book Antiqua"/>
          <w:sz w:val="24"/>
          <w:szCs w:val="24"/>
        </w:rPr>
      </w:pPr>
      <w:r w:rsidRPr="0022787C">
        <w:rPr>
          <w:rFonts w:ascii="Book Antiqua" w:hAnsi="Book Antiqua"/>
          <w:sz w:val="24"/>
          <w:szCs w:val="24"/>
        </w:rPr>
        <w:t>In the pre-antibiotic era</w:t>
      </w:r>
      <w:r w:rsidR="00FB2F66" w:rsidRPr="0022787C">
        <w:rPr>
          <w:rFonts w:ascii="Book Antiqua" w:hAnsi="Book Antiqua"/>
          <w:sz w:val="24"/>
          <w:szCs w:val="24"/>
        </w:rPr>
        <w:t xml:space="preserve">, </w:t>
      </w:r>
      <w:r w:rsidR="003B5E40" w:rsidRPr="0022787C">
        <w:rPr>
          <w:rFonts w:ascii="Book Antiqua" w:hAnsi="Book Antiqua"/>
          <w:sz w:val="24"/>
          <w:szCs w:val="24"/>
        </w:rPr>
        <w:t xml:space="preserve">elective </w:t>
      </w:r>
      <w:r w:rsidR="00063E2F" w:rsidRPr="0022787C">
        <w:rPr>
          <w:rFonts w:ascii="Book Antiqua" w:hAnsi="Book Antiqua"/>
          <w:sz w:val="24"/>
          <w:szCs w:val="24"/>
        </w:rPr>
        <w:t>colorectal surgery</w:t>
      </w:r>
      <w:r w:rsidRPr="0022787C">
        <w:rPr>
          <w:rFonts w:ascii="Book Antiqua" w:hAnsi="Book Antiqua"/>
          <w:sz w:val="24"/>
          <w:szCs w:val="24"/>
        </w:rPr>
        <w:t xml:space="preserve"> was </w:t>
      </w:r>
      <w:r w:rsidR="00BF02B5" w:rsidRPr="0022787C">
        <w:rPr>
          <w:rFonts w:ascii="Book Antiqua" w:hAnsi="Book Antiqua"/>
          <w:sz w:val="24"/>
          <w:szCs w:val="24"/>
        </w:rPr>
        <w:t>plagued</w:t>
      </w:r>
      <w:r w:rsidRPr="0022787C">
        <w:rPr>
          <w:rFonts w:ascii="Book Antiqua" w:hAnsi="Book Antiqua"/>
          <w:sz w:val="24"/>
          <w:szCs w:val="24"/>
        </w:rPr>
        <w:t xml:space="preserve"> </w:t>
      </w:r>
      <w:r w:rsidR="00063E2F" w:rsidRPr="0022787C">
        <w:rPr>
          <w:rFonts w:ascii="Book Antiqua" w:hAnsi="Book Antiqua"/>
          <w:sz w:val="24"/>
          <w:szCs w:val="24"/>
        </w:rPr>
        <w:t>by</w:t>
      </w:r>
      <w:r w:rsidRPr="0022787C">
        <w:rPr>
          <w:rFonts w:ascii="Book Antiqua" w:hAnsi="Book Antiqua"/>
          <w:sz w:val="24"/>
          <w:szCs w:val="24"/>
        </w:rPr>
        <w:t xml:space="preserve"> </w:t>
      </w:r>
      <w:r w:rsidR="004919A7" w:rsidRPr="0022787C">
        <w:rPr>
          <w:rFonts w:ascii="Book Antiqua" w:hAnsi="Book Antiqua"/>
          <w:sz w:val="24"/>
          <w:szCs w:val="24"/>
        </w:rPr>
        <w:t>infection</w:t>
      </w:r>
      <w:r w:rsidR="00063E2F" w:rsidRPr="0022787C">
        <w:rPr>
          <w:rFonts w:ascii="Book Antiqua" w:hAnsi="Book Antiqua"/>
          <w:sz w:val="24"/>
          <w:szCs w:val="24"/>
        </w:rPr>
        <w:t>s</w:t>
      </w:r>
      <w:r w:rsidRPr="0022787C">
        <w:rPr>
          <w:rFonts w:ascii="Book Antiqua" w:hAnsi="Book Antiqua"/>
          <w:sz w:val="24"/>
          <w:szCs w:val="24"/>
        </w:rPr>
        <w:t xml:space="preserve"> </w:t>
      </w:r>
      <w:r w:rsidR="00465C47" w:rsidRPr="0022787C">
        <w:rPr>
          <w:rFonts w:ascii="Book Antiqua" w:hAnsi="Book Antiqua"/>
          <w:sz w:val="24"/>
          <w:szCs w:val="24"/>
        </w:rPr>
        <w:t>and</w:t>
      </w:r>
      <w:r w:rsidR="00063E2F" w:rsidRPr="0022787C">
        <w:rPr>
          <w:rFonts w:ascii="Book Antiqua" w:hAnsi="Book Antiqua"/>
          <w:sz w:val="24"/>
          <w:szCs w:val="24"/>
        </w:rPr>
        <w:t xml:space="preserve"> high</w:t>
      </w:r>
      <w:r w:rsidRPr="0022787C">
        <w:rPr>
          <w:rFonts w:ascii="Book Antiqua" w:hAnsi="Book Antiqua"/>
          <w:sz w:val="24"/>
          <w:szCs w:val="24"/>
        </w:rPr>
        <w:t xml:space="preserve"> </w:t>
      </w:r>
      <w:r w:rsidR="00D075C4" w:rsidRPr="0022787C">
        <w:rPr>
          <w:rFonts w:ascii="Book Antiqua" w:hAnsi="Book Antiqua"/>
          <w:sz w:val="24"/>
          <w:szCs w:val="24"/>
        </w:rPr>
        <w:t xml:space="preserve">overall </w:t>
      </w:r>
      <w:r w:rsidR="00465C47" w:rsidRPr="0022787C">
        <w:rPr>
          <w:rFonts w:ascii="Book Antiqua" w:hAnsi="Book Antiqua"/>
          <w:sz w:val="24"/>
          <w:szCs w:val="24"/>
        </w:rPr>
        <w:t>morbidity</w:t>
      </w:r>
      <w:r w:rsidR="00FB2F66" w:rsidRPr="0022787C">
        <w:rPr>
          <w:rFonts w:ascii="Book Antiqua" w:hAnsi="Book Antiqua"/>
          <w:sz w:val="24"/>
          <w:szCs w:val="24"/>
        </w:rPr>
        <w:t>.</w:t>
      </w:r>
      <w:r w:rsidR="00CA72B1" w:rsidRPr="0022787C">
        <w:rPr>
          <w:rFonts w:ascii="Book Antiqua" w:hAnsi="Book Antiqua"/>
          <w:sz w:val="24"/>
          <w:szCs w:val="24"/>
        </w:rPr>
        <w:t xml:space="preserve"> This contributed to mortality rates in excess of 40% in the 19</w:t>
      </w:r>
      <w:r w:rsidR="00CA72B1" w:rsidRPr="0022787C">
        <w:rPr>
          <w:rFonts w:ascii="Book Antiqua" w:hAnsi="Book Antiqua"/>
          <w:sz w:val="24"/>
          <w:szCs w:val="24"/>
          <w:vertAlign w:val="superscript"/>
        </w:rPr>
        <w:t>th</w:t>
      </w:r>
      <w:r w:rsidR="00CA72B1" w:rsidRPr="0022787C">
        <w:rPr>
          <w:rFonts w:ascii="Book Antiqua" w:hAnsi="Book Antiqua"/>
          <w:sz w:val="24"/>
          <w:szCs w:val="24"/>
        </w:rPr>
        <w:t xml:space="preserve"> century. Since faeces was known to be heavily laden with bacteria, </w:t>
      </w:r>
      <w:r w:rsidR="00BD4C51" w:rsidRPr="0022787C">
        <w:rPr>
          <w:rFonts w:ascii="Book Antiqua" w:hAnsi="Book Antiqua"/>
          <w:sz w:val="24"/>
          <w:szCs w:val="24"/>
        </w:rPr>
        <w:t>it appeared</w:t>
      </w:r>
      <w:r w:rsidR="00A76010" w:rsidRPr="0022787C">
        <w:rPr>
          <w:rFonts w:ascii="Book Antiqua" w:hAnsi="Book Antiqua"/>
          <w:sz w:val="24"/>
          <w:szCs w:val="24"/>
        </w:rPr>
        <w:t xml:space="preserve"> logical that </w:t>
      </w:r>
      <w:r w:rsidR="00B10F91" w:rsidRPr="0022787C">
        <w:rPr>
          <w:rFonts w:ascii="Book Antiqua" w:hAnsi="Book Antiqua"/>
          <w:sz w:val="24"/>
          <w:szCs w:val="24"/>
        </w:rPr>
        <w:t>reducing</w:t>
      </w:r>
      <w:r w:rsidR="00A76010" w:rsidRPr="0022787C">
        <w:rPr>
          <w:rFonts w:ascii="Book Antiqua" w:hAnsi="Book Antiqua"/>
          <w:sz w:val="24"/>
          <w:szCs w:val="24"/>
        </w:rPr>
        <w:t xml:space="preserve"> faecal load</w:t>
      </w:r>
      <w:r w:rsidR="00B3048D" w:rsidRPr="0022787C">
        <w:rPr>
          <w:rFonts w:ascii="Book Antiqua" w:hAnsi="Book Antiqua"/>
          <w:sz w:val="24"/>
          <w:szCs w:val="24"/>
        </w:rPr>
        <w:t xml:space="preserve"> </w:t>
      </w:r>
      <w:r w:rsidR="00BD4C51" w:rsidRPr="0022787C">
        <w:rPr>
          <w:rFonts w:ascii="Book Antiqua" w:hAnsi="Book Antiqua"/>
          <w:sz w:val="24"/>
          <w:szCs w:val="24"/>
        </w:rPr>
        <w:t>would</w:t>
      </w:r>
      <w:r w:rsidR="00A76010" w:rsidRPr="0022787C">
        <w:rPr>
          <w:rFonts w:ascii="Book Antiqua" w:hAnsi="Book Antiqua"/>
          <w:sz w:val="24"/>
          <w:szCs w:val="24"/>
        </w:rPr>
        <w:t xml:space="preserve"> reduce </w:t>
      </w:r>
      <w:r w:rsidR="00B10F91" w:rsidRPr="0022787C">
        <w:rPr>
          <w:rFonts w:ascii="Book Antiqua" w:hAnsi="Book Antiqua"/>
          <w:sz w:val="24"/>
          <w:szCs w:val="24"/>
        </w:rPr>
        <w:t>infectious complications</w:t>
      </w:r>
      <w:r w:rsidR="00A76010" w:rsidRPr="0022787C">
        <w:rPr>
          <w:rFonts w:ascii="Book Antiqua" w:hAnsi="Book Antiqua"/>
          <w:sz w:val="24"/>
          <w:szCs w:val="24"/>
        </w:rPr>
        <w:t xml:space="preserve">. </w:t>
      </w:r>
      <w:r w:rsidR="00F44235" w:rsidRPr="0022787C">
        <w:rPr>
          <w:rFonts w:ascii="Book Antiqua" w:hAnsi="Book Antiqua"/>
          <w:sz w:val="24"/>
          <w:szCs w:val="24"/>
        </w:rPr>
        <w:t>This</w:t>
      </w:r>
      <w:r w:rsidR="00DC149C" w:rsidRPr="0022787C">
        <w:rPr>
          <w:rFonts w:ascii="Book Antiqua" w:hAnsi="Book Antiqua"/>
          <w:sz w:val="24"/>
          <w:szCs w:val="24"/>
        </w:rPr>
        <w:t xml:space="preserve"> was </w:t>
      </w:r>
      <w:r w:rsidR="00F44235" w:rsidRPr="0022787C">
        <w:rPr>
          <w:rFonts w:ascii="Book Antiqua" w:hAnsi="Book Antiqua"/>
          <w:sz w:val="24"/>
          <w:szCs w:val="24"/>
        </w:rPr>
        <w:t xml:space="preserve">initially </w:t>
      </w:r>
      <w:r w:rsidR="00DC149C" w:rsidRPr="0022787C">
        <w:rPr>
          <w:rFonts w:ascii="Book Antiqua" w:hAnsi="Book Antiqua"/>
          <w:sz w:val="24"/>
          <w:szCs w:val="24"/>
        </w:rPr>
        <w:t xml:space="preserve">achieved </w:t>
      </w:r>
      <w:r w:rsidR="00847D25" w:rsidRPr="0022787C">
        <w:rPr>
          <w:rFonts w:ascii="Book Antiqua" w:hAnsi="Book Antiqua"/>
          <w:sz w:val="24"/>
          <w:szCs w:val="24"/>
        </w:rPr>
        <w:t>using</w:t>
      </w:r>
      <w:r w:rsidR="00AF19C0" w:rsidRPr="0022787C">
        <w:rPr>
          <w:rFonts w:ascii="Book Antiqua" w:hAnsi="Book Antiqua"/>
          <w:sz w:val="24"/>
          <w:szCs w:val="24"/>
        </w:rPr>
        <w:t xml:space="preserve"> </w:t>
      </w:r>
      <w:r w:rsidR="00F14486" w:rsidRPr="0022787C">
        <w:rPr>
          <w:rFonts w:ascii="Book Antiqua" w:hAnsi="Book Antiqua"/>
          <w:sz w:val="24"/>
          <w:szCs w:val="24"/>
        </w:rPr>
        <w:t>a</w:t>
      </w:r>
      <w:r w:rsidR="006C0065" w:rsidRPr="0022787C">
        <w:rPr>
          <w:rFonts w:ascii="Book Antiqua" w:hAnsi="Book Antiqua"/>
          <w:sz w:val="24"/>
          <w:szCs w:val="24"/>
        </w:rPr>
        <w:t xml:space="preserve"> diverting</w:t>
      </w:r>
      <w:r w:rsidR="00F14486" w:rsidRPr="0022787C">
        <w:rPr>
          <w:rFonts w:ascii="Book Antiqua" w:hAnsi="Book Antiqua"/>
          <w:sz w:val="24"/>
          <w:szCs w:val="24"/>
        </w:rPr>
        <w:t xml:space="preserve"> stoma</w:t>
      </w:r>
      <w:r w:rsidR="00A76010" w:rsidRPr="0022787C">
        <w:rPr>
          <w:rFonts w:ascii="Book Antiqua" w:hAnsi="Book Antiqua"/>
          <w:sz w:val="24"/>
          <w:szCs w:val="24"/>
        </w:rPr>
        <w:t xml:space="preserve"> proximal to </w:t>
      </w:r>
      <w:r w:rsidR="0024018B" w:rsidRPr="0022787C">
        <w:rPr>
          <w:rFonts w:ascii="Book Antiqua" w:hAnsi="Book Antiqua"/>
          <w:sz w:val="24"/>
          <w:szCs w:val="24"/>
        </w:rPr>
        <w:t>the</w:t>
      </w:r>
      <w:r w:rsidR="00A76010" w:rsidRPr="0022787C">
        <w:rPr>
          <w:rFonts w:ascii="Book Antiqua" w:hAnsi="Book Antiqua"/>
          <w:sz w:val="24"/>
          <w:szCs w:val="24"/>
        </w:rPr>
        <w:t xml:space="preserve"> anastomosis and </w:t>
      </w:r>
      <w:r w:rsidR="0024018B" w:rsidRPr="0022787C">
        <w:rPr>
          <w:rFonts w:ascii="Book Antiqua" w:hAnsi="Book Antiqua"/>
          <w:sz w:val="24"/>
          <w:szCs w:val="24"/>
        </w:rPr>
        <w:t xml:space="preserve">by </w:t>
      </w:r>
      <w:r w:rsidR="00A76010" w:rsidRPr="0022787C">
        <w:rPr>
          <w:rFonts w:ascii="Book Antiqua" w:hAnsi="Book Antiqua"/>
          <w:sz w:val="24"/>
          <w:szCs w:val="24"/>
        </w:rPr>
        <w:t>leaving the</w:t>
      </w:r>
      <w:r w:rsidR="00C8098D" w:rsidRPr="0022787C">
        <w:rPr>
          <w:rFonts w:ascii="Book Antiqua" w:hAnsi="Book Antiqua"/>
          <w:sz w:val="24"/>
          <w:szCs w:val="24"/>
        </w:rPr>
        <w:t xml:space="preserve"> surgical</w:t>
      </w:r>
      <w:r w:rsidR="00A76010" w:rsidRPr="0022787C">
        <w:rPr>
          <w:rFonts w:ascii="Book Antiqua" w:hAnsi="Book Antiqua"/>
          <w:sz w:val="24"/>
          <w:szCs w:val="24"/>
        </w:rPr>
        <w:t xml:space="preserve"> wound open </w:t>
      </w:r>
      <w:r w:rsidR="00C8098D" w:rsidRPr="0022787C">
        <w:rPr>
          <w:rFonts w:ascii="Book Antiqua" w:hAnsi="Book Antiqua"/>
          <w:sz w:val="24"/>
          <w:szCs w:val="24"/>
        </w:rPr>
        <w:t>for healing</w:t>
      </w:r>
      <w:r w:rsidR="00A76010" w:rsidRPr="0022787C">
        <w:rPr>
          <w:rFonts w:ascii="Book Antiqua" w:hAnsi="Book Antiqua"/>
          <w:sz w:val="24"/>
          <w:szCs w:val="24"/>
        </w:rPr>
        <w:t xml:space="preserve"> by secondary intention.</w:t>
      </w:r>
      <w:r w:rsidR="00CA72B1" w:rsidRPr="0022787C">
        <w:rPr>
          <w:rFonts w:ascii="Book Antiqua" w:hAnsi="Book Antiqua"/>
          <w:sz w:val="24"/>
          <w:szCs w:val="24"/>
        </w:rPr>
        <w:t xml:space="preserve"> </w:t>
      </w:r>
    </w:p>
    <w:p w14:paraId="1AA26A48" w14:textId="29FC0B73" w:rsidR="002B4F33" w:rsidRPr="0022787C" w:rsidRDefault="00E317A9" w:rsidP="0022787C">
      <w:pPr>
        <w:spacing w:after="0" w:line="360" w:lineRule="auto"/>
        <w:ind w:firstLineChars="100" w:firstLine="240"/>
        <w:jc w:val="both"/>
        <w:rPr>
          <w:rFonts w:ascii="Book Antiqua" w:hAnsi="Book Antiqua"/>
          <w:sz w:val="24"/>
          <w:szCs w:val="24"/>
        </w:rPr>
      </w:pPr>
      <w:r w:rsidRPr="0022787C">
        <w:rPr>
          <w:rFonts w:ascii="Book Antiqua" w:hAnsi="Book Antiqua"/>
          <w:sz w:val="24"/>
          <w:szCs w:val="24"/>
        </w:rPr>
        <w:t>A</w:t>
      </w:r>
      <w:r w:rsidR="00EA687F" w:rsidRPr="0022787C">
        <w:rPr>
          <w:rFonts w:ascii="Book Antiqua" w:hAnsi="Book Antiqua"/>
          <w:sz w:val="24"/>
          <w:szCs w:val="24"/>
        </w:rPr>
        <w:t xml:space="preserve">t the </w:t>
      </w:r>
      <w:r w:rsidR="00CA72B1" w:rsidRPr="0022787C">
        <w:rPr>
          <w:rFonts w:ascii="Book Antiqua" w:hAnsi="Book Antiqua"/>
          <w:sz w:val="24"/>
          <w:szCs w:val="24"/>
        </w:rPr>
        <w:t>turn</w:t>
      </w:r>
      <w:r w:rsidR="00EA687F" w:rsidRPr="0022787C">
        <w:rPr>
          <w:rFonts w:ascii="Book Antiqua" w:hAnsi="Book Antiqua"/>
          <w:sz w:val="24"/>
          <w:szCs w:val="24"/>
        </w:rPr>
        <w:t xml:space="preserve"> of the </w:t>
      </w:r>
      <w:r w:rsidR="00CA72B1" w:rsidRPr="0022787C">
        <w:rPr>
          <w:rFonts w:ascii="Book Antiqua" w:hAnsi="Book Antiqua"/>
          <w:sz w:val="24"/>
          <w:szCs w:val="24"/>
        </w:rPr>
        <w:t>20</w:t>
      </w:r>
      <w:r w:rsidR="00EA687F" w:rsidRPr="0022787C">
        <w:rPr>
          <w:rFonts w:ascii="Book Antiqua" w:hAnsi="Book Antiqua"/>
          <w:sz w:val="24"/>
          <w:szCs w:val="24"/>
          <w:vertAlign w:val="superscript"/>
        </w:rPr>
        <w:t>th</w:t>
      </w:r>
      <w:r w:rsidR="00EA687F" w:rsidRPr="0022787C">
        <w:rPr>
          <w:rFonts w:ascii="Book Antiqua" w:hAnsi="Book Antiqua"/>
          <w:sz w:val="24"/>
          <w:szCs w:val="24"/>
        </w:rPr>
        <w:t xml:space="preserve"> century, </w:t>
      </w:r>
      <w:r w:rsidRPr="0022787C">
        <w:rPr>
          <w:rFonts w:ascii="Book Antiqua" w:hAnsi="Book Antiqua"/>
          <w:sz w:val="24"/>
          <w:szCs w:val="24"/>
        </w:rPr>
        <w:t>surgeons</w:t>
      </w:r>
      <w:r w:rsidR="00F44235" w:rsidRPr="0022787C">
        <w:rPr>
          <w:rFonts w:ascii="Book Antiqua" w:hAnsi="Book Antiqua"/>
          <w:sz w:val="24"/>
          <w:szCs w:val="24"/>
        </w:rPr>
        <w:t xml:space="preserve"> also</w:t>
      </w:r>
      <w:r w:rsidR="00CA72B1" w:rsidRPr="0022787C">
        <w:rPr>
          <w:rFonts w:ascii="Book Antiqua" w:hAnsi="Book Antiqua"/>
          <w:sz w:val="24"/>
          <w:szCs w:val="24"/>
        </w:rPr>
        <w:t xml:space="preserve"> began to manipulate</w:t>
      </w:r>
      <w:r w:rsidRPr="0022787C">
        <w:rPr>
          <w:rFonts w:ascii="Book Antiqua" w:hAnsi="Book Antiqua"/>
          <w:sz w:val="24"/>
          <w:szCs w:val="24"/>
        </w:rPr>
        <w:t xml:space="preserve"> dietary </w:t>
      </w:r>
      <w:r w:rsidR="00CA72B1" w:rsidRPr="0022787C">
        <w:rPr>
          <w:rFonts w:ascii="Book Antiqua" w:hAnsi="Book Antiqua"/>
          <w:sz w:val="24"/>
          <w:szCs w:val="24"/>
        </w:rPr>
        <w:t xml:space="preserve">intake and </w:t>
      </w:r>
      <w:r w:rsidR="0073701C" w:rsidRPr="0022787C">
        <w:rPr>
          <w:rFonts w:ascii="Book Antiqua" w:hAnsi="Book Antiqua"/>
          <w:sz w:val="24"/>
          <w:szCs w:val="24"/>
        </w:rPr>
        <w:t>administer oral</w:t>
      </w:r>
      <w:r w:rsidRPr="0022787C">
        <w:rPr>
          <w:rFonts w:ascii="Book Antiqua" w:hAnsi="Book Antiqua"/>
          <w:sz w:val="24"/>
          <w:szCs w:val="24"/>
        </w:rPr>
        <w:t xml:space="preserve"> agents such as charcoal.</w:t>
      </w:r>
      <w:r w:rsidR="00CA72B1" w:rsidRPr="0022787C">
        <w:rPr>
          <w:rFonts w:ascii="Book Antiqua" w:hAnsi="Book Antiqua"/>
          <w:sz w:val="24"/>
          <w:szCs w:val="24"/>
        </w:rPr>
        <w:t xml:space="preserve"> </w:t>
      </w:r>
      <w:r w:rsidRPr="0022787C">
        <w:rPr>
          <w:rFonts w:ascii="Book Antiqua" w:hAnsi="Book Antiqua"/>
          <w:sz w:val="24"/>
          <w:szCs w:val="24"/>
        </w:rPr>
        <w:t xml:space="preserve">Over the subsequent decades, </w:t>
      </w:r>
      <w:proofErr w:type="spellStart"/>
      <w:r w:rsidR="00B36B5D" w:rsidRPr="0022787C">
        <w:rPr>
          <w:rFonts w:ascii="Book Antiqua" w:hAnsi="Book Antiqua"/>
          <w:sz w:val="24"/>
          <w:szCs w:val="24"/>
        </w:rPr>
        <w:t>MBP</w:t>
      </w:r>
      <w:proofErr w:type="spellEnd"/>
      <w:r w:rsidR="006138B1" w:rsidRPr="0022787C">
        <w:rPr>
          <w:rFonts w:ascii="Book Antiqua" w:hAnsi="Book Antiqua"/>
          <w:sz w:val="24"/>
          <w:szCs w:val="24"/>
        </w:rPr>
        <w:t xml:space="preserve"> </w:t>
      </w:r>
      <w:r w:rsidRPr="0022787C">
        <w:rPr>
          <w:rFonts w:ascii="Book Antiqua" w:hAnsi="Book Antiqua"/>
          <w:sz w:val="24"/>
          <w:szCs w:val="24"/>
        </w:rPr>
        <w:t xml:space="preserve">evolved and </w:t>
      </w:r>
      <w:r w:rsidR="00CA72B1" w:rsidRPr="0022787C">
        <w:rPr>
          <w:rFonts w:ascii="Book Antiqua" w:hAnsi="Book Antiqua"/>
          <w:sz w:val="24"/>
          <w:szCs w:val="24"/>
        </w:rPr>
        <w:t>by</w:t>
      </w:r>
      <w:r w:rsidRPr="0022787C">
        <w:rPr>
          <w:rFonts w:ascii="Book Antiqua" w:hAnsi="Book Antiqua"/>
          <w:sz w:val="24"/>
          <w:szCs w:val="24"/>
        </w:rPr>
        <w:t xml:space="preserve"> the mid-20</w:t>
      </w:r>
      <w:r w:rsidRPr="0022787C">
        <w:rPr>
          <w:rFonts w:ascii="Book Antiqua" w:hAnsi="Book Antiqua"/>
          <w:sz w:val="24"/>
          <w:szCs w:val="24"/>
          <w:vertAlign w:val="superscript"/>
        </w:rPr>
        <w:t>th</w:t>
      </w:r>
      <w:r w:rsidR="00CA72B1" w:rsidRPr="0022787C">
        <w:rPr>
          <w:rFonts w:ascii="Book Antiqua" w:hAnsi="Book Antiqua"/>
          <w:sz w:val="24"/>
          <w:szCs w:val="24"/>
        </w:rPr>
        <w:t xml:space="preserve"> century </w:t>
      </w:r>
      <w:r w:rsidR="00DA16BD" w:rsidRPr="0022787C">
        <w:rPr>
          <w:rFonts w:ascii="Book Antiqua" w:hAnsi="Book Antiqua"/>
          <w:sz w:val="24"/>
          <w:szCs w:val="24"/>
        </w:rPr>
        <w:t>beca</w:t>
      </w:r>
      <w:r w:rsidR="00CA72B1" w:rsidRPr="0022787C">
        <w:rPr>
          <w:rFonts w:ascii="Book Antiqua" w:hAnsi="Book Antiqua"/>
          <w:sz w:val="24"/>
          <w:szCs w:val="24"/>
        </w:rPr>
        <w:t xml:space="preserve">me </w:t>
      </w:r>
      <w:r w:rsidRPr="0022787C">
        <w:rPr>
          <w:rFonts w:ascii="Book Antiqua" w:hAnsi="Book Antiqua"/>
          <w:sz w:val="24"/>
          <w:szCs w:val="24"/>
        </w:rPr>
        <w:t xml:space="preserve">standard practice in elective colorectal operations, </w:t>
      </w:r>
      <w:r w:rsidR="00B36B5D" w:rsidRPr="0022787C">
        <w:rPr>
          <w:rFonts w:ascii="Book Antiqua" w:hAnsi="Book Antiqua"/>
          <w:sz w:val="24"/>
          <w:szCs w:val="24"/>
        </w:rPr>
        <w:t>although there was</w:t>
      </w:r>
      <w:r w:rsidRPr="0022787C">
        <w:rPr>
          <w:rFonts w:ascii="Book Antiqua" w:hAnsi="Book Antiqua"/>
          <w:sz w:val="24"/>
          <w:szCs w:val="24"/>
        </w:rPr>
        <w:t xml:space="preserve"> </w:t>
      </w:r>
      <w:r w:rsidR="00D867E7" w:rsidRPr="0022787C">
        <w:rPr>
          <w:rFonts w:ascii="Book Antiqua" w:hAnsi="Book Antiqua"/>
          <w:sz w:val="24"/>
          <w:szCs w:val="24"/>
        </w:rPr>
        <w:t xml:space="preserve">no clear </w:t>
      </w:r>
      <w:r w:rsidRPr="0022787C">
        <w:rPr>
          <w:rFonts w:ascii="Book Antiqua" w:hAnsi="Book Antiqua"/>
          <w:sz w:val="24"/>
          <w:szCs w:val="24"/>
        </w:rPr>
        <w:t>evidence of its effectiveness.</w:t>
      </w:r>
    </w:p>
    <w:p w14:paraId="63D402DA" w14:textId="75CF875C" w:rsidR="000B5CA5" w:rsidRPr="0022787C" w:rsidRDefault="00CA72B1" w:rsidP="0022787C">
      <w:pPr>
        <w:spacing w:after="0" w:line="360" w:lineRule="auto"/>
        <w:ind w:firstLineChars="100" w:firstLine="240"/>
        <w:jc w:val="both"/>
        <w:rPr>
          <w:rFonts w:ascii="Book Antiqua" w:hAnsi="Book Antiqua"/>
          <w:sz w:val="24"/>
          <w:szCs w:val="24"/>
        </w:rPr>
      </w:pPr>
      <w:r w:rsidRPr="0022787C">
        <w:rPr>
          <w:rFonts w:ascii="Book Antiqua" w:hAnsi="Book Antiqua"/>
          <w:sz w:val="24"/>
          <w:szCs w:val="24"/>
        </w:rPr>
        <w:t xml:space="preserve">During this </w:t>
      </w:r>
      <w:r w:rsidR="006138B1" w:rsidRPr="0022787C">
        <w:rPr>
          <w:rFonts w:ascii="Book Antiqua" w:hAnsi="Book Antiqua"/>
          <w:sz w:val="24"/>
          <w:szCs w:val="24"/>
        </w:rPr>
        <w:t>era</w:t>
      </w:r>
      <w:r w:rsidRPr="0022787C">
        <w:rPr>
          <w:rFonts w:ascii="Book Antiqua" w:hAnsi="Book Antiqua"/>
          <w:sz w:val="24"/>
          <w:szCs w:val="24"/>
        </w:rPr>
        <w:t>, antibiotics had not yet been developed. It was not until 1928 that Alexander</w:t>
      </w:r>
      <w:r w:rsidR="0099784C" w:rsidRPr="0022787C">
        <w:rPr>
          <w:rFonts w:ascii="Book Antiqua" w:hAnsi="Book Antiqua"/>
          <w:sz w:val="24"/>
          <w:szCs w:val="24"/>
        </w:rPr>
        <w:t xml:space="preserve"> Fleming discovered </w:t>
      </w:r>
      <w:proofErr w:type="gramStart"/>
      <w:r w:rsidR="0099784C" w:rsidRPr="0022787C">
        <w:rPr>
          <w:rFonts w:ascii="Book Antiqua" w:hAnsi="Book Antiqua"/>
          <w:sz w:val="24"/>
          <w:szCs w:val="24"/>
        </w:rPr>
        <w:t>penicillin</w:t>
      </w:r>
      <w:r w:rsidR="00B77231" w:rsidRPr="0022787C">
        <w:rPr>
          <w:rFonts w:ascii="Book Antiqua" w:hAnsi="Book Antiqua"/>
          <w:sz w:val="24"/>
          <w:szCs w:val="24"/>
          <w:vertAlign w:val="superscript"/>
        </w:rPr>
        <w:t>[</w:t>
      </w:r>
      <w:proofErr w:type="gramEnd"/>
      <w:r w:rsidR="006C29B5" w:rsidRPr="0022787C">
        <w:rPr>
          <w:rFonts w:ascii="Book Antiqua" w:hAnsi="Book Antiqua"/>
          <w:sz w:val="24"/>
          <w:szCs w:val="24"/>
          <w:vertAlign w:val="superscript"/>
        </w:rPr>
        <w:t>2</w:t>
      </w:r>
      <w:r w:rsidR="00D03DF9" w:rsidRPr="0022787C">
        <w:rPr>
          <w:rFonts w:ascii="Book Antiqua" w:hAnsi="Book Antiqua"/>
          <w:sz w:val="24"/>
          <w:szCs w:val="24"/>
          <w:vertAlign w:val="superscript"/>
        </w:rPr>
        <w:t>0</w:t>
      </w:r>
      <w:r w:rsidR="006C29B5" w:rsidRPr="0022787C">
        <w:rPr>
          <w:rFonts w:ascii="Book Antiqua" w:hAnsi="Book Antiqua"/>
          <w:sz w:val="24"/>
          <w:szCs w:val="24"/>
          <w:vertAlign w:val="superscript"/>
        </w:rPr>
        <w:t>]</w:t>
      </w:r>
      <w:r w:rsidR="00B40BA4" w:rsidRPr="0022787C">
        <w:rPr>
          <w:rFonts w:ascii="Book Antiqua" w:hAnsi="Book Antiqua"/>
          <w:sz w:val="24"/>
          <w:szCs w:val="24"/>
        </w:rPr>
        <w:t xml:space="preserve"> - </w:t>
      </w:r>
      <w:r w:rsidRPr="0022787C">
        <w:rPr>
          <w:rFonts w:ascii="Book Antiqua" w:hAnsi="Book Antiqua"/>
          <w:sz w:val="24"/>
          <w:szCs w:val="24"/>
        </w:rPr>
        <w:t xml:space="preserve">and </w:t>
      </w:r>
      <w:r w:rsidR="006138B1" w:rsidRPr="0022787C">
        <w:rPr>
          <w:rFonts w:ascii="Book Antiqua" w:hAnsi="Book Antiqua"/>
          <w:sz w:val="24"/>
          <w:szCs w:val="24"/>
        </w:rPr>
        <w:t>its</w:t>
      </w:r>
      <w:r w:rsidRPr="0022787C">
        <w:rPr>
          <w:rFonts w:ascii="Book Antiqua" w:hAnsi="Book Antiqua"/>
          <w:sz w:val="24"/>
          <w:szCs w:val="24"/>
        </w:rPr>
        <w:t xml:space="preserve"> first recorded</w:t>
      </w:r>
      <w:r w:rsidR="00D524B7" w:rsidRPr="0022787C">
        <w:rPr>
          <w:rFonts w:ascii="Book Antiqua" w:hAnsi="Book Antiqua"/>
          <w:sz w:val="24"/>
          <w:szCs w:val="24"/>
        </w:rPr>
        <w:t xml:space="preserve"> clinical</w:t>
      </w:r>
      <w:r w:rsidRPr="0022787C">
        <w:rPr>
          <w:rFonts w:ascii="Book Antiqua" w:hAnsi="Book Antiqua"/>
          <w:sz w:val="24"/>
          <w:szCs w:val="24"/>
        </w:rPr>
        <w:t xml:space="preserve"> use was on February 12, 1941 when it was adminis</w:t>
      </w:r>
      <w:r w:rsidR="0073701C" w:rsidRPr="0022787C">
        <w:rPr>
          <w:rFonts w:ascii="Book Antiqua" w:hAnsi="Book Antiqua"/>
          <w:sz w:val="24"/>
          <w:szCs w:val="24"/>
        </w:rPr>
        <w:t xml:space="preserve">tered to 43-year </w:t>
      </w:r>
      <w:r w:rsidR="0099784C" w:rsidRPr="0022787C">
        <w:rPr>
          <w:rFonts w:ascii="Book Antiqua" w:hAnsi="Book Antiqua"/>
          <w:sz w:val="24"/>
          <w:szCs w:val="24"/>
        </w:rPr>
        <w:t>old Albert Alexander to treat a facial</w:t>
      </w:r>
      <w:r w:rsidR="0073701C" w:rsidRPr="0022787C">
        <w:rPr>
          <w:rFonts w:ascii="Book Antiqua" w:hAnsi="Book Antiqua"/>
          <w:sz w:val="24"/>
          <w:szCs w:val="24"/>
        </w:rPr>
        <w:t xml:space="preserve"> abscess in the United Kingdom</w:t>
      </w:r>
      <w:r w:rsidR="00B77231" w:rsidRPr="0022787C">
        <w:rPr>
          <w:rFonts w:ascii="Book Antiqua" w:hAnsi="Book Antiqua"/>
          <w:sz w:val="24"/>
          <w:szCs w:val="24"/>
          <w:vertAlign w:val="superscript"/>
        </w:rPr>
        <w:t>[</w:t>
      </w:r>
      <w:r w:rsidR="006C29B5" w:rsidRPr="0022787C">
        <w:rPr>
          <w:rFonts w:ascii="Book Antiqua" w:hAnsi="Book Antiqua"/>
          <w:sz w:val="24"/>
          <w:szCs w:val="24"/>
          <w:vertAlign w:val="superscript"/>
        </w:rPr>
        <w:t>2</w:t>
      </w:r>
      <w:r w:rsidR="00D03DF9" w:rsidRPr="0022787C">
        <w:rPr>
          <w:rFonts w:ascii="Book Antiqua" w:hAnsi="Book Antiqua"/>
          <w:sz w:val="24"/>
          <w:szCs w:val="24"/>
          <w:vertAlign w:val="superscript"/>
        </w:rPr>
        <w:t>1</w:t>
      </w:r>
      <w:r w:rsidR="006C29B5" w:rsidRPr="0022787C">
        <w:rPr>
          <w:rFonts w:ascii="Book Antiqua" w:hAnsi="Book Antiqua"/>
          <w:sz w:val="24"/>
          <w:szCs w:val="24"/>
          <w:vertAlign w:val="superscript"/>
        </w:rPr>
        <w:t>]</w:t>
      </w:r>
      <w:r w:rsidRPr="0022787C">
        <w:rPr>
          <w:rFonts w:ascii="Book Antiqua" w:hAnsi="Book Antiqua"/>
          <w:sz w:val="24"/>
          <w:szCs w:val="24"/>
        </w:rPr>
        <w:t xml:space="preserve">. </w:t>
      </w:r>
      <w:r w:rsidR="00EA5C90" w:rsidRPr="0022787C">
        <w:rPr>
          <w:rFonts w:ascii="Book Antiqua" w:hAnsi="Book Antiqua"/>
          <w:sz w:val="24"/>
          <w:szCs w:val="24"/>
        </w:rPr>
        <w:t>The clinical application of this discovery ushered in the antibiotic era</w:t>
      </w:r>
      <w:r w:rsidR="006C29B5" w:rsidRPr="0022787C">
        <w:rPr>
          <w:rFonts w:ascii="Book Antiqua" w:hAnsi="Book Antiqua"/>
          <w:sz w:val="24"/>
          <w:szCs w:val="24"/>
        </w:rPr>
        <w:t>,</w:t>
      </w:r>
      <w:r w:rsidR="00EA5C90" w:rsidRPr="0022787C">
        <w:rPr>
          <w:rFonts w:ascii="Book Antiqua" w:hAnsi="Book Antiqua"/>
          <w:sz w:val="24"/>
          <w:szCs w:val="24"/>
        </w:rPr>
        <w:t xml:space="preserve"> when significant research into new antibiotics </w:t>
      </w:r>
      <w:r w:rsidR="00B76512" w:rsidRPr="0022787C">
        <w:rPr>
          <w:rFonts w:ascii="Book Antiqua" w:hAnsi="Book Antiqua"/>
          <w:sz w:val="24"/>
          <w:szCs w:val="24"/>
        </w:rPr>
        <w:t>was</w:t>
      </w:r>
      <w:r w:rsidR="00EA5C90" w:rsidRPr="0022787C">
        <w:rPr>
          <w:rFonts w:ascii="Book Antiqua" w:hAnsi="Book Antiqua"/>
          <w:sz w:val="24"/>
          <w:szCs w:val="24"/>
        </w:rPr>
        <w:t xml:space="preserve"> launched. </w:t>
      </w:r>
    </w:p>
    <w:p w14:paraId="577E55F6" w14:textId="49D83DA5" w:rsidR="000B5CA5" w:rsidRPr="0022787C" w:rsidRDefault="004919A7" w:rsidP="0022787C">
      <w:pPr>
        <w:spacing w:after="0" w:line="360" w:lineRule="auto"/>
        <w:ind w:firstLineChars="100" w:firstLine="240"/>
        <w:jc w:val="both"/>
        <w:rPr>
          <w:rFonts w:ascii="Book Antiqua" w:hAnsi="Book Antiqua"/>
          <w:sz w:val="24"/>
          <w:szCs w:val="24"/>
        </w:rPr>
      </w:pPr>
      <w:r w:rsidRPr="0022787C">
        <w:rPr>
          <w:rFonts w:ascii="Book Antiqua" w:hAnsi="Book Antiqua"/>
          <w:sz w:val="24"/>
          <w:szCs w:val="24"/>
        </w:rPr>
        <w:t>In the next two decades, three classes of antibiotics were discovered that shaped the future of colorectal su</w:t>
      </w:r>
      <w:r w:rsidR="009B160F" w:rsidRPr="0022787C">
        <w:rPr>
          <w:rFonts w:ascii="Book Antiqua" w:hAnsi="Book Antiqua"/>
          <w:sz w:val="24"/>
          <w:szCs w:val="24"/>
        </w:rPr>
        <w:t xml:space="preserve">rgery: </w:t>
      </w:r>
      <w:r w:rsidR="0022787C" w:rsidRPr="0022787C">
        <w:rPr>
          <w:rFonts w:ascii="Book Antiqua" w:hAnsi="Book Antiqua"/>
          <w:sz w:val="24"/>
          <w:szCs w:val="24"/>
        </w:rPr>
        <w:t xml:space="preserve">Aminoglycosides </w:t>
      </w:r>
      <w:r w:rsidR="009B160F" w:rsidRPr="0022787C">
        <w:rPr>
          <w:rFonts w:ascii="Book Antiqua" w:hAnsi="Book Antiqua"/>
          <w:sz w:val="24"/>
          <w:szCs w:val="24"/>
        </w:rPr>
        <w:t>in 1943</w:t>
      </w:r>
      <w:r w:rsidR="00B77231" w:rsidRPr="0022787C">
        <w:rPr>
          <w:rFonts w:ascii="Book Antiqua" w:hAnsi="Book Antiqua"/>
          <w:sz w:val="24"/>
          <w:szCs w:val="24"/>
          <w:vertAlign w:val="superscript"/>
        </w:rPr>
        <w:t>[</w:t>
      </w:r>
      <w:r w:rsidR="006C29B5" w:rsidRPr="0022787C">
        <w:rPr>
          <w:rFonts w:ascii="Book Antiqua" w:hAnsi="Book Antiqua"/>
          <w:sz w:val="24"/>
          <w:szCs w:val="24"/>
          <w:vertAlign w:val="superscript"/>
        </w:rPr>
        <w:t>2</w:t>
      </w:r>
      <w:r w:rsidR="00D03DF9" w:rsidRPr="0022787C">
        <w:rPr>
          <w:rFonts w:ascii="Book Antiqua" w:hAnsi="Book Antiqua"/>
          <w:sz w:val="24"/>
          <w:szCs w:val="24"/>
          <w:vertAlign w:val="superscript"/>
        </w:rPr>
        <w:t>2</w:t>
      </w:r>
      <w:r w:rsidR="006C29B5" w:rsidRPr="0022787C">
        <w:rPr>
          <w:rFonts w:ascii="Book Antiqua" w:hAnsi="Book Antiqua"/>
          <w:sz w:val="24"/>
          <w:szCs w:val="24"/>
          <w:vertAlign w:val="superscript"/>
        </w:rPr>
        <w:t>]</w:t>
      </w:r>
      <w:r w:rsidR="009B160F" w:rsidRPr="0022787C">
        <w:rPr>
          <w:rFonts w:ascii="Book Antiqua" w:hAnsi="Book Antiqua"/>
          <w:sz w:val="24"/>
          <w:szCs w:val="24"/>
        </w:rPr>
        <w:t>, macrolides in 1952</w:t>
      </w:r>
      <w:r w:rsidR="00B77231" w:rsidRPr="0022787C">
        <w:rPr>
          <w:rFonts w:ascii="Book Antiqua" w:hAnsi="Book Antiqua"/>
          <w:sz w:val="24"/>
          <w:szCs w:val="24"/>
          <w:vertAlign w:val="superscript"/>
        </w:rPr>
        <w:t>[</w:t>
      </w:r>
      <w:r w:rsidR="006C29B5" w:rsidRPr="0022787C">
        <w:rPr>
          <w:rFonts w:ascii="Book Antiqua" w:hAnsi="Book Antiqua"/>
          <w:sz w:val="24"/>
          <w:szCs w:val="24"/>
          <w:vertAlign w:val="superscript"/>
        </w:rPr>
        <w:t>2</w:t>
      </w:r>
      <w:r w:rsidR="00D03DF9" w:rsidRPr="0022787C">
        <w:rPr>
          <w:rFonts w:ascii="Book Antiqua" w:hAnsi="Book Antiqua"/>
          <w:sz w:val="24"/>
          <w:szCs w:val="24"/>
          <w:vertAlign w:val="superscript"/>
        </w:rPr>
        <w:t>3,2</w:t>
      </w:r>
      <w:r w:rsidR="009B160F" w:rsidRPr="0022787C">
        <w:rPr>
          <w:rFonts w:ascii="Book Antiqua" w:hAnsi="Book Antiqua"/>
          <w:sz w:val="24"/>
          <w:szCs w:val="24"/>
          <w:vertAlign w:val="superscript"/>
        </w:rPr>
        <w:t>4</w:t>
      </w:r>
      <w:r w:rsidR="006C29B5" w:rsidRPr="0022787C">
        <w:rPr>
          <w:rFonts w:ascii="Book Antiqua" w:hAnsi="Book Antiqua"/>
          <w:sz w:val="24"/>
          <w:szCs w:val="24"/>
          <w:vertAlign w:val="superscript"/>
        </w:rPr>
        <w:t>]</w:t>
      </w:r>
      <w:r w:rsidRPr="0022787C">
        <w:rPr>
          <w:rFonts w:ascii="Book Antiqua" w:hAnsi="Book Antiqua"/>
          <w:sz w:val="24"/>
          <w:szCs w:val="24"/>
        </w:rPr>
        <w:t xml:space="preserve"> and </w:t>
      </w:r>
      <w:proofErr w:type="spellStart"/>
      <w:r w:rsidR="009B160F" w:rsidRPr="0022787C">
        <w:rPr>
          <w:rFonts w:ascii="Book Antiqua" w:hAnsi="Book Antiqua"/>
          <w:sz w:val="24"/>
          <w:szCs w:val="24"/>
        </w:rPr>
        <w:t>polymixins</w:t>
      </w:r>
      <w:proofErr w:type="spellEnd"/>
      <w:r w:rsidR="009B160F" w:rsidRPr="0022787C">
        <w:rPr>
          <w:rFonts w:ascii="Book Antiqua" w:hAnsi="Book Antiqua"/>
          <w:sz w:val="24"/>
          <w:szCs w:val="24"/>
        </w:rPr>
        <w:t xml:space="preserve"> in 1958</w:t>
      </w:r>
      <w:r w:rsidR="00B77231" w:rsidRPr="0022787C">
        <w:rPr>
          <w:rFonts w:ascii="Book Antiqua" w:hAnsi="Book Antiqua"/>
          <w:sz w:val="24"/>
          <w:szCs w:val="24"/>
          <w:vertAlign w:val="superscript"/>
        </w:rPr>
        <w:t>[</w:t>
      </w:r>
      <w:r w:rsidR="006C29B5" w:rsidRPr="0022787C">
        <w:rPr>
          <w:rFonts w:ascii="Book Antiqua" w:hAnsi="Book Antiqua"/>
          <w:sz w:val="24"/>
          <w:szCs w:val="24"/>
          <w:vertAlign w:val="superscript"/>
        </w:rPr>
        <w:t>2</w:t>
      </w:r>
      <w:r w:rsidR="00D03DF9" w:rsidRPr="0022787C">
        <w:rPr>
          <w:rFonts w:ascii="Book Antiqua" w:hAnsi="Book Antiqua"/>
          <w:sz w:val="24"/>
          <w:szCs w:val="24"/>
          <w:vertAlign w:val="superscript"/>
        </w:rPr>
        <w:t>5</w:t>
      </w:r>
      <w:r w:rsidR="006C29B5" w:rsidRPr="0022787C">
        <w:rPr>
          <w:rFonts w:ascii="Book Antiqua" w:hAnsi="Book Antiqua"/>
          <w:sz w:val="24"/>
          <w:szCs w:val="24"/>
          <w:vertAlign w:val="superscript"/>
        </w:rPr>
        <w:t>]</w:t>
      </w:r>
      <w:r w:rsidRPr="0022787C">
        <w:rPr>
          <w:rFonts w:ascii="Book Antiqua" w:hAnsi="Book Antiqua"/>
          <w:sz w:val="24"/>
          <w:szCs w:val="24"/>
        </w:rPr>
        <w:t xml:space="preserve">. These antibiotics all had poor enteral </w:t>
      </w:r>
      <w:r w:rsidR="000B5CA5" w:rsidRPr="0022787C">
        <w:rPr>
          <w:rFonts w:ascii="Book Antiqua" w:hAnsi="Book Antiqua"/>
          <w:sz w:val="24"/>
          <w:szCs w:val="24"/>
        </w:rPr>
        <w:t>absorption</w:t>
      </w:r>
      <w:r w:rsidRPr="0022787C">
        <w:rPr>
          <w:rFonts w:ascii="Book Antiqua" w:hAnsi="Book Antiqua"/>
          <w:sz w:val="24"/>
          <w:szCs w:val="24"/>
        </w:rPr>
        <w:t xml:space="preserve"> and</w:t>
      </w:r>
      <w:r w:rsidR="000B5CA5" w:rsidRPr="0022787C">
        <w:rPr>
          <w:rFonts w:ascii="Book Antiqua" w:hAnsi="Book Antiqua"/>
          <w:sz w:val="24"/>
          <w:szCs w:val="24"/>
        </w:rPr>
        <w:t xml:space="preserve"> </w:t>
      </w:r>
      <w:r w:rsidRPr="0022787C">
        <w:rPr>
          <w:rFonts w:ascii="Book Antiqua" w:hAnsi="Book Antiqua"/>
          <w:sz w:val="24"/>
          <w:szCs w:val="24"/>
        </w:rPr>
        <w:t>exerted</w:t>
      </w:r>
      <w:r w:rsidR="000B5CA5" w:rsidRPr="0022787C">
        <w:rPr>
          <w:rFonts w:ascii="Book Antiqua" w:hAnsi="Book Antiqua"/>
          <w:sz w:val="24"/>
          <w:szCs w:val="24"/>
        </w:rPr>
        <w:t xml:space="preserve"> their actions </w:t>
      </w:r>
      <w:r w:rsidRPr="0022787C">
        <w:rPr>
          <w:rFonts w:ascii="Book Antiqua" w:hAnsi="Book Antiqua"/>
          <w:sz w:val="24"/>
          <w:szCs w:val="24"/>
        </w:rPr>
        <w:t xml:space="preserve">primarily </w:t>
      </w:r>
      <w:r w:rsidR="004F3EF9" w:rsidRPr="0022787C">
        <w:rPr>
          <w:rFonts w:ascii="Book Antiqua" w:hAnsi="Book Antiqua"/>
          <w:sz w:val="24"/>
          <w:szCs w:val="24"/>
        </w:rPr>
        <w:t>in the bowel lumen.</w:t>
      </w:r>
    </w:p>
    <w:p w14:paraId="24B4A65F" w14:textId="73122ADD" w:rsidR="00674D54" w:rsidRPr="0022787C" w:rsidRDefault="00F63D6C" w:rsidP="0022787C">
      <w:pPr>
        <w:spacing w:after="0" w:line="360" w:lineRule="auto"/>
        <w:ind w:firstLineChars="100" w:firstLine="240"/>
        <w:jc w:val="both"/>
        <w:rPr>
          <w:rFonts w:ascii="Book Antiqua" w:hAnsi="Book Antiqua"/>
          <w:sz w:val="24"/>
          <w:szCs w:val="24"/>
        </w:rPr>
      </w:pPr>
      <w:r w:rsidRPr="0022787C">
        <w:rPr>
          <w:rFonts w:ascii="Book Antiqua" w:hAnsi="Book Antiqua"/>
          <w:sz w:val="24"/>
          <w:szCs w:val="24"/>
        </w:rPr>
        <w:t>Albert Schatz discovered streptomycin, t</w:t>
      </w:r>
      <w:r w:rsidR="00490887" w:rsidRPr="0022787C">
        <w:rPr>
          <w:rFonts w:ascii="Book Antiqua" w:hAnsi="Book Antiqua"/>
          <w:sz w:val="24"/>
          <w:szCs w:val="24"/>
        </w:rPr>
        <w:t>he</w:t>
      </w:r>
      <w:r w:rsidR="00D43471" w:rsidRPr="0022787C">
        <w:rPr>
          <w:rFonts w:ascii="Book Antiqua" w:hAnsi="Book Antiqua"/>
          <w:sz w:val="24"/>
          <w:szCs w:val="24"/>
        </w:rPr>
        <w:t xml:space="preserve"> first aminoglycoside</w:t>
      </w:r>
      <w:r w:rsidR="00490887" w:rsidRPr="0022787C">
        <w:rPr>
          <w:rFonts w:ascii="Book Antiqua" w:hAnsi="Book Antiqua"/>
          <w:sz w:val="24"/>
          <w:szCs w:val="24"/>
        </w:rPr>
        <w:t>,</w:t>
      </w:r>
      <w:r w:rsidRPr="0022787C">
        <w:rPr>
          <w:rFonts w:ascii="Book Antiqua" w:hAnsi="Book Antiqua"/>
          <w:sz w:val="24"/>
          <w:szCs w:val="24"/>
        </w:rPr>
        <w:t xml:space="preserve"> which he</w:t>
      </w:r>
      <w:r w:rsidR="00490887" w:rsidRPr="0022787C">
        <w:rPr>
          <w:rFonts w:ascii="Book Antiqua" w:hAnsi="Book Antiqua"/>
          <w:sz w:val="24"/>
          <w:szCs w:val="24"/>
        </w:rPr>
        <w:t xml:space="preserve"> </w:t>
      </w:r>
      <w:r w:rsidRPr="0022787C">
        <w:rPr>
          <w:rFonts w:ascii="Book Antiqua" w:hAnsi="Book Antiqua"/>
          <w:sz w:val="24"/>
          <w:szCs w:val="24"/>
        </w:rPr>
        <w:t xml:space="preserve">isolated </w:t>
      </w:r>
      <w:r w:rsidR="00490887" w:rsidRPr="0022787C">
        <w:rPr>
          <w:rFonts w:ascii="Book Antiqua" w:hAnsi="Book Antiqua"/>
          <w:sz w:val="24"/>
          <w:szCs w:val="24"/>
        </w:rPr>
        <w:t xml:space="preserve">from Streptomyces </w:t>
      </w:r>
      <w:proofErr w:type="spellStart"/>
      <w:r w:rsidR="00490887" w:rsidRPr="0022787C">
        <w:rPr>
          <w:rFonts w:ascii="Book Antiqua" w:hAnsi="Book Antiqua"/>
          <w:sz w:val="24"/>
          <w:szCs w:val="24"/>
        </w:rPr>
        <w:t>griseus</w:t>
      </w:r>
      <w:proofErr w:type="spellEnd"/>
      <w:r w:rsidR="00490887" w:rsidRPr="0022787C">
        <w:rPr>
          <w:rFonts w:ascii="Book Antiqua" w:hAnsi="Book Antiqua"/>
          <w:sz w:val="24"/>
          <w:szCs w:val="24"/>
        </w:rPr>
        <w:t xml:space="preserve"> </w:t>
      </w:r>
      <w:r w:rsidR="00D473C2" w:rsidRPr="0022787C">
        <w:rPr>
          <w:rFonts w:ascii="Book Antiqua" w:hAnsi="Book Antiqua"/>
          <w:sz w:val="24"/>
          <w:szCs w:val="24"/>
        </w:rPr>
        <w:t>on October 19,</w:t>
      </w:r>
      <w:r w:rsidR="00C6585C" w:rsidRPr="0022787C">
        <w:rPr>
          <w:rFonts w:ascii="Book Antiqua" w:hAnsi="Book Antiqua"/>
          <w:sz w:val="24"/>
          <w:szCs w:val="24"/>
        </w:rPr>
        <w:t xml:space="preserve"> 1943</w:t>
      </w:r>
      <w:r w:rsidR="00B77231" w:rsidRPr="0022787C">
        <w:rPr>
          <w:rFonts w:ascii="Book Antiqua" w:hAnsi="Book Antiqua"/>
          <w:sz w:val="24"/>
          <w:szCs w:val="24"/>
          <w:vertAlign w:val="superscript"/>
        </w:rPr>
        <w:t>[</w:t>
      </w:r>
      <w:r w:rsidR="000C7F46" w:rsidRPr="0022787C">
        <w:rPr>
          <w:rFonts w:ascii="Book Antiqua" w:hAnsi="Book Antiqua"/>
          <w:sz w:val="24"/>
          <w:szCs w:val="24"/>
          <w:vertAlign w:val="superscript"/>
        </w:rPr>
        <w:t>2</w:t>
      </w:r>
      <w:r w:rsidR="00D03DF9" w:rsidRPr="0022787C">
        <w:rPr>
          <w:rFonts w:ascii="Book Antiqua" w:hAnsi="Book Antiqua"/>
          <w:sz w:val="24"/>
          <w:szCs w:val="24"/>
          <w:vertAlign w:val="superscript"/>
        </w:rPr>
        <w:t>5</w:t>
      </w:r>
      <w:r w:rsidR="000C7F46" w:rsidRPr="0022787C">
        <w:rPr>
          <w:rFonts w:ascii="Book Antiqua" w:hAnsi="Book Antiqua"/>
          <w:sz w:val="24"/>
          <w:szCs w:val="24"/>
          <w:vertAlign w:val="superscript"/>
        </w:rPr>
        <w:t>]</w:t>
      </w:r>
      <w:r w:rsidR="00490887" w:rsidRPr="0022787C">
        <w:rPr>
          <w:rFonts w:ascii="Book Antiqua" w:hAnsi="Book Antiqua"/>
          <w:sz w:val="24"/>
          <w:szCs w:val="24"/>
        </w:rPr>
        <w:t xml:space="preserve">. </w:t>
      </w:r>
      <w:r w:rsidR="006E710F" w:rsidRPr="0022787C">
        <w:rPr>
          <w:rFonts w:ascii="Book Antiqua" w:hAnsi="Book Antiqua"/>
          <w:sz w:val="24"/>
          <w:szCs w:val="24"/>
        </w:rPr>
        <w:t xml:space="preserve">By binding </w:t>
      </w:r>
      <w:r w:rsidR="00D473C2" w:rsidRPr="0022787C">
        <w:rPr>
          <w:rFonts w:ascii="Book Antiqua" w:hAnsi="Book Antiqua"/>
          <w:sz w:val="24"/>
          <w:szCs w:val="24"/>
        </w:rPr>
        <w:t xml:space="preserve">to </w:t>
      </w:r>
      <w:r w:rsidRPr="0022787C">
        <w:rPr>
          <w:rFonts w:ascii="Book Antiqua" w:hAnsi="Book Antiqua"/>
          <w:sz w:val="24"/>
          <w:szCs w:val="24"/>
        </w:rPr>
        <w:t xml:space="preserve">the </w:t>
      </w:r>
      <w:proofErr w:type="spellStart"/>
      <w:r w:rsidRPr="0022787C">
        <w:rPr>
          <w:rFonts w:ascii="Book Antiqua" w:hAnsi="Book Antiqua"/>
          <w:sz w:val="24"/>
          <w:szCs w:val="24"/>
        </w:rPr>
        <w:t>30S</w:t>
      </w:r>
      <w:proofErr w:type="spellEnd"/>
      <w:r w:rsidR="00D473C2" w:rsidRPr="0022787C">
        <w:rPr>
          <w:rFonts w:ascii="Book Antiqua" w:hAnsi="Book Antiqua"/>
          <w:sz w:val="24"/>
          <w:szCs w:val="24"/>
        </w:rPr>
        <w:t xml:space="preserve"> sub-unit of bacterial ribosomal RNA</w:t>
      </w:r>
      <w:r w:rsidRPr="0022787C">
        <w:rPr>
          <w:rFonts w:ascii="Book Antiqua" w:hAnsi="Book Antiqua"/>
          <w:sz w:val="24"/>
          <w:szCs w:val="24"/>
        </w:rPr>
        <w:t xml:space="preserve">, </w:t>
      </w:r>
      <w:r w:rsidR="00994DAA" w:rsidRPr="0022787C">
        <w:rPr>
          <w:rFonts w:ascii="Book Antiqua" w:hAnsi="Book Antiqua"/>
          <w:sz w:val="24"/>
          <w:szCs w:val="24"/>
        </w:rPr>
        <w:t>s</w:t>
      </w:r>
      <w:r w:rsidR="00C6585C" w:rsidRPr="0022787C">
        <w:rPr>
          <w:rFonts w:ascii="Book Antiqua" w:hAnsi="Book Antiqua"/>
          <w:sz w:val="24"/>
          <w:szCs w:val="24"/>
        </w:rPr>
        <w:t>treptomycin</w:t>
      </w:r>
      <w:r w:rsidR="006E710F" w:rsidRPr="0022787C">
        <w:rPr>
          <w:rFonts w:ascii="Book Antiqua" w:hAnsi="Book Antiqua"/>
          <w:sz w:val="24"/>
          <w:szCs w:val="24"/>
        </w:rPr>
        <w:t xml:space="preserve"> interferes</w:t>
      </w:r>
      <w:r w:rsidRPr="0022787C">
        <w:rPr>
          <w:rFonts w:ascii="Book Antiqua" w:hAnsi="Book Antiqua"/>
          <w:sz w:val="24"/>
          <w:szCs w:val="24"/>
        </w:rPr>
        <w:t xml:space="preserve"> with the </w:t>
      </w:r>
      <w:r w:rsidR="00C6585C" w:rsidRPr="0022787C">
        <w:rPr>
          <w:rFonts w:ascii="Book Antiqua" w:hAnsi="Book Antiqua"/>
          <w:sz w:val="24"/>
          <w:szCs w:val="24"/>
        </w:rPr>
        <w:t>coupling</w:t>
      </w:r>
      <w:r w:rsidRPr="0022787C">
        <w:rPr>
          <w:rFonts w:ascii="Book Antiqua" w:hAnsi="Book Antiqua"/>
          <w:sz w:val="24"/>
          <w:szCs w:val="24"/>
        </w:rPr>
        <w:t xml:space="preserve"> of </w:t>
      </w:r>
      <w:proofErr w:type="spellStart"/>
      <w:r w:rsidR="006E710F" w:rsidRPr="0022787C">
        <w:rPr>
          <w:rFonts w:ascii="Book Antiqua" w:hAnsi="Book Antiqua"/>
          <w:sz w:val="24"/>
          <w:szCs w:val="24"/>
        </w:rPr>
        <w:t>tRNA</w:t>
      </w:r>
      <w:proofErr w:type="spellEnd"/>
      <w:r w:rsidR="00C6585C" w:rsidRPr="0022787C">
        <w:rPr>
          <w:rFonts w:ascii="Book Antiqua" w:hAnsi="Book Antiqua"/>
          <w:sz w:val="24"/>
          <w:szCs w:val="24"/>
        </w:rPr>
        <w:t>, leading</w:t>
      </w:r>
      <w:r w:rsidR="006E710F" w:rsidRPr="0022787C">
        <w:rPr>
          <w:rFonts w:ascii="Book Antiqua" w:hAnsi="Book Antiqua"/>
          <w:sz w:val="24"/>
          <w:szCs w:val="24"/>
        </w:rPr>
        <w:t xml:space="preserve"> to </w:t>
      </w:r>
      <w:r w:rsidRPr="0022787C">
        <w:rPr>
          <w:rFonts w:ascii="Book Antiqua" w:hAnsi="Book Antiqua"/>
          <w:sz w:val="24"/>
          <w:szCs w:val="24"/>
        </w:rPr>
        <w:t>inhibiti</w:t>
      </w:r>
      <w:r w:rsidR="00D473C2" w:rsidRPr="0022787C">
        <w:rPr>
          <w:rFonts w:ascii="Book Antiqua" w:hAnsi="Book Antiqua"/>
          <w:sz w:val="24"/>
          <w:szCs w:val="24"/>
        </w:rPr>
        <w:t>on of</w:t>
      </w:r>
      <w:r w:rsidR="00C6585C" w:rsidRPr="0022787C">
        <w:rPr>
          <w:rFonts w:ascii="Book Antiqua" w:hAnsi="Book Antiqua"/>
          <w:sz w:val="24"/>
          <w:szCs w:val="24"/>
        </w:rPr>
        <w:t xml:space="preserve"> protein </w:t>
      </w:r>
      <w:proofErr w:type="gramStart"/>
      <w:r w:rsidR="00C6585C" w:rsidRPr="0022787C">
        <w:rPr>
          <w:rFonts w:ascii="Book Antiqua" w:hAnsi="Book Antiqua"/>
          <w:sz w:val="24"/>
          <w:szCs w:val="24"/>
        </w:rPr>
        <w:t>synthesis</w:t>
      </w:r>
      <w:r w:rsidR="00B77231" w:rsidRPr="0022787C">
        <w:rPr>
          <w:rFonts w:ascii="Book Antiqua" w:hAnsi="Book Antiqua"/>
          <w:sz w:val="24"/>
          <w:szCs w:val="24"/>
          <w:vertAlign w:val="superscript"/>
        </w:rPr>
        <w:t>[</w:t>
      </w:r>
      <w:proofErr w:type="gramEnd"/>
      <w:r w:rsidR="000C7F46" w:rsidRPr="0022787C">
        <w:rPr>
          <w:rFonts w:ascii="Book Antiqua" w:hAnsi="Book Antiqua"/>
          <w:sz w:val="24"/>
          <w:szCs w:val="24"/>
          <w:vertAlign w:val="superscript"/>
        </w:rPr>
        <w:t>2</w:t>
      </w:r>
      <w:r w:rsidR="00D03DF9" w:rsidRPr="0022787C">
        <w:rPr>
          <w:rFonts w:ascii="Book Antiqua" w:hAnsi="Book Antiqua"/>
          <w:sz w:val="24"/>
          <w:szCs w:val="24"/>
          <w:vertAlign w:val="superscript"/>
        </w:rPr>
        <w:t>5</w:t>
      </w:r>
      <w:r w:rsidR="000C7F46" w:rsidRPr="0022787C">
        <w:rPr>
          <w:rFonts w:ascii="Book Antiqua" w:hAnsi="Book Antiqua"/>
          <w:sz w:val="24"/>
          <w:szCs w:val="24"/>
          <w:vertAlign w:val="superscript"/>
        </w:rPr>
        <w:t>]</w:t>
      </w:r>
      <w:r w:rsidRPr="0022787C">
        <w:rPr>
          <w:rFonts w:ascii="Book Antiqua" w:hAnsi="Book Antiqua"/>
          <w:sz w:val="24"/>
          <w:szCs w:val="24"/>
        </w:rPr>
        <w:t>.</w:t>
      </w:r>
      <w:r w:rsidR="006E710F" w:rsidRPr="0022787C">
        <w:rPr>
          <w:rFonts w:ascii="Book Antiqua" w:hAnsi="Book Antiqua"/>
          <w:sz w:val="24"/>
          <w:szCs w:val="24"/>
        </w:rPr>
        <w:t xml:space="preserve"> </w:t>
      </w:r>
      <w:r w:rsidR="00D473C2" w:rsidRPr="0022787C">
        <w:rPr>
          <w:rFonts w:ascii="Book Antiqua" w:hAnsi="Book Antiqua"/>
          <w:sz w:val="24"/>
          <w:szCs w:val="24"/>
        </w:rPr>
        <w:t xml:space="preserve">Its efficacy </w:t>
      </w:r>
      <w:r w:rsidR="006E710F" w:rsidRPr="0022787C">
        <w:rPr>
          <w:rFonts w:ascii="Book Antiqua" w:hAnsi="Book Antiqua"/>
          <w:sz w:val="24"/>
          <w:szCs w:val="24"/>
        </w:rPr>
        <w:t xml:space="preserve">to treat tuberculosis </w:t>
      </w:r>
      <w:r w:rsidR="00D473C2" w:rsidRPr="0022787C">
        <w:rPr>
          <w:rFonts w:ascii="Book Antiqua" w:hAnsi="Book Antiqua"/>
          <w:sz w:val="24"/>
          <w:szCs w:val="24"/>
        </w:rPr>
        <w:t>was proven</w:t>
      </w:r>
      <w:r w:rsidR="006E710F" w:rsidRPr="0022787C">
        <w:rPr>
          <w:rFonts w:ascii="Book Antiqua" w:hAnsi="Book Antiqua"/>
          <w:sz w:val="24"/>
          <w:szCs w:val="24"/>
        </w:rPr>
        <w:t xml:space="preserve"> conclusively</w:t>
      </w:r>
      <w:r w:rsidR="00D473C2" w:rsidRPr="0022787C">
        <w:rPr>
          <w:rFonts w:ascii="Book Antiqua" w:hAnsi="Book Antiqua"/>
          <w:sz w:val="24"/>
          <w:szCs w:val="24"/>
        </w:rPr>
        <w:t xml:space="preserve"> by the</w:t>
      </w:r>
      <w:r w:rsidR="006E710F" w:rsidRPr="0022787C">
        <w:rPr>
          <w:rFonts w:ascii="Book Antiqua" w:hAnsi="Book Antiqua"/>
          <w:sz w:val="24"/>
          <w:szCs w:val="24"/>
        </w:rPr>
        <w:t xml:space="preserve"> very</w:t>
      </w:r>
      <w:r w:rsidR="00D473C2" w:rsidRPr="0022787C">
        <w:rPr>
          <w:rFonts w:ascii="Book Antiqua" w:hAnsi="Book Antiqua"/>
          <w:sz w:val="24"/>
          <w:szCs w:val="24"/>
        </w:rPr>
        <w:t xml:space="preserve"> first randomized, double-blind</w:t>
      </w:r>
      <w:r w:rsidR="004F3EF9" w:rsidRPr="0022787C">
        <w:rPr>
          <w:rFonts w:ascii="Book Antiqua" w:hAnsi="Book Antiqua"/>
          <w:sz w:val="24"/>
          <w:szCs w:val="24"/>
        </w:rPr>
        <w:t>ed</w:t>
      </w:r>
      <w:r w:rsidR="00D473C2" w:rsidRPr="0022787C">
        <w:rPr>
          <w:rFonts w:ascii="Book Antiqua" w:hAnsi="Book Antiqua"/>
          <w:sz w:val="24"/>
          <w:szCs w:val="24"/>
        </w:rPr>
        <w:t>, placebo-controlled trial on record</w:t>
      </w:r>
      <w:r w:rsidR="000C7F46" w:rsidRPr="0022787C">
        <w:rPr>
          <w:rFonts w:ascii="Book Antiqua" w:hAnsi="Book Antiqua"/>
          <w:sz w:val="24"/>
          <w:szCs w:val="24"/>
        </w:rPr>
        <w:t>,</w:t>
      </w:r>
      <w:r w:rsidR="00D473C2" w:rsidRPr="0022787C">
        <w:rPr>
          <w:rFonts w:ascii="Book Antiqua" w:hAnsi="Book Antiqua"/>
          <w:sz w:val="24"/>
          <w:szCs w:val="24"/>
        </w:rPr>
        <w:t xml:space="preserve"> designed by </w:t>
      </w:r>
      <w:r w:rsidR="00C6585C" w:rsidRPr="0022787C">
        <w:rPr>
          <w:rFonts w:ascii="Book Antiqua" w:hAnsi="Book Antiqua"/>
          <w:sz w:val="24"/>
          <w:szCs w:val="24"/>
        </w:rPr>
        <w:t xml:space="preserve">Sir Geoffrey Marshall of </w:t>
      </w:r>
      <w:r w:rsidR="00D473C2" w:rsidRPr="0022787C">
        <w:rPr>
          <w:rFonts w:ascii="Book Antiqua" w:hAnsi="Book Antiqua"/>
          <w:sz w:val="24"/>
          <w:szCs w:val="24"/>
        </w:rPr>
        <w:t xml:space="preserve">the MRC Tuberculosis Research </w:t>
      </w:r>
      <w:proofErr w:type="gramStart"/>
      <w:r w:rsidR="00D473C2" w:rsidRPr="0022787C">
        <w:rPr>
          <w:rFonts w:ascii="Book Antiqua" w:hAnsi="Book Antiqua"/>
          <w:sz w:val="24"/>
          <w:szCs w:val="24"/>
        </w:rPr>
        <w:t>Unit</w:t>
      </w:r>
      <w:r w:rsidR="00B77231" w:rsidRPr="0022787C">
        <w:rPr>
          <w:rFonts w:ascii="Book Antiqua" w:hAnsi="Book Antiqua"/>
          <w:sz w:val="24"/>
          <w:szCs w:val="24"/>
          <w:vertAlign w:val="superscript"/>
        </w:rPr>
        <w:t>[</w:t>
      </w:r>
      <w:proofErr w:type="gramEnd"/>
      <w:r w:rsidR="000C7F46" w:rsidRPr="0022787C">
        <w:rPr>
          <w:rFonts w:ascii="Book Antiqua" w:hAnsi="Book Antiqua"/>
          <w:sz w:val="24"/>
          <w:szCs w:val="24"/>
          <w:vertAlign w:val="superscript"/>
        </w:rPr>
        <w:t>2</w:t>
      </w:r>
      <w:r w:rsidR="00D03DF9" w:rsidRPr="0022787C">
        <w:rPr>
          <w:rFonts w:ascii="Book Antiqua" w:hAnsi="Book Antiqua"/>
          <w:sz w:val="24"/>
          <w:szCs w:val="24"/>
          <w:vertAlign w:val="superscript"/>
        </w:rPr>
        <w:t>6</w:t>
      </w:r>
      <w:r w:rsidR="000C7F46" w:rsidRPr="0022787C">
        <w:rPr>
          <w:rFonts w:ascii="Book Antiqua" w:hAnsi="Book Antiqua"/>
          <w:sz w:val="24"/>
          <w:szCs w:val="24"/>
          <w:vertAlign w:val="superscript"/>
        </w:rPr>
        <w:t>]</w:t>
      </w:r>
      <w:r w:rsidR="008967DC" w:rsidRPr="0022787C">
        <w:rPr>
          <w:rFonts w:ascii="Book Antiqua" w:hAnsi="Book Antiqua"/>
          <w:sz w:val="24"/>
          <w:szCs w:val="24"/>
        </w:rPr>
        <w:t>.</w:t>
      </w:r>
      <w:r w:rsidR="006E710F" w:rsidRPr="0022787C">
        <w:rPr>
          <w:rFonts w:ascii="Book Antiqua" w:hAnsi="Book Antiqua"/>
          <w:sz w:val="24"/>
          <w:szCs w:val="24"/>
        </w:rPr>
        <w:t xml:space="preserve"> It was also used to </w:t>
      </w:r>
      <w:r w:rsidR="00460D50" w:rsidRPr="0022787C">
        <w:rPr>
          <w:rFonts w:ascii="Book Antiqua" w:hAnsi="Book Antiqua"/>
          <w:sz w:val="24"/>
          <w:szCs w:val="24"/>
        </w:rPr>
        <w:t xml:space="preserve">sterilize the colon as a part of </w:t>
      </w:r>
      <w:proofErr w:type="spellStart"/>
      <w:r w:rsidR="00C6585C" w:rsidRPr="0022787C">
        <w:rPr>
          <w:rFonts w:ascii="Book Antiqua" w:hAnsi="Book Antiqua"/>
          <w:sz w:val="24"/>
          <w:szCs w:val="24"/>
        </w:rPr>
        <w:t>MBP</w:t>
      </w:r>
      <w:proofErr w:type="spellEnd"/>
      <w:r w:rsidR="00460D50" w:rsidRPr="0022787C">
        <w:rPr>
          <w:rFonts w:ascii="Book Antiqua" w:hAnsi="Book Antiqua"/>
          <w:sz w:val="24"/>
          <w:szCs w:val="24"/>
        </w:rPr>
        <w:t xml:space="preserve">, but when </w:t>
      </w:r>
      <w:r w:rsidR="00C6585C" w:rsidRPr="0022787C">
        <w:rPr>
          <w:rFonts w:ascii="Book Antiqua" w:hAnsi="Book Antiqua"/>
          <w:sz w:val="24"/>
          <w:szCs w:val="24"/>
        </w:rPr>
        <w:t xml:space="preserve">Lockwood </w:t>
      </w:r>
      <w:r w:rsidR="0082588D" w:rsidRPr="0022787C">
        <w:rPr>
          <w:rFonts w:ascii="Book Antiqua" w:hAnsi="Book Antiqua"/>
          <w:i/>
          <w:sz w:val="24"/>
          <w:szCs w:val="24"/>
        </w:rPr>
        <w:t xml:space="preserve">et </w:t>
      </w:r>
      <w:proofErr w:type="gramStart"/>
      <w:r w:rsidR="0082588D" w:rsidRPr="0022787C">
        <w:rPr>
          <w:rFonts w:ascii="Book Antiqua" w:hAnsi="Book Antiqua"/>
          <w:i/>
          <w:sz w:val="24"/>
          <w:szCs w:val="24"/>
        </w:rPr>
        <w:t>al</w:t>
      </w:r>
      <w:r w:rsidR="00B77231" w:rsidRPr="0022787C">
        <w:rPr>
          <w:rFonts w:ascii="Book Antiqua" w:hAnsi="Book Antiqua"/>
          <w:sz w:val="24"/>
          <w:szCs w:val="24"/>
          <w:vertAlign w:val="superscript"/>
        </w:rPr>
        <w:t>[</w:t>
      </w:r>
      <w:proofErr w:type="gramEnd"/>
      <w:r w:rsidR="000C7F46" w:rsidRPr="0022787C">
        <w:rPr>
          <w:rFonts w:ascii="Book Antiqua" w:hAnsi="Book Antiqua"/>
          <w:sz w:val="24"/>
          <w:szCs w:val="24"/>
          <w:vertAlign w:val="superscript"/>
        </w:rPr>
        <w:t>2</w:t>
      </w:r>
      <w:r w:rsidR="00D03DF9" w:rsidRPr="0022787C">
        <w:rPr>
          <w:rFonts w:ascii="Book Antiqua" w:hAnsi="Book Antiqua"/>
          <w:sz w:val="24"/>
          <w:szCs w:val="24"/>
          <w:vertAlign w:val="superscript"/>
        </w:rPr>
        <w:t>7</w:t>
      </w:r>
      <w:r w:rsidR="000C7F46" w:rsidRPr="0022787C">
        <w:rPr>
          <w:rFonts w:ascii="Book Antiqua" w:hAnsi="Book Antiqua"/>
          <w:sz w:val="24"/>
          <w:szCs w:val="24"/>
          <w:vertAlign w:val="superscript"/>
        </w:rPr>
        <w:t>]</w:t>
      </w:r>
      <w:r w:rsidR="004831AF" w:rsidRPr="0022787C">
        <w:rPr>
          <w:rFonts w:ascii="Book Antiqua" w:hAnsi="Book Antiqua"/>
          <w:sz w:val="24"/>
          <w:szCs w:val="24"/>
        </w:rPr>
        <w:t xml:space="preserve"> </w:t>
      </w:r>
      <w:r w:rsidR="00460D50" w:rsidRPr="0022787C">
        <w:rPr>
          <w:rFonts w:ascii="Book Antiqua" w:hAnsi="Book Antiqua"/>
          <w:sz w:val="24"/>
          <w:szCs w:val="24"/>
        </w:rPr>
        <w:t xml:space="preserve">evaluated its efficacy by </w:t>
      </w:r>
      <w:r w:rsidR="004831AF" w:rsidRPr="0022787C">
        <w:rPr>
          <w:rFonts w:ascii="Book Antiqua" w:hAnsi="Book Antiqua"/>
          <w:sz w:val="24"/>
          <w:szCs w:val="24"/>
        </w:rPr>
        <w:t>culturing stool samples in 24 patients who were treated with oral streptomycin, they</w:t>
      </w:r>
      <w:r w:rsidR="00460D50" w:rsidRPr="0022787C">
        <w:rPr>
          <w:rFonts w:ascii="Book Antiqua" w:hAnsi="Book Antiqua"/>
          <w:sz w:val="24"/>
          <w:szCs w:val="24"/>
        </w:rPr>
        <w:t xml:space="preserve"> found that the reduction in intestinal flora was unreliable</w:t>
      </w:r>
      <w:r w:rsidR="004831AF" w:rsidRPr="0022787C">
        <w:rPr>
          <w:rFonts w:ascii="Book Antiqua" w:hAnsi="Book Antiqua"/>
          <w:sz w:val="24"/>
          <w:szCs w:val="24"/>
        </w:rPr>
        <w:t xml:space="preserve">. There </w:t>
      </w:r>
      <w:r w:rsidR="004919A7" w:rsidRPr="0022787C">
        <w:rPr>
          <w:rFonts w:ascii="Book Antiqua" w:hAnsi="Book Antiqua"/>
          <w:sz w:val="24"/>
          <w:szCs w:val="24"/>
        </w:rPr>
        <w:lastRenderedPageBreak/>
        <w:t>were</w:t>
      </w:r>
      <w:r w:rsidR="004831AF" w:rsidRPr="0022787C">
        <w:rPr>
          <w:rFonts w:ascii="Book Antiqua" w:hAnsi="Book Antiqua"/>
          <w:sz w:val="24"/>
          <w:szCs w:val="24"/>
        </w:rPr>
        <w:t xml:space="preserve"> </w:t>
      </w:r>
      <w:r w:rsidR="00C6585C" w:rsidRPr="0022787C">
        <w:rPr>
          <w:rFonts w:ascii="Book Antiqua" w:hAnsi="Book Antiqua"/>
          <w:sz w:val="24"/>
          <w:szCs w:val="24"/>
        </w:rPr>
        <w:t>insignificant reductions in 3</w:t>
      </w:r>
      <w:r w:rsidR="007B1B6B" w:rsidRPr="0022787C">
        <w:rPr>
          <w:rFonts w:ascii="Book Antiqua" w:hAnsi="Book Antiqua"/>
          <w:sz w:val="24"/>
          <w:szCs w:val="24"/>
        </w:rPr>
        <w:t>9% of clos</w:t>
      </w:r>
      <w:r w:rsidR="00C6585C" w:rsidRPr="0022787C">
        <w:rPr>
          <w:rFonts w:ascii="Book Antiqua" w:hAnsi="Book Antiqua"/>
          <w:sz w:val="24"/>
          <w:szCs w:val="24"/>
        </w:rPr>
        <w:t>tridia, 50% of coliforms and 88</w:t>
      </w:r>
      <w:r w:rsidR="007B1B6B" w:rsidRPr="0022787C">
        <w:rPr>
          <w:rFonts w:ascii="Book Antiqua" w:hAnsi="Book Antiqua"/>
          <w:sz w:val="24"/>
          <w:szCs w:val="24"/>
        </w:rPr>
        <w:t>% o</w:t>
      </w:r>
      <w:r w:rsidR="00C6585C" w:rsidRPr="0022787C">
        <w:rPr>
          <w:rFonts w:ascii="Book Antiqua" w:hAnsi="Book Antiqua"/>
          <w:sz w:val="24"/>
          <w:szCs w:val="24"/>
        </w:rPr>
        <w:t xml:space="preserve">f </w:t>
      </w:r>
      <w:proofErr w:type="gramStart"/>
      <w:r w:rsidR="00C6585C" w:rsidRPr="0022787C">
        <w:rPr>
          <w:rFonts w:ascii="Book Antiqua" w:hAnsi="Book Antiqua"/>
          <w:sz w:val="24"/>
          <w:szCs w:val="24"/>
        </w:rPr>
        <w:t>streptococci</w:t>
      </w:r>
      <w:r w:rsidR="00B77231" w:rsidRPr="0022787C">
        <w:rPr>
          <w:rFonts w:ascii="Book Antiqua" w:hAnsi="Book Antiqua"/>
          <w:sz w:val="24"/>
          <w:szCs w:val="24"/>
          <w:vertAlign w:val="superscript"/>
        </w:rPr>
        <w:t>[</w:t>
      </w:r>
      <w:proofErr w:type="gramEnd"/>
      <w:r w:rsidR="000C7F46" w:rsidRPr="0022787C">
        <w:rPr>
          <w:rFonts w:ascii="Book Antiqua" w:hAnsi="Book Antiqua"/>
          <w:sz w:val="24"/>
          <w:szCs w:val="24"/>
          <w:vertAlign w:val="superscript"/>
        </w:rPr>
        <w:t>2</w:t>
      </w:r>
      <w:r w:rsidR="00D03DF9" w:rsidRPr="0022787C">
        <w:rPr>
          <w:rFonts w:ascii="Book Antiqua" w:hAnsi="Book Antiqua"/>
          <w:sz w:val="24"/>
          <w:szCs w:val="24"/>
          <w:vertAlign w:val="superscript"/>
        </w:rPr>
        <w:t>7</w:t>
      </w:r>
      <w:r w:rsidR="000C7F46" w:rsidRPr="0022787C">
        <w:rPr>
          <w:rFonts w:ascii="Book Antiqua" w:hAnsi="Book Antiqua"/>
          <w:sz w:val="24"/>
          <w:szCs w:val="24"/>
          <w:vertAlign w:val="superscript"/>
        </w:rPr>
        <w:t>]</w:t>
      </w:r>
      <w:r w:rsidR="00D03DF9" w:rsidRPr="0022787C">
        <w:rPr>
          <w:rFonts w:ascii="Book Antiqua" w:hAnsi="Book Antiqua"/>
          <w:sz w:val="24"/>
          <w:szCs w:val="24"/>
        </w:rPr>
        <w:t xml:space="preserve">. </w:t>
      </w:r>
      <w:r w:rsidR="00C6585C" w:rsidRPr="0022787C">
        <w:rPr>
          <w:rFonts w:ascii="Book Antiqua" w:hAnsi="Book Antiqua"/>
          <w:sz w:val="24"/>
          <w:szCs w:val="24"/>
        </w:rPr>
        <w:t>M</w:t>
      </w:r>
      <w:r w:rsidR="007B1B6B" w:rsidRPr="0022787C">
        <w:rPr>
          <w:rFonts w:ascii="Book Antiqua" w:hAnsi="Book Antiqua"/>
          <w:sz w:val="24"/>
          <w:szCs w:val="24"/>
        </w:rPr>
        <w:t>ore important</w:t>
      </w:r>
      <w:r w:rsidR="00C6585C" w:rsidRPr="0022787C">
        <w:rPr>
          <w:rFonts w:ascii="Book Antiqua" w:hAnsi="Book Antiqua"/>
          <w:sz w:val="24"/>
          <w:szCs w:val="24"/>
        </w:rPr>
        <w:t>ly</w:t>
      </w:r>
      <w:r w:rsidR="007B1B6B" w:rsidRPr="0022787C">
        <w:rPr>
          <w:rFonts w:ascii="Book Antiqua" w:hAnsi="Book Antiqua"/>
          <w:sz w:val="24"/>
          <w:szCs w:val="24"/>
        </w:rPr>
        <w:t xml:space="preserve">, </w:t>
      </w:r>
      <w:r w:rsidR="00060ED7" w:rsidRPr="0022787C">
        <w:rPr>
          <w:rFonts w:ascii="Book Antiqua" w:hAnsi="Book Antiqua"/>
          <w:sz w:val="24"/>
          <w:szCs w:val="24"/>
        </w:rPr>
        <w:t xml:space="preserve">they demonstrated </w:t>
      </w:r>
      <w:r w:rsidR="007D3327" w:rsidRPr="0022787C">
        <w:rPr>
          <w:rFonts w:ascii="Book Antiqua" w:hAnsi="Book Antiqua"/>
          <w:sz w:val="24"/>
          <w:szCs w:val="24"/>
        </w:rPr>
        <w:t xml:space="preserve">rapid development of resistant strains of </w:t>
      </w:r>
      <w:bookmarkStart w:id="157" w:name="OLE_LINK187"/>
      <w:bookmarkStart w:id="158" w:name="OLE_LINK188"/>
      <w:r w:rsidR="007D3327" w:rsidRPr="0022787C">
        <w:rPr>
          <w:rFonts w:ascii="Book Antiqua" w:hAnsi="Book Antiqua"/>
          <w:i/>
          <w:sz w:val="24"/>
          <w:szCs w:val="24"/>
        </w:rPr>
        <w:t>Escheric</w:t>
      </w:r>
      <w:r w:rsidR="004F3EF9" w:rsidRPr="0022787C">
        <w:rPr>
          <w:rFonts w:ascii="Book Antiqua" w:hAnsi="Book Antiqua"/>
          <w:i/>
          <w:sz w:val="24"/>
          <w:szCs w:val="24"/>
        </w:rPr>
        <w:t>h</w:t>
      </w:r>
      <w:r w:rsidR="007D3327" w:rsidRPr="0022787C">
        <w:rPr>
          <w:rFonts w:ascii="Book Antiqua" w:hAnsi="Book Antiqua"/>
          <w:i/>
          <w:sz w:val="24"/>
          <w:szCs w:val="24"/>
        </w:rPr>
        <w:t>ia coli</w:t>
      </w:r>
      <w:r w:rsidR="007D3327" w:rsidRPr="0022787C">
        <w:rPr>
          <w:rFonts w:ascii="Book Antiqua" w:hAnsi="Book Antiqua"/>
          <w:sz w:val="24"/>
          <w:szCs w:val="24"/>
        </w:rPr>
        <w:t xml:space="preserve"> </w:t>
      </w:r>
      <w:bookmarkEnd w:id="157"/>
      <w:bookmarkEnd w:id="158"/>
      <w:r w:rsidR="004B125D" w:rsidRPr="0022787C">
        <w:rPr>
          <w:rFonts w:ascii="Book Antiqua" w:hAnsi="Book Antiqua"/>
          <w:sz w:val="24"/>
          <w:szCs w:val="24"/>
          <w:lang w:eastAsia="zh-CN"/>
        </w:rPr>
        <w:t>(</w:t>
      </w:r>
      <w:r w:rsidR="004B125D" w:rsidRPr="0022787C">
        <w:rPr>
          <w:rFonts w:ascii="Book Antiqua" w:hAnsi="Book Antiqua"/>
          <w:i/>
          <w:sz w:val="24"/>
          <w:szCs w:val="24"/>
          <w:lang w:eastAsia="zh-CN"/>
        </w:rPr>
        <w:t xml:space="preserve">E. </w:t>
      </w:r>
      <w:r w:rsidR="004B125D" w:rsidRPr="0022787C">
        <w:rPr>
          <w:rFonts w:ascii="Book Antiqua" w:hAnsi="Book Antiqua"/>
          <w:i/>
          <w:sz w:val="24"/>
          <w:szCs w:val="24"/>
        </w:rPr>
        <w:t>coli</w:t>
      </w:r>
      <w:r w:rsidR="004B125D" w:rsidRPr="0022787C">
        <w:rPr>
          <w:rFonts w:ascii="Book Antiqua" w:hAnsi="Book Antiqua"/>
          <w:sz w:val="24"/>
          <w:szCs w:val="24"/>
          <w:lang w:eastAsia="zh-CN"/>
        </w:rPr>
        <w:t xml:space="preserve">) </w:t>
      </w:r>
      <w:r w:rsidR="007D3327" w:rsidRPr="0022787C">
        <w:rPr>
          <w:rFonts w:ascii="Book Antiqua" w:hAnsi="Book Antiqua"/>
          <w:sz w:val="24"/>
          <w:szCs w:val="24"/>
        </w:rPr>
        <w:t>in the patients who show</w:t>
      </w:r>
      <w:r w:rsidR="00C6585C" w:rsidRPr="0022787C">
        <w:rPr>
          <w:rFonts w:ascii="Book Antiqua" w:hAnsi="Book Antiqua"/>
          <w:sz w:val="24"/>
          <w:szCs w:val="24"/>
        </w:rPr>
        <w:t xml:space="preserve">ed a favourable early </w:t>
      </w:r>
      <w:proofErr w:type="gramStart"/>
      <w:r w:rsidR="00C6585C" w:rsidRPr="0022787C">
        <w:rPr>
          <w:rFonts w:ascii="Book Antiqua" w:hAnsi="Book Antiqua"/>
          <w:sz w:val="24"/>
          <w:szCs w:val="24"/>
        </w:rPr>
        <w:t>response</w:t>
      </w:r>
      <w:r w:rsidR="00B77231" w:rsidRPr="0022787C">
        <w:rPr>
          <w:rFonts w:ascii="Book Antiqua" w:hAnsi="Book Antiqua"/>
          <w:sz w:val="24"/>
          <w:szCs w:val="24"/>
          <w:vertAlign w:val="superscript"/>
        </w:rPr>
        <w:t>[</w:t>
      </w:r>
      <w:proofErr w:type="gramEnd"/>
      <w:r w:rsidR="000C7F46" w:rsidRPr="0022787C">
        <w:rPr>
          <w:rFonts w:ascii="Book Antiqua" w:hAnsi="Book Antiqua"/>
          <w:sz w:val="24"/>
          <w:szCs w:val="24"/>
          <w:vertAlign w:val="superscript"/>
        </w:rPr>
        <w:t>2</w:t>
      </w:r>
      <w:r w:rsidR="00D03DF9" w:rsidRPr="0022787C">
        <w:rPr>
          <w:rFonts w:ascii="Book Antiqua" w:hAnsi="Book Antiqua"/>
          <w:sz w:val="24"/>
          <w:szCs w:val="24"/>
          <w:vertAlign w:val="superscript"/>
        </w:rPr>
        <w:t>7</w:t>
      </w:r>
      <w:r w:rsidR="000C7F46" w:rsidRPr="0022787C">
        <w:rPr>
          <w:rFonts w:ascii="Book Antiqua" w:hAnsi="Book Antiqua"/>
          <w:sz w:val="24"/>
          <w:szCs w:val="24"/>
          <w:vertAlign w:val="superscript"/>
        </w:rPr>
        <w:t>]</w:t>
      </w:r>
      <w:r w:rsidR="007D3327" w:rsidRPr="0022787C">
        <w:rPr>
          <w:rFonts w:ascii="Book Antiqua" w:hAnsi="Book Antiqua"/>
          <w:sz w:val="24"/>
          <w:szCs w:val="24"/>
        </w:rPr>
        <w:t>. Based o</w:t>
      </w:r>
      <w:r w:rsidR="00C6585C" w:rsidRPr="0022787C">
        <w:rPr>
          <w:rFonts w:ascii="Book Antiqua" w:hAnsi="Book Antiqua"/>
          <w:sz w:val="24"/>
          <w:szCs w:val="24"/>
        </w:rPr>
        <w:t xml:space="preserve">n these results Lockwood </w:t>
      </w:r>
      <w:r w:rsidR="0082588D" w:rsidRPr="0022787C">
        <w:rPr>
          <w:rFonts w:ascii="Book Antiqua" w:hAnsi="Book Antiqua"/>
          <w:i/>
          <w:sz w:val="24"/>
          <w:szCs w:val="24"/>
        </w:rPr>
        <w:t xml:space="preserve">et </w:t>
      </w:r>
      <w:proofErr w:type="gramStart"/>
      <w:r w:rsidR="0082588D" w:rsidRPr="0022787C">
        <w:rPr>
          <w:rFonts w:ascii="Book Antiqua" w:hAnsi="Book Antiqua"/>
          <w:i/>
          <w:sz w:val="24"/>
          <w:szCs w:val="24"/>
        </w:rPr>
        <w:t>al</w:t>
      </w:r>
      <w:r w:rsidR="00B77231" w:rsidRPr="0022787C">
        <w:rPr>
          <w:rFonts w:ascii="Book Antiqua" w:hAnsi="Book Antiqua"/>
          <w:sz w:val="24"/>
          <w:szCs w:val="24"/>
          <w:vertAlign w:val="superscript"/>
        </w:rPr>
        <w:t>[</w:t>
      </w:r>
      <w:proofErr w:type="gramEnd"/>
      <w:r w:rsidR="000C7F46" w:rsidRPr="0022787C">
        <w:rPr>
          <w:rFonts w:ascii="Book Antiqua" w:hAnsi="Book Antiqua"/>
          <w:sz w:val="24"/>
          <w:szCs w:val="24"/>
          <w:vertAlign w:val="superscript"/>
        </w:rPr>
        <w:t>2</w:t>
      </w:r>
      <w:r w:rsidR="00D03DF9" w:rsidRPr="0022787C">
        <w:rPr>
          <w:rFonts w:ascii="Book Antiqua" w:hAnsi="Book Antiqua"/>
          <w:sz w:val="24"/>
          <w:szCs w:val="24"/>
          <w:vertAlign w:val="superscript"/>
        </w:rPr>
        <w:t>7</w:t>
      </w:r>
      <w:r w:rsidR="000C7F46" w:rsidRPr="0022787C">
        <w:rPr>
          <w:rFonts w:ascii="Book Antiqua" w:hAnsi="Book Antiqua"/>
          <w:sz w:val="24"/>
          <w:szCs w:val="24"/>
          <w:vertAlign w:val="superscript"/>
        </w:rPr>
        <w:t>]</w:t>
      </w:r>
      <w:r w:rsidR="007D3327" w:rsidRPr="0022787C">
        <w:rPr>
          <w:rFonts w:ascii="Book Antiqua" w:hAnsi="Book Antiqua"/>
          <w:sz w:val="24"/>
          <w:szCs w:val="24"/>
        </w:rPr>
        <w:t xml:space="preserve"> recommended </w:t>
      </w:r>
      <w:r w:rsidR="009A54B4" w:rsidRPr="0022787C">
        <w:rPr>
          <w:rFonts w:ascii="Book Antiqua" w:hAnsi="Book Antiqua"/>
          <w:sz w:val="24"/>
          <w:szCs w:val="24"/>
        </w:rPr>
        <w:t>reserving</w:t>
      </w:r>
      <w:r w:rsidR="007D3327" w:rsidRPr="0022787C">
        <w:rPr>
          <w:rFonts w:ascii="Book Antiqua" w:hAnsi="Book Antiqua"/>
          <w:sz w:val="24"/>
          <w:szCs w:val="24"/>
        </w:rPr>
        <w:t xml:space="preserve"> </w:t>
      </w:r>
      <w:r w:rsidR="00460D50" w:rsidRPr="0022787C">
        <w:rPr>
          <w:rFonts w:ascii="Book Antiqua" w:hAnsi="Book Antiqua"/>
          <w:sz w:val="24"/>
          <w:szCs w:val="24"/>
        </w:rPr>
        <w:t>str</w:t>
      </w:r>
      <w:r w:rsidR="007D3327" w:rsidRPr="0022787C">
        <w:rPr>
          <w:rFonts w:ascii="Book Antiqua" w:hAnsi="Book Antiqua"/>
          <w:sz w:val="24"/>
          <w:szCs w:val="24"/>
        </w:rPr>
        <w:t xml:space="preserve">eptomycin </w:t>
      </w:r>
      <w:r w:rsidR="009A54B4" w:rsidRPr="0022787C">
        <w:rPr>
          <w:rFonts w:ascii="Book Antiqua" w:hAnsi="Book Antiqua"/>
          <w:sz w:val="24"/>
          <w:szCs w:val="24"/>
        </w:rPr>
        <w:t>for</w:t>
      </w:r>
      <w:r w:rsidR="007D3327" w:rsidRPr="0022787C">
        <w:rPr>
          <w:rFonts w:ascii="Book Antiqua" w:hAnsi="Book Antiqua"/>
          <w:sz w:val="24"/>
          <w:szCs w:val="24"/>
        </w:rPr>
        <w:t xml:space="preserve"> </w:t>
      </w:r>
      <w:r w:rsidR="00460D50" w:rsidRPr="0022787C">
        <w:rPr>
          <w:rFonts w:ascii="Book Antiqua" w:hAnsi="Book Antiqua"/>
          <w:sz w:val="24"/>
          <w:szCs w:val="24"/>
        </w:rPr>
        <w:t>tuberculosis</w:t>
      </w:r>
      <w:r w:rsidR="007D3327" w:rsidRPr="0022787C">
        <w:rPr>
          <w:rFonts w:ascii="Book Antiqua" w:hAnsi="Book Antiqua"/>
          <w:sz w:val="24"/>
          <w:szCs w:val="24"/>
        </w:rPr>
        <w:t xml:space="preserve"> treatment</w:t>
      </w:r>
      <w:r w:rsidR="00460D50" w:rsidRPr="0022787C">
        <w:rPr>
          <w:rFonts w:ascii="Book Antiqua" w:hAnsi="Book Antiqua"/>
          <w:sz w:val="24"/>
          <w:szCs w:val="24"/>
        </w:rPr>
        <w:t xml:space="preserve"> rather than expend the drug </w:t>
      </w:r>
      <w:r w:rsidR="007D3327" w:rsidRPr="0022787C">
        <w:rPr>
          <w:rFonts w:ascii="Book Antiqua" w:hAnsi="Book Antiqua"/>
          <w:sz w:val="24"/>
          <w:szCs w:val="24"/>
        </w:rPr>
        <w:t>to sterilize the bowel for</w:t>
      </w:r>
      <w:r w:rsidR="00460D50" w:rsidRPr="0022787C">
        <w:rPr>
          <w:rFonts w:ascii="Book Antiqua" w:hAnsi="Book Antiqua"/>
          <w:sz w:val="24"/>
          <w:szCs w:val="24"/>
        </w:rPr>
        <w:t xml:space="preserve"> </w:t>
      </w:r>
      <w:r w:rsidR="007D3327" w:rsidRPr="0022787C">
        <w:rPr>
          <w:rFonts w:ascii="Book Antiqua" w:hAnsi="Book Antiqua"/>
          <w:sz w:val="24"/>
          <w:szCs w:val="24"/>
        </w:rPr>
        <w:t>surgery</w:t>
      </w:r>
      <w:r w:rsidR="00460D50" w:rsidRPr="0022787C">
        <w:rPr>
          <w:rFonts w:ascii="Book Antiqua" w:hAnsi="Book Antiqua"/>
          <w:sz w:val="24"/>
          <w:szCs w:val="24"/>
        </w:rPr>
        <w:t xml:space="preserve">. </w:t>
      </w:r>
      <w:r w:rsidR="004E302B" w:rsidRPr="0022787C">
        <w:rPr>
          <w:rFonts w:ascii="Book Antiqua" w:hAnsi="Book Antiqua"/>
          <w:sz w:val="24"/>
          <w:szCs w:val="24"/>
        </w:rPr>
        <w:t>W</w:t>
      </w:r>
      <w:r w:rsidR="003C290C" w:rsidRPr="0022787C">
        <w:rPr>
          <w:rFonts w:ascii="Book Antiqua" w:hAnsi="Book Antiqua"/>
          <w:sz w:val="24"/>
          <w:szCs w:val="24"/>
        </w:rPr>
        <w:t xml:space="preserve">hen </w:t>
      </w:r>
      <w:r w:rsidR="00FB7305" w:rsidRPr="0022787C">
        <w:rPr>
          <w:rFonts w:ascii="Book Antiqua" w:hAnsi="Book Antiqua"/>
          <w:sz w:val="24"/>
          <w:szCs w:val="24"/>
        </w:rPr>
        <w:t xml:space="preserve">Selman Waksman </w:t>
      </w:r>
      <w:r w:rsidR="0073701C" w:rsidRPr="0022787C">
        <w:rPr>
          <w:rFonts w:ascii="Book Antiqua" w:hAnsi="Book Antiqua"/>
          <w:sz w:val="24"/>
          <w:szCs w:val="24"/>
        </w:rPr>
        <w:t>isolated</w:t>
      </w:r>
      <w:r w:rsidR="00FB7305" w:rsidRPr="0022787C">
        <w:rPr>
          <w:rFonts w:ascii="Book Antiqua" w:hAnsi="Book Antiqua"/>
          <w:sz w:val="24"/>
          <w:szCs w:val="24"/>
        </w:rPr>
        <w:t xml:space="preserve"> </w:t>
      </w:r>
      <w:r w:rsidR="00A70CAD" w:rsidRPr="0022787C">
        <w:rPr>
          <w:rFonts w:ascii="Book Antiqua" w:hAnsi="Book Antiqua"/>
          <w:sz w:val="24"/>
          <w:szCs w:val="24"/>
        </w:rPr>
        <w:t xml:space="preserve">the second aminoglycoside, neomycin, </w:t>
      </w:r>
      <w:r w:rsidR="00FB7305" w:rsidRPr="0022787C">
        <w:rPr>
          <w:rFonts w:ascii="Book Antiqua" w:hAnsi="Book Antiqua"/>
          <w:sz w:val="24"/>
          <w:szCs w:val="24"/>
        </w:rPr>
        <w:t xml:space="preserve">from </w:t>
      </w:r>
      <w:proofErr w:type="spellStart"/>
      <w:r w:rsidR="003D7D41" w:rsidRPr="0022787C">
        <w:rPr>
          <w:rFonts w:ascii="Book Antiqua" w:hAnsi="Book Antiqua"/>
          <w:sz w:val="24"/>
          <w:szCs w:val="24"/>
        </w:rPr>
        <w:t>s</w:t>
      </w:r>
      <w:r w:rsidR="00FB7305" w:rsidRPr="0022787C">
        <w:rPr>
          <w:rFonts w:ascii="Book Antiqua" w:hAnsi="Book Antiqua"/>
          <w:sz w:val="24"/>
          <w:szCs w:val="24"/>
        </w:rPr>
        <w:t>treptomyces</w:t>
      </w:r>
      <w:proofErr w:type="spellEnd"/>
      <w:r w:rsidR="00FB7305" w:rsidRPr="0022787C">
        <w:rPr>
          <w:rFonts w:ascii="Book Antiqua" w:hAnsi="Book Antiqua"/>
          <w:sz w:val="24"/>
          <w:szCs w:val="24"/>
        </w:rPr>
        <w:t xml:space="preserve"> </w:t>
      </w:r>
      <w:proofErr w:type="spellStart"/>
      <w:r w:rsidR="00FB7305" w:rsidRPr="0022787C">
        <w:rPr>
          <w:rFonts w:ascii="Book Antiqua" w:hAnsi="Book Antiqua"/>
          <w:sz w:val="24"/>
          <w:szCs w:val="24"/>
        </w:rPr>
        <w:t>fradiae</w:t>
      </w:r>
      <w:proofErr w:type="spellEnd"/>
      <w:r w:rsidR="00AC5004" w:rsidRPr="0022787C">
        <w:rPr>
          <w:rFonts w:ascii="Book Antiqua" w:hAnsi="Book Antiqua"/>
          <w:sz w:val="24"/>
          <w:szCs w:val="24"/>
        </w:rPr>
        <w:t xml:space="preserve"> </w:t>
      </w:r>
      <w:r w:rsidR="001B5A9F" w:rsidRPr="0022787C">
        <w:rPr>
          <w:rFonts w:ascii="Book Antiqua" w:hAnsi="Book Antiqua"/>
          <w:sz w:val="24"/>
          <w:szCs w:val="24"/>
        </w:rPr>
        <w:t>i</w:t>
      </w:r>
      <w:r w:rsidR="003C290C" w:rsidRPr="0022787C">
        <w:rPr>
          <w:rFonts w:ascii="Book Antiqua" w:hAnsi="Book Antiqua"/>
          <w:sz w:val="24"/>
          <w:szCs w:val="24"/>
        </w:rPr>
        <w:t>n 1944</w:t>
      </w:r>
      <w:r w:rsidR="00B77231" w:rsidRPr="0022787C">
        <w:rPr>
          <w:rFonts w:ascii="Book Antiqua" w:hAnsi="Book Antiqua"/>
          <w:sz w:val="24"/>
          <w:szCs w:val="24"/>
          <w:vertAlign w:val="superscript"/>
        </w:rPr>
        <w:t>[</w:t>
      </w:r>
      <w:r w:rsidR="000C7F46" w:rsidRPr="0022787C">
        <w:rPr>
          <w:rFonts w:ascii="Book Antiqua" w:hAnsi="Book Antiqua"/>
          <w:sz w:val="24"/>
          <w:szCs w:val="24"/>
          <w:vertAlign w:val="superscript"/>
        </w:rPr>
        <w:t>2</w:t>
      </w:r>
      <w:r w:rsidR="00D03DF9" w:rsidRPr="0022787C">
        <w:rPr>
          <w:rFonts w:ascii="Book Antiqua" w:hAnsi="Book Antiqua"/>
          <w:sz w:val="24"/>
          <w:szCs w:val="24"/>
          <w:vertAlign w:val="superscript"/>
        </w:rPr>
        <w:t>2</w:t>
      </w:r>
      <w:r w:rsidR="000C7F46" w:rsidRPr="0022787C">
        <w:rPr>
          <w:rFonts w:ascii="Book Antiqua" w:hAnsi="Book Antiqua"/>
          <w:sz w:val="24"/>
          <w:szCs w:val="24"/>
          <w:vertAlign w:val="superscript"/>
        </w:rPr>
        <w:t>]</w:t>
      </w:r>
      <w:r w:rsidR="00A70CAD" w:rsidRPr="0022787C">
        <w:rPr>
          <w:rFonts w:ascii="Book Antiqua" w:hAnsi="Book Antiqua"/>
          <w:sz w:val="24"/>
          <w:szCs w:val="24"/>
        </w:rPr>
        <w:t>,</w:t>
      </w:r>
      <w:r w:rsidR="004E302B" w:rsidRPr="0022787C">
        <w:rPr>
          <w:rFonts w:ascii="Book Antiqua" w:hAnsi="Book Antiqua"/>
          <w:sz w:val="24"/>
          <w:szCs w:val="24"/>
        </w:rPr>
        <w:t xml:space="preserve"> it naturally became the</w:t>
      </w:r>
      <w:r w:rsidR="00420DEA" w:rsidRPr="0022787C">
        <w:rPr>
          <w:rFonts w:ascii="Book Antiqua" w:hAnsi="Book Antiqua"/>
          <w:sz w:val="24"/>
          <w:szCs w:val="24"/>
        </w:rPr>
        <w:t xml:space="preserve"> </w:t>
      </w:r>
      <w:r w:rsidR="00A70CAD" w:rsidRPr="0022787C">
        <w:rPr>
          <w:rFonts w:ascii="Book Antiqua" w:hAnsi="Book Antiqua"/>
          <w:sz w:val="24"/>
          <w:szCs w:val="24"/>
        </w:rPr>
        <w:t xml:space="preserve">choice for bowel sterilization. </w:t>
      </w:r>
      <w:r w:rsidR="00420DEA" w:rsidRPr="0022787C">
        <w:rPr>
          <w:rFonts w:ascii="Book Antiqua" w:hAnsi="Book Antiqua"/>
          <w:sz w:val="24"/>
          <w:szCs w:val="24"/>
        </w:rPr>
        <w:t xml:space="preserve">It also found application in the treatment of </w:t>
      </w:r>
      <w:r w:rsidR="005E2C32" w:rsidRPr="0022787C">
        <w:rPr>
          <w:rFonts w:ascii="Book Antiqua" w:hAnsi="Book Antiqua"/>
          <w:sz w:val="24"/>
          <w:szCs w:val="24"/>
        </w:rPr>
        <w:t>hepatic encephalopathy by killing ammonia-producing bacteria</w:t>
      </w:r>
      <w:r w:rsidR="00420DEA" w:rsidRPr="0022787C">
        <w:rPr>
          <w:rFonts w:ascii="Book Antiqua" w:hAnsi="Book Antiqua"/>
          <w:sz w:val="24"/>
          <w:szCs w:val="24"/>
        </w:rPr>
        <w:t xml:space="preserve"> in the gastrointestinal tract</w:t>
      </w:r>
      <w:r w:rsidR="005E2C32" w:rsidRPr="0022787C">
        <w:rPr>
          <w:rFonts w:ascii="Book Antiqua" w:hAnsi="Book Antiqua"/>
          <w:sz w:val="24"/>
          <w:szCs w:val="24"/>
        </w:rPr>
        <w:t>.</w:t>
      </w:r>
    </w:p>
    <w:p w14:paraId="415F427C" w14:textId="36578B00" w:rsidR="00EE5F87" w:rsidRPr="0022787C" w:rsidRDefault="0018094B" w:rsidP="0022787C">
      <w:pPr>
        <w:spacing w:after="0" w:line="360" w:lineRule="auto"/>
        <w:ind w:firstLineChars="100" w:firstLine="240"/>
        <w:jc w:val="both"/>
        <w:rPr>
          <w:rFonts w:ascii="Book Antiqua" w:hAnsi="Book Antiqua"/>
          <w:sz w:val="24"/>
          <w:szCs w:val="24"/>
        </w:rPr>
      </w:pPr>
      <w:proofErr w:type="spellStart"/>
      <w:r w:rsidRPr="0022787C">
        <w:rPr>
          <w:rFonts w:ascii="Book Antiqua" w:hAnsi="Book Antiqua"/>
          <w:sz w:val="24"/>
          <w:szCs w:val="24"/>
        </w:rPr>
        <w:t>Colistin</w:t>
      </w:r>
      <w:proofErr w:type="spellEnd"/>
      <w:r w:rsidR="0053797F" w:rsidRPr="0022787C">
        <w:rPr>
          <w:rFonts w:ascii="Book Antiqua" w:hAnsi="Book Antiqua"/>
          <w:sz w:val="24"/>
          <w:szCs w:val="24"/>
        </w:rPr>
        <w:t>,</w:t>
      </w:r>
      <w:r w:rsidRPr="0022787C">
        <w:rPr>
          <w:rFonts w:ascii="Book Antiqua" w:hAnsi="Book Antiqua"/>
          <w:sz w:val="24"/>
          <w:szCs w:val="24"/>
        </w:rPr>
        <w:t xml:space="preserve"> the first </w:t>
      </w:r>
      <w:proofErr w:type="spellStart"/>
      <w:r w:rsidRPr="0022787C">
        <w:rPr>
          <w:rFonts w:ascii="Book Antiqua" w:hAnsi="Book Antiqua"/>
          <w:sz w:val="24"/>
          <w:szCs w:val="24"/>
        </w:rPr>
        <w:t>polymixin</w:t>
      </w:r>
      <w:proofErr w:type="spellEnd"/>
      <w:r w:rsidRPr="0022787C">
        <w:rPr>
          <w:rFonts w:ascii="Book Antiqua" w:hAnsi="Book Antiqua"/>
          <w:sz w:val="24"/>
          <w:szCs w:val="24"/>
        </w:rPr>
        <w:t xml:space="preserve"> to be discovered</w:t>
      </w:r>
      <w:r w:rsidR="0053797F" w:rsidRPr="0022787C">
        <w:rPr>
          <w:rFonts w:ascii="Book Antiqua" w:hAnsi="Book Antiqua"/>
          <w:sz w:val="24"/>
          <w:szCs w:val="24"/>
        </w:rPr>
        <w:t>,</w:t>
      </w:r>
      <w:r w:rsidRPr="0022787C">
        <w:rPr>
          <w:rFonts w:ascii="Book Antiqua" w:hAnsi="Book Antiqua"/>
          <w:sz w:val="24"/>
          <w:szCs w:val="24"/>
        </w:rPr>
        <w:t xml:space="preserve"> was isolated from Bacillus </w:t>
      </w:r>
      <w:proofErr w:type="spellStart"/>
      <w:r w:rsidRPr="0022787C">
        <w:rPr>
          <w:rFonts w:ascii="Book Antiqua" w:hAnsi="Book Antiqua"/>
          <w:sz w:val="24"/>
          <w:szCs w:val="24"/>
        </w:rPr>
        <w:t>polymyxa</w:t>
      </w:r>
      <w:proofErr w:type="spellEnd"/>
      <w:r w:rsidRPr="0022787C">
        <w:rPr>
          <w:rFonts w:ascii="Book Antiqua" w:hAnsi="Book Antiqua"/>
          <w:sz w:val="24"/>
          <w:szCs w:val="24"/>
        </w:rPr>
        <w:t xml:space="preserve"> var. </w:t>
      </w:r>
      <w:proofErr w:type="spellStart"/>
      <w:r w:rsidRPr="0022787C">
        <w:rPr>
          <w:rFonts w:ascii="Book Antiqua" w:hAnsi="Book Antiqua"/>
          <w:sz w:val="24"/>
          <w:szCs w:val="24"/>
        </w:rPr>
        <w:t>colistinus</w:t>
      </w:r>
      <w:proofErr w:type="spellEnd"/>
      <w:r w:rsidRPr="0022787C">
        <w:rPr>
          <w:rFonts w:ascii="Book Antiqua" w:hAnsi="Book Antiqua"/>
          <w:sz w:val="24"/>
          <w:szCs w:val="24"/>
        </w:rPr>
        <w:t xml:space="preserve"> </w:t>
      </w:r>
      <w:r w:rsidR="0053797F" w:rsidRPr="0022787C">
        <w:rPr>
          <w:rFonts w:ascii="Book Antiqua" w:hAnsi="Book Antiqua"/>
          <w:sz w:val="24"/>
          <w:szCs w:val="24"/>
        </w:rPr>
        <w:t>in 1949</w:t>
      </w:r>
      <w:r w:rsidR="00B77231" w:rsidRPr="0022787C">
        <w:rPr>
          <w:rFonts w:ascii="Book Antiqua" w:hAnsi="Book Antiqua"/>
          <w:sz w:val="24"/>
          <w:szCs w:val="24"/>
          <w:vertAlign w:val="superscript"/>
        </w:rPr>
        <w:t>[</w:t>
      </w:r>
      <w:r w:rsidR="000C7F46" w:rsidRPr="0022787C">
        <w:rPr>
          <w:rFonts w:ascii="Book Antiqua" w:hAnsi="Book Antiqua"/>
          <w:sz w:val="24"/>
          <w:szCs w:val="24"/>
          <w:vertAlign w:val="superscript"/>
        </w:rPr>
        <w:t>2</w:t>
      </w:r>
      <w:r w:rsidR="00BA182C" w:rsidRPr="0022787C">
        <w:rPr>
          <w:rFonts w:ascii="Book Antiqua" w:hAnsi="Book Antiqua"/>
          <w:sz w:val="24"/>
          <w:szCs w:val="24"/>
          <w:vertAlign w:val="superscript"/>
        </w:rPr>
        <w:t>5</w:t>
      </w:r>
      <w:r w:rsidR="000C7F46" w:rsidRPr="0022787C">
        <w:rPr>
          <w:rFonts w:ascii="Book Antiqua" w:hAnsi="Book Antiqua"/>
          <w:sz w:val="24"/>
          <w:szCs w:val="24"/>
          <w:vertAlign w:val="superscript"/>
        </w:rPr>
        <w:t>]</w:t>
      </w:r>
      <w:r w:rsidRPr="0022787C">
        <w:rPr>
          <w:rFonts w:ascii="Book Antiqua" w:hAnsi="Book Antiqua"/>
          <w:sz w:val="24"/>
          <w:szCs w:val="24"/>
        </w:rPr>
        <w:t xml:space="preserve">. </w:t>
      </w:r>
      <w:r w:rsidR="0053797F" w:rsidRPr="0022787C">
        <w:rPr>
          <w:rFonts w:ascii="Book Antiqua" w:hAnsi="Book Antiqua"/>
          <w:sz w:val="24"/>
          <w:szCs w:val="24"/>
        </w:rPr>
        <w:t>It</w:t>
      </w:r>
      <w:r w:rsidR="006A7700" w:rsidRPr="0022787C">
        <w:rPr>
          <w:rFonts w:ascii="Book Antiqua" w:hAnsi="Book Antiqua"/>
          <w:sz w:val="24"/>
          <w:szCs w:val="24"/>
        </w:rPr>
        <w:t xml:space="preserve"> </w:t>
      </w:r>
      <w:r w:rsidR="0053797F" w:rsidRPr="0022787C">
        <w:rPr>
          <w:rFonts w:ascii="Book Antiqua" w:hAnsi="Book Antiqua"/>
          <w:sz w:val="24"/>
          <w:szCs w:val="24"/>
        </w:rPr>
        <w:t xml:space="preserve">acts by disrupting lipopolysaccharides </w:t>
      </w:r>
      <w:r w:rsidR="00B912BD" w:rsidRPr="0022787C">
        <w:rPr>
          <w:rFonts w:ascii="Book Antiqua" w:hAnsi="Book Antiqua"/>
          <w:sz w:val="24"/>
          <w:szCs w:val="24"/>
        </w:rPr>
        <w:t>in</w:t>
      </w:r>
      <w:r w:rsidR="0053797F" w:rsidRPr="0022787C">
        <w:rPr>
          <w:rFonts w:ascii="Book Antiqua" w:hAnsi="Book Antiqua"/>
          <w:sz w:val="24"/>
          <w:szCs w:val="24"/>
        </w:rPr>
        <w:t xml:space="preserve"> the bacterial </w:t>
      </w:r>
      <w:r w:rsidR="00B912BD" w:rsidRPr="0022787C">
        <w:rPr>
          <w:rFonts w:ascii="Book Antiqua" w:hAnsi="Book Antiqua"/>
          <w:sz w:val="24"/>
          <w:szCs w:val="24"/>
        </w:rPr>
        <w:t>cell</w:t>
      </w:r>
      <w:r w:rsidR="0053797F" w:rsidRPr="0022787C">
        <w:rPr>
          <w:rFonts w:ascii="Book Antiqua" w:hAnsi="Book Antiqua"/>
          <w:sz w:val="24"/>
          <w:szCs w:val="24"/>
        </w:rPr>
        <w:t xml:space="preserve"> membrane. </w:t>
      </w:r>
      <w:r w:rsidR="00B912BD" w:rsidRPr="0022787C">
        <w:rPr>
          <w:rFonts w:ascii="Book Antiqua" w:hAnsi="Book Antiqua"/>
          <w:sz w:val="24"/>
          <w:szCs w:val="24"/>
        </w:rPr>
        <w:t xml:space="preserve">It </w:t>
      </w:r>
      <w:r w:rsidR="00D42341" w:rsidRPr="0022787C">
        <w:rPr>
          <w:rFonts w:ascii="Book Antiqua" w:hAnsi="Book Antiqua"/>
          <w:sz w:val="24"/>
          <w:szCs w:val="24"/>
        </w:rPr>
        <w:t>was popular to sterilize bowel because it was</w:t>
      </w:r>
      <w:r w:rsidR="00B912BD" w:rsidRPr="0022787C">
        <w:rPr>
          <w:rFonts w:ascii="Book Antiqua" w:hAnsi="Book Antiqua"/>
          <w:sz w:val="24"/>
          <w:szCs w:val="24"/>
        </w:rPr>
        <w:t xml:space="preserve"> poorly absorbed </w:t>
      </w:r>
      <w:proofErr w:type="spellStart"/>
      <w:r w:rsidR="00B912BD" w:rsidRPr="0022787C">
        <w:rPr>
          <w:rFonts w:ascii="Book Antiqua" w:hAnsi="Book Antiqua"/>
          <w:sz w:val="24"/>
          <w:szCs w:val="24"/>
        </w:rPr>
        <w:t>enterally</w:t>
      </w:r>
      <w:proofErr w:type="spellEnd"/>
      <w:r w:rsidR="00B912BD" w:rsidRPr="0022787C">
        <w:rPr>
          <w:rFonts w:ascii="Book Antiqua" w:hAnsi="Book Antiqua"/>
          <w:sz w:val="24"/>
          <w:szCs w:val="24"/>
        </w:rPr>
        <w:t xml:space="preserve"> and </w:t>
      </w:r>
      <w:r w:rsidR="0053797F" w:rsidRPr="0022787C">
        <w:rPr>
          <w:rFonts w:ascii="Book Antiqua" w:hAnsi="Book Antiqua"/>
          <w:sz w:val="24"/>
          <w:szCs w:val="24"/>
        </w:rPr>
        <w:t xml:space="preserve">quite effective against </w:t>
      </w:r>
      <w:r w:rsidR="00B912BD" w:rsidRPr="0022787C">
        <w:rPr>
          <w:rFonts w:ascii="Book Antiqua" w:hAnsi="Book Antiqua"/>
          <w:sz w:val="24"/>
          <w:szCs w:val="24"/>
        </w:rPr>
        <w:t xml:space="preserve">luminal </w:t>
      </w:r>
      <w:r w:rsidR="0053797F" w:rsidRPr="0022787C">
        <w:rPr>
          <w:rFonts w:ascii="Book Antiqua" w:hAnsi="Book Antiqua"/>
          <w:sz w:val="24"/>
          <w:szCs w:val="24"/>
        </w:rPr>
        <w:t xml:space="preserve">gram-negative bacilli such as </w:t>
      </w:r>
      <w:r w:rsidR="0053797F" w:rsidRPr="0022787C">
        <w:rPr>
          <w:rFonts w:ascii="Book Antiqua" w:hAnsi="Book Antiqua"/>
          <w:i/>
          <w:sz w:val="24"/>
          <w:szCs w:val="24"/>
        </w:rPr>
        <w:t>E</w:t>
      </w:r>
      <w:r w:rsidR="004B125D" w:rsidRPr="0022787C">
        <w:rPr>
          <w:rFonts w:ascii="Book Antiqua" w:hAnsi="Book Antiqua"/>
          <w:i/>
          <w:sz w:val="24"/>
          <w:szCs w:val="24"/>
          <w:lang w:eastAsia="zh-CN"/>
        </w:rPr>
        <w:t xml:space="preserve">. </w:t>
      </w:r>
      <w:r w:rsidR="0053797F" w:rsidRPr="0022787C">
        <w:rPr>
          <w:rFonts w:ascii="Book Antiqua" w:hAnsi="Book Antiqua"/>
          <w:i/>
          <w:sz w:val="24"/>
          <w:szCs w:val="24"/>
        </w:rPr>
        <w:t xml:space="preserve">coli, </w:t>
      </w:r>
      <w:proofErr w:type="spellStart"/>
      <w:r w:rsidR="0053797F" w:rsidRPr="0022787C">
        <w:rPr>
          <w:rFonts w:ascii="Book Antiqua" w:hAnsi="Book Antiqua"/>
          <w:i/>
          <w:sz w:val="24"/>
          <w:szCs w:val="24"/>
        </w:rPr>
        <w:t>Klebsiella</w:t>
      </w:r>
      <w:proofErr w:type="spellEnd"/>
      <w:r w:rsidR="0053797F" w:rsidRPr="0022787C">
        <w:rPr>
          <w:rFonts w:ascii="Book Antiqua" w:hAnsi="Book Antiqua"/>
          <w:i/>
          <w:sz w:val="24"/>
          <w:szCs w:val="24"/>
        </w:rPr>
        <w:t xml:space="preserve"> </w:t>
      </w:r>
      <w:proofErr w:type="spellStart"/>
      <w:r w:rsidR="0053797F" w:rsidRPr="0022787C">
        <w:rPr>
          <w:rFonts w:ascii="Book Antiqua" w:hAnsi="Book Antiqua"/>
          <w:i/>
          <w:sz w:val="24"/>
          <w:szCs w:val="24"/>
        </w:rPr>
        <w:t>Spp</w:t>
      </w:r>
      <w:proofErr w:type="spellEnd"/>
      <w:r w:rsidR="0053797F" w:rsidRPr="0022787C">
        <w:rPr>
          <w:rFonts w:ascii="Book Antiqua" w:hAnsi="Book Antiqua"/>
          <w:i/>
          <w:sz w:val="24"/>
          <w:szCs w:val="24"/>
        </w:rPr>
        <w:t xml:space="preserve"> </w:t>
      </w:r>
      <w:r w:rsidR="0053797F" w:rsidRPr="0022787C">
        <w:rPr>
          <w:rFonts w:ascii="Book Antiqua" w:hAnsi="Book Antiqua"/>
          <w:sz w:val="24"/>
          <w:szCs w:val="24"/>
        </w:rPr>
        <w:t xml:space="preserve">and </w:t>
      </w:r>
      <w:r w:rsidR="0053797F" w:rsidRPr="0022787C">
        <w:rPr>
          <w:rFonts w:ascii="Book Antiqua" w:hAnsi="Book Antiqua"/>
          <w:i/>
          <w:sz w:val="24"/>
          <w:szCs w:val="24"/>
        </w:rPr>
        <w:t>Pseudomonas Sp</w:t>
      </w:r>
      <w:r w:rsidR="00B912BD" w:rsidRPr="0022787C">
        <w:rPr>
          <w:rFonts w:ascii="Book Antiqua" w:hAnsi="Book Antiqua"/>
          <w:i/>
          <w:sz w:val="24"/>
          <w:szCs w:val="24"/>
        </w:rPr>
        <w:t>p</w:t>
      </w:r>
      <w:r w:rsidR="0053797F" w:rsidRPr="0022787C">
        <w:rPr>
          <w:rFonts w:ascii="Book Antiqua" w:hAnsi="Book Antiqua"/>
          <w:sz w:val="24"/>
          <w:szCs w:val="24"/>
        </w:rPr>
        <w:t xml:space="preserve">. </w:t>
      </w:r>
    </w:p>
    <w:p w14:paraId="7E865CD2" w14:textId="7FBCFA1B" w:rsidR="008C0017" w:rsidRPr="0022787C" w:rsidRDefault="00D42341" w:rsidP="0022787C">
      <w:pPr>
        <w:spacing w:after="0" w:line="360" w:lineRule="auto"/>
        <w:ind w:firstLineChars="100" w:firstLine="240"/>
        <w:jc w:val="both"/>
        <w:rPr>
          <w:rFonts w:ascii="Book Antiqua" w:hAnsi="Book Antiqua"/>
          <w:sz w:val="24"/>
          <w:szCs w:val="24"/>
        </w:rPr>
      </w:pPr>
      <w:r w:rsidRPr="0022787C">
        <w:rPr>
          <w:rFonts w:ascii="Book Antiqua" w:hAnsi="Book Antiqua"/>
          <w:sz w:val="24"/>
          <w:szCs w:val="24"/>
        </w:rPr>
        <w:t xml:space="preserve">McGuire </w:t>
      </w:r>
      <w:r w:rsidR="0082588D" w:rsidRPr="0022787C">
        <w:rPr>
          <w:rFonts w:ascii="Book Antiqua" w:hAnsi="Book Antiqua"/>
          <w:i/>
          <w:sz w:val="24"/>
          <w:szCs w:val="24"/>
        </w:rPr>
        <w:t xml:space="preserve">et </w:t>
      </w:r>
      <w:proofErr w:type="gramStart"/>
      <w:r w:rsidR="0082588D" w:rsidRPr="0022787C">
        <w:rPr>
          <w:rFonts w:ascii="Book Antiqua" w:hAnsi="Book Antiqua"/>
          <w:i/>
          <w:sz w:val="24"/>
          <w:szCs w:val="24"/>
        </w:rPr>
        <w:t>al</w:t>
      </w:r>
      <w:r w:rsidR="00B77231" w:rsidRPr="0022787C">
        <w:rPr>
          <w:rFonts w:ascii="Book Antiqua" w:hAnsi="Book Antiqua"/>
          <w:sz w:val="24"/>
          <w:szCs w:val="24"/>
          <w:vertAlign w:val="superscript"/>
        </w:rPr>
        <w:t>[</w:t>
      </w:r>
      <w:proofErr w:type="gramEnd"/>
      <w:r w:rsidR="00A3723A" w:rsidRPr="0022787C">
        <w:rPr>
          <w:rFonts w:ascii="Book Antiqua" w:hAnsi="Book Antiqua"/>
          <w:sz w:val="24"/>
          <w:szCs w:val="24"/>
          <w:vertAlign w:val="superscript"/>
        </w:rPr>
        <w:t>2</w:t>
      </w:r>
      <w:r w:rsidR="00BA182C" w:rsidRPr="0022787C">
        <w:rPr>
          <w:rFonts w:ascii="Book Antiqua" w:hAnsi="Book Antiqua"/>
          <w:sz w:val="24"/>
          <w:szCs w:val="24"/>
          <w:vertAlign w:val="superscript"/>
        </w:rPr>
        <w:t>3</w:t>
      </w:r>
      <w:r w:rsidR="00A3723A" w:rsidRPr="0022787C">
        <w:rPr>
          <w:rFonts w:ascii="Book Antiqua" w:hAnsi="Book Antiqua"/>
          <w:sz w:val="24"/>
          <w:szCs w:val="24"/>
          <w:vertAlign w:val="superscript"/>
        </w:rPr>
        <w:t>]</w:t>
      </w:r>
      <w:r w:rsidR="008C0017" w:rsidRPr="0022787C">
        <w:rPr>
          <w:rFonts w:ascii="Book Antiqua" w:hAnsi="Book Antiqua"/>
          <w:sz w:val="24"/>
          <w:szCs w:val="24"/>
        </w:rPr>
        <w:t xml:space="preserve"> isolated Erythromycin, the first macrolide, from strains of </w:t>
      </w:r>
      <w:proofErr w:type="spellStart"/>
      <w:r w:rsidR="008C0017" w:rsidRPr="0022787C">
        <w:rPr>
          <w:rFonts w:ascii="Book Antiqua" w:hAnsi="Book Antiqua"/>
          <w:sz w:val="24"/>
          <w:szCs w:val="24"/>
        </w:rPr>
        <w:t>strepomyces</w:t>
      </w:r>
      <w:proofErr w:type="spellEnd"/>
      <w:r w:rsidR="008C0017" w:rsidRPr="0022787C">
        <w:rPr>
          <w:rFonts w:ascii="Book Antiqua" w:hAnsi="Book Antiqua"/>
          <w:sz w:val="24"/>
          <w:szCs w:val="24"/>
        </w:rPr>
        <w:t xml:space="preserve"> </w:t>
      </w:r>
      <w:proofErr w:type="spellStart"/>
      <w:r w:rsidR="008C0017" w:rsidRPr="0022787C">
        <w:rPr>
          <w:rFonts w:ascii="Book Antiqua" w:hAnsi="Book Antiqua"/>
          <w:sz w:val="24"/>
          <w:szCs w:val="24"/>
        </w:rPr>
        <w:t>erythreus</w:t>
      </w:r>
      <w:proofErr w:type="spellEnd"/>
      <w:r w:rsidR="008C0017" w:rsidRPr="0022787C">
        <w:rPr>
          <w:rFonts w:ascii="Book Antiqua" w:hAnsi="Book Antiqua"/>
          <w:sz w:val="24"/>
          <w:szCs w:val="24"/>
        </w:rPr>
        <w:t xml:space="preserve"> in 1952. Erythromycin, through an incompletely understood mechanism, </w:t>
      </w:r>
      <w:r w:rsidRPr="0022787C">
        <w:rPr>
          <w:rFonts w:ascii="Book Antiqua" w:hAnsi="Book Antiqua"/>
          <w:sz w:val="24"/>
          <w:szCs w:val="24"/>
        </w:rPr>
        <w:t xml:space="preserve">also </w:t>
      </w:r>
      <w:r w:rsidR="008C0017" w:rsidRPr="0022787C">
        <w:rPr>
          <w:rFonts w:ascii="Book Antiqua" w:hAnsi="Book Antiqua"/>
          <w:sz w:val="24"/>
          <w:szCs w:val="24"/>
        </w:rPr>
        <w:t xml:space="preserve">binds to bacterial </w:t>
      </w:r>
      <w:proofErr w:type="spellStart"/>
      <w:r w:rsidR="008C0017" w:rsidRPr="0022787C">
        <w:rPr>
          <w:rFonts w:ascii="Book Antiqua" w:hAnsi="Book Antiqua"/>
          <w:sz w:val="24"/>
          <w:szCs w:val="24"/>
        </w:rPr>
        <w:t>rRNA</w:t>
      </w:r>
      <w:proofErr w:type="spellEnd"/>
      <w:r w:rsidR="008C0017" w:rsidRPr="0022787C">
        <w:rPr>
          <w:rFonts w:ascii="Book Antiqua" w:hAnsi="Book Antiqua"/>
          <w:sz w:val="24"/>
          <w:szCs w:val="24"/>
        </w:rPr>
        <w:t xml:space="preserve"> and </w:t>
      </w:r>
      <w:r w:rsidRPr="0022787C">
        <w:rPr>
          <w:rFonts w:ascii="Book Antiqua" w:hAnsi="Book Antiqua"/>
          <w:sz w:val="24"/>
          <w:szCs w:val="24"/>
        </w:rPr>
        <w:t>interferes with am</w:t>
      </w:r>
      <w:r w:rsidR="008C0017" w:rsidRPr="0022787C">
        <w:rPr>
          <w:rFonts w:ascii="Book Antiqua" w:hAnsi="Book Antiqua"/>
          <w:sz w:val="24"/>
          <w:szCs w:val="24"/>
        </w:rPr>
        <w:t xml:space="preserve">inoacyl translocation, preventing </w:t>
      </w:r>
      <w:r w:rsidRPr="0022787C">
        <w:rPr>
          <w:rFonts w:ascii="Book Antiqua" w:hAnsi="Book Antiqua"/>
          <w:sz w:val="24"/>
          <w:szCs w:val="24"/>
        </w:rPr>
        <w:t>coupling of</w:t>
      </w:r>
      <w:r w:rsidR="008C0017" w:rsidRPr="0022787C">
        <w:rPr>
          <w:rFonts w:ascii="Book Antiqua" w:hAnsi="Book Antiqua"/>
          <w:sz w:val="24"/>
          <w:szCs w:val="24"/>
        </w:rPr>
        <w:t xml:space="preserve"> </w:t>
      </w:r>
      <w:proofErr w:type="spellStart"/>
      <w:r w:rsidR="008C0017" w:rsidRPr="0022787C">
        <w:rPr>
          <w:rFonts w:ascii="Book Antiqua" w:hAnsi="Book Antiqua"/>
          <w:sz w:val="24"/>
          <w:szCs w:val="24"/>
        </w:rPr>
        <w:t>tRNA</w:t>
      </w:r>
      <w:proofErr w:type="spellEnd"/>
      <w:r w:rsidR="008C0017" w:rsidRPr="0022787C">
        <w:rPr>
          <w:rFonts w:ascii="Book Antiqua" w:hAnsi="Book Antiqua"/>
          <w:sz w:val="24"/>
          <w:szCs w:val="24"/>
        </w:rPr>
        <w:t xml:space="preserve"> and so</w:t>
      </w:r>
      <w:r w:rsidRPr="0022787C">
        <w:rPr>
          <w:rFonts w:ascii="Book Antiqua" w:hAnsi="Book Antiqua"/>
          <w:sz w:val="24"/>
          <w:szCs w:val="24"/>
        </w:rPr>
        <w:t xml:space="preserve"> inhibiting protein </w:t>
      </w:r>
      <w:proofErr w:type="gramStart"/>
      <w:r w:rsidRPr="0022787C">
        <w:rPr>
          <w:rFonts w:ascii="Book Antiqua" w:hAnsi="Book Antiqua"/>
          <w:sz w:val="24"/>
          <w:szCs w:val="24"/>
        </w:rPr>
        <w:t>synthesis</w:t>
      </w:r>
      <w:r w:rsidR="00B77231" w:rsidRPr="0022787C">
        <w:rPr>
          <w:rFonts w:ascii="Book Antiqua" w:hAnsi="Book Antiqua"/>
          <w:sz w:val="24"/>
          <w:szCs w:val="24"/>
          <w:vertAlign w:val="superscript"/>
        </w:rPr>
        <w:t>[</w:t>
      </w:r>
      <w:proofErr w:type="gramEnd"/>
      <w:r w:rsidR="00A3723A" w:rsidRPr="0022787C">
        <w:rPr>
          <w:rFonts w:ascii="Book Antiqua" w:hAnsi="Book Antiqua"/>
          <w:sz w:val="24"/>
          <w:szCs w:val="24"/>
          <w:vertAlign w:val="superscript"/>
        </w:rPr>
        <w:t>2</w:t>
      </w:r>
      <w:r w:rsidR="00BA182C" w:rsidRPr="0022787C">
        <w:rPr>
          <w:rFonts w:ascii="Book Antiqua" w:hAnsi="Book Antiqua"/>
          <w:sz w:val="24"/>
          <w:szCs w:val="24"/>
          <w:vertAlign w:val="superscript"/>
        </w:rPr>
        <w:t>4</w:t>
      </w:r>
      <w:r w:rsidRPr="0022787C">
        <w:rPr>
          <w:rFonts w:ascii="Book Antiqua" w:hAnsi="Book Antiqua"/>
          <w:sz w:val="24"/>
          <w:szCs w:val="24"/>
          <w:vertAlign w:val="superscript"/>
        </w:rPr>
        <w:t>,2</w:t>
      </w:r>
      <w:r w:rsidR="00BA182C" w:rsidRPr="0022787C">
        <w:rPr>
          <w:rFonts w:ascii="Book Antiqua" w:hAnsi="Book Antiqua"/>
          <w:sz w:val="24"/>
          <w:szCs w:val="24"/>
          <w:vertAlign w:val="superscript"/>
        </w:rPr>
        <w:t>8</w:t>
      </w:r>
      <w:r w:rsidR="00A3723A" w:rsidRPr="0022787C">
        <w:rPr>
          <w:rFonts w:ascii="Book Antiqua" w:hAnsi="Book Antiqua"/>
          <w:sz w:val="24"/>
          <w:szCs w:val="24"/>
          <w:vertAlign w:val="superscript"/>
        </w:rPr>
        <w:t>]</w:t>
      </w:r>
      <w:r w:rsidR="008C0017" w:rsidRPr="0022787C">
        <w:rPr>
          <w:rFonts w:ascii="Book Antiqua" w:hAnsi="Book Antiqua"/>
          <w:sz w:val="24"/>
          <w:szCs w:val="24"/>
        </w:rPr>
        <w:t xml:space="preserve">. </w:t>
      </w:r>
      <w:r w:rsidR="00B912BD" w:rsidRPr="0022787C">
        <w:rPr>
          <w:rFonts w:ascii="Book Antiqua" w:hAnsi="Book Antiqua"/>
          <w:sz w:val="24"/>
          <w:szCs w:val="24"/>
        </w:rPr>
        <w:t>It</w:t>
      </w:r>
      <w:r w:rsidR="008C0017" w:rsidRPr="0022787C">
        <w:rPr>
          <w:rFonts w:ascii="Book Antiqua" w:hAnsi="Book Antiqua"/>
          <w:sz w:val="24"/>
          <w:szCs w:val="24"/>
        </w:rPr>
        <w:t xml:space="preserve"> </w:t>
      </w:r>
      <w:r w:rsidR="00B912BD" w:rsidRPr="0022787C">
        <w:rPr>
          <w:rFonts w:ascii="Book Antiqua" w:hAnsi="Book Antiqua"/>
          <w:sz w:val="24"/>
          <w:szCs w:val="24"/>
        </w:rPr>
        <w:t>was</w:t>
      </w:r>
      <w:r w:rsidR="008C0017" w:rsidRPr="0022787C">
        <w:rPr>
          <w:rFonts w:ascii="Book Antiqua" w:hAnsi="Book Antiqua"/>
          <w:sz w:val="24"/>
          <w:szCs w:val="24"/>
        </w:rPr>
        <w:t xml:space="preserve"> </w:t>
      </w:r>
      <w:r w:rsidR="00B912BD" w:rsidRPr="0022787C">
        <w:rPr>
          <w:rFonts w:ascii="Book Antiqua" w:hAnsi="Book Antiqua"/>
          <w:sz w:val="24"/>
          <w:szCs w:val="24"/>
        </w:rPr>
        <w:t xml:space="preserve">attractive for colorectal surgery since it </w:t>
      </w:r>
      <w:r w:rsidR="004F3EF9" w:rsidRPr="0022787C">
        <w:rPr>
          <w:rFonts w:ascii="Book Antiqua" w:hAnsi="Book Antiqua"/>
          <w:sz w:val="24"/>
          <w:szCs w:val="24"/>
        </w:rPr>
        <w:t>wa</w:t>
      </w:r>
      <w:r w:rsidR="00B912BD" w:rsidRPr="0022787C">
        <w:rPr>
          <w:rFonts w:ascii="Book Antiqua" w:hAnsi="Book Antiqua"/>
          <w:sz w:val="24"/>
          <w:szCs w:val="24"/>
        </w:rPr>
        <w:t xml:space="preserve">s </w:t>
      </w:r>
      <w:r w:rsidR="005862D2" w:rsidRPr="0022787C">
        <w:rPr>
          <w:rFonts w:ascii="Book Antiqua" w:hAnsi="Book Antiqua"/>
          <w:sz w:val="24"/>
          <w:szCs w:val="24"/>
        </w:rPr>
        <w:t xml:space="preserve">poorly absorbed </w:t>
      </w:r>
      <w:r w:rsidRPr="0022787C">
        <w:rPr>
          <w:rFonts w:ascii="Book Antiqua" w:hAnsi="Book Antiqua"/>
          <w:sz w:val="24"/>
          <w:szCs w:val="24"/>
        </w:rPr>
        <w:t xml:space="preserve">from the </w:t>
      </w:r>
      <w:proofErr w:type="gramStart"/>
      <w:r w:rsidRPr="0022787C">
        <w:rPr>
          <w:rFonts w:ascii="Book Antiqua" w:hAnsi="Book Antiqua"/>
          <w:sz w:val="24"/>
          <w:szCs w:val="24"/>
        </w:rPr>
        <w:t>gut</w:t>
      </w:r>
      <w:r w:rsidR="00B77231" w:rsidRPr="0022787C">
        <w:rPr>
          <w:rFonts w:ascii="Book Antiqua" w:hAnsi="Book Antiqua"/>
          <w:sz w:val="24"/>
          <w:szCs w:val="24"/>
          <w:vertAlign w:val="superscript"/>
        </w:rPr>
        <w:t>[</w:t>
      </w:r>
      <w:proofErr w:type="gramEnd"/>
      <w:r w:rsidR="00A3723A" w:rsidRPr="0022787C">
        <w:rPr>
          <w:rFonts w:ascii="Book Antiqua" w:hAnsi="Book Antiqua"/>
          <w:sz w:val="24"/>
          <w:szCs w:val="24"/>
          <w:vertAlign w:val="superscript"/>
        </w:rPr>
        <w:t>2</w:t>
      </w:r>
      <w:r w:rsidR="00BA182C" w:rsidRPr="0022787C">
        <w:rPr>
          <w:rFonts w:ascii="Book Antiqua" w:hAnsi="Book Antiqua"/>
          <w:sz w:val="24"/>
          <w:szCs w:val="24"/>
          <w:vertAlign w:val="superscript"/>
        </w:rPr>
        <w:t>8</w:t>
      </w:r>
      <w:r w:rsidR="00A3723A" w:rsidRPr="0022787C">
        <w:rPr>
          <w:rFonts w:ascii="Book Antiqua" w:hAnsi="Book Antiqua"/>
          <w:sz w:val="24"/>
          <w:szCs w:val="24"/>
          <w:vertAlign w:val="superscript"/>
        </w:rPr>
        <w:t>]</w:t>
      </w:r>
      <w:r w:rsidR="00B912BD" w:rsidRPr="0022787C">
        <w:rPr>
          <w:rFonts w:ascii="Book Antiqua" w:hAnsi="Book Antiqua"/>
          <w:sz w:val="24"/>
          <w:szCs w:val="24"/>
        </w:rPr>
        <w:t>.</w:t>
      </w:r>
      <w:r w:rsidR="0022787C">
        <w:rPr>
          <w:rFonts w:ascii="Book Antiqua" w:hAnsi="Book Antiqua"/>
          <w:sz w:val="24"/>
          <w:szCs w:val="24"/>
        </w:rPr>
        <w:t xml:space="preserve"> </w:t>
      </w:r>
    </w:p>
    <w:p w14:paraId="03A3D2F6" w14:textId="509D8F0A" w:rsidR="003023EF" w:rsidRPr="0022787C" w:rsidRDefault="00802469" w:rsidP="0022787C">
      <w:pPr>
        <w:spacing w:after="0" w:line="360" w:lineRule="auto"/>
        <w:ind w:firstLineChars="100" w:firstLine="240"/>
        <w:jc w:val="both"/>
        <w:rPr>
          <w:rFonts w:ascii="Book Antiqua" w:hAnsi="Book Antiqua"/>
          <w:sz w:val="24"/>
          <w:szCs w:val="24"/>
        </w:rPr>
      </w:pPr>
      <w:r w:rsidRPr="0022787C">
        <w:rPr>
          <w:rFonts w:ascii="Book Antiqua" w:hAnsi="Book Antiqua"/>
          <w:sz w:val="24"/>
          <w:szCs w:val="24"/>
        </w:rPr>
        <w:t xml:space="preserve">The </w:t>
      </w:r>
      <w:r w:rsidR="00302075" w:rsidRPr="0022787C">
        <w:rPr>
          <w:rFonts w:ascii="Book Antiqua" w:hAnsi="Book Antiqua"/>
          <w:sz w:val="24"/>
          <w:szCs w:val="24"/>
        </w:rPr>
        <w:t>discovery</w:t>
      </w:r>
      <w:r w:rsidRPr="0022787C">
        <w:rPr>
          <w:rFonts w:ascii="Book Antiqua" w:hAnsi="Book Antiqua"/>
          <w:sz w:val="24"/>
          <w:szCs w:val="24"/>
        </w:rPr>
        <w:t xml:space="preserve"> of these </w:t>
      </w:r>
      <w:r w:rsidR="00994DAA" w:rsidRPr="0022787C">
        <w:rPr>
          <w:rFonts w:ascii="Book Antiqua" w:hAnsi="Book Antiqua"/>
          <w:sz w:val="24"/>
          <w:szCs w:val="24"/>
        </w:rPr>
        <w:t xml:space="preserve">three </w:t>
      </w:r>
      <w:r w:rsidRPr="0022787C">
        <w:rPr>
          <w:rFonts w:ascii="Book Antiqua" w:hAnsi="Book Antiqua"/>
          <w:sz w:val="24"/>
          <w:szCs w:val="24"/>
        </w:rPr>
        <w:t xml:space="preserve">new </w:t>
      </w:r>
      <w:r w:rsidR="00994DAA" w:rsidRPr="0022787C">
        <w:rPr>
          <w:rFonts w:ascii="Book Antiqua" w:hAnsi="Book Antiqua"/>
          <w:sz w:val="24"/>
          <w:szCs w:val="24"/>
        </w:rPr>
        <w:t xml:space="preserve">classes of </w:t>
      </w:r>
      <w:r w:rsidRPr="0022787C">
        <w:rPr>
          <w:rFonts w:ascii="Book Antiqua" w:hAnsi="Book Antiqua"/>
          <w:sz w:val="24"/>
          <w:szCs w:val="24"/>
        </w:rPr>
        <w:t xml:space="preserve">antibiotics that were </w:t>
      </w:r>
      <w:r w:rsidR="00D867E7" w:rsidRPr="0022787C">
        <w:rPr>
          <w:rFonts w:ascii="Book Antiqua" w:hAnsi="Book Antiqua"/>
          <w:sz w:val="24"/>
          <w:szCs w:val="24"/>
        </w:rPr>
        <w:t xml:space="preserve">poorly </w:t>
      </w:r>
      <w:r w:rsidRPr="0022787C">
        <w:rPr>
          <w:rFonts w:ascii="Book Antiqua" w:hAnsi="Book Antiqua"/>
          <w:sz w:val="24"/>
          <w:szCs w:val="24"/>
        </w:rPr>
        <w:t xml:space="preserve">absorbed from the gastrointestinal tract provided a new opportunity to reduce the colonic bacterial counts because they exerted their action primarily in the bowel lumen. But there were mixed results to control SSIs in this era because most of </w:t>
      </w:r>
      <w:r w:rsidR="003023EF" w:rsidRPr="0022787C">
        <w:rPr>
          <w:rFonts w:ascii="Book Antiqua" w:hAnsi="Book Antiqua"/>
          <w:sz w:val="24"/>
          <w:szCs w:val="24"/>
        </w:rPr>
        <w:t xml:space="preserve">the drugs were only effective against gram-negative bacteria with little anti-anaerobic </w:t>
      </w:r>
      <w:proofErr w:type="gramStart"/>
      <w:r w:rsidR="00D42341" w:rsidRPr="0022787C">
        <w:rPr>
          <w:rFonts w:ascii="Book Antiqua" w:hAnsi="Book Antiqua"/>
          <w:sz w:val="24"/>
          <w:szCs w:val="24"/>
        </w:rPr>
        <w:t>effect</w:t>
      </w:r>
      <w:r w:rsidR="00B77231" w:rsidRPr="0022787C">
        <w:rPr>
          <w:rFonts w:ascii="Book Antiqua" w:hAnsi="Book Antiqua"/>
          <w:sz w:val="24"/>
          <w:szCs w:val="24"/>
          <w:vertAlign w:val="superscript"/>
        </w:rPr>
        <w:t>[</w:t>
      </w:r>
      <w:proofErr w:type="gramEnd"/>
      <w:r w:rsidR="00302075" w:rsidRPr="0022787C">
        <w:rPr>
          <w:rFonts w:ascii="Book Antiqua" w:hAnsi="Book Antiqua"/>
          <w:sz w:val="24"/>
          <w:szCs w:val="24"/>
          <w:vertAlign w:val="superscript"/>
        </w:rPr>
        <w:t>2</w:t>
      </w:r>
      <w:r w:rsidR="00BA182C" w:rsidRPr="0022787C">
        <w:rPr>
          <w:rFonts w:ascii="Book Antiqua" w:hAnsi="Book Antiqua"/>
          <w:sz w:val="24"/>
          <w:szCs w:val="24"/>
          <w:vertAlign w:val="superscript"/>
        </w:rPr>
        <w:t>9</w:t>
      </w:r>
      <w:r w:rsidR="00FD3EA6" w:rsidRPr="0022787C">
        <w:rPr>
          <w:rFonts w:ascii="Book Antiqua" w:hAnsi="Book Antiqua"/>
          <w:sz w:val="24"/>
          <w:szCs w:val="24"/>
          <w:vertAlign w:val="superscript"/>
          <w:lang w:eastAsia="zh-CN"/>
        </w:rPr>
        <w:t>,</w:t>
      </w:r>
      <w:r w:rsidR="00D42341" w:rsidRPr="0022787C">
        <w:rPr>
          <w:rFonts w:ascii="Book Antiqua" w:hAnsi="Book Antiqua"/>
          <w:sz w:val="24"/>
          <w:szCs w:val="24"/>
          <w:vertAlign w:val="superscript"/>
        </w:rPr>
        <w:t>3</w:t>
      </w:r>
      <w:r w:rsidR="00BA182C" w:rsidRPr="0022787C">
        <w:rPr>
          <w:rFonts w:ascii="Book Antiqua" w:hAnsi="Book Antiqua"/>
          <w:sz w:val="24"/>
          <w:szCs w:val="24"/>
          <w:vertAlign w:val="superscript"/>
        </w:rPr>
        <w:t>0</w:t>
      </w:r>
      <w:r w:rsidR="00302075" w:rsidRPr="0022787C">
        <w:rPr>
          <w:rFonts w:ascii="Book Antiqua" w:hAnsi="Book Antiqua"/>
          <w:sz w:val="24"/>
          <w:szCs w:val="24"/>
          <w:vertAlign w:val="superscript"/>
        </w:rPr>
        <w:t>]</w:t>
      </w:r>
      <w:r w:rsidR="003023EF" w:rsidRPr="0022787C">
        <w:rPr>
          <w:rFonts w:ascii="Book Antiqua" w:hAnsi="Book Antiqua"/>
          <w:sz w:val="24"/>
          <w:szCs w:val="24"/>
        </w:rPr>
        <w:t xml:space="preserve">. </w:t>
      </w:r>
      <w:r w:rsidR="00FC1A38" w:rsidRPr="0022787C">
        <w:rPr>
          <w:rFonts w:ascii="Book Antiqua" w:hAnsi="Book Antiqua"/>
          <w:sz w:val="24"/>
          <w:szCs w:val="24"/>
        </w:rPr>
        <w:t xml:space="preserve">Therefore, the use of oral antibiotic prophylaxis was slow to gain traction. It was not until the </w:t>
      </w:r>
      <w:proofErr w:type="spellStart"/>
      <w:r w:rsidR="00FC1A38" w:rsidRPr="0022787C">
        <w:rPr>
          <w:rFonts w:ascii="Book Antiqua" w:hAnsi="Book Antiqua"/>
          <w:sz w:val="24"/>
          <w:szCs w:val="24"/>
        </w:rPr>
        <w:t>1970s</w:t>
      </w:r>
      <w:proofErr w:type="spellEnd"/>
      <w:r w:rsidR="00FC1A38" w:rsidRPr="0022787C">
        <w:rPr>
          <w:rFonts w:ascii="Book Antiqua" w:hAnsi="Book Antiqua"/>
          <w:sz w:val="24"/>
          <w:szCs w:val="24"/>
        </w:rPr>
        <w:t xml:space="preserve"> that reproducible results were obtained showing benefit from oral antibiotic prophylaxis. </w:t>
      </w:r>
    </w:p>
    <w:p w14:paraId="3EE0E5C8" w14:textId="58089F6E" w:rsidR="003023EF" w:rsidRPr="0022787C" w:rsidRDefault="003023EF" w:rsidP="0022787C">
      <w:pPr>
        <w:spacing w:after="0" w:line="360" w:lineRule="auto"/>
        <w:ind w:firstLineChars="100" w:firstLine="240"/>
        <w:jc w:val="both"/>
        <w:rPr>
          <w:rFonts w:ascii="Book Antiqua" w:hAnsi="Book Antiqua"/>
          <w:sz w:val="24"/>
          <w:szCs w:val="24"/>
        </w:rPr>
      </w:pPr>
      <w:r w:rsidRPr="0022787C">
        <w:rPr>
          <w:rFonts w:ascii="Book Antiqua" w:hAnsi="Book Antiqua"/>
          <w:sz w:val="24"/>
          <w:szCs w:val="24"/>
        </w:rPr>
        <w:t>In 1973, Nich</w:t>
      </w:r>
      <w:r w:rsidR="00CE2733" w:rsidRPr="0022787C">
        <w:rPr>
          <w:rFonts w:ascii="Book Antiqua" w:hAnsi="Book Antiqua"/>
          <w:sz w:val="24"/>
          <w:szCs w:val="24"/>
        </w:rPr>
        <w:t xml:space="preserve">ols </w:t>
      </w:r>
      <w:r w:rsidR="0082588D" w:rsidRPr="0022787C">
        <w:rPr>
          <w:rFonts w:ascii="Book Antiqua" w:hAnsi="Book Antiqua"/>
          <w:i/>
          <w:sz w:val="24"/>
          <w:szCs w:val="24"/>
        </w:rPr>
        <w:t xml:space="preserve">et </w:t>
      </w:r>
      <w:proofErr w:type="gramStart"/>
      <w:r w:rsidR="0082588D" w:rsidRPr="0022787C">
        <w:rPr>
          <w:rFonts w:ascii="Book Antiqua" w:hAnsi="Book Antiqua"/>
          <w:i/>
          <w:sz w:val="24"/>
          <w:szCs w:val="24"/>
        </w:rPr>
        <w:t>al</w:t>
      </w:r>
      <w:r w:rsidR="00B77231" w:rsidRPr="0022787C">
        <w:rPr>
          <w:rFonts w:ascii="Book Antiqua" w:hAnsi="Book Antiqua"/>
          <w:sz w:val="24"/>
          <w:szCs w:val="24"/>
          <w:vertAlign w:val="superscript"/>
        </w:rPr>
        <w:t>[</w:t>
      </w:r>
      <w:proofErr w:type="gramEnd"/>
      <w:r w:rsidR="00302075" w:rsidRPr="0022787C">
        <w:rPr>
          <w:rFonts w:ascii="Book Antiqua" w:hAnsi="Book Antiqua"/>
          <w:sz w:val="24"/>
          <w:szCs w:val="24"/>
          <w:vertAlign w:val="superscript"/>
        </w:rPr>
        <w:t>3</w:t>
      </w:r>
      <w:r w:rsidR="00BA182C" w:rsidRPr="0022787C">
        <w:rPr>
          <w:rFonts w:ascii="Book Antiqua" w:hAnsi="Book Antiqua"/>
          <w:sz w:val="24"/>
          <w:szCs w:val="24"/>
          <w:vertAlign w:val="superscript"/>
        </w:rPr>
        <w:t>1</w:t>
      </w:r>
      <w:r w:rsidR="00302075" w:rsidRPr="0022787C">
        <w:rPr>
          <w:rFonts w:ascii="Book Antiqua" w:hAnsi="Book Antiqua"/>
          <w:sz w:val="24"/>
          <w:szCs w:val="24"/>
          <w:vertAlign w:val="superscript"/>
        </w:rPr>
        <w:t>]</w:t>
      </w:r>
      <w:r w:rsidRPr="0022787C">
        <w:rPr>
          <w:rFonts w:ascii="Book Antiqua" w:hAnsi="Book Antiqua"/>
          <w:sz w:val="24"/>
          <w:szCs w:val="24"/>
        </w:rPr>
        <w:t xml:space="preserve"> published their landmark paper in which the oral neomycin-erythromycin combination was administered in three doses over 19 h pre-operatively. They randomized 20 patients undergoing elective colorectal surgery to </w:t>
      </w:r>
      <w:proofErr w:type="spellStart"/>
      <w:r w:rsidRPr="0022787C">
        <w:rPr>
          <w:rFonts w:ascii="Book Antiqua" w:hAnsi="Book Antiqua"/>
          <w:sz w:val="24"/>
          <w:szCs w:val="24"/>
        </w:rPr>
        <w:t>MPB</w:t>
      </w:r>
      <w:proofErr w:type="spellEnd"/>
      <w:r w:rsidRPr="0022787C">
        <w:rPr>
          <w:rFonts w:ascii="Book Antiqua" w:hAnsi="Book Antiqua"/>
          <w:sz w:val="24"/>
          <w:szCs w:val="24"/>
        </w:rPr>
        <w:t xml:space="preserve"> with and </w:t>
      </w:r>
      <w:r w:rsidRPr="0022787C">
        <w:rPr>
          <w:rFonts w:ascii="Book Antiqua" w:hAnsi="Book Antiqua"/>
          <w:sz w:val="24"/>
          <w:szCs w:val="24"/>
        </w:rPr>
        <w:lastRenderedPageBreak/>
        <w:t>without the oral antibiotic regime. All patients had colonic samples taken intra-operativ</w:t>
      </w:r>
      <w:r w:rsidR="00CE2733" w:rsidRPr="0022787C">
        <w:rPr>
          <w:rFonts w:ascii="Book Antiqua" w:hAnsi="Book Antiqua"/>
          <w:sz w:val="24"/>
          <w:szCs w:val="24"/>
        </w:rPr>
        <w:t xml:space="preserve">ely for culture. Nichols </w:t>
      </w:r>
      <w:r w:rsidR="0082588D" w:rsidRPr="0022787C">
        <w:rPr>
          <w:rFonts w:ascii="Book Antiqua" w:hAnsi="Book Antiqua"/>
          <w:i/>
          <w:sz w:val="24"/>
          <w:szCs w:val="24"/>
        </w:rPr>
        <w:t xml:space="preserve">et </w:t>
      </w:r>
      <w:proofErr w:type="gramStart"/>
      <w:r w:rsidR="0082588D" w:rsidRPr="0022787C">
        <w:rPr>
          <w:rFonts w:ascii="Book Antiqua" w:hAnsi="Book Antiqua"/>
          <w:i/>
          <w:sz w:val="24"/>
          <w:szCs w:val="24"/>
        </w:rPr>
        <w:t>al</w:t>
      </w:r>
      <w:r w:rsidR="00B77231" w:rsidRPr="0022787C">
        <w:rPr>
          <w:rFonts w:ascii="Book Antiqua" w:hAnsi="Book Antiqua"/>
          <w:sz w:val="24"/>
          <w:szCs w:val="24"/>
          <w:vertAlign w:val="superscript"/>
        </w:rPr>
        <w:t>[</w:t>
      </w:r>
      <w:proofErr w:type="gramEnd"/>
      <w:r w:rsidR="00302075" w:rsidRPr="0022787C">
        <w:rPr>
          <w:rFonts w:ascii="Book Antiqua" w:hAnsi="Book Antiqua"/>
          <w:sz w:val="24"/>
          <w:szCs w:val="24"/>
          <w:vertAlign w:val="superscript"/>
        </w:rPr>
        <w:t>3</w:t>
      </w:r>
      <w:r w:rsidR="00BA182C" w:rsidRPr="0022787C">
        <w:rPr>
          <w:rFonts w:ascii="Book Antiqua" w:hAnsi="Book Antiqua"/>
          <w:sz w:val="24"/>
          <w:szCs w:val="24"/>
          <w:vertAlign w:val="superscript"/>
        </w:rPr>
        <w:t>1</w:t>
      </w:r>
      <w:r w:rsidR="00302075" w:rsidRPr="0022787C">
        <w:rPr>
          <w:rFonts w:ascii="Book Antiqua" w:hAnsi="Book Antiqua"/>
          <w:sz w:val="24"/>
          <w:szCs w:val="24"/>
          <w:vertAlign w:val="superscript"/>
        </w:rPr>
        <w:t>]</w:t>
      </w:r>
      <w:r w:rsidRPr="0022787C">
        <w:rPr>
          <w:rFonts w:ascii="Book Antiqua" w:hAnsi="Book Antiqua"/>
          <w:sz w:val="24"/>
          <w:szCs w:val="24"/>
        </w:rPr>
        <w:t xml:space="preserve"> </w:t>
      </w:r>
      <w:r w:rsidR="00302075" w:rsidRPr="0022787C">
        <w:rPr>
          <w:rFonts w:ascii="Book Antiqua" w:hAnsi="Book Antiqua"/>
          <w:sz w:val="24"/>
          <w:szCs w:val="24"/>
        </w:rPr>
        <w:t>reported</w:t>
      </w:r>
      <w:r w:rsidRPr="0022787C">
        <w:rPr>
          <w:rFonts w:ascii="Book Antiqua" w:hAnsi="Book Antiqua"/>
          <w:sz w:val="24"/>
          <w:szCs w:val="24"/>
        </w:rPr>
        <w:t xml:space="preserve"> “luxuriant growth of aerobes and anaerobes” in the patients who had </w:t>
      </w:r>
      <w:proofErr w:type="spellStart"/>
      <w:r w:rsidRPr="0022787C">
        <w:rPr>
          <w:rFonts w:ascii="Book Antiqua" w:hAnsi="Book Antiqua"/>
          <w:sz w:val="24"/>
          <w:szCs w:val="24"/>
        </w:rPr>
        <w:t>MBP</w:t>
      </w:r>
      <w:proofErr w:type="spellEnd"/>
      <w:r w:rsidRPr="0022787C">
        <w:rPr>
          <w:rFonts w:ascii="Book Antiqua" w:hAnsi="Book Antiqua"/>
          <w:sz w:val="24"/>
          <w:szCs w:val="24"/>
        </w:rPr>
        <w:t xml:space="preserve"> alone with mean concentrations that were “similar to those normally found in stool</w:t>
      </w:r>
      <w:r w:rsidR="00C47BE8" w:rsidRPr="0022787C">
        <w:rPr>
          <w:rFonts w:ascii="Book Antiqua" w:hAnsi="Book Antiqua"/>
          <w:sz w:val="24"/>
          <w:szCs w:val="24"/>
        </w:rPr>
        <w:t>”</w:t>
      </w:r>
      <w:r w:rsidRPr="0022787C">
        <w:rPr>
          <w:rFonts w:ascii="Book Antiqua" w:hAnsi="Book Antiqua"/>
          <w:sz w:val="24"/>
          <w:szCs w:val="24"/>
        </w:rPr>
        <w:t xml:space="preserve">. However, addition of the oral antibiotic regime significantly reduced colonic anaerobes, total aerobes, coliforms, streptococci, </w:t>
      </w:r>
      <w:proofErr w:type="spellStart"/>
      <w:r w:rsidRPr="0022787C">
        <w:rPr>
          <w:rFonts w:ascii="Book Antiqua" w:hAnsi="Book Antiqua"/>
          <w:sz w:val="24"/>
          <w:szCs w:val="24"/>
        </w:rPr>
        <w:t>bac</w:t>
      </w:r>
      <w:r w:rsidR="00CE2733" w:rsidRPr="0022787C">
        <w:rPr>
          <w:rFonts w:ascii="Book Antiqua" w:hAnsi="Book Antiqua"/>
          <w:sz w:val="24"/>
          <w:szCs w:val="24"/>
        </w:rPr>
        <w:t>teriodes</w:t>
      </w:r>
      <w:proofErr w:type="spellEnd"/>
      <w:r w:rsidR="00CE2733" w:rsidRPr="0022787C">
        <w:rPr>
          <w:rFonts w:ascii="Book Antiqua" w:hAnsi="Book Antiqua"/>
          <w:sz w:val="24"/>
          <w:szCs w:val="24"/>
        </w:rPr>
        <w:t xml:space="preserve"> and </w:t>
      </w:r>
      <w:proofErr w:type="spellStart"/>
      <w:proofErr w:type="gramStart"/>
      <w:r w:rsidR="00CE2733" w:rsidRPr="0022787C">
        <w:rPr>
          <w:rFonts w:ascii="Book Antiqua" w:hAnsi="Book Antiqua"/>
          <w:sz w:val="24"/>
          <w:szCs w:val="24"/>
        </w:rPr>
        <w:t>peptostreptococci</w:t>
      </w:r>
      <w:proofErr w:type="spellEnd"/>
      <w:r w:rsidR="00B77231" w:rsidRPr="0022787C">
        <w:rPr>
          <w:rFonts w:ascii="Book Antiqua" w:hAnsi="Book Antiqua"/>
          <w:sz w:val="24"/>
          <w:szCs w:val="24"/>
          <w:vertAlign w:val="superscript"/>
        </w:rPr>
        <w:t>[</w:t>
      </w:r>
      <w:proofErr w:type="gramEnd"/>
      <w:r w:rsidR="00A9010D" w:rsidRPr="0022787C">
        <w:rPr>
          <w:rFonts w:ascii="Book Antiqua" w:hAnsi="Book Antiqua"/>
          <w:sz w:val="24"/>
          <w:szCs w:val="24"/>
          <w:vertAlign w:val="superscript"/>
        </w:rPr>
        <w:t>3</w:t>
      </w:r>
      <w:r w:rsidR="00BA182C" w:rsidRPr="0022787C">
        <w:rPr>
          <w:rFonts w:ascii="Book Antiqua" w:hAnsi="Book Antiqua"/>
          <w:sz w:val="24"/>
          <w:szCs w:val="24"/>
          <w:vertAlign w:val="superscript"/>
        </w:rPr>
        <w:t>1</w:t>
      </w:r>
      <w:r w:rsidR="00A9010D" w:rsidRPr="0022787C">
        <w:rPr>
          <w:rFonts w:ascii="Book Antiqua" w:hAnsi="Book Antiqua"/>
          <w:sz w:val="24"/>
          <w:szCs w:val="24"/>
          <w:vertAlign w:val="superscript"/>
        </w:rPr>
        <w:t>]</w:t>
      </w:r>
      <w:r w:rsidRPr="0022787C">
        <w:rPr>
          <w:rFonts w:ascii="Book Antiqua" w:hAnsi="Book Antiqua"/>
          <w:sz w:val="24"/>
          <w:szCs w:val="24"/>
        </w:rPr>
        <w:t xml:space="preserve">. It was not surprising, then, that the incidence of wound infections was significantly greater with </w:t>
      </w:r>
      <w:proofErr w:type="spellStart"/>
      <w:r w:rsidRPr="0022787C">
        <w:rPr>
          <w:rFonts w:ascii="Book Antiqua" w:hAnsi="Book Antiqua"/>
          <w:sz w:val="24"/>
          <w:szCs w:val="24"/>
        </w:rPr>
        <w:t>MBP</w:t>
      </w:r>
      <w:proofErr w:type="spellEnd"/>
      <w:r w:rsidRPr="0022787C">
        <w:rPr>
          <w:rFonts w:ascii="Book Antiqua" w:hAnsi="Book Antiqua"/>
          <w:sz w:val="24"/>
          <w:szCs w:val="24"/>
        </w:rPr>
        <w:t xml:space="preserve"> alone (30% </w:t>
      </w:r>
      <w:r w:rsidR="00672DDA" w:rsidRPr="0022787C">
        <w:rPr>
          <w:rFonts w:ascii="Book Antiqua" w:hAnsi="Book Antiqua"/>
          <w:i/>
          <w:sz w:val="24"/>
          <w:szCs w:val="24"/>
        </w:rPr>
        <w:t>vs</w:t>
      </w:r>
      <w:r w:rsidRPr="0022787C">
        <w:rPr>
          <w:rFonts w:ascii="Book Antiqua" w:hAnsi="Book Antiqua"/>
          <w:sz w:val="24"/>
          <w:szCs w:val="24"/>
        </w:rPr>
        <w:t xml:space="preserve"> 0</w:t>
      </w:r>
      <w:r w:rsidR="0022787C">
        <w:rPr>
          <w:rFonts w:ascii="Book Antiqua" w:hAnsi="Book Antiqua" w:hint="eastAsia"/>
          <w:sz w:val="24"/>
          <w:szCs w:val="24"/>
          <w:lang w:eastAsia="zh-CN"/>
        </w:rPr>
        <w:t>%</w:t>
      </w:r>
      <w:r w:rsidRPr="0022787C">
        <w:rPr>
          <w:rFonts w:ascii="Book Antiqua" w:hAnsi="Book Antiqua"/>
          <w:sz w:val="24"/>
          <w:szCs w:val="24"/>
        </w:rPr>
        <w:t xml:space="preserve">) </w:t>
      </w:r>
      <w:r w:rsidR="0022787C">
        <w:rPr>
          <w:rFonts w:ascii="Book Antiqua" w:hAnsi="Book Antiqua" w:hint="eastAsia"/>
          <w:sz w:val="24"/>
          <w:szCs w:val="24"/>
          <w:lang w:eastAsia="zh-CN"/>
        </w:rPr>
        <w:t>-</w:t>
      </w:r>
      <w:r w:rsidRPr="0022787C">
        <w:rPr>
          <w:rFonts w:ascii="Book Antiqua" w:hAnsi="Book Antiqua"/>
          <w:sz w:val="24"/>
          <w:szCs w:val="24"/>
        </w:rPr>
        <w:t xml:space="preserve"> and cultures revealed that they were all due to </w:t>
      </w:r>
      <w:r w:rsidRPr="0022787C">
        <w:rPr>
          <w:rFonts w:ascii="Book Antiqua" w:hAnsi="Book Antiqua"/>
          <w:i/>
          <w:sz w:val="24"/>
          <w:szCs w:val="24"/>
        </w:rPr>
        <w:t>E</w:t>
      </w:r>
      <w:r w:rsidR="004B125D" w:rsidRPr="0022787C">
        <w:rPr>
          <w:rFonts w:ascii="Book Antiqua" w:hAnsi="Book Antiqua"/>
          <w:i/>
          <w:sz w:val="24"/>
          <w:szCs w:val="24"/>
          <w:lang w:eastAsia="zh-CN"/>
        </w:rPr>
        <w:t>.</w:t>
      </w:r>
      <w:r w:rsidRPr="0022787C">
        <w:rPr>
          <w:rFonts w:ascii="Book Antiqua" w:hAnsi="Book Antiqua"/>
          <w:i/>
          <w:sz w:val="24"/>
          <w:szCs w:val="24"/>
        </w:rPr>
        <w:t xml:space="preserve"> coli</w:t>
      </w:r>
      <w:r w:rsidRPr="0022787C">
        <w:rPr>
          <w:rFonts w:ascii="Book Antiqua" w:hAnsi="Book Antiqua"/>
          <w:sz w:val="24"/>
          <w:szCs w:val="24"/>
        </w:rPr>
        <w:t xml:space="preserve"> and </w:t>
      </w:r>
      <w:proofErr w:type="spellStart"/>
      <w:r w:rsidRPr="0022787C">
        <w:rPr>
          <w:rFonts w:ascii="Book Antiqua" w:hAnsi="Book Antiqua"/>
          <w:i/>
          <w:sz w:val="24"/>
          <w:szCs w:val="24"/>
        </w:rPr>
        <w:t>Bacteroides</w:t>
      </w:r>
      <w:proofErr w:type="spellEnd"/>
      <w:r w:rsidRPr="0022787C">
        <w:rPr>
          <w:rFonts w:ascii="Book Antiqua" w:hAnsi="Book Antiqua"/>
          <w:i/>
          <w:sz w:val="24"/>
          <w:szCs w:val="24"/>
        </w:rPr>
        <w:t xml:space="preserve"> </w:t>
      </w:r>
      <w:proofErr w:type="spellStart"/>
      <w:proofErr w:type="gramStart"/>
      <w:r w:rsidRPr="0022787C">
        <w:rPr>
          <w:rFonts w:ascii="Book Antiqua" w:hAnsi="Book Antiqua"/>
          <w:i/>
          <w:sz w:val="24"/>
          <w:szCs w:val="24"/>
        </w:rPr>
        <w:t>fragilis</w:t>
      </w:r>
      <w:proofErr w:type="spellEnd"/>
      <w:r w:rsidR="00B77231" w:rsidRPr="0022787C">
        <w:rPr>
          <w:rFonts w:ascii="Book Antiqua" w:hAnsi="Book Antiqua"/>
          <w:sz w:val="24"/>
          <w:szCs w:val="24"/>
          <w:vertAlign w:val="superscript"/>
        </w:rPr>
        <w:t>[</w:t>
      </w:r>
      <w:proofErr w:type="gramEnd"/>
      <w:r w:rsidR="00A9010D" w:rsidRPr="0022787C">
        <w:rPr>
          <w:rFonts w:ascii="Book Antiqua" w:hAnsi="Book Antiqua"/>
          <w:sz w:val="24"/>
          <w:szCs w:val="24"/>
          <w:vertAlign w:val="superscript"/>
        </w:rPr>
        <w:t>3</w:t>
      </w:r>
      <w:r w:rsidR="006F497D" w:rsidRPr="0022787C">
        <w:rPr>
          <w:rFonts w:ascii="Book Antiqua" w:hAnsi="Book Antiqua"/>
          <w:sz w:val="24"/>
          <w:szCs w:val="24"/>
          <w:vertAlign w:val="superscript"/>
        </w:rPr>
        <w:t>1</w:t>
      </w:r>
      <w:r w:rsidR="00A9010D" w:rsidRPr="0022787C">
        <w:rPr>
          <w:rFonts w:ascii="Book Antiqua" w:hAnsi="Book Antiqua"/>
          <w:sz w:val="24"/>
          <w:szCs w:val="24"/>
          <w:vertAlign w:val="superscript"/>
        </w:rPr>
        <w:t>]</w:t>
      </w:r>
      <w:r w:rsidRPr="0022787C">
        <w:rPr>
          <w:rFonts w:ascii="Book Antiqua" w:hAnsi="Book Antiqua"/>
          <w:sz w:val="24"/>
          <w:szCs w:val="24"/>
        </w:rPr>
        <w:t xml:space="preserve">. </w:t>
      </w:r>
      <w:proofErr w:type="spellStart"/>
      <w:r w:rsidRPr="0022787C">
        <w:rPr>
          <w:rFonts w:ascii="Book Antiqua" w:hAnsi="Book Antiqua"/>
          <w:i/>
          <w:sz w:val="24"/>
          <w:szCs w:val="24"/>
        </w:rPr>
        <w:t>Peptostreptococci</w:t>
      </w:r>
      <w:proofErr w:type="spellEnd"/>
      <w:r w:rsidRPr="0022787C">
        <w:rPr>
          <w:rFonts w:ascii="Book Antiqua" w:hAnsi="Book Antiqua"/>
          <w:sz w:val="24"/>
          <w:szCs w:val="24"/>
        </w:rPr>
        <w:t xml:space="preserve"> and </w:t>
      </w:r>
      <w:r w:rsidRPr="0022787C">
        <w:rPr>
          <w:rFonts w:ascii="Book Antiqua" w:hAnsi="Book Antiqua"/>
          <w:i/>
          <w:sz w:val="24"/>
          <w:szCs w:val="24"/>
        </w:rPr>
        <w:t>Clostridia</w:t>
      </w:r>
      <w:r w:rsidRPr="0022787C">
        <w:rPr>
          <w:rFonts w:ascii="Book Antiqua" w:hAnsi="Book Antiqua"/>
          <w:sz w:val="24"/>
          <w:szCs w:val="24"/>
        </w:rPr>
        <w:t xml:space="preserve"> were also common pathogens in Nichols’ subsequent study where they retrospectively evaluated erythromycin/neomycin regime</w:t>
      </w:r>
      <w:r w:rsidR="006F497D" w:rsidRPr="0022787C">
        <w:rPr>
          <w:rFonts w:ascii="Book Antiqua" w:hAnsi="Book Antiqua"/>
          <w:sz w:val="24"/>
          <w:szCs w:val="24"/>
        </w:rPr>
        <w:t>s</w:t>
      </w:r>
      <w:r w:rsidRPr="0022787C">
        <w:rPr>
          <w:rFonts w:ascii="Book Antiqua" w:hAnsi="Book Antiqua"/>
          <w:sz w:val="24"/>
          <w:szCs w:val="24"/>
        </w:rPr>
        <w:t xml:space="preserve"> in 98 elective colect</w:t>
      </w:r>
      <w:r w:rsidR="00CE2733" w:rsidRPr="0022787C">
        <w:rPr>
          <w:rFonts w:ascii="Book Antiqua" w:hAnsi="Book Antiqua"/>
          <w:sz w:val="24"/>
          <w:szCs w:val="24"/>
        </w:rPr>
        <w:t xml:space="preserve">omies in a case-control </w:t>
      </w:r>
      <w:proofErr w:type="gramStart"/>
      <w:r w:rsidR="00CE2733" w:rsidRPr="0022787C">
        <w:rPr>
          <w:rFonts w:ascii="Book Antiqua" w:hAnsi="Book Antiqua"/>
          <w:sz w:val="24"/>
          <w:szCs w:val="24"/>
        </w:rPr>
        <w:t>study</w:t>
      </w:r>
      <w:r w:rsidR="00B77231" w:rsidRPr="0022787C">
        <w:rPr>
          <w:rFonts w:ascii="Book Antiqua" w:hAnsi="Book Antiqua"/>
          <w:sz w:val="24"/>
          <w:szCs w:val="24"/>
          <w:vertAlign w:val="superscript"/>
        </w:rPr>
        <w:t>[</w:t>
      </w:r>
      <w:proofErr w:type="gramEnd"/>
      <w:r w:rsidR="00A9010D" w:rsidRPr="0022787C">
        <w:rPr>
          <w:rFonts w:ascii="Book Antiqua" w:hAnsi="Book Antiqua"/>
          <w:sz w:val="24"/>
          <w:szCs w:val="24"/>
          <w:vertAlign w:val="superscript"/>
        </w:rPr>
        <w:t>3</w:t>
      </w:r>
      <w:r w:rsidR="00BA182C" w:rsidRPr="0022787C">
        <w:rPr>
          <w:rFonts w:ascii="Book Antiqua" w:hAnsi="Book Antiqua"/>
          <w:sz w:val="24"/>
          <w:szCs w:val="24"/>
          <w:vertAlign w:val="superscript"/>
        </w:rPr>
        <w:t>1</w:t>
      </w:r>
      <w:r w:rsidR="00A9010D" w:rsidRPr="0022787C">
        <w:rPr>
          <w:rFonts w:ascii="Book Antiqua" w:hAnsi="Book Antiqua"/>
          <w:sz w:val="24"/>
          <w:szCs w:val="24"/>
          <w:vertAlign w:val="superscript"/>
        </w:rPr>
        <w:t>]</w:t>
      </w:r>
      <w:r w:rsidRPr="0022787C">
        <w:rPr>
          <w:rFonts w:ascii="Book Antiqua" w:hAnsi="Book Antiqua"/>
          <w:sz w:val="24"/>
          <w:szCs w:val="24"/>
        </w:rPr>
        <w:t xml:space="preserve">. </w:t>
      </w:r>
      <w:r w:rsidR="000737C7" w:rsidRPr="0022787C">
        <w:rPr>
          <w:rFonts w:ascii="Book Antiqua" w:hAnsi="Book Antiqua"/>
          <w:sz w:val="24"/>
          <w:szCs w:val="24"/>
        </w:rPr>
        <w:t>T</w:t>
      </w:r>
      <w:r w:rsidRPr="0022787C">
        <w:rPr>
          <w:rFonts w:ascii="Book Antiqua" w:hAnsi="Book Antiqua"/>
          <w:sz w:val="24"/>
          <w:szCs w:val="24"/>
        </w:rPr>
        <w:t xml:space="preserve">here was also a greater incidence of wound infections </w:t>
      </w:r>
      <w:r w:rsidR="000737C7" w:rsidRPr="0022787C">
        <w:rPr>
          <w:rFonts w:ascii="Book Antiqua" w:hAnsi="Book Antiqua"/>
          <w:sz w:val="24"/>
          <w:szCs w:val="24"/>
        </w:rPr>
        <w:t>when</w:t>
      </w:r>
      <w:r w:rsidRPr="0022787C">
        <w:rPr>
          <w:rFonts w:ascii="Book Antiqua" w:hAnsi="Book Antiqua"/>
          <w:sz w:val="24"/>
          <w:szCs w:val="24"/>
        </w:rPr>
        <w:t xml:space="preserve"> </w:t>
      </w:r>
      <w:proofErr w:type="spellStart"/>
      <w:r w:rsidRPr="0022787C">
        <w:rPr>
          <w:rFonts w:ascii="Book Antiqua" w:hAnsi="Book Antiqua"/>
          <w:sz w:val="24"/>
          <w:szCs w:val="24"/>
        </w:rPr>
        <w:t>MBP</w:t>
      </w:r>
      <w:proofErr w:type="spellEnd"/>
      <w:r w:rsidRPr="0022787C">
        <w:rPr>
          <w:rFonts w:ascii="Book Antiqua" w:hAnsi="Book Antiqua"/>
          <w:sz w:val="24"/>
          <w:szCs w:val="24"/>
        </w:rPr>
        <w:t xml:space="preserve"> </w:t>
      </w:r>
      <w:r w:rsidR="000737C7" w:rsidRPr="0022787C">
        <w:rPr>
          <w:rFonts w:ascii="Book Antiqua" w:hAnsi="Book Antiqua"/>
          <w:sz w:val="24"/>
          <w:szCs w:val="24"/>
        </w:rPr>
        <w:t xml:space="preserve">was used </w:t>
      </w:r>
      <w:r w:rsidRPr="0022787C">
        <w:rPr>
          <w:rFonts w:ascii="Book Antiqua" w:hAnsi="Book Antiqua"/>
          <w:sz w:val="24"/>
          <w:szCs w:val="24"/>
        </w:rPr>
        <w:t>alone</w:t>
      </w:r>
      <w:r w:rsidR="000737C7" w:rsidRPr="0022787C">
        <w:rPr>
          <w:rFonts w:ascii="Book Antiqua" w:hAnsi="Book Antiqua"/>
          <w:sz w:val="24"/>
          <w:szCs w:val="24"/>
        </w:rPr>
        <w:t>, without antibiotics,</w:t>
      </w:r>
      <w:r w:rsidRPr="0022787C">
        <w:rPr>
          <w:rFonts w:ascii="Book Antiqua" w:hAnsi="Book Antiqua"/>
          <w:sz w:val="24"/>
          <w:szCs w:val="24"/>
        </w:rPr>
        <w:t xml:space="preserve"> in </w:t>
      </w:r>
      <w:r w:rsidR="008738F1" w:rsidRPr="0022787C">
        <w:rPr>
          <w:rFonts w:ascii="Book Antiqua" w:hAnsi="Book Antiqua"/>
          <w:sz w:val="24"/>
          <w:szCs w:val="24"/>
        </w:rPr>
        <w:t xml:space="preserve">this study (17% </w:t>
      </w:r>
      <w:r w:rsidR="00672DDA" w:rsidRPr="0022787C">
        <w:rPr>
          <w:rFonts w:ascii="Book Antiqua" w:hAnsi="Book Antiqua"/>
          <w:i/>
          <w:sz w:val="24"/>
          <w:szCs w:val="24"/>
        </w:rPr>
        <w:t>vs</w:t>
      </w:r>
      <w:r w:rsidR="008738F1" w:rsidRPr="0022787C">
        <w:rPr>
          <w:rFonts w:ascii="Book Antiqua" w:hAnsi="Book Antiqua"/>
          <w:sz w:val="24"/>
          <w:szCs w:val="24"/>
        </w:rPr>
        <w:t xml:space="preserve"> 0</w:t>
      </w:r>
      <w:proofErr w:type="gramStart"/>
      <w:r w:rsidR="0022787C">
        <w:rPr>
          <w:rFonts w:ascii="Book Antiqua" w:hAnsi="Book Antiqua" w:hint="eastAsia"/>
          <w:sz w:val="24"/>
          <w:szCs w:val="24"/>
          <w:lang w:eastAsia="zh-CN"/>
        </w:rPr>
        <w:t>%</w:t>
      </w:r>
      <w:r w:rsidR="008738F1" w:rsidRPr="0022787C">
        <w:rPr>
          <w:rFonts w:ascii="Book Antiqua" w:hAnsi="Book Antiqua"/>
          <w:sz w:val="24"/>
          <w:szCs w:val="24"/>
        </w:rPr>
        <w:t>)</w:t>
      </w:r>
      <w:r w:rsidR="00B77231" w:rsidRPr="0022787C">
        <w:rPr>
          <w:rFonts w:ascii="Book Antiqua" w:hAnsi="Book Antiqua"/>
          <w:sz w:val="24"/>
          <w:szCs w:val="24"/>
          <w:vertAlign w:val="superscript"/>
        </w:rPr>
        <w:t>[</w:t>
      </w:r>
      <w:proofErr w:type="gramEnd"/>
      <w:r w:rsidR="008738F1" w:rsidRPr="0022787C">
        <w:rPr>
          <w:rFonts w:ascii="Book Antiqua" w:hAnsi="Book Antiqua"/>
          <w:sz w:val="24"/>
          <w:szCs w:val="24"/>
          <w:vertAlign w:val="superscript"/>
        </w:rPr>
        <w:t>31]</w:t>
      </w:r>
      <w:r w:rsidR="008738F1" w:rsidRPr="0022787C">
        <w:rPr>
          <w:rFonts w:ascii="Book Antiqua" w:hAnsi="Book Antiqua"/>
          <w:sz w:val="24"/>
          <w:szCs w:val="24"/>
        </w:rPr>
        <w:t>.</w:t>
      </w:r>
      <w:r w:rsidR="0022787C">
        <w:rPr>
          <w:rFonts w:ascii="Book Antiqua" w:hAnsi="Book Antiqua"/>
          <w:sz w:val="24"/>
          <w:szCs w:val="24"/>
        </w:rPr>
        <w:t xml:space="preserve"> </w:t>
      </w:r>
    </w:p>
    <w:p w14:paraId="54DC0F42" w14:textId="313320E8" w:rsidR="003023EF" w:rsidRPr="0022787C" w:rsidRDefault="00080FA7" w:rsidP="0022787C">
      <w:pPr>
        <w:spacing w:after="0" w:line="360" w:lineRule="auto"/>
        <w:ind w:firstLineChars="100" w:firstLine="240"/>
        <w:jc w:val="both"/>
        <w:rPr>
          <w:rFonts w:ascii="Book Antiqua" w:hAnsi="Book Antiqua"/>
          <w:sz w:val="24"/>
          <w:szCs w:val="24"/>
        </w:rPr>
      </w:pPr>
      <w:r w:rsidRPr="0022787C">
        <w:rPr>
          <w:rFonts w:ascii="Book Antiqua" w:hAnsi="Book Antiqua"/>
          <w:sz w:val="24"/>
          <w:szCs w:val="24"/>
          <w:lang w:val="en-US"/>
        </w:rPr>
        <w:t xml:space="preserve">In 1978, Bartlett </w:t>
      </w:r>
      <w:r w:rsidR="0082588D" w:rsidRPr="0022787C">
        <w:rPr>
          <w:rFonts w:ascii="Book Antiqua" w:hAnsi="Book Antiqua"/>
          <w:i/>
          <w:sz w:val="24"/>
          <w:szCs w:val="24"/>
          <w:lang w:val="en-US"/>
        </w:rPr>
        <w:t xml:space="preserve">et </w:t>
      </w:r>
      <w:proofErr w:type="gramStart"/>
      <w:r w:rsidR="0082588D" w:rsidRPr="0022787C">
        <w:rPr>
          <w:rFonts w:ascii="Book Antiqua" w:hAnsi="Book Antiqua"/>
          <w:i/>
          <w:sz w:val="24"/>
          <w:szCs w:val="24"/>
          <w:lang w:val="en-US"/>
        </w:rPr>
        <w:t>al</w:t>
      </w:r>
      <w:r w:rsidR="00B77231" w:rsidRPr="0022787C">
        <w:rPr>
          <w:rFonts w:ascii="Book Antiqua" w:hAnsi="Book Antiqua"/>
          <w:sz w:val="24"/>
          <w:szCs w:val="24"/>
          <w:vertAlign w:val="superscript"/>
          <w:lang w:val="en-US"/>
        </w:rPr>
        <w:t>[</w:t>
      </w:r>
      <w:proofErr w:type="gramEnd"/>
      <w:r w:rsidR="00E17749" w:rsidRPr="0022787C">
        <w:rPr>
          <w:rFonts w:ascii="Book Antiqua" w:hAnsi="Book Antiqua"/>
          <w:sz w:val="24"/>
          <w:szCs w:val="24"/>
          <w:vertAlign w:val="superscript"/>
          <w:lang w:val="en-US"/>
        </w:rPr>
        <w:t>3]</w:t>
      </w:r>
      <w:r w:rsidRPr="0022787C">
        <w:rPr>
          <w:rFonts w:ascii="Book Antiqua" w:hAnsi="Book Antiqua"/>
          <w:sz w:val="24"/>
          <w:szCs w:val="24"/>
          <w:lang w:val="en-US"/>
        </w:rPr>
        <w:t xml:space="preserve"> </w:t>
      </w:r>
      <w:r w:rsidR="003023EF" w:rsidRPr="0022787C">
        <w:rPr>
          <w:rFonts w:ascii="Book Antiqua" w:hAnsi="Book Antiqua"/>
          <w:sz w:val="24"/>
          <w:szCs w:val="24"/>
          <w:lang w:val="en-US"/>
        </w:rPr>
        <w:t>carried out a prospective randomized trial across</w:t>
      </w:r>
      <w:r w:rsidR="006F497D" w:rsidRPr="0022787C">
        <w:rPr>
          <w:rFonts w:ascii="Book Antiqua" w:hAnsi="Book Antiqua"/>
          <w:sz w:val="24"/>
          <w:szCs w:val="24"/>
          <w:lang w:val="en-US"/>
        </w:rPr>
        <w:t xml:space="preserve"> 10 Veterans</w:t>
      </w:r>
      <w:r w:rsidR="003023EF" w:rsidRPr="0022787C">
        <w:rPr>
          <w:rFonts w:ascii="Book Antiqua" w:hAnsi="Book Antiqua"/>
          <w:sz w:val="24"/>
          <w:szCs w:val="24"/>
          <w:lang w:val="en-US"/>
        </w:rPr>
        <w:t xml:space="preserve"> Administration Hospitals </w:t>
      </w:r>
      <w:r w:rsidR="003023EF" w:rsidRPr="0022787C">
        <w:rPr>
          <w:rFonts w:ascii="Book Antiqua" w:hAnsi="Book Antiqua"/>
          <w:sz w:val="24"/>
          <w:szCs w:val="24"/>
        </w:rPr>
        <w:t xml:space="preserve">to compare the oral neomycin/erythromycin regime </w:t>
      </w:r>
      <w:r w:rsidR="009628D2" w:rsidRPr="0022787C">
        <w:rPr>
          <w:rFonts w:ascii="Book Antiqua" w:hAnsi="Book Antiqua"/>
          <w:i/>
          <w:sz w:val="24"/>
          <w:szCs w:val="24"/>
        </w:rPr>
        <w:t>vs</w:t>
      </w:r>
      <w:r w:rsidR="003023EF" w:rsidRPr="0022787C">
        <w:rPr>
          <w:rFonts w:ascii="Book Antiqua" w:hAnsi="Book Antiqua"/>
          <w:sz w:val="24"/>
          <w:szCs w:val="24"/>
        </w:rPr>
        <w:t xml:space="preserve"> placebo. </w:t>
      </w:r>
      <w:r w:rsidR="006F497D" w:rsidRPr="0022787C">
        <w:rPr>
          <w:rFonts w:ascii="Book Antiqua" w:hAnsi="Book Antiqua"/>
          <w:sz w:val="24"/>
          <w:szCs w:val="24"/>
        </w:rPr>
        <w:t xml:space="preserve">The oral antibiotics </w:t>
      </w:r>
      <w:r w:rsidR="003023EF" w:rsidRPr="0022787C">
        <w:rPr>
          <w:rFonts w:ascii="Book Antiqua" w:hAnsi="Book Antiqua"/>
          <w:sz w:val="24"/>
          <w:szCs w:val="24"/>
          <w:lang w:val="en-US"/>
        </w:rPr>
        <w:t>significantly</w:t>
      </w:r>
      <w:r w:rsidR="000737C7" w:rsidRPr="0022787C">
        <w:rPr>
          <w:rFonts w:ascii="Book Antiqua" w:hAnsi="Book Antiqua"/>
          <w:sz w:val="24"/>
          <w:szCs w:val="24"/>
          <w:lang w:val="en-US"/>
        </w:rPr>
        <w:t xml:space="preserve"> reduced the incidence of SSIs from 35% to 9% and anastomotic leaks from 1</w:t>
      </w:r>
      <w:r w:rsidR="003023EF" w:rsidRPr="0022787C">
        <w:rPr>
          <w:rFonts w:ascii="Book Antiqua" w:hAnsi="Book Antiqua"/>
          <w:sz w:val="24"/>
          <w:szCs w:val="24"/>
          <w:lang w:val="en-US"/>
        </w:rPr>
        <w:t xml:space="preserve">0% </w:t>
      </w:r>
      <w:r w:rsidR="000737C7" w:rsidRPr="0022787C">
        <w:rPr>
          <w:rFonts w:ascii="Book Antiqua" w:hAnsi="Book Antiqua"/>
          <w:sz w:val="24"/>
          <w:szCs w:val="24"/>
          <w:lang w:val="en-US"/>
        </w:rPr>
        <w:t xml:space="preserve">to </w:t>
      </w:r>
      <w:r w:rsidR="006F497D" w:rsidRPr="0022787C">
        <w:rPr>
          <w:rFonts w:ascii="Book Antiqua" w:hAnsi="Book Antiqua"/>
          <w:sz w:val="24"/>
          <w:szCs w:val="24"/>
          <w:lang w:val="en-US"/>
        </w:rPr>
        <w:t>0</w:t>
      </w:r>
      <w:proofErr w:type="gramStart"/>
      <w:r w:rsidR="00FD3EA6" w:rsidRPr="0022787C">
        <w:rPr>
          <w:rFonts w:ascii="Book Antiqua" w:hAnsi="Book Antiqua"/>
          <w:sz w:val="24"/>
          <w:szCs w:val="24"/>
          <w:lang w:val="en-US" w:eastAsia="zh-CN"/>
        </w:rPr>
        <w:t>%</w:t>
      </w:r>
      <w:r w:rsidR="00B77231" w:rsidRPr="0022787C">
        <w:rPr>
          <w:rFonts w:ascii="Book Antiqua" w:hAnsi="Book Antiqua"/>
          <w:sz w:val="24"/>
          <w:szCs w:val="24"/>
          <w:vertAlign w:val="superscript"/>
          <w:lang w:val="en-US"/>
        </w:rPr>
        <w:t>[</w:t>
      </w:r>
      <w:proofErr w:type="gramEnd"/>
      <w:r w:rsidR="00025045" w:rsidRPr="0022787C">
        <w:rPr>
          <w:rFonts w:ascii="Book Antiqua" w:hAnsi="Book Antiqua"/>
          <w:sz w:val="24"/>
          <w:szCs w:val="24"/>
          <w:vertAlign w:val="superscript"/>
          <w:lang w:val="en-US"/>
        </w:rPr>
        <w:t>3]</w:t>
      </w:r>
      <w:r w:rsidR="003023EF" w:rsidRPr="0022787C">
        <w:rPr>
          <w:rFonts w:ascii="Book Antiqua" w:hAnsi="Book Antiqua"/>
          <w:sz w:val="24"/>
          <w:szCs w:val="24"/>
          <w:lang w:val="en-US"/>
        </w:rPr>
        <w:t>.</w:t>
      </w:r>
      <w:r w:rsidR="003023EF" w:rsidRPr="0022787C">
        <w:rPr>
          <w:rFonts w:ascii="Book Antiqua" w:hAnsi="Book Antiqua"/>
          <w:sz w:val="24"/>
          <w:szCs w:val="24"/>
        </w:rPr>
        <w:t xml:space="preserve"> Cultures of luminal contents showed that oral antibiotics significantly reduced the concentrations of both aerobes and anaerobes by approximately 10</w:t>
      </w:r>
      <w:r w:rsidR="003023EF" w:rsidRPr="0022787C">
        <w:rPr>
          <w:rFonts w:ascii="Book Antiqua" w:hAnsi="Book Antiqua"/>
          <w:sz w:val="24"/>
          <w:szCs w:val="24"/>
          <w:vertAlign w:val="superscript"/>
        </w:rPr>
        <w:t>5</w:t>
      </w:r>
      <w:r w:rsidR="003023EF" w:rsidRPr="0022787C">
        <w:rPr>
          <w:rFonts w:ascii="Book Antiqua" w:hAnsi="Book Antiqua"/>
          <w:sz w:val="24"/>
          <w:szCs w:val="24"/>
        </w:rPr>
        <w:t xml:space="preserve"> bacteria/m</w:t>
      </w:r>
      <w:r w:rsidR="0046135F" w:rsidRPr="0022787C">
        <w:rPr>
          <w:rFonts w:ascii="Book Antiqua" w:hAnsi="Book Antiqua"/>
          <w:sz w:val="24"/>
          <w:szCs w:val="24"/>
        </w:rPr>
        <w:t>L</w:t>
      </w:r>
      <w:r w:rsidR="003023EF" w:rsidRPr="0022787C">
        <w:rPr>
          <w:rFonts w:ascii="Book Antiqua" w:hAnsi="Book Antiqua"/>
          <w:sz w:val="24"/>
          <w:szCs w:val="24"/>
        </w:rPr>
        <w:t xml:space="preserve"> at the time of operation and there was no notable emergence </w:t>
      </w:r>
      <w:r w:rsidR="00025045" w:rsidRPr="0022787C">
        <w:rPr>
          <w:rFonts w:ascii="Book Antiqua" w:hAnsi="Book Antiqua"/>
          <w:sz w:val="24"/>
          <w:szCs w:val="24"/>
        </w:rPr>
        <w:t>of</w:t>
      </w:r>
      <w:r w:rsidR="003023EF" w:rsidRPr="0022787C">
        <w:rPr>
          <w:rFonts w:ascii="Book Antiqua" w:hAnsi="Book Antiqua"/>
          <w:sz w:val="24"/>
          <w:szCs w:val="24"/>
        </w:rPr>
        <w:t xml:space="preserve"> resistant forms on post-operative </w:t>
      </w:r>
      <w:proofErr w:type="gramStart"/>
      <w:r w:rsidR="003023EF" w:rsidRPr="0022787C">
        <w:rPr>
          <w:rFonts w:ascii="Book Antiqua" w:hAnsi="Book Antiqua"/>
          <w:sz w:val="24"/>
          <w:szCs w:val="24"/>
        </w:rPr>
        <w:t>samples</w:t>
      </w:r>
      <w:r w:rsidR="00B77231" w:rsidRPr="0022787C">
        <w:rPr>
          <w:rFonts w:ascii="Book Antiqua" w:hAnsi="Book Antiqua"/>
          <w:sz w:val="24"/>
          <w:szCs w:val="24"/>
          <w:vertAlign w:val="superscript"/>
          <w:lang w:val="en-US"/>
        </w:rPr>
        <w:t>[</w:t>
      </w:r>
      <w:proofErr w:type="gramEnd"/>
      <w:r w:rsidR="00025045" w:rsidRPr="0022787C">
        <w:rPr>
          <w:rFonts w:ascii="Book Antiqua" w:hAnsi="Book Antiqua"/>
          <w:sz w:val="24"/>
          <w:szCs w:val="24"/>
          <w:vertAlign w:val="superscript"/>
          <w:lang w:val="en-US"/>
        </w:rPr>
        <w:t>3]</w:t>
      </w:r>
      <w:r w:rsidR="003023EF" w:rsidRPr="0022787C">
        <w:rPr>
          <w:rFonts w:ascii="Book Antiqua" w:hAnsi="Book Antiqua"/>
          <w:sz w:val="24"/>
          <w:szCs w:val="24"/>
        </w:rPr>
        <w:t xml:space="preserve">. </w:t>
      </w:r>
    </w:p>
    <w:p w14:paraId="19423C82" w14:textId="5C4BE43E" w:rsidR="002B4F33" w:rsidRPr="0022787C" w:rsidRDefault="000737C7" w:rsidP="0046135F">
      <w:pPr>
        <w:spacing w:after="0" w:line="360" w:lineRule="auto"/>
        <w:ind w:firstLineChars="100" w:firstLine="240"/>
        <w:jc w:val="both"/>
        <w:rPr>
          <w:rFonts w:ascii="Book Antiqua" w:hAnsi="Book Antiqua"/>
          <w:sz w:val="24"/>
          <w:szCs w:val="24"/>
        </w:rPr>
      </w:pPr>
      <w:r w:rsidRPr="0022787C">
        <w:rPr>
          <w:rFonts w:ascii="Book Antiqua" w:hAnsi="Book Antiqua"/>
          <w:sz w:val="24"/>
          <w:szCs w:val="24"/>
        </w:rPr>
        <w:t>There was now an accumulation of data to show that when oral antibiotics were</w:t>
      </w:r>
      <w:r w:rsidR="00D30A81" w:rsidRPr="0022787C">
        <w:rPr>
          <w:rFonts w:ascii="Book Antiqua" w:hAnsi="Book Antiqua"/>
          <w:sz w:val="24"/>
          <w:szCs w:val="24"/>
        </w:rPr>
        <w:t xml:space="preserve"> </w:t>
      </w:r>
      <w:r w:rsidR="0073701C" w:rsidRPr="0022787C">
        <w:rPr>
          <w:rFonts w:ascii="Book Antiqua" w:hAnsi="Book Antiqua"/>
          <w:sz w:val="24"/>
          <w:szCs w:val="24"/>
        </w:rPr>
        <w:t xml:space="preserve">administered after </w:t>
      </w:r>
      <w:r w:rsidR="009A54B4" w:rsidRPr="0022787C">
        <w:rPr>
          <w:rFonts w:ascii="Book Antiqua" w:hAnsi="Book Antiqua"/>
          <w:sz w:val="24"/>
          <w:szCs w:val="24"/>
        </w:rPr>
        <w:t xml:space="preserve">the </w:t>
      </w:r>
      <w:r w:rsidR="0073701C" w:rsidRPr="0022787C">
        <w:rPr>
          <w:rFonts w:ascii="Book Antiqua" w:hAnsi="Book Antiqua"/>
          <w:sz w:val="24"/>
          <w:szCs w:val="24"/>
        </w:rPr>
        <w:t xml:space="preserve">colon was cleansed </w:t>
      </w:r>
      <w:r w:rsidR="00723B0F" w:rsidRPr="0022787C">
        <w:rPr>
          <w:rFonts w:ascii="Book Antiqua" w:hAnsi="Book Antiqua"/>
          <w:sz w:val="24"/>
          <w:szCs w:val="24"/>
        </w:rPr>
        <w:t xml:space="preserve">by </w:t>
      </w:r>
      <w:proofErr w:type="spellStart"/>
      <w:r w:rsidR="00170A57" w:rsidRPr="0022787C">
        <w:rPr>
          <w:rFonts w:ascii="Book Antiqua" w:hAnsi="Book Antiqua"/>
          <w:sz w:val="24"/>
          <w:szCs w:val="24"/>
        </w:rPr>
        <w:t>MBP</w:t>
      </w:r>
      <w:proofErr w:type="spellEnd"/>
      <w:r w:rsidR="00723B0F" w:rsidRPr="0022787C">
        <w:rPr>
          <w:rFonts w:ascii="Book Antiqua" w:hAnsi="Book Antiqua"/>
          <w:sz w:val="24"/>
          <w:szCs w:val="24"/>
        </w:rPr>
        <w:t xml:space="preserve">, </w:t>
      </w:r>
      <w:r w:rsidR="008D5F42" w:rsidRPr="0022787C">
        <w:rPr>
          <w:rFonts w:ascii="Book Antiqua" w:hAnsi="Book Antiqua"/>
          <w:sz w:val="24"/>
          <w:szCs w:val="24"/>
        </w:rPr>
        <w:t>there was a measurable</w:t>
      </w:r>
      <w:r w:rsidR="00953520" w:rsidRPr="0022787C">
        <w:rPr>
          <w:rFonts w:ascii="Book Antiqua" w:hAnsi="Book Antiqua"/>
          <w:sz w:val="24"/>
          <w:szCs w:val="24"/>
        </w:rPr>
        <w:t xml:space="preserve"> decreas</w:t>
      </w:r>
      <w:r w:rsidR="008D5F42" w:rsidRPr="0022787C">
        <w:rPr>
          <w:rFonts w:ascii="Book Antiqua" w:hAnsi="Book Antiqua"/>
          <w:sz w:val="24"/>
          <w:szCs w:val="24"/>
        </w:rPr>
        <w:t>e in</w:t>
      </w:r>
      <w:r w:rsidR="002B4F33" w:rsidRPr="0022787C">
        <w:rPr>
          <w:rFonts w:ascii="Book Antiqua" w:hAnsi="Book Antiqua"/>
          <w:sz w:val="24"/>
          <w:szCs w:val="24"/>
        </w:rPr>
        <w:t xml:space="preserve"> </w:t>
      </w:r>
      <w:r w:rsidRPr="0022787C">
        <w:rPr>
          <w:rFonts w:ascii="Book Antiqua" w:hAnsi="Book Antiqua"/>
          <w:sz w:val="24"/>
          <w:szCs w:val="24"/>
        </w:rPr>
        <w:t>SSIs</w:t>
      </w:r>
      <w:r w:rsidR="009B2346" w:rsidRPr="0022787C">
        <w:rPr>
          <w:rFonts w:ascii="Book Antiqua" w:hAnsi="Book Antiqua"/>
          <w:sz w:val="24"/>
          <w:szCs w:val="24"/>
        </w:rPr>
        <w:t xml:space="preserve"> associated with colorectal </w:t>
      </w:r>
      <w:proofErr w:type="gramStart"/>
      <w:r w:rsidR="00953520" w:rsidRPr="0022787C">
        <w:rPr>
          <w:rFonts w:ascii="Book Antiqua" w:hAnsi="Book Antiqua"/>
          <w:sz w:val="24"/>
          <w:szCs w:val="24"/>
        </w:rPr>
        <w:t>operations</w:t>
      </w:r>
      <w:r w:rsidR="00B77231" w:rsidRPr="0022787C">
        <w:rPr>
          <w:rFonts w:ascii="Book Antiqua" w:hAnsi="Book Antiqua"/>
          <w:sz w:val="24"/>
          <w:szCs w:val="24"/>
          <w:vertAlign w:val="superscript"/>
        </w:rPr>
        <w:t>[</w:t>
      </w:r>
      <w:proofErr w:type="gramEnd"/>
      <w:r w:rsidR="00025045" w:rsidRPr="0022787C">
        <w:rPr>
          <w:rFonts w:ascii="Book Antiqua" w:hAnsi="Book Antiqua"/>
          <w:sz w:val="24"/>
          <w:szCs w:val="24"/>
          <w:vertAlign w:val="superscript"/>
        </w:rPr>
        <w:t>3</w:t>
      </w:r>
      <w:r w:rsidR="00B20D73" w:rsidRPr="0022787C">
        <w:rPr>
          <w:rFonts w:ascii="Book Antiqua" w:hAnsi="Book Antiqua"/>
          <w:sz w:val="24"/>
          <w:szCs w:val="24"/>
          <w:vertAlign w:val="superscript"/>
        </w:rPr>
        <w:t>,32</w:t>
      </w:r>
      <w:r w:rsidR="00267C50" w:rsidRPr="0022787C">
        <w:rPr>
          <w:rFonts w:ascii="Book Antiqua" w:hAnsi="Book Antiqua"/>
          <w:sz w:val="24"/>
          <w:szCs w:val="24"/>
          <w:vertAlign w:val="superscript"/>
          <w:lang w:eastAsia="zh-CN"/>
        </w:rPr>
        <w:t>-</w:t>
      </w:r>
      <w:r w:rsidR="00B20D73" w:rsidRPr="0022787C">
        <w:rPr>
          <w:rFonts w:ascii="Book Antiqua" w:hAnsi="Book Antiqua"/>
          <w:sz w:val="24"/>
          <w:szCs w:val="24"/>
          <w:vertAlign w:val="superscript"/>
        </w:rPr>
        <w:t>35</w:t>
      </w:r>
      <w:r w:rsidR="00025045" w:rsidRPr="0022787C">
        <w:rPr>
          <w:rFonts w:ascii="Book Antiqua" w:hAnsi="Book Antiqua"/>
          <w:sz w:val="24"/>
          <w:szCs w:val="24"/>
          <w:vertAlign w:val="superscript"/>
        </w:rPr>
        <w:t>]</w:t>
      </w:r>
      <w:r w:rsidR="002B4F33" w:rsidRPr="0022787C">
        <w:rPr>
          <w:rFonts w:ascii="Book Antiqua" w:hAnsi="Book Antiqua"/>
          <w:sz w:val="24"/>
          <w:szCs w:val="24"/>
        </w:rPr>
        <w:t xml:space="preserve">. The findings were so impressive that </w:t>
      </w:r>
      <w:r w:rsidR="00D30A81" w:rsidRPr="0022787C">
        <w:rPr>
          <w:rFonts w:ascii="Book Antiqua" w:hAnsi="Book Antiqua"/>
          <w:sz w:val="24"/>
          <w:szCs w:val="24"/>
        </w:rPr>
        <w:t>in 1979</w:t>
      </w:r>
      <w:r w:rsidR="0046135F">
        <w:rPr>
          <w:rFonts w:ascii="Book Antiqua" w:hAnsi="Book Antiqua" w:hint="eastAsia"/>
          <w:sz w:val="24"/>
          <w:szCs w:val="24"/>
          <w:lang w:eastAsia="zh-CN"/>
        </w:rPr>
        <w:t>,</w:t>
      </w:r>
      <w:r w:rsidR="00D30A81" w:rsidRPr="0022787C">
        <w:rPr>
          <w:rFonts w:ascii="Book Antiqua" w:hAnsi="Book Antiqua"/>
          <w:sz w:val="24"/>
          <w:szCs w:val="24"/>
        </w:rPr>
        <w:t xml:space="preserve"> </w:t>
      </w:r>
      <w:r w:rsidR="002B4F33" w:rsidRPr="0022787C">
        <w:rPr>
          <w:rFonts w:ascii="Book Antiqua" w:hAnsi="Book Antiqua"/>
          <w:sz w:val="24"/>
          <w:szCs w:val="24"/>
        </w:rPr>
        <w:t xml:space="preserve">Proud </w:t>
      </w:r>
      <w:r w:rsidR="00051EF1" w:rsidRPr="0022787C">
        <w:rPr>
          <w:rFonts w:ascii="Book Antiqua" w:hAnsi="Book Antiqua"/>
          <w:sz w:val="24"/>
          <w:szCs w:val="24"/>
        </w:rPr>
        <w:t xml:space="preserve">and </w:t>
      </w:r>
      <w:proofErr w:type="gramStart"/>
      <w:r w:rsidR="00051EF1" w:rsidRPr="0022787C">
        <w:rPr>
          <w:rFonts w:ascii="Book Antiqua" w:hAnsi="Book Antiqua"/>
          <w:sz w:val="24"/>
          <w:szCs w:val="24"/>
        </w:rPr>
        <w:t>Chamberlain</w:t>
      </w:r>
      <w:r w:rsidR="00B77231" w:rsidRPr="0022787C">
        <w:rPr>
          <w:rFonts w:ascii="Book Antiqua" w:hAnsi="Book Antiqua"/>
          <w:sz w:val="24"/>
          <w:szCs w:val="24"/>
          <w:vertAlign w:val="superscript"/>
        </w:rPr>
        <w:t>[</w:t>
      </w:r>
      <w:proofErr w:type="gramEnd"/>
      <w:r w:rsidR="00025045" w:rsidRPr="0022787C">
        <w:rPr>
          <w:rFonts w:ascii="Book Antiqua" w:hAnsi="Book Antiqua"/>
          <w:sz w:val="24"/>
          <w:szCs w:val="24"/>
          <w:vertAlign w:val="superscript"/>
        </w:rPr>
        <w:t>3</w:t>
      </w:r>
      <w:r w:rsidR="00B20D73" w:rsidRPr="0022787C">
        <w:rPr>
          <w:rFonts w:ascii="Book Antiqua" w:hAnsi="Book Antiqua"/>
          <w:sz w:val="24"/>
          <w:szCs w:val="24"/>
          <w:vertAlign w:val="superscript"/>
        </w:rPr>
        <w:t>6</w:t>
      </w:r>
      <w:r w:rsidR="00025045" w:rsidRPr="0022787C">
        <w:rPr>
          <w:rFonts w:ascii="Book Antiqua" w:hAnsi="Book Antiqua"/>
          <w:sz w:val="24"/>
          <w:szCs w:val="24"/>
          <w:vertAlign w:val="superscript"/>
        </w:rPr>
        <w:t>]</w:t>
      </w:r>
      <w:r w:rsidR="002B4F33" w:rsidRPr="0022787C">
        <w:rPr>
          <w:rFonts w:ascii="Book Antiqua" w:hAnsi="Book Antiqua"/>
          <w:sz w:val="24"/>
          <w:szCs w:val="24"/>
        </w:rPr>
        <w:t xml:space="preserve"> </w:t>
      </w:r>
      <w:r w:rsidR="00051EF1" w:rsidRPr="0022787C">
        <w:rPr>
          <w:rFonts w:ascii="Book Antiqua" w:hAnsi="Book Antiqua"/>
          <w:sz w:val="24"/>
          <w:szCs w:val="24"/>
        </w:rPr>
        <w:t>wrote</w:t>
      </w:r>
      <w:r w:rsidR="002B4F33" w:rsidRPr="0022787C">
        <w:rPr>
          <w:rFonts w:ascii="Book Antiqua" w:hAnsi="Book Antiqua"/>
          <w:sz w:val="24"/>
          <w:szCs w:val="24"/>
        </w:rPr>
        <w:t xml:space="preserve"> “there is no justification for including a placebo in trials of this nature. Nor is mechanical preparation of the bowel alone sufficient for patients about to undergo elective colonic surgery</w:t>
      </w:r>
      <w:r w:rsidR="0046135F" w:rsidRPr="0022787C">
        <w:rPr>
          <w:rFonts w:ascii="Book Antiqua" w:hAnsi="Book Antiqua"/>
          <w:sz w:val="24"/>
          <w:szCs w:val="24"/>
        </w:rPr>
        <w:t>”</w:t>
      </w:r>
      <w:r w:rsidR="002B4F33" w:rsidRPr="0022787C">
        <w:rPr>
          <w:rFonts w:ascii="Book Antiqua" w:hAnsi="Book Antiqua"/>
          <w:sz w:val="24"/>
          <w:szCs w:val="24"/>
        </w:rPr>
        <w:t>.</w:t>
      </w:r>
      <w:r w:rsidR="00802469" w:rsidRPr="0022787C">
        <w:rPr>
          <w:rFonts w:ascii="Book Antiqua" w:hAnsi="Book Antiqua"/>
          <w:sz w:val="24"/>
          <w:szCs w:val="24"/>
        </w:rPr>
        <w:t xml:space="preserve"> </w:t>
      </w:r>
      <w:r w:rsidRPr="0022787C">
        <w:rPr>
          <w:rFonts w:ascii="Book Antiqua" w:hAnsi="Book Antiqua"/>
          <w:sz w:val="24"/>
          <w:szCs w:val="24"/>
        </w:rPr>
        <w:t xml:space="preserve">By the late </w:t>
      </w:r>
      <w:proofErr w:type="spellStart"/>
      <w:r w:rsidRPr="0022787C">
        <w:rPr>
          <w:rFonts w:ascii="Book Antiqua" w:hAnsi="Book Antiqua"/>
          <w:sz w:val="24"/>
          <w:szCs w:val="24"/>
        </w:rPr>
        <w:t>1970s</w:t>
      </w:r>
      <w:proofErr w:type="spellEnd"/>
      <w:r w:rsidRPr="0022787C">
        <w:rPr>
          <w:rFonts w:ascii="Book Antiqua" w:hAnsi="Book Antiqua"/>
          <w:sz w:val="24"/>
          <w:szCs w:val="24"/>
        </w:rPr>
        <w:t xml:space="preserve">, there was wide acceptance of oral antibiotics for SSI prophylaxis. </w:t>
      </w:r>
      <w:r w:rsidR="00802469" w:rsidRPr="0022787C">
        <w:rPr>
          <w:rFonts w:ascii="Book Antiqua" w:hAnsi="Book Antiqua"/>
          <w:sz w:val="24"/>
          <w:szCs w:val="24"/>
        </w:rPr>
        <w:t xml:space="preserve">However, </w:t>
      </w:r>
      <w:r w:rsidR="00FF0EB8" w:rsidRPr="0022787C">
        <w:rPr>
          <w:rFonts w:ascii="Book Antiqua" w:hAnsi="Book Antiqua"/>
          <w:sz w:val="24"/>
          <w:szCs w:val="24"/>
        </w:rPr>
        <w:t>continued</w:t>
      </w:r>
      <w:r w:rsidR="00802469" w:rsidRPr="0022787C">
        <w:rPr>
          <w:rFonts w:ascii="Book Antiqua" w:hAnsi="Book Antiqua"/>
          <w:sz w:val="24"/>
          <w:szCs w:val="24"/>
        </w:rPr>
        <w:t xml:space="preserve"> developments in </w:t>
      </w:r>
      <w:r w:rsidR="006F5FD0" w:rsidRPr="0022787C">
        <w:rPr>
          <w:rFonts w:ascii="Book Antiqua" w:hAnsi="Book Antiqua"/>
          <w:sz w:val="24"/>
          <w:szCs w:val="24"/>
        </w:rPr>
        <w:t xml:space="preserve">intravenous </w:t>
      </w:r>
      <w:r w:rsidR="00802469" w:rsidRPr="0022787C">
        <w:rPr>
          <w:rFonts w:ascii="Book Antiqua" w:hAnsi="Book Antiqua"/>
          <w:sz w:val="24"/>
          <w:szCs w:val="24"/>
        </w:rPr>
        <w:t>antibiotics would</w:t>
      </w:r>
      <w:r w:rsidR="00FF0EB8" w:rsidRPr="0022787C">
        <w:rPr>
          <w:rFonts w:ascii="Book Antiqua" w:hAnsi="Book Antiqua"/>
          <w:sz w:val="24"/>
          <w:szCs w:val="24"/>
        </w:rPr>
        <w:t xml:space="preserve"> soon</w:t>
      </w:r>
      <w:r w:rsidR="006F5FD0" w:rsidRPr="0022787C">
        <w:rPr>
          <w:rFonts w:ascii="Book Antiqua" w:hAnsi="Book Antiqua"/>
          <w:sz w:val="24"/>
          <w:szCs w:val="24"/>
        </w:rPr>
        <w:t xml:space="preserve"> dampen the</w:t>
      </w:r>
      <w:r w:rsidR="00802469" w:rsidRPr="0022787C">
        <w:rPr>
          <w:rFonts w:ascii="Book Antiqua" w:hAnsi="Book Antiqua"/>
          <w:sz w:val="24"/>
          <w:szCs w:val="24"/>
        </w:rPr>
        <w:t xml:space="preserve"> enthusiasm for oral antibiotics.</w:t>
      </w:r>
    </w:p>
    <w:p w14:paraId="1D17FF6D" w14:textId="77777777" w:rsidR="008D5F42" w:rsidRPr="0022787C" w:rsidRDefault="008D5F42" w:rsidP="0022787C">
      <w:pPr>
        <w:spacing w:after="0" w:line="360" w:lineRule="auto"/>
        <w:jc w:val="both"/>
        <w:rPr>
          <w:rFonts w:ascii="Book Antiqua" w:hAnsi="Book Antiqua"/>
          <w:b/>
          <w:sz w:val="24"/>
          <w:szCs w:val="24"/>
        </w:rPr>
      </w:pPr>
    </w:p>
    <w:p w14:paraId="3CAEB4EA" w14:textId="6BD3D133" w:rsidR="008D5F42" w:rsidRPr="0022787C" w:rsidRDefault="00D867E7" w:rsidP="0022787C">
      <w:pPr>
        <w:spacing w:after="0" w:line="360" w:lineRule="auto"/>
        <w:jc w:val="both"/>
        <w:rPr>
          <w:rFonts w:ascii="Book Antiqua" w:hAnsi="Book Antiqua"/>
          <w:b/>
          <w:i/>
          <w:sz w:val="24"/>
          <w:szCs w:val="24"/>
        </w:rPr>
      </w:pPr>
      <w:r w:rsidRPr="0022787C">
        <w:rPr>
          <w:rFonts w:ascii="Book Antiqua" w:hAnsi="Book Antiqua"/>
          <w:b/>
          <w:i/>
          <w:sz w:val="24"/>
          <w:szCs w:val="24"/>
        </w:rPr>
        <w:t xml:space="preserve">Intravenous </w:t>
      </w:r>
      <w:r w:rsidR="00FA5465" w:rsidRPr="0022787C">
        <w:rPr>
          <w:rFonts w:ascii="Book Antiqua" w:hAnsi="Book Antiqua"/>
          <w:b/>
          <w:i/>
          <w:sz w:val="24"/>
          <w:szCs w:val="24"/>
        </w:rPr>
        <w:t>antibiotics</w:t>
      </w:r>
    </w:p>
    <w:p w14:paraId="155F5751" w14:textId="546E9162" w:rsidR="00147FE8" w:rsidRPr="0022787C" w:rsidRDefault="005C05BA" w:rsidP="0022787C">
      <w:pPr>
        <w:spacing w:after="0" w:line="360" w:lineRule="auto"/>
        <w:jc w:val="both"/>
        <w:rPr>
          <w:rFonts w:ascii="Book Antiqua" w:hAnsi="Book Antiqua"/>
          <w:sz w:val="24"/>
          <w:szCs w:val="24"/>
        </w:rPr>
      </w:pPr>
      <w:r w:rsidRPr="0022787C">
        <w:rPr>
          <w:rFonts w:ascii="Book Antiqua" w:hAnsi="Book Antiqua"/>
          <w:sz w:val="24"/>
          <w:szCs w:val="24"/>
        </w:rPr>
        <w:lastRenderedPageBreak/>
        <w:t>Simultaneously,</w:t>
      </w:r>
      <w:r w:rsidR="008D5F42" w:rsidRPr="0022787C">
        <w:rPr>
          <w:rFonts w:ascii="Book Antiqua" w:hAnsi="Book Antiqua"/>
          <w:sz w:val="24"/>
          <w:szCs w:val="24"/>
        </w:rPr>
        <w:t xml:space="preserve"> newer </w:t>
      </w:r>
      <w:r w:rsidR="00C220CF" w:rsidRPr="0022787C">
        <w:rPr>
          <w:rFonts w:ascii="Book Antiqua" w:hAnsi="Book Antiqua"/>
          <w:sz w:val="24"/>
          <w:szCs w:val="24"/>
        </w:rPr>
        <w:t xml:space="preserve">classes of </w:t>
      </w:r>
      <w:r w:rsidR="008D5F42" w:rsidRPr="0022787C">
        <w:rPr>
          <w:rFonts w:ascii="Book Antiqua" w:hAnsi="Book Antiqua"/>
          <w:sz w:val="24"/>
          <w:szCs w:val="24"/>
        </w:rPr>
        <w:t>broad-spectrum antibiotics were</w:t>
      </w:r>
      <w:r w:rsidR="00C220CF" w:rsidRPr="0022787C">
        <w:rPr>
          <w:rFonts w:ascii="Book Antiqua" w:hAnsi="Book Antiqua"/>
          <w:sz w:val="24"/>
          <w:szCs w:val="24"/>
        </w:rPr>
        <w:t xml:space="preserve"> </w:t>
      </w:r>
      <w:r w:rsidRPr="0022787C">
        <w:rPr>
          <w:rFonts w:ascii="Book Antiqua" w:hAnsi="Book Antiqua"/>
          <w:sz w:val="24"/>
          <w:szCs w:val="24"/>
        </w:rPr>
        <w:t xml:space="preserve">being </w:t>
      </w:r>
      <w:r w:rsidR="008D5F42" w:rsidRPr="0022787C">
        <w:rPr>
          <w:rFonts w:ascii="Book Antiqua" w:hAnsi="Book Antiqua"/>
          <w:sz w:val="24"/>
          <w:szCs w:val="24"/>
        </w:rPr>
        <w:t>developed:</w:t>
      </w:r>
      <w:r w:rsidR="001F302B" w:rsidRPr="0022787C">
        <w:rPr>
          <w:rFonts w:ascii="Book Antiqua" w:hAnsi="Book Antiqua"/>
          <w:sz w:val="24"/>
          <w:szCs w:val="24"/>
        </w:rPr>
        <w:t xml:space="preserve"> </w:t>
      </w:r>
      <w:proofErr w:type="spellStart"/>
      <w:r w:rsidR="001F302B" w:rsidRPr="0022787C">
        <w:rPr>
          <w:rFonts w:ascii="Book Antiqua" w:hAnsi="Book Antiqua"/>
          <w:sz w:val="24"/>
          <w:szCs w:val="24"/>
        </w:rPr>
        <w:t>tetracyclines</w:t>
      </w:r>
      <w:proofErr w:type="spellEnd"/>
      <w:r w:rsidR="001F302B" w:rsidRPr="0022787C">
        <w:rPr>
          <w:rFonts w:ascii="Book Antiqua" w:hAnsi="Book Antiqua"/>
          <w:sz w:val="24"/>
          <w:szCs w:val="24"/>
        </w:rPr>
        <w:t xml:space="preserve"> </w:t>
      </w:r>
      <w:r w:rsidRPr="0022787C">
        <w:rPr>
          <w:rFonts w:ascii="Book Antiqua" w:hAnsi="Book Antiqua"/>
          <w:sz w:val="24"/>
          <w:szCs w:val="24"/>
        </w:rPr>
        <w:t xml:space="preserve">and metronidazole </w:t>
      </w:r>
      <w:r w:rsidR="001F302B" w:rsidRPr="0022787C">
        <w:rPr>
          <w:rFonts w:ascii="Book Antiqua" w:hAnsi="Book Antiqua"/>
          <w:sz w:val="24"/>
          <w:szCs w:val="24"/>
        </w:rPr>
        <w:t>in</w:t>
      </w:r>
      <w:r w:rsidRPr="0022787C">
        <w:rPr>
          <w:rFonts w:ascii="Book Antiqua" w:hAnsi="Book Antiqua"/>
          <w:sz w:val="24"/>
          <w:szCs w:val="24"/>
        </w:rPr>
        <w:t xml:space="preserve"> the </w:t>
      </w:r>
      <w:proofErr w:type="spellStart"/>
      <w:r w:rsidRPr="0022787C">
        <w:rPr>
          <w:rFonts w:ascii="Book Antiqua" w:hAnsi="Book Antiqua"/>
          <w:sz w:val="24"/>
          <w:szCs w:val="24"/>
        </w:rPr>
        <w:t>1960</w:t>
      </w:r>
      <w:proofErr w:type="gramStart"/>
      <w:r w:rsidRPr="0022787C">
        <w:rPr>
          <w:rFonts w:ascii="Book Antiqua" w:hAnsi="Book Antiqua"/>
          <w:sz w:val="24"/>
          <w:szCs w:val="24"/>
        </w:rPr>
        <w:t>s</w:t>
      </w:r>
      <w:proofErr w:type="spellEnd"/>
      <w:r w:rsidR="00B77231" w:rsidRPr="0022787C">
        <w:rPr>
          <w:rFonts w:ascii="Book Antiqua" w:hAnsi="Book Antiqua"/>
          <w:sz w:val="24"/>
          <w:szCs w:val="24"/>
          <w:vertAlign w:val="superscript"/>
        </w:rPr>
        <w:t>[</w:t>
      </w:r>
      <w:proofErr w:type="gramEnd"/>
      <w:r w:rsidR="00E95989" w:rsidRPr="0022787C">
        <w:rPr>
          <w:rFonts w:ascii="Book Antiqua" w:hAnsi="Book Antiqua"/>
          <w:sz w:val="24"/>
          <w:szCs w:val="24"/>
          <w:vertAlign w:val="superscript"/>
        </w:rPr>
        <w:t>3</w:t>
      </w:r>
      <w:r w:rsidR="008A0BC3" w:rsidRPr="0022787C">
        <w:rPr>
          <w:rFonts w:ascii="Book Antiqua" w:hAnsi="Book Antiqua"/>
          <w:sz w:val="24"/>
          <w:szCs w:val="24"/>
          <w:vertAlign w:val="superscript"/>
        </w:rPr>
        <w:t>7</w:t>
      </w:r>
      <w:r w:rsidR="0044596B" w:rsidRPr="0022787C">
        <w:rPr>
          <w:rFonts w:ascii="Book Antiqua" w:hAnsi="Book Antiqua"/>
          <w:sz w:val="24"/>
          <w:szCs w:val="24"/>
          <w:vertAlign w:val="superscript"/>
          <w:lang w:eastAsia="zh-CN"/>
        </w:rPr>
        <w:t>,</w:t>
      </w:r>
      <w:r w:rsidR="008A0BC3" w:rsidRPr="0022787C">
        <w:rPr>
          <w:rFonts w:ascii="Book Antiqua" w:hAnsi="Book Antiqua"/>
          <w:sz w:val="24"/>
          <w:szCs w:val="24"/>
          <w:vertAlign w:val="superscript"/>
        </w:rPr>
        <w:t>38</w:t>
      </w:r>
      <w:r w:rsidR="00E95989" w:rsidRPr="0022787C">
        <w:rPr>
          <w:rFonts w:ascii="Book Antiqua" w:hAnsi="Book Antiqua"/>
          <w:sz w:val="24"/>
          <w:szCs w:val="24"/>
          <w:vertAlign w:val="superscript"/>
        </w:rPr>
        <w:t>]</w:t>
      </w:r>
      <w:r w:rsidR="008A0BC3" w:rsidRPr="0022787C">
        <w:rPr>
          <w:rFonts w:ascii="Book Antiqua" w:hAnsi="Book Antiqua"/>
          <w:sz w:val="24"/>
          <w:szCs w:val="24"/>
        </w:rPr>
        <w:t xml:space="preserve">, </w:t>
      </w:r>
      <w:proofErr w:type="spellStart"/>
      <w:r w:rsidR="008A0BC3" w:rsidRPr="0022787C">
        <w:rPr>
          <w:rFonts w:ascii="Book Antiqua" w:hAnsi="Book Antiqua"/>
          <w:sz w:val="24"/>
          <w:szCs w:val="24"/>
        </w:rPr>
        <w:t>cephalosporins</w:t>
      </w:r>
      <w:proofErr w:type="spellEnd"/>
      <w:r w:rsidR="008A0BC3" w:rsidRPr="0022787C">
        <w:rPr>
          <w:rFonts w:ascii="Book Antiqua" w:hAnsi="Book Antiqua"/>
          <w:sz w:val="24"/>
          <w:szCs w:val="24"/>
        </w:rPr>
        <w:t xml:space="preserve"> in 1964</w:t>
      </w:r>
      <w:r w:rsidR="00B77231" w:rsidRPr="0022787C">
        <w:rPr>
          <w:rFonts w:ascii="Book Antiqua" w:hAnsi="Book Antiqua"/>
          <w:sz w:val="24"/>
          <w:szCs w:val="24"/>
          <w:vertAlign w:val="superscript"/>
        </w:rPr>
        <w:t>[</w:t>
      </w:r>
      <w:r w:rsidR="00E95989" w:rsidRPr="0022787C">
        <w:rPr>
          <w:rFonts w:ascii="Book Antiqua" w:hAnsi="Book Antiqua"/>
          <w:sz w:val="24"/>
          <w:szCs w:val="24"/>
          <w:vertAlign w:val="superscript"/>
        </w:rPr>
        <w:t>3</w:t>
      </w:r>
      <w:r w:rsidR="008A0BC3" w:rsidRPr="0022787C">
        <w:rPr>
          <w:rFonts w:ascii="Book Antiqua" w:hAnsi="Book Antiqua"/>
          <w:sz w:val="24"/>
          <w:szCs w:val="24"/>
          <w:vertAlign w:val="superscript"/>
        </w:rPr>
        <w:t>9</w:t>
      </w:r>
      <w:r w:rsidR="00E95989" w:rsidRPr="0022787C">
        <w:rPr>
          <w:rFonts w:ascii="Book Antiqua" w:hAnsi="Book Antiqua"/>
          <w:sz w:val="24"/>
          <w:szCs w:val="24"/>
          <w:vertAlign w:val="superscript"/>
        </w:rPr>
        <w:t>]</w:t>
      </w:r>
      <w:r w:rsidR="001F302B" w:rsidRPr="0022787C">
        <w:rPr>
          <w:rFonts w:ascii="Book Antiqua" w:hAnsi="Book Antiqua"/>
          <w:sz w:val="24"/>
          <w:szCs w:val="24"/>
        </w:rPr>
        <w:t>,</w:t>
      </w:r>
      <w:r w:rsidR="00597D29" w:rsidRPr="0022787C">
        <w:rPr>
          <w:rFonts w:ascii="Book Antiqua" w:hAnsi="Book Antiqua"/>
          <w:sz w:val="24"/>
          <w:szCs w:val="24"/>
        </w:rPr>
        <w:t xml:space="preserve"> </w:t>
      </w:r>
      <w:r w:rsidR="009A54B4" w:rsidRPr="0022787C">
        <w:rPr>
          <w:rFonts w:ascii="Book Antiqua" w:hAnsi="Book Antiqua"/>
          <w:sz w:val="24"/>
          <w:szCs w:val="24"/>
        </w:rPr>
        <w:t>β-</w:t>
      </w:r>
      <w:r w:rsidR="0069023F" w:rsidRPr="0022787C">
        <w:rPr>
          <w:rFonts w:ascii="Book Antiqua" w:hAnsi="Book Antiqua"/>
          <w:sz w:val="24"/>
          <w:szCs w:val="24"/>
        </w:rPr>
        <w:t>lactam</w:t>
      </w:r>
      <w:r w:rsidRPr="0022787C">
        <w:rPr>
          <w:rFonts w:ascii="Book Antiqua" w:hAnsi="Book Antiqua"/>
          <w:sz w:val="24"/>
          <w:szCs w:val="24"/>
        </w:rPr>
        <w:t>s</w:t>
      </w:r>
      <w:r w:rsidR="0069023F" w:rsidRPr="0022787C">
        <w:rPr>
          <w:rFonts w:ascii="Book Antiqua" w:hAnsi="Book Antiqua"/>
          <w:sz w:val="24"/>
          <w:szCs w:val="24"/>
        </w:rPr>
        <w:t xml:space="preserve"> </w:t>
      </w:r>
      <w:r w:rsidR="008A0BC3" w:rsidRPr="0022787C">
        <w:rPr>
          <w:rFonts w:ascii="Book Antiqua" w:hAnsi="Book Antiqua"/>
          <w:sz w:val="24"/>
          <w:szCs w:val="24"/>
        </w:rPr>
        <w:t>in 1972</w:t>
      </w:r>
      <w:r w:rsidR="00B77231" w:rsidRPr="0022787C">
        <w:rPr>
          <w:rFonts w:ascii="Book Antiqua" w:hAnsi="Book Antiqua"/>
          <w:sz w:val="24"/>
          <w:szCs w:val="24"/>
          <w:vertAlign w:val="superscript"/>
        </w:rPr>
        <w:t>[</w:t>
      </w:r>
      <w:r w:rsidR="00E95989" w:rsidRPr="0022787C">
        <w:rPr>
          <w:rFonts w:ascii="Book Antiqua" w:hAnsi="Book Antiqua"/>
          <w:sz w:val="24"/>
          <w:szCs w:val="24"/>
          <w:vertAlign w:val="superscript"/>
        </w:rPr>
        <w:t>4</w:t>
      </w:r>
      <w:r w:rsidR="00051EF1" w:rsidRPr="0022787C">
        <w:rPr>
          <w:rFonts w:ascii="Book Antiqua" w:hAnsi="Book Antiqua"/>
          <w:sz w:val="24"/>
          <w:szCs w:val="24"/>
          <w:vertAlign w:val="superscript"/>
        </w:rPr>
        <w:t>0</w:t>
      </w:r>
      <w:r w:rsidR="00E95989" w:rsidRPr="0022787C">
        <w:rPr>
          <w:rFonts w:ascii="Book Antiqua" w:hAnsi="Book Antiqua"/>
          <w:sz w:val="24"/>
          <w:szCs w:val="24"/>
          <w:vertAlign w:val="superscript"/>
        </w:rPr>
        <w:t>]</w:t>
      </w:r>
      <w:r w:rsidR="008A0BC3" w:rsidRPr="0022787C">
        <w:rPr>
          <w:rFonts w:ascii="Book Antiqua" w:hAnsi="Book Antiqua"/>
          <w:sz w:val="24"/>
          <w:szCs w:val="24"/>
        </w:rPr>
        <w:t xml:space="preserve"> and </w:t>
      </w:r>
      <w:proofErr w:type="spellStart"/>
      <w:r w:rsidR="00BB7EC2" w:rsidRPr="0022787C">
        <w:rPr>
          <w:rFonts w:ascii="Book Antiqua" w:hAnsi="Book Antiqua"/>
          <w:sz w:val="24"/>
          <w:szCs w:val="24"/>
        </w:rPr>
        <w:t>clavulanate</w:t>
      </w:r>
      <w:proofErr w:type="spellEnd"/>
      <w:r w:rsidR="00BB7EC2" w:rsidRPr="0022787C">
        <w:rPr>
          <w:rFonts w:ascii="Book Antiqua" w:hAnsi="Book Antiqua"/>
          <w:sz w:val="24"/>
          <w:szCs w:val="24"/>
        </w:rPr>
        <w:t xml:space="preserve"> </w:t>
      </w:r>
      <w:r w:rsidR="008A0BC3" w:rsidRPr="0022787C">
        <w:rPr>
          <w:rFonts w:ascii="Book Antiqua" w:hAnsi="Book Antiqua"/>
          <w:sz w:val="24"/>
          <w:szCs w:val="24"/>
        </w:rPr>
        <w:t>in 1981</w:t>
      </w:r>
      <w:r w:rsidR="00B77231" w:rsidRPr="0022787C">
        <w:rPr>
          <w:rFonts w:ascii="Book Antiqua" w:hAnsi="Book Antiqua"/>
          <w:sz w:val="24"/>
          <w:szCs w:val="24"/>
          <w:vertAlign w:val="superscript"/>
        </w:rPr>
        <w:t>[</w:t>
      </w:r>
      <w:r w:rsidR="00E95989" w:rsidRPr="0022787C">
        <w:rPr>
          <w:rFonts w:ascii="Book Antiqua" w:hAnsi="Book Antiqua"/>
          <w:sz w:val="24"/>
          <w:szCs w:val="24"/>
          <w:vertAlign w:val="superscript"/>
        </w:rPr>
        <w:t>4</w:t>
      </w:r>
      <w:r w:rsidR="008A0BC3" w:rsidRPr="0022787C">
        <w:rPr>
          <w:rFonts w:ascii="Book Antiqua" w:hAnsi="Book Antiqua"/>
          <w:sz w:val="24"/>
          <w:szCs w:val="24"/>
          <w:vertAlign w:val="superscript"/>
        </w:rPr>
        <w:t>0</w:t>
      </w:r>
      <w:r w:rsidR="00E95989" w:rsidRPr="0022787C">
        <w:rPr>
          <w:rFonts w:ascii="Book Antiqua" w:hAnsi="Book Antiqua"/>
          <w:sz w:val="24"/>
          <w:szCs w:val="24"/>
          <w:vertAlign w:val="superscript"/>
        </w:rPr>
        <w:t>]</w:t>
      </w:r>
      <w:r w:rsidR="00E07A58" w:rsidRPr="0022787C">
        <w:rPr>
          <w:rFonts w:ascii="Book Antiqua" w:hAnsi="Book Antiqua"/>
          <w:sz w:val="24"/>
          <w:szCs w:val="24"/>
        </w:rPr>
        <w:t>.</w:t>
      </w:r>
      <w:r w:rsidR="008D5F42" w:rsidRPr="0022787C">
        <w:rPr>
          <w:rFonts w:ascii="Book Antiqua" w:hAnsi="Book Antiqua"/>
          <w:sz w:val="24"/>
          <w:szCs w:val="24"/>
        </w:rPr>
        <w:t xml:space="preserve"> </w:t>
      </w:r>
      <w:r w:rsidR="002D46B8" w:rsidRPr="0022787C">
        <w:rPr>
          <w:rFonts w:ascii="Book Antiqua" w:hAnsi="Book Antiqua"/>
          <w:sz w:val="24"/>
          <w:szCs w:val="24"/>
        </w:rPr>
        <w:t>By the mid-</w:t>
      </w:r>
      <w:proofErr w:type="spellStart"/>
      <w:r w:rsidR="002D46B8" w:rsidRPr="0022787C">
        <w:rPr>
          <w:rFonts w:ascii="Book Antiqua" w:hAnsi="Book Antiqua"/>
          <w:sz w:val="24"/>
          <w:szCs w:val="24"/>
        </w:rPr>
        <w:t>1990s</w:t>
      </w:r>
      <w:proofErr w:type="spellEnd"/>
      <w:r w:rsidR="002D46B8" w:rsidRPr="0022787C">
        <w:rPr>
          <w:rFonts w:ascii="Book Antiqua" w:hAnsi="Book Antiqua"/>
          <w:sz w:val="24"/>
          <w:szCs w:val="24"/>
        </w:rPr>
        <w:t xml:space="preserve">, intravenous antibiotics were rapidly being popularized. </w:t>
      </w:r>
      <w:r w:rsidRPr="0022787C">
        <w:rPr>
          <w:rFonts w:ascii="Book Antiqua" w:hAnsi="Book Antiqua"/>
          <w:sz w:val="24"/>
          <w:szCs w:val="24"/>
        </w:rPr>
        <w:t xml:space="preserve">With convenient dosing </w:t>
      </w:r>
      <w:proofErr w:type="spellStart"/>
      <w:r w:rsidRPr="0022787C">
        <w:rPr>
          <w:rFonts w:ascii="Book Antiqua" w:hAnsi="Book Antiqua"/>
          <w:sz w:val="24"/>
          <w:szCs w:val="24"/>
        </w:rPr>
        <w:t>regimes</w:t>
      </w:r>
      <w:proofErr w:type="spellEnd"/>
      <w:r w:rsidRPr="0022787C">
        <w:rPr>
          <w:rFonts w:ascii="Book Antiqua" w:hAnsi="Book Antiqua"/>
          <w:sz w:val="24"/>
          <w:szCs w:val="24"/>
        </w:rPr>
        <w:t xml:space="preserve">, reliable bioavailability </w:t>
      </w:r>
      <w:r w:rsidR="00E95989" w:rsidRPr="0022787C">
        <w:rPr>
          <w:rFonts w:ascii="Book Antiqua" w:hAnsi="Book Antiqua"/>
          <w:sz w:val="24"/>
          <w:szCs w:val="24"/>
        </w:rPr>
        <w:t xml:space="preserve">profiles </w:t>
      </w:r>
      <w:r w:rsidRPr="0022787C">
        <w:rPr>
          <w:rFonts w:ascii="Book Antiqua" w:hAnsi="Book Antiqua"/>
          <w:sz w:val="24"/>
          <w:szCs w:val="24"/>
        </w:rPr>
        <w:t xml:space="preserve">and </w:t>
      </w:r>
      <w:r w:rsidR="00FF0EB8" w:rsidRPr="0022787C">
        <w:rPr>
          <w:rFonts w:ascii="Book Antiqua" w:hAnsi="Book Antiqua"/>
          <w:sz w:val="24"/>
          <w:szCs w:val="24"/>
        </w:rPr>
        <w:t xml:space="preserve">a </w:t>
      </w:r>
      <w:r w:rsidRPr="0022787C">
        <w:rPr>
          <w:rFonts w:ascii="Book Antiqua" w:hAnsi="Book Antiqua"/>
          <w:sz w:val="24"/>
          <w:szCs w:val="24"/>
        </w:rPr>
        <w:t>wider spectrum of coverage</w:t>
      </w:r>
      <w:r w:rsidR="008D5F42" w:rsidRPr="0022787C">
        <w:rPr>
          <w:rFonts w:ascii="Book Antiqua" w:hAnsi="Book Antiqua"/>
          <w:sz w:val="24"/>
          <w:szCs w:val="24"/>
        </w:rPr>
        <w:t xml:space="preserve">, these newer agents overshadowed the oral non-absorbable antibiotics. </w:t>
      </w:r>
    </w:p>
    <w:p w14:paraId="05A57DE5" w14:textId="01C1EE59" w:rsidR="009F551C" w:rsidRPr="0022787C" w:rsidRDefault="00C0044F" w:rsidP="0046135F">
      <w:pPr>
        <w:spacing w:after="0" w:line="360" w:lineRule="auto"/>
        <w:ind w:firstLineChars="100" w:firstLine="240"/>
        <w:jc w:val="both"/>
        <w:rPr>
          <w:rFonts w:ascii="Book Antiqua" w:hAnsi="Book Antiqua"/>
          <w:sz w:val="24"/>
          <w:szCs w:val="24"/>
        </w:rPr>
      </w:pPr>
      <w:r w:rsidRPr="0022787C">
        <w:rPr>
          <w:rFonts w:ascii="Book Antiqua" w:hAnsi="Book Antiqua"/>
          <w:sz w:val="24"/>
          <w:szCs w:val="24"/>
        </w:rPr>
        <w:t xml:space="preserve">Although </w:t>
      </w:r>
      <w:r w:rsidR="00397E7F" w:rsidRPr="0022787C">
        <w:rPr>
          <w:rFonts w:ascii="Book Antiqua" w:hAnsi="Book Antiqua"/>
          <w:sz w:val="24"/>
          <w:szCs w:val="24"/>
        </w:rPr>
        <w:t xml:space="preserve">Benjamin Duggar </w:t>
      </w:r>
      <w:r w:rsidR="00D17611" w:rsidRPr="0022787C">
        <w:rPr>
          <w:rFonts w:ascii="Book Antiqua" w:hAnsi="Book Antiqua"/>
          <w:sz w:val="24"/>
          <w:szCs w:val="24"/>
        </w:rPr>
        <w:t xml:space="preserve">discovered </w:t>
      </w:r>
      <w:proofErr w:type="spellStart"/>
      <w:r w:rsidR="00D17611" w:rsidRPr="0022787C">
        <w:rPr>
          <w:rFonts w:ascii="Book Antiqua" w:hAnsi="Book Antiqua"/>
          <w:sz w:val="24"/>
          <w:szCs w:val="24"/>
        </w:rPr>
        <w:t>aureomycin</w:t>
      </w:r>
      <w:proofErr w:type="spellEnd"/>
      <w:r w:rsidR="00D17611" w:rsidRPr="0022787C">
        <w:rPr>
          <w:rFonts w:ascii="Book Antiqua" w:hAnsi="Book Antiqua"/>
          <w:sz w:val="24"/>
          <w:szCs w:val="24"/>
        </w:rPr>
        <w:t xml:space="preserve">, </w:t>
      </w:r>
      <w:r w:rsidR="00397E7F" w:rsidRPr="0022787C">
        <w:rPr>
          <w:rFonts w:ascii="Book Antiqua" w:hAnsi="Book Antiqua"/>
          <w:sz w:val="24"/>
          <w:szCs w:val="24"/>
        </w:rPr>
        <w:t>the first tetracycline</w:t>
      </w:r>
      <w:r w:rsidR="00D17611" w:rsidRPr="0022787C">
        <w:rPr>
          <w:rFonts w:ascii="Book Antiqua" w:hAnsi="Book Antiqua"/>
          <w:sz w:val="24"/>
          <w:szCs w:val="24"/>
        </w:rPr>
        <w:t>, in 1945</w:t>
      </w:r>
      <w:r w:rsidR="00B77231" w:rsidRPr="0022787C">
        <w:rPr>
          <w:rFonts w:ascii="Book Antiqua" w:hAnsi="Book Antiqua"/>
          <w:sz w:val="24"/>
          <w:szCs w:val="24"/>
          <w:vertAlign w:val="superscript"/>
        </w:rPr>
        <w:t>[</w:t>
      </w:r>
      <w:r w:rsidR="00E95989" w:rsidRPr="0022787C">
        <w:rPr>
          <w:rFonts w:ascii="Book Antiqua" w:hAnsi="Book Antiqua"/>
          <w:sz w:val="24"/>
          <w:szCs w:val="24"/>
          <w:vertAlign w:val="superscript"/>
        </w:rPr>
        <w:t>4</w:t>
      </w:r>
      <w:r w:rsidR="00660BEC" w:rsidRPr="0022787C">
        <w:rPr>
          <w:rFonts w:ascii="Book Antiqua" w:hAnsi="Book Antiqua"/>
          <w:sz w:val="24"/>
          <w:szCs w:val="24"/>
          <w:vertAlign w:val="superscript"/>
        </w:rPr>
        <w:t>1</w:t>
      </w:r>
      <w:r w:rsidR="00E95989" w:rsidRPr="0022787C">
        <w:rPr>
          <w:rFonts w:ascii="Book Antiqua" w:hAnsi="Book Antiqua"/>
          <w:sz w:val="24"/>
          <w:szCs w:val="24"/>
          <w:vertAlign w:val="superscript"/>
        </w:rPr>
        <w:t>]</w:t>
      </w:r>
      <w:r w:rsidRPr="0022787C">
        <w:rPr>
          <w:rFonts w:ascii="Book Antiqua" w:hAnsi="Book Antiqua"/>
          <w:sz w:val="24"/>
          <w:szCs w:val="24"/>
        </w:rPr>
        <w:t xml:space="preserve">, </w:t>
      </w:r>
      <w:r w:rsidR="00C46FAF" w:rsidRPr="0022787C">
        <w:rPr>
          <w:rFonts w:ascii="Book Antiqua" w:hAnsi="Book Antiqua"/>
          <w:sz w:val="24"/>
          <w:szCs w:val="24"/>
        </w:rPr>
        <w:t xml:space="preserve">it was </w:t>
      </w:r>
      <w:r w:rsidR="00CA245F" w:rsidRPr="0022787C">
        <w:rPr>
          <w:rFonts w:ascii="Book Antiqua" w:hAnsi="Book Antiqua"/>
          <w:sz w:val="24"/>
          <w:szCs w:val="24"/>
        </w:rPr>
        <w:t xml:space="preserve">not </w:t>
      </w:r>
      <w:r w:rsidRPr="0022787C">
        <w:rPr>
          <w:rFonts w:ascii="Book Antiqua" w:hAnsi="Book Antiqua"/>
          <w:sz w:val="24"/>
          <w:szCs w:val="24"/>
        </w:rPr>
        <w:t>available</w:t>
      </w:r>
      <w:r w:rsidR="00397E7F" w:rsidRPr="0022787C">
        <w:rPr>
          <w:rFonts w:ascii="Book Antiqua" w:hAnsi="Book Antiqua"/>
          <w:sz w:val="24"/>
          <w:szCs w:val="24"/>
        </w:rPr>
        <w:t xml:space="preserve"> </w:t>
      </w:r>
      <w:r w:rsidR="00C46FAF" w:rsidRPr="0022787C">
        <w:rPr>
          <w:rFonts w:ascii="Book Antiqua" w:hAnsi="Book Antiqua"/>
          <w:sz w:val="24"/>
          <w:szCs w:val="24"/>
        </w:rPr>
        <w:t xml:space="preserve">for clinical </w:t>
      </w:r>
      <w:r w:rsidR="00597D29" w:rsidRPr="0022787C">
        <w:rPr>
          <w:rFonts w:ascii="Book Antiqua" w:hAnsi="Book Antiqua"/>
          <w:sz w:val="24"/>
          <w:szCs w:val="24"/>
        </w:rPr>
        <w:t xml:space="preserve">use </w:t>
      </w:r>
      <w:r w:rsidR="00CA245F" w:rsidRPr="0022787C">
        <w:rPr>
          <w:rFonts w:ascii="Book Antiqua" w:hAnsi="Book Antiqua"/>
          <w:sz w:val="24"/>
          <w:szCs w:val="24"/>
        </w:rPr>
        <w:t>until 1955</w:t>
      </w:r>
      <w:r w:rsidR="00B77231" w:rsidRPr="0022787C">
        <w:rPr>
          <w:rFonts w:ascii="Book Antiqua" w:hAnsi="Book Antiqua"/>
          <w:sz w:val="24"/>
          <w:szCs w:val="24"/>
          <w:vertAlign w:val="superscript"/>
        </w:rPr>
        <w:t>[</w:t>
      </w:r>
      <w:r w:rsidR="00E95989" w:rsidRPr="0022787C">
        <w:rPr>
          <w:rFonts w:ascii="Book Antiqua" w:hAnsi="Book Antiqua"/>
          <w:sz w:val="24"/>
          <w:szCs w:val="24"/>
          <w:vertAlign w:val="superscript"/>
        </w:rPr>
        <w:t>3</w:t>
      </w:r>
      <w:r w:rsidRPr="0022787C">
        <w:rPr>
          <w:rFonts w:ascii="Book Antiqua" w:hAnsi="Book Antiqua"/>
          <w:sz w:val="24"/>
          <w:szCs w:val="24"/>
          <w:vertAlign w:val="superscript"/>
        </w:rPr>
        <w:t>7</w:t>
      </w:r>
      <w:r w:rsidR="00E95989" w:rsidRPr="0022787C">
        <w:rPr>
          <w:rFonts w:ascii="Book Antiqua" w:hAnsi="Book Antiqua"/>
          <w:sz w:val="24"/>
          <w:szCs w:val="24"/>
          <w:vertAlign w:val="superscript"/>
        </w:rPr>
        <w:t>]</w:t>
      </w:r>
      <w:r w:rsidR="00597D29" w:rsidRPr="0022787C">
        <w:rPr>
          <w:rFonts w:ascii="Book Antiqua" w:hAnsi="Book Antiqua"/>
          <w:sz w:val="24"/>
          <w:szCs w:val="24"/>
        </w:rPr>
        <w:t xml:space="preserve"> and only became popular</w:t>
      </w:r>
      <w:r w:rsidRPr="0022787C">
        <w:rPr>
          <w:rFonts w:ascii="Book Antiqua" w:hAnsi="Book Antiqua"/>
          <w:sz w:val="24"/>
          <w:szCs w:val="24"/>
        </w:rPr>
        <w:t xml:space="preserve"> </w:t>
      </w:r>
      <w:r w:rsidR="00597D29" w:rsidRPr="0022787C">
        <w:rPr>
          <w:rFonts w:ascii="Book Antiqua" w:hAnsi="Book Antiqua"/>
          <w:sz w:val="24"/>
          <w:szCs w:val="24"/>
        </w:rPr>
        <w:t xml:space="preserve">as a </w:t>
      </w:r>
      <w:r w:rsidR="00851429" w:rsidRPr="0022787C">
        <w:rPr>
          <w:rFonts w:ascii="Book Antiqua" w:hAnsi="Book Antiqua"/>
          <w:sz w:val="24"/>
          <w:szCs w:val="24"/>
        </w:rPr>
        <w:t>broad-spectrum antibiotic</w:t>
      </w:r>
      <w:r w:rsidR="00672A3E" w:rsidRPr="0022787C">
        <w:rPr>
          <w:rFonts w:ascii="Book Antiqua" w:hAnsi="Book Antiqua"/>
          <w:sz w:val="24"/>
          <w:szCs w:val="24"/>
        </w:rPr>
        <w:t xml:space="preserve"> in the </w:t>
      </w:r>
      <w:proofErr w:type="spellStart"/>
      <w:r w:rsidR="00672A3E" w:rsidRPr="0022787C">
        <w:rPr>
          <w:rFonts w:ascii="Book Antiqua" w:hAnsi="Book Antiqua"/>
          <w:sz w:val="24"/>
          <w:szCs w:val="24"/>
        </w:rPr>
        <w:t>1970</w:t>
      </w:r>
      <w:proofErr w:type="gramStart"/>
      <w:r w:rsidR="00672A3E" w:rsidRPr="0022787C">
        <w:rPr>
          <w:rFonts w:ascii="Book Antiqua" w:hAnsi="Book Antiqua"/>
          <w:sz w:val="24"/>
          <w:szCs w:val="24"/>
        </w:rPr>
        <w:t>s</w:t>
      </w:r>
      <w:proofErr w:type="spellEnd"/>
      <w:r w:rsidR="00B77231" w:rsidRPr="0022787C">
        <w:rPr>
          <w:rFonts w:ascii="Book Antiqua" w:hAnsi="Book Antiqua"/>
          <w:sz w:val="24"/>
          <w:szCs w:val="24"/>
          <w:vertAlign w:val="superscript"/>
        </w:rPr>
        <w:t>[</w:t>
      </w:r>
      <w:proofErr w:type="gramEnd"/>
      <w:r w:rsidR="00E95989" w:rsidRPr="0022787C">
        <w:rPr>
          <w:rFonts w:ascii="Book Antiqua" w:hAnsi="Book Antiqua"/>
          <w:sz w:val="24"/>
          <w:szCs w:val="24"/>
          <w:vertAlign w:val="superscript"/>
        </w:rPr>
        <w:t>3</w:t>
      </w:r>
      <w:r w:rsidRPr="0022787C">
        <w:rPr>
          <w:rFonts w:ascii="Book Antiqua" w:hAnsi="Book Antiqua"/>
          <w:sz w:val="24"/>
          <w:szCs w:val="24"/>
          <w:vertAlign w:val="superscript"/>
        </w:rPr>
        <w:t>7</w:t>
      </w:r>
      <w:r w:rsidR="00E95989" w:rsidRPr="0022787C">
        <w:rPr>
          <w:rFonts w:ascii="Book Antiqua" w:hAnsi="Book Antiqua"/>
          <w:sz w:val="24"/>
          <w:szCs w:val="24"/>
          <w:vertAlign w:val="superscript"/>
        </w:rPr>
        <w:t>]</w:t>
      </w:r>
      <w:r w:rsidR="00851429" w:rsidRPr="0022787C">
        <w:rPr>
          <w:rFonts w:ascii="Book Antiqua" w:hAnsi="Book Antiqua"/>
          <w:sz w:val="24"/>
          <w:szCs w:val="24"/>
        </w:rPr>
        <w:t xml:space="preserve">. </w:t>
      </w:r>
      <w:r w:rsidR="00597D29" w:rsidRPr="0022787C">
        <w:rPr>
          <w:rFonts w:ascii="Book Antiqua" w:hAnsi="Book Antiqua"/>
          <w:sz w:val="24"/>
          <w:szCs w:val="24"/>
        </w:rPr>
        <w:t xml:space="preserve">Metronidazole </w:t>
      </w:r>
      <w:r w:rsidR="00BC0C1D" w:rsidRPr="0022787C">
        <w:rPr>
          <w:rFonts w:ascii="Book Antiqua" w:hAnsi="Book Antiqua"/>
          <w:sz w:val="24"/>
          <w:szCs w:val="24"/>
        </w:rPr>
        <w:t>had been</w:t>
      </w:r>
      <w:r w:rsidR="00597D29" w:rsidRPr="0022787C">
        <w:rPr>
          <w:rFonts w:ascii="Book Antiqua" w:hAnsi="Book Antiqua"/>
          <w:sz w:val="24"/>
          <w:szCs w:val="24"/>
        </w:rPr>
        <w:t xml:space="preserve"> </w:t>
      </w:r>
      <w:r w:rsidR="00A966C3" w:rsidRPr="0022787C">
        <w:rPr>
          <w:rFonts w:ascii="Book Antiqua" w:hAnsi="Book Antiqua"/>
          <w:sz w:val="24"/>
          <w:szCs w:val="24"/>
        </w:rPr>
        <w:t>use</w:t>
      </w:r>
      <w:r w:rsidR="00597D29" w:rsidRPr="0022787C">
        <w:rPr>
          <w:rFonts w:ascii="Book Antiqua" w:hAnsi="Book Antiqua"/>
          <w:sz w:val="24"/>
          <w:szCs w:val="24"/>
        </w:rPr>
        <w:t>d</w:t>
      </w:r>
      <w:r w:rsidR="00A966C3" w:rsidRPr="0022787C">
        <w:rPr>
          <w:rFonts w:ascii="Book Antiqua" w:hAnsi="Book Antiqua"/>
          <w:sz w:val="24"/>
          <w:szCs w:val="24"/>
        </w:rPr>
        <w:t xml:space="preserve"> since 1959 </w:t>
      </w:r>
      <w:r w:rsidR="00597D29" w:rsidRPr="0022787C">
        <w:rPr>
          <w:rFonts w:ascii="Book Antiqua" w:hAnsi="Book Antiqua"/>
          <w:sz w:val="24"/>
          <w:szCs w:val="24"/>
        </w:rPr>
        <w:t>for</w:t>
      </w:r>
      <w:r w:rsidR="00A966C3" w:rsidRPr="0022787C">
        <w:rPr>
          <w:rFonts w:ascii="Book Antiqua" w:hAnsi="Book Antiqua"/>
          <w:sz w:val="24"/>
          <w:szCs w:val="24"/>
        </w:rPr>
        <w:t xml:space="preserve"> parasitic infestations but the anti-bacterial effect was n</w:t>
      </w:r>
      <w:r w:rsidR="007E15A3" w:rsidRPr="0022787C">
        <w:rPr>
          <w:rFonts w:ascii="Book Antiqua" w:hAnsi="Book Antiqua"/>
          <w:sz w:val="24"/>
          <w:szCs w:val="24"/>
        </w:rPr>
        <w:t xml:space="preserve">ot appreciated until 1962 when it </w:t>
      </w:r>
      <w:r w:rsidR="00BB7EC2" w:rsidRPr="0022787C">
        <w:rPr>
          <w:rFonts w:ascii="Book Antiqua" w:hAnsi="Book Antiqua"/>
          <w:sz w:val="24"/>
          <w:szCs w:val="24"/>
        </w:rPr>
        <w:t xml:space="preserve">was </w:t>
      </w:r>
      <w:r w:rsidR="00597D29" w:rsidRPr="0022787C">
        <w:rPr>
          <w:rFonts w:ascii="Book Antiqua" w:hAnsi="Book Antiqua"/>
          <w:sz w:val="24"/>
          <w:szCs w:val="24"/>
        </w:rPr>
        <w:t xml:space="preserve">prescribed for </w:t>
      </w:r>
      <w:proofErr w:type="spellStart"/>
      <w:r w:rsidR="00A966C3" w:rsidRPr="0022787C">
        <w:rPr>
          <w:rFonts w:ascii="Book Antiqua" w:hAnsi="Book Antiqua"/>
          <w:sz w:val="24"/>
          <w:szCs w:val="24"/>
        </w:rPr>
        <w:t>trichomona</w:t>
      </w:r>
      <w:r w:rsidR="00597D29" w:rsidRPr="0022787C">
        <w:rPr>
          <w:rFonts w:ascii="Book Antiqua" w:hAnsi="Book Antiqua"/>
          <w:sz w:val="24"/>
          <w:szCs w:val="24"/>
        </w:rPr>
        <w:t>l</w:t>
      </w:r>
      <w:proofErr w:type="spellEnd"/>
      <w:r w:rsidR="00A966C3" w:rsidRPr="0022787C">
        <w:rPr>
          <w:rFonts w:ascii="Book Antiqua" w:hAnsi="Book Antiqua"/>
          <w:sz w:val="24"/>
          <w:szCs w:val="24"/>
        </w:rPr>
        <w:t xml:space="preserve"> </w:t>
      </w:r>
      <w:r w:rsidR="00793E95" w:rsidRPr="0022787C">
        <w:rPr>
          <w:rFonts w:ascii="Book Antiqua" w:hAnsi="Book Antiqua"/>
          <w:sz w:val="24"/>
          <w:szCs w:val="24"/>
        </w:rPr>
        <w:t>vaginiti</w:t>
      </w:r>
      <w:r w:rsidR="00A966C3" w:rsidRPr="0022787C">
        <w:rPr>
          <w:rFonts w:ascii="Book Antiqua" w:hAnsi="Book Antiqua"/>
          <w:sz w:val="24"/>
          <w:szCs w:val="24"/>
        </w:rPr>
        <w:t xml:space="preserve">s </w:t>
      </w:r>
      <w:r w:rsidR="007E15A3" w:rsidRPr="0022787C">
        <w:rPr>
          <w:rFonts w:ascii="Book Antiqua" w:hAnsi="Book Antiqua"/>
          <w:sz w:val="24"/>
          <w:szCs w:val="24"/>
        </w:rPr>
        <w:t>and</w:t>
      </w:r>
      <w:r w:rsidR="00597D29" w:rsidRPr="0022787C">
        <w:rPr>
          <w:rFonts w:ascii="Book Antiqua" w:hAnsi="Book Antiqua"/>
          <w:sz w:val="24"/>
          <w:szCs w:val="24"/>
        </w:rPr>
        <w:t xml:space="preserve"> cured the patient of</w:t>
      </w:r>
      <w:r w:rsidR="007E15A3" w:rsidRPr="0022787C">
        <w:rPr>
          <w:rFonts w:ascii="Book Antiqua" w:hAnsi="Book Antiqua"/>
          <w:sz w:val="24"/>
          <w:szCs w:val="24"/>
        </w:rPr>
        <w:t xml:space="preserve"> </w:t>
      </w:r>
      <w:r w:rsidRPr="0022787C">
        <w:rPr>
          <w:rFonts w:ascii="Book Antiqua" w:hAnsi="Book Antiqua"/>
          <w:sz w:val="24"/>
          <w:szCs w:val="24"/>
        </w:rPr>
        <w:t xml:space="preserve">bacterial </w:t>
      </w:r>
      <w:proofErr w:type="gramStart"/>
      <w:r w:rsidRPr="0022787C">
        <w:rPr>
          <w:rFonts w:ascii="Book Antiqua" w:hAnsi="Book Antiqua"/>
          <w:sz w:val="24"/>
          <w:szCs w:val="24"/>
        </w:rPr>
        <w:t>gingivitis</w:t>
      </w:r>
      <w:r w:rsidR="00B77231" w:rsidRPr="0022787C">
        <w:rPr>
          <w:rFonts w:ascii="Book Antiqua" w:hAnsi="Book Antiqua"/>
          <w:sz w:val="24"/>
          <w:szCs w:val="24"/>
          <w:vertAlign w:val="superscript"/>
        </w:rPr>
        <w:t>[</w:t>
      </w:r>
      <w:proofErr w:type="gramEnd"/>
      <w:r w:rsidR="00E95989" w:rsidRPr="0022787C">
        <w:rPr>
          <w:rFonts w:ascii="Book Antiqua" w:hAnsi="Book Antiqua"/>
          <w:sz w:val="24"/>
          <w:szCs w:val="24"/>
          <w:vertAlign w:val="superscript"/>
        </w:rPr>
        <w:t>3</w:t>
      </w:r>
      <w:r w:rsidRPr="0022787C">
        <w:rPr>
          <w:rFonts w:ascii="Book Antiqua" w:hAnsi="Book Antiqua"/>
          <w:sz w:val="24"/>
          <w:szCs w:val="24"/>
          <w:vertAlign w:val="superscript"/>
        </w:rPr>
        <w:t>8</w:t>
      </w:r>
      <w:r w:rsidR="00E95989" w:rsidRPr="0022787C">
        <w:rPr>
          <w:rFonts w:ascii="Book Antiqua" w:hAnsi="Book Antiqua"/>
          <w:sz w:val="24"/>
          <w:szCs w:val="24"/>
          <w:vertAlign w:val="superscript"/>
        </w:rPr>
        <w:t>]</w:t>
      </w:r>
      <w:r w:rsidRPr="0022787C">
        <w:rPr>
          <w:rFonts w:ascii="Book Antiqua" w:hAnsi="Book Antiqua"/>
          <w:sz w:val="24"/>
          <w:szCs w:val="24"/>
        </w:rPr>
        <w:t>.</w:t>
      </w:r>
      <w:r w:rsidR="00793E95" w:rsidRPr="0022787C">
        <w:rPr>
          <w:rFonts w:ascii="Book Antiqua" w:hAnsi="Book Antiqua"/>
          <w:sz w:val="24"/>
          <w:szCs w:val="24"/>
        </w:rPr>
        <w:t xml:space="preserve"> </w:t>
      </w:r>
      <w:r w:rsidRPr="0022787C">
        <w:rPr>
          <w:rFonts w:ascii="Book Antiqua" w:hAnsi="Book Antiqua"/>
          <w:sz w:val="24"/>
          <w:szCs w:val="24"/>
        </w:rPr>
        <w:t>Similarly</w:t>
      </w:r>
      <w:r w:rsidR="00793E95" w:rsidRPr="0022787C">
        <w:rPr>
          <w:rFonts w:ascii="Book Antiqua" w:hAnsi="Book Antiqua"/>
          <w:sz w:val="24"/>
          <w:szCs w:val="24"/>
        </w:rPr>
        <w:t xml:space="preserve">, it was not until the </w:t>
      </w:r>
      <w:proofErr w:type="spellStart"/>
      <w:r w:rsidR="00793E95" w:rsidRPr="0022787C">
        <w:rPr>
          <w:rFonts w:ascii="Book Antiqua" w:hAnsi="Book Antiqua"/>
          <w:sz w:val="24"/>
          <w:szCs w:val="24"/>
        </w:rPr>
        <w:t>1970s</w:t>
      </w:r>
      <w:proofErr w:type="spellEnd"/>
      <w:r w:rsidR="00793E95" w:rsidRPr="0022787C">
        <w:rPr>
          <w:rFonts w:ascii="Book Antiqua" w:hAnsi="Book Antiqua"/>
          <w:sz w:val="24"/>
          <w:szCs w:val="24"/>
        </w:rPr>
        <w:t xml:space="preserve"> that</w:t>
      </w:r>
      <w:r w:rsidR="00A966C3" w:rsidRPr="0022787C">
        <w:rPr>
          <w:rFonts w:ascii="Book Antiqua" w:hAnsi="Book Antiqua"/>
          <w:sz w:val="24"/>
          <w:szCs w:val="24"/>
        </w:rPr>
        <w:t xml:space="preserve"> </w:t>
      </w:r>
      <w:r w:rsidR="00793E95" w:rsidRPr="0022787C">
        <w:rPr>
          <w:rFonts w:ascii="Book Antiqua" w:hAnsi="Book Antiqua"/>
          <w:sz w:val="24"/>
          <w:szCs w:val="24"/>
        </w:rPr>
        <w:t xml:space="preserve">metronidazole became </w:t>
      </w:r>
      <w:r w:rsidR="000745B3" w:rsidRPr="0022787C">
        <w:rPr>
          <w:rFonts w:ascii="Book Antiqua" w:hAnsi="Book Antiqua"/>
          <w:sz w:val="24"/>
          <w:szCs w:val="24"/>
        </w:rPr>
        <w:t>used</w:t>
      </w:r>
      <w:r w:rsidR="00793E95" w:rsidRPr="0022787C">
        <w:rPr>
          <w:rFonts w:ascii="Book Antiqua" w:hAnsi="Book Antiqua"/>
          <w:sz w:val="24"/>
          <w:szCs w:val="24"/>
        </w:rPr>
        <w:t xml:space="preserve"> as an anti-anaerobic </w:t>
      </w:r>
      <w:proofErr w:type="gramStart"/>
      <w:r w:rsidR="000745B3" w:rsidRPr="0022787C">
        <w:rPr>
          <w:rFonts w:ascii="Book Antiqua" w:hAnsi="Book Antiqua"/>
          <w:sz w:val="24"/>
          <w:szCs w:val="24"/>
        </w:rPr>
        <w:t>drug</w:t>
      </w:r>
      <w:r w:rsidR="00B77231" w:rsidRPr="0022787C">
        <w:rPr>
          <w:rFonts w:ascii="Book Antiqua" w:hAnsi="Book Antiqua"/>
          <w:sz w:val="24"/>
          <w:szCs w:val="24"/>
          <w:vertAlign w:val="superscript"/>
        </w:rPr>
        <w:t>[</w:t>
      </w:r>
      <w:proofErr w:type="gramEnd"/>
      <w:r w:rsidR="00E95989" w:rsidRPr="0022787C">
        <w:rPr>
          <w:rFonts w:ascii="Book Antiqua" w:hAnsi="Book Antiqua"/>
          <w:sz w:val="24"/>
          <w:szCs w:val="24"/>
          <w:vertAlign w:val="superscript"/>
        </w:rPr>
        <w:t>4</w:t>
      </w:r>
      <w:r w:rsidRPr="0022787C">
        <w:rPr>
          <w:rFonts w:ascii="Book Antiqua" w:hAnsi="Book Antiqua"/>
          <w:sz w:val="24"/>
          <w:szCs w:val="24"/>
          <w:vertAlign w:val="superscript"/>
        </w:rPr>
        <w:t>2</w:t>
      </w:r>
      <w:r w:rsidR="00E95989" w:rsidRPr="0022787C">
        <w:rPr>
          <w:rFonts w:ascii="Book Antiqua" w:hAnsi="Book Antiqua"/>
          <w:sz w:val="24"/>
          <w:szCs w:val="24"/>
          <w:vertAlign w:val="superscript"/>
        </w:rPr>
        <w:t>]</w:t>
      </w:r>
      <w:r w:rsidRPr="0022787C">
        <w:rPr>
          <w:rFonts w:ascii="Book Antiqua" w:hAnsi="Book Antiqua"/>
          <w:sz w:val="24"/>
          <w:szCs w:val="24"/>
        </w:rPr>
        <w:t xml:space="preserve"> after </w:t>
      </w:r>
      <w:proofErr w:type="spellStart"/>
      <w:r w:rsidRPr="0022787C">
        <w:rPr>
          <w:rFonts w:ascii="Book Antiqua" w:hAnsi="Book Antiqua"/>
          <w:sz w:val="24"/>
          <w:szCs w:val="24"/>
        </w:rPr>
        <w:t>Nastro</w:t>
      </w:r>
      <w:proofErr w:type="spellEnd"/>
      <w:r w:rsidRPr="0022787C">
        <w:rPr>
          <w:rFonts w:ascii="Book Antiqua" w:hAnsi="Book Antiqua"/>
          <w:sz w:val="24"/>
          <w:szCs w:val="24"/>
        </w:rPr>
        <w:t xml:space="preserve"> </w:t>
      </w:r>
      <w:r w:rsidR="0082588D" w:rsidRPr="0022787C">
        <w:rPr>
          <w:rFonts w:ascii="Book Antiqua" w:hAnsi="Book Antiqua"/>
          <w:i/>
          <w:sz w:val="24"/>
          <w:szCs w:val="24"/>
        </w:rPr>
        <w:t>et al</w:t>
      </w:r>
      <w:r w:rsidR="00B77231" w:rsidRPr="0022787C">
        <w:rPr>
          <w:rFonts w:ascii="Book Antiqua" w:hAnsi="Book Antiqua"/>
          <w:sz w:val="24"/>
          <w:szCs w:val="24"/>
          <w:vertAlign w:val="superscript"/>
        </w:rPr>
        <w:t>[</w:t>
      </w:r>
      <w:r w:rsidR="00E95989" w:rsidRPr="0022787C">
        <w:rPr>
          <w:rFonts w:ascii="Book Antiqua" w:hAnsi="Book Antiqua"/>
          <w:sz w:val="24"/>
          <w:szCs w:val="24"/>
          <w:vertAlign w:val="superscript"/>
        </w:rPr>
        <w:t>4</w:t>
      </w:r>
      <w:r w:rsidRPr="0022787C">
        <w:rPr>
          <w:rFonts w:ascii="Book Antiqua" w:hAnsi="Book Antiqua"/>
          <w:sz w:val="24"/>
          <w:szCs w:val="24"/>
          <w:vertAlign w:val="superscript"/>
        </w:rPr>
        <w:t>3</w:t>
      </w:r>
      <w:r w:rsidR="00E95989" w:rsidRPr="0022787C">
        <w:rPr>
          <w:rFonts w:ascii="Book Antiqua" w:hAnsi="Book Antiqua"/>
          <w:sz w:val="24"/>
          <w:szCs w:val="24"/>
          <w:vertAlign w:val="superscript"/>
        </w:rPr>
        <w:t>]</w:t>
      </w:r>
      <w:r w:rsidR="00793E95" w:rsidRPr="0022787C">
        <w:rPr>
          <w:rFonts w:ascii="Book Antiqua" w:hAnsi="Book Antiqua"/>
          <w:sz w:val="24"/>
          <w:szCs w:val="24"/>
        </w:rPr>
        <w:t xml:space="preserve"> demonstrated </w:t>
      </w:r>
      <w:r w:rsidR="00E95989" w:rsidRPr="0022787C">
        <w:rPr>
          <w:rFonts w:ascii="Book Antiqua" w:hAnsi="Book Antiqua"/>
          <w:sz w:val="24"/>
          <w:szCs w:val="24"/>
        </w:rPr>
        <w:t>an</w:t>
      </w:r>
      <w:r w:rsidR="00793E95" w:rsidRPr="0022787C">
        <w:rPr>
          <w:rFonts w:ascii="Book Antiqua" w:hAnsi="Book Antiqua"/>
          <w:sz w:val="24"/>
          <w:szCs w:val="24"/>
        </w:rPr>
        <w:t xml:space="preserve"> in</w:t>
      </w:r>
      <w:r w:rsidRPr="0022787C">
        <w:rPr>
          <w:rFonts w:ascii="Book Antiqua" w:hAnsi="Book Antiqua"/>
          <w:sz w:val="24"/>
          <w:szCs w:val="24"/>
        </w:rPr>
        <w:t xml:space="preserve"> vitro effect and Whelan </w:t>
      </w:r>
      <w:r w:rsidR="0082588D" w:rsidRPr="0022787C">
        <w:rPr>
          <w:rFonts w:ascii="Book Antiqua" w:hAnsi="Book Antiqua"/>
          <w:i/>
          <w:sz w:val="24"/>
          <w:szCs w:val="24"/>
        </w:rPr>
        <w:t>et al</w:t>
      </w:r>
      <w:r w:rsidR="00B77231" w:rsidRPr="0022787C">
        <w:rPr>
          <w:rFonts w:ascii="Book Antiqua" w:hAnsi="Book Antiqua"/>
          <w:sz w:val="24"/>
          <w:szCs w:val="24"/>
          <w:vertAlign w:val="superscript"/>
        </w:rPr>
        <w:t>[</w:t>
      </w:r>
      <w:r w:rsidR="00E95989" w:rsidRPr="0022787C">
        <w:rPr>
          <w:rFonts w:ascii="Book Antiqua" w:hAnsi="Book Antiqua"/>
          <w:sz w:val="24"/>
          <w:szCs w:val="24"/>
          <w:vertAlign w:val="superscript"/>
        </w:rPr>
        <w:t>4</w:t>
      </w:r>
      <w:r w:rsidRPr="0022787C">
        <w:rPr>
          <w:rFonts w:ascii="Book Antiqua" w:hAnsi="Book Antiqua"/>
          <w:sz w:val="24"/>
          <w:szCs w:val="24"/>
          <w:vertAlign w:val="superscript"/>
        </w:rPr>
        <w:t>4</w:t>
      </w:r>
      <w:r w:rsidR="00E95989" w:rsidRPr="0022787C">
        <w:rPr>
          <w:rFonts w:ascii="Book Antiqua" w:hAnsi="Book Antiqua"/>
          <w:sz w:val="24"/>
          <w:szCs w:val="24"/>
          <w:vertAlign w:val="superscript"/>
        </w:rPr>
        <w:t>]</w:t>
      </w:r>
      <w:r w:rsidR="00793E95" w:rsidRPr="0022787C">
        <w:rPr>
          <w:rFonts w:ascii="Book Antiqua" w:hAnsi="Book Antiqua"/>
          <w:sz w:val="24"/>
          <w:szCs w:val="24"/>
        </w:rPr>
        <w:t xml:space="preserve"> </w:t>
      </w:r>
      <w:r w:rsidR="00597D29" w:rsidRPr="0022787C">
        <w:rPr>
          <w:rFonts w:ascii="Book Antiqua" w:hAnsi="Book Antiqua"/>
          <w:sz w:val="24"/>
          <w:szCs w:val="24"/>
        </w:rPr>
        <w:t>proved</w:t>
      </w:r>
      <w:r w:rsidR="00793E95" w:rsidRPr="0022787C">
        <w:rPr>
          <w:rFonts w:ascii="Book Antiqua" w:hAnsi="Book Antiqua"/>
          <w:sz w:val="24"/>
          <w:szCs w:val="24"/>
        </w:rPr>
        <w:t xml:space="preserve"> </w:t>
      </w:r>
      <w:r w:rsidR="00E95989" w:rsidRPr="0022787C">
        <w:rPr>
          <w:rFonts w:ascii="Book Antiqua" w:hAnsi="Book Antiqua"/>
          <w:sz w:val="24"/>
          <w:szCs w:val="24"/>
        </w:rPr>
        <w:t>an</w:t>
      </w:r>
      <w:r w:rsidR="00793E95" w:rsidRPr="0022787C">
        <w:rPr>
          <w:rFonts w:ascii="Book Antiqua" w:hAnsi="Book Antiqua"/>
          <w:sz w:val="24"/>
          <w:szCs w:val="24"/>
        </w:rPr>
        <w:t xml:space="preserve"> anti-anaerobic effect </w:t>
      </w:r>
      <w:r w:rsidR="000745B3" w:rsidRPr="0022787C">
        <w:rPr>
          <w:rFonts w:ascii="Book Antiqua" w:hAnsi="Book Antiqua"/>
          <w:sz w:val="24"/>
          <w:szCs w:val="24"/>
        </w:rPr>
        <w:t>in</w:t>
      </w:r>
      <w:r w:rsidR="00793E95" w:rsidRPr="0022787C">
        <w:rPr>
          <w:rFonts w:ascii="Book Antiqua" w:hAnsi="Book Antiqua"/>
          <w:sz w:val="24"/>
          <w:szCs w:val="24"/>
        </w:rPr>
        <w:t xml:space="preserve"> humans.</w:t>
      </w:r>
      <w:r w:rsidR="00147FE8" w:rsidRPr="0022787C">
        <w:rPr>
          <w:rFonts w:ascii="Book Antiqua" w:hAnsi="Book Antiqua"/>
          <w:sz w:val="24"/>
          <w:szCs w:val="24"/>
        </w:rPr>
        <w:t xml:space="preserve"> </w:t>
      </w:r>
      <w:r w:rsidRPr="0022787C">
        <w:rPr>
          <w:rFonts w:ascii="Book Antiqua" w:hAnsi="Book Antiqua"/>
          <w:sz w:val="24"/>
          <w:szCs w:val="24"/>
        </w:rPr>
        <w:t xml:space="preserve">By the </w:t>
      </w:r>
      <w:r w:rsidR="00BC0C1D" w:rsidRPr="0022787C">
        <w:rPr>
          <w:rFonts w:ascii="Book Antiqua" w:hAnsi="Book Antiqua"/>
          <w:sz w:val="24"/>
          <w:szCs w:val="24"/>
        </w:rPr>
        <w:t xml:space="preserve">late </w:t>
      </w:r>
      <w:proofErr w:type="spellStart"/>
      <w:r w:rsidRPr="0022787C">
        <w:rPr>
          <w:rFonts w:ascii="Book Antiqua" w:hAnsi="Book Antiqua"/>
          <w:sz w:val="24"/>
          <w:szCs w:val="24"/>
        </w:rPr>
        <w:t>1970</w:t>
      </w:r>
      <w:r w:rsidR="00597D29" w:rsidRPr="0022787C">
        <w:rPr>
          <w:rFonts w:ascii="Book Antiqua" w:hAnsi="Book Antiqua"/>
          <w:sz w:val="24"/>
          <w:szCs w:val="24"/>
        </w:rPr>
        <w:t>s</w:t>
      </w:r>
      <w:proofErr w:type="spellEnd"/>
      <w:r w:rsidR="00597D29" w:rsidRPr="0022787C">
        <w:rPr>
          <w:rFonts w:ascii="Book Antiqua" w:hAnsi="Book Antiqua"/>
          <w:sz w:val="24"/>
          <w:szCs w:val="24"/>
        </w:rPr>
        <w:t xml:space="preserve">, </w:t>
      </w:r>
      <w:r w:rsidR="00E95989" w:rsidRPr="0022787C">
        <w:rPr>
          <w:rFonts w:ascii="Book Antiqua" w:hAnsi="Book Antiqua"/>
          <w:sz w:val="24"/>
          <w:szCs w:val="24"/>
        </w:rPr>
        <w:t xml:space="preserve">intra-venous metronidazole and </w:t>
      </w:r>
      <w:r w:rsidR="00147FE8" w:rsidRPr="0022787C">
        <w:rPr>
          <w:rFonts w:ascii="Book Antiqua" w:hAnsi="Book Antiqua"/>
          <w:sz w:val="24"/>
          <w:szCs w:val="24"/>
        </w:rPr>
        <w:t xml:space="preserve">tetracycline </w:t>
      </w:r>
      <w:r w:rsidR="00597D29" w:rsidRPr="0022787C">
        <w:rPr>
          <w:rFonts w:ascii="Book Antiqua" w:hAnsi="Book Antiqua"/>
          <w:sz w:val="24"/>
          <w:szCs w:val="24"/>
        </w:rPr>
        <w:t xml:space="preserve">regime </w:t>
      </w:r>
      <w:r w:rsidR="00BC0C1D" w:rsidRPr="0022787C">
        <w:rPr>
          <w:rFonts w:ascii="Book Antiqua" w:hAnsi="Book Antiqua"/>
          <w:sz w:val="24"/>
          <w:szCs w:val="24"/>
        </w:rPr>
        <w:t>were becoming</w:t>
      </w:r>
      <w:r w:rsidR="00343A47" w:rsidRPr="0022787C">
        <w:rPr>
          <w:rFonts w:ascii="Book Antiqua" w:hAnsi="Book Antiqua"/>
          <w:sz w:val="24"/>
          <w:szCs w:val="24"/>
        </w:rPr>
        <w:t xml:space="preserve"> popular</w:t>
      </w:r>
      <w:r w:rsidR="00597D29" w:rsidRPr="0022787C">
        <w:rPr>
          <w:rFonts w:ascii="Book Antiqua" w:hAnsi="Book Antiqua"/>
          <w:sz w:val="24"/>
          <w:szCs w:val="24"/>
        </w:rPr>
        <w:t xml:space="preserve"> for</w:t>
      </w:r>
      <w:r w:rsidR="00C220CF" w:rsidRPr="0022787C">
        <w:rPr>
          <w:rFonts w:ascii="Book Antiqua" w:hAnsi="Book Antiqua"/>
          <w:sz w:val="24"/>
          <w:szCs w:val="24"/>
        </w:rPr>
        <w:t xml:space="preserve"> SSI prophylaxis.</w:t>
      </w:r>
    </w:p>
    <w:p w14:paraId="38DB67E6" w14:textId="6F364DC9" w:rsidR="00773D48" w:rsidRPr="0022787C" w:rsidRDefault="00BE00AC" w:rsidP="0046135F">
      <w:pPr>
        <w:spacing w:after="0" w:line="360" w:lineRule="auto"/>
        <w:ind w:firstLineChars="100" w:firstLine="240"/>
        <w:jc w:val="both"/>
        <w:rPr>
          <w:rFonts w:ascii="Book Antiqua" w:hAnsi="Book Antiqua"/>
          <w:sz w:val="24"/>
          <w:szCs w:val="24"/>
        </w:rPr>
      </w:pPr>
      <w:r w:rsidRPr="0022787C">
        <w:rPr>
          <w:rFonts w:ascii="Book Antiqua" w:hAnsi="Book Antiqua"/>
          <w:sz w:val="24"/>
          <w:szCs w:val="24"/>
        </w:rPr>
        <w:t xml:space="preserve">Further change came </w:t>
      </w:r>
      <w:r w:rsidR="0021603E" w:rsidRPr="0022787C">
        <w:rPr>
          <w:rFonts w:ascii="Book Antiqua" w:hAnsi="Book Antiqua"/>
          <w:sz w:val="24"/>
          <w:szCs w:val="24"/>
        </w:rPr>
        <w:t xml:space="preserve">with the development of the </w:t>
      </w:r>
      <w:proofErr w:type="spellStart"/>
      <w:r w:rsidR="0021603E" w:rsidRPr="0022787C">
        <w:rPr>
          <w:rFonts w:ascii="Book Antiqua" w:hAnsi="Book Antiqua"/>
          <w:sz w:val="24"/>
          <w:szCs w:val="24"/>
        </w:rPr>
        <w:t>cephalosporins</w:t>
      </w:r>
      <w:proofErr w:type="spellEnd"/>
      <w:r w:rsidR="00154BA0" w:rsidRPr="0022787C">
        <w:rPr>
          <w:rFonts w:ascii="Book Antiqua" w:hAnsi="Book Antiqua"/>
          <w:sz w:val="24"/>
          <w:szCs w:val="24"/>
        </w:rPr>
        <w:t>, a group of</w:t>
      </w:r>
      <w:r w:rsidR="00EF35DD" w:rsidRPr="0022787C">
        <w:rPr>
          <w:rFonts w:ascii="Book Antiqua" w:hAnsi="Book Antiqua"/>
          <w:sz w:val="24"/>
          <w:szCs w:val="24"/>
        </w:rPr>
        <w:t xml:space="preserve"> antibiotics t</w:t>
      </w:r>
      <w:r w:rsidR="0021603E" w:rsidRPr="0022787C">
        <w:rPr>
          <w:rFonts w:ascii="Book Antiqua" w:hAnsi="Book Antiqua"/>
          <w:sz w:val="24"/>
          <w:szCs w:val="24"/>
        </w:rPr>
        <w:t>hat inhibit</w:t>
      </w:r>
      <w:r w:rsidR="00C220CF" w:rsidRPr="0022787C">
        <w:rPr>
          <w:rFonts w:ascii="Book Antiqua" w:hAnsi="Book Antiqua"/>
          <w:sz w:val="24"/>
          <w:szCs w:val="24"/>
        </w:rPr>
        <w:t>ed</w:t>
      </w:r>
      <w:r w:rsidR="0021603E" w:rsidRPr="0022787C">
        <w:rPr>
          <w:rFonts w:ascii="Book Antiqua" w:hAnsi="Book Antiqua"/>
          <w:sz w:val="24"/>
          <w:szCs w:val="24"/>
        </w:rPr>
        <w:t xml:space="preserve"> cell wall synthesis</w:t>
      </w:r>
      <w:r w:rsidR="00EF35DD" w:rsidRPr="0022787C">
        <w:rPr>
          <w:rFonts w:ascii="Book Antiqua" w:hAnsi="Book Antiqua"/>
          <w:sz w:val="24"/>
          <w:szCs w:val="24"/>
        </w:rPr>
        <w:t xml:space="preserve">. </w:t>
      </w:r>
      <w:proofErr w:type="spellStart"/>
      <w:r w:rsidR="00EF35DD" w:rsidRPr="0022787C">
        <w:rPr>
          <w:rFonts w:ascii="Book Antiqua" w:hAnsi="Book Antiqua"/>
          <w:sz w:val="24"/>
          <w:szCs w:val="24"/>
        </w:rPr>
        <w:t>Cephalothin</w:t>
      </w:r>
      <w:proofErr w:type="spellEnd"/>
      <w:r w:rsidR="00EF35DD" w:rsidRPr="0022787C">
        <w:rPr>
          <w:rFonts w:ascii="Book Antiqua" w:hAnsi="Book Antiqua"/>
          <w:sz w:val="24"/>
          <w:szCs w:val="24"/>
        </w:rPr>
        <w:t>, the original cephalosporin, became available in 1964</w:t>
      </w:r>
      <w:r w:rsidR="00B77231" w:rsidRPr="0022787C">
        <w:rPr>
          <w:rFonts w:ascii="Book Antiqua" w:hAnsi="Book Antiqua"/>
          <w:sz w:val="24"/>
          <w:szCs w:val="24"/>
          <w:vertAlign w:val="superscript"/>
        </w:rPr>
        <w:t>[</w:t>
      </w:r>
      <w:r w:rsidRPr="0022787C">
        <w:rPr>
          <w:rFonts w:ascii="Book Antiqua" w:hAnsi="Book Antiqua"/>
          <w:sz w:val="24"/>
          <w:szCs w:val="24"/>
          <w:vertAlign w:val="superscript"/>
        </w:rPr>
        <w:t>3</w:t>
      </w:r>
      <w:r w:rsidR="00C0044F" w:rsidRPr="0022787C">
        <w:rPr>
          <w:rFonts w:ascii="Book Antiqua" w:hAnsi="Book Antiqua"/>
          <w:sz w:val="24"/>
          <w:szCs w:val="24"/>
          <w:vertAlign w:val="superscript"/>
        </w:rPr>
        <w:t>9</w:t>
      </w:r>
      <w:r w:rsidRPr="0022787C">
        <w:rPr>
          <w:rFonts w:ascii="Book Antiqua" w:hAnsi="Book Antiqua"/>
          <w:sz w:val="24"/>
          <w:szCs w:val="24"/>
          <w:vertAlign w:val="superscript"/>
        </w:rPr>
        <w:t>]</w:t>
      </w:r>
      <w:r w:rsidR="00C220CF" w:rsidRPr="0022787C">
        <w:rPr>
          <w:rFonts w:ascii="Book Antiqua" w:hAnsi="Book Antiqua"/>
          <w:sz w:val="24"/>
          <w:szCs w:val="24"/>
        </w:rPr>
        <w:t xml:space="preserve"> and</w:t>
      </w:r>
      <w:r w:rsidR="000D48D0" w:rsidRPr="0022787C">
        <w:rPr>
          <w:rFonts w:ascii="Book Antiqua" w:hAnsi="Book Antiqua"/>
          <w:sz w:val="24"/>
          <w:szCs w:val="24"/>
        </w:rPr>
        <w:t xml:space="preserve"> </w:t>
      </w:r>
      <w:r w:rsidR="00EF35DD" w:rsidRPr="0022787C">
        <w:rPr>
          <w:rFonts w:ascii="Book Antiqua" w:hAnsi="Book Antiqua"/>
          <w:sz w:val="24"/>
          <w:szCs w:val="24"/>
        </w:rPr>
        <w:t xml:space="preserve">was </w:t>
      </w:r>
      <w:r w:rsidR="00325D78" w:rsidRPr="0022787C">
        <w:rPr>
          <w:rFonts w:ascii="Book Antiqua" w:hAnsi="Book Antiqua"/>
          <w:sz w:val="24"/>
          <w:szCs w:val="24"/>
        </w:rPr>
        <w:t xml:space="preserve">soon </w:t>
      </w:r>
      <w:r w:rsidR="007B058A" w:rsidRPr="0022787C">
        <w:rPr>
          <w:rFonts w:ascii="Book Antiqua" w:hAnsi="Book Antiqua"/>
          <w:sz w:val="24"/>
          <w:szCs w:val="24"/>
        </w:rPr>
        <w:t>followed</w:t>
      </w:r>
      <w:r w:rsidR="00EF35DD" w:rsidRPr="0022787C">
        <w:rPr>
          <w:rFonts w:ascii="Book Antiqua" w:hAnsi="Book Antiqua"/>
          <w:sz w:val="24"/>
          <w:szCs w:val="24"/>
        </w:rPr>
        <w:t xml:space="preserve"> by </w:t>
      </w:r>
      <w:r w:rsidR="007B058A" w:rsidRPr="0022787C">
        <w:rPr>
          <w:rFonts w:ascii="Book Antiqua" w:hAnsi="Book Antiqua"/>
          <w:sz w:val="24"/>
          <w:szCs w:val="24"/>
        </w:rPr>
        <w:t>second-</w:t>
      </w:r>
      <w:r w:rsidR="00EF35DD" w:rsidRPr="0022787C">
        <w:rPr>
          <w:rFonts w:ascii="Book Antiqua" w:hAnsi="Book Antiqua"/>
          <w:sz w:val="24"/>
          <w:szCs w:val="24"/>
        </w:rPr>
        <w:t xml:space="preserve">generation </w:t>
      </w:r>
      <w:proofErr w:type="spellStart"/>
      <w:r w:rsidR="00EF35DD" w:rsidRPr="0022787C">
        <w:rPr>
          <w:rFonts w:ascii="Book Antiqua" w:hAnsi="Book Antiqua"/>
          <w:sz w:val="24"/>
          <w:szCs w:val="24"/>
        </w:rPr>
        <w:t>cephalosporin</w:t>
      </w:r>
      <w:r w:rsidR="007B058A" w:rsidRPr="0022787C">
        <w:rPr>
          <w:rFonts w:ascii="Book Antiqua" w:hAnsi="Book Antiqua"/>
          <w:sz w:val="24"/>
          <w:szCs w:val="24"/>
        </w:rPr>
        <w:t>s</w:t>
      </w:r>
      <w:proofErr w:type="spellEnd"/>
      <w:r w:rsidR="007B058A" w:rsidRPr="0022787C">
        <w:rPr>
          <w:rFonts w:ascii="Book Antiqua" w:hAnsi="Book Antiqua"/>
          <w:sz w:val="24"/>
          <w:szCs w:val="24"/>
        </w:rPr>
        <w:t xml:space="preserve"> that had a wider spectrum of </w:t>
      </w:r>
      <w:r w:rsidR="009F551C" w:rsidRPr="0022787C">
        <w:rPr>
          <w:rFonts w:ascii="Book Antiqua" w:hAnsi="Book Antiqua"/>
          <w:sz w:val="24"/>
          <w:szCs w:val="24"/>
        </w:rPr>
        <w:t xml:space="preserve">gram-negative </w:t>
      </w:r>
      <w:proofErr w:type="gramStart"/>
      <w:r w:rsidR="009F551C" w:rsidRPr="0022787C">
        <w:rPr>
          <w:rFonts w:ascii="Book Antiqua" w:hAnsi="Book Antiqua"/>
          <w:sz w:val="24"/>
          <w:szCs w:val="24"/>
        </w:rPr>
        <w:t>cover</w:t>
      </w:r>
      <w:r w:rsidR="00B77231" w:rsidRPr="0022787C">
        <w:rPr>
          <w:rFonts w:ascii="Book Antiqua" w:hAnsi="Book Antiqua"/>
          <w:sz w:val="24"/>
          <w:szCs w:val="24"/>
          <w:vertAlign w:val="superscript"/>
        </w:rPr>
        <w:t>[</w:t>
      </w:r>
      <w:proofErr w:type="gramEnd"/>
      <w:r w:rsidRPr="0022787C">
        <w:rPr>
          <w:rFonts w:ascii="Book Antiqua" w:hAnsi="Book Antiqua"/>
          <w:sz w:val="24"/>
          <w:szCs w:val="24"/>
          <w:vertAlign w:val="superscript"/>
        </w:rPr>
        <w:t>4</w:t>
      </w:r>
      <w:r w:rsidR="00B640D5" w:rsidRPr="0022787C">
        <w:rPr>
          <w:rFonts w:ascii="Book Antiqua" w:hAnsi="Book Antiqua"/>
          <w:sz w:val="24"/>
          <w:szCs w:val="24"/>
          <w:vertAlign w:val="superscript"/>
        </w:rPr>
        <w:t>5</w:t>
      </w:r>
      <w:r w:rsidRPr="0022787C">
        <w:rPr>
          <w:rFonts w:ascii="Book Antiqua" w:hAnsi="Book Antiqua"/>
          <w:sz w:val="24"/>
          <w:szCs w:val="24"/>
          <w:vertAlign w:val="superscript"/>
        </w:rPr>
        <w:t>]</w:t>
      </w:r>
      <w:r w:rsidR="00EF35DD" w:rsidRPr="0022787C">
        <w:rPr>
          <w:rFonts w:ascii="Book Antiqua" w:hAnsi="Book Antiqua"/>
          <w:sz w:val="24"/>
          <w:szCs w:val="24"/>
        </w:rPr>
        <w:t>.</w:t>
      </w:r>
      <w:r w:rsidR="00B120B1" w:rsidRPr="0022787C">
        <w:rPr>
          <w:rFonts w:ascii="Book Antiqua" w:hAnsi="Book Antiqua"/>
          <w:sz w:val="24"/>
          <w:szCs w:val="24"/>
        </w:rPr>
        <w:t xml:space="preserve"> The </w:t>
      </w:r>
      <w:proofErr w:type="spellStart"/>
      <w:r w:rsidR="00B120B1" w:rsidRPr="0022787C">
        <w:rPr>
          <w:rFonts w:ascii="Book Antiqua" w:hAnsi="Book Antiqua"/>
          <w:sz w:val="24"/>
          <w:szCs w:val="24"/>
        </w:rPr>
        <w:t>cephalospo</w:t>
      </w:r>
      <w:r w:rsidR="009F551C" w:rsidRPr="0022787C">
        <w:rPr>
          <w:rFonts w:ascii="Book Antiqua" w:hAnsi="Book Antiqua"/>
          <w:sz w:val="24"/>
          <w:szCs w:val="24"/>
        </w:rPr>
        <w:t>rins</w:t>
      </w:r>
      <w:proofErr w:type="spellEnd"/>
      <w:r w:rsidR="009F551C" w:rsidRPr="0022787C">
        <w:rPr>
          <w:rFonts w:ascii="Book Antiqua" w:hAnsi="Book Antiqua"/>
          <w:sz w:val="24"/>
          <w:szCs w:val="24"/>
        </w:rPr>
        <w:t xml:space="preserve"> became popular due to the powerful </w:t>
      </w:r>
      <w:r w:rsidR="00B120B1" w:rsidRPr="0022787C">
        <w:rPr>
          <w:rFonts w:ascii="Book Antiqua" w:hAnsi="Book Antiqua"/>
          <w:sz w:val="24"/>
          <w:szCs w:val="24"/>
        </w:rPr>
        <w:t>effects</w:t>
      </w:r>
      <w:r w:rsidR="009F551C" w:rsidRPr="0022787C">
        <w:rPr>
          <w:rFonts w:ascii="Book Antiqua" w:hAnsi="Book Antiqua"/>
          <w:sz w:val="24"/>
          <w:szCs w:val="24"/>
        </w:rPr>
        <w:t xml:space="preserve"> against gram-positive and gram-negative bacteria</w:t>
      </w:r>
      <w:r w:rsidR="00B120B1" w:rsidRPr="0022787C">
        <w:rPr>
          <w:rFonts w:ascii="Book Antiqua" w:hAnsi="Book Antiqua"/>
          <w:sz w:val="24"/>
          <w:szCs w:val="24"/>
        </w:rPr>
        <w:t>, especially with the extended spectrum of sec</w:t>
      </w:r>
      <w:r w:rsidR="00D855CC" w:rsidRPr="0022787C">
        <w:rPr>
          <w:rFonts w:ascii="Book Antiqua" w:hAnsi="Book Antiqua"/>
          <w:sz w:val="24"/>
          <w:szCs w:val="24"/>
        </w:rPr>
        <w:t xml:space="preserve">ond and third generation drugs in the late </w:t>
      </w:r>
      <w:proofErr w:type="spellStart"/>
      <w:r w:rsidR="00D855CC" w:rsidRPr="0022787C">
        <w:rPr>
          <w:rFonts w:ascii="Book Antiqua" w:hAnsi="Book Antiqua"/>
          <w:sz w:val="24"/>
          <w:szCs w:val="24"/>
        </w:rPr>
        <w:t>1970s</w:t>
      </w:r>
      <w:proofErr w:type="spellEnd"/>
      <w:r w:rsidR="00D855CC" w:rsidRPr="0022787C">
        <w:rPr>
          <w:rFonts w:ascii="Book Antiqua" w:hAnsi="Book Antiqua"/>
          <w:sz w:val="24"/>
          <w:szCs w:val="24"/>
        </w:rPr>
        <w:t xml:space="preserve">. </w:t>
      </w:r>
      <w:r w:rsidR="009F551C" w:rsidRPr="0022787C">
        <w:rPr>
          <w:rFonts w:ascii="Book Antiqua" w:hAnsi="Book Antiqua"/>
          <w:sz w:val="24"/>
          <w:szCs w:val="24"/>
        </w:rPr>
        <w:t>They were also attractive for patients with pen</w:t>
      </w:r>
      <w:r w:rsidR="00420BE8" w:rsidRPr="0022787C">
        <w:rPr>
          <w:rFonts w:ascii="Book Antiqua" w:hAnsi="Book Antiqua"/>
          <w:sz w:val="24"/>
          <w:szCs w:val="24"/>
        </w:rPr>
        <w:t>i</w:t>
      </w:r>
      <w:r w:rsidR="009F551C" w:rsidRPr="0022787C">
        <w:rPr>
          <w:rFonts w:ascii="Book Antiqua" w:hAnsi="Book Antiqua"/>
          <w:sz w:val="24"/>
          <w:szCs w:val="24"/>
        </w:rPr>
        <w:t xml:space="preserve">cillin and tetracycline allergies </w:t>
      </w:r>
      <w:r w:rsidR="004338F2" w:rsidRPr="0022787C">
        <w:rPr>
          <w:rFonts w:ascii="Book Antiqua" w:hAnsi="Book Antiqua"/>
          <w:sz w:val="24"/>
          <w:szCs w:val="24"/>
        </w:rPr>
        <w:t>because</w:t>
      </w:r>
      <w:r w:rsidR="009F551C" w:rsidRPr="0022787C">
        <w:rPr>
          <w:rFonts w:ascii="Book Antiqua" w:hAnsi="Book Antiqua"/>
          <w:sz w:val="24"/>
          <w:szCs w:val="24"/>
        </w:rPr>
        <w:t xml:space="preserve"> they </w:t>
      </w:r>
      <w:r w:rsidR="00B640D5" w:rsidRPr="0022787C">
        <w:rPr>
          <w:rFonts w:ascii="Book Antiqua" w:hAnsi="Book Antiqua"/>
          <w:sz w:val="24"/>
          <w:szCs w:val="24"/>
        </w:rPr>
        <w:t xml:space="preserve">had low cross-reactivity </w:t>
      </w:r>
      <w:proofErr w:type="gramStart"/>
      <w:r w:rsidR="00B640D5" w:rsidRPr="0022787C">
        <w:rPr>
          <w:rFonts w:ascii="Book Antiqua" w:hAnsi="Book Antiqua"/>
          <w:sz w:val="24"/>
          <w:szCs w:val="24"/>
        </w:rPr>
        <w:t>rates</w:t>
      </w:r>
      <w:r w:rsidR="00B77231" w:rsidRPr="0022787C">
        <w:rPr>
          <w:rFonts w:ascii="Book Antiqua" w:hAnsi="Book Antiqua"/>
          <w:sz w:val="24"/>
          <w:szCs w:val="24"/>
          <w:vertAlign w:val="superscript"/>
        </w:rPr>
        <w:t>[</w:t>
      </w:r>
      <w:proofErr w:type="gramEnd"/>
      <w:r w:rsidRPr="0022787C">
        <w:rPr>
          <w:rFonts w:ascii="Book Antiqua" w:hAnsi="Book Antiqua"/>
          <w:sz w:val="24"/>
          <w:szCs w:val="24"/>
          <w:vertAlign w:val="superscript"/>
        </w:rPr>
        <w:t>4</w:t>
      </w:r>
      <w:r w:rsidR="00B640D5" w:rsidRPr="0022787C">
        <w:rPr>
          <w:rFonts w:ascii="Book Antiqua" w:hAnsi="Book Antiqua"/>
          <w:sz w:val="24"/>
          <w:szCs w:val="24"/>
          <w:vertAlign w:val="superscript"/>
        </w:rPr>
        <w:t>6</w:t>
      </w:r>
      <w:r w:rsidRPr="0022787C">
        <w:rPr>
          <w:rFonts w:ascii="Book Antiqua" w:hAnsi="Book Antiqua"/>
          <w:sz w:val="24"/>
          <w:szCs w:val="24"/>
          <w:vertAlign w:val="superscript"/>
        </w:rPr>
        <w:t>]</w:t>
      </w:r>
      <w:r w:rsidR="009F551C" w:rsidRPr="0022787C">
        <w:rPr>
          <w:rFonts w:ascii="Book Antiqua" w:hAnsi="Book Antiqua"/>
          <w:sz w:val="24"/>
          <w:szCs w:val="24"/>
        </w:rPr>
        <w:t xml:space="preserve">. </w:t>
      </w:r>
      <w:r w:rsidR="00B640D5" w:rsidRPr="0022787C">
        <w:rPr>
          <w:rFonts w:ascii="Book Antiqua" w:hAnsi="Book Antiqua"/>
          <w:sz w:val="24"/>
          <w:szCs w:val="24"/>
        </w:rPr>
        <w:t xml:space="preserve">Campagna </w:t>
      </w:r>
      <w:r w:rsidR="0082588D" w:rsidRPr="0022787C">
        <w:rPr>
          <w:rFonts w:ascii="Book Antiqua" w:hAnsi="Book Antiqua"/>
          <w:i/>
          <w:sz w:val="24"/>
          <w:szCs w:val="24"/>
        </w:rPr>
        <w:t xml:space="preserve">et </w:t>
      </w:r>
      <w:proofErr w:type="gramStart"/>
      <w:r w:rsidR="0082588D" w:rsidRPr="0022787C">
        <w:rPr>
          <w:rFonts w:ascii="Book Antiqua" w:hAnsi="Book Antiqua"/>
          <w:i/>
          <w:sz w:val="24"/>
          <w:szCs w:val="24"/>
        </w:rPr>
        <w:t>al</w:t>
      </w:r>
      <w:r w:rsidR="00B77231" w:rsidRPr="0022787C">
        <w:rPr>
          <w:rFonts w:ascii="Book Antiqua" w:hAnsi="Book Antiqua"/>
          <w:sz w:val="24"/>
          <w:szCs w:val="24"/>
          <w:vertAlign w:val="superscript"/>
        </w:rPr>
        <w:t>[</w:t>
      </w:r>
      <w:proofErr w:type="gramEnd"/>
      <w:r w:rsidR="004338F2" w:rsidRPr="0022787C">
        <w:rPr>
          <w:rFonts w:ascii="Book Antiqua" w:hAnsi="Book Antiqua"/>
          <w:sz w:val="24"/>
          <w:szCs w:val="24"/>
          <w:vertAlign w:val="superscript"/>
        </w:rPr>
        <w:t>4</w:t>
      </w:r>
      <w:r w:rsidR="00B640D5" w:rsidRPr="0022787C">
        <w:rPr>
          <w:rFonts w:ascii="Book Antiqua" w:hAnsi="Book Antiqua"/>
          <w:sz w:val="24"/>
          <w:szCs w:val="24"/>
          <w:vertAlign w:val="superscript"/>
        </w:rPr>
        <w:t>6</w:t>
      </w:r>
      <w:r w:rsidR="004338F2" w:rsidRPr="0022787C">
        <w:rPr>
          <w:rFonts w:ascii="Book Antiqua" w:hAnsi="Book Antiqua"/>
          <w:sz w:val="24"/>
          <w:szCs w:val="24"/>
          <w:vertAlign w:val="superscript"/>
        </w:rPr>
        <w:t>]</w:t>
      </w:r>
      <w:r w:rsidR="00B120B1" w:rsidRPr="0022787C">
        <w:rPr>
          <w:rFonts w:ascii="Book Antiqua" w:hAnsi="Book Antiqua"/>
          <w:sz w:val="24"/>
          <w:szCs w:val="24"/>
        </w:rPr>
        <w:t xml:space="preserve"> </w:t>
      </w:r>
      <w:r w:rsidR="007A79CD" w:rsidRPr="0022787C">
        <w:rPr>
          <w:rFonts w:ascii="Book Antiqua" w:hAnsi="Book Antiqua"/>
          <w:sz w:val="24"/>
          <w:szCs w:val="24"/>
        </w:rPr>
        <w:t>r</w:t>
      </w:r>
      <w:r w:rsidR="009F551C" w:rsidRPr="0022787C">
        <w:rPr>
          <w:rFonts w:ascii="Book Antiqua" w:hAnsi="Book Antiqua"/>
          <w:sz w:val="24"/>
          <w:szCs w:val="24"/>
        </w:rPr>
        <w:t xml:space="preserve">eported </w:t>
      </w:r>
      <w:r w:rsidR="00B120B1" w:rsidRPr="0022787C">
        <w:rPr>
          <w:rFonts w:ascii="Book Antiqua" w:hAnsi="Book Antiqua"/>
          <w:sz w:val="24"/>
          <w:szCs w:val="24"/>
        </w:rPr>
        <w:t xml:space="preserve">that patients with penicillin allergies had </w:t>
      </w:r>
      <w:r w:rsidR="009F551C" w:rsidRPr="0022787C">
        <w:rPr>
          <w:rFonts w:ascii="Book Antiqua" w:hAnsi="Book Antiqua"/>
          <w:sz w:val="24"/>
          <w:szCs w:val="24"/>
        </w:rPr>
        <w:t>1%</w:t>
      </w:r>
      <w:r w:rsidR="00B120B1" w:rsidRPr="0022787C">
        <w:rPr>
          <w:rFonts w:ascii="Book Antiqua" w:hAnsi="Book Antiqua"/>
          <w:sz w:val="24"/>
          <w:szCs w:val="24"/>
        </w:rPr>
        <w:t xml:space="preserve"> cross-reaction </w:t>
      </w:r>
      <w:r w:rsidR="009F551C" w:rsidRPr="0022787C">
        <w:rPr>
          <w:rFonts w:ascii="Book Antiqua" w:hAnsi="Book Antiqua"/>
          <w:sz w:val="24"/>
          <w:szCs w:val="24"/>
        </w:rPr>
        <w:t>with</w:t>
      </w:r>
      <w:r w:rsidR="00B120B1" w:rsidRPr="0022787C">
        <w:rPr>
          <w:rFonts w:ascii="Book Antiqua" w:hAnsi="Book Antiqua"/>
          <w:sz w:val="24"/>
          <w:szCs w:val="24"/>
        </w:rPr>
        <w:t xml:space="preserve"> first generation </w:t>
      </w:r>
      <w:proofErr w:type="spellStart"/>
      <w:r w:rsidR="00B120B1" w:rsidRPr="0022787C">
        <w:rPr>
          <w:rFonts w:ascii="Book Antiqua" w:hAnsi="Book Antiqua"/>
          <w:sz w:val="24"/>
          <w:szCs w:val="24"/>
        </w:rPr>
        <w:t>cephalosporins</w:t>
      </w:r>
      <w:proofErr w:type="spellEnd"/>
      <w:r w:rsidR="00B120B1" w:rsidRPr="0022787C">
        <w:rPr>
          <w:rFonts w:ascii="Book Antiqua" w:hAnsi="Book Antiqua"/>
          <w:sz w:val="24"/>
          <w:szCs w:val="24"/>
        </w:rPr>
        <w:t xml:space="preserve"> and “negligible” cross-reactivity with se</w:t>
      </w:r>
      <w:r w:rsidR="00B640D5" w:rsidRPr="0022787C">
        <w:rPr>
          <w:rFonts w:ascii="Book Antiqua" w:hAnsi="Book Antiqua"/>
          <w:sz w:val="24"/>
          <w:szCs w:val="24"/>
        </w:rPr>
        <w:t xml:space="preserve">cond-generation </w:t>
      </w:r>
      <w:proofErr w:type="spellStart"/>
      <w:r w:rsidR="00B640D5" w:rsidRPr="0022787C">
        <w:rPr>
          <w:rFonts w:ascii="Book Antiqua" w:hAnsi="Book Antiqua"/>
          <w:sz w:val="24"/>
          <w:szCs w:val="24"/>
        </w:rPr>
        <w:t>cephalosporins</w:t>
      </w:r>
      <w:proofErr w:type="spellEnd"/>
      <w:r w:rsidR="00B77231" w:rsidRPr="0022787C">
        <w:rPr>
          <w:rFonts w:ascii="Book Antiqua" w:hAnsi="Book Antiqua"/>
          <w:sz w:val="24"/>
          <w:szCs w:val="24"/>
          <w:vertAlign w:val="superscript"/>
        </w:rPr>
        <w:t>[</w:t>
      </w:r>
      <w:r w:rsidR="004338F2" w:rsidRPr="0022787C">
        <w:rPr>
          <w:rFonts w:ascii="Book Antiqua" w:hAnsi="Book Antiqua"/>
          <w:sz w:val="24"/>
          <w:szCs w:val="24"/>
          <w:vertAlign w:val="superscript"/>
        </w:rPr>
        <w:t>4</w:t>
      </w:r>
      <w:r w:rsidR="00B640D5" w:rsidRPr="0022787C">
        <w:rPr>
          <w:rFonts w:ascii="Book Antiqua" w:hAnsi="Book Antiqua"/>
          <w:sz w:val="24"/>
          <w:szCs w:val="24"/>
          <w:vertAlign w:val="superscript"/>
        </w:rPr>
        <w:t>6</w:t>
      </w:r>
      <w:r w:rsidR="004338F2" w:rsidRPr="0022787C">
        <w:rPr>
          <w:rFonts w:ascii="Book Antiqua" w:hAnsi="Book Antiqua"/>
          <w:sz w:val="24"/>
          <w:szCs w:val="24"/>
          <w:vertAlign w:val="superscript"/>
        </w:rPr>
        <w:t>]</w:t>
      </w:r>
      <w:r w:rsidR="00B120B1" w:rsidRPr="0022787C">
        <w:rPr>
          <w:rFonts w:ascii="Book Antiqua" w:hAnsi="Book Antiqua"/>
          <w:sz w:val="24"/>
          <w:szCs w:val="24"/>
        </w:rPr>
        <w:t xml:space="preserve">. </w:t>
      </w:r>
    </w:p>
    <w:p w14:paraId="542DB4C0" w14:textId="58396C42" w:rsidR="00773D48" w:rsidRPr="0022787C" w:rsidRDefault="00F6755D" w:rsidP="0046135F">
      <w:pPr>
        <w:spacing w:after="0" w:line="360" w:lineRule="auto"/>
        <w:ind w:firstLineChars="100" w:firstLine="240"/>
        <w:jc w:val="both"/>
        <w:rPr>
          <w:rFonts w:ascii="Book Antiqua" w:hAnsi="Book Antiqua"/>
          <w:sz w:val="24"/>
          <w:szCs w:val="24"/>
        </w:rPr>
      </w:pPr>
      <w:proofErr w:type="spellStart"/>
      <w:r w:rsidRPr="0022787C">
        <w:rPr>
          <w:rFonts w:ascii="Book Antiqua" w:hAnsi="Book Antiqua"/>
          <w:sz w:val="24"/>
          <w:szCs w:val="24"/>
        </w:rPr>
        <w:t>Aminopenicillin</w:t>
      </w:r>
      <w:proofErr w:type="spellEnd"/>
      <w:r w:rsidRPr="0022787C">
        <w:rPr>
          <w:rFonts w:ascii="Book Antiqua" w:hAnsi="Book Antiqua"/>
          <w:sz w:val="24"/>
          <w:szCs w:val="24"/>
        </w:rPr>
        <w:t xml:space="preserve"> was the first β-lactam to be identified in 1961 but the clinically useful derivative, amoxicillin, only became available in 1972</w:t>
      </w:r>
      <w:r w:rsidR="00B77231" w:rsidRPr="0022787C">
        <w:rPr>
          <w:rFonts w:ascii="Book Antiqua" w:hAnsi="Book Antiqua"/>
          <w:sz w:val="24"/>
          <w:szCs w:val="24"/>
          <w:vertAlign w:val="superscript"/>
        </w:rPr>
        <w:t>[</w:t>
      </w:r>
      <w:r w:rsidRPr="0022787C">
        <w:rPr>
          <w:rFonts w:ascii="Book Antiqua" w:hAnsi="Book Antiqua"/>
          <w:sz w:val="24"/>
          <w:szCs w:val="24"/>
          <w:vertAlign w:val="superscript"/>
        </w:rPr>
        <w:t>40]</w:t>
      </w:r>
      <w:r w:rsidRPr="0022787C">
        <w:rPr>
          <w:rFonts w:ascii="Book Antiqua" w:hAnsi="Book Antiqua"/>
          <w:sz w:val="24"/>
          <w:szCs w:val="24"/>
        </w:rPr>
        <w:t xml:space="preserve">. </w:t>
      </w:r>
      <w:r w:rsidR="000C0F81" w:rsidRPr="0022787C">
        <w:rPr>
          <w:rFonts w:ascii="Book Antiqua" w:hAnsi="Book Antiqua"/>
          <w:sz w:val="24"/>
          <w:szCs w:val="24"/>
        </w:rPr>
        <w:t xml:space="preserve">By inhibiting peptidoglycan cross-linking in bacterial cell walls, β-lactam antibiotics have activity against a moderate spectrum of gram-positive and gram-negative organisms. </w:t>
      </w:r>
      <w:r w:rsidR="00BD0003" w:rsidRPr="0022787C">
        <w:rPr>
          <w:rFonts w:ascii="Book Antiqua" w:hAnsi="Book Antiqua"/>
          <w:sz w:val="24"/>
          <w:szCs w:val="24"/>
        </w:rPr>
        <w:t xml:space="preserve">Amoxicillin fell out of favour </w:t>
      </w:r>
      <w:r w:rsidR="00BD0003" w:rsidRPr="0022787C">
        <w:rPr>
          <w:rFonts w:ascii="Book Antiqua" w:hAnsi="Book Antiqua"/>
          <w:sz w:val="24"/>
          <w:szCs w:val="24"/>
        </w:rPr>
        <w:lastRenderedPageBreak/>
        <w:t>when resistance emerge</w:t>
      </w:r>
      <w:r w:rsidR="00285A62" w:rsidRPr="0022787C">
        <w:rPr>
          <w:rFonts w:ascii="Book Antiqua" w:hAnsi="Book Antiqua"/>
          <w:sz w:val="24"/>
          <w:szCs w:val="24"/>
        </w:rPr>
        <w:t>d</w:t>
      </w:r>
      <w:r w:rsidR="00BD0003" w:rsidRPr="0022787C">
        <w:rPr>
          <w:rFonts w:ascii="Book Antiqua" w:hAnsi="Book Antiqua"/>
          <w:sz w:val="24"/>
          <w:szCs w:val="24"/>
        </w:rPr>
        <w:t xml:space="preserve"> due to its susceptibility to β-lactam</w:t>
      </w:r>
      <w:r w:rsidR="0040236A" w:rsidRPr="0022787C">
        <w:rPr>
          <w:rFonts w:ascii="Book Antiqua" w:hAnsi="Book Antiqua"/>
          <w:sz w:val="24"/>
          <w:szCs w:val="24"/>
        </w:rPr>
        <w:t xml:space="preserve">ase produced by some </w:t>
      </w:r>
      <w:proofErr w:type="gramStart"/>
      <w:r w:rsidR="0040236A" w:rsidRPr="0022787C">
        <w:rPr>
          <w:rFonts w:ascii="Book Antiqua" w:hAnsi="Book Antiqua"/>
          <w:sz w:val="24"/>
          <w:szCs w:val="24"/>
        </w:rPr>
        <w:t>organisms</w:t>
      </w:r>
      <w:r w:rsidR="00B77231" w:rsidRPr="0022787C">
        <w:rPr>
          <w:rFonts w:ascii="Book Antiqua" w:hAnsi="Book Antiqua"/>
          <w:sz w:val="24"/>
          <w:szCs w:val="24"/>
          <w:vertAlign w:val="superscript"/>
        </w:rPr>
        <w:t>[</w:t>
      </w:r>
      <w:proofErr w:type="gramEnd"/>
      <w:r w:rsidR="006B3E40" w:rsidRPr="0022787C">
        <w:rPr>
          <w:rFonts w:ascii="Book Antiqua" w:hAnsi="Book Antiqua"/>
          <w:sz w:val="24"/>
          <w:szCs w:val="24"/>
          <w:vertAlign w:val="superscript"/>
        </w:rPr>
        <w:t>4</w:t>
      </w:r>
      <w:r w:rsidR="0040236A" w:rsidRPr="0022787C">
        <w:rPr>
          <w:rFonts w:ascii="Book Antiqua" w:hAnsi="Book Antiqua"/>
          <w:sz w:val="24"/>
          <w:szCs w:val="24"/>
          <w:vertAlign w:val="superscript"/>
        </w:rPr>
        <w:t>0</w:t>
      </w:r>
      <w:r w:rsidR="006B3E40" w:rsidRPr="0022787C">
        <w:rPr>
          <w:rFonts w:ascii="Book Antiqua" w:hAnsi="Book Antiqua"/>
          <w:sz w:val="24"/>
          <w:szCs w:val="24"/>
          <w:vertAlign w:val="superscript"/>
        </w:rPr>
        <w:t>]</w:t>
      </w:r>
      <w:r w:rsidR="00BD0003" w:rsidRPr="0022787C">
        <w:rPr>
          <w:rFonts w:ascii="Book Antiqua" w:hAnsi="Book Antiqua"/>
          <w:sz w:val="24"/>
          <w:szCs w:val="24"/>
        </w:rPr>
        <w:t xml:space="preserve">. </w:t>
      </w:r>
      <w:r w:rsidR="00343A47" w:rsidRPr="0022787C">
        <w:rPr>
          <w:rFonts w:ascii="Book Antiqua" w:hAnsi="Book Antiqua"/>
          <w:sz w:val="24"/>
          <w:szCs w:val="24"/>
        </w:rPr>
        <w:t>But i</w:t>
      </w:r>
      <w:r w:rsidR="00BD0003" w:rsidRPr="0022787C">
        <w:rPr>
          <w:rFonts w:ascii="Book Antiqua" w:hAnsi="Book Antiqua"/>
          <w:sz w:val="24"/>
          <w:szCs w:val="24"/>
        </w:rPr>
        <w:t>n 1972</w:t>
      </w:r>
      <w:r w:rsidR="00773D48" w:rsidRPr="0022787C">
        <w:rPr>
          <w:rFonts w:ascii="Book Antiqua" w:hAnsi="Book Antiqua"/>
          <w:sz w:val="24"/>
          <w:szCs w:val="24"/>
        </w:rPr>
        <w:t xml:space="preserve"> </w:t>
      </w:r>
      <w:r w:rsidR="00BD0003" w:rsidRPr="0022787C">
        <w:rPr>
          <w:rFonts w:ascii="Book Antiqua" w:hAnsi="Book Antiqua"/>
          <w:sz w:val="24"/>
          <w:szCs w:val="24"/>
        </w:rPr>
        <w:t xml:space="preserve">a potent β-lactamase inhibitor, </w:t>
      </w:r>
      <w:r w:rsidR="00BB7EC2" w:rsidRPr="0022787C">
        <w:rPr>
          <w:rFonts w:ascii="Book Antiqua" w:hAnsi="Book Antiqua"/>
          <w:sz w:val="24"/>
          <w:szCs w:val="24"/>
        </w:rPr>
        <w:t>clavulanic acid</w:t>
      </w:r>
      <w:r w:rsidR="00BD0003" w:rsidRPr="0022787C">
        <w:rPr>
          <w:rFonts w:ascii="Book Antiqua" w:hAnsi="Book Antiqua"/>
          <w:sz w:val="24"/>
          <w:szCs w:val="24"/>
        </w:rPr>
        <w:t>,</w:t>
      </w:r>
      <w:r w:rsidR="00773D48" w:rsidRPr="0022787C">
        <w:rPr>
          <w:rFonts w:ascii="Book Antiqua" w:hAnsi="Book Antiqua"/>
          <w:sz w:val="24"/>
          <w:szCs w:val="24"/>
        </w:rPr>
        <w:t xml:space="preserve"> was isolated from </w:t>
      </w:r>
      <w:r w:rsidR="00BD0003" w:rsidRPr="0022787C">
        <w:rPr>
          <w:rFonts w:ascii="Book Antiqua" w:hAnsi="Book Antiqua"/>
          <w:sz w:val="24"/>
          <w:szCs w:val="24"/>
        </w:rPr>
        <w:t>S</w:t>
      </w:r>
      <w:r w:rsidR="00773D48" w:rsidRPr="0022787C">
        <w:rPr>
          <w:rFonts w:ascii="Book Antiqua" w:hAnsi="Book Antiqua"/>
          <w:sz w:val="24"/>
          <w:szCs w:val="24"/>
        </w:rPr>
        <w:t xml:space="preserve">treptococcus </w:t>
      </w:r>
      <w:proofErr w:type="spellStart"/>
      <w:proofErr w:type="gramStart"/>
      <w:r w:rsidR="00773D48" w:rsidRPr="0022787C">
        <w:rPr>
          <w:rFonts w:ascii="Book Antiqua" w:hAnsi="Book Antiqua"/>
          <w:sz w:val="24"/>
          <w:szCs w:val="24"/>
        </w:rPr>
        <w:t>clavuligerus</w:t>
      </w:r>
      <w:proofErr w:type="spellEnd"/>
      <w:r w:rsidR="00B77231" w:rsidRPr="0022787C">
        <w:rPr>
          <w:rFonts w:ascii="Book Antiqua" w:hAnsi="Book Antiqua"/>
          <w:sz w:val="24"/>
          <w:szCs w:val="24"/>
          <w:vertAlign w:val="superscript"/>
        </w:rPr>
        <w:t>[</w:t>
      </w:r>
      <w:proofErr w:type="gramEnd"/>
      <w:r w:rsidR="006B3E40" w:rsidRPr="0022787C">
        <w:rPr>
          <w:rFonts w:ascii="Book Antiqua" w:hAnsi="Book Antiqua"/>
          <w:sz w:val="24"/>
          <w:szCs w:val="24"/>
          <w:vertAlign w:val="superscript"/>
        </w:rPr>
        <w:t>4</w:t>
      </w:r>
      <w:r w:rsidR="0040236A" w:rsidRPr="0022787C">
        <w:rPr>
          <w:rFonts w:ascii="Book Antiqua" w:hAnsi="Book Antiqua"/>
          <w:sz w:val="24"/>
          <w:szCs w:val="24"/>
          <w:vertAlign w:val="superscript"/>
        </w:rPr>
        <w:t>0</w:t>
      </w:r>
      <w:r w:rsidR="006B3E40" w:rsidRPr="0022787C">
        <w:rPr>
          <w:rFonts w:ascii="Book Antiqua" w:hAnsi="Book Antiqua"/>
          <w:sz w:val="24"/>
          <w:szCs w:val="24"/>
          <w:vertAlign w:val="superscript"/>
        </w:rPr>
        <w:t>]</w:t>
      </w:r>
      <w:r w:rsidR="00773D48" w:rsidRPr="0022787C">
        <w:rPr>
          <w:rFonts w:ascii="Book Antiqua" w:hAnsi="Book Antiqua"/>
          <w:sz w:val="24"/>
          <w:szCs w:val="24"/>
        </w:rPr>
        <w:t xml:space="preserve">. It was combined with amoxicillin to produce </w:t>
      </w:r>
      <w:r w:rsidR="0040236A" w:rsidRPr="0022787C">
        <w:rPr>
          <w:rFonts w:ascii="Book Antiqua" w:hAnsi="Book Antiqua"/>
          <w:sz w:val="24"/>
          <w:szCs w:val="24"/>
        </w:rPr>
        <w:t>a</w:t>
      </w:r>
      <w:r w:rsidR="00773D48" w:rsidRPr="0022787C">
        <w:rPr>
          <w:rFonts w:ascii="Book Antiqua" w:hAnsi="Book Antiqua"/>
          <w:sz w:val="24"/>
          <w:szCs w:val="24"/>
        </w:rPr>
        <w:t xml:space="preserve"> </w:t>
      </w:r>
      <w:r w:rsidR="0040236A" w:rsidRPr="0022787C">
        <w:rPr>
          <w:rFonts w:ascii="Book Antiqua" w:hAnsi="Book Antiqua"/>
          <w:sz w:val="24"/>
          <w:szCs w:val="24"/>
        </w:rPr>
        <w:t>combination</w:t>
      </w:r>
      <w:r w:rsidR="00773D48" w:rsidRPr="0022787C">
        <w:rPr>
          <w:rFonts w:ascii="Book Antiqua" w:hAnsi="Book Antiqua"/>
          <w:sz w:val="24"/>
          <w:szCs w:val="24"/>
        </w:rPr>
        <w:t xml:space="preserve"> that became available for clinical use in the U</w:t>
      </w:r>
      <w:r w:rsidR="006B3E40" w:rsidRPr="0022787C">
        <w:rPr>
          <w:rFonts w:ascii="Book Antiqua" w:hAnsi="Book Antiqua"/>
          <w:sz w:val="24"/>
          <w:szCs w:val="24"/>
        </w:rPr>
        <w:t xml:space="preserve">nited </w:t>
      </w:r>
      <w:r w:rsidR="00773D48" w:rsidRPr="0022787C">
        <w:rPr>
          <w:rFonts w:ascii="Book Antiqua" w:hAnsi="Book Antiqua"/>
          <w:sz w:val="24"/>
          <w:szCs w:val="24"/>
        </w:rPr>
        <w:t>K</w:t>
      </w:r>
      <w:r w:rsidR="006B3E40" w:rsidRPr="0022787C">
        <w:rPr>
          <w:rFonts w:ascii="Book Antiqua" w:hAnsi="Book Antiqua"/>
          <w:sz w:val="24"/>
          <w:szCs w:val="24"/>
        </w:rPr>
        <w:t>ingdom</w:t>
      </w:r>
      <w:r w:rsidR="00773D48" w:rsidRPr="0022787C">
        <w:rPr>
          <w:rFonts w:ascii="Book Antiqua" w:hAnsi="Book Antiqua"/>
          <w:sz w:val="24"/>
          <w:szCs w:val="24"/>
        </w:rPr>
        <w:t xml:space="preserve"> as oral preparations in 1981 and </w:t>
      </w:r>
      <w:r w:rsidR="006B3E40" w:rsidRPr="0022787C">
        <w:rPr>
          <w:rFonts w:ascii="Book Antiqua" w:hAnsi="Book Antiqua"/>
          <w:sz w:val="24"/>
          <w:szCs w:val="24"/>
        </w:rPr>
        <w:t>intravenous</w:t>
      </w:r>
      <w:r w:rsidR="0040236A" w:rsidRPr="0022787C">
        <w:rPr>
          <w:rFonts w:ascii="Book Antiqua" w:hAnsi="Book Antiqua"/>
          <w:sz w:val="24"/>
          <w:szCs w:val="24"/>
        </w:rPr>
        <w:t xml:space="preserve"> preparations in 1985</w:t>
      </w:r>
      <w:r w:rsidR="00B77231" w:rsidRPr="0022787C">
        <w:rPr>
          <w:rFonts w:ascii="Book Antiqua" w:hAnsi="Book Antiqua"/>
          <w:sz w:val="24"/>
          <w:szCs w:val="24"/>
          <w:vertAlign w:val="superscript"/>
        </w:rPr>
        <w:t>[</w:t>
      </w:r>
      <w:r w:rsidR="006B3E40" w:rsidRPr="0022787C">
        <w:rPr>
          <w:rFonts w:ascii="Book Antiqua" w:hAnsi="Book Antiqua"/>
          <w:sz w:val="24"/>
          <w:szCs w:val="24"/>
          <w:vertAlign w:val="superscript"/>
        </w:rPr>
        <w:t>4</w:t>
      </w:r>
      <w:r w:rsidR="0040236A" w:rsidRPr="0022787C">
        <w:rPr>
          <w:rFonts w:ascii="Book Antiqua" w:hAnsi="Book Antiqua"/>
          <w:sz w:val="24"/>
          <w:szCs w:val="24"/>
          <w:vertAlign w:val="superscript"/>
        </w:rPr>
        <w:t>0</w:t>
      </w:r>
      <w:r w:rsidR="006B3E40" w:rsidRPr="0022787C">
        <w:rPr>
          <w:rFonts w:ascii="Book Antiqua" w:hAnsi="Book Antiqua"/>
          <w:sz w:val="24"/>
          <w:szCs w:val="24"/>
          <w:vertAlign w:val="superscript"/>
        </w:rPr>
        <w:t>]</w:t>
      </w:r>
      <w:r w:rsidR="00773D48" w:rsidRPr="0022787C">
        <w:rPr>
          <w:rFonts w:ascii="Book Antiqua" w:hAnsi="Book Antiqua"/>
          <w:sz w:val="24"/>
          <w:szCs w:val="24"/>
        </w:rPr>
        <w:t>.</w:t>
      </w:r>
    </w:p>
    <w:p w14:paraId="3EBFCC34" w14:textId="130ED8EA" w:rsidR="00F6755D" w:rsidRPr="0022787C" w:rsidRDefault="00F6755D" w:rsidP="0046135F">
      <w:pPr>
        <w:spacing w:after="0" w:line="360" w:lineRule="auto"/>
        <w:ind w:firstLineChars="100" w:firstLine="240"/>
        <w:jc w:val="both"/>
        <w:rPr>
          <w:rFonts w:ascii="Book Antiqua" w:hAnsi="Book Antiqua"/>
          <w:sz w:val="24"/>
          <w:szCs w:val="24"/>
        </w:rPr>
      </w:pPr>
      <w:r w:rsidRPr="0022787C">
        <w:rPr>
          <w:rFonts w:ascii="Book Antiqua" w:hAnsi="Book Antiqua"/>
          <w:sz w:val="24"/>
          <w:szCs w:val="24"/>
        </w:rPr>
        <w:t>In the next few years, t</w:t>
      </w:r>
      <w:r w:rsidR="00170A57" w:rsidRPr="0022787C">
        <w:rPr>
          <w:rFonts w:ascii="Book Antiqua" w:hAnsi="Book Antiqua"/>
          <w:sz w:val="24"/>
          <w:szCs w:val="24"/>
        </w:rPr>
        <w:t xml:space="preserve">hese </w:t>
      </w:r>
      <w:r w:rsidR="009F7EDB" w:rsidRPr="0022787C">
        <w:rPr>
          <w:rFonts w:ascii="Book Antiqua" w:hAnsi="Book Antiqua"/>
          <w:sz w:val="24"/>
          <w:szCs w:val="24"/>
        </w:rPr>
        <w:t>new</w:t>
      </w:r>
      <w:r w:rsidR="00170A57" w:rsidRPr="0022787C">
        <w:rPr>
          <w:rFonts w:ascii="Book Antiqua" w:hAnsi="Book Antiqua"/>
          <w:sz w:val="24"/>
          <w:szCs w:val="24"/>
        </w:rPr>
        <w:t xml:space="preserve"> </w:t>
      </w:r>
      <w:r w:rsidRPr="0022787C">
        <w:rPr>
          <w:rFonts w:ascii="Book Antiqua" w:hAnsi="Book Antiqua"/>
          <w:sz w:val="24"/>
          <w:szCs w:val="24"/>
        </w:rPr>
        <w:t>intravenous</w:t>
      </w:r>
      <w:r w:rsidR="009F7EDB" w:rsidRPr="0022787C">
        <w:rPr>
          <w:rFonts w:ascii="Book Antiqua" w:hAnsi="Book Antiqua"/>
          <w:sz w:val="24"/>
          <w:szCs w:val="24"/>
        </w:rPr>
        <w:t xml:space="preserve"> br</w:t>
      </w:r>
      <w:r w:rsidR="00170A57" w:rsidRPr="0022787C">
        <w:rPr>
          <w:rFonts w:ascii="Book Antiqua" w:hAnsi="Book Antiqua"/>
          <w:sz w:val="24"/>
          <w:szCs w:val="24"/>
        </w:rPr>
        <w:t>o</w:t>
      </w:r>
      <w:r w:rsidR="009F7EDB" w:rsidRPr="0022787C">
        <w:rPr>
          <w:rFonts w:ascii="Book Antiqua" w:hAnsi="Book Antiqua"/>
          <w:sz w:val="24"/>
          <w:szCs w:val="24"/>
        </w:rPr>
        <w:t>a</w:t>
      </w:r>
      <w:r w:rsidR="00170A57" w:rsidRPr="0022787C">
        <w:rPr>
          <w:rFonts w:ascii="Book Antiqua" w:hAnsi="Book Antiqua"/>
          <w:sz w:val="24"/>
          <w:szCs w:val="24"/>
        </w:rPr>
        <w:t>d-spectrum</w:t>
      </w:r>
      <w:r w:rsidR="00347508" w:rsidRPr="0022787C">
        <w:rPr>
          <w:rFonts w:ascii="Book Antiqua" w:hAnsi="Book Antiqua"/>
          <w:sz w:val="24"/>
          <w:szCs w:val="24"/>
        </w:rPr>
        <w:t xml:space="preserve"> agents </w:t>
      </w:r>
      <w:r w:rsidR="009F7EDB" w:rsidRPr="0022787C">
        <w:rPr>
          <w:rFonts w:ascii="Book Antiqua" w:hAnsi="Book Antiqua"/>
          <w:sz w:val="24"/>
          <w:szCs w:val="24"/>
        </w:rPr>
        <w:t>were</w:t>
      </w:r>
      <w:r w:rsidR="00170A57" w:rsidRPr="0022787C">
        <w:rPr>
          <w:rFonts w:ascii="Book Antiqua" w:hAnsi="Book Antiqua"/>
          <w:sz w:val="24"/>
          <w:szCs w:val="24"/>
        </w:rPr>
        <w:t xml:space="preserve"> quickly adopted</w:t>
      </w:r>
      <w:r w:rsidR="009F7EDB" w:rsidRPr="0022787C">
        <w:rPr>
          <w:rFonts w:ascii="Book Antiqua" w:hAnsi="Book Antiqua"/>
          <w:sz w:val="24"/>
          <w:szCs w:val="24"/>
        </w:rPr>
        <w:t xml:space="preserve"> for prophyl</w:t>
      </w:r>
      <w:r w:rsidR="004960F4" w:rsidRPr="0022787C">
        <w:rPr>
          <w:rFonts w:ascii="Book Antiqua" w:hAnsi="Book Antiqua"/>
          <w:sz w:val="24"/>
          <w:szCs w:val="24"/>
        </w:rPr>
        <w:t>a</w:t>
      </w:r>
      <w:r w:rsidR="009F7EDB" w:rsidRPr="0022787C">
        <w:rPr>
          <w:rFonts w:ascii="Book Antiqua" w:hAnsi="Book Antiqua"/>
          <w:sz w:val="24"/>
          <w:szCs w:val="24"/>
        </w:rPr>
        <w:t>xis</w:t>
      </w:r>
      <w:r w:rsidR="001B1A43" w:rsidRPr="0022787C">
        <w:rPr>
          <w:rFonts w:ascii="Book Antiqua" w:hAnsi="Book Antiqua"/>
          <w:sz w:val="24"/>
          <w:szCs w:val="24"/>
        </w:rPr>
        <w:t xml:space="preserve"> against SSI</w:t>
      </w:r>
      <w:r w:rsidR="0021603E" w:rsidRPr="0022787C">
        <w:rPr>
          <w:rFonts w:ascii="Book Antiqua" w:hAnsi="Book Antiqua"/>
          <w:sz w:val="24"/>
          <w:szCs w:val="24"/>
        </w:rPr>
        <w:t xml:space="preserve"> at the expense of oral non-absorbable </w:t>
      </w:r>
      <w:proofErr w:type="gramStart"/>
      <w:r w:rsidR="0021603E" w:rsidRPr="0022787C">
        <w:rPr>
          <w:rFonts w:ascii="Book Antiqua" w:hAnsi="Book Antiqua"/>
          <w:sz w:val="24"/>
          <w:szCs w:val="24"/>
        </w:rPr>
        <w:t>antibiotics</w:t>
      </w:r>
      <w:r w:rsidR="00B77231" w:rsidRPr="0022787C">
        <w:rPr>
          <w:rFonts w:ascii="Book Antiqua" w:hAnsi="Book Antiqua"/>
          <w:sz w:val="24"/>
          <w:szCs w:val="24"/>
          <w:vertAlign w:val="superscript"/>
        </w:rPr>
        <w:t>[</w:t>
      </w:r>
      <w:proofErr w:type="gramEnd"/>
      <w:r w:rsidR="003F235A" w:rsidRPr="0022787C">
        <w:rPr>
          <w:rFonts w:ascii="Book Antiqua" w:hAnsi="Book Antiqua"/>
          <w:sz w:val="24"/>
          <w:szCs w:val="24"/>
          <w:vertAlign w:val="superscript"/>
        </w:rPr>
        <w:t>8]</w:t>
      </w:r>
      <w:r w:rsidR="0021603E" w:rsidRPr="0022787C">
        <w:rPr>
          <w:rFonts w:ascii="Book Antiqua" w:hAnsi="Book Antiqua"/>
          <w:sz w:val="24"/>
          <w:szCs w:val="24"/>
        </w:rPr>
        <w:t xml:space="preserve">. </w:t>
      </w:r>
    </w:p>
    <w:p w14:paraId="06E04C13" w14:textId="77777777" w:rsidR="006A026D" w:rsidRPr="0022787C" w:rsidRDefault="006A026D" w:rsidP="0022787C">
      <w:pPr>
        <w:spacing w:after="0" w:line="360" w:lineRule="auto"/>
        <w:jc w:val="both"/>
        <w:rPr>
          <w:rFonts w:ascii="Book Antiqua" w:hAnsi="Book Antiqua"/>
          <w:sz w:val="24"/>
          <w:szCs w:val="24"/>
        </w:rPr>
      </w:pPr>
    </w:p>
    <w:p w14:paraId="6917DCF7" w14:textId="5AB124C4" w:rsidR="00A824AE" w:rsidRPr="0022787C" w:rsidRDefault="0022787C" w:rsidP="0022787C">
      <w:pPr>
        <w:spacing w:after="0" w:line="360" w:lineRule="auto"/>
        <w:jc w:val="both"/>
        <w:rPr>
          <w:rFonts w:ascii="Book Antiqua" w:hAnsi="Book Antiqua"/>
          <w:b/>
          <w:i/>
          <w:sz w:val="24"/>
          <w:szCs w:val="24"/>
        </w:rPr>
      </w:pPr>
      <w:proofErr w:type="spellStart"/>
      <w:r w:rsidRPr="0022787C">
        <w:rPr>
          <w:rFonts w:ascii="Book Antiqua" w:hAnsi="Book Antiqua"/>
          <w:b/>
          <w:i/>
          <w:sz w:val="24"/>
          <w:szCs w:val="24"/>
        </w:rPr>
        <w:t>MBP</w:t>
      </w:r>
      <w:proofErr w:type="spellEnd"/>
    </w:p>
    <w:p w14:paraId="5384D063" w14:textId="572B50A9" w:rsidR="00FC403B" w:rsidRPr="0022787C" w:rsidRDefault="0022787C" w:rsidP="0022787C">
      <w:pPr>
        <w:spacing w:after="0" w:line="360" w:lineRule="auto"/>
        <w:jc w:val="both"/>
        <w:rPr>
          <w:rFonts w:ascii="Book Antiqua" w:hAnsi="Book Antiqua"/>
          <w:sz w:val="24"/>
          <w:szCs w:val="24"/>
        </w:rPr>
      </w:pPr>
      <w:proofErr w:type="spellStart"/>
      <w:r w:rsidRPr="0022787C">
        <w:rPr>
          <w:rFonts w:ascii="Book Antiqua" w:hAnsi="Book Antiqua"/>
          <w:sz w:val="24"/>
          <w:szCs w:val="24"/>
        </w:rPr>
        <w:t>MBP</w:t>
      </w:r>
      <w:proofErr w:type="spellEnd"/>
      <w:r w:rsidR="00784CD3" w:rsidRPr="0022787C">
        <w:rPr>
          <w:rFonts w:ascii="Book Antiqua" w:hAnsi="Book Antiqua"/>
          <w:sz w:val="24"/>
          <w:szCs w:val="24"/>
        </w:rPr>
        <w:t xml:space="preserve"> was </w:t>
      </w:r>
      <w:r w:rsidR="00425F95" w:rsidRPr="0022787C">
        <w:rPr>
          <w:rFonts w:ascii="Book Antiqua" w:hAnsi="Book Antiqua"/>
          <w:sz w:val="24"/>
          <w:szCs w:val="24"/>
        </w:rPr>
        <w:t>in routine use</w:t>
      </w:r>
      <w:r w:rsidR="00784CD3" w:rsidRPr="0022787C">
        <w:rPr>
          <w:rFonts w:ascii="Book Antiqua" w:hAnsi="Book Antiqua"/>
          <w:sz w:val="24"/>
          <w:szCs w:val="24"/>
        </w:rPr>
        <w:t xml:space="preserve"> </w:t>
      </w:r>
      <w:r w:rsidR="00425F95" w:rsidRPr="0022787C">
        <w:rPr>
          <w:rFonts w:ascii="Book Antiqua" w:hAnsi="Book Antiqua"/>
          <w:sz w:val="24"/>
          <w:szCs w:val="24"/>
        </w:rPr>
        <w:t>by</w:t>
      </w:r>
      <w:r w:rsidR="00784CD3" w:rsidRPr="0022787C">
        <w:rPr>
          <w:rFonts w:ascii="Book Antiqua" w:hAnsi="Book Antiqua"/>
          <w:sz w:val="24"/>
          <w:szCs w:val="24"/>
        </w:rPr>
        <w:t xml:space="preserve"> the </w:t>
      </w:r>
      <w:r w:rsidR="0064552A" w:rsidRPr="0022787C">
        <w:rPr>
          <w:rFonts w:ascii="Book Antiqua" w:hAnsi="Book Antiqua"/>
          <w:sz w:val="24"/>
          <w:szCs w:val="24"/>
        </w:rPr>
        <w:t>mid</w:t>
      </w:r>
      <w:r w:rsidR="0046135F">
        <w:rPr>
          <w:rFonts w:ascii="Book Antiqua" w:hAnsi="Book Antiqua" w:hint="eastAsia"/>
          <w:sz w:val="24"/>
          <w:szCs w:val="24"/>
          <w:lang w:eastAsia="zh-CN"/>
        </w:rPr>
        <w:t>-</w:t>
      </w:r>
      <w:r w:rsidR="00784CD3" w:rsidRPr="0022787C">
        <w:rPr>
          <w:rFonts w:ascii="Book Antiqua" w:hAnsi="Book Antiqua"/>
          <w:sz w:val="24"/>
          <w:szCs w:val="24"/>
        </w:rPr>
        <w:t>20</w:t>
      </w:r>
      <w:r w:rsidR="00784CD3" w:rsidRPr="0022787C">
        <w:rPr>
          <w:rFonts w:ascii="Book Antiqua" w:hAnsi="Book Antiqua"/>
          <w:sz w:val="24"/>
          <w:szCs w:val="24"/>
          <w:vertAlign w:val="superscript"/>
        </w:rPr>
        <w:t>th</w:t>
      </w:r>
      <w:r w:rsidR="00784CD3" w:rsidRPr="0022787C">
        <w:rPr>
          <w:rFonts w:ascii="Book Antiqua" w:hAnsi="Book Antiqua"/>
          <w:sz w:val="24"/>
          <w:szCs w:val="24"/>
        </w:rPr>
        <w:t xml:space="preserve"> century</w:t>
      </w:r>
      <w:r w:rsidR="0094534B" w:rsidRPr="0022787C">
        <w:rPr>
          <w:rFonts w:ascii="Book Antiqua" w:hAnsi="Book Antiqua"/>
          <w:sz w:val="24"/>
          <w:szCs w:val="24"/>
        </w:rPr>
        <w:t xml:space="preserve">. </w:t>
      </w:r>
      <w:r w:rsidR="00A111F9" w:rsidRPr="0022787C">
        <w:rPr>
          <w:rFonts w:ascii="Book Antiqua" w:hAnsi="Book Antiqua"/>
          <w:sz w:val="24"/>
          <w:szCs w:val="24"/>
        </w:rPr>
        <w:t xml:space="preserve">A variety of methods were employed including enemas, whole gut irrigation and/or cathartics. </w:t>
      </w:r>
      <w:r w:rsidR="0064552A" w:rsidRPr="0022787C">
        <w:rPr>
          <w:rFonts w:ascii="Book Antiqua" w:hAnsi="Book Antiqua"/>
          <w:sz w:val="24"/>
          <w:szCs w:val="24"/>
        </w:rPr>
        <w:t>S</w:t>
      </w:r>
      <w:r w:rsidR="003C3A98" w:rsidRPr="0022787C">
        <w:rPr>
          <w:rFonts w:ascii="Book Antiqua" w:hAnsi="Book Antiqua"/>
          <w:sz w:val="24"/>
          <w:szCs w:val="24"/>
        </w:rPr>
        <w:t xml:space="preserve">everal theories </w:t>
      </w:r>
      <w:r w:rsidR="0064552A" w:rsidRPr="0022787C">
        <w:rPr>
          <w:rFonts w:ascii="Book Antiqua" w:hAnsi="Book Antiqua"/>
          <w:sz w:val="24"/>
          <w:szCs w:val="24"/>
        </w:rPr>
        <w:t>were proposed as the mechanisms through</w:t>
      </w:r>
      <w:r w:rsidR="003C3A98" w:rsidRPr="0022787C">
        <w:rPr>
          <w:rFonts w:ascii="Book Antiqua" w:hAnsi="Book Antiqua"/>
          <w:sz w:val="24"/>
          <w:szCs w:val="24"/>
        </w:rPr>
        <w:t xml:space="preserve"> which</w:t>
      </w:r>
      <w:r w:rsidR="0094534B" w:rsidRPr="0022787C">
        <w:rPr>
          <w:rFonts w:ascii="Book Antiqua" w:hAnsi="Book Antiqua"/>
          <w:sz w:val="24"/>
          <w:szCs w:val="24"/>
        </w:rPr>
        <w:t xml:space="preserve"> </w:t>
      </w:r>
      <w:proofErr w:type="spellStart"/>
      <w:r w:rsidR="00465C47" w:rsidRPr="0022787C">
        <w:rPr>
          <w:rFonts w:ascii="Book Antiqua" w:hAnsi="Book Antiqua"/>
          <w:sz w:val="24"/>
          <w:szCs w:val="24"/>
        </w:rPr>
        <w:t>MBP</w:t>
      </w:r>
      <w:proofErr w:type="spellEnd"/>
      <w:r w:rsidR="003C3A98" w:rsidRPr="0022787C">
        <w:rPr>
          <w:rFonts w:ascii="Book Antiqua" w:hAnsi="Book Antiqua"/>
          <w:sz w:val="24"/>
          <w:szCs w:val="24"/>
        </w:rPr>
        <w:t xml:space="preserve"> </w:t>
      </w:r>
      <w:r w:rsidR="0064552A" w:rsidRPr="0022787C">
        <w:rPr>
          <w:rFonts w:ascii="Book Antiqua" w:hAnsi="Book Antiqua"/>
          <w:sz w:val="24"/>
          <w:szCs w:val="24"/>
        </w:rPr>
        <w:t xml:space="preserve">could </w:t>
      </w:r>
      <w:r w:rsidR="003C3A98" w:rsidRPr="0022787C">
        <w:rPr>
          <w:rFonts w:ascii="Book Antiqua" w:hAnsi="Book Antiqua"/>
          <w:sz w:val="24"/>
          <w:szCs w:val="24"/>
        </w:rPr>
        <w:t xml:space="preserve">reduce </w:t>
      </w:r>
      <w:r w:rsidR="003F1053" w:rsidRPr="0022787C">
        <w:rPr>
          <w:rFonts w:ascii="Book Antiqua" w:hAnsi="Book Antiqua"/>
          <w:sz w:val="24"/>
          <w:szCs w:val="24"/>
        </w:rPr>
        <w:t xml:space="preserve">infectious </w:t>
      </w:r>
      <w:r w:rsidR="003C3A98" w:rsidRPr="0022787C">
        <w:rPr>
          <w:rFonts w:ascii="Book Antiqua" w:hAnsi="Book Antiqua"/>
          <w:sz w:val="24"/>
          <w:szCs w:val="24"/>
        </w:rPr>
        <w:t xml:space="preserve">morbidity: the empty colon was easier for the surgeon to handle, so </w:t>
      </w:r>
      <w:r w:rsidR="00457DFA" w:rsidRPr="0022787C">
        <w:rPr>
          <w:rFonts w:ascii="Book Antiqua" w:hAnsi="Book Antiqua"/>
          <w:sz w:val="24"/>
          <w:szCs w:val="24"/>
        </w:rPr>
        <w:t xml:space="preserve">improving technical </w:t>
      </w:r>
      <w:r w:rsidR="00425F95" w:rsidRPr="0022787C">
        <w:rPr>
          <w:rFonts w:ascii="Book Antiqua" w:hAnsi="Book Antiqua"/>
          <w:sz w:val="24"/>
          <w:szCs w:val="24"/>
        </w:rPr>
        <w:t>creation of the anastomosis</w:t>
      </w:r>
      <w:r w:rsidR="00B77231" w:rsidRPr="0022787C">
        <w:rPr>
          <w:rFonts w:ascii="Book Antiqua" w:hAnsi="Book Antiqua"/>
          <w:sz w:val="24"/>
          <w:szCs w:val="24"/>
          <w:vertAlign w:val="superscript"/>
        </w:rPr>
        <w:t>[</w:t>
      </w:r>
      <w:r w:rsidR="003F1053" w:rsidRPr="0022787C">
        <w:rPr>
          <w:rFonts w:ascii="Book Antiqua" w:hAnsi="Book Antiqua"/>
          <w:sz w:val="24"/>
          <w:szCs w:val="24"/>
          <w:vertAlign w:val="superscript"/>
        </w:rPr>
        <w:t>4</w:t>
      </w:r>
      <w:r w:rsidR="00BC22D1" w:rsidRPr="0022787C">
        <w:rPr>
          <w:rFonts w:ascii="Book Antiqua" w:hAnsi="Book Antiqua"/>
          <w:sz w:val="24"/>
          <w:szCs w:val="24"/>
          <w:vertAlign w:val="superscript"/>
        </w:rPr>
        <w:t>7</w:t>
      </w:r>
      <w:r w:rsidR="003F1053" w:rsidRPr="0022787C">
        <w:rPr>
          <w:rFonts w:ascii="Book Antiqua" w:hAnsi="Book Antiqua"/>
          <w:sz w:val="24"/>
          <w:szCs w:val="24"/>
          <w:vertAlign w:val="superscript"/>
        </w:rPr>
        <w:t>]</w:t>
      </w:r>
      <w:r w:rsidR="003C3A98" w:rsidRPr="0022787C">
        <w:rPr>
          <w:rFonts w:ascii="Book Antiqua" w:hAnsi="Book Antiqua"/>
          <w:sz w:val="24"/>
          <w:szCs w:val="24"/>
        </w:rPr>
        <w:t xml:space="preserve">; </w:t>
      </w:r>
      <w:r w:rsidR="00457DFA" w:rsidRPr="0022787C">
        <w:rPr>
          <w:rFonts w:ascii="Book Antiqua" w:hAnsi="Book Antiqua"/>
          <w:sz w:val="24"/>
          <w:szCs w:val="24"/>
        </w:rPr>
        <w:t xml:space="preserve">there would be no faecal bulk to mechanically </w:t>
      </w:r>
      <w:r w:rsidR="005E5BD7" w:rsidRPr="0022787C">
        <w:rPr>
          <w:rFonts w:ascii="Book Antiqua" w:hAnsi="Book Antiqua"/>
          <w:sz w:val="24"/>
          <w:szCs w:val="24"/>
        </w:rPr>
        <w:t>shear</w:t>
      </w:r>
      <w:r w:rsidR="00457DFA" w:rsidRPr="0022787C">
        <w:rPr>
          <w:rFonts w:ascii="Book Antiqua" w:hAnsi="Book Antiqua"/>
          <w:sz w:val="24"/>
          <w:szCs w:val="24"/>
        </w:rPr>
        <w:t xml:space="preserve"> </w:t>
      </w:r>
      <w:r w:rsidR="0094534B" w:rsidRPr="0022787C">
        <w:rPr>
          <w:rFonts w:ascii="Book Antiqua" w:hAnsi="Book Antiqua"/>
          <w:sz w:val="24"/>
          <w:szCs w:val="24"/>
        </w:rPr>
        <w:t xml:space="preserve">the </w:t>
      </w:r>
      <w:r w:rsidR="00457DFA" w:rsidRPr="0022787C">
        <w:rPr>
          <w:rFonts w:ascii="Book Antiqua" w:hAnsi="Book Antiqua"/>
          <w:sz w:val="24"/>
          <w:szCs w:val="24"/>
        </w:rPr>
        <w:t xml:space="preserve">fresh </w:t>
      </w:r>
      <w:r w:rsidR="0094534B" w:rsidRPr="0022787C">
        <w:rPr>
          <w:rFonts w:ascii="Book Antiqua" w:hAnsi="Book Antiqua"/>
          <w:sz w:val="24"/>
          <w:szCs w:val="24"/>
        </w:rPr>
        <w:t>anastomosis</w:t>
      </w:r>
      <w:r w:rsidR="00B77231" w:rsidRPr="0022787C">
        <w:rPr>
          <w:rFonts w:ascii="Book Antiqua" w:hAnsi="Book Antiqua"/>
          <w:sz w:val="24"/>
          <w:szCs w:val="24"/>
          <w:vertAlign w:val="superscript"/>
        </w:rPr>
        <w:t>[</w:t>
      </w:r>
      <w:r w:rsidR="003F1053" w:rsidRPr="0022787C">
        <w:rPr>
          <w:rFonts w:ascii="Book Antiqua" w:hAnsi="Book Antiqua"/>
          <w:sz w:val="24"/>
          <w:szCs w:val="24"/>
          <w:vertAlign w:val="superscript"/>
        </w:rPr>
        <w:t>4</w:t>
      </w:r>
      <w:r w:rsidR="00BC22D1" w:rsidRPr="0022787C">
        <w:rPr>
          <w:rFonts w:ascii="Book Antiqua" w:hAnsi="Book Antiqua"/>
          <w:sz w:val="24"/>
          <w:szCs w:val="24"/>
          <w:vertAlign w:val="superscript"/>
        </w:rPr>
        <w:t>8</w:t>
      </w:r>
      <w:r w:rsidR="003F1053" w:rsidRPr="0022787C">
        <w:rPr>
          <w:rFonts w:ascii="Book Antiqua" w:hAnsi="Book Antiqua"/>
          <w:sz w:val="24"/>
          <w:szCs w:val="24"/>
          <w:vertAlign w:val="superscript"/>
        </w:rPr>
        <w:t>]</w:t>
      </w:r>
      <w:r w:rsidR="0094534B" w:rsidRPr="0022787C">
        <w:rPr>
          <w:rFonts w:ascii="Book Antiqua" w:hAnsi="Book Antiqua"/>
          <w:sz w:val="24"/>
          <w:szCs w:val="24"/>
        </w:rPr>
        <w:t xml:space="preserve">; </w:t>
      </w:r>
      <w:r w:rsidR="00457DFA" w:rsidRPr="0022787C">
        <w:rPr>
          <w:rFonts w:ascii="Book Antiqua" w:hAnsi="Book Antiqua"/>
          <w:sz w:val="24"/>
          <w:szCs w:val="24"/>
        </w:rPr>
        <w:t xml:space="preserve">the absence of faeces would avoid </w:t>
      </w:r>
      <w:r w:rsidR="0094534B" w:rsidRPr="0022787C">
        <w:rPr>
          <w:rFonts w:ascii="Book Antiqua" w:hAnsi="Book Antiqua"/>
          <w:sz w:val="24"/>
          <w:szCs w:val="24"/>
        </w:rPr>
        <w:t>intra-operative contamination</w:t>
      </w:r>
      <w:r w:rsidR="00457DFA" w:rsidRPr="0022787C">
        <w:rPr>
          <w:rFonts w:ascii="Book Antiqua" w:hAnsi="Book Antiqua"/>
          <w:sz w:val="24"/>
          <w:szCs w:val="24"/>
        </w:rPr>
        <w:t xml:space="preserve"> that led to</w:t>
      </w:r>
      <w:r w:rsidR="0094534B" w:rsidRPr="0022787C">
        <w:rPr>
          <w:rFonts w:ascii="Book Antiqua" w:hAnsi="Book Antiqua"/>
          <w:sz w:val="24"/>
          <w:szCs w:val="24"/>
        </w:rPr>
        <w:t xml:space="preserve"> </w:t>
      </w:r>
      <w:r w:rsidR="004960F4" w:rsidRPr="0022787C">
        <w:rPr>
          <w:rFonts w:ascii="Book Antiqua" w:hAnsi="Book Antiqua"/>
          <w:sz w:val="24"/>
          <w:szCs w:val="24"/>
        </w:rPr>
        <w:t>SSI</w:t>
      </w:r>
      <w:r w:rsidR="00B77231" w:rsidRPr="0022787C">
        <w:rPr>
          <w:rFonts w:ascii="Book Antiqua" w:hAnsi="Book Antiqua"/>
          <w:sz w:val="24"/>
          <w:szCs w:val="24"/>
          <w:vertAlign w:val="superscript"/>
        </w:rPr>
        <w:t>[</w:t>
      </w:r>
      <w:r w:rsidR="003F1053" w:rsidRPr="0022787C">
        <w:rPr>
          <w:rFonts w:ascii="Book Antiqua" w:hAnsi="Book Antiqua"/>
          <w:sz w:val="24"/>
          <w:szCs w:val="24"/>
          <w:vertAlign w:val="superscript"/>
        </w:rPr>
        <w:t>4</w:t>
      </w:r>
      <w:r w:rsidR="00BC22D1" w:rsidRPr="0022787C">
        <w:rPr>
          <w:rFonts w:ascii="Book Antiqua" w:hAnsi="Book Antiqua"/>
          <w:sz w:val="24"/>
          <w:szCs w:val="24"/>
          <w:vertAlign w:val="superscript"/>
        </w:rPr>
        <w:t>9</w:t>
      </w:r>
      <w:r w:rsidR="003F1053" w:rsidRPr="0022787C">
        <w:rPr>
          <w:rFonts w:ascii="Book Antiqua" w:hAnsi="Book Antiqua"/>
          <w:sz w:val="24"/>
          <w:szCs w:val="24"/>
          <w:vertAlign w:val="superscript"/>
        </w:rPr>
        <w:t>]</w:t>
      </w:r>
      <w:r w:rsidR="0094534B" w:rsidRPr="0022787C">
        <w:rPr>
          <w:rFonts w:ascii="Book Antiqua" w:hAnsi="Book Antiqua"/>
          <w:sz w:val="24"/>
          <w:szCs w:val="24"/>
        </w:rPr>
        <w:t xml:space="preserve">; </w:t>
      </w:r>
      <w:r w:rsidR="00EF21E5" w:rsidRPr="0022787C">
        <w:rPr>
          <w:rFonts w:ascii="Book Antiqua" w:hAnsi="Book Antiqua"/>
          <w:sz w:val="24"/>
          <w:szCs w:val="24"/>
        </w:rPr>
        <w:t>the reduced</w:t>
      </w:r>
      <w:r w:rsidR="00B22F0C" w:rsidRPr="0022787C">
        <w:rPr>
          <w:rFonts w:ascii="Book Antiqua" w:hAnsi="Book Antiqua"/>
          <w:sz w:val="24"/>
          <w:szCs w:val="24"/>
        </w:rPr>
        <w:t xml:space="preserve"> </w:t>
      </w:r>
      <w:r w:rsidR="00457DFA" w:rsidRPr="0022787C">
        <w:rPr>
          <w:rFonts w:ascii="Book Antiqua" w:hAnsi="Book Antiqua"/>
          <w:sz w:val="24"/>
          <w:szCs w:val="24"/>
        </w:rPr>
        <w:t>colonic</w:t>
      </w:r>
      <w:r w:rsidR="0094534B" w:rsidRPr="0022787C">
        <w:rPr>
          <w:rFonts w:ascii="Book Antiqua" w:hAnsi="Book Antiqua"/>
          <w:sz w:val="24"/>
          <w:szCs w:val="24"/>
        </w:rPr>
        <w:t xml:space="preserve"> bacterial load</w:t>
      </w:r>
      <w:r w:rsidR="00B22F0C" w:rsidRPr="0022787C">
        <w:rPr>
          <w:rFonts w:ascii="Book Antiqua" w:hAnsi="Book Antiqua"/>
          <w:sz w:val="24"/>
          <w:szCs w:val="24"/>
        </w:rPr>
        <w:t xml:space="preserve"> would </w:t>
      </w:r>
      <w:r w:rsidR="00EF21E5" w:rsidRPr="0022787C">
        <w:rPr>
          <w:rFonts w:ascii="Book Antiqua" w:hAnsi="Book Antiqua"/>
          <w:sz w:val="24"/>
          <w:szCs w:val="24"/>
        </w:rPr>
        <w:t>leave</w:t>
      </w:r>
      <w:r w:rsidR="00B22F0C" w:rsidRPr="0022787C">
        <w:rPr>
          <w:rFonts w:ascii="Book Antiqua" w:hAnsi="Book Antiqua"/>
          <w:sz w:val="24"/>
          <w:szCs w:val="24"/>
        </w:rPr>
        <w:t xml:space="preserve"> </w:t>
      </w:r>
      <w:r w:rsidR="0094534B" w:rsidRPr="0022787C">
        <w:rPr>
          <w:rFonts w:ascii="Book Antiqua" w:hAnsi="Book Antiqua"/>
          <w:sz w:val="24"/>
          <w:szCs w:val="24"/>
        </w:rPr>
        <w:t xml:space="preserve">less organisms </w:t>
      </w:r>
      <w:r w:rsidR="00425F95" w:rsidRPr="0022787C">
        <w:rPr>
          <w:rFonts w:ascii="Book Antiqua" w:hAnsi="Book Antiqua"/>
          <w:sz w:val="24"/>
          <w:szCs w:val="24"/>
        </w:rPr>
        <w:t xml:space="preserve">with opportunity </w:t>
      </w:r>
      <w:r w:rsidR="00F97C49" w:rsidRPr="0022787C">
        <w:rPr>
          <w:rFonts w:ascii="Book Antiqua" w:hAnsi="Book Antiqua"/>
          <w:sz w:val="24"/>
          <w:szCs w:val="24"/>
        </w:rPr>
        <w:t>to cause</w:t>
      </w:r>
      <w:r w:rsidR="00784CD3" w:rsidRPr="0022787C">
        <w:rPr>
          <w:rFonts w:ascii="Book Antiqua" w:hAnsi="Book Antiqua"/>
          <w:sz w:val="24"/>
          <w:szCs w:val="24"/>
        </w:rPr>
        <w:t xml:space="preserve"> </w:t>
      </w:r>
      <w:r w:rsidR="004960F4" w:rsidRPr="0022787C">
        <w:rPr>
          <w:rFonts w:ascii="Book Antiqua" w:hAnsi="Book Antiqua"/>
          <w:sz w:val="24"/>
          <w:szCs w:val="24"/>
        </w:rPr>
        <w:t>SSI</w:t>
      </w:r>
      <w:r w:rsidR="00B77231" w:rsidRPr="0022787C">
        <w:rPr>
          <w:rFonts w:ascii="Book Antiqua" w:hAnsi="Book Antiqua"/>
          <w:sz w:val="24"/>
          <w:szCs w:val="24"/>
          <w:vertAlign w:val="superscript"/>
        </w:rPr>
        <w:t>[</w:t>
      </w:r>
      <w:r w:rsidR="003F1053" w:rsidRPr="0022787C">
        <w:rPr>
          <w:rFonts w:ascii="Book Antiqua" w:hAnsi="Book Antiqua"/>
          <w:sz w:val="24"/>
          <w:szCs w:val="24"/>
          <w:vertAlign w:val="superscript"/>
        </w:rPr>
        <w:t>4</w:t>
      </w:r>
      <w:r w:rsidR="00BF591D" w:rsidRPr="0022787C">
        <w:rPr>
          <w:rFonts w:ascii="Book Antiqua" w:hAnsi="Book Antiqua"/>
          <w:sz w:val="24"/>
          <w:szCs w:val="24"/>
          <w:vertAlign w:val="superscript"/>
        </w:rPr>
        <w:t>9</w:t>
      </w:r>
      <w:r w:rsidR="00B50F4E" w:rsidRPr="0022787C">
        <w:rPr>
          <w:rFonts w:ascii="Book Antiqua" w:hAnsi="Book Antiqua"/>
          <w:sz w:val="24"/>
          <w:szCs w:val="24"/>
          <w:vertAlign w:val="superscript"/>
          <w:lang w:eastAsia="zh-CN"/>
        </w:rPr>
        <w:t>,</w:t>
      </w:r>
      <w:r w:rsidR="00BC22D1" w:rsidRPr="0022787C">
        <w:rPr>
          <w:rFonts w:ascii="Book Antiqua" w:hAnsi="Book Antiqua"/>
          <w:sz w:val="24"/>
          <w:szCs w:val="24"/>
          <w:vertAlign w:val="superscript"/>
        </w:rPr>
        <w:t>50</w:t>
      </w:r>
      <w:r w:rsidR="003F1053" w:rsidRPr="0022787C">
        <w:rPr>
          <w:rFonts w:ascii="Book Antiqua" w:hAnsi="Book Antiqua"/>
          <w:sz w:val="24"/>
          <w:szCs w:val="24"/>
          <w:vertAlign w:val="superscript"/>
        </w:rPr>
        <w:t>]</w:t>
      </w:r>
      <w:r w:rsidR="003C3A98" w:rsidRPr="0022787C">
        <w:rPr>
          <w:rFonts w:ascii="Book Antiqua" w:hAnsi="Book Antiqua"/>
          <w:sz w:val="24"/>
          <w:szCs w:val="24"/>
        </w:rPr>
        <w:t xml:space="preserve">; </w:t>
      </w:r>
      <w:r w:rsidR="00425F95" w:rsidRPr="0022787C">
        <w:rPr>
          <w:rFonts w:ascii="Book Antiqua" w:hAnsi="Book Antiqua"/>
          <w:sz w:val="24"/>
          <w:szCs w:val="24"/>
        </w:rPr>
        <w:t xml:space="preserve">and </w:t>
      </w:r>
      <w:r w:rsidR="00EF21E5" w:rsidRPr="0022787C">
        <w:rPr>
          <w:rFonts w:ascii="Book Antiqua" w:hAnsi="Book Antiqua"/>
          <w:sz w:val="24"/>
          <w:szCs w:val="24"/>
        </w:rPr>
        <w:t xml:space="preserve">the resultant </w:t>
      </w:r>
      <w:r w:rsidR="00E53818" w:rsidRPr="0022787C">
        <w:rPr>
          <w:rFonts w:ascii="Book Antiqua" w:hAnsi="Book Antiqua"/>
          <w:sz w:val="24"/>
          <w:szCs w:val="24"/>
        </w:rPr>
        <w:t>drop</w:t>
      </w:r>
      <w:r w:rsidR="00EF21E5" w:rsidRPr="0022787C">
        <w:rPr>
          <w:rFonts w:ascii="Book Antiqua" w:hAnsi="Book Antiqua"/>
          <w:sz w:val="24"/>
          <w:szCs w:val="24"/>
        </w:rPr>
        <w:t xml:space="preserve"> in</w:t>
      </w:r>
      <w:r w:rsidR="008376C1" w:rsidRPr="0022787C">
        <w:rPr>
          <w:rFonts w:ascii="Book Antiqua" w:hAnsi="Book Antiqua"/>
          <w:sz w:val="24"/>
          <w:szCs w:val="24"/>
        </w:rPr>
        <w:t xml:space="preserve"> </w:t>
      </w:r>
      <w:r w:rsidR="00EF21E5" w:rsidRPr="0022787C">
        <w:rPr>
          <w:rFonts w:ascii="Book Antiqua" w:hAnsi="Book Antiqua"/>
          <w:sz w:val="24"/>
          <w:szCs w:val="24"/>
        </w:rPr>
        <w:t>luminal pH would reduce</w:t>
      </w:r>
      <w:r w:rsidR="003C3A98" w:rsidRPr="0022787C">
        <w:rPr>
          <w:rFonts w:ascii="Book Antiqua" w:hAnsi="Book Antiqua"/>
          <w:sz w:val="24"/>
          <w:szCs w:val="24"/>
        </w:rPr>
        <w:t xml:space="preserve"> ammonia</w:t>
      </w:r>
      <w:r w:rsidR="00E53818" w:rsidRPr="0022787C">
        <w:rPr>
          <w:rFonts w:ascii="Book Antiqua" w:hAnsi="Book Antiqua"/>
          <w:sz w:val="24"/>
          <w:szCs w:val="24"/>
        </w:rPr>
        <w:t xml:space="preserve"> production </w:t>
      </w:r>
      <w:r w:rsidR="003C3A98" w:rsidRPr="0022787C">
        <w:rPr>
          <w:rFonts w:ascii="Book Antiqua" w:hAnsi="Book Antiqua"/>
          <w:sz w:val="24"/>
          <w:szCs w:val="24"/>
        </w:rPr>
        <w:t xml:space="preserve">that </w:t>
      </w:r>
      <w:r w:rsidR="00A24E1B" w:rsidRPr="0022787C">
        <w:rPr>
          <w:rFonts w:ascii="Book Antiqua" w:hAnsi="Book Antiqua"/>
          <w:sz w:val="24"/>
          <w:szCs w:val="24"/>
        </w:rPr>
        <w:t>had a cytotoxic effect on colonic</w:t>
      </w:r>
      <w:r w:rsidR="003C3A98" w:rsidRPr="0022787C">
        <w:rPr>
          <w:rFonts w:ascii="Book Antiqua" w:hAnsi="Book Antiqua"/>
          <w:sz w:val="24"/>
          <w:szCs w:val="24"/>
        </w:rPr>
        <w:t xml:space="preserve"> anastomoses</w:t>
      </w:r>
      <w:r w:rsidR="00B77231" w:rsidRPr="0022787C">
        <w:rPr>
          <w:rFonts w:ascii="Book Antiqua" w:hAnsi="Book Antiqua"/>
          <w:sz w:val="24"/>
          <w:szCs w:val="24"/>
          <w:vertAlign w:val="superscript"/>
        </w:rPr>
        <w:t>[</w:t>
      </w:r>
      <w:r w:rsidR="003F1053" w:rsidRPr="0022787C">
        <w:rPr>
          <w:rFonts w:ascii="Book Antiqua" w:hAnsi="Book Antiqua"/>
          <w:sz w:val="24"/>
          <w:szCs w:val="24"/>
          <w:vertAlign w:val="superscript"/>
        </w:rPr>
        <w:t>5</w:t>
      </w:r>
      <w:r w:rsidR="00BC22D1" w:rsidRPr="0022787C">
        <w:rPr>
          <w:rFonts w:ascii="Book Antiqua" w:hAnsi="Book Antiqua"/>
          <w:sz w:val="24"/>
          <w:szCs w:val="24"/>
          <w:vertAlign w:val="superscript"/>
        </w:rPr>
        <w:t>1</w:t>
      </w:r>
      <w:r w:rsidR="00B50F4E" w:rsidRPr="0022787C">
        <w:rPr>
          <w:rFonts w:ascii="Book Antiqua" w:hAnsi="Book Antiqua"/>
          <w:sz w:val="24"/>
          <w:szCs w:val="24"/>
          <w:vertAlign w:val="superscript"/>
          <w:lang w:eastAsia="zh-CN"/>
        </w:rPr>
        <w:t>,</w:t>
      </w:r>
      <w:r w:rsidR="00BF591D" w:rsidRPr="0022787C">
        <w:rPr>
          <w:rFonts w:ascii="Book Antiqua" w:hAnsi="Book Antiqua"/>
          <w:sz w:val="24"/>
          <w:szCs w:val="24"/>
          <w:vertAlign w:val="superscript"/>
        </w:rPr>
        <w:t>5</w:t>
      </w:r>
      <w:r w:rsidR="00BC22D1" w:rsidRPr="0022787C">
        <w:rPr>
          <w:rFonts w:ascii="Book Antiqua" w:hAnsi="Book Antiqua"/>
          <w:sz w:val="24"/>
          <w:szCs w:val="24"/>
          <w:vertAlign w:val="superscript"/>
        </w:rPr>
        <w:t>2</w:t>
      </w:r>
      <w:r w:rsidR="003F1053" w:rsidRPr="0022787C">
        <w:rPr>
          <w:rFonts w:ascii="Book Antiqua" w:hAnsi="Book Antiqua"/>
          <w:sz w:val="24"/>
          <w:szCs w:val="24"/>
          <w:vertAlign w:val="superscript"/>
        </w:rPr>
        <w:t>]</w:t>
      </w:r>
      <w:r w:rsidR="00784CD3" w:rsidRPr="0022787C">
        <w:rPr>
          <w:rFonts w:ascii="Book Antiqua" w:hAnsi="Book Antiqua"/>
          <w:sz w:val="24"/>
          <w:szCs w:val="24"/>
        </w:rPr>
        <w:t xml:space="preserve">. </w:t>
      </w:r>
    </w:p>
    <w:p w14:paraId="293B4BF2" w14:textId="0B92DE6B" w:rsidR="0064552A" w:rsidRPr="0022787C" w:rsidRDefault="00AD428A" w:rsidP="0046135F">
      <w:pPr>
        <w:spacing w:after="0" w:line="360" w:lineRule="auto"/>
        <w:ind w:firstLineChars="100" w:firstLine="240"/>
        <w:jc w:val="both"/>
        <w:rPr>
          <w:rFonts w:ascii="Book Antiqua" w:hAnsi="Book Antiqua"/>
          <w:sz w:val="24"/>
          <w:szCs w:val="24"/>
        </w:rPr>
      </w:pPr>
      <w:r w:rsidRPr="0022787C">
        <w:rPr>
          <w:rFonts w:ascii="Book Antiqua" w:hAnsi="Book Antiqua"/>
          <w:sz w:val="24"/>
          <w:szCs w:val="24"/>
        </w:rPr>
        <w:t>Evidence s</w:t>
      </w:r>
      <w:r w:rsidR="00770EFB" w:rsidRPr="0022787C">
        <w:rPr>
          <w:rFonts w:ascii="Book Antiqua" w:hAnsi="Book Antiqua"/>
          <w:sz w:val="24"/>
          <w:szCs w:val="24"/>
        </w:rPr>
        <w:t>upport</w:t>
      </w:r>
      <w:r w:rsidRPr="0022787C">
        <w:rPr>
          <w:rFonts w:ascii="Book Antiqua" w:hAnsi="Book Antiqua"/>
          <w:sz w:val="24"/>
          <w:szCs w:val="24"/>
        </w:rPr>
        <w:t>ing these concepts</w:t>
      </w:r>
      <w:r w:rsidR="00770EFB" w:rsidRPr="0022787C">
        <w:rPr>
          <w:rFonts w:ascii="Book Antiqua" w:hAnsi="Book Antiqua"/>
          <w:sz w:val="24"/>
          <w:szCs w:val="24"/>
        </w:rPr>
        <w:t xml:space="preserve"> came</w:t>
      </w:r>
      <w:r w:rsidR="00292795" w:rsidRPr="0022787C">
        <w:rPr>
          <w:rFonts w:ascii="Book Antiqua" w:hAnsi="Book Antiqua"/>
          <w:sz w:val="24"/>
          <w:szCs w:val="24"/>
        </w:rPr>
        <w:t xml:space="preserve"> primarily from </w:t>
      </w:r>
      <w:r w:rsidR="00804A02" w:rsidRPr="0022787C">
        <w:rPr>
          <w:rFonts w:ascii="Book Antiqua" w:hAnsi="Book Antiqua"/>
          <w:sz w:val="24"/>
          <w:szCs w:val="24"/>
        </w:rPr>
        <w:t xml:space="preserve">small </w:t>
      </w:r>
      <w:r w:rsidR="00292795" w:rsidRPr="0022787C">
        <w:rPr>
          <w:rFonts w:ascii="Book Antiqua" w:hAnsi="Book Antiqua"/>
          <w:sz w:val="24"/>
          <w:szCs w:val="24"/>
        </w:rPr>
        <w:t>animal studies</w:t>
      </w:r>
      <w:r w:rsidR="00770EFB" w:rsidRPr="0022787C">
        <w:rPr>
          <w:rFonts w:ascii="Book Antiqua" w:hAnsi="Book Antiqua"/>
          <w:sz w:val="24"/>
          <w:szCs w:val="24"/>
        </w:rPr>
        <w:t xml:space="preserve"> suggesting that </w:t>
      </w:r>
      <w:proofErr w:type="spellStart"/>
      <w:r w:rsidR="00465C47" w:rsidRPr="0022787C">
        <w:rPr>
          <w:rFonts w:ascii="Book Antiqua" w:hAnsi="Book Antiqua"/>
          <w:sz w:val="24"/>
          <w:szCs w:val="24"/>
        </w:rPr>
        <w:t>MBP</w:t>
      </w:r>
      <w:proofErr w:type="spellEnd"/>
      <w:r w:rsidR="000E156D" w:rsidRPr="0022787C">
        <w:rPr>
          <w:rFonts w:ascii="Book Antiqua" w:hAnsi="Book Antiqua"/>
          <w:sz w:val="24"/>
          <w:szCs w:val="24"/>
        </w:rPr>
        <w:t xml:space="preserve"> increased </w:t>
      </w:r>
      <w:r w:rsidR="00804A02" w:rsidRPr="0022787C">
        <w:rPr>
          <w:rFonts w:ascii="Book Antiqua" w:hAnsi="Book Antiqua"/>
          <w:sz w:val="24"/>
          <w:szCs w:val="24"/>
        </w:rPr>
        <w:t xml:space="preserve">anastomotic </w:t>
      </w:r>
      <w:r w:rsidR="000E156D" w:rsidRPr="0022787C">
        <w:rPr>
          <w:rFonts w:ascii="Book Antiqua" w:hAnsi="Book Antiqua"/>
          <w:sz w:val="24"/>
          <w:szCs w:val="24"/>
        </w:rPr>
        <w:t>bursting pressure</w:t>
      </w:r>
      <w:r w:rsidR="00770EFB" w:rsidRPr="0022787C">
        <w:rPr>
          <w:rFonts w:ascii="Book Antiqua" w:hAnsi="Book Antiqua"/>
          <w:sz w:val="24"/>
          <w:szCs w:val="24"/>
        </w:rPr>
        <w:t xml:space="preserve"> </w:t>
      </w:r>
      <w:r w:rsidR="00804A02" w:rsidRPr="0022787C">
        <w:rPr>
          <w:rFonts w:ascii="Book Antiqua" w:hAnsi="Book Antiqua"/>
          <w:sz w:val="24"/>
          <w:szCs w:val="24"/>
        </w:rPr>
        <w:t xml:space="preserve">(intra-luminal pressure </w:t>
      </w:r>
      <w:r w:rsidR="00FC403B" w:rsidRPr="0022787C">
        <w:rPr>
          <w:rFonts w:ascii="Book Antiqua" w:hAnsi="Book Antiqua"/>
          <w:sz w:val="24"/>
          <w:szCs w:val="24"/>
        </w:rPr>
        <w:t>needed</w:t>
      </w:r>
      <w:r w:rsidR="00804A02" w:rsidRPr="0022787C">
        <w:rPr>
          <w:rFonts w:ascii="Book Antiqua" w:hAnsi="Book Antiqua"/>
          <w:sz w:val="24"/>
          <w:szCs w:val="24"/>
        </w:rPr>
        <w:t xml:space="preserve"> to mechanically disrupt an </w:t>
      </w:r>
      <w:proofErr w:type="gramStart"/>
      <w:r w:rsidR="00804A02" w:rsidRPr="0022787C">
        <w:rPr>
          <w:rFonts w:ascii="Book Antiqua" w:hAnsi="Book Antiqua"/>
          <w:sz w:val="24"/>
          <w:szCs w:val="24"/>
        </w:rPr>
        <w:t>anastomosis)</w:t>
      </w:r>
      <w:r w:rsidR="00B77231" w:rsidRPr="0022787C">
        <w:rPr>
          <w:rFonts w:ascii="Book Antiqua" w:hAnsi="Book Antiqua"/>
          <w:sz w:val="24"/>
          <w:szCs w:val="24"/>
          <w:vertAlign w:val="superscript"/>
        </w:rPr>
        <w:t>[</w:t>
      </w:r>
      <w:proofErr w:type="gramEnd"/>
      <w:r w:rsidR="001155A6" w:rsidRPr="0022787C">
        <w:rPr>
          <w:rFonts w:ascii="Book Antiqua" w:hAnsi="Book Antiqua"/>
          <w:sz w:val="24"/>
          <w:szCs w:val="24"/>
          <w:vertAlign w:val="superscript"/>
        </w:rPr>
        <w:t>5</w:t>
      </w:r>
      <w:r w:rsidR="00BC22D1" w:rsidRPr="0022787C">
        <w:rPr>
          <w:rFonts w:ascii="Book Antiqua" w:hAnsi="Book Antiqua"/>
          <w:sz w:val="24"/>
          <w:szCs w:val="24"/>
          <w:vertAlign w:val="superscript"/>
        </w:rPr>
        <w:t>1</w:t>
      </w:r>
      <w:r w:rsidR="006A2401" w:rsidRPr="0022787C">
        <w:rPr>
          <w:rFonts w:ascii="Book Antiqua" w:hAnsi="Book Antiqua"/>
          <w:sz w:val="24"/>
          <w:szCs w:val="24"/>
          <w:vertAlign w:val="superscript"/>
        </w:rPr>
        <w:t>-5</w:t>
      </w:r>
      <w:r w:rsidR="00BC22D1" w:rsidRPr="0022787C">
        <w:rPr>
          <w:rFonts w:ascii="Book Antiqua" w:hAnsi="Book Antiqua"/>
          <w:sz w:val="24"/>
          <w:szCs w:val="24"/>
          <w:vertAlign w:val="superscript"/>
        </w:rPr>
        <w:t>3</w:t>
      </w:r>
      <w:r w:rsidR="001155A6" w:rsidRPr="0022787C">
        <w:rPr>
          <w:rFonts w:ascii="Book Antiqua" w:hAnsi="Book Antiqua"/>
          <w:sz w:val="24"/>
          <w:szCs w:val="24"/>
          <w:vertAlign w:val="superscript"/>
        </w:rPr>
        <w:t>]</w:t>
      </w:r>
      <w:r w:rsidR="000E156D" w:rsidRPr="0022787C">
        <w:rPr>
          <w:rFonts w:ascii="Book Antiqua" w:hAnsi="Book Antiqua"/>
          <w:sz w:val="24"/>
          <w:szCs w:val="24"/>
        </w:rPr>
        <w:t xml:space="preserve"> </w:t>
      </w:r>
      <w:r w:rsidR="00804A02" w:rsidRPr="0022787C">
        <w:rPr>
          <w:rFonts w:ascii="Book Antiqua" w:hAnsi="Book Antiqua"/>
          <w:sz w:val="24"/>
          <w:szCs w:val="24"/>
        </w:rPr>
        <w:t>and reduced anastom</w:t>
      </w:r>
      <w:r w:rsidR="00D867E7" w:rsidRPr="0022787C">
        <w:rPr>
          <w:rFonts w:ascii="Book Antiqua" w:hAnsi="Book Antiqua"/>
          <w:sz w:val="24"/>
          <w:szCs w:val="24"/>
        </w:rPr>
        <w:t>ot</w:t>
      </w:r>
      <w:r w:rsidR="00804A02" w:rsidRPr="0022787C">
        <w:rPr>
          <w:rFonts w:ascii="Book Antiqua" w:hAnsi="Book Antiqua"/>
          <w:sz w:val="24"/>
          <w:szCs w:val="24"/>
        </w:rPr>
        <w:t>ic leaks on imaging or ex-vivo inspection</w:t>
      </w:r>
      <w:r w:rsidR="00B77231" w:rsidRPr="0022787C">
        <w:rPr>
          <w:rFonts w:ascii="Book Antiqua" w:hAnsi="Book Antiqua"/>
          <w:sz w:val="24"/>
          <w:szCs w:val="24"/>
          <w:vertAlign w:val="superscript"/>
        </w:rPr>
        <w:t>[</w:t>
      </w:r>
      <w:r w:rsidR="001155A6" w:rsidRPr="0022787C">
        <w:rPr>
          <w:rFonts w:ascii="Book Antiqua" w:hAnsi="Book Antiqua"/>
          <w:sz w:val="24"/>
          <w:szCs w:val="24"/>
          <w:vertAlign w:val="superscript"/>
        </w:rPr>
        <w:t>5</w:t>
      </w:r>
      <w:r w:rsidR="00BC22D1" w:rsidRPr="0022787C">
        <w:rPr>
          <w:rFonts w:ascii="Book Antiqua" w:hAnsi="Book Antiqua"/>
          <w:sz w:val="24"/>
          <w:szCs w:val="24"/>
          <w:vertAlign w:val="superscript"/>
        </w:rPr>
        <w:t>3</w:t>
      </w:r>
      <w:r w:rsidR="001155A6" w:rsidRPr="0022787C">
        <w:rPr>
          <w:rFonts w:ascii="Book Antiqua" w:hAnsi="Book Antiqua"/>
          <w:sz w:val="24"/>
          <w:szCs w:val="24"/>
          <w:vertAlign w:val="superscript"/>
        </w:rPr>
        <w:t>]</w:t>
      </w:r>
      <w:r w:rsidR="00804A02" w:rsidRPr="0022787C">
        <w:rPr>
          <w:rFonts w:ascii="Book Antiqua" w:hAnsi="Book Antiqua"/>
          <w:sz w:val="24"/>
          <w:szCs w:val="24"/>
        </w:rPr>
        <w:t xml:space="preserve">. Perhaps the most convincing evidence </w:t>
      </w:r>
      <w:r w:rsidR="00697B5D" w:rsidRPr="0022787C">
        <w:rPr>
          <w:rFonts w:ascii="Book Antiqua" w:hAnsi="Book Antiqua"/>
          <w:sz w:val="24"/>
          <w:szCs w:val="24"/>
        </w:rPr>
        <w:t xml:space="preserve">to </w:t>
      </w:r>
      <w:r w:rsidR="00804A02" w:rsidRPr="0022787C">
        <w:rPr>
          <w:rFonts w:ascii="Book Antiqua" w:hAnsi="Book Antiqua"/>
          <w:sz w:val="24"/>
          <w:szCs w:val="24"/>
        </w:rPr>
        <w:t xml:space="preserve">support </w:t>
      </w:r>
      <w:proofErr w:type="spellStart"/>
      <w:r w:rsidR="00697B5D" w:rsidRPr="0022787C">
        <w:rPr>
          <w:rFonts w:ascii="Book Antiqua" w:hAnsi="Book Antiqua"/>
          <w:sz w:val="24"/>
          <w:szCs w:val="24"/>
        </w:rPr>
        <w:t>MBP</w:t>
      </w:r>
      <w:proofErr w:type="spellEnd"/>
      <w:r w:rsidR="00804A02" w:rsidRPr="0022787C">
        <w:rPr>
          <w:rFonts w:ascii="Book Antiqua" w:hAnsi="Book Antiqua"/>
          <w:sz w:val="24"/>
          <w:szCs w:val="24"/>
        </w:rPr>
        <w:t xml:space="preserve"> was published by </w:t>
      </w:r>
      <w:proofErr w:type="spellStart"/>
      <w:r w:rsidR="00804A02" w:rsidRPr="0022787C">
        <w:rPr>
          <w:rFonts w:ascii="Book Antiqua" w:hAnsi="Book Antiqua"/>
          <w:sz w:val="24"/>
          <w:szCs w:val="24"/>
        </w:rPr>
        <w:t>O’Dwyer</w:t>
      </w:r>
      <w:proofErr w:type="spellEnd"/>
      <w:r w:rsidR="00804A02" w:rsidRPr="0022787C">
        <w:rPr>
          <w:rFonts w:ascii="Book Antiqua" w:hAnsi="Book Antiqua"/>
          <w:sz w:val="24"/>
          <w:szCs w:val="24"/>
        </w:rPr>
        <w:t xml:space="preserve"> </w:t>
      </w:r>
      <w:r w:rsidR="0082588D" w:rsidRPr="0022787C">
        <w:rPr>
          <w:rFonts w:ascii="Book Antiqua" w:hAnsi="Book Antiqua"/>
          <w:i/>
          <w:sz w:val="24"/>
          <w:szCs w:val="24"/>
        </w:rPr>
        <w:t xml:space="preserve">et </w:t>
      </w:r>
      <w:proofErr w:type="gramStart"/>
      <w:r w:rsidR="0082588D" w:rsidRPr="0022787C">
        <w:rPr>
          <w:rFonts w:ascii="Book Antiqua" w:hAnsi="Book Antiqua"/>
          <w:i/>
          <w:sz w:val="24"/>
          <w:szCs w:val="24"/>
        </w:rPr>
        <w:t>al</w:t>
      </w:r>
      <w:r w:rsidR="00B77231" w:rsidRPr="0022787C">
        <w:rPr>
          <w:rFonts w:ascii="Book Antiqua" w:hAnsi="Book Antiqua"/>
          <w:sz w:val="24"/>
          <w:szCs w:val="24"/>
          <w:vertAlign w:val="superscript"/>
        </w:rPr>
        <w:t>[</w:t>
      </w:r>
      <w:proofErr w:type="gramEnd"/>
      <w:r w:rsidR="00DD35CE" w:rsidRPr="0022787C">
        <w:rPr>
          <w:rFonts w:ascii="Book Antiqua" w:hAnsi="Book Antiqua"/>
          <w:sz w:val="24"/>
          <w:szCs w:val="24"/>
          <w:vertAlign w:val="superscript"/>
        </w:rPr>
        <w:t>5</w:t>
      </w:r>
      <w:r w:rsidR="00BC22D1" w:rsidRPr="0022787C">
        <w:rPr>
          <w:rFonts w:ascii="Book Antiqua" w:hAnsi="Book Antiqua"/>
          <w:sz w:val="24"/>
          <w:szCs w:val="24"/>
          <w:vertAlign w:val="superscript"/>
        </w:rPr>
        <w:t>3</w:t>
      </w:r>
      <w:r w:rsidR="00DD35CE" w:rsidRPr="0022787C">
        <w:rPr>
          <w:rFonts w:ascii="Book Antiqua" w:hAnsi="Book Antiqua"/>
          <w:sz w:val="24"/>
          <w:szCs w:val="24"/>
          <w:vertAlign w:val="superscript"/>
        </w:rPr>
        <w:t>]</w:t>
      </w:r>
      <w:r w:rsidR="00804A02" w:rsidRPr="0022787C">
        <w:rPr>
          <w:rFonts w:ascii="Book Antiqua" w:hAnsi="Book Antiqua"/>
          <w:sz w:val="24"/>
          <w:szCs w:val="24"/>
        </w:rPr>
        <w:t xml:space="preserve"> in 1989. They randomized 36 dogs to</w:t>
      </w:r>
      <w:r w:rsidR="00784CD3" w:rsidRPr="0022787C">
        <w:rPr>
          <w:rFonts w:ascii="Book Antiqua" w:hAnsi="Book Antiqua"/>
          <w:sz w:val="24"/>
          <w:szCs w:val="24"/>
        </w:rPr>
        <w:t xml:space="preserve"> low anterior resection with or without </w:t>
      </w:r>
      <w:proofErr w:type="spellStart"/>
      <w:r w:rsidR="00697B5D" w:rsidRPr="0022787C">
        <w:rPr>
          <w:rFonts w:ascii="Book Antiqua" w:hAnsi="Book Antiqua"/>
          <w:sz w:val="24"/>
          <w:szCs w:val="24"/>
        </w:rPr>
        <w:t>MBP</w:t>
      </w:r>
      <w:proofErr w:type="spellEnd"/>
      <w:r w:rsidR="00817687" w:rsidRPr="0022787C">
        <w:rPr>
          <w:rFonts w:ascii="Book Antiqua" w:hAnsi="Book Antiqua"/>
          <w:sz w:val="24"/>
          <w:szCs w:val="24"/>
        </w:rPr>
        <w:t xml:space="preserve">. </w:t>
      </w:r>
      <w:r w:rsidR="00804A02" w:rsidRPr="0022787C">
        <w:rPr>
          <w:rFonts w:ascii="Book Antiqua" w:hAnsi="Book Antiqua"/>
          <w:sz w:val="24"/>
          <w:szCs w:val="24"/>
        </w:rPr>
        <w:t>At</w:t>
      </w:r>
      <w:r w:rsidR="00784CD3" w:rsidRPr="0022787C">
        <w:rPr>
          <w:rFonts w:ascii="Book Antiqua" w:hAnsi="Book Antiqua"/>
          <w:sz w:val="24"/>
          <w:szCs w:val="24"/>
        </w:rPr>
        <w:t xml:space="preserve"> </w:t>
      </w:r>
      <w:r w:rsidR="00804A02" w:rsidRPr="0022787C">
        <w:rPr>
          <w:rFonts w:ascii="Book Antiqua" w:hAnsi="Book Antiqua"/>
          <w:sz w:val="24"/>
          <w:szCs w:val="24"/>
        </w:rPr>
        <w:t>post-operative day 9,</w:t>
      </w:r>
      <w:r w:rsidR="00784CD3" w:rsidRPr="0022787C">
        <w:rPr>
          <w:rFonts w:ascii="Book Antiqua" w:hAnsi="Book Antiqua"/>
          <w:sz w:val="24"/>
          <w:szCs w:val="24"/>
        </w:rPr>
        <w:t xml:space="preserve"> </w:t>
      </w:r>
      <w:r w:rsidR="00804A02" w:rsidRPr="0022787C">
        <w:rPr>
          <w:rFonts w:ascii="Book Antiqua" w:hAnsi="Book Antiqua"/>
          <w:sz w:val="24"/>
          <w:szCs w:val="24"/>
        </w:rPr>
        <w:t xml:space="preserve">dogs subjected to </w:t>
      </w:r>
      <w:proofErr w:type="spellStart"/>
      <w:r w:rsidR="000731F5" w:rsidRPr="0022787C">
        <w:rPr>
          <w:rFonts w:ascii="Book Antiqua" w:hAnsi="Book Antiqua"/>
          <w:sz w:val="24"/>
          <w:szCs w:val="24"/>
        </w:rPr>
        <w:t>MBP</w:t>
      </w:r>
      <w:proofErr w:type="spellEnd"/>
      <w:r w:rsidR="00784CD3" w:rsidRPr="0022787C">
        <w:rPr>
          <w:rFonts w:ascii="Book Antiqua" w:hAnsi="Book Antiqua"/>
          <w:sz w:val="24"/>
          <w:szCs w:val="24"/>
        </w:rPr>
        <w:t xml:space="preserve"> </w:t>
      </w:r>
      <w:r w:rsidR="00804A02" w:rsidRPr="0022787C">
        <w:rPr>
          <w:rFonts w:ascii="Book Antiqua" w:hAnsi="Book Antiqua"/>
          <w:sz w:val="24"/>
          <w:szCs w:val="24"/>
        </w:rPr>
        <w:t>ha</w:t>
      </w:r>
      <w:r w:rsidR="00697B5D" w:rsidRPr="0022787C">
        <w:rPr>
          <w:rFonts w:ascii="Book Antiqua" w:hAnsi="Book Antiqua"/>
          <w:sz w:val="24"/>
          <w:szCs w:val="24"/>
        </w:rPr>
        <w:t>d</w:t>
      </w:r>
      <w:r w:rsidR="00804A02" w:rsidRPr="0022787C">
        <w:rPr>
          <w:rFonts w:ascii="Book Antiqua" w:hAnsi="Book Antiqua"/>
          <w:sz w:val="24"/>
          <w:szCs w:val="24"/>
        </w:rPr>
        <w:t xml:space="preserve"> </w:t>
      </w:r>
      <w:r w:rsidR="006E06A7" w:rsidRPr="0022787C">
        <w:rPr>
          <w:rFonts w:ascii="Book Antiqua" w:hAnsi="Book Antiqua"/>
          <w:sz w:val="24"/>
          <w:szCs w:val="24"/>
        </w:rPr>
        <w:t xml:space="preserve">significantly </w:t>
      </w:r>
      <w:r w:rsidR="00697B5D" w:rsidRPr="0022787C">
        <w:rPr>
          <w:rFonts w:ascii="Book Antiqua" w:hAnsi="Book Antiqua"/>
          <w:sz w:val="24"/>
          <w:szCs w:val="24"/>
        </w:rPr>
        <w:t>less</w:t>
      </w:r>
      <w:r w:rsidR="006E06A7" w:rsidRPr="0022787C">
        <w:rPr>
          <w:rFonts w:ascii="Book Antiqua" w:hAnsi="Book Antiqua"/>
          <w:sz w:val="24"/>
          <w:szCs w:val="24"/>
        </w:rPr>
        <w:t xml:space="preserve"> anastomotic leaks (13% </w:t>
      </w:r>
      <w:r w:rsidR="00672DDA" w:rsidRPr="0022787C">
        <w:rPr>
          <w:rFonts w:ascii="Book Antiqua" w:hAnsi="Book Antiqua"/>
          <w:i/>
          <w:sz w:val="24"/>
          <w:szCs w:val="24"/>
        </w:rPr>
        <w:t>vs</w:t>
      </w:r>
      <w:r w:rsidR="006E06A7" w:rsidRPr="0022787C">
        <w:rPr>
          <w:rFonts w:ascii="Book Antiqua" w:hAnsi="Book Antiqua"/>
          <w:sz w:val="24"/>
          <w:szCs w:val="24"/>
        </w:rPr>
        <w:t xml:space="preserve"> 47%) and pelvic abscesses (6% </w:t>
      </w:r>
      <w:r w:rsidR="00672DDA" w:rsidRPr="0022787C">
        <w:rPr>
          <w:rFonts w:ascii="Book Antiqua" w:hAnsi="Book Antiqua"/>
          <w:i/>
          <w:sz w:val="24"/>
          <w:szCs w:val="24"/>
        </w:rPr>
        <w:t>vs</w:t>
      </w:r>
      <w:r w:rsidR="006E06A7" w:rsidRPr="0022787C">
        <w:rPr>
          <w:rFonts w:ascii="Book Antiqua" w:hAnsi="Book Antiqua"/>
          <w:sz w:val="24"/>
          <w:szCs w:val="24"/>
        </w:rPr>
        <w:t xml:space="preserve"> 29%). </w:t>
      </w:r>
    </w:p>
    <w:p w14:paraId="62DD3E8E" w14:textId="7660240D" w:rsidR="00617B33" w:rsidRPr="0022787C" w:rsidRDefault="000731F5" w:rsidP="0046135F">
      <w:pPr>
        <w:spacing w:after="0" w:line="360" w:lineRule="auto"/>
        <w:ind w:firstLineChars="100" w:firstLine="240"/>
        <w:jc w:val="both"/>
        <w:rPr>
          <w:rFonts w:ascii="Book Antiqua" w:hAnsi="Book Antiqua"/>
          <w:sz w:val="24"/>
          <w:szCs w:val="24"/>
        </w:rPr>
      </w:pPr>
      <w:r w:rsidRPr="0022787C">
        <w:rPr>
          <w:rFonts w:ascii="Book Antiqua" w:hAnsi="Book Antiqua"/>
          <w:sz w:val="24"/>
          <w:szCs w:val="24"/>
        </w:rPr>
        <w:t>But in</w:t>
      </w:r>
      <w:r w:rsidR="00451EAA" w:rsidRPr="0022787C">
        <w:rPr>
          <w:rFonts w:ascii="Book Antiqua" w:hAnsi="Book Antiqua"/>
          <w:sz w:val="24"/>
          <w:szCs w:val="24"/>
        </w:rPr>
        <w:t xml:space="preserve"> the latter part of the 20</w:t>
      </w:r>
      <w:r w:rsidR="00451EAA" w:rsidRPr="0022787C">
        <w:rPr>
          <w:rFonts w:ascii="Book Antiqua" w:hAnsi="Book Antiqua"/>
          <w:sz w:val="24"/>
          <w:szCs w:val="24"/>
          <w:vertAlign w:val="superscript"/>
        </w:rPr>
        <w:t>th</w:t>
      </w:r>
      <w:r w:rsidR="0007346B" w:rsidRPr="0022787C">
        <w:rPr>
          <w:rFonts w:ascii="Book Antiqua" w:hAnsi="Book Antiqua"/>
          <w:sz w:val="24"/>
          <w:szCs w:val="24"/>
        </w:rPr>
        <w:t xml:space="preserve"> century</w:t>
      </w:r>
      <w:r w:rsidR="00451EAA" w:rsidRPr="0022787C">
        <w:rPr>
          <w:rFonts w:ascii="Book Antiqua" w:hAnsi="Book Antiqua"/>
          <w:sz w:val="24"/>
          <w:szCs w:val="24"/>
        </w:rPr>
        <w:t xml:space="preserve">, </w:t>
      </w:r>
      <w:r w:rsidR="009B57EB" w:rsidRPr="0022787C">
        <w:rPr>
          <w:rFonts w:ascii="Book Antiqua" w:hAnsi="Book Antiqua"/>
          <w:sz w:val="24"/>
          <w:szCs w:val="24"/>
        </w:rPr>
        <w:t xml:space="preserve">anastomotic </w:t>
      </w:r>
      <w:r w:rsidR="00511355" w:rsidRPr="0022787C">
        <w:rPr>
          <w:rFonts w:ascii="Book Antiqua" w:hAnsi="Book Antiqua"/>
          <w:sz w:val="24"/>
          <w:szCs w:val="24"/>
        </w:rPr>
        <w:t>failure</w:t>
      </w:r>
      <w:r w:rsidR="00A9159A" w:rsidRPr="0022787C">
        <w:rPr>
          <w:rFonts w:ascii="Book Antiqua" w:hAnsi="Book Antiqua"/>
          <w:sz w:val="24"/>
          <w:szCs w:val="24"/>
        </w:rPr>
        <w:t xml:space="preserve"> rates</w:t>
      </w:r>
      <w:r w:rsidR="009B57EB" w:rsidRPr="0022787C">
        <w:rPr>
          <w:rFonts w:ascii="Book Antiqua" w:hAnsi="Book Antiqua"/>
          <w:sz w:val="24"/>
          <w:szCs w:val="24"/>
        </w:rPr>
        <w:t xml:space="preserve"> still ranged widely from </w:t>
      </w:r>
      <w:r w:rsidR="00511355" w:rsidRPr="0022787C">
        <w:rPr>
          <w:rFonts w:ascii="Book Antiqua" w:hAnsi="Book Antiqua"/>
          <w:sz w:val="24"/>
          <w:szCs w:val="24"/>
        </w:rPr>
        <w:t>5</w:t>
      </w:r>
      <w:r w:rsidR="00A57072" w:rsidRPr="0022787C">
        <w:rPr>
          <w:rFonts w:ascii="Book Antiqua" w:hAnsi="Book Antiqua"/>
          <w:sz w:val="24"/>
          <w:szCs w:val="24"/>
          <w:lang w:eastAsia="zh-CN"/>
        </w:rPr>
        <w:t>%</w:t>
      </w:r>
      <w:r w:rsidR="00511355" w:rsidRPr="0022787C">
        <w:rPr>
          <w:rFonts w:ascii="Book Antiqua" w:hAnsi="Book Antiqua"/>
          <w:sz w:val="24"/>
          <w:szCs w:val="24"/>
        </w:rPr>
        <w:t>-30%</w:t>
      </w:r>
      <w:r w:rsidR="0007346B" w:rsidRPr="0022787C">
        <w:rPr>
          <w:rFonts w:ascii="Book Antiqua" w:hAnsi="Book Antiqua"/>
          <w:sz w:val="24"/>
          <w:szCs w:val="24"/>
        </w:rPr>
        <w:t xml:space="preserve"> despite routine </w:t>
      </w:r>
      <w:proofErr w:type="spellStart"/>
      <w:proofErr w:type="gramStart"/>
      <w:r w:rsidR="0007346B" w:rsidRPr="0022787C">
        <w:rPr>
          <w:rFonts w:ascii="Book Antiqua" w:hAnsi="Book Antiqua"/>
          <w:sz w:val="24"/>
          <w:szCs w:val="24"/>
        </w:rPr>
        <w:t>MBP</w:t>
      </w:r>
      <w:proofErr w:type="spellEnd"/>
      <w:r w:rsidR="00B77231" w:rsidRPr="0022787C">
        <w:rPr>
          <w:rFonts w:ascii="Book Antiqua" w:hAnsi="Book Antiqua"/>
          <w:sz w:val="24"/>
          <w:szCs w:val="24"/>
          <w:vertAlign w:val="superscript"/>
        </w:rPr>
        <w:t>[</w:t>
      </w:r>
      <w:proofErr w:type="gramEnd"/>
      <w:r w:rsidR="00DD35CE" w:rsidRPr="0022787C">
        <w:rPr>
          <w:rFonts w:ascii="Book Antiqua" w:hAnsi="Book Antiqua"/>
          <w:sz w:val="24"/>
          <w:szCs w:val="24"/>
          <w:vertAlign w:val="superscript"/>
        </w:rPr>
        <w:t>5</w:t>
      </w:r>
      <w:r w:rsidR="00BC22D1" w:rsidRPr="0022787C">
        <w:rPr>
          <w:rFonts w:ascii="Book Antiqua" w:hAnsi="Book Antiqua"/>
          <w:sz w:val="24"/>
          <w:szCs w:val="24"/>
          <w:vertAlign w:val="superscript"/>
        </w:rPr>
        <w:t>4</w:t>
      </w:r>
      <w:r w:rsidR="00DD35CE" w:rsidRPr="0022787C">
        <w:rPr>
          <w:rFonts w:ascii="Book Antiqua" w:hAnsi="Book Antiqua"/>
          <w:sz w:val="24"/>
          <w:szCs w:val="24"/>
          <w:vertAlign w:val="superscript"/>
        </w:rPr>
        <w:t>]</w:t>
      </w:r>
      <w:r w:rsidR="00511355" w:rsidRPr="0022787C">
        <w:rPr>
          <w:rFonts w:ascii="Book Antiqua" w:hAnsi="Book Antiqua"/>
          <w:sz w:val="24"/>
          <w:szCs w:val="24"/>
        </w:rPr>
        <w:t xml:space="preserve">. </w:t>
      </w:r>
      <w:r w:rsidR="00A9159A" w:rsidRPr="0022787C">
        <w:rPr>
          <w:rFonts w:ascii="Book Antiqua" w:hAnsi="Book Antiqua"/>
          <w:sz w:val="24"/>
          <w:szCs w:val="24"/>
        </w:rPr>
        <w:t xml:space="preserve">It also became increasingly apparent that there were undesirable effects from </w:t>
      </w:r>
      <w:proofErr w:type="spellStart"/>
      <w:r w:rsidR="00697B5D" w:rsidRPr="0022787C">
        <w:rPr>
          <w:rFonts w:ascii="Book Antiqua" w:hAnsi="Book Antiqua"/>
          <w:sz w:val="24"/>
          <w:szCs w:val="24"/>
        </w:rPr>
        <w:t>MBP</w:t>
      </w:r>
      <w:proofErr w:type="spellEnd"/>
      <w:r w:rsidR="00A9159A" w:rsidRPr="0022787C">
        <w:rPr>
          <w:rFonts w:ascii="Book Antiqua" w:hAnsi="Book Antiqua"/>
          <w:sz w:val="24"/>
          <w:szCs w:val="24"/>
        </w:rPr>
        <w:t xml:space="preserve">, including fluid </w:t>
      </w:r>
      <w:r w:rsidR="000646B6" w:rsidRPr="0022787C">
        <w:rPr>
          <w:rFonts w:ascii="Book Antiqua" w:hAnsi="Book Antiqua"/>
          <w:sz w:val="24"/>
          <w:szCs w:val="24"/>
        </w:rPr>
        <w:t xml:space="preserve">shifts, </w:t>
      </w:r>
      <w:r w:rsidR="00A9159A" w:rsidRPr="0022787C">
        <w:rPr>
          <w:rFonts w:ascii="Book Antiqua" w:hAnsi="Book Antiqua"/>
          <w:sz w:val="24"/>
          <w:szCs w:val="24"/>
        </w:rPr>
        <w:t>electrolyte disturbances</w:t>
      </w:r>
      <w:r w:rsidR="000646B6" w:rsidRPr="0022787C">
        <w:rPr>
          <w:rFonts w:ascii="Book Antiqua" w:hAnsi="Book Antiqua"/>
          <w:sz w:val="24"/>
          <w:szCs w:val="24"/>
        </w:rPr>
        <w:t xml:space="preserve">, nausea, vomiting, abdominal pain </w:t>
      </w:r>
      <w:r w:rsidR="00A9159A" w:rsidRPr="0022787C">
        <w:rPr>
          <w:rFonts w:ascii="Book Antiqua" w:hAnsi="Book Antiqua"/>
          <w:sz w:val="24"/>
          <w:szCs w:val="24"/>
        </w:rPr>
        <w:t xml:space="preserve">and </w:t>
      </w:r>
      <w:r w:rsidR="00451EAA" w:rsidRPr="0022787C">
        <w:rPr>
          <w:rFonts w:ascii="Book Antiqua" w:hAnsi="Book Antiqua"/>
          <w:sz w:val="24"/>
          <w:szCs w:val="24"/>
        </w:rPr>
        <w:t xml:space="preserve">poor patient </w:t>
      </w:r>
      <w:proofErr w:type="gramStart"/>
      <w:r w:rsidR="00451EAA" w:rsidRPr="0022787C">
        <w:rPr>
          <w:rFonts w:ascii="Book Antiqua" w:hAnsi="Book Antiqua"/>
          <w:sz w:val="24"/>
          <w:szCs w:val="24"/>
        </w:rPr>
        <w:t>tolerability</w:t>
      </w:r>
      <w:r w:rsidR="00B77231" w:rsidRPr="0022787C">
        <w:rPr>
          <w:rFonts w:ascii="Book Antiqua" w:hAnsi="Book Antiqua"/>
          <w:sz w:val="24"/>
          <w:szCs w:val="24"/>
          <w:vertAlign w:val="superscript"/>
        </w:rPr>
        <w:t>[</w:t>
      </w:r>
      <w:proofErr w:type="gramEnd"/>
      <w:r w:rsidR="00DD35CE" w:rsidRPr="0022787C">
        <w:rPr>
          <w:rFonts w:ascii="Book Antiqua" w:hAnsi="Book Antiqua"/>
          <w:sz w:val="24"/>
          <w:szCs w:val="24"/>
          <w:vertAlign w:val="superscript"/>
        </w:rPr>
        <w:t>5</w:t>
      </w:r>
      <w:r w:rsidR="00BC22D1" w:rsidRPr="0022787C">
        <w:rPr>
          <w:rFonts w:ascii="Book Antiqua" w:hAnsi="Book Antiqua"/>
          <w:sz w:val="24"/>
          <w:szCs w:val="24"/>
          <w:vertAlign w:val="superscript"/>
        </w:rPr>
        <w:t>5</w:t>
      </w:r>
      <w:r w:rsidR="006A2401" w:rsidRPr="0022787C">
        <w:rPr>
          <w:rFonts w:ascii="Book Antiqua" w:hAnsi="Book Antiqua"/>
          <w:sz w:val="24"/>
          <w:szCs w:val="24"/>
          <w:vertAlign w:val="superscript"/>
        </w:rPr>
        <w:t>-5</w:t>
      </w:r>
      <w:r w:rsidR="00BC22D1" w:rsidRPr="0022787C">
        <w:rPr>
          <w:rFonts w:ascii="Book Antiqua" w:hAnsi="Book Antiqua"/>
          <w:sz w:val="24"/>
          <w:szCs w:val="24"/>
          <w:vertAlign w:val="superscript"/>
        </w:rPr>
        <w:t>7</w:t>
      </w:r>
      <w:r w:rsidR="00DD35CE" w:rsidRPr="0022787C">
        <w:rPr>
          <w:rFonts w:ascii="Book Antiqua" w:hAnsi="Book Antiqua"/>
          <w:sz w:val="24"/>
          <w:szCs w:val="24"/>
          <w:vertAlign w:val="superscript"/>
        </w:rPr>
        <w:t>]</w:t>
      </w:r>
      <w:r w:rsidR="00451EAA" w:rsidRPr="0022787C">
        <w:rPr>
          <w:rFonts w:ascii="Book Antiqua" w:hAnsi="Book Antiqua"/>
          <w:sz w:val="24"/>
          <w:szCs w:val="24"/>
        </w:rPr>
        <w:t xml:space="preserve">. </w:t>
      </w:r>
      <w:r w:rsidR="00086D7F" w:rsidRPr="0022787C">
        <w:rPr>
          <w:rFonts w:ascii="Book Antiqua" w:hAnsi="Book Antiqua"/>
          <w:sz w:val="24"/>
          <w:szCs w:val="24"/>
        </w:rPr>
        <w:t xml:space="preserve">But it was the growing </w:t>
      </w:r>
      <w:r w:rsidRPr="0022787C">
        <w:rPr>
          <w:rFonts w:ascii="Book Antiqua" w:hAnsi="Book Antiqua"/>
          <w:sz w:val="24"/>
          <w:szCs w:val="24"/>
        </w:rPr>
        <w:t xml:space="preserve">trauma </w:t>
      </w:r>
      <w:r w:rsidR="00086D7F" w:rsidRPr="0022787C">
        <w:rPr>
          <w:rFonts w:ascii="Book Antiqua" w:hAnsi="Book Antiqua"/>
          <w:sz w:val="24"/>
          <w:szCs w:val="24"/>
        </w:rPr>
        <w:t xml:space="preserve">experience </w:t>
      </w:r>
      <w:r w:rsidRPr="0022787C">
        <w:rPr>
          <w:rFonts w:ascii="Book Antiqua" w:hAnsi="Book Antiqua"/>
          <w:sz w:val="24"/>
          <w:szCs w:val="24"/>
        </w:rPr>
        <w:t>with</w:t>
      </w:r>
      <w:r w:rsidR="00086D7F" w:rsidRPr="0022787C">
        <w:rPr>
          <w:rFonts w:ascii="Book Antiqua" w:hAnsi="Book Antiqua"/>
          <w:sz w:val="24"/>
          <w:szCs w:val="24"/>
        </w:rPr>
        <w:t xml:space="preserve"> emergency surgery </w:t>
      </w:r>
      <w:r w:rsidRPr="0022787C">
        <w:rPr>
          <w:rFonts w:ascii="Book Antiqua" w:hAnsi="Book Antiqua"/>
          <w:sz w:val="24"/>
          <w:szCs w:val="24"/>
        </w:rPr>
        <w:t>for penetrating colon</w:t>
      </w:r>
      <w:r w:rsidR="00086D7F" w:rsidRPr="0022787C">
        <w:rPr>
          <w:rFonts w:ascii="Book Antiqua" w:hAnsi="Book Antiqua"/>
          <w:sz w:val="24"/>
          <w:szCs w:val="24"/>
        </w:rPr>
        <w:t xml:space="preserve"> </w:t>
      </w:r>
      <w:r w:rsidRPr="0022787C">
        <w:rPr>
          <w:rFonts w:ascii="Book Antiqua" w:hAnsi="Book Antiqua"/>
          <w:sz w:val="24"/>
          <w:szCs w:val="24"/>
        </w:rPr>
        <w:t>injuries</w:t>
      </w:r>
      <w:r w:rsidR="00086D7F" w:rsidRPr="0022787C">
        <w:rPr>
          <w:rFonts w:ascii="Book Antiqua" w:hAnsi="Book Antiqua"/>
          <w:sz w:val="24"/>
          <w:szCs w:val="24"/>
        </w:rPr>
        <w:t xml:space="preserve"> that </w:t>
      </w:r>
      <w:r w:rsidR="00086D7F" w:rsidRPr="0022787C">
        <w:rPr>
          <w:rFonts w:ascii="Book Antiqua" w:hAnsi="Book Antiqua"/>
          <w:sz w:val="24"/>
          <w:szCs w:val="24"/>
        </w:rPr>
        <w:lastRenderedPageBreak/>
        <w:t xml:space="preserve">prompted surgeons to seriously question </w:t>
      </w:r>
      <w:proofErr w:type="spellStart"/>
      <w:r w:rsidR="00697B5D" w:rsidRPr="0022787C">
        <w:rPr>
          <w:rFonts w:ascii="Book Antiqua" w:hAnsi="Book Antiqua"/>
          <w:sz w:val="24"/>
          <w:szCs w:val="24"/>
        </w:rPr>
        <w:t>MBP</w:t>
      </w:r>
      <w:proofErr w:type="spellEnd"/>
      <w:r w:rsidR="00086D7F" w:rsidRPr="0022787C">
        <w:rPr>
          <w:rFonts w:ascii="Book Antiqua" w:hAnsi="Book Antiqua"/>
          <w:sz w:val="24"/>
          <w:szCs w:val="24"/>
        </w:rPr>
        <w:t>.</w:t>
      </w:r>
      <w:r w:rsidR="00AC184E" w:rsidRPr="0022787C">
        <w:rPr>
          <w:rFonts w:ascii="Book Antiqua" w:hAnsi="Book Antiqua"/>
          <w:sz w:val="24"/>
          <w:szCs w:val="24"/>
        </w:rPr>
        <w:t xml:space="preserve"> Multiple reports surface</w:t>
      </w:r>
      <w:r w:rsidR="00003202" w:rsidRPr="0022787C">
        <w:rPr>
          <w:rFonts w:ascii="Book Antiqua" w:hAnsi="Book Antiqua"/>
          <w:sz w:val="24"/>
          <w:szCs w:val="24"/>
        </w:rPr>
        <w:t>d</w:t>
      </w:r>
      <w:r w:rsidR="00AC184E" w:rsidRPr="0022787C">
        <w:rPr>
          <w:rFonts w:ascii="Book Antiqua" w:hAnsi="Book Antiqua"/>
          <w:sz w:val="24"/>
          <w:szCs w:val="24"/>
        </w:rPr>
        <w:t xml:space="preserve"> revealing good outcomes after emergent </w:t>
      </w:r>
      <w:r w:rsidR="005E5BD7" w:rsidRPr="0022787C">
        <w:rPr>
          <w:rFonts w:ascii="Book Antiqua" w:hAnsi="Book Antiqua"/>
          <w:sz w:val="24"/>
          <w:szCs w:val="24"/>
        </w:rPr>
        <w:t xml:space="preserve">surgery in unprepared </w:t>
      </w:r>
      <w:r w:rsidR="00003202" w:rsidRPr="0022787C">
        <w:rPr>
          <w:rFonts w:ascii="Book Antiqua" w:hAnsi="Book Antiqua"/>
          <w:sz w:val="24"/>
          <w:szCs w:val="24"/>
        </w:rPr>
        <w:t>colon</w:t>
      </w:r>
      <w:r w:rsidR="00AC184E" w:rsidRPr="0022787C">
        <w:rPr>
          <w:rFonts w:ascii="Book Antiqua" w:hAnsi="Book Antiqua"/>
          <w:sz w:val="24"/>
          <w:szCs w:val="24"/>
        </w:rPr>
        <w:t xml:space="preserve"> with </w:t>
      </w:r>
      <w:r w:rsidR="005E5BD7" w:rsidRPr="0022787C">
        <w:rPr>
          <w:rFonts w:ascii="Book Antiqua" w:hAnsi="Book Antiqua"/>
          <w:sz w:val="24"/>
          <w:szCs w:val="24"/>
        </w:rPr>
        <w:t>irregular lacerations</w:t>
      </w:r>
      <w:r w:rsidRPr="0022787C">
        <w:rPr>
          <w:rFonts w:ascii="Book Antiqua" w:hAnsi="Book Antiqua"/>
          <w:sz w:val="24"/>
          <w:szCs w:val="24"/>
        </w:rPr>
        <w:t>,</w:t>
      </w:r>
      <w:r w:rsidR="005E5BD7" w:rsidRPr="0022787C">
        <w:rPr>
          <w:rFonts w:ascii="Book Antiqua" w:hAnsi="Book Antiqua"/>
          <w:sz w:val="24"/>
          <w:szCs w:val="24"/>
        </w:rPr>
        <w:t xml:space="preserve"> faecal contamination </w:t>
      </w:r>
      <w:r w:rsidRPr="0022787C">
        <w:rPr>
          <w:rFonts w:ascii="Book Antiqua" w:hAnsi="Book Antiqua"/>
          <w:sz w:val="24"/>
          <w:szCs w:val="24"/>
        </w:rPr>
        <w:t>and</w:t>
      </w:r>
      <w:r w:rsidR="005E5BD7" w:rsidRPr="0022787C">
        <w:rPr>
          <w:rFonts w:ascii="Book Antiqua" w:hAnsi="Book Antiqua"/>
          <w:sz w:val="24"/>
          <w:szCs w:val="24"/>
        </w:rPr>
        <w:t xml:space="preserve"> </w:t>
      </w:r>
      <w:r w:rsidR="00BC22D1" w:rsidRPr="0022787C">
        <w:rPr>
          <w:rFonts w:ascii="Book Antiqua" w:hAnsi="Book Antiqua"/>
          <w:sz w:val="24"/>
          <w:szCs w:val="24"/>
        </w:rPr>
        <w:t>significant</w:t>
      </w:r>
      <w:r w:rsidR="005E5BD7" w:rsidRPr="0022787C">
        <w:rPr>
          <w:rFonts w:ascii="Book Antiqua" w:hAnsi="Book Antiqua"/>
          <w:sz w:val="24"/>
          <w:szCs w:val="24"/>
        </w:rPr>
        <w:t xml:space="preserve"> delay </w:t>
      </w:r>
      <w:r w:rsidR="0063370F" w:rsidRPr="0022787C">
        <w:rPr>
          <w:rFonts w:ascii="Book Antiqua" w:hAnsi="Book Antiqua"/>
          <w:sz w:val="24"/>
          <w:szCs w:val="24"/>
        </w:rPr>
        <w:t>before</w:t>
      </w:r>
      <w:r w:rsidR="005E5BD7" w:rsidRPr="0022787C">
        <w:rPr>
          <w:rFonts w:ascii="Book Antiqua" w:hAnsi="Book Antiqua"/>
          <w:sz w:val="24"/>
          <w:szCs w:val="24"/>
        </w:rPr>
        <w:t xml:space="preserve"> </w:t>
      </w:r>
      <w:proofErr w:type="gramStart"/>
      <w:r w:rsidR="00AC184E" w:rsidRPr="0022787C">
        <w:rPr>
          <w:rFonts w:ascii="Book Antiqua" w:hAnsi="Book Antiqua"/>
          <w:sz w:val="24"/>
          <w:szCs w:val="24"/>
        </w:rPr>
        <w:t>repair</w:t>
      </w:r>
      <w:r w:rsidR="00B77231" w:rsidRPr="0022787C">
        <w:rPr>
          <w:rFonts w:ascii="Book Antiqua" w:hAnsi="Book Antiqua"/>
          <w:sz w:val="24"/>
          <w:szCs w:val="24"/>
          <w:vertAlign w:val="superscript"/>
        </w:rPr>
        <w:t>[</w:t>
      </w:r>
      <w:proofErr w:type="gramEnd"/>
      <w:r w:rsidR="00DD35CE" w:rsidRPr="0022787C">
        <w:rPr>
          <w:rFonts w:ascii="Book Antiqua" w:hAnsi="Book Antiqua"/>
          <w:sz w:val="24"/>
          <w:szCs w:val="24"/>
          <w:vertAlign w:val="superscript"/>
        </w:rPr>
        <w:t>5</w:t>
      </w:r>
      <w:r w:rsidR="00BC22D1" w:rsidRPr="0022787C">
        <w:rPr>
          <w:rFonts w:ascii="Book Antiqua" w:hAnsi="Book Antiqua"/>
          <w:sz w:val="24"/>
          <w:szCs w:val="24"/>
          <w:vertAlign w:val="superscript"/>
        </w:rPr>
        <w:t>8</w:t>
      </w:r>
      <w:r w:rsidR="006A2401" w:rsidRPr="0022787C">
        <w:rPr>
          <w:rFonts w:ascii="Book Antiqua" w:hAnsi="Book Antiqua"/>
          <w:sz w:val="24"/>
          <w:szCs w:val="24"/>
          <w:vertAlign w:val="superscript"/>
        </w:rPr>
        <w:t>-</w:t>
      </w:r>
      <w:r w:rsidR="00BC22D1" w:rsidRPr="0022787C">
        <w:rPr>
          <w:rFonts w:ascii="Book Antiqua" w:hAnsi="Book Antiqua"/>
          <w:sz w:val="24"/>
          <w:szCs w:val="24"/>
          <w:vertAlign w:val="superscript"/>
        </w:rPr>
        <w:t>60</w:t>
      </w:r>
      <w:r w:rsidR="00DD35CE" w:rsidRPr="0022787C">
        <w:rPr>
          <w:rFonts w:ascii="Book Antiqua" w:hAnsi="Book Antiqua"/>
          <w:sz w:val="24"/>
          <w:szCs w:val="24"/>
          <w:vertAlign w:val="superscript"/>
        </w:rPr>
        <w:t>]</w:t>
      </w:r>
      <w:r w:rsidR="00B71A0E" w:rsidRPr="0022787C">
        <w:rPr>
          <w:rFonts w:ascii="Book Antiqua" w:hAnsi="Book Antiqua"/>
          <w:sz w:val="24"/>
          <w:szCs w:val="24"/>
        </w:rPr>
        <w:t>.</w:t>
      </w:r>
      <w:r w:rsidR="0070280B" w:rsidRPr="0022787C">
        <w:rPr>
          <w:rFonts w:ascii="Book Antiqua" w:hAnsi="Book Antiqua"/>
          <w:sz w:val="24"/>
          <w:szCs w:val="24"/>
        </w:rPr>
        <w:t xml:space="preserve"> A Cochrane</w:t>
      </w:r>
      <w:r w:rsidR="00846F13" w:rsidRPr="0022787C">
        <w:rPr>
          <w:rFonts w:ascii="Book Antiqua" w:hAnsi="Book Antiqua"/>
          <w:sz w:val="24"/>
          <w:szCs w:val="24"/>
        </w:rPr>
        <w:t xml:space="preserve"> Systematic R</w:t>
      </w:r>
      <w:r w:rsidR="0070280B" w:rsidRPr="0022787C">
        <w:rPr>
          <w:rFonts w:ascii="Book Antiqua" w:hAnsi="Book Antiqua"/>
          <w:sz w:val="24"/>
          <w:szCs w:val="24"/>
        </w:rPr>
        <w:t xml:space="preserve">eview </w:t>
      </w:r>
      <w:r w:rsidR="00617B33" w:rsidRPr="0022787C">
        <w:rPr>
          <w:rFonts w:ascii="Book Antiqua" w:hAnsi="Book Antiqua"/>
          <w:sz w:val="24"/>
          <w:szCs w:val="24"/>
        </w:rPr>
        <w:t xml:space="preserve">of all randomized controlled trials evaluating diversion </w:t>
      </w:r>
      <w:r w:rsidR="009628D2" w:rsidRPr="0022787C">
        <w:rPr>
          <w:rFonts w:ascii="Book Antiqua" w:hAnsi="Book Antiqua"/>
          <w:i/>
          <w:sz w:val="24"/>
          <w:szCs w:val="24"/>
        </w:rPr>
        <w:t>vs</w:t>
      </w:r>
      <w:r w:rsidR="00617B33" w:rsidRPr="0022787C">
        <w:rPr>
          <w:rFonts w:ascii="Book Antiqua" w:hAnsi="Book Antiqua"/>
          <w:sz w:val="24"/>
          <w:szCs w:val="24"/>
        </w:rPr>
        <w:t xml:space="preserve"> primary repair </w:t>
      </w:r>
      <w:r w:rsidR="00846F13" w:rsidRPr="0022787C">
        <w:rPr>
          <w:rFonts w:ascii="Book Antiqua" w:hAnsi="Book Antiqua"/>
          <w:sz w:val="24"/>
          <w:szCs w:val="24"/>
        </w:rPr>
        <w:t>for</w:t>
      </w:r>
      <w:r w:rsidR="00617B33" w:rsidRPr="0022787C">
        <w:rPr>
          <w:rFonts w:ascii="Book Antiqua" w:hAnsi="Book Antiqua"/>
          <w:sz w:val="24"/>
          <w:szCs w:val="24"/>
        </w:rPr>
        <w:t xml:space="preserve"> penetrating colon injuries settled this issue by showing that</w:t>
      </w:r>
      <w:r w:rsidR="00846F13" w:rsidRPr="0022787C">
        <w:rPr>
          <w:rFonts w:ascii="Book Antiqua" w:hAnsi="Book Antiqua"/>
          <w:sz w:val="24"/>
          <w:szCs w:val="24"/>
        </w:rPr>
        <w:t xml:space="preserve"> primary repair </w:t>
      </w:r>
      <w:r w:rsidR="0010714D" w:rsidRPr="0022787C">
        <w:rPr>
          <w:rFonts w:ascii="Book Antiqua" w:hAnsi="Book Antiqua"/>
          <w:sz w:val="24"/>
          <w:szCs w:val="24"/>
        </w:rPr>
        <w:t xml:space="preserve">in unprepared bowel </w:t>
      </w:r>
      <w:r w:rsidR="00617B33" w:rsidRPr="0022787C">
        <w:rPr>
          <w:rFonts w:ascii="Book Antiqua" w:hAnsi="Book Antiqua"/>
          <w:sz w:val="24"/>
          <w:szCs w:val="24"/>
        </w:rPr>
        <w:t xml:space="preserve">significantly reduced overall morbidity, infectious complications, dehiscence and wound </w:t>
      </w:r>
      <w:proofErr w:type="gramStart"/>
      <w:r w:rsidR="00617B33" w:rsidRPr="0022787C">
        <w:rPr>
          <w:rFonts w:ascii="Book Antiqua" w:hAnsi="Book Antiqua"/>
          <w:sz w:val="24"/>
          <w:szCs w:val="24"/>
        </w:rPr>
        <w:t>complications</w:t>
      </w:r>
      <w:r w:rsidR="00B77231" w:rsidRPr="0022787C">
        <w:rPr>
          <w:rFonts w:ascii="Book Antiqua" w:hAnsi="Book Antiqua"/>
          <w:sz w:val="24"/>
          <w:szCs w:val="24"/>
          <w:vertAlign w:val="superscript"/>
        </w:rPr>
        <w:t>[</w:t>
      </w:r>
      <w:proofErr w:type="gramEnd"/>
      <w:r w:rsidR="00DD35CE" w:rsidRPr="0022787C">
        <w:rPr>
          <w:rFonts w:ascii="Book Antiqua" w:hAnsi="Book Antiqua"/>
          <w:sz w:val="24"/>
          <w:szCs w:val="24"/>
          <w:vertAlign w:val="superscript"/>
        </w:rPr>
        <w:t>6</w:t>
      </w:r>
      <w:r w:rsidR="00BC22D1" w:rsidRPr="0022787C">
        <w:rPr>
          <w:rFonts w:ascii="Book Antiqua" w:hAnsi="Book Antiqua"/>
          <w:sz w:val="24"/>
          <w:szCs w:val="24"/>
          <w:vertAlign w:val="superscript"/>
        </w:rPr>
        <w:t>1</w:t>
      </w:r>
      <w:r w:rsidR="00DD35CE" w:rsidRPr="0022787C">
        <w:rPr>
          <w:rFonts w:ascii="Book Antiqua" w:hAnsi="Book Antiqua"/>
          <w:sz w:val="24"/>
          <w:szCs w:val="24"/>
          <w:vertAlign w:val="superscript"/>
        </w:rPr>
        <w:t>]</w:t>
      </w:r>
      <w:r w:rsidR="0070280B" w:rsidRPr="0022787C">
        <w:rPr>
          <w:rFonts w:ascii="Book Antiqua" w:hAnsi="Book Antiqua"/>
          <w:sz w:val="24"/>
          <w:szCs w:val="24"/>
        </w:rPr>
        <w:t xml:space="preserve">. </w:t>
      </w:r>
    </w:p>
    <w:p w14:paraId="5CB5BDE7" w14:textId="18EB6E51" w:rsidR="00CF40D7" w:rsidRPr="0022787C" w:rsidRDefault="003442E0" w:rsidP="0046135F">
      <w:pPr>
        <w:spacing w:after="0" w:line="360" w:lineRule="auto"/>
        <w:ind w:firstLineChars="100" w:firstLine="240"/>
        <w:jc w:val="both"/>
        <w:rPr>
          <w:rFonts w:ascii="Book Antiqua" w:hAnsi="Book Antiqua"/>
          <w:sz w:val="24"/>
          <w:szCs w:val="24"/>
        </w:rPr>
      </w:pPr>
      <w:r w:rsidRPr="0022787C">
        <w:rPr>
          <w:rFonts w:ascii="Book Antiqua" w:hAnsi="Book Antiqua"/>
          <w:sz w:val="24"/>
          <w:szCs w:val="24"/>
        </w:rPr>
        <w:t>T</w:t>
      </w:r>
      <w:r w:rsidR="00D84D9E" w:rsidRPr="0022787C">
        <w:rPr>
          <w:rFonts w:ascii="Book Antiqua" w:hAnsi="Book Antiqua"/>
          <w:sz w:val="24"/>
          <w:szCs w:val="24"/>
        </w:rPr>
        <w:t>he</w:t>
      </w:r>
      <w:r w:rsidRPr="0022787C">
        <w:rPr>
          <w:rFonts w:ascii="Book Antiqua" w:hAnsi="Book Antiqua"/>
          <w:sz w:val="24"/>
          <w:szCs w:val="24"/>
        </w:rPr>
        <w:t>se</w:t>
      </w:r>
      <w:r w:rsidR="005E5BD7" w:rsidRPr="0022787C">
        <w:rPr>
          <w:rFonts w:ascii="Book Antiqua" w:hAnsi="Book Antiqua"/>
          <w:sz w:val="24"/>
          <w:szCs w:val="24"/>
        </w:rPr>
        <w:t xml:space="preserve"> good</w:t>
      </w:r>
      <w:r w:rsidR="00D84D9E" w:rsidRPr="0022787C">
        <w:rPr>
          <w:rFonts w:ascii="Book Antiqua" w:hAnsi="Book Antiqua"/>
          <w:sz w:val="24"/>
          <w:szCs w:val="24"/>
        </w:rPr>
        <w:t xml:space="preserve"> </w:t>
      </w:r>
      <w:r w:rsidR="00E0110A" w:rsidRPr="0022787C">
        <w:rPr>
          <w:rFonts w:ascii="Book Antiqua" w:hAnsi="Book Antiqua"/>
          <w:sz w:val="24"/>
          <w:szCs w:val="24"/>
        </w:rPr>
        <w:t>outcomes</w:t>
      </w:r>
      <w:r w:rsidR="00D84D9E" w:rsidRPr="0022787C">
        <w:rPr>
          <w:rFonts w:ascii="Book Antiqua" w:hAnsi="Book Antiqua"/>
          <w:sz w:val="24"/>
          <w:szCs w:val="24"/>
        </w:rPr>
        <w:t xml:space="preserve"> prompted investigators to </w:t>
      </w:r>
      <w:r w:rsidR="0063370F" w:rsidRPr="0022787C">
        <w:rPr>
          <w:rFonts w:ascii="Book Antiqua" w:hAnsi="Book Antiqua"/>
          <w:sz w:val="24"/>
          <w:szCs w:val="24"/>
        </w:rPr>
        <w:t>design</w:t>
      </w:r>
      <w:r w:rsidR="00EA6750" w:rsidRPr="0022787C">
        <w:rPr>
          <w:rFonts w:ascii="Book Antiqua" w:hAnsi="Book Antiqua"/>
          <w:sz w:val="24"/>
          <w:szCs w:val="24"/>
        </w:rPr>
        <w:t xml:space="preserve"> </w:t>
      </w:r>
      <w:r w:rsidR="00D84D9E" w:rsidRPr="0022787C">
        <w:rPr>
          <w:rFonts w:ascii="Book Antiqua" w:hAnsi="Book Antiqua"/>
          <w:sz w:val="24"/>
          <w:szCs w:val="24"/>
        </w:rPr>
        <w:t>prospective randomized</w:t>
      </w:r>
      <w:r w:rsidR="00EA6750" w:rsidRPr="0022787C">
        <w:rPr>
          <w:rFonts w:ascii="Book Antiqua" w:hAnsi="Book Antiqua"/>
          <w:sz w:val="24"/>
          <w:szCs w:val="24"/>
        </w:rPr>
        <w:t xml:space="preserve"> blinded</w:t>
      </w:r>
      <w:r w:rsidR="00D84D9E" w:rsidRPr="0022787C">
        <w:rPr>
          <w:rFonts w:ascii="Book Antiqua" w:hAnsi="Book Antiqua"/>
          <w:sz w:val="24"/>
          <w:szCs w:val="24"/>
        </w:rPr>
        <w:t xml:space="preserve"> trials to evaluate </w:t>
      </w:r>
      <w:proofErr w:type="spellStart"/>
      <w:r w:rsidR="00697B5D" w:rsidRPr="0022787C">
        <w:rPr>
          <w:rFonts w:ascii="Book Antiqua" w:hAnsi="Book Antiqua"/>
          <w:sz w:val="24"/>
          <w:szCs w:val="24"/>
        </w:rPr>
        <w:t>MBP</w:t>
      </w:r>
      <w:proofErr w:type="spellEnd"/>
      <w:r w:rsidR="00617B33" w:rsidRPr="0022787C">
        <w:rPr>
          <w:rFonts w:ascii="Book Antiqua" w:hAnsi="Book Antiqua"/>
          <w:sz w:val="24"/>
          <w:szCs w:val="24"/>
        </w:rPr>
        <w:t xml:space="preserve"> </w:t>
      </w:r>
      <w:r w:rsidR="00EA6750" w:rsidRPr="0022787C">
        <w:rPr>
          <w:rFonts w:ascii="Book Antiqua" w:hAnsi="Book Antiqua"/>
          <w:sz w:val="24"/>
          <w:szCs w:val="24"/>
        </w:rPr>
        <w:t>for</w:t>
      </w:r>
      <w:r w:rsidR="00617B33" w:rsidRPr="0022787C">
        <w:rPr>
          <w:rFonts w:ascii="Book Antiqua" w:hAnsi="Book Antiqua"/>
          <w:sz w:val="24"/>
          <w:szCs w:val="24"/>
        </w:rPr>
        <w:t xml:space="preserve"> elective</w:t>
      </w:r>
      <w:r w:rsidR="000701FE" w:rsidRPr="0022787C">
        <w:rPr>
          <w:rFonts w:ascii="Book Antiqua" w:hAnsi="Book Antiqua"/>
          <w:sz w:val="24"/>
          <w:szCs w:val="24"/>
        </w:rPr>
        <w:t xml:space="preserve"> colorectal</w:t>
      </w:r>
      <w:r w:rsidR="00617B33" w:rsidRPr="0022787C">
        <w:rPr>
          <w:rFonts w:ascii="Book Antiqua" w:hAnsi="Book Antiqua"/>
          <w:sz w:val="24"/>
          <w:szCs w:val="24"/>
        </w:rPr>
        <w:t xml:space="preserve"> </w:t>
      </w:r>
      <w:proofErr w:type="gramStart"/>
      <w:r w:rsidR="00617B33" w:rsidRPr="0022787C">
        <w:rPr>
          <w:rFonts w:ascii="Book Antiqua" w:hAnsi="Book Antiqua"/>
          <w:sz w:val="24"/>
          <w:szCs w:val="24"/>
        </w:rPr>
        <w:t>surgery</w:t>
      </w:r>
      <w:r w:rsidR="00B77231" w:rsidRPr="0022787C">
        <w:rPr>
          <w:rFonts w:ascii="Book Antiqua" w:hAnsi="Book Antiqua"/>
          <w:sz w:val="24"/>
          <w:szCs w:val="24"/>
          <w:vertAlign w:val="superscript"/>
        </w:rPr>
        <w:t>[</w:t>
      </w:r>
      <w:proofErr w:type="gramEnd"/>
      <w:r w:rsidR="00DD35CE" w:rsidRPr="0022787C">
        <w:rPr>
          <w:rFonts w:ascii="Book Antiqua" w:hAnsi="Book Antiqua"/>
          <w:sz w:val="24"/>
          <w:szCs w:val="24"/>
          <w:vertAlign w:val="superscript"/>
        </w:rPr>
        <w:t>5</w:t>
      </w:r>
      <w:r w:rsidR="00BC22D1" w:rsidRPr="0022787C">
        <w:rPr>
          <w:rFonts w:ascii="Book Antiqua" w:hAnsi="Book Antiqua"/>
          <w:sz w:val="24"/>
          <w:szCs w:val="24"/>
          <w:vertAlign w:val="superscript"/>
        </w:rPr>
        <w:t>5,62</w:t>
      </w:r>
      <w:r w:rsidR="00B46BD5" w:rsidRPr="0022787C">
        <w:rPr>
          <w:rFonts w:ascii="Book Antiqua" w:hAnsi="Book Antiqua"/>
          <w:sz w:val="24"/>
          <w:szCs w:val="24"/>
          <w:vertAlign w:val="superscript"/>
        </w:rPr>
        <w:t>-6</w:t>
      </w:r>
      <w:r w:rsidR="00BC22D1" w:rsidRPr="0022787C">
        <w:rPr>
          <w:rFonts w:ascii="Book Antiqua" w:hAnsi="Book Antiqua"/>
          <w:sz w:val="24"/>
          <w:szCs w:val="24"/>
          <w:vertAlign w:val="superscript"/>
        </w:rPr>
        <w:t>9</w:t>
      </w:r>
      <w:r w:rsidR="00DD35CE" w:rsidRPr="0022787C">
        <w:rPr>
          <w:rFonts w:ascii="Book Antiqua" w:hAnsi="Book Antiqua"/>
          <w:sz w:val="24"/>
          <w:szCs w:val="24"/>
          <w:vertAlign w:val="superscript"/>
        </w:rPr>
        <w:t>]</w:t>
      </w:r>
      <w:r w:rsidR="00D84D9E" w:rsidRPr="0022787C">
        <w:rPr>
          <w:rFonts w:ascii="Book Antiqua" w:hAnsi="Book Antiqua"/>
          <w:sz w:val="24"/>
          <w:szCs w:val="24"/>
        </w:rPr>
        <w:t xml:space="preserve">. </w:t>
      </w:r>
      <w:r w:rsidR="00B46BD5" w:rsidRPr="0022787C">
        <w:rPr>
          <w:rFonts w:ascii="Book Antiqua" w:hAnsi="Book Antiqua"/>
          <w:sz w:val="24"/>
          <w:szCs w:val="24"/>
        </w:rPr>
        <w:t>Three</w:t>
      </w:r>
      <w:r w:rsidR="00CF40D7" w:rsidRPr="0022787C">
        <w:rPr>
          <w:rFonts w:ascii="Book Antiqua" w:hAnsi="Book Antiqua"/>
          <w:sz w:val="24"/>
          <w:szCs w:val="24"/>
        </w:rPr>
        <w:t xml:space="preserve"> </w:t>
      </w:r>
      <w:r w:rsidRPr="0022787C">
        <w:rPr>
          <w:rFonts w:ascii="Book Antiqua" w:hAnsi="Book Antiqua"/>
          <w:sz w:val="24"/>
          <w:szCs w:val="24"/>
        </w:rPr>
        <w:t>trials</w:t>
      </w:r>
      <w:r w:rsidR="00CF40D7" w:rsidRPr="0022787C">
        <w:rPr>
          <w:rFonts w:ascii="Book Antiqua" w:hAnsi="Book Antiqua"/>
          <w:sz w:val="24"/>
          <w:szCs w:val="24"/>
        </w:rPr>
        <w:t xml:space="preserve"> </w:t>
      </w:r>
      <w:r w:rsidR="00B46BD5" w:rsidRPr="0022787C">
        <w:rPr>
          <w:rFonts w:ascii="Book Antiqua" w:hAnsi="Book Antiqua"/>
          <w:sz w:val="24"/>
          <w:szCs w:val="24"/>
        </w:rPr>
        <w:t xml:space="preserve">actually </w:t>
      </w:r>
      <w:r w:rsidR="00CF40D7" w:rsidRPr="0022787C">
        <w:rPr>
          <w:rFonts w:ascii="Book Antiqua" w:hAnsi="Book Antiqua"/>
          <w:sz w:val="24"/>
          <w:szCs w:val="24"/>
        </w:rPr>
        <w:t xml:space="preserve">suggested </w:t>
      </w:r>
      <w:r w:rsidR="009615CB" w:rsidRPr="0022787C">
        <w:rPr>
          <w:rFonts w:ascii="Book Antiqua" w:hAnsi="Book Antiqua"/>
          <w:sz w:val="24"/>
          <w:szCs w:val="24"/>
        </w:rPr>
        <w:t xml:space="preserve">that </w:t>
      </w:r>
      <w:proofErr w:type="spellStart"/>
      <w:r w:rsidR="00697B5D" w:rsidRPr="0022787C">
        <w:rPr>
          <w:rFonts w:ascii="Book Antiqua" w:hAnsi="Book Antiqua"/>
          <w:sz w:val="24"/>
          <w:szCs w:val="24"/>
        </w:rPr>
        <w:t>MBP</w:t>
      </w:r>
      <w:proofErr w:type="spellEnd"/>
      <w:r w:rsidR="00CF40D7" w:rsidRPr="0022787C">
        <w:rPr>
          <w:rFonts w:ascii="Book Antiqua" w:hAnsi="Book Antiqua"/>
          <w:sz w:val="24"/>
          <w:szCs w:val="24"/>
        </w:rPr>
        <w:t xml:space="preserve"> was </w:t>
      </w:r>
      <w:proofErr w:type="gramStart"/>
      <w:r w:rsidR="00CF40D7" w:rsidRPr="0022787C">
        <w:rPr>
          <w:rFonts w:ascii="Book Antiqua" w:hAnsi="Book Antiqua"/>
          <w:sz w:val="24"/>
          <w:szCs w:val="24"/>
        </w:rPr>
        <w:t>harmful</w:t>
      </w:r>
      <w:r w:rsidR="00B77231" w:rsidRPr="0022787C">
        <w:rPr>
          <w:rFonts w:ascii="Book Antiqua" w:hAnsi="Book Antiqua"/>
          <w:sz w:val="24"/>
          <w:szCs w:val="24"/>
          <w:vertAlign w:val="superscript"/>
        </w:rPr>
        <w:t>[</w:t>
      </w:r>
      <w:proofErr w:type="gramEnd"/>
      <w:r w:rsidR="00DD35CE" w:rsidRPr="0022787C">
        <w:rPr>
          <w:rFonts w:ascii="Book Antiqua" w:hAnsi="Book Antiqua"/>
          <w:sz w:val="24"/>
          <w:szCs w:val="24"/>
          <w:vertAlign w:val="superscript"/>
        </w:rPr>
        <w:t>5</w:t>
      </w:r>
      <w:r w:rsidR="00BC22D1" w:rsidRPr="0022787C">
        <w:rPr>
          <w:rFonts w:ascii="Book Antiqua" w:hAnsi="Book Antiqua"/>
          <w:sz w:val="24"/>
          <w:szCs w:val="24"/>
          <w:vertAlign w:val="superscript"/>
        </w:rPr>
        <w:t>5,67</w:t>
      </w:r>
      <w:r w:rsidR="00B46BD5" w:rsidRPr="0022787C">
        <w:rPr>
          <w:rFonts w:ascii="Book Antiqua" w:hAnsi="Book Antiqua"/>
          <w:sz w:val="24"/>
          <w:szCs w:val="24"/>
          <w:vertAlign w:val="superscript"/>
        </w:rPr>
        <w:t>,6</w:t>
      </w:r>
      <w:r w:rsidR="00BC22D1" w:rsidRPr="0022787C">
        <w:rPr>
          <w:rFonts w:ascii="Book Antiqua" w:hAnsi="Book Antiqua"/>
          <w:sz w:val="24"/>
          <w:szCs w:val="24"/>
          <w:vertAlign w:val="superscript"/>
        </w:rPr>
        <w:t>8</w:t>
      </w:r>
      <w:r w:rsidR="00DD35CE" w:rsidRPr="0022787C">
        <w:rPr>
          <w:rFonts w:ascii="Book Antiqua" w:hAnsi="Book Antiqua"/>
          <w:sz w:val="24"/>
          <w:szCs w:val="24"/>
          <w:vertAlign w:val="superscript"/>
        </w:rPr>
        <w:t>]</w:t>
      </w:r>
      <w:r w:rsidR="00023F69" w:rsidRPr="0022787C">
        <w:rPr>
          <w:rFonts w:ascii="Book Antiqua" w:hAnsi="Book Antiqua"/>
          <w:sz w:val="24"/>
          <w:szCs w:val="24"/>
        </w:rPr>
        <w:t xml:space="preserve">. Santos </w:t>
      </w:r>
      <w:r w:rsidR="0082588D" w:rsidRPr="0022787C">
        <w:rPr>
          <w:rFonts w:ascii="Book Antiqua" w:hAnsi="Book Antiqua"/>
          <w:i/>
          <w:sz w:val="24"/>
          <w:szCs w:val="24"/>
        </w:rPr>
        <w:t xml:space="preserve">et </w:t>
      </w:r>
      <w:proofErr w:type="gramStart"/>
      <w:r w:rsidR="0082588D" w:rsidRPr="0022787C">
        <w:rPr>
          <w:rFonts w:ascii="Book Antiqua" w:hAnsi="Book Antiqua"/>
          <w:i/>
          <w:sz w:val="24"/>
          <w:szCs w:val="24"/>
        </w:rPr>
        <w:t>al</w:t>
      </w:r>
      <w:r w:rsidR="00B77231" w:rsidRPr="0022787C">
        <w:rPr>
          <w:rFonts w:ascii="Book Antiqua" w:hAnsi="Book Antiqua"/>
          <w:sz w:val="24"/>
          <w:szCs w:val="24"/>
          <w:vertAlign w:val="superscript"/>
        </w:rPr>
        <w:t>[</w:t>
      </w:r>
      <w:proofErr w:type="gramEnd"/>
      <w:r w:rsidR="00DD35CE" w:rsidRPr="0022787C">
        <w:rPr>
          <w:rFonts w:ascii="Book Antiqua" w:hAnsi="Book Antiqua"/>
          <w:sz w:val="24"/>
          <w:szCs w:val="24"/>
          <w:vertAlign w:val="superscript"/>
        </w:rPr>
        <w:t>6</w:t>
      </w:r>
      <w:r w:rsidR="00BC22D1" w:rsidRPr="0022787C">
        <w:rPr>
          <w:rFonts w:ascii="Book Antiqua" w:hAnsi="Book Antiqua"/>
          <w:sz w:val="24"/>
          <w:szCs w:val="24"/>
          <w:vertAlign w:val="superscript"/>
        </w:rPr>
        <w:t>7</w:t>
      </w:r>
      <w:r w:rsidR="00DD35CE" w:rsidRPr="0022787C">
        <w:rPr>
          <w:rFonts w:ascii="Book Antiqua" w:hAnsi="Book Antiqua"/>
          <w:sz w:val="24"/>
          <w:szCs w:val="24"/>
          <w:vertAlign w:val="superscript"/>
        </w:rPr>
        <w:t>]</w:t>
      </w:r>
      <w:r w:rsidR="00023F69" w:rsidRPr="0022787C">
        <w:rPr>
          <w:rFonts w:ascii="Book Antiqua" w:hAnsi="Book Antiqua"/>
          <w:sz w:val="24"/>
          <w:szCs w:val="24"/>
        </w:rPr>
        <w:t xml:space="preserve"> randomized 149 patients to elective colorectal surgery with and without to</w:t>
      </w:r>
      <w:r w:rsidR="00A63EE9" w:rsidRPr="0022787C">
        <w:rPr>
          <w:rFonts w:ascii="Book Antiqua" w:hAnsi="Book Antiqua"/>
          <w:sz w:val="24"/>
          <w:szCs w:val="24"/>
        </w:rPr>
        <w:t xml:space="preserve"> </w:t>
      </w:r>
      <w:proofErr w:type="spellStart"/>
      <w:r w:rsidR="00697B5D" w:rsidRPr="0022787C">
        <w:rPr>
          <w:rFonts w:ascii="Book Antiqua" w:hAnsi="Book Antiqua"/>
          <w:sz w:val="24"/>
          <w:szCs w:val="24"/>
        </w:rPr>
        <w:t>MBP</w:t>
      </w:r>
      <w:proofErr w:type="spellEnd"/>
      <w:r w:rsidR="00A63EE9" w:rsidRPr="0022787C">
        <w:rPr>
          <w:rFonts w:ascii="Book Antiqua" w:hAnsi="Book Antiqua"/>
          <w:sz w:val="24"/>
          <w:szCs w:val="24"/>
        </w:rPr>
        <w:t xml:space="preserve">. </w:t>
      </w:r>
      <w:r w:rsidR="00023F69" w:rsidRPr="0022787C">
        <w:rPr>
          <w:rFonts w:ascii="Book Antiqua" w:hAnsi="Book Antiqua"/>
          <w:sz w:val="24"/>
          <w:szCs w:val="24"/>
        </w:rPr>
        <w:t xml:space="preserve">They reported </w:t>
      </w:r>
      <w:r w:rsidR="00EF3A0A" w:rsidRPr="0022787C">
        <w:rPr>
          <w:rFonts w:ascii="Book Antiqua" w:hAnsi="Book Antiqua"/>
          <w:sz w:val="24"/>
          <w:szCs w:val="24"/>
        </w:rPr>
        <w:t xml:space="preserve">that </w:t>
      </w:r>
      <w:proofErr w:type="spellStart"/>
      <w:r w:rsidR="00697B5D" w:rsidRPr="0022787C">
        <w:rPr>
          <w:rFonts w:ascii="Book Antiqua" w:hAnsi="Book Antiqua"/>
          <w:sz w:val="24"/>
          <w:szCs w:val="24"/>
        </w:rPr>
        <w:t>MBP</w:t>
      </w:r>
      <w:proofErr w:type="spellEnd"/>
      <w:r w:rsidR="00697B5D" w:rsidRPr="0022787C">
        <w:rPr>
          <w:rFonts w:ascii="Book Antiqua" w:hAnsi="Book Antiqua"/>
          <w:sz w:val="24"/>
          <w:szCs w:val="24"/>
        </w:rPr>
        <w:t xml:space="preserve"> </w:t>
      </w:r>
      <w:r w:rsidR="00003202" w:rsidRPr="0022787C">
        <w:rPr>
          <w:rFonts w:ascii="Book Antiqua" w:hAnsi="Book Antiqua"/>
          <w:sz w:val="24"/>
          <w:szCs w:val="24"/>
        </w:rPr>
        <w:t>led to</w:t>
      </w:r>
      <w:r w:rsidR="00EF3A0A" w:rsidRPr="0022787C">
        <w:rPr>
          <w:rFonts w:ascii="Book Antiqua" w:hAnsi="Book Antiqua"/>
          <w:sz w:val="24"/>
          <w:szCs w:val="24"/>
        </w:rPr>
        <w:t xml:space="preserve"> significantly </w:t>
      </w:r>
      <w:r w:rsidR="00697B5D" w:rsidRPr="0022787C">
        <w:rPr>
          <w:rFonts w:ascii="Book Antiqua" w:hAnsi="Book Antiqua"/>
          <w:sz w:val="24"/>
          <w:szCs w:val="24"/>
        </w:rPr>
        <w:t>more</w:t>
      </w:r>
      <w:r w:rsidR="00EF3A0A" w:rsidRPr="0022787C">
        <w:rPr>
          <w:rFonts w:ascii="Book Antiqua" w:hAnsi="Book Antiqua"/>
          <w:sz w:val="24"/>
          <w:szCs w:val="24"/>
        </w:rPr>
        <w:t xml:space="preserve"> wound infections (24% </w:t>
      </w:r>
      <w:r w:rsidR="00672DDA" w:rsidRPr="0022787C">
        <w:rPr>
          <w:rFonts w:ascii="Book Antiqua" w:hAnsi="Book Antiqua"/>
          <w:i/>
          <w:sz w:val="24"/>
          <w:szCs w:val="24"/>
        </w:rPr>
        <w:t>vs</w:t>
      </w:r>
      <w:r w:rsidR="00EF3A0A" w:rsidRPr="0022787C">
        <w:rPr>
          <w:rFonts w:ascii="Book Antiqua" w:hAnsi="Book Antiqua"/>
          <w:sz w:val="24"/>
          <w:szCs w:val="24"/>
        </w:rPr>
        <w:t xml:space="preserve"> 12%, </w:t>
      </w:r>
      <w:r w:rsidR="004D2B32" w:rsidRPr="0022787C">
        <w:rPr>
          <w:rFonts w:ascii="Book Antiqua" w:hAnsi="Book Antiqua"/>
          <w:i/>
          <w:caps/>
          <w:sz w:val="24"/>
          <w:szCs w:val="24"/>
        </w:rPr>
        <w:t>P &lt;</w:t>
      </w:r>
      <w:r w:rsidR="00672DDA" w:rsidRPr="0022787C">
        <w:rPr>
          <w:rFonts w:ascii="Book Antiqua" w:hAnsi="Book Antiqua"/>
          <w:i/>
          <w:sz w:val="24"/>
          <w:szCs w:val="24"/>
        </w:rPr>
        <w:t xml:space="preserve"> </w:t>
      </w:r>
      <w:r w:rsidR="00EF3A0A" w:rsidRPr="0022787C">
        <w:rPr>
          <w:rFonts w:ascii="Book Antiqua" w:hAnsi="Book Antiqua"/>
          <w:sz w:val="24"/>
          <w:szCs w:val="24"/>
        </w:rPr>
        <w:t xml:space="preserve">0.05) and a worrisome trend toward increased anastomotic leaks (10% </w:t>
      </w:r>
      <w:r w:rsidR="00672DDA" w:rsidRPr="0022787C">
        <w:rPr>
          <w:rFonts w:ascii="Book Antiqua" w:hAnsi="Book Antiqua"/>
          <w:i/>
          <w:sz w:val="24"/>
          <w:szCs w:val="24"/>
        </w:rPr>
        <w:t>vs</w:t>
      </w:r>
      <w:r w:rsidR="00EF3A0A" w:rsidRPr="0022787C">
        <w:rPr>
          <w:rFonts w:ascii="Book Antiqua" w:hAnsi="Book Antiqua"/>
          <w:sz w:val="24"/>
          <w:szCs w:val="24"/>
        </w:rPr>
        <w:t xml:space="preserve"> 5%). </w:t>
      </w:r>
      <w:r w:rsidR="00EA6750" w:rsidRPr="0022787C">
        <w:rPr>
          <w:rFonts w:ascii="Book Antiqua" w:hAnsi="Book Antiqua"/>
          <w:sz w:val="24"/>
          <w:szCs w:val="24"/>
        </w:rPr>
        <w:t xml:space="preserve">Bucher </w:t>
      </w:r>
      <w:r w:rsidR="0082588D" w:rsidRPr="0022787C">
        <w:rPr>
          <w:rFonts w:ascii="Book Antiqua" w:hAnsi="Book Antiqua"/>
          <w:i/>
          <w:sz w:val="24"/>
          <w:szCs w:val="24"/>
        </w:rPr>
        <w:t>et al</w:t>
      </w:r>
      <w:r w:rsidR="00B77231" w:rsidRPr="0022787C">
        <w:rPr>
          <w:rFonts w:ascii="Book Antiqua" w:hAnsi="Book Antiqua"/>
          <w:sz w:val="24"/>
          <w:szCs w:val="24"/>
          <w:vertAlign w:val="superscript"/>
        </w:rPr>
        <w:t>[</w:t>
      </w:r>
      <w:r w:rsidR="00DD35CE" w:rsidRPr="0022787C">
        <w:rPr>
          <w:rFonts w:ascii="Book Antiqua" w:hAnsi="Book Antiqua"/>
          <w:sz w:val="24"/>
          <w:szCs w:val="24"/>
          <w:vertAlign w:val="superscript"/>
        </w:rPr>
        <w:t>5</w:t>
      </w:r>
      <w:r w:rsidR="00BC22D1" w:rsidRPr="0022787C">
        <w:rPr>
          <w:rFonts w:ascii="Book Antiqua" w:hAnsi="Book Antiqua"/>
          <w:sz w:val="24"/>
          <w:szCs w:val="24"/>
          <w:vertAlign w:val="superscript"/>
        </w:rPr>
        <w:t>5</w:t>
      </w:r>
      <w:r w:rsidR="00DD35CE" w:rsidRPr="0022787C">
        <w:rPr>
          <w:rFonts w:ascii="Book Antiqua" w:hAnsi="Book Antiqua"/>
          <w:sz w:val="24"/>
          <w:szCs w:val="24"/>
          <w:vertAlign w:val="superscript"/>
        </w:rPr>
        <w:t>]</w:t>
      </w:r>
      <w:r w:rsidR="00EA6750" w:rsidRPr="0022787C">
        <w:rPr>
          <w:rFonts w:ascii="Book Antiqua" w:hAnsi="Book Antiqua"/>
          <w:sz w:val="24"/>
          <w:szCs w:val="24"/>
        </w:rPr>
        <w:t>, i</w:t>
      </w:r>
      <w:r w:rsidR="00A63EE9" w:rsidRPr="0022787C">
        <w:rPr>
          <w:rFonts w:ascii="Book Antiqua" w:hAnsi="Book Antiqua"/>
          <w:sz w:val="24"/>
          <w:szCs w:val="24"/>
        </w:rPr>
        <w:t xml:space="preserve">n their multicentre prospective randomized trial of 153 patients, also reported that the </w:t>
      </w:r>
      <w:proofErr w:type="spellStart"/>
      <w:r w:rsidR="00697B5D" w:rsidRPr="0022787C">
        <w:rPr>
          <w:rFonts w:ascii="Book Antiqua" w:hAnsi="Book Antiqua"/>
          <w:sz w:val="24"/>
          <w:szCs w:val="24"/>
        </w:rPr>
        <w:t>MBP</w:t>
      </w:r>
      <w:proofErr w:type="spellEnd"/>
      <w:r w:rsidR="00A63EE9" w:rsidRPr="0022787C">
        <w:rPr>
          <w:rFonts w:ascii="Book Antiqua" w:hAnsi="Book Antiqua"/>
          <w:sz w:val="24"/>
          <w:szCs w:val="24"/>
        </w:rPr>
        <w:t xml:space="preserve"> </w:t>
      </w:r>
      <w:r w:rsidR="00EA6750" w:rsidRPr="0022787C">
        <w:rPr>
          <w:rFonts w:ascii="Book Antiqua" w:hAnsi="Book Antiqua"/>
          <w:sz w:val="24"/>
          <w:szCs w:val="24"/>
        </w:rPr>
        <w:t xml:space="preserve">group </w:t>
      </w:r>
      <w:r w:rsidR="00B46BD5" w:rsidRPr="0022787C">
        <w:rPr>
          <w:rFonts w:ascii="Book Antiqua" w:hAnsi="Book Antiqua"/>
          <w:sz w:val="24"/>
          <w:szCs w:val="24"/>
        </w:rPr>
        <w:t xml:space="preserve">had </w:t>
      </w:r>
      <w:r w:rsidR="00C251E6" w:rsidRPr="0022787C">
        <w:rPr>
          <w:rFonts w:ascii="Book Antiqua" w:hAnsi="Book Antiqua"/>
          <w:sz w:val="24"/>
          <w:szCs w:val="24"/>
        </w:rPr>
        <w:t xml:space="preserve">significantly </w:t>
      </w:r>
      <w:r w:rsidR="00697B5D" w:rsidRPr="0022787C">
        <w:rPr>
          <w:rFonts w:ascii="Book Antiqua" w:hAnsi="Book Antiqua"/>
          <w:sz w:val="24"/>
          <w:szCs w:val="24"/>
        </w:rPr>
        <w:t>more</w:t>
      </w:r>
      <w:r w:rsidR="00C251E6" w:rsidRPr="0022787C">
        <w:rPr>
          <w:rFonts w:ascii="Book Antiqua" w:hAnsi="Book Antiqua"/>
          <w:sz w:val="24"/>
          <w:szCs w:val="24"/>
        </w:rPr>
        <w:t xml:space="preserve"> wound abscesses (13% </w:t>
      </w:r>
      <w:r w:rsidR="00672DDA" w:rsidRPr="0022787C">
        <w:rPr>
          <w:rFonts w:ascii="Book Antiqua" w:hAnsi="Book Antiqua"/>
          <w:i/>
          <w:sz w:val="24"/>
          <w:szCs w:val="24"/>
        </w:rPr>
        <w:t>vs</w:t>
      </w:r>
      <w:r w:rsidR="00C251E6" w:rsidRPr="0022787C">
        <w:rPr>
          <w:rFonts w:ascii="Book Antiqua" w:hAnsi="Book Antiqua"/>
          <w:sz w:val="24"/>
          <w:szCs w:val="24"/>
        </w:rPr>
        <w:t xml:space="preserve"> 4%; </w:t>
      </w:r>
      <w:r w:rsidR="004D2B32" w:rsidRPr="0022787C">
        <w:rPr>
          <w:rFonts w:ascii="Book Antiqua" w:hAnsi="Book Antiqua"/>
          <w:i/>
          <w:caps/>
          <w:sz w:val="24"/>
          <w:szCs w:val="24"/>
        </w:rPr>
        <w:t xml:space="preserve">P </w:t>
      </w:r>
      <w:r w:rsidR="0046135F" w:rsidRPr="0022787C">
        <w:rPr>
          <w:rFonts w:ascii="Book Antiqua" w:hAnsi="Book Antiqua"/>
          <w:sz w:val="24"/>
          <w:szCs w:val="24"/>
          <w:lang w:eastAsia="zh-CN"/>
        </w:rPr>
        <w:t>=</w:t>
      </w:r>
      <w:r w:rsidR="00672DDA" w:rsidRPr="0022787C">
        <w:rPr>
          <w:rFonts w:ascii="Book Antiqua" w:hAnsi="Book Antiqua"/>
          <w:i/>
          <w:sz w:val="24"/>
          <w:szCs w:val="24"/>
        </w:rPr>
        <w:t xml:space="preserve"> </w:t>
      </w:r>
      <w:r w:rsidR="00C251E6" w:rsidRPr="0022787C">
        <w:rPr>
          <w:rFonts w:ascii="Book Antiqua" w:hAnsi="Book Antiqua"/>
          <w:sz w:val="24"/>
          <w:szCs w:val="24"/>
        </w:rPr>
        <w:t xml:space="preserve">0.07; RR </w:t>
      </w:r>
      <w:r w:rsidR="00672DDA" w:rsidRPr="0022787C">
        <w:rPr>
          <w:rFonts w:ascii="Book Antiqua" w:hAnsi="Book Antiqua"/>
          <w:sz w:val="24"/>
          <w:szCs w:val="24"/>
          <w:lang w:eastAsia="zh-CN"/>
        </w:rPr>
        <w:t xml:space="preserve">= </w:t>
      </w:r>
      <w:r w:rsidR="00C251E6" w:rsidRPr="0022787C">
        <w:rPr>
          <w:rFonts w:ascii="Book Antiqua" w:hAnsi="Book Antiqua"/>
          <w:sz w:val="24"/>
          <w:szCs w:val="24"/>
        </w:rPr>
        <w:t xml:space="preserve">1.58; </w:t>
      </w:r>
      <w:proofErr w:type="spellStart"/>
      <w:r w:rsidR="00672DDA" w:rsidRPr="0022787C">
        <w:rPr>
          <w:rFonts w:ascii="Book Antiqua" w:hAnsi="Book Antiqua"/>
          <w:sz w:val="24"/>
          <w:szCs w:val="24"/>
          <w:lang w:eastAsia="zh-CN"/>
        </w:rPr>
        <w:t>95%</w:t>
      </w:r>
      <w:r w:rsidR="00C251E6" w:rsidRPr="0022787C">
        <w:rPr>
          <w:rFonts w:ascii="Book Antiqua" w:hAnsi="Book Antiqua"/>
          <w:sz w:val="24"/>
          <w:szCs w:val="24"/>
        </w:rPr>
        <w:t>CI</w:t>
      </w:r>
      <w:proofErr w:type="spellEnd"/>
      <w:r w:rsidR="00672DDA" w:rsidRPr="0022787C">
        <w:rPr>
          <w:rFonts w:ascii="Book Antiqua" w:hAnsi="Book Antiqua"/>
          <w:sz w:val="24"/>
          <w:szCs w:val="24"/>
          <w:lang w:eastAsia="zh-CN"/>
        </w:rPr>
        <w:t>:</w:t>
      </w:r>
      <w:r w:rsidR="00C251E6" w:rsidRPr="0022787C">
        <w:rPr>
          <w:rFonts w:ascii="Book Antiqua" w:hAnsi="Book Antiqua"/>
          <w:sz w:val="24"/>
          <w:szCs w:val="24"/>
        </w:rPr>
        <w:t xml:space="preserve"> 0.97-2.34)</w:t>
      </w:r>
      <w:r w:rsidR="00300226" w:rsidRPr="0022787C">
        <w:rPr>
          <w:rFonts w:ascii="Book Antiqua" w:hAnsi="Book Antiqua"/>
          <w:sz w:val="24"/>
          <w:szCs w:val="24"/>
        </w:rPr>
        <w:t xml:space="preserve">, </w:t>
      </w:r>
      <w:r w:rsidR="00C251E6" w:rsidRPr="0022787C">
        <w:rPr>
          <w:rFonts w:ascii="Book Antiqua" w:hAnsi="Book Antiqua"/>
          <w:sz w:val="24"/>
          <w:szCs w:val="24"/>
        </w:rPr>
        <w:t xml:space="preserve">infectious </w:t>
      </w:r>
      <w:r w:rsidR="00EA6750" w:rsidRPr="0022787C">
        <w:rPr>
          <w:rFonts w:ascii="Book Antiqua" w:hAnsi="Book Antiqua"/>
          <w:sz w:val="24"/>
          <w:szCs w:val="24"/>
        </w:rPr>
        <w:t>morbidity</w:t>
      </w:r>
      <w:r w:rsidR="00C251E6" w:rsidRPr="0022787C">
        <w:rPr>
          <w:rFonts w:ascii="Book Antiqua" w:hAnsi="Book Antiqua"/>
          <w:sz w:val="24"/>
          <w:szCs w:val="24"/>
        </w:rPr>
        <w:t xml:space="preserve"> (22% </w:t>
      </w:r>
      <w:r w:rsidR="00672DDA" w:rsidRPr="0022787C">
        <w:rPr>
          <w:rFonts w:ascii="Book Antiqua" w:hAnsi="Book Antiqua"/>
          <w:i/>
          <w:sz w:val="24"/>
          <w:szCs w:val="24"/>
        </w:rPr>
        <w:t>vs</w:t>
      </w:r>
      <w:r w:rsidR="00C251E6" w:rsidRPr="0022787C">
        <w:rPr>
          <w:rFonts w:ascii="Book Antiqua" w:hAnsi="Book Antiqua"/>
          <w:sz w:val="24"/>
          <w:szCs w:val="24"/>
        </w:rPr>
        <w:t xml:space="preserve"> 8%; </w:t>
      </w:r>
      <w:r w:rsidR="004D2B32" w:rsidRPr="0022787C">
        <w:rPr>
          <w:rFonts w:ascii="Book Antiqua" w:hAnsi="Book Antiqua"/>
          <w:i/>
          <w:caps/>
          <w:sz w:val="24"/>
          <w:szCs w:val="24"/>
        </w:rPr>
        <w:t xml:space="preserve">P </w:t>
      </w:r>
      <w:r w:rsidR="0046135F" w:rsidRPr="0022787C">
        <w:rPr>
          <w:rFonts w:ascii="Book Antiqua" w:hAnsi="Book Antiqua"/>
          <w:sz w:val="24"/>
          <w:szCs w:val="24"/>
          <w:lang w:eastAsia="zh-CN"/>
        </w:rPr>
        <w:t>=</w:t>
      </w:r>
      <w:r w:rsidR="00672DDA" w:rsidRPr="0022787C">
        <w:rPr>
          <w:rFonts w:ascii="Book Antiqua" w:hAnsi="Book Antiqua"/>
          <w:i/>
          <w:sz w:val="24"/>
          <w:szCs w:val="24"/>
        </w:rPr>
        <w:t xml:space="preserve"> </w:t>
      </w:r>
      <w:r w:rsidR="00300226" w:rsidRPr="0022787C">
        <w:rPr>
          <w:rFonts w:ascii="Book Antiqua" w:hAnsi="Book Antiqua"/>
          <w:sz w:val="24"/>
          <w:szCs w:val="24"/>
        </w:rPr>
        <w:t xml:space="preserve">0.028; </w:t>
      </w:r>
      <w:r w:rsidR="00672DDA" w:rsidRPr="0022787C">
        <w:rPr>
          <w:rFonts w:ascii="Book Antiqua" w:hAnsi="Book Antiqua"/>
          <w:sz w:val="24"/>
          <w:szCs w:val="24"/>
        </w:rPr>
        <w:t xml:space="preserve">RR </w:t>
      </w:r>
      <w:r w:rsidR="00672DDA" w:rsidRPr="0022787C">
        <w:rPr>
          <w:rFonts w:ascii="Book Antiqua" w:hAnsi="Book Antiqua"/>
          <w:sz w:val="24"/>
          <w:szCs w:val="24"/>
          <w:lang w:eastAsia="zh-CN"/>
        </w:rPr>
        <w:t xml:space="preserve">= </w:t>
      </w:r>
      <w:r w:rsidR="00300226" w:rsidRPr="0022787C">
        <w:rPr>
          <w:rFonts w:ascii="Book Antiqua" w:hAnsi="Book Antiqua"/>
          <w:sz w:val="24"/>
          <w:szCs w:val="24"/>
        </w:rPr>
        <w:t xml:space="preserve">1.58; </w:t>
      </w:r>
      <w:proofErr w:type="spellStart"/>
      <w:r w:rsidR="00672DDA" w:rsidRPr="0022787C">
        <w:rPr>
          <w:rFonts w:ascii="Book Antiqua" w:hAnsi="Book Antiqua"/>
          <w:sz w:val="24"/>
          <w:szCs w:val="24"/>
          <w:lang w:eastAsia="zh-CN"/>
        </w:rPr>
        <w:t>95%</w:t>
      </w:r>
      <w:r w:rsidR="00672DDA" w:rsidRPr="0022787C">
        <w:rPr>
          <w:rFonts w:ascii="Book Antiqua" w:hAnsi="Book Antiqua"/>
          <w:sz w:val="24"/>
          <w:szCs w:val="24"/>
        </w:rPr>
        <w:t>CI</w:t>
      </w:r>
      <w:proofErr w:type="spellEnd"/>
      <w:r w:rsidR="00672DDA" w:rsidRPr="0022787C">
        <w:rPr>
          <w:rFonts w:ascii="Book Antiqua" w:hAnsi="Book Antiqua"/>
          <w:sz w:val="24"/>
          <w:szCs w:val="24"/>
          <w:lang w:eastAsia="zh-CN"/>
        </w:rPr>
        <w:t>:</w:t>
      </w:r>
      <w:r w:rsidR="00672DDA" w:rsidRPr="0022787C">
        <w:rPr>
          <w:rFonts w:ascii="Book Antiqua" w:hAnsi="Book Antiqua"/>
          <w:sz w:val="24"/>
          <w:szCs w:val="24"/>
        </w:rPr>
        <w:t xml:space="preserve"> </w:t>
      </w:r>
      <w:r w:rsidR="00300226" w:rsidRPr="0022787C">
        <w:rPr>
          <w:rFonts w:ascii="Book Antiqua" w:hAnsi="Book Antiqua"/>
          <w:sz w:val="24"/>
          <w:szCs w:val="24"/>
        </w:rPr>
        <w:t xml:space="preserve">1.16-2.14), extra-abdominal </w:t>
      </w:r>
      <w:r w:rsidR="00697B5D" w:rsidRPr="0022787C">
        <w:rPr>
          <w:rFonts w:ascii="Book Antiqua" w:hAnsi="Book Antiqua"/>
          <w:sz w:val="24"/>
          <w:szCs w:val="24"/>
        </w:rPr>
        <w:t>complications</w:t>
      </w:r>
      <w:r w:rsidR="00300226" w:rsidRPr="0022787C">
        <w:rPr>
          <w:rFonts w:ascii="Book Antiqua" w:hAnsi="Book Antiqua"/>
          <w:sz w:val="24"/>
          <w:szCs w:val="24"/>
        </w:rPr>
        <w:t xml:space="preserve"> (24% </w:t>
      </w:r>
      <w:r w:rsidR="00672DDA" w:rsidRPr="0022787C">
        <w:rPr>
          <w:rFonts w:ascii="Book Antiqua" w:hAnsi="Book Antiqua"/>
          <w:i/>
          <w:sz w:val="24"/>
          <w:szCs w:val="24"/>
        </w:rPr>
        <w:t>vs</w:t>
      </w:r>
      <w:r w:rsidR="00300226" w:rsidRPr="0022787C">
        <w:rPr>
          <w:rFonts w:ascii="Book Antiqua" w:hAnsi="Book Antiqua"/>
          <w:sz w:val="24"/>
          <w:szCs w:val="24"/>
        </w:rPr>
        <w:t xml:space="preserve"> 11%; </w:t>
      </w:r>
      <w:r w:rsidR="004D2B32" w:rsidRPr="0022787C">
        <w:rPr>
          <w:rFonts w:ascii="Book Antiqua" w:hAnsi="Book Antiqua"/>
          <w:i/>
          <w:caps/>
          <w:sz w:val="24"/>
          <w:szCs w:val="24"/>
        </w:rPr>
        <w:t xml:space="preserve">P </w:t>
      </w:r>
      <w:r w:rsidR="0046135F" w:rsidRPr="0022787C">
        <w:rPr>
          <w:rFonts w:ascii="Book Antiqua" w:hAnsi="Book Antiqua"/>
          <w:sz w:val="24"/>
          <w:szCs w:val="24"/>
          <w:lang w:eastAsia="zh-CN"/>
        </w:rPr>
        <w:t>=</w:t>
      </w:r>
      <w:r w:rsidR="00672DDA" w:rsidRPr="0022787C">
        <w:rPr>
          <w:rFonts w:ascii="Book Antiqua" w:hAnsi="Book Antiqua"/>
          <w:i/>
          <w:sz w:val="24"/>
          <w:szCs w:val="24"/>
        </w:rPr>
        <w:t xml:space="preserve"> </w:t>
      </w:r>
      <w:r w:rsidR="00300226" w:rsidRPr="0022787C">
        <w:rPr>
          <w:rFonts w:ascii="Book Antiqua" w:hAnsi="Book Antiqua"/>
          <w:sz w:val="24"/>
          <w:szCs w:val="24"/>
        </w:rPr>
        <w:t xml:space="preserve">0.034; </w:t>
      </w:r>
      <w:r w:rsidR="00672DDA" w:rsidRPr="0022787C">
        <w:rPr>
          <w:rFonts w:ascii="Book Antiqua" w:hAnsi="Book Antiqua"/>
          <w:sz w:val="24"/>
          <w:szCs w:val="24"/>
        </w:rPr>
        <w:t xml:space="preserve">RR </w:t>
      </w:r>
      <w:r w:rsidR="00672DDA" w:rsidRPr="0022787C">
        <w:rPr>
          <w:rFonts w:ascii="Book Antiqua" w:hAnsi="Book Antiqua"/>
          <w:sz w:val="24"/>
          <w:szCs w:val="24"/>
          <w:lang w:eastAsia="zh-CN"/>
        </w:rPr>
        <w:t xml:space="preserve">= </w:t>
      </w:r>
      <w:r w:rsidR="00300226" w:rsidRPr="0022787C">
        <w:rPr>
          <w:rFonts w:ascii="Book Antiqua" w:hAnsi="Book Antiqua"/>
          <w:sz w:val="24"/>
          <w:szCs w:val="24"/>
        </w:rPr>
        <w:t xml:space="preserve">1.5; </w:t>
      </w:r>
      <w:proofErr w:type="spellStart"/>
      <w:r w:rsidR="00672DDA" w:rsidRPr="0022787C">
        <w:rPr>
          <w:rFonts w:ascii="Book Antiqua" w:hAnsi="Book Antiqua"/>
          <w:sz w:val="24"/>
          <w:szCs w:val="24"/>
          <w:lang w:eastAsia="zh-CN"/>
        </w:rPr>
        <w:t>95%</w:t>
      </w:r>
      <w:r w:rsidR="00672DDA" w:rsidRPr="0022787C">
        <w:rPr>
          <w:rFonts w:ascii="Book Antiqua" w:hAnsi="Book Antiqua"/>
          <w:sz w:val="24"/>
          <w:szCs w:val="24"/>
        </w:rPr>
        <w:t>CI</w:t>
      </w:r>
      <w:proofErr w:type="spellEnd"/>
      <w:r w:rsidR="00672DDA" w:rsidRPr="0022787C">
        <w:rPr>
          <w:rFonts w:ascii="Book Antiqua" w:hAnsi="Book Antiqua"/>
          <w:sz w:val="24"/>
          <w:szCs w:val="24"/>
          <w:lang w:eastAsia="zh-CN"/>
        </w:rPr>
        <w:t>:</w:t>
      </w:r>
      <w:r w:rsidR="00672DDA" w:rsidRPr="0022787C">
        <w:rPr>
          <w:rFonts w:ascii="Book Antiqua" w:hAnsi="Book Antiqua"/>
          <w:sz w:val="24"/>
          <w:szCs w:val="24"/>
        </w:rPr>
        <w:t xml:space="preserve"> </w:t>
      </w:r>
      <w:r w:rsidR="00300226" w:rsidRPr="0022787C">
        <w:rPr>
          <w:rFonts w:ascii="Book Antiqua" w:hAnsi="Book Antiqua"/>
          <w:sz w:val="24"/>
          <w:szCs w:val="24"/>
        </w:rPr>
        <w:t xml:space="preserve">1.11-2.04) and </w:t>
      </w:r>
      <w:r w:rsidR="00003202" w:rsidRPr="0022787C">
        <w:rPr>
          <w:rFonts w:ascii="Book Antiqua" w:hAnsi="Book Antiqua"/>
          <w:sz w:val="24"/>
          <w:szCs w:val="24"/>
        </w:rPr>
        <w:t>prolonged</w:t>
      </w:r>
      <w:r w:rsidR="00300226" w:rsidRPr="0022787C">
        <w:rPr>
          <w:rFonts w:ascii="Book Antiqua" w:hAnsi="Book Antiqua"/>
          <w:sz w:val="24"/>
          <w:szCs w:val="24"/>
        </w:rPr>
        <w:t xml:space="preserve"> hospital stay</w:t>
      </w:r>
      <w:r w:rsidRPr="0022787C">
        <w:rPr>
          <w:rFonts w:ascii="Book Antiqua" w:hAnsi="Book Antiqua"/>
          <w:sz w:val="24"/>
          <w:szCs w:val="24"/>
        </w:rPr>
        <w:t xml:space="preserve"> - </w:t>
      </w:r>
      <w:r w:rsidR="00697B5D" w:rsidRPr="0022787C">
        <w:rPr>
          <w:rFonts w:ascii="Book Antiqua" w:hAnsi="Book Antiqua"/>
          <w:sz w:val="24"/>
          <w:szCs w:val="24"/>
        </w:rPr>
        <w:t>even in the sub-group</w:t>
      </w:r>
      <w:r w:rsidR="00300226" w:rsidRPr="0022787C">
        <w:rPr>
          <w:rFonts w:ascii="Book Antiqua" w:hAnsi="Book Antiqua"/>
          <w:sz w:val="24"/>
          <w:szCs w:val="24"/>
        </w:rPr>
        <w:t xml:space="preserve"> without complications (11.7</w:t>
      </w:r>
      <w:r w:rsidR="00804E10" w:rsidRPr="0022787C">
        <w:rPr>
          <w:rFonts w:ascii="Book Antiqua" w:hAnsi="Book Antiqua"/>
          <w:sz w:val="24"/>
          <w:szCs w:val="24"/>
          <w:lang w:eastAsia="zh-CN"/>
        </w:rPr>
        <w:t xml:space="preserve"> </w:t>
      </w:r>
      <w:r w:rsidR="00300226" w:rsidRPr="0022787C">
        <w:rPr>
          <w:rFonts w:ascii="Book Antiqua" w:hAnsi="Book Antiqua"/>
          <w:sz w:val="24"/>
          <w:szCs w:val="24"/>
        </w:rPr>
        <w:t>±</w:t>
      </w:r>
      <w:r w:rsidR="00CC4EEA">
        <w:rPr>
          <w:rFonts w:ascii="Book Antiqua" w:hAnsi="Book Antiqua" w:hint="eastAsia"/>
          <w:sz w:val="24"/>
          <w:szCs w:val="24"/>
          <w:lang w:eastAsia="zh-CN"/>
        </w:rPr>
        <w:t xml:space="preserve"> </w:t>
      </w:r>
      <w:r w:rsidR="00300226" w:rsidRPr="0022787C">
        <w:rPr>
          <w:rFonts w:ascii="Book Antiqua" w:hAnsi="Book Antiqua"/>
          <w:sz w:val="24"/>
          <w:szCs w:val="24"/>
        </w:rPr>
        <w:t xml:space="preserve">5.2 </w:t>
      </w:r>
      <w:r w:rsidR="00804E10" w:rsidRPr="0022787C">
        <w:rPr>
          <w:rFonts w:ascii="Book Antiqua" w:hAnsi="Book Antiqua"/>
          <w:sz w:val="24"/>
          <w:szCs w:val="24"/>
          <w:lang w:eastAsia="zh-CN"/>
        </w:rPr>
        <w:t xml:space="preserve">d </w:t>
      </w:r>
      <w:r w:rsidR="00672DDA" w:rsidRPr="0022787C">
        <w:rPr>
          <w:rFonts w:ascii="Book Antiqua" w:hAnsi="Book Antiqua"/>
          <w:i/>
          <w:sz w:val="24"/>
          <w:szCs w:val="24"/>
        </w:rPr>
        <w:t>vs</w:t>
      </w:r>
      <w:r w:rsidR="00300226" w:rsidRPr="0022787C">
        <w:rPr>
          <w:rFonts w:ascii="Book Antiqua" w:hAnsi="Book Antiqua"/>
          <w:sz w:val="24"/>
          <w:szCs w:val="24"/>
        </w:rPr>
        <w:t xml:space="preserve"> 9.1</w:t>
      </w:r>
      <w:r w:rsidR="00CC4EEA">
        <w:rPr>
          <w:rFonts w:ascii="Book Antiqua" w:hAnsi="Book Antiqua"/>
          <w:sz w:val="24"/>
          <w:szCs w:val="24"/>
          <w:lang w:eastAsia="zh-CN"/>
        </w:rPr>
        <w:t xml:space="preserve"> </w:t>
      </w:r>
      <w:r w:rsidR="00300226" w:rsidRPr="0022787C">
        <w:rPr>
          <w:rFonts w:ascii="Book Antiqua" w:hAnsi="Book Antiqua"/>
          <w:sz w:val="24"/>
          <w:szCs w:val="24"/>
        </w:rPr>
        <w:t>±</w:t>
      </w:r>
      <w:r w:rsidR="00CC4EEA">
        <w:rPr>
          <w:rFonts w:ascii="Book Antiqua" w:hAnsi="Book Antiqua" w:hint="eastAsia"/>
          <w:sz w:val="24"/>
          <w:szCs w:val="24"/>
          <w:lang w:eastAsia="zh-CN"/>
        </w:rPr>
        <w:t xml:space="preserve"> </w:t>
      </w:r>
      <w:r w:rsidR="00300226" w:rsidRPr="0022787C">
        <w:rPr>
          <w:rFonts w:ascii="Book Antiqua" w:hAnsi="Book Antiqua"/>
          <w:sz w:val="24"/>
          <w:szCs w:val="24"/>
        </w:rPr>
        <w:t xml:space="preserve">2.7 d; </w:t>
      </w:r>
      <w:r w:rsidR="004D2B32" w:rsidRPr="0022787C">
        <w:rPr>
          <w:rFonts w:ascii="Book Antiqua" w:hAnsi="Book Antiqua"/>
          <w:i/>
          <w:caps/>
          <w:sz w:val="24"/>
          <w:szCs w:val="24"/>
        </w:rPr>
        <w:t>P =</w:t>
      </w:r>
      <w:r w:rsidR="00672DDA" w:rsidRPr="0022787C">
        <w:rPr>
          <w:rFonts w:ascii="Book Antiqua" w:hAnsi="Book Antiqua"/>
          <w:i/>
          <w:sz w:val="24"/>
          <w:szCs w:val="24"/>
        </w:rPr>
        <w:t xml:space="preserve"> </w:t>
      </w:r>
      <w:r w:rsidR="00300226" w:rsidRPr="0022787C">
        <w:rPr>
          <w:rFonts w:ascii="Book Antiqua" w:hAnsi="Book Antiqua"/>
          <w:sz w:val="24"/>
          <w:szCs w:val="24"/>
        </w:rPr>
        <w:t xml:space="preserve">0.001). </w:t>
      </w:r>
      <w:r w:rsidR="00A347E7" w:rsidRPr="0022787C">
        <w:rPr>
          <w:rFonts w:ascii="Book Antiqua" w:hAnsi="Book Antiqua"/>
          <w:sz w:val="24"/>
          <w:szCs w:val="24"/>
        </w:rPr>
        <w:t xml:space="preserve">Bucher </w:t>
      </w:r>
      <w:r w:rsidR="0082588D" w:rsidRPr="0022787C">
        <w:rPr>
          <w:rFonts w:ascii="Book Antiqua" w:hAnsi="Book Antiqua"/>
          <w:i/>
          <w:sz w:val="24"/>
          <w:szCs w:val="24"/>
        </w:rPr>
        <w:t xml:space="preserve">et </w:t>
      </w:r>
      <w:proofErr w:type="gramStart"/>
      <w:r w:rsidR="0082588D" w:rsidRPr="0022787C">
        <w:rPr>
          <w:rFonts w:ascii="Book Antiqua" w:hAnsi="Book Antiqua"/>
          <w:i/>
          <w:sz w:val="24"/>
          <w:szCs w:val="24"/>
        </w:rPr>
        <w:t>al</w:t>
      </w:r>
      <w:r w:rsidR="00B77231" w:rsidRPr="0022787C">
        <w:rPr>
          <w:rFonts w:ascii="Book Antiqua" w:hAnsi="Book Antiqua"/>
          <w:sz w:val="24"/>
          <w:szCs w:val="24"/>
          <w:vertAlign w:val="superscript"/>
        </w:rPr>
        <w:t>[</w:t>
      </w:r>
      <w:proofErr w:type="gramEnd"/>
      <w:r w:rsidR="00DD35CE" w:rsidRPr="0022787C">
        <w:rPr>
          <w:rFonts w:ascii="Book Antiqua" w:hAnsi="Book Antiqua"/>
          <w:sz w:val="24"/>
          <w:szCs w:val="24"/>
          <w:vertAlign w:val="superscript"/>
        </w:rPr>
        <w:t>6</w:t>
      </w:r>
      <w:r w:rsidR="00BC22D1" w:rsidRPr="0022787C">
        <w:rPr>
          <w:rFonts w:ascii="Book Antiqua" w:hAnsi="Book Antiqua"/>
          <w:sz w:val="24"/>
          <w:szCs w:val="24"/>
          <w:vertAlign w:val="superscript"/>
        </w:rPr>
        <w:t>8</w:t>
      </w:r>
      <w:r w:rsidR="00DD35CE" w:rsidRPr="0022787C">
        <w:rPr>
          <w:rFonts w:ascii="Book Antiqua" w:hAnsi="Book Antiqua"/>
          <w:sz w:val="24"/>
          <w:szCs w:val="24"/>
          <w:vertAlign w:val="superscript"/>
        </w:rPr>
        <w:t>]</w:t>
      </w:r>
      <w:r w:rsidR="00352333" w:rsidRPr="0022787C">
        <w:rPr>
          <w:rFonts w:ascii="Book Antiqua" w:hAnsi="Book Antiqua"/>
          <w:sz w:val="24"/>
          <w:szCs w:val="24"/>
        </w:rPr>
        <w:t xml:space="preserve"> histologically examined </w:t>
      </w:r>
      <w:r w:rsidR="00F465BC" w:rsidRPr="0022787C">
        <w:rPr>
          <w:rFonts w:ascii="Book Antiqua" w:hAnsi="Book Antiqua"/>
          <w:sz w:val="24"/>
          <w:szCs w:val="24"/>
        </w:rPr>
        <w:t xml:space="preserve">macroscopically </w:t>
      </w:r>
      <w:r w:rsidR="00352333" w:rsidRPr="0022787C">
        <w:rPr>
          <w:rFonts w:ascii="Book Antiqua" w:hAnsi="Book Antiqua"/>
          <w:sz w:val="24"/>
          <w:szCs w:val="24"/>
        </w:rPr>
        <w:t>health</w:t>
      </w:r>
      <w:r w:rsidR="00F465BC" w:rsidRPr="0022787C">
        <w:rPr>
          <w:rFonts w:ascii="Book Antiqua" w:hAnsi="Book Antiqua"/>
          <w:sz w:val="24"/>
          <w:szCs w:val="24"/>
        </w:rPr>
        <w:t>y</w:t>
      </w:r>
      <w:r w:rsidR="00352333" w:rsidRPr="0022787C">
        <w:rPr>
          <w:rFonts w:ascii="Book Antiqua" w:hAnsi="Book Antiqua"/>
          <w:sz w:val="24"/>
          <w:szCs w:val="24"/>
        </w:rPr>
        <w:t xml:space="preserve"> colon at the proximal resection margins in 50 patients who had </w:t>
      </w:r>
      <w:proofErr w:type="spellStart"/>
      <w:r w:rsidR="00EA6750" w:rsidRPr="0022787C">
        <w:rPr>
          <w:rFonts w:ascii="Book Antiqua" w:hAnsi="Book Antiqua"/>
          <w:sz w:val="24"/>
          <w:szCs w:val="24"/>
        </w:rPr>
        <w:t>MBP</w:t>
      </w:r>
      <w:proofErr w:type="spellEnd"/>
      <w:r w:rsidR="00352333" w:rsidRPr="0022787C">
        <w:rPr>
          <w:rFonts w:ascii="Book Antiqua" w:hAnsi="Book Antiqua"/>
          <w:sz w:val="24"/>
          <w:szCs w:val="24"/>
        </w:rPr>
        <w:t xml:space="preserve"> in a blinded prospective randomized trial. They noted that </w:t>
      </w:r>
      <w:proofErr w:type="spellStart"/>
      <w:r w:rsidR="00EA6750" w:rsidRPr="0022787C">
        <w:rPr>
          <w:rFonts w:ascii="Book Antiqua" w:hAnsi="Book Antiqua"/>
          <w:sz w:val="24"/>
          <w:szCs w:val="24"/>
        </w:rPr>
        <w:t>MBP</w:t>
      </w:r>
      <w:proofErr w:type="spellEnd"/>
      <w:r w:rsidR="00352333" w:rsidRPr="0022787C">
        <w:rPr>
          <w:rFonts w:ascii="Book Antiqua" w:hAnsi="Book Antiqua"/>
          <w:sz w:val="24"/>
          <w:szCs w:val="24"/>
        </w:rPr>
        <w:t xml:space="preserve"> </w:t>
      </w:r>
      <w:r w:rsidR="00EA6750" w:rsidRPr="0022787C">
        <w:rPr>
          <w:rFonts w:ascii="Book Antiqua" w:hAnsi="Book Antiqua"/>
          <w:sz w:val="24"/>
          <w:szCs w:val="24"/>
        </w:rPr>
        <w:t>produced</w:t>
      </w:r>
      <w:r w:rsidR="00F465BC" w:rsidRPr="0022787C">
        <w:rPr>
          <w:rFonts w:ascii="Book Antiqua" w:hAnsi="Book Antiqua"/>
          <w:sz w:val="24"/>
          <w:szCs w:val="24"/>
        </w:rPr>
        <w:t xml:space="preserve"> </w:t>
      </w:r>
      <w:r w:rsidR="00352333" w:rsidRPr="0022787C">
        <w:rPr>
          <w:rFonts w:ascii="Book Antiqua" w:hAnsi="Book Antiqua"/>
          <w:sz w:val="24"/>
          <w:szCs w:val="24"/>
        </w:rPr>
        <w:t xml:space="preserve">potentially deleterious </w:t>
      </w:r>
      <w:r w:rsidR="00F465BC" w:rsidRPr="0022787C">
        <w:rPr>
          <w:rFonts w:ascii="Book Antiqua" w:hAnsi="Book Antiqua"/>
          <w:sz w:val="24"/>
          <w:szCs w:val="24"/>
        </w:rPr>
        <w:t xml:space="preserve">microscopic </w:t>
      </w:r>
      <w:r w:rsidR="00352333" w:rsidRPr="0022787C">
        <w:rPr>
          <w:rFonts w:ascii="Book Antiqua" w:hAnsi="Book Antiqua"/>
          <w:sz w:val="24"/>
          <w:szCs w:val="24"/>
        </w:rPr>
        <w:t xml:space="preserve">changes, including </w:t>
      </w:r>
      <w:r w:rsidR="00691CEF" w:rsidRPr="0022787C">
        <w:rPr>
          <w:rFonts w:ascii="Book Antiqua" w:hAnsi="Book Antiqua"/>
          <w:sz w:val="24"/>
          <w:szCs w:val="24"/>
        </w:rPr>
        <w:t xml:space="preserve">greater </w:t>
      </w:r>
      <w:r w:rsidR="00352333" w:rsidRPr="0022787C">
        <w:rPr>
          <w:rFonts w:ascii="Book Antiqua" w:hAnsi="Book Antiqua"/>
          <w:sz w:val="24"/>
          <w:szCs w:val="24"/>
        </w:rPr>
        <w:t xml:space="preserve">loss of superficial mucus (96% </w:t>
      </w:r>
      <w:r w:rsidR="00672DDA" w:rsidRPr="0022787C">
        <w:rPr>
          <w:rFonts w:ascii="Book Antiqua" w:hAnsi="Book Antiqua"/>
          <w:i/>
          <w:sz w:val="24"/>
          <w:szCs w:val="24"/>
        </w:rPr>
        <w:t>vs</w:t>
      </w:r>
      <w:r w:rsidR="00352333" w:rsidRPr="0022787C">
        <w:rPr>
          <w:rFonts w:ascii="Book Antiqua" w:hAnsi="Book Antiqua"/>
          <w:sz w:val="24"/>
          <w:szCs w:val="24"/>
        </w:rPr>
        <w:t xml:space="preserve"> 52%; </w:t>
      </w:r>
      <w:r w:rsidR="004D2B32" w:rsidRPr="0022787C">
        <w:rPr>
          <w:rFonts w:ascii="Book Antiqua" w:hAnsi="Book Antiqua"/>
          <w:i/>
          <w:caps/>
          <w:sz w:val="24"/>
          <w:szCs w:val="24"/>
        </w:rPr>
        <w:t>P &lt;</w:t>
      </w:r>
      <w:r w:rsidR="00672DDA" w:rsidRPr="0022787C">
        <w:rPr>
          <w:rFonts w:ascii="Book Antiqua" w:hAnsi="Book Antiqua"/>
          <w:i/>
          <w:sz w:val="24"/>
          <w:szCs w:val="24"/>
        </w:rPr>
        <w:t xml:space="preserve"> </w:t>
      </w:r>
      <w:r w:rsidR="00352333" w:rsidRPr="0022787C">
        <w:rPr>
          <w:rFonts w:ascii="Book Antiqua" w:hAnsi="Book Antiqua"/>
          <w:sz w:val="24"/>
          <w:szCs w:val="24"/>
        </w:rPr>
        <w:t xml:space="preserve">0.001), loss of epithelial cells (88% </w:t>
      </w:r>
      <w:r w:rsidR="00672DDA" w:rsidRPr="0022787C">
        <w:rPr>
          <w:rFonts w:ascii="Book Antiqua" w:hAnsi="Book Antiqua"/>
          <w:i/>
          <w:sz w:val="24"/>
          <w:szCs w:val="24"/>
        </w:rPr>
        <w:t>vs</w:t>
      </w:r>
      <w:r w:rsidR="00352333" w:rsidRPr="0022787C">
        <w:rPr>
          <w:rFonts w:ascii="Book Antiqua" w:hAnsi="Book Antiqua"/>
          <w:sz w:val="24"/>
          <w:szCs w:val="24"/>
        </w:rPr>
        <w:t xml:space="preserve"> 40%; </w:t>
      </w:r>
      <w:r w:rsidR="004D2B32" w:rsidRPr="0022787C">
        <w:rPr>
          <w:rFonts w:ascii="Book Antiqua" w:hAnsi="Book Antiqua"/>
          <w:i/>
          <w:caps/>
          <w:sz w:val="24"/>
          <w:szCs w:val="24"/>
        </w:rPr>
        <w:t>P &lt;</w:t>
      </w:r>
      <w:r w:rsidR="00672DDA" w:rsidRPr="0022787C">
        <w:rPr>
          <w:rFonts w:ascii="Book Antiqua" w:hAnsi="Book Antiqua"/>
          <w:i/>
          <w:sz w:val="24"/>
          <w:szCs w:val="24"/>
        </w:rPr>
        <w:t xml:space="preserve"> </w:t>
      </w:r>
      <w:r w:rsidR="00352333" w:rsidRPr="0022787C">
        <w:rPr>
          <w:rFonts w:ascii="Book Antiqua" w:hAnsi="Book Antiqua"/>
          <w:sz w:val="24"/>
          <w:szCs w:val="24"/>
        </w:rPr>
        <w:t xml:space="preserve">0.01), significant mucosal inflammation (48% </w:t>
      </w:r>
      <w:r w:rsidR="00672DDA" w:rsidRPr="0022787C">
        <w:rPr>
          <w:rFonts w:ascii="Book Antiqua" w:hAnsi="Book Antiqua"/>
          <w:i/>
          <w:sz w:val="24"/>
          <w:szCs w:val="24"/>
        </w:rPr>
        <w:t>vs</w:t>
      </w:r>
      <w:r w:rsidR="00352333" w:rsidRPr="0022787C">
        <w:rPr>
          <w:rFonts w:ascii="Book Antiqua" w:hAnsi="Book Antiqua"/>
          <w:sz w:val="24"/>
          <w:szCs w:val="24"/>
        </w:rPr>
        <w:t xml:space="preserve"> 12%; </w:t>
      </w:r>
      <w:r w:rsidR="004D2B32" w:rsidRPr="0022787C">
        <w:rPr>
          <w:rFonts w:ascii="Book Antiqua" w:hAnsi="Book Antiqua"/>
          <w:i/>
          <w:caps/>
          <w:sz w:val="24"/>
          <w:szCs w:val="24"/>
        </w:rPr>
        <w:t>P &lt;</w:t>
      </w:r>
      <w:r w:rsidR="00672DDA" w:rsidRPr="0022787C">
        <w:rPr>
          <w:rFonts w:ascii="Book Antiqua" w:hAnsi="Book Antiqua"/>
          <w:i/>
          <w:sz w:val="24"/>
          <w:szCs w:val="24"/>
        </w:rPr>
        <w:t xml:space="preserve"> </w:t>
      </w:r>
      <w:r w:rsidR="00352333" w:rsidRPr="0022787C">
        <w:rPr>
          <w:rFonts w:ascii="Book Antiqua" w:hAnsi="Book Antiqua"/>
          <w:sz w:val="24"/>
          <w:szCs w:val="24"/>
        </w:rPr>
        <w:t xml:space="preserve">0.02) and infiltration of </w:t>
      </w:r>
      <w:proofErr w:type="spellStart"/>
      <w:r w:rsidR="00BB7EC2" w:rsidRPr="0022787C">
        <w:rPr>
          <w:rFonts w:ascii="Book Antiqua" w:hAnsi="Book Antiqua"/>
          <w:sz w:val="24"/>
          <w:szCs w:val="24"/>
        </w:rPr>
        <w:t>polymorphonuclear</w:t>
      </w:r>
      <w:proofErr w:type="spellEnd"/>
      <w:r w:rsidR="00BB7EC2" w:rsidRPr="0022787C">
        <w:rPr>
          <w:rFonts w:ascii="Book Antiqua" w:hAnsi="Book Antiqua"/>
          <w:sz w:val="24"/>
          <w:szCs w:val="24"/>
        </w:rPr>
        <w:t xml:space="preserve"> cells </w:t>
      </w:r>
      <w:r w:rsidR="00352333" w:rsidRPr="0022787C">
        <w:rPr>
          <w:rFonts w:ascii="Book Antiqua" w:hAnsi="Book Antiqua"/>
          <w:sz w:val="24"/>
          <w:szCs w:val="24"/>
        </w:rPr>
        <w:t xml:space="preserve">(52% </w:t>
      </w:r>
      <w:r w:rsidR="00672DDA" w:rsidRPr="0022787C">
        <w:rPr>
          <w:rFonts w:ascii="Book Antiqua" w:hAnsi="Book Antiqua"/>
          <w:i/>
          <w:sz w:val="24"/>
          <w:szCs w:val="24"/>
        </w:rPr>
        <w:t>vs</w:t>
      </w:r>
      <w:r w:rsidR="00352333" w:rsidRPr="0022787C">
        <w:rPr>
          <w:rFonts w:ascii="Book Antiqua" w:hAnsi="Book Antiqua"/>
          <w:sz w:val="24"/>
          <w:szCs w:val="24"/>
        </w:rPr>
        <w:t xml:space="preserve"> 8%; </w:t>
      </w:r>
      <w:r w:rsidR="004D2B32" w:rsidRPr="0022787C">
        <w:rPr>
          <w:rFonts w:ascii="Book Antiqua" w:hAnsi="Book Antiqua"/>
          <w:i/>
          <w:caps/>
          <w:sz w:val="24"/>
          <w:szCs w:val="24"/>
        </w:rPr>
        <w:t>P &lt;</w:t>
      </w:r>
      <w:r w:rsidR="00672DDA" w:rsidRPr="0022787C">
        <w:rPr>
          <w:rFonts w:ascii="Book Antiqua" w:hAnsi="Book Antiqua"/>
          <w:i/>
          <w:sz w:val="24"/>
          <w:szCs w:val="24"/>
        </w:rPr>
        <w:t xml:space="preserve"> </w:t>
      </w:r>
      <w:proofErr w:type="gramStart"/>
      <w:r w:rsidR="00352333" w:rsidRPr="0022787C">
        <w:rPr>
          <w:rFonts w:ascii="Book Antiqua" w:hAnsi="Book Antiqua"/>
          <w:sz w:val="24"/>
          <w:szCs w:val="24"/>
        </w:rPr>
        <w:t>0.02)</w:t>
      </w:r>
      <w:r w:rsidR="00B77231" w:rsidRPr="0022787C">
        <w:rPr>
          <w:rFonts w:ascii="Book Antiqua" w:hAnsi="Book Antiqua"/>
          <w:sz w:val="24"/>
          <w:szCs w:val="24"/>
          <w:vertAlign w:val="superscript"/>
        </w:rPr>
        <w:t>[</w:t>
      </w:r>
      <w:proofErr w:type="gramEnd"/>
      <w:r w:rsidR="00DD35CE" w:rsidRPr="0022787C">
        <w:rPr>
          <w:rFonts w:ascii="Book Antiqua" w:hAnsi="Book Antiqua"/>
          <w:sz w:val="24"/>
          <w:szCs w:val="24"/>
          <w:vertAlign w:val="superscript"/>
        </w:rPr>
        <w:t>68]</w:t>
      </w:r>
      <w:r w:rsidR="00352333" w:rsidRPr="0022787C">
        <w:rPr>
          <w:rFonts w:ascii="Book Antiqua" w:hAnsi="Book Antiqua"/>
          <w:sz w:val="24"/>
          <w:szCs w:val="24"/>
        </w:rPr>
        <w:t xml:space="preserve">. </w:t>
      </w:r>
    </w:p>
    <w:p w14:paraId="43432B79" w14:textId="4FB17A00" w:rsidR="006455A0" w:rsidRPr="0022787C" w:rsidRDefault="007B5800" w:rsidP="00CC4EEA">
      <w:pPr>
        <w:spacing w:after="0" w:line="360" w:lineRule="auto"/>
        <w:ind w:firstLineChars="100" w:firstLine="240"/>
        <w:jc w:val="both"/>
        <w:rPr>
          <w:rFonts w:ascii="Book Antiqua" w:hAnsi="Book Antiqua"/>
          <w:sz w:val="24"/>
          <w:szCs w:val="24"/>
        </w:rPr>
      </w:pPr>
      <w:r w:rsidRPr="0022787C">
        <w:rPr>
          <w:rFonts w:ascii="Book Antiqua" w:hAnsi="Book Antiqua"/>
          <w:sz w:val="24"/>
          <w:szCs w:val="24"/>
        </w:rPr>
        <w:t>Several l</w:t>
      </w:r>
      <w:r w:rsidR="001C0993" w:rsidRPr="0022787C">
        <w:rPr>
          <w:rFonts w:ascii="Book Antiqua" w:hAnsi="Book Antiqua"/>
          <w:sz w:val="24"/>
          <w:szCs w:val="24"/>
        </w:rPr>
        <w:t>arge meta</w:t>
      </w:r>
      <w:r w:rsidR="000F2C44" w:rsidRPr="0022787C">
        <w:rPr>
          <w:rFonts w:ascii="Book Antiqua" w:hAnsi="Book Antiqua"/>
          <w:sz w:val="24"/>
          <w:szCs w:val="24"/>
        </w:rPr>
        <w:t>-a</w:t>
      </w:r>
      <w:r w:rsidR="001C0993" w:rsidRPr="0022787C">
        <w:rPr>
          <w:rFonts w:ascii="Book Antiqua" w:hAnsi="Book Antiqua"/>
          <w:sz w:val="24"/>
          <w:szCs w:val="24"/>
        </w:rPr>
        <w:t xml:space="preserve">nalyses </w:t>
      </w:r>
      <w:r w:rsidR="002C6B39" w:rsidRPr="0022787C">
        <w:rPr>
          <w:rFonts w:ascii="Book Antiqua" w:hAnsi="Book Antiqua"/>
          <w:sz w:val="24"/>
          <w:szCs w:val="24"/>
        </w:rPr>
        <w:t xml:space="preserve">were </w:t>
      </w:r>
      <w:r w:rsidR="00B222D8" w:rsidRPr="0022787C">
        <w:rPr>
          <w:rFonts w:ascii="Book Antiqua" w:hAnsi="Book Antiqua"/>
          <w:sz w:val="24"/>
          <w:szCs w:val="24"/>
        </w:rPr>
        <w:t xml:space="preserve">then </w:t>
      </w:r>
      <w:r w:rsidR="002C6B39" w:rsidRPr="0022787C">
        <w:rPr>
          <w:rFonts w:ascii="Book Antiqua" w:hAnsi="Book Antiqua"/>
          <w:sz w:val="24"/>
          <w:szCs w:val="24"/>
        </w:rPr>
        <w:t>commission</w:t>
      </w:r>
      <w:r w:rsidR="00B222D8" w:rsidRPr="0022787C">
        <w:rPr>
          <w:rFonts w:ascii="Book Antiqua" w:hAnsi="Book Antiqua"/>
          <w:sz w:val="24"/>
          <w:szCs w:val="24"/>
        </w:rPr>
        <w:t>ed</w:t>
      </w:r>
      <w:r w:rsidR="002C6B39" w:rsidRPr="0022787C">
        <w:rPr>
          <w:rFonts w:ascii="Book Antiqua" w:hAnsi="Book Antiqua"/>
          <w:sz w:val="24"/>
          <w:szCs w:val="24"/>
        </w:rPr>
        <w:t xml:space="preserve"> to evaluate</w:t>
      </w:r>
      <w:r w:rsidR="00E247B9" w:rsidRPr="0022787C">
        <w:rPr>
          <w:rFonts w:ascii="Book Antiqua" w:hAnsi="Book Antiqua"/>
          <w:sz w:val="24"/>
          <w:szCs w:val="24"/>
        </w:rPr>
        <w:t xml:space="preserve"> the available data from </w:t>
      </w:r>
      <w:r w:rsidR="00003202" w:rsidRPr="0022787C">
        <w:rPr>
          <w:rFonts w:ascii="Book Antiqua" w:hAnsi="Book Antiqua"/>
          <w:sz w:val="24"/>
          <w:szCs w:val="24"/>
        </w:rPr>
        <w:t>the</w:t>
      </w:r>
      <w:r w:rsidR="00E247B9" w:rsidRPr="0022787C">
        <w:rPr>
          <w:rFonts w:ascii="Book Antiqua" w:hAnsi="Book Antiqua"/>
          <w:sz w:val="24"/>
          <w:szCs w:val="24"/>
        </w:rPr>
        <w:t xml:space="preserve"> prospective trials </w:t>
      </w:r>
      <w:r w:rsidR="00EA6750" w:rsidRPr="0022787C">
        <w:rPr>
          <w:rFonts w:ascii="Book Antiqua" w:hAnsi="Book Antiqua"/>
          <w:sz w:val="24"/>
          <w:szCs w:val="24"/>
        </w:rPr>
        <w:t>that randomized</w:t>
      </w:r>
      <w:r w:rsidR="00E247B9" w:rsidRPr="0022787C">
        <w:rPr>
          <w:rFonts w:ascii="Book Antiqua" w:hAnsi="Book Antiqua"/>
          <w:sz w:val="24"/>
          <w:szCs w:val="24"/>
        </w:rPr>
        <w:t xml:space="preserve"> patients to elective colorectal surgery with or without </w:t>
      </w:r>
      <w:proofErr w:type="spellStart"/>
      <w:proofErr w:type="gramStart"/>
      <w:r w:rsidR="00E247B9" w:rsidRPr="0022787C">
        <w:rPr>
          <w:rFonts w:ascii="Book Antiqua" w:hAnsi="Book Antiqua"/>
          <w:sz w:val="24"/>
          <w:szCs w:val="24"/>
        </w:rPr>
        <w:t>MBP</w:t>
      </w:r>
      <w:proofErr w:type="spellEnd"/>
      <w:r w:rsidR="00B77231" w:rsidRPr="0022787C">
        <w:rPr>
          <w:rFonts w:ascii="Book Antiqua" w:hAnsi="Book Antiqua"/>
          <w:sz w:val="24"/>
          <w:szCs w:val="24"/>
          <w:vertAlign w:val="superscript"/>
        </w:rPr>
        <w:t>[</w:t>
      </w:r>
      <w:proofErr w:type="gramEnd"/>
      <w:r w:rsidR="00DD35CE" w:rsidRPr="0022787C">
        <w:rPr>
          <w:rFonts w:ascii="Book Antiqua" w:hAnsi="Book Antiqua"/>
          <w:sz w:val="24"/>
          <w:szCs w:val="24"/>
          <w:vertAlign w:val="superscript"/>
        </w:rPr>
        <w:t>1</w:t>
      </w:r>
      <w:r w:rsidR="00B46BD5" w:rsidRPr="0022787C">
        <w:rPr>
          <w:rFonts w:ascii="Book Antiqua" w:hAnsi="Book Antiqua"/>
          <w:sz w:val="24"/>
          <w:szCs w:val="24"/>
          <w:vertAlign w:val="superscript"/>
        </w:rPr>
        <w:t>0-19,</w:t>
      </w:r>
      <w:r w:rsidR="00BC22D1" w:rsidRPr="0022787C">
        <w:rPr>
          <w:rFonts w:ascii="Book Antiqua" w:hAnsi="Book Antiqua"/>
          <w:sz w:val="24"/>
          <w:szCs w:val="24"/>
          <w:vertAlign w:val="superscript"/>
        </w:rPr>
        <w:t>70</w:t>
      </w:r>
      <w:r w:rsidR="00DD35CE" w:rsidRPr="0022787C">
        <w:rPr>
          <w:rFonts w:ascii="Book Antiqua" w:hAnsi="Book Antiqua"/>
          <w:sz w:val="24"/>
          <w:szCs w:val="24"/>
          <w:vertAlign w:val="superscript"/>
        </w:rPr>
        <w:t>]</w:t>
      </w:r>
      <w:r w:rsidR="00E247B9" w:rsidRPr="0022787C">
        <w:rPr>
          <w:rFonts w:ascii="Book Antiqua" w:hAnsi="Book Antiqua"/>
          <w:sz w:val="24"/>
          <w:szCs w:val="24"/>
        </w:rPr>
        <w:t xml:space="preserve">. </w:t>
      </w:r>
      <w:r w:rsidR="00003202" w:rsidRPr="0022787C">
        <w:rPr>
          <w:rFonts w:ascii="Book Antiqua" w:hAnsi="Book Antiqua"/>
          <w:sz w:val="24"/>
          <w:szCs w:val="24"/>
        </w:rPr>
        <w:t>The first few</w:t>
      </w:r>
      <w:r w:rsidR="00E247B9" w:rsidRPr="0022787C">
        <w:rPr>
          <w:rFonts w:ascii="Book Antiqua" w:hAnsi="Book Antiqua"/>
          <w:sz w:val="24"/>
          <w:szCs w:val="24"/>
        </w:rPr>
        <w:t xml:space="preserve"> meta</w:t>
      </w:r>
      <w:r w:rsidR="000F2C44" w:rsidRPr="0022787C">
        <w:rPr>
          <w:rFonts w:ascii="Book Antiqua" w:hAnsi="Book Antiqua"/>
          <w:sz w:val="24"/>
          <w:szCs w:val="24"/>
        </w:rPr>
        <w:t>-a</w:t>
      </w:r>
      <w:r w:rsidR="00E247B9" w:rsidRPr="0022787C">
        <w:rPr>
          <w:rFonts w:ascii="Book Antiqua" w:hAnsi="Book Antiqua"/>
          <w:sz w:val="24"/>
          <w:szCs w:val="24"/>
        </w:rPr>
        <w:t xml:space="preserve">nalyses </w:t>
      </w:r>
      <w:r w:rsidR="00D2423F" w:rsidRPr="0022787C">
        <w:rPr>
          <w:rFonts w:ascii="Book Antiqua" w:hAnsi="Book Antiqua"/>
          <w:sz w:val="24"/>
          <w:szCs w:val="24"/>
        </w:rPr>
        <w:t>also suggested</w:t>
      </w:r>
      <w:r w:rsidR="00E247B9" w:rsidRPr="0022787C">
        <w:rPr>
          <w:rFonts w:ascii="Book Antiqua" w:hAnsi="Book Antiqua"/>
          <w:sz w:val="24"/>
          <w:szCs w:val="24"/>
        </w:rPr>
        <w:t xml:space="preserve"> that </w:t>
      </w:r>
      <w:proofErr w:type="spellStart"/>
      <w:r w:rsidR="00E247B9" w:rsidRPr="0022787C">
        <w:rPr>
          <w:rFonts w:ascii="Book Antiqua" w:hAnsi="Book Antiqua"/>
          <w:sz w:val="24"/>
          <w:szCs w:val="24"/>
        </w:rPr>
        <w:t>MBP</w:t>
      </w:r>
      <w:proofErr w:type="spellEnd"/>
      <w:r w:rsidR="00E247B9" w:rsidRPr="0022787C">
        <w:rPr>
          <w:rFonts w:ascii="Book Antiqua" w:hAnsi="Book Antiqua"/>
          <w:sz w:val="24"/>
          <w:szCs w:val="24"/>
        </w:rPr>
        <w:t xml:space="preserve"> was </w:t>
      </w:r>
      <w:proofErr w:type="gramStart"/>
      <w:r w:rsidR="00E247B9" w:rsidRPr="0022787C">
        <w:rPr>
          <w:rFonts w:ascii="Book Antiqua" w:hAnsi="Book Antiqua"/>
          <w:sz w:val="24"/>
          <w:szCs w:val="24"/>
        </w:rPr>
        <w:t>harmful</w:t>
      </w:r>
      <w:r w:rsidR="00B77231" w:rsidRPr="0022787C">
        <w:rPr>
          <w:rFonts w:ascii="Book Antiqua" w:hAnsi="Book Antiqua"/>
          <w:sz w:val="24"/>
          <w:szCs w:val="24"/>
          <w:vertAlign w:val="superscript"/>
        </w:rPr>
        <w:t>[</w:t>
      </w:r>
      <w:proofErr w:type="gramEnd"/>
      <w:r w:rsidR="00DD35CE" w:rsidRPr="0022787C">
        <w:rPr>
          <w:rFonts w:ascii="Book Antiqua" w:hAnsi="Book Antiqua"/>
          <w:sz w:val="24"/>
          <w:szCs w:val="24"/>
          <w:vertAlign w:val="superscript"/>
        </w:rPr>
        <w:t>10,11,12,</w:t>
      </w:r>
      <w:r w:rsidR="00BC22D1" w:rsidRPr="0022787C">
        <w:rPr>
          <w:rFonts w:ascii="Book Antiqua" w:hAnsi="Book Antiqua"/>
          <w:sz w:val="24"/>
          <w:szCs w:val="24"/>
          <w:vertAlign w:val="superscript"/>
        </w:rPr>
        <w:t>13,70</w:t>
      </w:r>
      <w:r w:rsidR="00DD35CE" w:rsidRPr="0022787C">
        <w:rPr>
          <w:rFonts w:ascii="Book Antiqua" w:hAnsi="Book Antiqua"/>
          <w:sz w:val="24"/>
          <w:szCs w:val="24"/>
          <w:vertAlign w:val="superscript"/>
        </w:rPr>
        <w:t>]</w:t>
      </w:r>
      <w:r w:rsidR="002C6B39" w:rsidRPr="0022787C">
        <w:rPr>
          <w:rFonts w:ascii="Book Antiqua" w:hAnsi="Book Antiqua"/>
          <w:sz w:val="24"/>
          <w:szCs w:val="24"/>
        </w:rPr>
        <w:t>. Three meta</w:t>
      </w:r>
      <w:r w:rsidR="000F2C44" w:rsidRPr="0022787C">
        <w:rPr>
          <w:rFonts w:ascii="Book Antiqua" w:hAnsi="Book Antiqua"/>
          <w:sz w:val="24"/>
          <w:szCs w:val="24"/>
        </w:rPr>
        <w:t>-a</w:t>
      </w:r>
      <w:r w:rsidR="002C6B39" w:rsidRPr="0022787C">
        <w:rPr>
          <w:rFonts w:ascii="Book Antiqua" w:hAnsi="Book Antiqua"/>
          <w:sz w:val="24"/>
          <w:szCs w:val="24"/>
        </w:rPr>
        <w:t>nalyses independently demonstrated</w:t>
      </w:r>
      <w:r w:rsidR="000F2C44" w:rsidRPr="0022787C">
        <w:rPr>
          <w:rFonts w:ascii="Book Antiqua" w:hAnsi="Book Antiqua"/>
          <w:sz w:val="24"/>
          <w:szCs w:val="24"/>
        </w:rPr>
        <w:t xml:space="preserve"> a statistically</w:t>
      </w:r>
      <w:r w:rsidR="002C6B39" w:rsidRPr="0022787C">
        <w:rPr>
          <w:rFonts w:ascii="Book Antiqua" w:hAnsi="Book Antiqua"/>
          <w:sz w:val="24"/>
          <w:szCs w:val="24"/>
        </w:rPr>
        <w:t xml:space="preserve"> significant </w:t>
      </w:r>
      <w:r w:rsidR="000F2C44" w:rsidRPr="0022787C">
        <w:rPr>
          <w:rFonts w:ascii="Book Antiqua" w:hAnsi="Book Antiqua"/>
          <w:sz w:val="24"/>
          <w:szCs w:val="24"/>
        </w:rPr>
        <w:t>increase in</w:t>
      </w:r>
      <w:r w:rsidR="002C6B39" w:rsidRPr="0022787C">
        <w:rPr>
          <w:rFonts w:ascii="Book Antiqua" w:hAnsi="Book Antiqua"/>
          <w:sz w:val="24"/>
          <w:szCs w:val="24"/>
        </w:rPr>
        <w:t xml:space="preserve"> anastomotic leak</w:t>
      </w:r>
      <w:r w:rsidR="000F2C44" w:rsidRPr="0022787C">
        <w:rPr>
          <w:rFonts w:ascii="Book Antiqua" w:hAnsi="Book Antiqua"/>
          <w:sz w:val="24"/>
          <w:szCs w:val="24"/>
        </w:rPr>
        <w:t xml:space="preserve">s </w:t>
      </w:r>
      <w:r w:rsidR="00EA6750" w:rsidRPr="0022787C">
        <w:rPr>
          <w:rFonts w:ascii="Book Antiqua" w:hAnsi="Book Antiqua"/>
          <w:sz w:val="24"/>
          <w:szCs w:val="24"/>
        </w:rPr>
        <w:t>with</w:t>
      </w:r>
      <w:r w:rsidR="000F2C44" w:rsidRPr="0022787C">
        <w:rPr>
          <w:rFonts w:ascii="Book Antiqua" w:hAnsi="Book Antiqua"/>
          <w:sz w:val="24"/>
          <w:szCs w:val="24"/>
        </w:rPr>
        <w:t xml:space="preserve"> </w:t>
      </w:r>
      <w:proofErr w:type="spellStart"/>
      <w:proofErr w:type="gramStart"/>
      <w:r w:rsidR="000F2C44" w:rsidRPr="0022787C">
        <w:rPr>
          <w:rFonts w:ascii="Book Antiqua" w:hAnsi="Book Antiqua"/>
          <w:sz w:val="24"/>
          <w:szCs w:val="24"/>
        </w:rPr>
        <w:t>MBP</w:t>
      </w:r>
      <w:proofErr w:type="spellEnd"/>
      <w:r w:rsidR="00B77231" w:rsidRPr="0022787C">
        <w:rPr>
          <w:rFonts w:ascii="Book Antiqua" w:hAnsi="Book Antiqua"/>
          <w:sz w:val="24"/>
          <w:szCs w:val="24"/>
          <w:vertAlign w:val="superscript"/>
        </w:rPr>
        <w:t>[</w:t>
      </w:r>
      <w:proofErr w:type="gramEnd"/>
      <w:r w:rsidR="00DD35CE" w:rsidRPr="0022787C">
        <w:rPr>
          <w:rFonts w:ascii="Book Antiqua" w:hAnsi="Book Antiqua"/>
          <w:sz w:val="24"/>
          <w:szCs w:val="24"/>
          <w:vertAlign w:val="superscript"/>
        </w:rPr>
        <w:t>1</w:t>
      </w:r>
      <w:r w:rsidR="00B46BD5" w:rsidRPr="0022787C">
        <w:rPr>
          <w:rFonts w:ascii="Book Antiqua" w:hAnsi="Book Antiqua"/>
          <w:sz w:val="24"/>
          <w:szCs w:val="24"/>
          <w:vertAlign w:val="superscript"/>
        </w:rPr>
        <w:t>1</w:t>
      </w:r>
      <w:r w:rsidR="00DD35CE" w:rsidRPr="0022787C">
        <w:rPr>
          <w:rFonts w:ascii="Book Antiqua" w:hAnsi="Book Antiqua"/>
          <w:sz w:val="24"/>
          <w:szCs w:val="24"/>
          <w:vertAlign w:val="superscript"/>
        </w:rPr>
        <w:t>,12,</w:t>
      </w:r>
      <w:r w:rsidR="00B46BD5" w:rsidRPr="0022787C">
        <w:rPr>
          <w:rFonts w:ascii="Book Antiqua" w:hAnsi="Book Antiqua"/>
          <w:sz w:val="24"/>
          <w:szCs w:val="24"/>
          <w:vertAlign w:val="superscript"/>
        </w:rPr>
        <w:t>13</w:t>
      </w:r>
      <w:r w:rsidR="00DD35CE" w:rsidRPr="0022787C">
        <w:rPr>
          <w:rFonts w:ascii="Book Antiqua" w:hAnsi="Book Antiqua"/>
          <w:sz w:val="24"/>
          <w:szCs w:val="24"/>
          <w:vertAlign w:val="superscript"/>
        </w:rPr>
        <w:t>]</w:t>
      </w:r>
      <w:r w:rsidR="000F2C44" w:rsidRPr="00CC4EEA">
        <w:rPr>
          <w:rFonts w:ascii="Book Antiqua" w:hAnsi="Book Antiqua"/>
          <w:sz w:val="24"/>
          <w:szCs w:val="24"/>
        </w:rPr>
        <w:t>.</w:t>
      </w:r>
      <w:r w:rsidR="000F2C44" w:rsidRPr="0022787C">
        <w:rPr>
          <w:rFonts w:ascii="Book Antiqua" w:hAnsi="Book Antiqua"/>
          <w:sz w:val="24"/>
          <w:szCs w:val="24"/>
          <w:vertAlign w:val="superscript"/>
        </w:rPr>
        <w:t xml:space="preserve"> </w:t>
      </w:r>
      <w:r w:rsidR="000F2C44" w:rsidRPr="0022787C">
        <w:rPr>
          <w:rFonts w:ascii="Book Antiqua" w:hAnsi="Book Antiqua"/>
          <w:sz w:val="24"/>
          <w:szCs w:val="24"/>
        </w:rPr>
        <w:t xml:space="preserve">One meta-analysis </w:t>
      </w:r>
      <w:r w:rsidR="000F2C44" w:rsidRPr="0022787C">
        <w:rPr>
          <w:rFonts w:ascii="Book Antiqua" w:hAnsi="Book Antiqua"/>
          <w:sz w:val="24"/>
          <w:szCs w:val="24"/>
        </w:rPr>
        <w:lastRenderedPageBreak/>
        <w:t xml:space="preserve">demonstrated a significant increase in wound infections </w:t>
      </w:r>
      <w:r w:rsidR="00EA6750" w:rsidRPr="0022787C">
        <w:rPr>
          <w:rFonts w:ascii="Book Antiqua" w:hAnsi="Book Antiqua"/>
          <w:sz w:val="24"/>
          <w:szCs w:val="24"/>
        </w:rPr>
        <w:t xml:space="preserve">with </w:t>
      </w:r>
      <w:proofErr w:type="spellStart"/>
      <w:proofErr w:type="gramStart"/>
      <w:r w:rsidR="00EA6750" w:rsidRPr="0022787C">
        <w:rPr>
          <w:rFonts w:ascii="Book Antiqua" w:hAnsi="Book Antiqua"/>
          <w:sz w:val="24"/>
          <w:szCs w:val="24"/>
        </w:rPr>
        <w:t>MBP</w:t>
      </w:r>
      <w:proofErr w:type="spellEnd"/>
      <w:r w:rsidR="00B77231" w:rsidRPr="0022787C">
        <w:rPr>
          <w:rFonts w:ascii="Book Antiqua" w:hAnsi="Book Antiqua"/>
          <w:sz w:val="24"/>
          <w:szCs w:val="24"/>
          <w:vertAlign w:val="superscript"/>
        </w:rPr>
        <w:t>[</w:t>
      </w:r>
      <w:proofErr w:type="gramEnd"/>
      <w:r w:rsidR="00DD35CE" w:rsidRPr="0022787C">
        <w:rPr>
          <w:rFonts w:ascii="Book Antiqua" w:hAnsi="Book Antiqua"/>
          <w:sz w:val="24"/>
          <w:szCs w:val="24"/>
          <w:vertAlign w:val="superscript"/>
        </w:rPr>
        <w:t>7</w:t>
      </w:r>
      <w:r w:rsidR="00BC22D1" w:rsidRPr="0022787C">
        <w:rPr>
          <w:rFonts w:ascii="Book Antiqua" w:hAnsi="Book Antiqua"/>
          <w:sz w:val="24"/>
          <w:szCs w:val="24"/>
          <w:vertAlign w:val="superscript"/>
        </w:rPr>
        <w:t>0</w:t>
      </w:r>
      <w:r w:rsidR="00DD35CE" w:rsidRPr="0022787C">
        <w:rPr>
          <w:rFonts w:ascii="Book Antiqua" w:hAnsi="Book Antiqua"/>
          <w:sz w:val="24"/>
          <w:szCs w:val="24"/>
          <w:vertAlign w:val="superscript"/>
        </w:rPr>
        <w:t>]</w:t>
      </w:r>
      <w:r w:rsidR="000F2C44" w:rsidRPr="0022787C">
        <w:rPr>
          <w:rFonts w:ascii="Book Antiqua" w:hAnsi="Book Antiqua"/>
          <w:sz w:val="24"/>
          <w:szCs w:val="24"/>
        </w:rPr>
        <w:t xml:space="preserve"> and another demonstrated a significant increase in post-operative cardiac events</w:t>
      </w:r>
      <w:r w:rsidR="00B77231" w:rsidRPr="0022787C">
        <w:rPr>
          <w:rFonts w:ascii="Book Antiqua" w:hAnsi="Book Antiqua"/>
          <w:sz w:val="24"/>
          <w:szCs w:val="24"/>
          <w:vertAlign w:val="superscript"/>
        </w:rPr>
        <w:t>[</w:t>
      </w:r>
      <w:r w:rsidR="00DD35CE" w:rsidRPr="0022787C">
        <w:rPr>
          <w:rFonts w:ascii="Book Antiqua" w:hAnsi="Book Antiqua"/>
          <w:sz w:val="24"/>
          <w:szCs w:val="24"/>
          <w:vertAlign w:val="superscript"/>
        </w:rPr>
        <w:t>1</w:t>
      </w:r>
      <w:r w:rsidR="00B46BD5" w:rsidRPr="0022787C">
        <w:rPr>
          <w:rFonts w:ascii="Book Antiqua" w:hAnsi="Book Antiqua"/>
          <w:sz w:val="24"/>
          <w:szCs w:val="24"/>
          <w:vertAlign w:val="superscript"/>
        </w:rPr>
        <w:t>0</w:t>
      </w:r>
      <w:r w:rsidR="00DD35CE" w:rsidRPr="0022787C">
        <w:rPr>
          <w:rFonts w:ascii="Book Antiqua" w:hAnsi="Book Antiqua"/>
          <w:sz w:val="24"/>
          <w:szCs w:val="24"/>
          <w:vertAlign w:val="superscript"/>
        </w:rPr>
        <w:t>]</w:t>
      </w:r>
      <w:r w:rsidR="000F2C44" w:rsidRPr="0022787C">
        <w:rPr>
          <w:rFonts w:ascii="Book Antiqua" w:hAnsi="Book Antiqua"/>
          <w:sz w:val="24"/>
          <w:szCs w:val="24"/>
        </w:rPr>
        <w:t xml:space="preserve">. </w:t>
      </w:r>
      <w:r w:rsidR="00211644" w:rsidRPr="0022787C">
        <w:rPr>
          <w:rFonts w:ascii="Book Antiqua" w:hAnsi="Book Antiqua"/>
          <w:sz w:val="24"/>
          <w:szCs w:val="24"/>
        </w:rPr>
        <w:t xml:space="preserve">More recent meta-analyses, however, </w:t>
      </w:r>
      <w:r w:rsidR="00B222D8" w:rsidRPr="0022787C">
        <w:rPr>
          <w:rFonts w:ascii="Book Antiqua" w:hAnsi="Book Antiqua"/>
          <w:sz w:val="24"/>
          <w:szCs w:val="24"/>
        </w:rPr>
        <w:t xml:space="preserve">that have included larger patient numbers </w:t>
      </w:r>
      <w:r w:rsidR="00EA6750" w:rsidRPr="0022787C">
        <w:rPr>
          <w:rFonts w:ascii="Book Antiqua" w:hAnsi="Book Antiqua"/>
          <w:sz w:val="24"/>
          <w:szCs w:val="24"/>
        </w:rPr>
        <w:t>and</w:t>
      </w:r>
      <w:r w:rsidR="00B222D8" w:rsidRPr="0022787C">
        <w:rPr>
          <w:rFonts w:ascii="Book Antiqua" w:hAnsi="Book Antiqua"/>
          <w:sz w:val="24"/>
          <w:szCs w:val="24"/>
        </w:rPr>
        <w:t xml:space="preserve"> better </w:t>
      </w:r>
      <w:r w:rsidR="00EA6750" w:rsidRPr="0022787C">
        <w:rPr>
          <w:rFonts w:ascii="Book Antiqua" w:hAnsi="Book Antiqua"/>
          <w:sz w:val="24"/>
          <w:szCs w:val="24"/>
        </w:rPr>
        <w:t xml:space="preserve">trial </w:t>
      </w:r>
      <w:r w:rsidR="00B222D8" w:rsidRPr="0022787C">
        <w:rPr>
          <w:rFonts w:ascii="Book Antiqua" w:hAnsi="Book Antiqua"/>
          <w:sz w:val="24"/>
          <w:szCs w:val="24"/>
        </w:rPr>
        <w:t>de</w:t>
      </w:r>
      <w:r w:rsidR="00EA6750" w:rsidRPr="0022787C">
        <w:rPr>
          <w:rFonts w:ascii="Book Antiqua" w:hAnsi="Book Antiqua"/>
          <w:sz w:val="24"/>
          <w:szCs w:val="24"/>
        </w:rPr>
        <w:t xml:space="preserve">signs </w:t>
      </w:r>
      <w:r w:rsidR="00211644" w:rsidRPr="0022787C">
        <w:rPr>
          <w:rFonts w:ascii="Book Antiqua" w:hAnsi="Book Antiqua"/>
          <w:sz w:val="24"/>
          <w:szCs w:val="24"/>
        </w:rPr>
        <w:t xml:space="preserve">have not </w:t>
      </w:r>
      <w:r w:rsidR="00EA6750" w:rsidRPr="0022787C">
        <w:rPr>
          <w:rFonts w:ascii="Book Antiqua" w:hAnsi="Book Antiqua"/>
          <w:sz w:val="24"/>
          <w:szCs w:val="24"/>
        </w:rPr>
        <w:t>corroborated</w:t>
      </w:r>
      <w:r w:rsidR="00211644" w:rsidRPr="0022787C">
        <w:rPr>
          <w:rFonts w:ascii="Book Antiqua" w:hAnsi="Book Antiqua"/>
          <w:sz w:val="24"/>
          <w:szCs w:val="24"/>
        </w:rPr>
        <w:t xml:space="preserve"> </w:t>
      </w:r>
      <w:r w:rsidR="00D2423F" w:rsidRPr="0022787C">
        <w:rPr>
          <w:rFonts w:ascii="Book Antiqua" w:hAnsi="Book Antiqua"/>
          <w:sz w:val="24"/>
          <w:szCs w:val="24"/>
        </w:rPr>
        <w:t>the</w:t>
      </w:r>
      <w:r w:rsidR="0010714D" w:rsidRPr="0022787C">
        <w:rPr>
          <w:rFonts w:ascii="Book Antiqua" w:hAnsi="Book Antiqua"/>
          <w:sz w:val="24"/>
          <w:szCs w:val="24"/>
        </w:rPr>
        <w:t xml:space="preserve"> </w:t>
      </w:r>
      <w:r w:rsidR="00211644" w:rsidRPr="0022787C">
        <w:rPr>
          <w:rFonts w:ascii="Book Antiqua" w:hAnsi="Book Antiqua"/>
          <w:sz w:val="24"/>
          <w:szCs w:val="24"/>
        </w:rPr>
        <w:t>harmful effe</w:t>
      </w:r>
      <w:r w:rsidR="00B222D8" w:rsidRPr="0022787C">
        <w:rPr>
          <w:rFonts w:ascii="Book Antiqua" w:hAnsi="Book Antiqua"/>
          <w:sz w:val="24"/>
          <w:szCs w:val="24"/>
        </w:rPr>
        <w:t xml:space="preserve">cts, </w:t>
      </w:r>
      <w:r w:rsidR="00D2423F" w:rsidRPr="0022787C">
        <w:rPr>
          <w:rFonts w:ascii="Book Antiqua" w:hAnsi="Book Antiqua"/>
          <w:sz w:val="24"/>
          <w:szCs w:val="24"/>
        </w:rPr>
        <w:t>although they do</w:t>
      </w:r>
      <w:r w:rsidR="00211644" w:rsidRPr="0022787C">
        <w:rPr>
          <w:rFonts w:ascii="Book Antiqua" w:hAnsi="Book Antiqua"/>
          <w:sz w:val="24"/>
          <w:szCs w:val="24"/>
        </w:rPr>
        <w:t xml:space="preserve"> provide robust level I evidence that there is no benefit to </w:t>
      </w:r>
      <w:proofErr w:type="spellStart"/>
      <w:r w:rsidR="00211644" w:rsidRPr="0022787C">
        <w:rPr>
          <w:rFonts w:ascii="Book Antiqua" w:hAnsi="Book Antiqua"/>
          <w:sz w:val="24"/>
          <w:szCs w:val="24"/>
        </w:rPr>
        <w:t>MBP</w:t>
      </w:r>
      <w:proofErr w:type="spellEnd"/>
      <w:r w:rsidR="00211644" w:rsidRPr="0022787C">
        <w:rPr>
          <w:rFonts w:ascii="Book Antiqua" w:hAnsi="Book Antiqua"/>
          <w:sz w:val="24"/>
          <w:szCs w:val="24"/>
        </w:rPr>
        <w:t xml:space="preserve"> prior to elective colorectal </w:t>
      </w:r>
      <w:proofErr w:type="gramStart"/>
      <w:r w:rsidR="00211644" w:rsidRPr="0022787C">
        <w:rPr>
          <w:rFonts w:ascii="Book Antiqua" w:hAnsi="Book Antiqua"/>
          <w:sz w:val="24"/>
          <w:szCs w:val="24"/>
        </w:rPr>
        <w:t>surgery</w:t>
      </w:r>
      <w:r w:rsidR="00B77231" w:rsidRPr="0022787C">
        <w:rPr>
          <w:rFonts w:ascii="Book Antiqua" w:hAnsi="Book Antiqua"/>
          <w:sz w:val="24"/>
          <w:szCs w:val="24"/>
          <w:vertAlign w:val="superscript"/>
        </w:rPr>
        <w:t>[</w:t>
      </w:r>
      <w:proofErr w:type="gramEnd"/>
      <w:r w:rsidR="0073476D" w:rsidRPr="0022787C">
        <w:rPr>
          <w:rFonts w:ascii="Book Antiqua" w:hAnsi="Book Antiqua"/>
          <w:sz w:val="24"/>
          <w:szCs w:val="24"/>
          <w:vertAlign w:val="superscript"/>
        </w:rPr>
        <w:t>1</w:t>
      </w:r>
      <w:r w:rsidR="00B46BD5" w:rsidRPr="0022787C">
        <w:rPr>
          <w:rFonts w:ascii="Book Antiqua" w:hAnsi="Book Antiqua"/>
          <w:sz w:val="24"/>
          <w:szCs w:val="24"/>
          <w:vertAlign w:val="superscript"/>
        </w:rPr>
        <w:t>5-19</w:t>
      </w:r>
      <w:r w:rsidR="0073476D" w:rsidRPr="0022787C">
        <w:rPr>
          <w:rFonts w:ascii="Book Antiqua" w:hAnsi="Book Antiqua"/>
          <w:sz w:val="24"/>
          <w:szCs w:val="24"/>
          <w:vertAlign w:val="superscript"/>
        </w:rPr>
        <w:t>]</w:t>
      </w:r>
      <w:r w:rsidR="00211644" w:rsidRPr="0022787C">
        <w:rPr>
          <w:rFonts w:ascii="Book Antiqua" w:hAnsi="Book Antiqua"/>
          <w:sz w:val="24"/>
          <w:szCs w:val="24"/>
        </w:rPr>
        <w:t>.</w:t>
      </w:r>
    </w:p>
    <w:p w14:paraId="02E791A9" w14:textId="65E313F0" w:rsidR="001B70BD" w:rsidRPr="0022787C" w:rsidRDefault="002755DA" w:rsidP="00A305AB">
      <w:pPr>
        <w:spacing w:after="0" w:line="360" w:lineRule="auto"/>
        <w:ind w:firstLineChars="100" w:firstLine="240"/>
        <w:jc w:val="both"/>
        <w:rPr>
          <w:rFonts w:ascii="Book Antiqua" w:hAnsi="Book Antiqua"/>
          <w:sz w:val="24"/>
          <w:szCs w:val="24"/>
        </w:rPr>
      </w:pPr>
      <w:r w:rsidRPr="0022787C">
        <w:rPr>
          <w:rFonts w:ascii="Book Antiqua" w:hAnsi="Book Antiqua"/>
          <w:sz w:val="24"/>
          <w:szCs w:val="24"/>
        </w:rPr>
        <w:t>Although it initially appeared</w:t>
      </w:r>
      <w:r w:rsidR="00817687" w:rsidRPr="0022787C">
        <w:rPr>
          <w:rFonts w:ascii="Book Antiqua" w:hAnsi="Book Antiqua"/>
          <w:sz w:val="24"/>
          <w:szCs w:val="24"/>
        </w:rPr>
        <w:t xml:space="preserve"> logical that reducing faecal load in the colon would </w:t>
      </w:r>
      <w:r w:rsidRPr="0022787C">
        <w:rPr>
          <w:rFonts w:ascii="Book Antiqua" w:hAnsi="Book Antiqua"/>
          <w:sz w:val="24"/>
          <w:szCs w:val="24"/>
        </w:rPr>
        <w:t>reduce infectious morbidity and anastom</w:t>
      </w:r>
      <w:r w:rsidR="00D2423F" w:rsidRPr="0022787C">
        <w:rPr>
          <w:rFonts w:ascii="Book Antiqua" w:hAnsi="Book Antiqua"/>
          <w:sz w:val="24"/>
          <w:szCs w:val="24"/>
        </w:rPr>
        <w:t>ot</w:t>
      </w:r>
      <w:r w:rsidRPr="0022787C">
        <w:rPr>
          <w:rFonts w:ascii="Book Antiqua" w:hAnsi="Book Antiqua"/>
          <w:sz w:val="24"/>
          <w:szCs w:val="24"/>
        </w:rPr>
        <w:t>ic failures,</w:t>
      </w:r>
      <w:r w:rsidR="00817687" w:rsidRPr="0022787C">
        <w:rPr>
          <w:rFonts w:ascii="Book Antiqua" w:hAnsi="Book Antiqua"/>
          <w:sz w:val="24"/>
          <w:szCs w:val="24"/>
        </w:rPr>
        <w:t xml:space="preserve"> current data does not support this logic. </w:t>
      </w:r>
      <w:r w:rsidR="00B3048D" w:rsidRPr="0022787C">
        <w:rPr>
          <w:rFonts w:ascii="Book Antiqua" w:hAnsi="Book Antiqua"/>
          <w:sz w:val="24"/>
          <w:szCs w:val="24"/>
        </w:rPr>
        <w:t xml:space="preserve">The prevailing theory to explain </w:t>
      </w:r>
      <w:r w:rsidR="004E3021" w:rsidRPr="0022787C">
        <w:rPr>
          <w:rFonts w:ascii="Book Antiqua" w:hAnsi="Book Antiqua"/>
          <w:sz w:val="24"/>
          <w:szCs w:val="24"/>
        </w:rPr>
        <w:t>this</w:t>
      </w:r>
      <w:r w:rsidR="00B3048D" w:rsidRPr="0022787C">
        <w:rPr>
          <w:rFonts w:ascii="Book Antiqua" w:hAnsi="Book Antiqua"/>
          <w:sz w:val="24"/>
          <w:szCs w:val="24"/>
        </w:rPr>
        <w:t xml:space="preserve"> is that a fundamental difference exists between in in</w:t>
      </w:r>
      <w:r w:rsidR="00485DDD" w:rsidRPr="0022787C">
        <w:rPr>
          <w:rFonts w:ascii="Book Antiqua" w:hAnsi="Book Antiqua"/>
          <w:sz w:val="24"/>
          <w:szCs w:val="24"/>
        </w:rPr>
        <w:t xml:space="preserve">tra-luminal bacteria and mucosa-associated bacteria. Mucosa-associated </w:t>
      </w:r>
      <w:r w:rsidR="00B3048D" w:rsidRPr="0022787C">
        <w:rPr>
          <w:rFonts w:ascii="Book Antiqua" w:hAnsi="Book Antiqua"/>
          <w:sz w:val="24"/>
          <w:szCs w:val="24"/>
        </w:rPr>
        <w:t xml:space="preserve">bacteria are found within the </w:t>
      </w:r>
      <w:r w:rsidR="00D460C0" w:rsidRPr="0022787C">
        <w:rPr>
          <w:rFonts w:ascii="Book Antiqua" w:hAnsi="Book Antiqua"/>
          <w:sz w:val="24"/>
          <w:szCs w:val="24"/>
        </w:rPr>
        <w:t>epithelium</w:t>
      </w:r>
      <w:r w:rsidR="00B3048D" w:rsidRPr="0022787C">
        <w:rPr>
          <w:rFonts w:ascii="Book Antiqua" w:hAnsi="Book Antiqua"/>
          <w:sz w:val="24"/>
          <w:szCs w:val="24"/>
        </w:rPr>
        <w:t xml:space="preserve"> and they ma</w:t>
      </w:r>
      <w:r w:rsidR="00485DDD" w:rsidRPr="0022787C">
        <w:rPr>
          <w:rFonts w:ascii="Book Antiqua" w:hAnsi="Book Antiqua"/>
          <w:sz w:val="24"/>
          <w:szCs w:val="24"/>
        </w:rPr>
        <w:t xml:space="preserve">y be adherent to or trapped </w:t>
      </w:r>
      <w:r w:rsidR="00B3048D" w:rsidRPr="0022787C">
        <w:rPr>
          <w:rFonts w:ascii="Book Antiqua" w:hAnsi="Book Antiqua"/>
          <w:sz w:val="24"/>
          <w:szCs w:val="24"/>
        </w:rPr>
        <w:t xml:space="preserve">in </w:t>
      </w:r>
      <w:r w:rsidR="002F16E5" w:rsidRPr="0022787C">
        <w:rPr>
          <w:rFonts w:ascii="Book Antiqua" w:hAnsi="Book Antiqua"/>
          <w:sz w:val="24"/>
          <w:szCs w:val="24"/>
        </w:rPr>
        <w:t>mucus</w:t>
      </w:r>
      <w:r w:rsidR="00B3048D" w:rsidRPr="0022787C">
        <w:rPr>
          <w:rFonts w:ascii="Book Antiqua" w:hAnsi="Book Antiqua"/>
          <w:sz w:val="24"/>
          <w:szCs w:val="24"/>
        </w:rPr>
        <w:t xml:space="preserve"> lining the colonic wall. </w:t>
      </w:r>
      <w:r w:rsidRPr="0022787C">
        <w:rPr>
          <w:rFonts w:ascii="Book Antiqua" w:hAnsi="Book Antiqua"/>
          <w:sz w:val="24"/>
          <w:szCs w:val="24"/>
        </w:rPr>
        <w:t xml:space="preserve">While </w:t>
      </w:r>
      <w:proofErr w:type="spellStart"/>
      <w:r w:rsidRPr="0022787C">
        <w:rPr>
          <w:rFonts w:ascii="Book Antiqua" w:hAnsi="Book Antiqua"/>
          <w:sz w:val="24"/>
          <w:szCs w:val="24"/>
        </w:rPr>
        <w:t>MPB</w:t>
      </w:r>
      <w:proofErr w:type="spellEnd"/>
      <w:r w:rsidR="00B3048D" w:rsidRPr="0022787C">
        <w:rPr>
          <w:rFonts w:ascii="Book Antiqua" w:hAnsi="Book Antiqua"/>
          <w:sz w:val="24"/>
          <w:szCs w:val="24"/>
        </w:rPr>
        <w:t xml:space="preserve"> </w:t>
      </w:r>
      <w:r w:rsidRPr="0022787C">
        <w:rPr>
          <w:rFonts w:ascii="Book Antiqua" w:hAnsi="Book Antiqua"/>
          <w:sz w:val="24"/>
          <w:szCs w:val="24"/>
        </w:rPr>
        <w:t>physically evacuates faeces</w:t>
      </w:r>
      <w:r w:rsidR="00D2423F" w:rsidRPr="0022787C">
        <w:rPr>
          <w:rFonts w:ascii="Book Antiqua" w:hAnsi="Book Antiqua"/>
          <w:sz w:val="24"/>
          <w:szCs w:val="24"/>
        </w:rPr>
        <w:t xml:space="preserve"> </w:t>
      </w:r>
      <w:r w:rsidR="008105CC" w:rsidRPr="0022787C">
        <w:rPr>
          <w:rFonts w:ascii="Book Antiqua" w:hAnsi="Book Antiqua"/>
          <w:sz w:val="24"/>
          <w:szCs w:val="24"/>
        </w:rPr>
        <w:t xml:space="preserve">and bacteria </w:t>
      </w:r>
      <w:r w:rsidR="00D2423F" w:rsidRPr="0022787C">
        <w:rPr>
          <w:rFonts w:ascii="Book Antiqua" w:hAnsi="Book Antiqua"/>
          <w:sz w:val="24"/>
          <w:szCs w:val="24"/>
        </w:rPr>
        <w:t>from the lumen</w:t>
      </w:r>
      <w:r w:rsidRPr="0022787C">
        <w:rPr>
          <w:rFonts w:ascii="Book Antiqua" w:hAnsi="Book Antiqua"/>
          <w:sz w:val="24"/>
          <w:szCs w:val="24"/>
        </w:rPr>
        <w:t xml:space="preserve">, </w:t>
      </w:r>
      <w:r w:rsidR="00B4032C" w:rsidRPr="0022787C">
        <w:rPr>
          <w:rFonts w:ascii="Book Antiqua" w:hAnsi="Book Antiqua"/>
          <w:sz w:val="24"/>
          <w:szCs w:val="24"/>
        </w:rPr>
        <w:t>the</w:t>
      </w:r>
      <w:r w:rsidR="00D2423F" w:rsidRPr="0022787C">
        <w:rPr>
          <w:rFonts w:ascii="Book Antiqua" w:hAnsi="Book Antiqua"/>
          <w:sz w:val="24"/>
          <w:szCs w:val="24"/>
        </w:rPr>
        <w:t>re is insignificant</w:t>
      </w:r>
      <w:r w:rsidR="00B4032C" w:rsidRPr="0022787C">
        <w:rPr>
          <w:rFonts w:ascii="Book Antiqua" w:hAnsi="Book Antiqua"/>
          <w:sz w:val="24"/>
          <w:szCs w:val="24"/>
        </w:rPr>
        <w:t xml:space="preserve"> </w:t>
      </w:r>
      <w:r w:rsidR="00D2423F" w:rsidRPr="0022787C">
        <w:rPr>
          <w:rFonts w:ascii="Book Antiqua" w:hAnsi="Book Antiqua"/>
          <w:sz w:val="24"/>
          <w:szCs w:val="24"/>
        </w:rPr>
        <w:t>effect on</w:t>
      </w:r>
      <w:r w:rsidR="00B0170E" w:rsidRPr="0022787C">
        <w:rPr>
          <w:rFonts w:ascii="Book Antiqua" w:hAnsi="Book Antiqua"/>
          <w:sz w:val="24"/>
          <w:szCs w:val="24"/>
        </w:rPr>
        <w:t xml:space="preserve"> </w:t>
      </w:r>
      <w:r w:rsidR="00485DDD" w:rsidRPr="0022787C">
        <w:rPr>
          <w:rFonts w:ascii="Book Antiqua" w:hAnsi="Book Antiqua"/>
          <w:sz w:val="24"/>
          <w:szCs w:val="24"/>
        </w:rPr>
        <w:t xml:space="preserve">mucosa-associated </w:t>
      </w:r>
      <w:proofErr w:type="gramStart"/>
      <w:r w:rsidR="00B0170E" w:rsidRPr="0022787C">
        <w:rPr>
          <w:rFonts w:ascii="Book Antiqua" w:hAnsi="Book Antiqua"/>
          <w:sz w:val="24"/>
          <w:szCs w:val="24"/>
        </w:rPr>
        <w:t>bacter</w:t>
      </w:r>
      <w:r w:rsidR="00B4032C" w:rsidRPr="0022787C">
        <w:rPr>
          <w:rFonts w:ascii="Book Antiqua" w:hAnsi="Book Antiqua"/>
          <w:sz w:val="24"/>
          <w:szCs w:val="24"/>
        </w:rPr>
        <w:t>ia</w:t>
      </w:r>
      <w:r w:rsidR="00B77231" w:rsidRPr="0022787C">
        <w:rPr>
          <w:rFonts w:ascii="Book Antiqua" w:hAnsi="Book Antiqua"/>
          <w:sz w:val="24"/>
          <w:szCs w:val="24"/>
          <w:vertAlign w:val="superscript"/>
        </w:rPr>
        <w:t>[</w:t>
      </w:r>
      <w:proofErr w:type="gramEnd"/>
      <w:r w:rsidR="009E6897" w:rsidRPr="0022787C">
        <w:rPr>
          <w:rFonts w:ascii="Book Antiqua" w:hAnsi="Book Antiqua"/>
          <w:sz w:val="24"/>
          <w:szCs w:val="24"/>
          <w:vertAlign w:val="superscript"/>
        </w:rPr>
        <w:t>7</w:t>
      </w:r>
      <w:r w:rsidR="00B30B06" w:rsidRPr="0022787C">
        <w:rPr>
          <w:rFonts w:ascii="Book Antiqua" w:hAnsi="Book Antiqua"/>
          <w:sz w:val="24"/>
          <w:szCs w:val="24"/>
          <w:vertAlign w:val="superscript"/>
        </w:rPr>
        <w:t>1</w:t>
      </w:r>
      <w:r w:rsidR="009E6897" w:rsidRPr="0022787C">
        <w:rPr>
          <w:rFonts w:ascii="Book Antiqua" w:hAnsi="Book Antiqua"/>
          <w:sz w:val="24"/>
          <w:szCs w:val="24"/>
          <w:vertAlign w:val="superscript"/>
        </w:rPr>
        <w:t>]</w:t>
      </w:r>
      <w:r w:rsidR="00B0170E" w:rsidRPr="0022787C">
        <w:rPr>
          <w:rFonts w:ascii="Book Antiqua" w:hAnsi="Book Antiqua"/>
          <w:sz w:val="24"/>
          <w:szCs w:val="24"/>
        </w:rPr>
        <w:t>.</w:t>
      </w:r>
      <w:r w:rsidR="00485DDD" w:rsidRPr="0022787C">
        <w:rPr>
          <w:rFonts w:ascii="Book Antiqua" w:hAnsi="Book Antiqua"/>
          <w:sz w:val="24"/>
          <w:szCs w:val="24"/>
        </w:rPr>
        <w:t xml:space="preserve"> Smith </w:t>
      </w:r>
      <w:r w:rsidR="0082588D" w:rsidRPr="0022787C">
        <w:rPr>
          <w:rFonts w:ascii="Book Antiqua" w:hAnsi="Book Antiqua"/>
          <w:i/>
          <w:sz w:val="24"/>
          <w:szCs w:val="24"/>
        </w:rPr>
        <w:t xml:space="preserve">et </w:t>
      </w:r>
      <w:proofErr w:type="gramStart"/>
      <w:r w:rsidR="0082588D" w:rsidRPr="0022787C">
        <w:rPr>
          <w:rFonts w:ascii="Book Antiqua" w:hAnsi="Book Antiqua"/>
          <w:i/>
          <w:sz w:val="24"/>
          <w:szCs w:val="24"/>
        </w:rPr>
        <w:t>al</w:t>
      </w:r>
      <w:r w:rsidR="00B77231" w:rsidRPr="0022787C">
        <w:rPr>
          <w:rFonts w:ascii="Book Antiqua" w:hAnsi="Book Antiqua"/>
          <w:sz w:val="24"/>
          <w:szCs w:val="24"/>
          <w:vertAlign w:val="superscript"/>
        </w:rPr>
        <w:t>[</w:t>
      </w:r>
      <w:proofErr w:type="gramEnd"/>
      <w:r w:rsidR="009E6897" w:rsidRPr="0022787C">
        <w:rPr>
          <w:rFonts w:ascii="Book Antiqua" w:hAnsi="Book Antiqua"/>
          <w:sz w:val="24"/>
          <w:szCs w:val="24"/>
          <w:vertAlign w:val="superscript"/>
        </w:rPr>
        <w:t>7</w:t>
      </w:r>
      <w:r w:rsidR="00B30B06" w:rsidRPr="0022787C">
        <w:rPr>
          <w:rFonts w:ascii="Book Antiqua" w:hAnsi="Book Antiqua"/>
          <w:sz w:val="24"/>
          <w:szCs w:val="24"/>
          <w:vertAlign w:val="superscript"/>
        </w:rPr>
        <w:t>2</w:t>
      </w:r>
      <w:r w:rsidR="009E6897" w:rsidRPr="0022787C">
        <w:rPr>
          <w:rFonts w:ascii="Book Antiqua" w:hAnsi="Book Antiqua"/>
          <w:sz w:val="24"/>
          <w:szCs w:val="24"/>
          <w:vertAlign w:val="superscript"/>
        </w:rPr>
        <w:t>]</w:t>
      </w:r>
      <w:r w:rsidR="00485DDD" w:rsidRPr="0022787C">
        <w:rPr>
          <w:rFonts w:ascii="Book Antiqua" w:hAnsi="Book Antiqua"/>
          <w:sz w:val="24"/>
          <w:szCs w:val="24"/>
        </w:rPr>
        <w:t xml:space="preserve"> </w:t>
      </w:r>
      <w:r w:rsidR="001D00D8" w:rsidRPr="0022787C">
        <w:rPr>
          <w:rFonts w:ascii="Book Antiqua" w:hAnsi="Book Antiqua"/>
          <w:sz w:val="24"/>
          <w:szCs w:val="24"/>
        </w:rPr>
        <w:t>used</w:t>
      </w:r>
      <w:r w:rsidR="00485DDD" w:rsidRPr="0022787C">
        <w:rPr>
          <w:rFonts w:ascii="Book Antiqua" w:hAnsi="Book Antiqua"/>
          <w:sz w:val="24"/>
          <w:szCs w:val="24"/>
        </w:rPr>
        <w:t xml:space="preserve"> animal models </w:t>
      </w:r>
      <w:r w:rsidR="001D00D8" w:rsidRPr="0022787C">
        <w:rPr>
          <w:rFonts w:ascii="Book Antiqua" w:hAnsi="Book Antiqua"/>
          <w:sz w:val="24"/>
          <w:szCs w:val="24"/>
        </w:rPr>
        <w:t>to study</w:t>
      </w:r>
      <w:r w:rsidR="00485DDD" w:rsidRPr="0022787C">
        <w:rPr>
          <w:rFonts w:ascii="Book Antiqua" w:hAnsi="Book Antiqua"/>
          <w:sz w:val="24"/>
          <w:szCs w:val="24"/>
        </w:rPr>
        <w:t xml:space="preserve"> intra-operative colonic lavage. In their study, the</w:t>
      </w:r>
      <w:r w:rsidR="004E3021" w:rsidRPr="0022787C">
        <w:rPr>
          <w:rFonts w:ascii="Book Antiqua" w:hAnsi="Book Antiqua"/>
          <w:sz w:val="24"/>
          <w:szCs w:val="24"/>
        </w:rPr>
        <w:t>y used tissue cultures</w:t>
      </w:r>
      <w:r w:rsidR="00485DDD" w:rsidRPr="0022787C">
        <w:rPr>
          <w:rFonts w:ascii="Book Antiqua" w:hAnsi="Book Antiqua"/>
          <w:sz w:val="24"/>
          <w:szCs w:val="24"/>
        </w:rPr>
        <w:t xml:space="preserve"> </w:t>
      </w:r>
      <w:r w:rsidR="004E3021" w:rsidRPr="0022787C">
        <w:rPr>
          <w:rFonts w:ascii="Book Antiqua" w:hAnsi="Book Antiqua"/>
          <w:sz w:val="24"/>
          <w:szCs w:val="24"/>
        </w:rPr>
        <w:t>to</w:t>
      </w:r>
      <w:r w:rsidR="00485DDD" w:rsidRPr="0022787C">
        <w:rPr>
          <w:rFonts w:ascii="Book Antiqua" w:hAnsi="Book Antiqua"/>
          <w:sz w:val="24"/>
          <w:szCs w:val="24"/>
        </w:rPr>
        <w:t xml:space="preserve"> quantitative</w:t>
      </w:r>
      <w:r w:rsidR="008105CC" w:rsidRPr="0022787C">
        <w:rPr>
          <w:rFonts w:ascii="Book Antiqua" w:hAnsi="Book Antiqua"/>
          <w:sz w:val="24"/>
          <w:szCs w:val="24"/>
        </w:rPr>
        <w:t>ly assess the counts of</w:t>
      </w:r>
      <w:r w:rsidR="00485DDD" w:rsidRPr="0022787C">
        <w:rPr>
          <w:rFonts w:ascii="Book Antiqua" w:hAnsi="Book Antiqua"/>
          <w:sz w:val="24"/>
          <w:szCs w:val="24"/>
        </w:rPr>
        <w:t xml:space="preserve"> intraluminal and mucosa-associated bacteria. They demonstrate</w:t>
      </w:r>
      <w:r w:rsidRPr="0022787C">
        <w:rPr>
          <w:rFonts w:ascii="Book Antiqua" w:hAnsi="Book Antiqua"/>
          <w:sz w:val="24"/>
          <w:szCs w:val="24"/>
        </w:rPr>
        <w:t>d</w:t>
      </w:r>
      <w:r w:rsidR="00CF1F9B" w:rsidRPr="0022787C">
        <w:rPr>
          <w:rFonts w:ascii="Book Antiqua" w:hAnsi="Book Antiqua"/>
          <w:sz w:val="24"/>
          <w:szCs w:val="24"/>
        </w:rPr>
        <w:t xml:space="preserve"> 10</w:t>
      </w:r>
      <w:r w:rsidR="00485DDD" w:rsidRPr="0022787C">
        <w:rPr>
          <w:rFonts w:ascii="Book Antiqua" w:hAnsi="Book Antiqua"/>
          <w:sz w:val="24"/>
          <w:szCs w:val="24"/>
        </w:rPr>
        <w:t>000-fold reductions in intraluminal bacteria</w:t>
      </w:r>
      <w:r w:rsidR="00D460C0" w:rsidRPr="0022787C">
        <w:rPr>
          <w:rFonts w:ascii="Book Antiqua" w:hAnsi="Book Antiqua"/>
          <w:sz w:val="24"/>
          <w:szCs w:val="24"/>
        </w:rPr>
        <w:t xml:space="preserve"> </w:t>
      </w:r>
      <w:r w:rsidRPr="0022787C">
        <w:rPr>
          <w:rFonts w:ascii="Book Antiqua" w:hAnsi="Book Antiqua"/>
          <w:sz w:val="24"/>
          <w:szCs w:val="24"/>
        </w:rPr>
        <w:t xml:space="preserve">but </w:t>
      </w:r>
      <w:r w:rsidR="004E3021" w:rsidRPr="0022787C">
        <w:rPr>
          <w:rFonts w:ascii="Book Antiqua" w:hAnsi="Book Antiqua"/>
          <w:sz w:val="24"/>
          <w:szCs w:val="24"/>
        </w:rPr>
        <w:t>insignificant</w:t>
      </w:r>
      <w:r w:rsidR="00485DDD" w:rsidRPr="0022787C">
        <w:rPr>
          <w:rFonts w:ascii="Book Antiqua" w:hAnsi="Book Antiqua"/>
          <w:sz w:val="24"/>
          <w:szCs w:val="24"/>
        </w:rPr>
        <w:t xml:space="preserve"> </w:t>
      </w:r>
      <w:r w:rsidR="00D460C0" w:rsidRPr="0022787C">
        <w:rPr>
          <w:rFonts w:ascii="Book Antiqua" w:hAnsi="Book Antiqua"/>
          <w:sz w:val="24"/>
          <w:szCs w:val="24"/>
        </w:rPr>
        <w:t>changes</w:t>
      </w:r>
      <w:r w:rsidR="00485DDD" w:rsidRPr="0022787C">
        <w:rPr>
          <w:rFonts w:ascii="Book Antiqua" w:hAnsi="Book Antiqua"/>
          <w:sz w:val="24"/>
          <w:szCs w:val="24"/>
        </w:rPr>
        <w:t xml:space="preserve"> in mucosa-associated </w:t>
      </w:r>
      <w:proofErr w:type="gramStart"/>
      <w:r w:rsidR="00485DDD" w:rsidRPr="0022787C">
        <w:rPr>
          <w:rFonts w:ascii="Book Antiqua" w:hAnsi="Book Antiqua"/>
          <w:sz w:val="24"/>
          <w:szCs w:val="24"/>
        </w:rPr>
        <w:t>bacteria</w:t>
      </w:r>
      <w:r w:rsidR="00B77231" w:rsidRPr="0022787C">
        <w:rPr>
          <w:rFonts w:ascii="Book Antiqua" w:hAnsi="Book Antiqua"/>
          <w:sz w:val="24"/>
          <w:szCs w:val="24"/>
          <w:vertAlign w:val="superscript"/>
        </w:rPr>
        <w:t>[</w:t>
      </w:r>
      <w:proofErr w:type="gramEnd"/>
      <w:r w:rsidR="009E6897" w:rsidRPr="0022787C">
        <w:rPr>
          <w:rFonts w:ascii="Book Antiqua" w:hAnsi="Book Antiqua"/>
          <w:sz w:val="24"/>
          <w:szCs w:val="24"/>
          <w:vertAlign w:val="superscript"/>
        </w:rPr>
        <w:t>7</w:t>
      </w:r>
      <w:r w:rsidR="00B30B06" w:rsidRPr="0022787C">
        <w:rPr>
          <w:rFonts w:ascii="Book Antiqua" w:hAnsi="Book Antiqua"/>
          <w:sz w:val="24"/>
          <w:szCs w:val="24"/>
          <w:vertAlign w:val="superscript"/>
        </w:rPr>
        <w:t>2</w:t>
      </w:r>
      <w:r w:rsidR="009E6897" w:rsidRPr="0022787C">
        <w:rPr>
          <w:rFonts w:ascii="Book Antiqua" w:hAnsi="Book Antiqua"/>
          <w:sz w:val="24"/>
          <w:szCs w:val="24"/>
          <w:vertAlign w:val="superscript"/>
        </w:rPr>
        <w:t>]</w:t>
      </w:r>
      <w:r w:rsidR="00485DDD" w:rsidRPr="0022787C">
        <w:rPr>
          <w:rFonts w:ascii="Book Antiqua" w:hAnsi="Book Antiqua"/>
          <w:sz w:val="24"/>
          <w:szCs w:val="24"/>
        </w:rPr>
        <w:t xml:space="preserve">. This strengthened the theory </w:t>
      </w:r>
      <w:r w:rsidR="001E2265" w:rsidRPr="0022787C">
        <w:rPr>
          <w:rFonts w:ascii="Book Antiqua" w:hAnsi="Book Antiqua"/>
          <w:sz w:val="24"/>
          <w:szCs w:val="24"/>
        </w:rPr>
        <w:t>that</w:t>
      </w:r>
      <w:r w:rsidR="00485DDD" w:rsidRPr="0022787C">
        <w:rPr>
          <w:rFonts w:ascii="Book Antiqua" w:hAnsi="Book Antiqua"/>
          <w:sz w:val="24"/>
          <w:szCs w:val="24"/>
        </w:rPr>
        <w:t xml:space="preserve"> the intra-mucosal environment </w:t>
      </w:r>
      <w:r w:rsidR="001E2265" w:rsidRPr="0022787C">
        <w:rPr>
          <w:rFonts w:ascii="Book Antiqua" w:hAnsi="Book Antiqua"/>
          <w:sz w:val="24"/>
          <w:szCs w:val="24"/>
        </w:rPr>
        <w:t>w</w:t>
      </w:r>
      <w:r w:rsidR="00485DDD" w:rsidRPr="0022787C">
        <w:rPr>
          <w:rFonts w:ascii="Book Antiqua" w:hAnsi="Book Antiqua"/>
          <w:sz w:val="24"/>
          <w:szCs w:val="24"/>
        </w:rPr>
        <w:t xml:space="preserve">as a separate ecologic </w:t>
      </w:r>
      <w:proofErr w:type="gramStart"/>
      <w:r w:rsidR="00485DDD" w:rsidRPr="0022787C">
        <w:rPr>
          <w:rFonts w:ascii="Book Antiqua" w:hAnsi="Book Antiqua"/>
          <w:sz w:val="24"/>
          <w:szCs w:val="24"/>
        </w:rPr>
        <w:t>niche</w:t>
      </w:r>
      <w:r w:rsidR="00B77231" w:rsidRPr="0022787C">
        <w:rPr>
          <w:rFonts w:ascii="Book Antiqua" w:hAnsi="Book Antiqua"/>
          <w:sz w:val="24"/>
          <w:szCs w:val="24"/>
          <w:vertAlign w:val="superscript"/>
        </w:rPr>
        <w:t>[</w:t>
      </w:r>
      <w:proofErr w:type="gramEnd"/>
      <w:r w:rsidR="009E6897" w:rsidRPr="0022787C">
        <w:rPr>
          <w:rFonts w:ascii="Book Antiqua" w:hAnsi="Book Antiqua"/>
          <w:sz w:val="24"/>
          <w:szCs w:val="24"/>
          <w:vertAlign w:val="superscript"/>
        </w:rPr>
        <w:t>7</w:t>
      </w:r>
      <w:r w:rsidR="00B30B06" w:rsidRPr="0022787C">
        <w:rPr>
          <w:rFonts w:ascii="Book Antiqua" w:hAnsi="Book Antiqua"/>
          <w:sz w:val="24"/>
          <w:szCs w:val="24"/>
          <w:vertAlign w:val="superscript"/>
        </w:rPr>
        <w:t>2</w:t>
      </w:r>
      <w:r w:rsidR="009E6897" w:rsidRPr="0022787C">
        <w:rPr>
          <w:rFonts w:ascii="Book Antiqua" w:hAnsi="Book Antiqua"/>
          <w:sz w:val="24"/>
          <w:szCs w:val="24"/>
          <w:vertAlign w:val="superscript"/>
        </w:rPr>
        <w:t>]</w:t>
      </w:r>
      <w:r w:rsidR="001E2265" w:rsidRPr="0022787C">
        <w:rPr>
          <w:rFonts w:ascii="Book Antiqua" w:hAnsi="Book Antiqua"/>
          <w:sz w:val="24"/>
          <w:szCs w:val="24"/>
        </w:rPr>
        <w:t xml:space="preserve">. </w:t>
      </w:r>
    </w:p>
    <w:p w14:paraId="08CBA590" w14:textId="0E375E2A" w:rsidR="000C2335" w:rsidRPr="0022787C" w:rsidRDefault="001B70BD" w:rsidP="00A305AB">
      <w:pPr>
        <w:spacing w:after="0" w:line="360" w:lineRule="auto"/>
        <w:ind w:firstLineChars="100" w:firstLine="240"/>
        <w:jc w:val="both"/>
        <w:rPr>
          <w:rFonts w:ascii="Book Antiqua" w:hAnsi="Book Antiqua"/>
          <w:sz w:val="24"/>
          <w:szCs w:val="24"/>
        </w:rPr>
      </w:pPr>
      <w:r w:rsidRPr="0022787C">
        <w:rPr>
          <w:rFonts w:ascii="Book Antiqua" w:hAnsi="Book Antiqua"/>
          <w:sz w:val="24"/>
          <w:szCs w:val="24"/>
        </w:rPr>
        <w:t xml:space="preserve">The overwhelming </w:t>
      </w:r>
      <w:r w:rsidR="008105CC" w:rsidRPr="0022787C">
        <w:rPr>
          <w:rFonts w:ascii="Book Antiqua" w:hAnsi="Book Antiqua"/>
          <w:sz w:val="24"/>
          <w:szCs w:val="24"/>
        </w:rPr>
        <w:t>data from well-designed good quality studies</w:t>
      </w:r>
      <w:r w:rsidRPr="0022787C">
        <w:rPr>
          <w:rFonts w:ascii="Book Antiqua" w:hAnsi="Book Antiqua"/>
          <w:sz w:val="24"/>
          <w:szCs w:val="24"/>
        </w:rPr>
        <w:t xml:space="preserve"> </w:t>
      </w:r>
      <w:r w:rsidR="00802469" w:rsidRPr="0022787C">
        <w:rPr>
          <w:rFonts w:ascii="Book Antiqua" w:hAnsi="Book Antiqua"/>
          <w:sz w:val="24"/>
          <w:szCs w:val="24"/>
        </w:rPr>
        <w:t>demanded</w:t>
      </w:r>
      <w:r w:rsidR="00E36D08" w:rsidRPr="0022787C">
        <w:rPr>
          <w:rFonts w:ascii="Book Antiqua" w:hAnsi="Book Antiqua"/>
          <w:sz w:val="24"/>
          <w:szCs w:val="24"/>
        </w:rPr>
        <w:t xml:space="preserve"> that </w:t>
      </w:r>
      <w:proofErr w:type="spellStart"/>
      <w:r w:rsidR="00E36D08" w:rsidRPr="0022787C">
        <w:rPr>
          <w:rFonts w:ascii="Book Antiqua" w:hAnsi="Book Antiqua"/>
          <w:sz w:val="24"/>
          <w:szCs w:val="24"/>
        </w:rPr>
        <w:t>MBP</w:t>
      </w:r>
      <w:proofErr w:type="spellEnd"/>
      <w:r w:rsidRPr="0022787C">
        <w:rPr>
          <w:rFonts w:ascii="Book Antiqua" w:hAnsi="Book Antiqua"/>
          <w:sz w:val="24"/>
          <w:szCs w:val="24"/>
        </w:rPr>
        <w:t xml:space="preserve"> be abandoned as a part of modern colorectal surgery. </w:t>
      </w:r>
      <w:r w:rsidR="00D314E2" w:rsidRPr="0022787C">
        <w:rPr>
          <w:rFonts w:ascii="Book Antiqua" w:hAnsi="Book Antiqua"/>
          <w:sz w:val="24"/>
          <w:szCs w:val="24"/>
        </w:rPr>
        <w:t xml:space="preserve">Currently </w:t>
      </w:r>
      <w:proofErr w:type="spellStart"/>
      <w:r w:rsidR="00D314E2" w:rsidRPr="0022787C">
        <w:rPr>
          <w:rFonts w:ascii="Book Antiqua" w:hAnsi="Book Antiqua"/>
          <w:sz w:val="24"/>
          <w:szCs w:val="24"/>
        </w:rPr>
        <w:t>MBP</w:t>
      </w:r>
      <w:proofErr w:type="spellEnd"/>
      <w:r w:rsidR="00D314E2" w:rsidRPr="0022787C">
        <w:rPr>
          <w:rFonts w:ascii="Book Antiqua" w:hAnsi="Book Antiqua"/>
          <w:sz w:val="24"/>
          <w:szCs w:val="24"/>
        </w:rPr>
        <w:t xml:space="preserve"> is relegated only to specific circumstances for patients with: tumours &lt;</w:t>
      </w:r>
      <w:r w:rsidR="00CF1F9B" w:rsidRPr="0022787C">
        <w:rPr>
          <w:rFonts w:ascii="Book Antiqua" w:hAnsi="Book Antiqua"/>
          <w:sz w:val="24"/>
          <w:szCs w:val="24"/>
          <w:lang w:eastAsia="zh-CN"/>
        </w:rPr>
        <w:t xml:space="preserve"> </w:t>
      </w:r>
      <w:r w:rsidR="00D314E2" w:rsidRPr="0022787C">
        <w:rPr>
          <w:rFonts w:ascii="Book Antiqua" w:hAnsi="Book Antiqua"/>
          <w:sz w:val="24"/>
          <w:szCs w:val="24"/>
        </w:rPr>
        <w:t>2</w:t>
      </w:r>
      <w:r w:rsidR="00CF1F9B" w:rsidRPr="0022787C">
        <w:rPr>
          <w:rFonts w:ascii="Book Antiqua" w:hAnsi="Book Antiqua"/>
          <w:sz w:val="24"/>
          <w:szCs w:val="24"/>
          <w:lang w:eastAsia="zh-CN"/>
        </w:rPr>
        <w:t xml:space="preserve"> </w:t>
      </w:r>
      <w:r w:rsidR="00D314E2" w:rsidRPr="0022787C">
        <w:rPr>
          <w:rFonts w:ascii="Book Antiqua" w:hAnsi="Book Antiqua"/>
          <w:sz w:val="24"/>
          <w:szCs w:val="24"/>
        </w:rPr>
        <w:t>cm diameter that may not be easily appreciated intra-operatively, intra-op</w:t>
      </w:r>
      <w:r w:rsidR="00802469" w:rsidRPr="0022787C">
        <w:rPr>
          <w:rFonts w:ascii="Book Antiqua" w:hAnsi="Book Antiqua"/>
          <w:sz w:val="24"/>
          <w:szCs w:val="24"/>
        </w:rPr>
        <w:t>erative colonoscopy is required</w:t>
      </w:r>
      <w:r w:rsidR="001236F0" w:rsidRPr="0022787C">
        <w:rPr>
          <w:rFonts w:ascii="Book Antiqua" w:hAnsi="Book Antiqua"/>
          <w:sz w:val="24"/>
          <w:szCs w:val="24"/>
        </w:rPr>
        <w:t>, a laparoscopic approach is used</w:t>
      </w:r>
      <w:r w:rsidR="00802469" w:rsidRPr="0022787C">
        <w:rPr>
          <w:rFonts w:ascii="Book Antiqua" w:hAnsi="Book Antiqua"/>
          <w:sz w:val="24"/>
          <w:szCs w:val="24"/>
        </w:rPr>
        <w:t xml:space="preserve"> or</w:t>
      </w:r>
      <w:r w:rsidR="00D314E2" w:rsidRPr="0022787C">
        <w:rPr>
          <w:rFonts w:ascii="Book Antiqua" w:hAnsi="Book Antiqua"/>
          <w:sz w:val="24"/>
          <w:szCs w:val="24"/>
        </w:rPr>
        <w:t xml:space="preserve"> </w:t>
      </w:r>
      <w:r w:rsidR="00802469" w:rsidRPr="0022787C">
        <w:rPr>
          <w:rFonts w:ascii="Book Antiqua" w:hAnsi="Book Antiqua"/>
          <w:sz w:val="24"/>
          <w:szCs w:val="24"/>
        </w:rPr>
        <w:t xml:space="preserve">restorative </w:t>
      </w:r>
      <w:proofErr w:type="spellStart"/>
      <w:r w:rsidR="00802469" w:rsidRPr="0022787C">
        <w:rPr>
          <w:rFonts w:ascii="Book Antiqua" w:hAnsi="Book Antiqua"/>
          <w:sz w:val="24"/>
          <w:szCs w:val="24"/>
        </w:rPr>
        <w:t>proctectomy</w:t>
      </w:r>
      <w:proofErr w:type="spellEnd"/>
      <w:r w:rsidR="00D314E2" w:rsidRPr="0022787C">
        <w:rPr>
          <w:rFonts w:ascii="Book Antiqua" w:hAnsi="Book Antiqua"/>
          <w:sz w:val="24"/>
          <w:szCs w:val="24"/>
        </w:rPr>
        <w:t xml:space="preserve"> is </w:t>
      </w:r>
      <w:proofErr w:type="gramStart"/>
      <w:r w:rsidR="00D314E2" w:rsidRPr="0022787C">
        <w:rPr>
          <w:rFonts w:ascii="Book Antiqua" w:hAnsi="Book Antiqua"/>
          <w:sz w:val="24"/>
          <w:szCs w:val="24"/>
        </w:rPr>
        <w:t>scheduled</w:t>
      </w:r>
      <w:r w:rsidR="00B77231" w:rsidRPr="0022787C">
        <w:rPr>
          <w:rFonts w:ascii="Book Antiqua" w:hAnsi="Book Antiqua"/>
          <w:sz w:val="24"/>
          <w:szCs w:val="24"/>
          <w:vertAlign w:val="superscript"/>
        </w:rPr>
        <w:t>[</w:t>
      </w:r>
      <w:proofErr w:type="gramEnd"/>
      <w:r w:rsidR="009E6897" w:rsidRPr="0022787C">
        <w:rPr>
          <w:rFonts w:ascii="Book Antiqua" w:hAnsi="Book Antiqua"/>
          <w:sz w:val="24"/>
          <w:szCs w:val="24"/>
          <w:vertAlign w:val="superscript"/>
        </w:rPr>
        <w:t>5</w:t>
      </w:r>
      <w:r w:rsidR="00D867E7" w:rsidRPr="0022787C">
        <w:rPr>
          <w:rFonts w:ascii="Book Antiqua" w:hAnsi="Book Antiqua"/>
          <w:sz w:val="24"/>
          <w:szCs w:val="24"/>
          <w:vertAlign w:val="superscript"/>
        </w:rPr>
        <w:t>5</w:t>
      </w:r>
      <w:r w:rsidR="009E6897" w:rsidRPr="0022787C">
        <w:rPr>
          <w:rFonts w:ascii="Book Antiqua" w:hAnsi="Book Antiqua"/>
          <w:sz w:val="24"/>
          <w:szCs w:val="24"/>
          <w:vertAlign w:val="superscript"/>
        </w:rPr>
        <w:t>]</w:t>
      </w:r>
      <w:r w:rsidR="00D314E2" w:rsidRPr="0022787C">
        <w:rPr>
          <w:rFonts w:ascii="Book Antiqua" w:hAnsi="Book Antiqua"/>
          <w:sz w:val="24"/>
          <w:szCs w:val="24"/>
        </w:rPr>
        <w:t xml:space="preserve">. </w:t>
      </w:r>
      <w:r w:rsidR="000C2335" w:rsidRPr="0022787C">
        <w:rPr>
          <w:rFonts w:ascii="Book Antiqua" w:hAnsi="Book Antiqua"/>
          <w:sz w:val="24"/>
          <w:szCs w:val="24"/>
        </w:rPr>
        <w:t>However, t</w:t>
      </w:r>
      <w:r w:rsidRPr="0022787C">
        <w:rPr>
          <w:rFonts w:ascii="Book Antiqua" w:hAnsi="Book Antiqua"/>
          <w:sz w:val="24"/>
          <w:szCs w:val="24"/>
        </w:rPr>
        <w:t>his paradi</w:t>
      </w:r>
      <w:r w:rsidR="004D062D" w:rsidRPr="0022787C">
        <w:rPr>
          <w:rFonts w:ascii="Book Antiqua" w:hAnsi="Book Antiqua"/>
          <w:sz w:val="24"/>
          <w:szCs w:val="24"/>
        </w:rPr>
        <w:t>gm change depleted</w:t>
      </w:r>
      <w:r w:rsidRPr="0022787C">
        <w:rPr>
          <w:rFonts w:ascii="Book Antiqua" w:hAnsi="Book Antiqua"/>
          <w:sz w:val="24"/>
          <w:szCs w:val="24"/>
        </w:rPr>
        <w:t xml:space="preserve"> the armamentarium in the quest to minimize infectious morbidity. </w:t>
      </w:r>
      <w:r w:rsidR="00D314E2" w:rsidRPr="0022787C">
        <w:rPr>
          <w:rFonts w:ascii="Book Antiqua" w:hAnsi="Book Antiqua"/>
          <w:sz w:val="24"/>
          <w:szCs w:val="24"/>
        </w:rPr>
        <w:t>In</w:t>
      </w:r>
      <w:r w:rsidR="000C2335" w:rsidRPr="0022787C">
        <w:rPr>
          <w:rFonts w:ascii="Book Antiqua" w:hAnsi="Book Antiqua"/>
          <w:sz w:val="24"/>
          <w:szCs w:val="24"/>
        </w:rPr>
        <w:t xml:space="preserve"> our search for other interventions to combat infection, it may be </w:t>
      </w:r>
      <w:r w:rsidR="001D162B" w:rsidRPr="0022787C">
        <w:rPr>
          <w:rFonts w:ascii="Book Antiqua" w:hAnsi="Book Antiqua"/>
          <w:sz w:val="24"/>
          <w:szCs w:val="24"/>
        </w:rPr>
        <w:t xml:space="preserve">worth </w:t>
      </w:r>
      <w:r w:rsidR="000C2335" w:rsidRPr="0022787C">
        <w:rPr>
          <w:rFonts w:ascii="Book Antiqua" w:hAnsi="Book Antiqua"/>
          <w:sz w:val="24"/>
          <w:szCs w:val="24"/>
        </w:rPr>
        <w:t>re-</w:t>
      </w:r>
      <w:r w:rsidR="001D162B" w:rsidRPr="0022787C">
        <w:rPr>
          <w:rFonts w:ascii="Book Antiqua" w:hAnsi="Book Antiqua"/>
          <w:sz w:val="24"/>
          <w:szCs w:val="24"/>
        </w:rPr>
        <w:t xml:space="preserve">considering </w:t>
      </w:r>
      <w:r w:rsidR="000C2335" w:rsidRPr="0022787C">
        <w:rPr>
          <w:rFonts w:ascii="Book Antiqua" w:hAnsi="Book Antiqua"/>
          <w:sz w:val="24"/>
          <w:szCs w:val="24"/>
        </w:rPr>
        <w:t>the use of non-absorbable antibiotics</w:t>
      </w:r>
      <w:r w:rsidR="001D162B" w:rsidRPr="0022787C">
        <w:rPr>
          <w:rFonts w:ascii="Book Antiqua" w:hAnsi="Book Antiqua"/>
          <w:sz w:val="24"/>
          <w:szCs w:val="24"/>
        </w:rPr>
        <w:t>.</w:t>
      </w:r>
    </w:p>
    <w:p w14:paraId="079B3C64" w14:textId="77777777" w:rsidR="007E223B" w:rsidRPr="0022787C" w:rsidRDefault="007E223B" w:rsidP="0022787C">
      <w:pPr>
        <w:spacing w:after="0" w:line="360" w:lineRule="auto"/>
        <w:jc w:val="both"/>
        <w:rPr>
          <w:rFonts w:ascii="Book Antiqua" w:hAnsi="Book Antiqua"/>
          <w:sz w:val="24"/>
          <w:szCs w:val="24"/>
        </w:rPr>
      </w:pPr>
    </w:p>
    <w:p w14:paraId="69687FD7" w14:textId="3652DFE8" w:rsidR="000C2335" w:rsidRPr="0022787C" w:rsidRDefault="008C0E8A" w:rsidP="0022787C">
      <w:pPr>
        <w:spacing w:after="0" w:line="360" w:lineRule="auto"/>
        <w:jc w:val="both"/>
        <w:rPr>
          <w:rFonts w:ascii="Book Antiqua" w:hAnsi="Book Antiqua"/>
          <w:b/>
          <w:i/>
          <w:sz w:val="24"/>
          <w:szCs w:val="24"/>
        </w:rPr>
      </w:pPr>
      <w:r w:rsidRPr="0022787C">
        <w:rPr>
          <w:rFonts w:ascii="Book Antiqua" w:hAnsi="Book Antiqua"/>
          <w:b/>
          <w:i/>
          <w:sz w:val="24"/>
          <w:szCs w:val="24"/>
        </w:rPr>
        <w:t xml:space="preserve">Oral </w:t>
      </w:r>
      <w:r w:rsidR="00FA5465" w:rsidRPr="0022787C">
        <w:rPr>
          <w:rFonts w:ascii="Book Antiqua" w:hAnsi="Book Antiqua"/>
          <w:b/>
          <w:i/>
          <w:sz w:val="24"/>
          <w:szCs w:val="24"/>
        </w:rPr>
        <w:t>antibiotics</w:t>
      </w:r>
    </w:p>
    <w:p w14:paraId="68FD3C8A" w14:textId="177EAF6E" w:rsidR="00060700" w:rsidRPr="0022787C" w:rsidRDefault="006221B0" w:rsidP="0022787C">
      <w:pPr>
        <w:spacing w:after="0" w:line="360" w:lineRule="auto"/>
        <w:jc w:val="both"/>
        <w:rPr>
          <w:rFonts w:ascii="Book Antiqua" w:hAnsi="Book Antiqua"/>
          <w:sz w:val="24"/>
          <w:szCs w:val="24"/>
          <w:lang w:val="en-US"/>
        </w:rPr>
      </w:pPr>
      <w:r w:rsidRPr="0022787C">
        <w:rPr>
          <w:rFonts w:ascii="Book Antiqua" w:hAnsi="Book Antiqua"/>
          <w:sz w:val="24"/>
          <w:szCs w:val="24"/>
          <w:lang w:val="en-US"/>
        </w:rPr>
        <w:t xml:space="preserve">Although </w:t>
      </w:r>
      <w:r w:rsidR="005841EB" w:rsidRPr="0022787C">
        <w:rPr>
          <w:rFonts w:ascii="Book Antiqua" w:hAnsi="Book Antiqua"/>
          <w:sz w:val="24"/>
          <w:szCs w:val="24"/>
          <w:lang w:val="en-US"/>
        </w:rPr>
        <w:t>the early</w:t>
      </w:r>
      <w:r w:rsidRPr="0022787C">
        <w:rPr>
          <w:rFonts w:ascii="Book Antiqua" w:hAnsi="Book Antiqua"/>
          <w:sz w:val="24"/>
          <w:szCs w:val="24"/>
          <w:lang w:val="en-US"/>
        </w:rPr>
        <w:t xml:space="preserve"> data were promising, routine </w:t>
      </w:r>
      <w:r w:rsidR="004D062D" w:rsidRPr="0022787C">
        <w:rPr>
          <w:rFonts w:ascii="Book Antiqua" w:hAnsi="Book Antiqua"/>
          <w:sz w:val="24"/>
          <w:szCs w:val="24"/>
          <w:lang w:val="en-US"/>
        </w:rPr>
        <w:t xml:space="preserve">use of </w:t>
      </w:r>
      <w:r w:rsidRPr="0022787C">
        <w:rPr>
          <w:rFonts w:ascii="Book Antiqua" w:hAnsi="Book Antiqua"/>
          <w:sz w:val="24"/>
          <w:szCs w:val="24"/>
          <w:lang w:val="en-US"/>
        </w:rPr>
        <w:t xml:space="preserve">oral antibiotics </w:t>
      </w:r>
      <w:r w:rsidR="004D062D" w:rsidRPr="0022787C">
        <w:rPr>
          <w:rFonts w:ascii="Book Antiqua" w:hAnsi="Book Antiqua"/>
          <w:sz w:val="24"/>
          <w:szCs w:val="24"/>
          <w:lang w:val="en-US"/>
        </w:rPr>
        <w:t>for SSI prophylaxis</w:t>
      </w:r>
      <w:r w:rsidRPr="0022787C">
        <w:rPr>
          <w:rFonts w:ascii="Book Antiqua" w:hAnsi="Book Antiqua"/>
          <w:sz w:val="24"/>
          <w:szCs w:val="24"/>
          <w:lang w:val="en-US"/>
        </w:rPr>
        <w:t xml:space="preserve"> was not prioritized for </w:t>
      </w:r>
      <w:r w:rsidR="004D062D" w:rsidRPr="0022787C">
        <w:rPr>
          <w:rFonts w:ascii="Book Antiqua" w:hAnsi="Book Antiqua"/>
          <w:sz w:val="24"/>
          <w:szCs w:val="24"/>
          <w:lang w:val="en-US"/>
        </w:rPr>
        <w:t>five</w:t>
      </w:r>
      <w:r w:rsidRPr="0022787C">
        <w:rPr>
          <w:rFonts w:ascii="Book Antiqua" w:hAnsi="Book Antiqua"/>
          <w:sz w:val="24"/>
          <w:szCs w:val="24"/>
          <w:lang w:val="en-US"/>
        </w:rPr>
        <w:t xml:space="preserve"> reasons:</w:t>
      </w:r>
      <w:r w:rsidR="0055547D" w:rsidRPr="0022787C">
        <w:rPr>
          <w:rFonts w:ascii="Book Antiqua" w:hAnsi="Book Antiqua"/>
          <w:sz w:val="24"/>
          <w:szCs w:val="24"/>
          <w:lang w:val="en-US"/>
        </w:rPr>
        <w:t xml:space="preserve"> (1)</w:t>
      </w:r>
      <w:r w:rsidRPr="0022787C">
        <w:rPr>
          <w:rFonts w:ascii="Book Antiqua" w:hAnsi="Book Antiqua"/>
          <w:sz w:val="24"/>
          <w:szCs w:val="24"/>
          <w:lang w:val="en-US"/>
        </w:rPr>
        <w:t xml:space="preserve"> </w:t>
      </w:r>
      <w:r w:rsidR="00F435C4" w:rsidRPr="0022787C">
        <w:rPr>
          <w:rFonts w:ascii="Book Antiqua" w:hAnsi="Book Antiqua"/>
          <w:sz w:val="24"/>
          <w:szCs w:val="24"/>
          <w:lang w:val="en-US"/>
        </w:rPr>
        <w:t xml:space="preserve">unreliable </w:t>
      </w:r>
      <w:proofErr w:type="spellStart"/>
      <w:r w:rsidR="00F435C4" w:rsidRPr="0022787C">
        <w:rPr>
          <w:rFonts w:ascii="Book Antiqua" w:hAnsi="Book Antiqua"/>
          <w:sz w:val="24"/>
          <w:szCs w:val="24"/>
          <w:lang w:val="en-US"/>
        </w:rPr>
        <w:t>biokinetics</w:t>
      </w:r>
      <w:proofErr w:type="spellEnd"/>
      <w:r w:rsidR="00CF1F9B" w:rsidRPr="0022787C">
        <w:rPr>
          <w:rFonts w:ascii="Book Antiqua" w:hAnsi="Book Antiqua"/>
          <w:sz w:val="24"/>
          <w:szCs w:val="24"/>
          <w:lang w:val="en-US" w:eastAsia="zh-CN"/>
        </w:rPr>
        <w:t>;</w:t>
      </w:r>
      <w:r w:rsidR="00F435C4" w:rsidRPr="0022787C">
        <w:rPr>
          <w:rFonts w:ascii="Book Antiqua" w:hAnsi="Book Antiqua"/>
          <w:sz w:val="24"/>
          <w:szCs w:val="24"/>
          <w:lang w:val="en-US"/>
        </w:rPr>
        <w:t xml:space="preserve"> </w:t>
      </w:r>
      <w:r w:rsidR="0055547D" w:rsidRPr="0022787C">
        <w:rPr>
          <w:rFonts w:ascii="Book Antiqua" w:hAnsi="Book Antiqua"/>
          <w:sz w:val="24"/>
          <w:szCs w:val="24"/>
          <w:lang w:val="en-US"/>
        </w:rPr>
        <w:t xml:space="preserve">(2) </w:t>
      </w:r>
      <w:r w:rsidR="004161D4" w:rsidRPr="0022787C">
        <w:rPr>
          <w:rFonts w:ascii="Book Antiqua" w:hAnsi="Book Antiqua"/>
          <w:sz w:val="24"/>
          <w:szCs w:val="24"/>
          <w:lang w:val="en-US"/>
        </w:rPr>
        <w:t xml:space="preserve">ineffective </w:t>
      </w:r>
      <w:r w:rsidR="004161D4" w:rsidRPr="0022787C">
        <w:rPr>
          <w:rFonts w:ascii="Book Antiqua" w:hAnsi="Book Antiqua"/>
          <w:sz w:val="24"/>
          <w:szCs w:val="24"/>
          <w:lang w:val="en-US"/>
        </w:rPr>
        <w:lastRenderedPageBreak/>
        <w:t>anti-anaerobic drugs</w:t>
      </w:r>
      <w:r w:rsidR="00CF1F9B" w:rsidRPr="0022787C">
        <w:rPr>
          <w:rFonts w:ascii="Book Antiqua" w:hAnsi="Book Antiqua"/>
          <w:sz w:val="24"/>
          <w:szCs w:val="24"/>
          <w:lang w:val="en-US" w:eastAsia="zh-CN"/>
        </w:rPr>
        <w:t>;</w:t>
      </w:r>
      <w:r w:rsidR="004161D4" w:rsidRPr="0022787C">
        <w:rPr>
          <w:rFonts w:ascii="Book Antiqua" w:hAnsi="Book Antiqua"/>
          <w:sz w:val="24"/>
          <w:szCs w:val="24"/>
          <w:lang w:val="en-US"/>
        </w:rPr>
        <w:t xml:space="preserve"> </w:t>
      </w:r>
      <w:r w:rsidR="0055547D" w:rsidRPr="0022787C">
        <w:rPr>
          <w:rFonts w:ascii="Book Antiqua" w:hAnsi="Book Antiqua"/>
          <w:sz w:val="24"/>
          <w:szCs w:val="24"/>
          <w:lang w:val="en-US"/>
        </w:rPr>
        <w:t xml:space="preserve">(3) </w:t>
      </w:r>
      <w:r w:rsidR="004161D4" w:rsidRPr="0022787C">
        <w:rPr>
          <w:rFonts w:ascii="Book Antiqua" w:hAnsi="Book Antiqua"/>
          <w:sz w:val="24"/>
          <w:szCs w:val="24"/>
          <w:lang w:val="en-US"/>
        </w:rPr>
        <w:t>emerging broad-</w:t>
      </w:r>
      <w:r w:rsidR="00F435C4" w:rsidRPr="0022787C">
        <w:rPr>
          <w:rFonts w:ascii="Book Antiqua" w:hAnsi="Book Antiqua"/>
          <w:sz w:val="24"/>
          <w:szCs w:val="24"/>
          <w:lang w:val="en-US"/>
        </w:rPr>
        <w:t xml:space="preserve">spectrum </w:t>
      </w:r>
      <w:r w:rsidR="004D062D" w:rsidRPr="0022787C">
        <w:rPr>
          <w:rFonts w:ascii="Book Antiqua" w:hAnsi="Book Antiqua"/>
          <w:sz w:val="24"/>
          <w:szCs w:val="24"/>
          <w:lang w:val="en-US"/>
        </w:rPr>
        <w:t>IV</w:t>
      </w:r>
      <w:r w:rsidR="004161D4" w:rsidRPr="0022787C">
        <w:rPr>
          <w:rFonts w:ascii="Book Antiqua" w:hAnsi="Book Antiqua"/>
          <w:sz w:val="24"/>
          <w:szCs w:val="24"/>
          <w:lang w:val="en-US"/>
        </w:rPr>
        <w:t xml:space="preserve"> agents</w:t>
      </w:r>
      <w:r w:rsidR="006419F3" w:rsidRPr="0022787C">
        <w:rPr>
          <w:rFonts w:ascii="Book Antiqua" w:hAnsi="Book Antiqua"/>
          <w:sz w:val="24"/>
          <w:szCs w:val="24"/>
          <w:lang w:val="en-US"/>
        </w:rPr>
        <w:t xml:space="preserve"> with convenient dosing schedules</w:t>
      </w:r>
      <w:r w:rsidR="00CF1F9B" w:rsidRPr="0022787C">
        <w:rPr>
          <w:rFonts w:ascii="Book Antiqua" w:hAnsi="Book Antiqua"/>
          <w:sz w:val="24"/>
          <w:szCs w:val="24"/>
          <w:lang w:val="en-US" w:eastAsia="zh-CN"/>
        </w:rPr>
        <w:t>;</w:t>
      </w:r>
      <w:r w:rsidR="0055547D" w:rsidRPr="0022787C">
        <w:rPr>
          <w:rFonts w:ascii="Book Antiqua" w:hAnsi="Book Antiqua"/>
          <w:sz w:val="24"/>
          <w:szCs w:val="24"/>
          <w:lang w:val="en-US"/>
        </w:rPr>
        <w:t xml:space="preserve"> (4)</w:t>
      </w:r>
      <w:r w:rsidR="004D062D" w:rsidRPr="0022787C">
        <w:rPr>
          <w:rFonts w:ascii="Book Antiqua" w:hAnsi="Book Antiqua"/>
          <w:sz w:val="24"/>
          <w:szCs w:val="24"/>
          <w:lang w:val="en-US"/>
        </w:rPr>
        <w:t xml:space="preserve"> concerns about drug resistance</w:t>
      </w:r>
      <w:r w:rsidR="00CF1F9B" w:rsidRPr="0022787C">
        <w:rPr>
          <w:rFonts w:ascii="Book Antiqua" w:hAnsi="Book Antiqua"/>
          <w:sz w:val="24"/>
          <w:szCs w:val="24"/>
          <w:lang w:val="en-US" w:eastAsia="zh-CN"/>
        </w:rPr>
        <w:t>;</w:t>
      </w:r>
      <w:r w:rsidR="004161D4" w:rsidRPr="0022787C">
        <w:rPr>
          <w:rFonts w:ascii="Book Antiqua" w:hAnsi="Book Antiqua"/>
          <w:sz w:val="24"/>
          <w:szCs w:val="24"/>
          <w:lang w:val="en-US"/>
        </w:rPr>
        <w:t xml:space="preserve"> and </w:t>
      </w:r>
      <w:r w:rsidR="0055547D" w:rsidRPr="0022787C">
        <w:rPr>
          <w:rFonts w:ascii="Book Antiqua" w:hAnsi="Book Antiqua"/>
          <w:sz w:val="24"/>
          <w:szCs w:val="24"/>
          <w:lang w:val="en-US"/>
        </w:rPr>
        <w:t xml:space="preserve">(5) </w:t>
      </w:r>
      <w:r w:rsidR="006419F3" w:rsidRPr="0022787C">
        <w:rPr>
          <w:rFonts w:ascii="Book Antiqua" w:hAnsi="Book Antiqua"/>
          <w:sz w:val="24"/>
          <w:szCs w:val="24"/>
          <w:lang w:val="en-US"/>
        </w:rPr>
        <w:t>a serious challenge</w:t>
      </w:r>
      <w:r w:rsidR="004161D4" w:rsidRPr="0022787C">
        <w:rPr>
          <w:rFonts w:ascii="Book Antiqua" w:hAnsi="Book Antiqua"/>
          <w:sz w:val="24"/>
          <w:szCs w:val="24"/>
          <w:lang w:val="en-US"/>
        </w:rPr>
        <w:t xml:space="preserve"> to </w:t>
      </w:r>
      <w:proofErr w:type="spellStart"/>
      <w:r w:rsidR="004161D4" w:rsidRPr="0022787C">
        <w:rPr>
          <w:rFonts w:ascii="Book Antiqua" w:hAnsi="Book Antiqua"/>
          <w:sz w:val="24"/>
          <w:szCs w:val="24"/>
          <w:lang w:val="en-US"/>
        </w:rPr>
        <w:t>MBP</w:t>
      </w:r>
      <w:proofErr w:type="spellEnd"/>
      <w:r w:rsidR="004161D4" w:rsidRPr="0022787C">
        <w:rPr>
          <w:rFonts w:ascii="Book Antiqua" w:hAnsi="Book Antiqua"/>
          <w:sz w:val="24"/>
          <w:szCs w:val="24"/>
          <w:lang w:val="en-US"/>
        </w:rPr>
        <w:t>.</w:t>
      </w:r>
    </w:p>
    <w:p w14:paraId="5608607C" w14:textId="61C22655" w:rsidR="004161D4" w:rsidRPr="0022787C" w:rsidRDefault="00496A3B" w:rsidP="00A305AB">
      <w:pPr>
        <w:spacing w:after="0" w:line="360" w:lineRule="auto"/>
        <w:ind w:firstLineChars="100" w:firstLine="240"/>
        <w:jc w:val="both"/>
        <w:rPr>
          <w:rFonts w:ascii="Book Antiqua" w:hAnsi="Book Antiqua"/>
          <w:sz w:val="24"/>
          <w:szCs w:val="24"/>
        </w:rPr>
      </w:pPr>
      <w:r w:rsidRPr="0022787C">
        <w:rPr>
          <w:rFonts w:ascii="Book Antiqua" w:hAnsi="Book Antiqua"/>
          <w:sz w:val="24"/>
          <w:szCs w:val="24"/>
        </w:rPr>
        <w:t xml:space="preserve">Firstly, surgeons reported encountering undigested capsules </w:t>
      </w:r>
      <w:r w:rsidR="004D062D" w:rsidRPr="0022787C">
        <w:rPr>
          <w:rFonts w:ascii="Book Antiqua" w:hAnsi="Book Antiqua"/>
          <w:sz w:val="24"/>
          <w:szCs w:val="24"/>
        </w:rPr>
        <w:t>in the colon intra-</w:t>
      </w:r>
      <w:proofErr w:type="gramStart"/>
      <w:r w:rsidR="004D062D" w:rsidRPr="0022787C">
        <w:rPr>
          <w:rFonts w:ascii="Book Antiqua" w:hAnsi="Book Antiqua"/>
          <w:sz w:val="24"/>
          <w:szCs w:val="24"/>
        </w:rPr>
        <w:t>operatively</w:t>
      </w:r>
      <w:r w:rsidR="00B77231" w:rsidRPr="0022787C">
        <w:rPr>
          <w:rFonts w:ascii="Book Antiqua" w:hAnsi="Book Antiqua"/>
          <w:sz w:val="24"/>
          <w:szCs w:val="24"/>
          <w:vertAlign w:val="superscript"/>
        </w:rPr>
        <w:t>[</w:t>
      </w:r>
      <w:proofErr w:type="gramEnd"/>
      <w:r w:rsidR="005C4E75" w:rsidRPr="0022787C">
        <w:rPr>
          <w:rFonts w:ascii="Book Antiqua" w:hAnsi="Book Antiqua"/>
          <w:sz w:val="24"/>
          <w:szCs w:val="24"/>
          <w:vertAlign w:val="superscript"/>
        </w:rPr>
        <w:t>7</w:t>
      </w:r>
      <w:r w:rsidR="00B30B06" w:rsidRPr="0022787C">
        <w:rPr>
          <w:rFonts w:ascii="Book Antiqua" w:hAnsi="Book Antiqua"/>
          <w:sz w:val="24"/>
          <w:szCs w:val="24"/>
          <w:vertAlign w:val="superscript"/>
        </w:rPr>
        <w:t>3</w:t>
      </w:r>
      <w:r w:rsidR="005C4E75" w:rsidRPr="0022787C">
        <w:rPr>
          <w:rFonts w:ascii="Book Antiqua" w:hAnsi="Book Antiqua"/>
          <w:sz w:val="24"/>
          <w:szCs w:val="24"/>
          <w:vertAlign w:val="superscript"/>
        </w:rPr>
        <w:t>]</w:t>
      </w:r>
      <w:r w:rsidRPr="0022787C">
        <w:rPr>
          <w:rFonts w:ascii="Book Antiqua" w:hAnsi="Book Antiqua"/>
          <w:sz w:val="24"/>
          <w:szCs w:val="24"/>
        </w:rPr>
        <w:t xml:space="preserve">. </w:t>
      </w:r>
      <w:r w:rsidRPr="0022787C">
        <w:rPr>
          <w:rFonts w:ascii="Book Antiqua" w:hAnsi="Book Antiqua"/>
          <w:sz w:val="24"/>
          <w:szCs w:val="24"/>
          <w:lang w:val="en-US"/>
        </w:rPr>
        <w:t>They</w:t>
      </w:r>
      <w:r w:rsidRPr="0022787C">
        <w:rPr>
          <w:rFonts w:ascii="Book Antiqua" w:hAnsi="Book Antiqua"/>
          <w:sz w:val="24"/>
          <w:szCs w:val="24"/>
        </w:rPr>
        <w:t xml:space="preserve"> argued that the timing, absorption and dose of oral antibiotics were not sufficiently refined to allow for reliable tissue co</w:t>
      </w:r>
      <w:r w:rsidR="004D062D" w:rsidRPr="0022787C">
        <w:rPr>
          <w:rFonts w:ascii="Book Antiqua" w:hAnsi="Book Antiqua"/>
          <w:sz w:val="24"/>
          <w:szCs w:val="24"/>
        </w:rPr>
        <w:t>ncentrations intra-</w:t>
      </w:r>
      <w:proofErr w:type="gramStart"/>
      <w:r w:rsidR="004D062D" w:rsidRPr="0022787C">
        <w:rPr>
          <w:rFonts w:ascii="Book Antiqua" w:hAnsi="Book Antiqua"/>
          <w:sz w:val="24"/>
          <w:szCs w:val="24"/>
        </w:rPr>
        <w:t>operatively</w:t>
      </w:r>
      <w:r w:rsidR="00B77231" w:rsidRPr="0022787C">
        <w:rPr>
          <w:rFonts w:ascii="Book Antiqua" w:hAnsi="Book Antiqua"/>
          <w:sz w:val="24"/>
          <w:szCs w:val="24"/>
          <w:vertAlign w:val="superscript"/>
        </w:rPr>
        <w:t>[</w:t>
      </w:r>
      <w:proofErr w:type="gramEnd"/>
      <w:r w:rsidR="005C4E75" w:rsidRPr="0022787C">
        <w:rPr>
          <w:rFonts w:ascii="Book Antiqua" w:hAnsi="Book Antiqua"/>
          <w:sz w:val="24"/>
          <w:szCs w:val="24"/>
          <w:vertAlign w:val="superscript"/>
        </w:rPr>
        <w:t>7</w:t>
      </w:r>
      <w:r w:rsidR="00B30B06" w:rsidRPr="0022787C">
        <w:rPr>
          <w:rFonts w:ascii="Book Antiqua" w:hAnsi="Book Antiqua"/>
          <w:sz w:val="24"/>
          <w:szCs w:val="24"/>
          <w:vertAlign w:val="superscript"/>
        </w:rPr>
        <w:t>3</w:t>
      </w:r>
      <w:r w:rsidR="005C4E75" w:rsidRPr="0022787C">
        <w:rPr>
          <w:rFonts w:ascii="Book Antiqua" w:hAnsi="Book Antiqua"/>
          <w:sz w:val="24"/>
          <w:szCs w:val="24"/>
          <w:vertAlign w:val="superscript"/>
        </w:rPr>
        <w:t>]</w:t>
      </w:r>
      <w:r w:rsidRPr="0022787C">
        <w:rPr>
          <w:rFonts w:ascii="Book Antiqua" w:hAnsi="Book Antiqua"/>
          <w:sz w:val="24"/>
          <w:szCs w:val="24"/>
        </w:rPr>
        <w:t>.</w:t>
      </w:r>
      <w:r w:rsidR="005C4E75" w:rsidRPr="0022787C">
        <w:rPr>
          <w:rFonts w:ascii="Book Antiqua" w:hAnsi="Book Antiqua"/>
          <w:sz w:val="24"/>
          <w:szCs w:val="24"/>
        </w:rPr>
        <w:t xml:space="preserve"> The mixed results from early</w:t>
      </w:r>
      <w:r w:rsidR="004161D4" w:rsidRPr="0022787C">
        <w:rPr>
          <w:rFonts w:ascii="Book Antiqua" w:hAnsi="Book Antiqua"/>
          <w:sz w:val="24"/>
          <w:szCs w:val="24"/>
        </w:rPr>
        <w:t xml:space="preserve"> trials gave credence to this argument and there was no available data to counter this argument.</w:t>
      </w:r>
    </w:p>
    <w:p w14:paraId="1A6A5389" w14:textId="03CA490D" w:rsidR="004161D4" w:rsidRPr="0022787C" w:rsidRDefault="004161D4" w:rsidP="00A305AB">
      <w:pPr>
        <w:spacing w:after="0" w:line="360" w:lineRule="auto"/>
        <w:ind w:firstLineChars="100" w:firstLine="240"/>
        <w:jc w:val="both"/>
        <w:rPr>
          <w:rFonts w:ascii="Book Antiqua" w:hAnsi="Book Antiqua"/>
          <w:sz w:val="24"/>
          <w:szCs w:val="24"/>
        </w:rPr>
      </w:pPr>
      <w:r w:rsidRPr="0022787C">
        <w:rPr>
          <w:rFonts w:ascii="Book Antiqua" w:hAnsi="Book Antiqua"/>
          <w:sz w:val="24"/>
          <w:szCs w:val="24"/>
        </w:rPr>
        <w:t>Secondly, it became increasingly recognized that anaerobes</w:t>
      </w:r>
      <w:r w:rsidR="00732069" w:rsidRPr="0022787C">
        <w:rPr>
          <w:rFonts w:ascii="Book Antiqua" w:hAnsi="Book Antiqua"/>
          <w:sz w:val="24"/>
          <w:szCs w:val="24"/>
        </w:rPr>
        <w:t xml:space="preserve"> were</w:t>
      </w:r>
      <w:r w:rsidR="004D062D" w:rsidRPr="0022787C">
        <w:rPr>
          <w:rFonts w:ascii="Book Antiqua" w:hAnsi="Book Antiqua"/>
          <w:sz w:val="24"/>
          <w:szCs w:val="24"/>
        </w:rPr>
        <w:t xml:space="preserve"> being cultured in 50</w:t>
      </w:r>
      <w:proofErr w:type="gramStart"/>
      <w:r w:rsidR="004D062D" w:rsidRPr="0022787C">
        <w:rPr>
          <w:rFonts w:ascii="Book Antiqua" w:hAnsi="Book Antiqua"/>
          <w:sz w:val="24"/>
          <w:szCs w:val="24"/>
        </w:rPr>
        <w:t>%</w:t>
      </w:r>
      <w:r w:rsidR="00B77231" w:rsidRPr="0022787C">
        <w:rPr>
          <w:rFonts w:ascii="Book Antiqua" w:hAnsi="Book Antiqua"/>
          <w:sz w:val="24"/>
          <w:szCs w:val="24"/>
          <w:vertAlign w:val="superscript"/>
        </w:rPr>
        <w:t>[</w:t>
      </w:r>
      <w:proofErr w:type="gramEnd"/>
      <w:r w:rsidR="005C4E75" w:rsidRPr="0022787C">
        <w:rPr>
          <w:rFonts w:ascii="Book Antiqua" w:hAnsi="Book Antiqua"/>
          <w:sz w:val="24"/>
          <w:szCs w:val="24"/>
          <w:vertAlign w:val="superscript"/>
        </w:rPr>
        <w:t>7</w:t>
      </w:r>
      <w:r w:rsidR="00B30B06" w:rsidRPr="0022787C">
        <w:rPr>
          <w:rFonts w:ascii="Book Antiqua" w:hAnsi="Book Antiqua"/>
          <w:sz w:val="24"/>
          <w:szCs w:val="24"/>
          <w:vertAlign w:val="superscript"/>
        </w:rPr>
        <w:t>4</w:t>
      </w:r>
      <w:r w:rsidR="005C4E75" w:rsidRPr="0022787C">
        <w:rPr>
          <w:rFonts w:ascii="Book Antiqua" w:hAnsi="Book Antiqua"/>
          <w:sz w:val="24"/>
          <w:szCs w:val="24"/>
          <w:vertAlign w:val="superscript"/>
        </w:rPr>
        <w:t>]</w:t>
      </w:r>
      <w:r w:rsidRPr="0022787C">
        <w:rPr>
          <w:rFonts w:ascii="Book Antiqua" w:hAnsi="Book Antiqua"/>
          <w:sz w:val="24"/>
          <w:szCs w:val="24"/>
        </w:rPr>
        <w:t xml:space="preserve"> to 90%</w:t>
      </w:r>
      <w:r w:rsidR="00B77231" w:rsidRPr="0022787C">
        <w:rPr>
          <w:rFonts w:ascii="Book Antiqua" w:hAnsi="Book Antiqua"/>
          <w:sz w:val="24"/>
          <w:szCs w:val="24"/>
          <w:vertAlign w:val="superscript"/>
        </w:rPr>
        <w:t>[</w:t>
      </w:r>
      <w:r w:rsidR="005C4E75" w:rsidRPr="0022787C">
        <w:rPr>
          <w:rFonts w:ascii="Book Antiqua" w:hAnsi="Book Antiqua"/>
          <w:sz w:val="24"/>
          <w:szCs w:val="24"/>
          <w:vertAlign w:val="superscript"/>
        </w:rPr>
        <w:t>7</w:t>
      </w:r>
      <w:r w:rsidR="00B30B06" w:rsidRPr="0022787C">
        <w:rPr>
          <w:rFonts w:ascii="Book Antiqua" w:hAnsi="Book Antiqua"/>
          <w:sz w:val="24"/>
          <w:szCs w:val="24"/>
          <w:vertAlign w:val="superscript"/>
        </w:rPr>
        <w:t>5</w:t>
      </w:r>
      <w:r w:rsidR="005C4E75" w:rsidRPr="0022787C">
        <w:rPr>
          <w:rFonts w:ascii="Book Antiqua" w:hAnsi="Book Antiqua"/>
          <w:sz w:val="24"/>
          <w:szCs w:val="24"/>
          <w:vertAlign w:val="superscript"/>
        </w:rPr>
        <w:t>]</w:t>
      </w:r>
      <w:r w:rsidR="004D062D" w:rsidRPr="0022787C">
        <w:rPr>
          <w:rFonts w:ascii="Book Antiqua" w:hAnsi="Book Antiqua"/>
          <w:sz w:val="24"/>
          <w:szCs w:val="24"/>
        </w:rPr>
        <w:t xml:space="preserve"> </w:t>
      </w:r>
      <w:r w:rsidRPr="0022787C">
        <w:rPr>
          <w:rFonts w:ascii="Book Antiqua" w:hAnsi="Book Antiqua"/>
          <w:sz w:val="24"/>
          <w:szCs w:val="24"/>
        </w:rPr>
        <w:t>of SSIs after elective colonic ope</w:t>
      </w:r>
      <w:r w:rsidR="004D062D" w:rsidRPr="0022787C">
        <w:rPr>
          <w:rFonts w:ascii="Book Antiqua" w:hAnsi="Book Antiqua"/>
          <w:sz w:val="24"/>
          <w:szCs w:val="24"/>
        </w:rPr>
        <w:t>rations</w:t>
      </w:r>
      <w:r w:rsidR="00B77231" w:rsidRPr="0022787C">
        <w:rPr>
          <w:rFonts w:ascii="Book Antiqua" w:hAnsi="Book Antiqua"/>
          <w:sz w:val="24"/>
          <w:szCs w:val="24"/>
          <w:vertAlign w:val="superscript"/>
        </w:rPr>
        <w:t>[</w:t>
      </w:r>
      <w:r w:rsidR="005C4E75" w:rsidRPr="0022787C">
        <w:rPr>
          <w:rFonts w:ascii="Book Antiqua" w:hAnsi="Book Antiqua"/>
          <w:sz w:val="24"/>
          <w:szCs w:val="24"/>
          <w:vertAlign w:val="superscript"/>
        </w:rPr>
        <w:t>7</w:t>
      </w:r>
      <w:r w:rsidR="00B30B06" w:rsidRPr="0022787C">
        <w:rPr>
          <w:rFonts w:ascii="Book Antiqua" w:hAnsi="Book Antiqua"/>
          <w:sz w:val="24"/>
          <w:szCs w:val="24"/>
          <w:vertAlign w:val="superscript"/>
        </w:rPr>
        <w:t>6</w:t>
      </w:r>
      <w:r w:rsidR="004D062D" w:rsidRPr="0022787C">
        <w:rPr>
          <w:rFonts w:ascii="Book Antiqua" w:hAnsi="Book Antiqua"/>
          <w:sz w:val="24"/>
          <w:szCs w:val="24"/>
          <w:vertAlign w:val="superscript"/>
        </w:rPr>
        <w:t>-7</w:t>
      </w:r>
      <w:r w:rsidR="00B30B06" w:rsidRPr="0022787C">
        <w:rPr>
          <w:rFonts w:ascii="Book Antiqua" w:hAnsi="Book Antiqua"/>
          <w:sz w:val="24"/>
          <w:szCs w:val="24"/>
          <w:vertAlign w:val="superscript"/>
        </w:rPr>
        <w:t>8</w:t>
      </w:r>
      <w:r w:rsidR="005C4E75" w:rsidRPr="0022787C">
        <w:rPr>
          <w:rFonts w:ascii="Book Antiqua" w:hAnsi="Book Antiqua"/>
          <w:sz w:val="24"/>
          <w:szCs w:val="24"/>
          <w:vertAlign w:val="superscript"/>
        </w:rPr>
        <w:t>]</w:t>
      </w:r>
      <w:r w:rsidR="0055547D" w:rsidRPr="0022787C">
        <w:rPr>
          <w:rFonts w:ascii="Book Antiqua" w:hAnsi="Book Antiqua"/>
          <w:sz w:val="24"/>
          <w:szCs w:val="24"/>
        </w:rPr>
        <w:t xml:space="preserve">. However, effective anaerobic </w:t>
      </w:r>
      <w:r w:rsidRPr="0022787C">
        <w:rPr>
          <w:rFonts w:ascii="Book Antiqua" w:hAnsi="Book Antiqua"/>
          <w:sz w:val="24"/>
          <w:szCs w:val="24"/>
        </w:rPr>
        <w:t xml:space="preserve">agents were not available until </w:t>
      </w:r>
      <w:proofErr w:type="spellStart"/>
      <w:r w:rsidRPr="0022787C">
        <w:rPr>
          <w:rFonts w:ascii="Book Antiqua" w:hAnsi="Book Antiqua"/>
          <w:sz w:val="24"/>
          <w:szCs w:val="24"/>
        </w:rPr>
        <w:t>Nastro</w:t>
      </w:r>
      <w:proofErr w:type="spellEnd"/>
      <w:r w:rsidRPr="0022787C">
        <w:rPr>
          <w:rFonts w:ascii="Book Antiqua" w:hAnsi="Book Antiqua"/>
          <w:sz w:val="24"/>
          <w:szCs w:val="24"/>
        </w:rPr>
        <w:t xml:space="preserve"> </w:t>
      </w:r>
      <w:r w:rsidR="0082588D" w:rsidRPr="0022787C">
        <w:rPr>
          <w:rFonts w:ascii="Book Antiqua" w:hAnsi="Book Antiqua"/>
          <w:i/>
          <w:sz w:val="24"/>
          <w:szCs w:val="24"/>
        </w:rPr>
        <w:t xml:space="preserve">et </w:t>
      </w:r>
      <w:proofErr w:type="gramStart"/>
      <w:r w:rsidR="0082588D" w:rsidRPr="0022787C">
        <w:rPr>
          <w:rFonts w:ascii="Book Antiqua" w:hAnsi="Book Antiqua"/>
          <w:i/>
          <w:sz w:val="24"/>
          <w:szCs w:val="24"/>
        </w:rPr>
        <w:t>al</w:t>
      </w:r>
      <w:r w:rsidR="00B77231" w:rsidRPr="0022787C">
        <w:rPr>
          <w:rFonts w:ascii="Book Antiqua" w:hAnsi="Book Antiqua"/>
          <w:sz w:val="24"/>
          <w:szCs w:val="24"/>
          <w:vertAlign w:val="superscript"/>
        </w:rPr>
        <w:t>[</w:t>
      </w:r>
      <w:proofErr w:type="gramEnd"/>
      <w:r w:rsidR="003F20A9" w:rsidRPr="0022787C">
        <w:rPr>
          <w:rFonts w:ascii="Book Antiqua" w:hAnsi="Book Antiqua"/>
          <w:sz w:val="24"/>
          <w:szCs w:val="24"/>
          <w:vertAlign w:val="superscript"/>
        </w:rPr>
        <w:t>4</w:t>
      </w:r>
      <w:r w:rsidR="004D062D" w:rsidRPr="0022787C">
        <w:rPr>
          <w:rFonts w:ascii="Book Antiqua" w:hAnsi="Book Antiqua"/>
          <w:sz w:val="24"/>
          <w:szCs w:val="24"/>
          <w:vertAlign w:val="superscript"/>
        </w:rPr>
        <w:t>3</w:t>
      </w:r>
      <w:r w:rsidR="003F20A9" w:rsidRPr="0022787C">
        <w:rPr>
          <w:rFonts w:ascii="Book Antiqua" w:hAnsi="Book Antiqua"/>
          <w:sz w:val="24"/>
          <w:szCs w:val="24"/>
          <w:vertAlign w:val="superscript"/>
        </w:rPr>
        <w:t>]</w:t>
      </w:r>
      <w:r w:rsidRPr="0022787C">
        <w:rPr>
          <w:rFonts w:ascii="Book Antiqua" w:hAnsi="Book Antiqua"/>
          <w:sz w:val="24"/>
          <w:szCs w:val="24"/>
        </w:rPr>
        <w:t xml:space="preserve"> demonstrated the anti-anaerobic effect of metronidazole in vitro in 1972</w:t>
      </w:r>
      <w:r w:rsidR="00732069" w:rsidRPr="0022787C">
        <w:rPr>
          <w:rFonts w:ascii="Book Antiqua" w:hAnsi="Book Antiqua"/>
          <w:sz w:val="24"/>
          <w:szCs w:val="24"/>
        </w:rPr>
        <w:t>,</w:t>
      </w:r>
      <w:r w:rsidR="004D062D" w:rsidRPr="0022787C">
        <w:rPr>
          <w:rFonts w:ascii="Book Antiqua" w:hAnsi="Book Antiqua"/>
          <w:sz w:val="24"/>
          <w:szCs w:val="24"/>
        </w:rPr>
        <w:t xml:space="preserve"> and in 1973 when Whelan </w:t>
      </w:r>
      <w:r w:rsidR="0082588D" w:rsidRPr="0022787C">
        <w:rPr>
          <w:rFonts w:ascii="Book Antiqua" w:hAnsi="Book Antiqua"/>
          <w:i/>
          <w:sz w:val="24"/>
          <w:szCs w:val="24"/>
        </w:rPr>
        <w:t>et al</w:t>
      </w:r>
      <w:r w:rsidR="00B77231" w:rsidRPr="0022787C">
        <w:rPr>
          <w:rFonts w:ascii="Book Antiqua" w:hAnsi="Book Antiqua"/>
          <w:sz w:val="24"/>
          <w:szCs w:val="24"/>
          <w:vertAlign w:val="superscript"/>
        </w:rPr>
        <w:t>[</w:t>
      </w:r>
      <w:r w:rsidR="003F20A9" w:rsidRPr="0022787C">
        <w:rPr>
          <w:rFonts w:ascii="Book Antiqua" w:hAnsi="Book Antiqua"/>
          <w:sz w:val="24"/>
          <w:szCs w:val="24"/>
          <w:vertAlign w:val="superscript"/>
        </w:rPr>
        <w:t>4</w:t>
      </w:r>
      <w:r w:rsidR="004D062D" w:rsidRPr="0022787C">
        <w:rPr>
          <w:rFonts w:ascii="Book Antiqua" w:hAnsi="Book Antiqua"/>
          <w:sz w:val="24"/>
          <w:szCs w:val="24"/>
          <w:vertAlign w:val="superscript"/>
        </w:rPr>
        <w:t>4</w:t>
      </w:r>
      <w:r w:rsidR="003F20A9" w:rsidRPr="0022787C">
        <w:rPr>
          <w:rFonts w:ascii="Book Antiqua" w:hAnsi="Book Antiqua"/>
          <w:sz w:val="24"/>
          <w:szCs w:val="24"/>
          <w:vertAlign w:val="superscript"/>
        </w:rPr>
        <w:t>]</w:t>
      </w:r>
      <w:r w:rsidRPr="0022787C">
        <w:rPr>
          <w:rFonts w:ascii="Book Antiqua" w:hAnsi="Book Antiqua"/>
          <w:sz w:val="24"/>
          <w:szCs w:val="24"/>
        </w:rPr>
        <w:t xml:space="preserve"> demonstrated the in-vivo effect against </w:t>
      </w:r>
      <w:proofErr w:type="spellStart"/>
      <w:r w:rsidRPr="0022787C">
        <w:rPr>
          <w:rFonts w:ascii="Book Antiqua" w:hAnsi="Book Antiqua"/>
          <w:i/>
          <w:sz w:val="24"/>
          <w:szCs w:val="24"/>
        </w:rPr>
        <w:t>Bacteroides</w:t>
      </w:r>
      <w:proofErr w:type="spellEnd"/>
      <w:r w:rsidRPr="0022787C">
        <w:rPr>
          <w:rFonts w:ascii="Book Antiqua" w:hAnsi="Book Antiqua"/>
          <w:i/>
          <w:sz w:val="24"/>
          <w:szCs w:val="24"/>
        </w:rPr>
        <w:t xml:space="preserve"> </w:t>
      </w:r>
      <w:proofErr w:type="spellStart"/>
      <w:r w:rsidRPr="0022787C">
        <w:rPr>
          <w:rFonts w:ascii="Book Antiqua" w:hAnsi="Book Antiqua"/>
          <w:i/>
          <w:sz w:val="24"/>
          <w:szCs w:val="24"/>
        </w:rPr>
        <w:t>fragilis</w:t>
      </w:r>
      <w:proofErr w:type="spellEnd"/>
      <w:r w:rsidRPr="0022787C">
        <w:rPr>
          <w:rFonts w:ascii="Book Antiqua" w:hAnsi="Book Antiqua"/>
          <w:sz w:val="24"/>
          <w:szCs w:val="24"/>
        </w:rPr>
        <w:t xml:space="preserve"> and </w:t>
      </w:r>
      <w:r w:rsidRPr="0022787C">
        <w:rPr>
          <w:rFonts w:ascii="Book Antiqua" w:hAnsi="Book Antiqua"/>
          <w:i/>
          <w:sz w:val="24"/>
          <w:szCs w:val="24"/>
        </w:rPr>
        <w:t xml:space="preserve">Clostridium </w:t>
      </w:r>
      <w:proofErr w:type="spellStart"/>
      <w:r w:rsidRPr="0022787C">
        <w:rPr>
          <w:rFonts w:ascii="Book Antiqua" w:hAnsi="Book Antiqua"/>
          <w:i/>
          <w:sz w:val="24"/>
          <w:szCs w:val="24"/>
        </w:rPr>
        <w:t>welchii</w:t>
      </w:r>
      <w:proofErr w:type="spellEnd"/>
      <w:r w:rsidRPr="0022787C">
        <w:rPr>
          <w:rFonts w:ascii="Book Antiqua" w:hAnsi="Book Antiqua"/>
          <w:sz w:val="24"/>
          <w:szCs w:val="24"/>
        </w:rPr>
        <w:t xml:space="preserve"> from the colon. </w:t>
      </w:r>
      <w:r w:rsidR="00C51F05" w:rsidRPr="0022787C">
        <w:rPr>
          <w:rFonts w:ascii="Book Antiqua" w:hAnsi="Book Antiqua"/>
          <w:sz w:val="24"/>
          <w:szCs w:val="24"/>
        </w:rPr>
        <w:t>B</w:t>
      </w:r>
      <w:r w:rsidR="00732069" w:rsidRPr="0022787C">
        <w:rPr>
          <w:rFonts w:ascii="Book Antiqua" w:hAnsi="Book Antiqua"/>
          <w:sz w:val="24"/>
          <w:szCs w:val="24"/>
        </w:rPr>
        <w:t xml:space="preserve">ut this coincided with the advent of </w:t>
      </w:r>
      <w:r w:rsidR="00C51F05" w:rsidRPr="0022787C">
        <w:rPr>
          <w:rFonts w:ascii="Book Antiqua" w:hAnsi="Book Antiqua"/>
          <w:sz w:val="24"/>
          <w:szCs w:val="24"/>
        </w:rPr>
        <w:t>intravenous</w:t>
      </w:r>
      <w:r w:rsidR="006419F3" w:rsidRPr="0022787C">
        <w:rPr>
          <w:rFonts w:ascii="Book Antiqua" w:hAnsi="Book Antiqua"/>
          <w:sz w:val="24"/>
          <w:szCs w:val="24"/>
        </w:rPr>
        <w:t xml:space="preserve"> agents and the </w:t>
      </w:r>
      <w:r w:rsidR="00732069" w:rsidRPr="0022787C">
        <w:rPr>
          <w:rFonts w:ascii="Book Antiqua" w:hAnsi="Book Antiqua"/>
          <w:sz w:val="24"/>
          <w:szCs w:val="24"/>
        </w:rPr>
        <w:t>oral preparations were overshadowed as c</w:t>
      </w:r>
      <w:r w:rsidRPr="0022787C">
        <w:rPr>
          <w:rFonts w:ascii="Book Antiqua" w:hAnsi="Book Antiqua"/>
          <w:sz w:val="24"/>
          <w:szCs w:val="24"/>
        </w:rPr>
        <w:t xml:space="preserve">linicians’ focus shifted toward </w:t>
      </w:r>
      <w:r w:rsidR="00C51F05" w:rsidRPr="0022787C">
        <w:rPr>
          <w:rFonts w:ascii="Book Antiqua" w:hAnsi="Book Antiqua"/>
          <w:sz w:val="24"/>
          <w:szCs w:val="24"/>
        </w:rPr>
        <w:t>intravenous</w:t>
      </w:r>
      <w:r w:rsidRPr="0022787C">
        <w:rPr>
          <w:rFonts w:ascii="Book Antiqua" w:hAnsi="Book Antiqua"/>
          <w:sz w:val="24"/>
          <w:szCs w:val="24"/>
        </w:rPr>
        <w:t xml:space="preserve"> </w:t>
      </w:r>
      <w:r w:rsidR="00C51F05" w:rsidRPr="0022787C">
        <w:rPr>
          <w:rFonts w:ascii="Book Antiqua" w:hAnsi="Book Antiqua"/>
          <w:sz w:val="24"/>
          <w:szCs w:val="24"/>
        </w:rPr>
        <w:t>metronidazole</w:t>
      </w:r>
      <w:r w:rsidRPr="0022787C">
        <w:rPr>
          <w:rFonts w:ascii="Book Antiqua" w:hAnsi="Book Antiqua"/>
          <w:sz w:val="24"/>
          <w:szCs w:val="24"/>
        </w:rPr>
        <w:t xml:space="preserve"> </w:t>
      </w:r>
      <w:r w:rsidR="00732069" w:rsidRPr="0022787C">
        <w:rPr>
          <w:rFonts w:ascii="Book Antiqua" w:hAnsi="Book Antiqua"/>
          <w:sz w:val="24"/>
          <w:szCs w:val="24"/>
        </w:rPr>
        <w:t>coupled with the new</w:t>
      </w:r>
      <w:r w:rsidR="004D062D" w:rsidRPr="0022787C">
        <w:rPr>
          <w:rFonts w:ascii="Book Antiqua" w:hAnsi="Book Antiqua"/>
          <w:sz w:val="24"/>
          <w:szCs w:val="24"/>
        </w:rPr>
        <w:t>er</w:t>
      </w:r>
      <w:r w:rsidR="00732069" w:rsidRPr="0022787C">
        <w:rPr>
          <w:rFonts w:ascii="Book Antiqua" w:hAnsi="Book Antiqua"/>
          <w:sz w:val="24"/>
          <w:szCs w:val="24"/>
        </w:rPr>
        <w:t xml:space="preserve"> broad-spectrum agents. </w:t>
      </w:r>
    </w:p>
    <w:p w14:paraId="7C13641D" w14:textId="161C35C3" w:rsidR="00732069" w:rsidRPr="0022787C" w:rsidRDefault="00732069" w:rsidP="00A305AB">
      <w:pPr>
        <w:spacing w:after="0" w:line="360" w:lineRule="auto"/>
        <w:ind w:firstLineChars="100" w:firstLine="240"/>
        <w:jc w:val="both"/>
        <w:rPr>
          <w:rFonts w:ascii="Book Antiqua" w:hAnsi="Book Antiqua"/>
          <w:sz w:val="24"/>
          <w:szCs w:val="24"/>
          <w:lang w:val="en-US"/>
        </w:rPr>
      </w:pPr>
      <w:r w:rsidRPr="0022787C">
        <w:rPr>
          <w:rFonts w:ascii="Book Antiqua" w:hAnsi="Book Antiqua"/>
          <w:sz w:val="24"/>
          <w:szCs w:val="24"/>
          <w:lang w:val="en-US"/>
        </w:rPr>
        <w:t>The</w:t>
      </w:r>
      <w:r w:rsidR="004161D4" w:rsidRPr="0022787C">
        <w:rPr>
          <w:rFonts w:ascii="Book Antiqua" w:hAnsi="Book Antiqua"/>
          <w:sz w:val="24"/>
          <w:szCs w:val="24"/>
          <w:lang w:val="en-US"/>
        </w:rPr>
        <w:t xml:space="preserve"> </w:t>
      </w:r>
      <w:proofErr w:type="spellStart"/>
      <w:r w:rsidR="00060700" w:rsidRPr="0022787C">
        <w:rPr>
          <w:rFonts w:ascii="Book Antiqua" w:hAnsi="Book Antiqua"/>
          <w:sz w:val="24"/>
          <w:szCs w:val="24"/>
          <w:lang w:val="en-US"/>
        </w:rPr>
        <w:t>cephalos</w:t>
      </w:r>
      <w:r w:rsidR="004161D4" w:rsidRPr="0022787C">
        <w:rPr>
          <w:rFonts w:ascii="Book Antiqua" w:hAnsi="Book Antiqua"/>
          <w:sz w:val="24"/>
          <w:szCs w:val="24"/>
          <w:lang w:val="en-US"/>
        </w:rPr>
        <w:t>porins</w:t>
      </w:r>
      <w:proofErr w:type="spellEnd"/>
      <w:r w:rsidR="004161D4" w:rsidRPr="0022787C">
        <w:rPr>
          <w:rFonts w:ascii="Book Antiqua" w:hAnsi="Book Antiqua"/>
          <w:sz w:val="24"/>
          <w:szCs w:val="24"/>
          <w:lang w:val="en-US"/>
        </w:rPr>
        <w:t xml:space="preserve">, </w:t>
      </w:r>
      <w:r w:rsidR="00114E54" w:rsidRPr="0022787C">
        <w:rPr>
          <w:rFonts w:ascii="Book Antiqua" w:hAnsi="Book Antiqua"/>
          <w:sz w:val="24"/>
          <w:szCs w:val="24"/>
          <w:lang w:val="en-US"/>
        </w:rPr>
        <w:t>β</w:t>
      </w:r>
      <w:r w:rsidR="004161D4" w:rsidRPr="0022787C">
        <w:rPr>
          <w:rFonts w:ascii="Book Antiqua" w:hAnsi="Book Antiqua"/>
          <w:sz w:val="24"/>
          <w:szCs w:val="24"/>
          <w:lang w:val="en-US"/>
        </w:rPr>
        <w:t xml:space="preserve">-lactams and </w:t>
      </w:r>
      <w:proofErr w:type="spellStart"/>
      <w:r w:rsidR="004161D4" w:rsidRPr="0022787C">
        <w:rPr>
          <w:rFonts w:ascii="Book Antiqua" w:hAnsi="Book Antiqua"/>
          <w:sz w:val="24"/>
          <w:szCs w:val="24"/>
          <w:lang w:val="en-US"/>
        </w:rPr>
        <w:t>clauvulanic</w:t>
      </w:r>
      <w:proofErr w:type="spellEnd"/>
      <w:r w:rsidR="004161D4" w:rsidRPr="0022787C">
        <w:rPr>
          <w:rFonts w:ascii="Book Antiqua" w:hAnsi="Book Antiqua"/>
          <w:sz w:val="24"/>
          <w:szCs w:val="24"/>
          <w:lang w:val="en-US"/>
        </w:rPr>
        <w:t xml:space="preserve"> acid</w:t>
      </w:r>
      <w:r w:rsidR="00060700" w:rsidRPr="0022787C">
        <w:rPr>
          <w:rFonts w:ascii="Book Antiqua" w:hAnsi="Book Antiqua"/>
          <w:sz w:val="24"/>
          <w:szCs w:val="24"/>
          <w:lang w:val="en-US"/>
        </w:rPr>
        <w:t xml:space="preserve"> were rapidly being dev</w:t>
      </w:r>
      <w:r w:rsidR="0055547D" w:rsidRPr="0022787C">
        <w:rPr>
          <w:rFonts w:ascii="Book Antiqua" w:hAnsi="Book Antiqua"/>
          <w:sz w:val="24"/>
          <w:szCs w:val="24"/>
          <w:lang w:val="en-US"/>
        </w:rPr>
        <w:t xml:space="preserve">eloped in the </w:t>
      </w:r>
      <w:proofErr w:type="spellStart"/>
      <w:r w:rsidR="0055547D" w:rsidRPr="0022787C">
        <w:rPr>
          <w:rFonts w:ascii="Book Antiqua" w:hAnsi="Book Antiqua"/>
          <w:sz w:val="24"/>
          <w:szCs w:val="24"/>
          <w:lang w:val="en-US"/>
        </w:rPr>
        <w:t>1970’s</w:t>
      </w:r>
      <w:proofErr w:type="spellEnd"/>
      <w:r w:rsidR="0055547D" w:rsidRPr="0022787C">
        <w:rPr>
          <w:rFonts w:ascii="Book Antiqua" w:hAnsi="Book Antiqua"/>
          <w:sz w:val="24"/>
          <w:szCs w:val="24"/>
          <w:lang w:val="en-US"/>
        </w:rPr>
        <w:t xml:space="preserve"> and </w:t>
      </w:r>
      <w:proofErr w:type="spellStart"/>
      <w:r w:rsidR="0055547D" w:rsidRPr="0022787C">
        <w:rPr>
          <w:rFonts w:ascii="Book Antiqua" w:hAnsi="Book Antiqua"/>
          <w:sz w:val="24"/>
          <w:szCs w:val="24"/>
          <w:lang w:val="en-US"/>
        </w:rPr>
        <w:t>1980’s</w:t>
      </w:r>
      <w:proofErr w:type="spellEnd"/>
      <w:r w:rsidR="00060700" w:rsidRPr="0022787C">
        <w:rPr>
          <w:rFonts w:ascii="Book Antiqua" w:hAnsi="Book Antiqua"/>
          <w:sz w:val="24"/>
          <w:szCs w:val="24"/>
          <w:lang w:val="en-US"/>
        </w:rPr>
        <w:t xml:space="preserve">. </w:t>
      </w:r>
      <w:r w:rsidRPr="0022787C">
        <w:rPr>
          <w:rFonts w:ascii="Book Antiqua" w:hAnsi="Book Antiqua"/>
          <w:sz w:val="24"/>
          <w:szCs w:val="24"/>
          <w:lang w:val="en-US"/>
        </w:rPr>
        <w:t>They</w:t>
      </w:r>
      <w:r w:rsidR="00060700" w:rsidRPr="0022787C">
        <w:rPr>
          <w:rFonts w:ascii="Book Antiqua" w:hAnsi="Book Antiqua"/>
          <w:sz w:val="24"/>
          <w:szCs w:val="24"/>
          <w:lang w:val="en-US"/>
        </w:rPr>
        <w:t xml:space="preserve"> were</w:t>
      </w:r>
      <w:r w:rsidR="004161D4" w:rsidRPr="0022787C">
        <w:rPr>
          <w:rFonts w:ascii="Book Antiqua" w:hAnsi="Book Antiqua"/>
          <w:sz w:val="24"/>
          <w:szCs w:val="24"/>
          <w:lang w:val="en-US"/>
        </w:rPr>
        <w:t xml:space="preserve"> more</w:t>
      </w:r>
      <w:r w:rsidR="00060700" w:rsidRPr="0022787C">
        <w:rPr>
          <w:rFonts w:ascii="Book Antiqua" w:hAnsi="Book Antiqua"/>
          <w:sz w:val="24"/>
          <w:szCs w:val="24"/>
          <w:lang w:val="en-US"/>
        </w:rPr>
        <w:t xml:space="preserve"> attractive</w:t>
      </w:r>
      <w:r w:rsidRPr="0022787C">
        <w:rPr>
          <w:rFonts w:ascii="Book Antiqua" w:hAnsi="Book Antiqua"/>
          <w:sz w:val="24"/>
          <w:szCs w:val="24"/>
          <w:lang w:val="en-US"/>
        </w:rPr>
        <w:t xml:space="preserve"> than oral antibiotics</w:t>
      </w:r>
      <w:r w:rsidR="00060700" w:rsidRPr="0022787C">
        <w:rPr>
          <w:rFonts w:ascii="Book Antiqua" w:hAnsi="Book Antiqua"/>
          <w:sz w:val="24"/>
          <w:szCs w:val="24"/>
          <w:lang w:val="en-US"/>
        </w:rPr>
        <w:t xml:space="preserve"> because of their powerful action against a wide spectrum of gram-positi</w:t>
      </w:r>
      <w:r w:rsidR="00496A3B" w:rsidRPr="0022787C">
        <w:rPr>
          <w:rFonts w:ascii="Book Antiqua" w:hAnsi="Book Antiqua"/>
          <w:sz w:val="24"/>
          <w:szCs w:val="24"/>
          <w:lang w:val="en-US"/>
        </w:rPr>
        <w:t xml:space="preserve">ve and gram-negative organisms, predictable drug kinetics and better </w:t>
      </w:r>
      <w:proofErr w:type="gramStart"/>
      <w:r w:rsidR="00496A3B" w:rsidRPr="0022787C">
        <w:rPr>
          <w:rFonts w:ascii="Book Antiqua" w:hAnsi="Book Antiqua"/>
          <w:sz w:val="24"/>
          <w:szCs w:val="24"/>
          <w:lang w:val="en-US"/>
        </w:rPr>
        <w:t>bioavailability</w:t>
      </w:r>
      <w:r w:rsidR="00B77231" w:rsidRPr="0022787C">
        <w:rPr>
          <w:rFonts w:ascii="Book Antiqua" w:hAnsi="Book Antiqua"/>
          <w:sz w:val="24"/>
          <w:szCs w:val="24"/>
          <w:vertAlign w:val="superscript"/>
        </w:rPr>
        <w:t>[</w:t>
      </w:r>
      <w:proofErr w:type="gramEnd"/>
      <w:r w:rsidR="005C684D" w:rsidRPr="0022787C">
        <w:rPr>
          <w:rFonts w:ascii="Book Antiqua" w:hAnsi="Book Antiqua"/>
          <w:sz w:val="24"/>
          <w:szCs w:val="24"/>
          <w:vertAlign w:val="superscript"/>
        </w:rPr>
        <w:t>7</w:t>
      </w:r>
      <w:r w:rsidR="00B30B06" w:rsidRPr="0022787C">
        <w:rPr>
          <w:rFonts w:ascii="Book Antiqua" w:hAnsi="Book Antiqua"/>
          <w:sz w:val="24"/>
          <w:szCs w:val="24"/>
          <w:vertAlign w:val="superscript"/>
        </w:rPr>
        <w:t>3</w:t>
      </w:r>
      <w:r w:rsidR="005C684D" w:rsidRPr="0022787C">
        <w:rPr>
          <w:rFonts w:ascii="Book Antiqua" w:hAnsi="Book Antiqua"/>
          <w:sz w:val="24"/>
          <w:szCs w:val="24"/>
          <w:vertAlign w:val="superscript"/>
        </w:rPr>
        <w:t>]</w:t>
      </w:r>
      <w:r w:rsidR="00060700" w:rsidRPr="0022787C">
        <w:rPr>
          <w:rFonts w:ascii="Book Antiqua" w:hAnsi="Book Antiqua"/>
          <w:sz w:val="24"/>
          <w:szCs w:val="24"/>
        </w:rPr>
        <w:t xml:space="preserve">. </w:t>
      </w:r>
      <w:r w:rsidR="005C684D" w:rsidRPr="0022787C">
        <w:rPr>
          <w:rFonts w:ascii="Book Antiqua" w:hAnsi="Book Antiqua"/>
          <w:sz w:val="24"/>
          <w:szCs w:val="24"/>
        </w:rPr>
        <w:t xml:space="preserve">Oral antibiotics sustained a </w:t>
      </w:r>
      <w:r w:rsidRPr="0022787C">
        <w:rPr>
          <w:rFonts w:ascii="Book Antiqua" w:hAnsi="Book Antiqua"/>
          <w:sz w:val="24"/>
          <w:szCs w:val="24"/>
        </w:rPr>
        <w:t xml:space="preserve">serious blow in 1998 when </w:t>
      </w:r>
      <w:r w:rsidR="00114E54" w:rsidRPr="0022787C">
        <w:rPr>
          <w:rFonts w:ascii="Book Antiqua" w:hAnsi="Book Antiqua"/>
          <w:sz w:val="24"/>
          <w:szCs w:val="24"/>
        </w:rPr>
        <w:t xml:space="preserve">Song and </w:t>
      </w:r>
      <w:proofErr w:type="gramStart"/>
      <w:r w:rsidR="00114E54" w:rsidRPr="0022787C">
        <w:rPr>
          <w:rFonts w:ascii="Book Antiqua" w:hAnsi="Book Antiqua"/>
          <w:sz w:val="24"/>
          <w:szCs w:val="24"/>
        </w:rPr>
        <w:t>Glenny</w:t>
      </w:r>
      <w:r w:rsidR="00B77231" w:rsidRPr="0022787C">
        <w:rPr>
          <w:rFonts w:ascii="Book Antiqua" w:hAnsi="Book Antiqua"/>
          <w:sz w:val="24"/>
          <w:szCs w:val="24"/>
          <w:vertAlign w:val="superscript"/>
        </w:rPr>
        <w:t>[</w:t>
      </w:r>
      <w:proofErr w:type="gramEnd"/>
      <w:r w:rsidR="005C684D" w:rsidRPr="0022787C">
        <w:rPr>
          <w:rFonts w:ascii="Book Antiqua" w:hAnsi="Book Antiqua"/>
          <w:sz w:val="24"/>
          <w:szCs w:val="24"/>
          <w:vertAlign w:val="superscript"/>
        </w:rPr>
        <w:t>4]</w:t>
      </w:r>
      <w:r w:rsidRPr="0022787C">
        <w:rPr>
          <w:rFonts w:ascii="Book Antiqua" w:hAnsi="Book Antiqua"/>
          <w:sz w:val="24"/>
          <w:szCs w:val="24"/>
        </w:rPr>
        <w:t xml:space="preserve"> carried out a meta-analysis of all randomized controlled trials between 1984 and 1995 that evaluated antimicrobial prophylaxis </w:t>
      </w:r>
      <w:r w:rsidR="00D124B4" w:rsidRPr="0022787C">
        <w:rPr>
          <w:rFonts w:ascii="Book Antiqua" w:hAnsi="Book Antiqua"/>
          <w:sz w:val="24"/>
          <w:szCs w:val="24"/>
        </w:rPr>
        <w:t>against</w:t>
      </w:r>
      <w:r w:rsidRPr="0022787C">
        <w:rPr>
          <w:rFonts w:ascii="Book Antiqua" w:hAnsi="Book Antiqua"/>
          <w:sz w:val="24"/>
          <w:szCs w:val="24"/>
        </w:rPr>
        <w:t xml:space="preserve"> postoperative SSI after colorectal surgery. After evaluating many regimes, they declared that the following regimes were ineffective: metronidazole alone, doxycycline alo</w:t>
      </w:r>
      <w:r w:rsidR="005C684D" w:rsidRPr="0022787C">
        <w:rPr>
          <w:rFonts w:ascii="Book Antiqua" w:hAnsi="Book Antiqua"/>
          <w:sz w:val="24"/>
          <w:szCs w:val="24"/>
        </w:rPr>
        <w:t xml:space="preserve">ne, piperacillin alone, and oral </w:t>
      </w:r>
      <w:r w:rsidRPr="0022787C">
        <w:rPr>
          <w:rFonts w:ascii="Book Antiqua" w:hAnsi="Book Antiqua"/>
          <w:sz w:val="24"/>
          <w:szCs w:val="24"/>
        </w:rPr>
        <w:t>neomycin-erythromycin</w:t>
      </w:r>
      <w:r w:rsidR="00414213" w:rsidRPr="0022787C">
        <w:rPr>
          <w:rFonts w:ascii="Book Antiqua" w:hAnsi="Book Antiqua"/>
          <w:sz w:val="24"/>
          <w:szCs w:val="24"/>
        </w:rPr>
        <w:t xml:space="preserve"> </w:t>
      </w:r>
      <w:proofErr w:type="gramStart"/>
      <w:r w:rsidR="00414213" w:rsidRPr="0022787C">
        <w:rPr>
          <w:rFonts w:ascii="Book Antiqua" w:hAnsi="Book Antiqua"/>
          <w:sz w:val="24"/>
          <w:szCs w:val="24"/>
        </w:rPr>
        <w:t>combinations</w:t>
      </w:r>
      <w:r w:rsidR="00B77231" w:rsidRPr="0022787C">
        <w:rPr>
          <w:rFonts w:ascii="Book Antiqua" w:hAnsi="Book Antiqua"/>
          <w:sz w:val="24"/>
          <w:szCs w:val="24"/>
          <w:vertAlign w:val="superscript"/>
        </w:rPr>
        <w:t>[</w:t>
      </w:r>
      <w:proofErr w:type="gramEnd"/>
      <w:r w:rsidR="005C684D" w:rsidRPr="0022787C">
        <w:rPr>
          <w:rFonts w:ascii="Book Antiqua" w:hAnsi="Book Antiqua"/>
          <w:sz w:val="24"/>
          <w:szCs w:val="24"/>
          <w:vertAlign w:val="superscript"/>
        </w:rPr>
        <w:t>4]</w:t>
      </w:r>
      <w:r w:rsidRPr="0022787C">
        <w:rPr>
          <w:rFonts w:ascii="Book Antiqua" w:hAnsi="Book Antiqua"/>
          <w:sz w:val="24"/>
          <w:szCs w:val="24"/>
        </w:rPr>
        <w:t xml:space="preserve">. </w:t>
      </w:r>
      <w:r w:rsidR="00114E54" w:rsidRPr="0022787C">
        <w:rPr>
          <w:rFonts w:ascii="Book Antiqua" w:hAnsi="Book Antiqua"/>
          <w:sz w:val="24"/>
          <w:szCs w:val="24"/>
        </w:rPr>
        <w:t xml:space="preserve">Song and </w:t>
      </w:r>
      <w:proofErr w:type="gramStart"/>
      <w:r w:rsidR="00114E54" w:rsidRPr="0022787C">
        <w:rPr>
          <w:rFonts w:ascii="Book Antiqua" w:hAnsi="Book Antiqua"/>
          <w:sz w:val="24"/>
          <w:szCs w:val="24"/>
        </w:rPr>
        <w:t>Glenny</w:t>
      </w:r>
      <w:r w:rsidR="00B77231" w:rsidRPr="0022787C">
        <w:rPr>
          <w:rFonts w:ascii="Book Antiqua" w:hAnsi="Book Antiqua"/>
          <w:sz w:val="24"/>
          <w:szCs w:val="24"/>
          <w:vertAlign w:val="superscript"/>
        </w:rPr>
        <w:t>[</w:t>
      </w:r>
      <w:proofErr w:type="gramEnd"/>
      <w:r w:rsidR="005C684D" w:rsidRPr="0022787C">
        <w:rPr>
          <w:rFonts w:ascii="Book Antiqua" w:hAnsi="Book Antiqua"/>
          <w:sz w:val="24"/>
          <w:szCs w:val="24"/>
          <w:vertAlign w:val="superscript"/>
        </w:rPr>
        <w:t>4]</w:t>
      </w:r>
      <w:r w:rsidRPr="0022787C">
        <w:rPr>
          <w:rFonts w:ascii="Book Antiqua" w:hAnsi="Book Antiqua"/>
          <w:sz w:val="24"/>
          <w:szCs w:val="24"/>
        </w:rPr>
        <w:t xml:space="preserve"> recommended prophylaxis with a single pre-operative dose of </w:t>
      </w:r>
      <w:r w:rsidR="00515FC1" w:rsidRPr="0022787C">
        <w:rPr>
          <w:rFonts w:ascii="Book Antiqua" w:hAnsi="Book Antiqua"/>
          <w:sz w:val="24"/>
          <w:szCs w:val="24"/>
        </w:rPr>
        <w:t xml:space="preserve">intravenous </w:t>
      </w:r>
      <w:r w:rsidRPr="0022787C">
        <w:rPr>
          <w:rFonts w:ascii="Book Antiqua" w:hAnsi="Book Antiqua"/>
          <w:sz w:val="24"/>
          <w:szCs w:val="24"/>
        </w:rPr>
        <w:t>second generation cephalospor</w:t>
      </w:r>
      <w:r w:rsidR="00515FC1" w:rsidRPr="0022787C">
        <w:rPr>
          <w:rFonts w:ascii="Book Antiqua" w:hAnsi="Book Antiqua"/>
          <w:sz w:val="24"/>
          <w:szCs w:val="24"/>
        </w:rPr>
        <w:t>in</w:t>
      </w:r>
      <w:r w:rsidR="00114E54" w:rsidRPr="0022787C">
        <w:rPr>
          <w:rFonts w:ascii="Book Antiqua" w:hAnsi="Book Antiqua"/>
          <w:sz w:val="24"/>
          <w:szCs w:val="24"/>
        </w:rPr>
        <w:t xml:space="preserve"> coupled with metronidazole</w:t>
      </w:r>
      <w:r w:rsidRPr="0022787C">
        <w:rPr>
          <w:rFonts w:ascii="Book Antiqua" w:hAnsi="Book Antiqua"/>
          <w:sz w:val="24"/>
          <w:szCs w:val="24"/>
        </w:rPr>
        <w:t xml:space="preserve">. </w:t>
      </w:r>
    </w:p>
    <w:p w14:paraId="0EF4B954" w14:textId="1CA9582E" w:rsidR="00F541C6" w:rsidRPr="0022787C" w:rsidRDefault="004410F8" w:rsidP="00A305AB">
      <w:pPr>
        <w:spacing w:after="0" w:line="360" w:lineRule="auto"/>
        <w:ind w:firstLineChars="100" w:firstLine="240"/>
        <w:jc w:val="both"/>
        <w:rPr>
          <w:rFonts w:ascii="Book Antiqua" w:hAnsi="Book Antiqua"/>
          <w:sz w:val="24"/>
          <w:szCs w:val="24"/>
        </w:rPr>
      </w:pPr>
      <w:r w:rsidRPr="0022787C">
        <w:rPr>
          <w:rFonts w:ascii="Book Antiqua" w:hAnsi="Book Antiqua"/>
          <w:sz w:val="24"/>
          <w:szCs w:val="24"/>
          <w:lang w:val="en-US"/>
        </w:rPr>
        <w:t xml:space="preserve">With the increasing complement of antibiotics, concerns over drug resistance </w:t>
      </w:r>
      <w:r w:rsidR="00CB23D4" w:rsidRPr="0022787C">
        <w:rPr>
          <w:rFonts w:ascii="Book Antiqua" w:hAnsi="Book Antiqua"/>
          <w:sz w:val="24"/>
          <w:szCs w:val="24"/>
          <w:lang w:val="en-US"/>
        </w:rPr>
        <w:t>deepened</w:t>
      </w:r>
      <w:r w:rsidRPr="0022787C">
        <w:rPr>
          <w:rFonts w:ascii="Book Antiqua" w:hAnsi="Book Antiqua"/>
          <w:sz w:val="24"/>
          <w:szCs w:val="24"/>
          <w:lang w:val="en-US"/>
        </w:rPr>
        <w:t xml:space="preserve">. </w:t>
      </w:r>
      <w:r w:rsidR="00B12110" w:rsidRPr="0022787C">
        <w:rPr>
          <w:rFonts w:ascii="Book Antiqua" w:hAnsi="Book Antiqua"/>
          <w:sz w:val="24"/>
          <w:szCs w:val="24"/>
        </w:rPr>
        <w:t xml:space="preserve">Lockwood </w:t>
      </w:r>
      <w:r w:rsidR="0082588D" w:rsidRPr="0022787C">
        <w:rPr>
          <w:rFonts w:ascii="Book Antiqua" w:hAnsi="Book Antiqua"/>
          <w:i/>
          <w:sz w:val="24"/>
          <w:szCs w:val="24"/>
        </w:rPr>
        <w:t xml:space="preserve">et </w:t>
      </w:r>
      <w:proofErr w:type="gramStart"/>
      <w:r w:rsidR="0082588D" w:rsidRPr="0022787C">
        <w:rPr>
          <w:rFonts w:ascii="Book Antiqua" w:hAnsi="Book Antiqua"/>
          <w:i/>
          <w:sz w:val="24"/>
          <w:szCs w:val="24"/>
        </w:rPr>
        <w:t>al</w:t>
      </w:r>
      <w:r w:rsidR="00B77231" w:rsidRPr="0022787C">
        <w:rPr>
          <w:rFonts w:ascii="Book Antiqua" w:hAnsi="Book Antiqua"/>
          <w:sz w:val="24"/>
          <w:szCs w:val="24"/>
          <w:vertAlign w:val="superscript"/>
        </w:rPr>
        <w:t>[</w:t>
      </w:r>
      <w:proofErr w:type="gramEnd"/>
      <w:r w:rsidR="005C684D" w:rsidRPr="0022787C">
        <w:rPr>
          <w:rFonts w:ascii="Book Antiqua" w:hAnsi="Book Antiqua"/>
          <w:sz w:val="24"/>
          <w:szCs w:val="24"/>
          <w:vertAlign w:val="superscript"/>
        </w:rPr>
        <w:t>2</w:t>
      </w:r>
      <w:r w:rsidR="00B12110" w:rsidRPr="0022787C">
        <w:rPr>
          <w:rFonts w:ascii="Book Antiqua" w:hAnsi="Book Antiqua"/>
          <w:sz w:val="24"/>
          <w:szCs w:val="24"/>
          <w:vertAlign w:val="superscript"/>
        </w:rPr>
        <w:t>7</w:t>
      </w:r>
      <w:r w:rsidR="005C684D" w:rsidRPr="0022787C">
        <w:rPr>
          <w:rFonts w:ascii="Book Antiqua" w:hAnsi="Book Antiqua"/>
          <w:sz w:val="24"/>
          <w:szCs w:val="24"/>
          <w:vertAlign w:val="superscript"/>
        </w:rPr>
        <w:t>]</w:t>
      </w:r>
      <w:r w:rsidR="00B12110" w:rsidRPr="0022787C">
        <w:rPr>
          <w:rFonts w:ascii="Book Antiqua" w:hAnsi="Book Antiqua"/>
          <w:sz w:val="24"/>
          <w:szCs w:val="24"/>
          <w:vertAlign w:val="superscript"/>
        </w:rPr>
        <w:t xml:space="preserve"> </w:t>
      </w:r>
      <w:r w:rsidR="00B12110" w:rsidRPr="0022787C">
        <w:rPr>
          <w:rFonts w:ascii="Book Antiqua" w:hAnsi="Book Antiqua"/>
          <w:sz w:val="24"/>
          <w:szCs w:val="24"/>
        </w:rPr>
        <w:t xml:space="preserve">had already demonstrated that </w:t>
      </w:r>
      <w:r w:rsidR="00B12110" w:rsidRPr="0022787C">
        <w:rPr>
          <w:rFonts w:ascii="Book Antiqua" w:hAnsi="Book Antiqua"/>
          <w:i/>
          <w:sz w:val="24"/>
          <w:szCs w:val="24"/>
        </w:rPr>
        <w:t>E</w:t>
      </w:r>
      <w:r w:rsidR="004B125D" w:rsidRPr="0022787C">
        <w:rPr>
          <w:rFonts w:ascii="Book Antiqua" w:hAnsi="Book Antiqua"/>
          <w:i/>
          <w:sz w:val="24"/>
          <w:szCs w:val="24"/>
          <w:lang w:eastAsia="zh-CN"/>
        </w:rPr>
        <w:t>.</w:t>
      </w:r>
      <w:r w:rsidR="00B12110" w:rsidRPr="0022787C">
        <w:rPr>
          <w:rFonts w:ascii="Book Antiqua" w:hAnsi="Book Antiqua"/>
          <w:i/>
          <w:sz w:val="24"/>
          <w:szCs w:val="24"/>
        </w:rPr>
        <w:t xml:space="preserve"> coli</w:t>
      </w:r>
      <w:r w:rsidR="00B12110" w:rsidRPr="0022787C">
        <w:rPr>
          <w:rFonts w:ascii="Book Antiqua" w:hAnsi="Book Antiqua"/>
          <w:sz w:val="24"/>
          <w:szCs w:val="24"/>
        </w:rPr>
        <w:t xml:space="preserve"> rapidly developed resistance after</w:t>
      </w:r>
      <w:r w:rsidR="000E59C4" w:rsidRPr="0022787C">
        <w:rPr>
          <w:rFonts w:ascii="Book Antiqua" w:hAnsi="Book Antiqua"/>
          <w:sz w:val="24"/>
          <w:szCs w:val="24"/>
        </w:rPr>
        <w:t xml:space="preserve"> brief</w:t>
      </w:r>
      <w:r w:rsidR="00B12110" w:rsidRPr="0022787C">
        <w:rPr>
          <w:rFonts w:ascii="Book Antiqua" w:hAnsi="Book Antiqua"/>
          <w:sz w:val="24"/>
          <w:szCs w:val="24"/>
        </w:rPr>
        <w:t xml:space="preserve"> exposure to </w:t>
      </w:r>
      <w:r w:rsidR="00CB23D4" w:rsidRPr="0022787C">
        <w:rPr>
          <w:rFonts w:ascii="Book Antiqua" w:hAnsi="Book Antiqua"/>
          <w:sz w:val="24"/>
          <w:szCs w:val="24"/>
        </w:rPr>
        <w:t xml:space="preserve">oral </w:t>
      </w:r>
      <w:r w:rsidR="00B12110" w:rsidRPr="0022787C">
        <w:rPr>
          <w:rFonts w:ascii="Book Antiqua" w:hAnsi="Book Antiqua"/>
          <w:sz w:val="24"/>
          <w:szCs w:val="24"/>
        </w:rPr>
        <w:t>streptomycin.</w:t>
      </w:r>
      <w:r w:rsidR="00D05478" w:rsidRPr="0022787C">
        <w:rPr>
          <w:rFonts w:ascii="Book Antiqua" w:hAnsi="Book Antiqua"/>
          <w:sz w:val="24"/>
          <w:szCs w:val="24"/>
        </w:rPr>
        <w:t xml:space="preserve"> </w:t>
      </w:r>
      <w:r w:rsidR="006D02A3" w:rsidRPr="0022787C">
        <w:rPr>
          <w:rFonts w:ascii="Book Antiqua" w:hAnsi="Book Antiqua"/>
          <w:sz w:val="24"/>
          <w:szCs w:val="24"/>
        </w:rPr>
        <w:t xml:space="preserve">In the </w:t>
      </w:r>
      <w:proofErr w:type="spellStart"/>
      <w:r w:rsidR="006D02A3" w:rsidRPr="0022787C">
        <w:rPr>
          <w:rFonts w:ascii="Book Antiqua" w:hAnsi="Book Antiqua"/>
          <w:sz w:val="24"/>
          <w:szCs w:val="24"/>
        </w:rPr>
        <w:t>1970s</w:t>
      </w:r>
      <w:proofErr w:type="spellEnd"/>
      <w:r w:rsidR="006D02A3" w:rsidRPr="0022787C">
        <w:rPr>
          <w:rFonts w:ascii="Book Antiqua" w:hAnsi="Book Antiqua"/>
          <w:sz w:val="24"/>
          <w:szCs w:val="24"/>
        </w:rPr>
        <w:t xml:space="preserve"> Nichols </w:t>
      </w:r>
      <w:r w:rsidR="0082588D" w:rsidRPr="0022787C">
        <w:rPr>
          <w:rFonts w:ascii="Book Antiqua" w:hAnsi="Book Antiqua"/>
          <w:i/>
          <w:sz w:val="24"/>
          <w:szCs w:val="24"/>
        </w:rPr>
        <w:t xml:space="preserve">et </w:t>
      </w:r>
      <w:proofErr w:type="gramStart"/>
      <w:r w:rsidR="0082588D" w:rsidRPr="0022787C">
        <w:rPr>
          <w:rFonts w:ascii="Book Antiqua" w:hAnsi="Book Antiqua"/>
          <w:i/>
          <w:sz w:val="24"/>
          <w:szCs w:val="24"/>
        </w:rPr>
        <w:t>al</w:t>
      </w:r>
      <w:r w:rsidR="00B77231" w:rsidRPr="0022787C">
        <w:rPr>
          <w:rFonts w:ascii="Book Antiqua" w:hAnsi="Book Antiqua"/>
          <w:sz w:val="24"/>
          <w:szCs w:val="24"/>
          <w:vertAlign w:val="superscript"/>
        </w:rPr>
        <w:t>[</w:t>
      </w:r>
      <w:proofErr w:type="gramEnd"/>
      <w:r w:rsidR="005C684D" w:rsidRPr="0022787C">
        <w:rPr>
          <w:rFonts w:ascii="Book Antiqua" w:hAnsi="Book Antiqua"/>
          <w:sz w:val="24"/>
          <w:szCs w:val="24"/>
          <w:vertAlign w:val="superscript"/>
        </w:rPr>
        <w:t>7</w:t>
      </w:r>
      <w:r w:rsidR="008C76F9" w:rsidRPr="0022787C">
        <w:rPr>
          <w:rFonts w:ascii="Book Antiqua" w:hAnsi="Book Antiqua"/>
          <w:sz w:val="24"/>
          <w:szCs w:val="24"/>
          <w:vertAlign w:val="superscript"/>
        </w:rPr>
        <w:t>9</w:t>
      </w:r>
      <w:r w:rsidR="005C684D" w:rsidRPr="0022787C">
        <w:rPr>
          <w:rFonts w:ascii="Book Antiqua" w:hAnsi="Book Antiqua"/>
          <w:sz w:val="24"/>
          <w:szCs w:val="24"/>
          <w:vertAlign w:val="superscript"/>
        </w:rPr>
        <w:t>]</w:t>
      </w:r>
      <w:r w:rsidR="006D02A3" w:rsidRPr="0022787C">
        <w:rPr>
          <w:rFonts w:ascii="Book Antiqua" w:hAnsi="Book Antiqua"/>
          <w:sz w:val="24"/>
          <w:szCs w:val="24"/>
        </w:rPr>
        <w:t>, having</w:t>
      </w:r>
      <w:r w:rsidR="00CB23D4" w:rsidRPr="0022787C">
        <w:rPr>
          <w:rFonts w:ascii="Book Antiqua" w:hAnsi="Book Antiqua"/>
          <w:sz w:val="24"/>
          <w:szCs w:val="24"/>
        </w:rPr>
        <w:t xml:space="preserve"> </w:t>
      </w:r>
      <w:r w:rsidR="00CB23D4" w:rsidRPr="0022787C">
        <w:rPr>
          <w:rFonts w:ascii="Book Antiqua" w:hAnsi="Book Antiqua"/>
          <w:sz w:val="24"/>
          <w:szCs w:val="24"/>
        </w:rPr>
        <w:lastRenderedPageBreak/>
        <w:t>populariz</w:t>
      </w:r>
      <w:r w:rsidR="006D02A3" w:rsidRPr="0022787C">
        <w:rPr>
          <w:rFonts w:ascii="Book Antiqua" w:hAnsi="Book Antiqua"/>
          <w:sz w:val="24"/>
          <w:szCs w:val="24"/>
        </w:rPr>
        <w:t xml:space="preserve">ed </w:t>
      </w:r>
      <w:r w:rsidR="00CB23D4" w:rsidRPr="0022787C">
        <w:rPr>
          <w:rFonts w:ascii="Book Antiqua" w:hAnsi="Book Antiqua"/>
          <w:sz w:val="24"/>
          <w:szCs w:val="24"/>
        </w:rPr>
        <w:t xml:space="preserve">the </w:t>
      </w:r>
      <w:r w:rsidR="000E59C4" w:rsidRPr="0022787C">
        <w:rPr>
          <w:rFonts w:ascii="Book Antiqua" w:hAnsi="Book Antiqua"/>
          <w:sz w:val="24"/>
          <w:szCs w:val="24"/>
        </w:rPr>
        <w:t>erythromycin-neomycin</w:t>
      </w:r>
      <w:r w:rsidR="00CB23D4" w:rsidRPr="0022787C">
        <w:rPr>
          <w:rFonts w:ascii="Book Antiqua" w:hAnsi="Book Antiqua"/>
          <w:sz w:val="24"/>
          <w:szCs w:val="24"/>
        </w:rPr>
        <w:t xml:space="preserve"> </w:t>
      </w:r>
      <w:r w:rsidR="00D05478" w:rsidRPr="0022787C">
        <w:rPr>
          <w:rFonts w:ascii="Book Antiqua" w:hAnsi="Book Antiqua"/>
          <w:sz w:val="24"/>
          <w:szCs w:val="24"/>
        </w:rPr>
        <w:t>regime</w:t>
      </w:r>
      <w:r w:rsidR="00B77231" w:rsidRPr="0022787C">
        <w:rPr>
          <w:rFonts w:ascii="Book Antiqua" w:hAnsi="Book Antiqua"/>
          <w:sz w:val="24"/>
          <w:szCs w:val="24"/>
          <w:vertAlign w:val="superscript"/>
        </w:rPr>
        <w:t>[</w:t>
      </w:r>
      <w:r w:rsidR="005C684D" w:rsidRPr="0022787C">
        <w:rPr>
          <w:rFonts w:ascii="Book Antiqua" w:hAnsi="Book Antiqua"/>
          <w:sz w:val="24"/>
          <w:szCs w:val="24"/>
          <w:vertAlign w:val="superscript"/>
        </w:rPr>
        <w:t>2</w:t>
      </w:r>
      <w:r w:rsidR="00D05478" w:rsidRPr="0022787C">
        <w:rPr>
          <w:rFonts w:ascii="Book Antiqua" w:hAnsi="Book Antiqua"/>
          <w:sz w:val="24"/>
          <w:szCs w:val="24"/>
          <w:vertAlign w:val="superscript"/>
        </w:rPr>
        <w:t>9-31</w:t>
      </w:r>
      <w:r w:rsidR="005C684D" w:rsidRPr="0022787C">
        <w:rPr>
          <w:rFonts w:ascii="Book Antiqua" w:hAnsi="Book Antiqua"/>
          <w:sz w:val="24"/>
          <w:szCs w:val="24"/>
          <w:vertAlign w:val="superscript"/>
        </w:rPr>
        <w:t>]</w:t>
      </w:r>
      <w:r w:rsidR="00D05478" w:rsidRPr="0022787C">
        <w:rPr>
          <w:rFonts w:ascii="Book Antiqua" w:hAnsi="Book Antiqua"/>
          <w:sz w:val="24"/>
          <w:szCs w:val="24"/>
        </w:rPr>
        <w:t xml:space="preserve">, </w:t>
      </w:r>
      <w:r w:rsidR="00C86E02" w:rsidRPr="0022787C">
        <w:rPr>
          <w:rFonts w:ascii="Book Antiqua" w:hAnsi="Book Antiqua"/>
          <w:sz w:val="24"/>
          <w:szCs w:val="24"/>
        </w:rPr>
        <w:t>warned that it</w:t>
      </w:r>
      <w:r w:rsidR="00D05478" w:rsidRPr="0022787C">
        <w:rPr>
          <w:rFonts w:ascii="Book Antiqua" w:hAnsi="Book Antiqua"/>
          <w:sz w:val="24"/>
          <w:szCs w:val="24"/>
        </w:rPr>
        <w:t xml:space="preserve"> could </w:t>
      </w:r>
      <w:r w:rsidR="00BB7EC2" w:rsidRPr="0022787C">
        <w:rPr>
          <w:rFonts w:ascii="Book Antiqua" w:hAnsi="Book Antiqua"/>
          <w:sz w:val="24"/>
          <w:szCs w:val="24"/>
        </w:rPr>
        <w:t xml:space="preserve">suppress endogenous organisms </w:t>
      </w:r>
      <w:r w:rsidR="00C86E02" w:rsidRPr="0022787C">
        <w:rPr>
          <w:rFonts w:ascii="Book Antiqua" w:hAnsi="Book Antiqua"/>
          <w:sz w:val="24"/>
          <w:szCs w:val="24"/>
        </w:rPr>
        <w:t>leading</w:t>
      </w:r>
      <w:r w:rsidR="00D05478" w:rsidRPr="0022787C">
        <w:rPr>
          <w:rFonts w:ascii="Book Antiqua" w:hAnsi="Book Antiqua"/>
          <w:sz w:val="24"/>
          <w:szCs w:val="24"/>
        </w:rPr>
        <w:t xml:space="preserve"> </w:t>
      </w:r>
      <w:r w:rsidR="00C86E02" w:rsidRPr="0022787C">
        <w:rPr>
          <w:rFonts w:ascii="Book Antiqua" w:hAnsi="Book Antiqua"/>
          <w:sz w:val="24"/>
          <w:szCs w:val="24"/>
        </w:rPr>
        <w:t>to</w:t>
      </w:r>
      <w:r w:rsidR="00D05478" w:rsidRPr="0022787C">
        <w:rPr>
          <w:rFonts w:ascii="Book Antiqua" w:hAnsi="Book Antiqua"/>
          <w:sz w:val="24"/>
          <w:szCs w:val="24"/>
        </w:rPr>
        <w:t xml:space="preserve"> ov</w:t>
      </w:r>
      <w:r w:rsidR="00CB23D4" w:rsidRPr="0022787C">
        <w:rPr>
          <w:rFonts w:ascii="Book Antiqua" w:hAnsi="Book Antiqua"/>
          <w:sz w:val="24"/>
          <w:szCs w:val="24"/>
        </w:rPr>
        <w:t>ergrowth of resistant organisms</w:t>
      </w:r>
      <w:r w:rsidR="00D05478" w:rsidRPr="0022787C">
        <w:rPr>
          <w:rFonts w:ascii="Book Antiqua" w:hAnsi="Book Antiqua"/>
          <w:sz w:val="24"/>
          <w:szCs w:val="24"/>
        </w:rPr>
        <w:t>.</w:t>
      </w:r>
      <w:r w:rsidR="00CB23D4" w:rsidRPr="0022787C">
        <w:rPr>
          <w:rFonts w:ascii="Book Antiqua" w:hAnsi="Book Antiqua"/>
          <w:sz w:val="24"/>
          <w:szCs w:val="24"/>
        </w:rPr>
        <w:t xml:space="preserve"> </w:t>
      </w:r>
      <w:r w:rsidR="000E59C4" w:rsidRPr="0022787C">
        <w:rPr>
          <w:rFonts w:ascii="Book Antiqua" w:hAnsi="Book Antiqua"/>
          <w:sz w:val="24"/>
          <w:szCs w:val="24"/>
        </w:rPr>
        <w:t xml:space="preserve">In the </w:t>
      </w:r>
      <w:proofErr w:type="spellStart"/>
      <w:r w:rsidR="000E59C4" w:rsidRPr="0022787C">
        <w:rPr>
          <w:rFonts w:ascii="Book Antiqua" w:hAnsi="Book Antiqua"/>
          <w:sz w:val="24"/>
          <w:szCs w:val="24"/>
        </w:rPr>
        <w:t>1980’s</w:t>
      </w:r>
      <w:proofErr w:type="spellEnd"/>
      <w:r w:rsidR="000E59C4" w:rsidRPr="0022787C">
        <w:rPr>
          <w:rFonts w:ascii="Book Antiqua" w:hAnsi="Book Antiqua"/>
          <w:sz w:val="24"/>
          <w:szCs w:val="24"/>
        </w:rPr>
        <w:t xml:space="preserve"> reports of </w:t>
      </w:r>
      <w:r w:rsidR="000E59C4" w:rsidRPr="0022787C">
        <w:rPr>
          <w:rFonts w:ascii="Book Antiqua" w:hAnsi="Book Antiqua"/>
          <w:i/>
          <w:sz w:val="24"/>
          <w:szCs w:val="24"/>
        </w:rPr>
        <w:t>C</w:t>
      </w:r>
      <w:r w:rsidR="00F541C6" w:rsidRPr="0022787C">
        <w:rPr>
          <w:rFonts w:ascii="Book Antiqua" w:hAnsi="Book Antiqua"/>
          <w:i/>
          <w:sz w:val="24"/>
          <w:szCs w:val="24"/>
        </w:rPr>
        <w:t>lostridium difficile</w:t>
      </w:r>
      <w:r w:rsidR="00F541C6" w:rsidRPr="0022787C">
        <w:rPr>
          <w:rFonts w:ascii="Book Antiqua" w:hAnsi="Book Antiqua"/>
          <w:sz w:val="24"/>
          <w:szCs w:val="24"/>
        </w:rPr>
        <w:t xml:space="preserve">-related pseudomembranous colitis </w:t>
      </w:r>
      <w:r w:rsidR="000E59C4" w:rsidRPr="0022787C">
        <w:rPr>
          <w:rFonts w:ascii="Book Antiqua" w:hAnsi="Book Antiqua"/>
          <w:sz w:val="24"/>
          <w:szCs w:val="24"/>
        </w:rPr>
        <w:t xml:space="preserve">“due to </w:t>
      </w:r>
      <w:r w:rsidR="00F541C6" w:rsidRPr="0022787C">
        <w:rPr>
          <w:rFonts w:ascii="Book Antiqua" w:hAnsi="Book Antiqua"/>
          <w:sz w:val="24"/>
          <w:szCs w:val="24"/>
        </w:rPr>
        <w:t xml:space="preserve">intestinal antiseptics such as oral neomycin” began to </w:t>
      </w:r>
      <w:proofErr w:type="gramStart"/>
      <w:r w:rsidR="00F541C6" w:rsidRPr="0022787C">
        <w:rPr>
          <w:rFonts w:ascii="Book Antiqua" w:hAnsi="Book Antiqua"/>
          <w:sz w:val="24"/>
          <w:szCs w:val="24"/>
        </w:rPr>
        <w:t>surface</w:t>
      </w:r>
      <w:r w:rsidR="00B77231" w:rsidRPr="0022787C">
        <w:rPr>
          <w:rFonts w:ascii="Book Antiqua" w:hAnsi="Book Antiqua"/>
          <w:sz w:val="24"/>
          <w:szCs w:val="24"/>
          <w:vertAlign w:val="superscript"/>
        </w:rPr>
        <w:t>[</w:t>
      </w:r>
      <w:proofErr w:type="gramEnd"/>
      <w:r w:rsidR="005C684D" w:rsidRPr="0022787C">
        <w:rPr>
          <w:rFonts w:ascii="Book Antiqua" w:hAnsi="Book Antiqua"/>
          <w:sz w:val="24"/>
          <w:szCs w:val="24"/>
          <w:vertAlign w:val="superscript"/>
        </w:rPr>
        <w:t>8</w:t>
      </w:r>
      <w:r w:rsidR="00DE7029" w:rsidRPr="0022787C">
        <w:rPr>
          <w:rFonts w:ascii="Book Antiqua" w:hAnsi="Book Antiqua"/>
          <w:sz w:val="24"/>
          <w:szCs w:val="24"/>
          <w:vertAlign w:val="superscript"/>
        </w:rPr>
        <w:t>0</w:t>
      </w:r>
      <w:r w:rsidR="009628D2" w:rsidRPr="0022787C">
        <w:rPr>
          <w:rFonts w:ascii="Book Antiqua" w:hAnsi="Book Antiqua"/>
          <w:sz w:val="24"/>
          <w:szCs w:val="24"/>
          <w:vertAlign w:val="superscript"/>
          <w:lang w:eastAsia="zh-CN"/>
        </w:rPr>
        <w:t>,</w:t>
      </w:r>
      <w:r w:rsidR="00C86E02" w:rsidRPr="0022787C">
        <w:rPr>
          <w:rFonts w:ascii="Book Antiqua" w:hAnsi="Book Antiqua"/>
          <w:sz w:val="24"/>
          <w:szCs w:val="24"/>
          <w:vertAlign w:val="superscript"/>
        </w:rPr>
        <w:t>8</w:t>
      </w:r>
      <w:r w:rsidR="00DE7029" w:rsidRPr="0022787C">
        <w:rPr>
          <w:rFonts w:ascii="Book Antiqua" w:hAnsi="Book Antiqua"/>
          <w:sz w:val="24"/>
          <w:szCs w:val="24"/>
          <w:vertAlign w:val="superscript"/>
        </w:rPr>
        <w:t>1</w:t>
      </w:r>
      <w:r w:rsidR="005C684D" w:rsidRPr="0022787C">
        <w:rPr>
          <w:rFonts w:ascii="Book Antiqua" w:hAnsi="Book Antiqua"/>
          <w:sz w:val="24"/>
          <w:szCs w:val="24"/>
          <w:vertAlign w:val="superscript"/>
        </w:rPr>
        <w:t>]</w:t>
      </w:r>
      <w:r w:rsidR="00F541C6" w:rsidRPr="0022787C">
        <w:rPr>
          <w:rFonts w:ascii="Book Antiqua" w:hAnsi="Book Antiqua"/>
          <w:sz w:val="24"/>
          <w:szCs w:val="24"/>
        </w:rPr>
        <w:t>.</w:t>
      </w:r>
      <w:r w:rsidR="006D02A3" w:rsidRPr="0022787C">
        <w:rPr>
          <w:rFonts w:ascii="Book Antiqua" w:hAnsi="Book Antiqua"/>
          <w:sz w:val="24"/>
          <w:szCs w:val="24"/>
        </w:rPr>
        <w:t xml:space="preserve"> </w:t>
      </w:r>
      <w:r w:rsidR="000A24CA" w:rsidRPr="0022787C">
        <w:rPr>
          <w:rFonts w:ascii="Book Antiqua" w:hAnsi="Book Antiqua"/>
          <w:sz w:val="24"/>
          <w:szCs w:val="24"/>
        </w:rPr>
        <w:t>Although several studies have since disproved the</w:t>
      </w:r>
      <w:r w:rsidR="001E7704" w:rsidRPr="0022787C">
        <w:rPr>
          <w:rFonts w:ascii="Book Antiqua" w:hAnsi="Book Antiqua"/>
          <w:sz w:val="24"/>
          <w:szCs w:val="24"/>
        </w:rPr>
        <w:t xml:space="preserve"> significance of</w:t>
      </w:r>
      <w:r w:rsidR="000A24CA" w:rsidRPr="0022787C">
        <w:rPr>
          <w:rFonts w:ascii="Book Antiqua" w:hAnsi="Book Antiqua"/>
          <w:sz w:val="24"/>
          <w:szCs w:val="24"/>
        </w:rPr>
        <w:t xml:space="preserve"> </w:t>
      </w:r>
      <w:r w:rsidR="00D35E85" w:rsidRPr="0022787C">
        <w:rPr>
          <w:rFonts w:ascii="Book Antiqua" w:hAnsi="Book Antiqua"/>
          <w:sz w:val="24"/>
          <w:szCs w:val="24"/>
        </w:rPr>
        <w:t xml:space="preserve">the </w:t>
      </w:r>
      <w:r w:rsidR="000A24CA" w:rsidRPr="0022787C">
        <w:rPr>
          <w:rFonts w:ascii="Book Antiqua" w:hAnsi="Book Antiqua"/>
          <w:sz w:val="24"/>
          <w:szCs w:val="24"/>
        </w:rPr>
        <w:t xml:space="preserve">potential overgrowth of resistant </w:t>
      </w:r>
      <w:proofErr w:type="gramStart"/>
      <w:r w:rsidR="000A24CA" w:rsidRPr="0022787C">
        <w:rPr>
          <w:rFonts w:ascii="Book Antiqua" w:hAnsi="Book Antiqua"/>
          <w:sz w:val="24"/>
          <w:szCs w:val="24"/>
        </w:rPr>
        <w:t>organisms</w:t>
      </w:r>
      <w:r w:rsidR="00B77231" w:rsidRPr="0022787C">
        <w:rPr>
          <w:rFonts w:ascii="Book Antiqua" w:hAnsi="Book Antiqua"/>
          <w:sz w:val="24"/>
          <w:szCs w:val="24"/>
          <w:vertAlign w:val="superscript"/>
        </w:rPr>
        <w:t>[</w:t>
      </w:r>
      <w:proofErr w:type="gramEnd"/>
      <w:r w:rsidR="005C684D" w:rsidRPr="0022787C">
        <w:rPr>
          <w:rFonts w:ascii="Book Antiqua" w:hAnsi="Book Antiqua"/>
          <w:sz w:val="24"/>
          <w:szCs w:val="24"/>
          <w:vertAlign w:val="superscript"/>
        </w:rPr>
        <w:t>3</w:t>
      </w:r>
      <w:r w:rsidR="000A24CA" w:rsidRPr="0022787C">
        <w:rPr>
          <w:rFonts w:ascii="Book Antiqua" w:hAnsi="Book Antiqua"/>
          <w:sz w:val="24"/>
          <w:szCs w:val="24"/>
          <w:vertAlign w:val="superscript"/>
        </w:rPr>
        <w:t>1</w:t>
      </w:r>
      <w:r w:rsidR="00037BA4" w:rsidRPr="0022787C">
        <w:rPr>
          <w:rFonts w:ascii="Book Antiqua" w:hAnsi="Book Antiqua"/>
          <w:sz w:val="24"/>
          <w:szCs w:val="24"/>
          <w:vertAlign w:val="superscript"/>
        </w:rPr>
        <w:t>,82</w:t>
      </w:r>
      <w:r w:rsidR="009628D2" w:rsidRPr="0022787C">
        <w:rPr>
          <w:rFonts w:ascii="Book Antiqua" w:hAnsi="Book Antiqua"/>
          <w:sz w:val="24"/>
          <w:szCs w:val="24"/>
          <w:vertAlign w:val="superscript"/>
          <w:lang w:eastAsia="zh-CN"/>
        </w:rPr>
        <w:t>-</w:t>
      </w:r>
      <w:r w:rsidR="001E7704" w:rsidRPr="0022787C">
        <w:rPr>
          <w:rFonts w:ascii="Book Antiqua" w:hAnsi="Book Antiqua"/>
          <w:sz w:val="24"/>
          <w:szCs w:val="24"/>
          <w:vertAlign w:val="superscript"/>
        </w:rPr>
        <w:t>8</w:t>
      </w:r>
      <w:r w:rsidR="00037BA4" w:rsidRPr="0022787C">
        <w:rPr>
          <w:rFonts w:ascii="Book Antiqua" w:hAnsi="Book Antiqua"/>
          <w:sz w:val="24"/>
          <w:szCs w:val="24"/>
          <w:vertAlign w:val="superscript"/>
        </w:rPr>
        <w:t>4</w:t>
      </w:r>
      <w:r w:rsidR="005C684D" w:rsidRPr="0022787C">
        <w:rPr>
          <w:rFonts w:ascii="Book Antiqua" w:hAnsi="Book Antiqua"/>
          <w:sz w:val="24"/>
          <w:szCs w:val="24"/>
          <w:vertAlign w:val="superscript"/>
        </w:rPr>
        <w:t>]</w:t>
      </w:r>
      <w:r w:rsidR="001E7704" w:rsidRPr="0022787C">
        <w:rPr>
          <w:rFonts w:ascii="Book Antiqua" w:hAnsi="Book Antiqua"/>
          <w:sz w:val="24"/>
          <w:szCs w:val="24"/>
        </w:rPr>
        <w:t xml:space="preserve">, the suggestion that </w:t>
      </w:r>
      <w:r w:rsidR="00D35E85" w:rsidRPr="0022787C">
        <w:rPr>
          <w:rFonts w:ascii="Book Antiqua" w:hAnsi="Book Antiqua"/>
          <w:sz w:val="24"/>
          <w:szCs w:val="24"/>
        </w:rPr>
        <w:t>oral antibiotics</w:t>
      </w:r>
      <w:r w:rsidR="001E7704" w:rsidRPr="0022787C">
        <w:rPr>
          <w:rFonts w:ascii="Book Antiqua" w:hAnsi="Book Antiqua"/>
          <w:sz w:val="24"/>
          <w:szCs w:val="24"/>
        </w:rPr>
        <w:t xml:space="preserve"> </w:t>
      </w:r>
      <w:r w:rsidR="00D35E85" w:rsidRPr="0022787C">
        <w:rPr>
          <w:rFonts w:ascii="Book Antiqua" w:hAnsi="Book Antiqua"/>
          <w:sz w:val="24"/>
          <w:szCs w:val="24"/>
        </w:rPr>
        <w:t>could</w:t>
      </w:r>
      <w:r w:rsidR="001E7704" w:rsidRPr="0022787C">
        <w:rPr>
          <w:rFonts w:ascii="Book Antiqua" w:hAnsi="Book Antiqua"/>
          <w:sz w:val="24"/>
          <w:szCs w:val="24"/>
        </w:rPr>
        <w:t xml:space="preserve"> be harmful certainly slowed the enthusiasm for </w:t>
      </w:r>
      <w:r w:rsidR="00D35E85" w:rsidRPr="0022787C">
        <w:rPr>
          <w:rFonts w:ascii="Book Antiqua" w:hAnsi="Book Antiqua"/>
          <w:sz w:val="24"/>
          <w:szCs w:val="24"/>
        </w:rPr>
        <w:t>its use</w:t>
      </w:r>
      <w:r w:rsidR="001E7704" w:rsidRPr="0022787C">
        <w:rPr>
          <w:rFonts w:ascii="Book Antiqua" w:hAnsi="Book Antiqua"/>
          <w:sz w:val="24"/>
          <w:szCs w:val="24"/>
        </w:rPr>
        <w:t xml:space="preserve">. </w:t>
      </w:r>
    </w:p>
    <w:p w14:paraId="5D768AAE" w14:textId="2D732A19" w:rsidR="008B5666" w:rsidRPr="0022787C" w:rsidRDefault="008B5666" w:rsidP="00A305AB">
      <w:pPr>
        <w:spacing w:after="0" w:line="360" w:lineRule="auto"/>
        <w:ind w:firstLineChars="100" w:firstLine="240"/>
        <w:jc w:val="both"/>
        <w:rPr>
          <w:rFonts w:ascii="Book Antiqua" w:hAnsi="Book Antiqua"/>
          <w:sz w:val="24"/>
          <w:szCs w:val="24"/>
          <w:lang w:val="en-US"/>
        </w:rPr>
      </w:pPr>
      <w:r w:rsidRPr="0022787C">
        <w:rPr>
          <w:rFonts w:ascii="Book Antiqua" w:hAnsi="Book Antiqua"/>
          <w:sz w:val="24"/>
          <w:szCs w:val="24"/>
          <w:lang w:val="en-US"/>
        </w:rPr>
        <w:t>The final blow came in the late</w:t>
      </w:r>
      <w:r w:rsidR="006B486C" w:rsidRPr="0022787C">
        <w:rPr>
          <w:rFonts w:ascii="Book Antiqua" w:hAnsi="Book Antiqua"/>
          <w:sz w:val="24"/>
          <w:szCs w:val="24"/>
          <w:lang w:val="en-US"/>
        </w:rPr>
        <w:t xml:space="preserve"> </w:t>
      </w:r>
      <w:proofErr w:type="spellStart"/>
      <w:r w:rsidR="006B486C" w:rsidRPr="0022787C">
        <w:rPr>
          <w:rFonts w:ascii="Book Antiqua" w:hAnsi="Book Antiqua"/>
          <w:sz w:val="24"/>
          <w:szCs w:val="24"/>
          <w:lang w:val="en-US"/>
        </w:rPr>
        <w:t>1990</w:t>
      </w:r>
      <w:r w:rsidRPr="0022787C">
        <w:rPr>
          <w:rFonts w:ascii="Book Antiqua" w:hAnsi="Book Antiqua"/>
          <w:sz w:val="24"/>
          <w:szCs w:val="24"/>
          <w:lang w:val="en-US"/>
        </w:rPr>
        <w:t>s</w:t>
      </w:r>
      <w:proofErr w:type="spellEnd"/>
      <w:r w:rsidRPr="0022787C">
        <w:rPr>
          <w:rFonts w:ascii="Book Antiqua" w:hAnsi="Book Antiqua"/>
          <w:sz w:val="24"/>
          <w:szCs w:val="24"/>
          <w:lang w:val="en-US"/>
        </w:rPr>
        <w:t xml:space="preserve"> with the surmounting challenges to </w:t>
      </w:r>
      <w:proofErr w:type="spellStart"/>
      <w:r w:rsidRPr="0022787C">
        <w:rPr>
          <w:rFonts w:ascii="Book Antiqua" w:hAnsi="Book Antiqua"/>
          <w:sz w:val="24"/>
          <w:szCs w:val="24"/>
          <w:lang w:val="en-US"/>
        </w:rPr>
        <w:t>MBP</w:t>
      </w:r>
      <w:proofErr w:type="spellEnd"/>
      <w:r w:rsidRPr="0022787C">
        <w:rPr>
          <w:rFonts w:ascii="Book Antiqua" w:hAnsi="Book Antiqua"/>
          <w:sz w:val="24"/>
          <w:szCs w:val="24"/>
          <w:lang w:val="en-US"/>
        </w:rPr>
        <w:t xml:space="preserve">. Up to this point, oral antibiotics were administered after mechanical cleansing of the colon. So oral antibiotics fell further into disuse in the late </w:t>
      </w:r>
      <w:proofErr w:type="spellStart"/>
      <w:r w:rsidRPr="0022787C">
        <w:rPr>
          <w:rFonts w:ascii="Book Antiqua" w:hAnsi="Book Antiqua"/>
          <w:sz w:val="24"/>
          <w:szCs w:val="24"/>
          <w:lang w:val="en-US"/>
        </w:rPr>
        <w:t>1990’s</w:t>
      </w:r>
      <w:proofErr w:type="spellEnd"/>
      <w:r w:rsidRPr="0022787C">
        <w:rPr>
          <w:rFonts w:ascii="Book Antiqua" w:hAnsi="Book Antiqua"/>
          <w:sz w:val="24"/>
          <w:szCs w:val="24"/>
          <w:lang w:val="en-US"/>
        </w:rPr>
        <w:t xml:space="preserve"> when </w:t>
      </w:r>
      <w:proofErr w:type="spellStart"/>
      <w:r w:rsidRPr="0022787C">
        <w:rPr>
          <w:rFonts w:ascii="Book Antiqua" w:hAnsi="Book Antiqua"/>
          <w:sz w:val="24"/>
          <w:szCs w:val="24"/>
          <w:lang w:val="en-US"/>
        </w:rPr>
        <w:t>MBP</w:t>
      </w:r>
      <w:proofErr w:type="spellEnd"/>
      <w:r w:rsidRPr="0022787C">
        <w:rPr>
          <w:rFonts w:ascii="Book Antiqua" w:hAnsi="Book Antiqua"/>
          <w:sz w:val="24"/>
          <w:szCs w:val="24"/>
          <w:lang w:val="en-US"/>
        </w:rPr>
        <w:t xml:space="preserve"> was se</w:t>
      </w:r>
      <w:r w:rsidR="00260410" w:rsidRPr="0022787C">
        <w:rPr>
          <w:rFonts w:ascii="Book Antiqua" w:hAnsi="Book Antiqua"/>
          <w:sz w:val="24"/>
          <w:szCs w:val="24"/>
          <w:lang w:val="en-US"/>
        </w:rPr>
        <w:t xml:space="preserve">riously challenged in </w:t>
      </w:r>
      <w:proofErr w:type="gramStart"/>
      <w:r w:rsidR="00260410" w:rsidRPr="0022787C">
        <w:rPr>
          <w:rFonts w:ascii="Book Antiqua" w:hAnsi="Book Antiqua"/>
          <w:sz w:val="24"/>
          <w:szCs w:val="24"/>
          <w:lang w:val="en-US"/>
        </w:rPr>
        <w:t>emergen</w:t>
      </w:r>
      <w:r w:rsidR="006B486C" w:rsidRPr="0022787C">
        <w:rPr>
          <w:rFonts w:ascii="Book Antiqua" w:hAnsi="Book Antiqua"/>
          <w:sz w:val="24"/>
          <w:szCs w:val="24"/>
          <w:lang w:val="en-US"/>
        </w:rPr>
        <w:t>cy</w:t>
      </w:r>
      <w:r w:rsidR="00B77231" w:rsidRPr="0022787C">
        <w:rPr>
          <w:rFonts w:ascii="Book Antiqua" w:hAnsi="Book Antiqua"/>
          <w:sz w:val="24"/>
          <w:szCs w:val="24"/>
          <w:vertAlign w:val="superscript"/>
          <w:lang w:val="en-US"/>
        </w:rPr>
        <w:t>[</w:t>
      </w:r>
      <w:proofErr w:type="gramEnd"/>
      <w:r w:rsidR="006B486C" w:rsidRPr="0022787C">
        <w:rPr>
          <w:rFonts w:ascii="Book Antiqua" w:hAnsi="Book Antiqua"/>
          <w:sz w:val="24"/>
          <w:szCs w:val="24"/>
          <w:vertAlign w:val="superscript"/>
          <w:lang w:val="en-US"/>
        </w:rPr>
        <w:t>3</w:t>
      </w:r>
      <w:r w:rsidR="00260410" w:rsidRPr="0022787C">
        <w:rPr>
          <w:rFonts w:ascii="Book Antiqua" w:hAnsi="Book Antiqua"/>
          <w:sz w:val="24"/>
          <w:szCs w:val="24"/>
          <w:vertAlign w:val="superscript"/>
          <w:lang w:val="en-US"/>
        </w:rPr>
        <w:t>7,41</w:t>
      </w:r>
      <w:r w:rsidRPr="0022787C">
        <w:rPr>
          <w:rFonts w:ascii="Book Antiqua" w:hAnsi="Book Antiqua"/>
          <w:sz w:val="24"/>
          <w:szCs w:val="24"/>
          <w:vertAlign w:val="superscript"/>
          <w:lang w:val="en-US"/>
        </w:rPr>
        <w:t>,</w:t>
      </w:r>
      <w:r w:rsidR="008C76F9" w:rsidRPr="0022787C">
        <w:rPr>
          <w:rFonts w:ascii="Book Antiqua" w:hAnsi="Book Antiqua"/>
          <w:sz w:val="24"/>
          <w:szCs w:val="24"/>
          <w:vertAlign w:val="superscript"/>
          <w:lang w:val="en-US"/>
        </w:rPr>
        <w:t>61</w:t>
      </w:r>
      <w:r w:rsidR="00260410" w:rsidRPr="0022787C">
        <w:rPr>
          <w:rFonts w:ascii="Book Antiqua" w:hAnsi="Book Antiqua"/>
          <w:sz w:val="24"/>
          <w:szCs w:val="24"/>
          <w:vertAlign w:val="superscript"/>
          <w:lang w:val="en-US"/>
        </w:rPr>
        <w:t>,</w:t>
      </w:r>
      <w:r w:rsidR="008C76F9" w:rsidRPr="0022787C">
        <w:rPr>
          <w:rFonts w:ascii="Book Antiqua" w:hAnsi="Book Antiqua"/>
          <w:sz w:val="24"/>
          <w:szCs w:val="24"/>
          <w:vertAlign w:val="superscript"/>
          <w:lang w:val="en-US"/>
        </w:rPr>
        <w:t>8</w:t>
      </w:r>
      <w:r w:rsidR="00037BA4" w:rsidRPr="0022787C">
        <w:rPr>
          <w:rFonts w:ascii="Book Antiqua" w:hAnsi="Book Antiqua"/>
          <w:sz w:val="24"/>
          <w:szCs w:val="24"/>
          <w:vertAlign w:val="superscript"/>
          <w:lang w:val="en-US"/>
        </w:rPr>
        <w:t>5</w:t>
      </w:r>
      <w:r w:rsidR="006B486C" w:rsidRPr="0022787C">
        <w:rPr>
          <w:rFonts w:ascii="Book Antiqua" w:hAnsi="Book Antiqua"/>
          <w:sz w:val="24"/>
          <w:szCs w:val="24"/>
          <w:vertAlign w:val="superscript"/>
          <w:lang w:val="en-US"/>
        </w:rPr>
        <w:t>]</w:t>
      </w:r>
      <w:r w:rsidR="00260410" w:rsidRPr="0022787C">
        <w:rPr>
          <w:rFonts w:ascii="Book Antiqua" w:hAnsi="Book Antiqua"/>
          <w:sz w:val="24"/>
          <w:szCs w:val="24"/>
          <w:lang w:val="en-US"/>
        </w:rPr>
        <w:t xml:space="preserve"> </w:t>
      </w:r>
      <w:r w:rsidRPr="0022787C">
        <w:rPr>
          <w:rFonts w:ascii="Book Antiqua" w:hAnsi="Book Antiqua"/>
          <w:sz w:val="24"/>
          <w:szCs w:val="24"/>
          <w:lang w:val="en-US"/>
        </w:rPr>
        <w:t>and elective colorectal surgery</w:t>
      </w:r>
      <w:r w:rsidR="00B77231" w:rsidRPr="0022787C">
        <w:rPr>
          <w:rFonts w:ascii="Book Antiqua" w:hAnsi="Book Antiqua"/>
          <w:sz w:val="24"/>
          <w:szCs w:val="24"/>
          <w:vertAlign w:val="superscript"/>
        </w:rPr>
        <w:t>[</w:t>
      </w:r>
      <w:r w:rsidR="006B486C" w:rsidRPr="0022787C">
        <w:rPr>
          <w:rFonts w:ascii="Book Antiqua" w:hAnsi="Book Antiqua"/>
          <w:sz w:val="24"/>
          <w:szCs w:val="24"/>
          <w:vertAlign w:val="superscript"/>
        </w:rPr>
        <w:t>1</w:t>
      </w:r>
      <w:r w:rsidR="00641A3D" w:rsidRPr="0022787C">
        <w:rPr>
          <w:rFonts w:ascii="Book Antiqua" w:hAnsi="Book Antiqua"/>
          <w:sz w:val="24"/>
          <w:szCs w:val="24"/>
          <w:vertAlign w:val="superscript"/>
        </w:rPr>
        <w:t>0-13,15-19,</w:t>
      </w:r>
      <w:r w:rsidR="008C76F9" w:rsidRPr="0022787C">
        <w:rPr>
          <w:rFonts w:ascii="Book Antiqua" w:hAnsi="Book Antiqua"/>
          <w:sz w:val="24"/>
          <w:szCs w:val="24"/>
          <w:vertAlign w:val="superscript"/>
        </w:rPr>
        <w:t>71</w:t>
      </w:r>
      <w:r w:rsidR="006B486C" w:rsidRPr="0022787C">
        <w:rPr>
          <w:rFonts w:ascii="Book Antiqua" w:hAnsi="Book Antiqua"/>
          <w:sz w:val="24"/>
          <w:szCs w:val="24"/>
          <w:vertAlign w:val="superscript"/>
        </w:rPr>
        <w:t>]</w:t>
      </w:r>
      <w:r w:rsidRPr="0022787C">
        <w:rPr>
          <w:rFonts w:ascii="Book Antiqua" w:hAnsi="Book Antiqua"/>
          <w:sz w:val="24"/>
          <w:szCs w:val="24"/>
          <w:lang w:val="en-US"/>
        </w:rPr>
        <w:t xml:space="preserve">. Without prior </w:t>
      </w:r>
      <w:proofErr w:type="spellStart"/>
      <w:r w:rsidRPr="0022787C">
        <w:rPr>
          <w:rFonts w:ascii="Book Antiqua" w:hAnsi="Book Antiqua"/>
          <w:sz w:val="24"/>
          <w:szCs w:val="24"/>
          <w:lang w:val="en-US"/>
        </w:rPr>
        <w:t>MBP</w:t>
      </w:r>
      <w:proofErr w:type="spellEnd"/>
      <w:r w:rsidRPr="0022787C">
        <w:rPr>
          <w:rFonts w:ascii="Book Antiqua" w:hAnsi="Book Antiqua"/>
          <w:sz w:val="24"/>
          <w:szCs w:val="24"/>
          <w:lang w:val="en-US"/>
        </w:rPr>
        <w:t xml:space="preserve">, the prevailing thought was that oral antibiotics could not clear organisms effectively if </w:t>
      </w:r>
      <w:proofErr w:type="spellStart"/>
      <w:r w:rsidRPr="0022787C">
        <w:rPr>
          <w:rFonts w:ascii="Book Antiqua" w:hAnsi="Book Antiqua"/>
          <w:sz w:val="24"/>
          <w:szCs w:val="24"/>
          <w:lang w:val="en-US"/>
        </w:rPr>
        <w:t>faeces</w:t>
      </w:r>
      <w:proofErr w:type="spellEnd"/>
      <w:r w:rsidRPr="0022787C">
        <w:rPr>
          <w:rFonts w:ascii="Book Antiqua" w:hAnsi="Book Antiqua"/>
          <w:sz w:val="24"/>
          <w:szCs w:val="24"/>
          <w:lang w:val="en-US"/>
        </w:rPr>
        <w:t xml:space="preserve"> remained in the lumen.</w:t>
      </w:r>
    </w:p>
    <w:p w14:paraId="27B313C6" w14:textId="617427D9" w:rsidR="00E6412B" w:rsidRPr="0022787C" w:rsidRDefault="0083372B" w:rsidP="00A305AB">
      <w:pPr>
        <w:spacing w:after="0" w:line="360" w:lineRule="auto"/>
        <w:ind w:firstLineChars="100" w:firstLine="240"/>
        <w:jc w:val="both"/>
        <w:rPr>
          <w:rFonts w:ascii="Book Antiqua" w:hAnsi="Book Antiqua"/>
          <w:sz w:val="24"/>
          <w:szCs w:val="24"/>
          <w:lang w:val="en-US"/>
        </w:rPr>
      </w:pPr>
      <w:r w:rsidRPr="0022787C">
        <w:rPr>
          <w:rFonts w:ascii="Book Antiqua" w:hAnsi="Book Antiqua"/>
          <w:sz w:val="24"/>
          <w:szCs w:val="24"/>
          <w:lang w:val="en-US"/>
        </w:rPr>
        <w:t xml:space="preserve">Because of these </w:t>
      </w:r>
      <w:r w:rsidR="000F03EF" w:rsidRPr="0022787C">
        <w:rPr>
          <w:rFonts w:ascii="Book Antiqua" w:hAnsi="Book Antiqua"/>
          <w:sz w:val="24"/>
          <w:szCs w:val="24"/>
          <w:lang w:val="en-US"/>
        </w:rPr>
        <w:t>factors in the</w:t>
      </w:r>
      <w:r w:rsidR="0055547D" w:rsidRPr="0022787C">
        <w:rPr>
          <w:rFonts w:ascii="Book Antiqua" w:hAnsi="Book Antiqua"/>
          <w:sz w:val="24"/>
          <w:szCs w:val="24"/>
          <w:lang w:val="en-US"/>
        </w:rPr>
        <w:t xml:space="preserve"> late</w:t>
      </w:r>
      <w:r w:rsidR="000F03EF" w:rsidRPr="0022787C">
        <w:rPr>
          <w:rFonts w:ascii="Book Antiqua" w:hAnsi="Book Antiqua"/>
          <w:sz w:val="24"/>
          <w:szCs w:val="24"/>
          <w:lang w:val="en-US"/>
        </w:rPr>
        <w:t xml:space="preserve"> </w:t>
      </w:r>
      <w:proofErr w:type="spellStart"/>
      <w:r w:rsidRPr="0022787C">
        <w:rPr>
          <w:rFonts w:ascii="Book Antiqua" w:hAnsi="Book Antiqua"/>
          <w:sz w:val="24"/>
          <w:szCs w:val="24"/>
          <w:lang w:val="en-US"/>
        </w:rPr>
        <w:t>1990’s</w:t>
      </w:r>
      <w:proofErr w:type="spellEnd"/>
      <w:r w:rsidRPr="0022787C">
        <w:rPr>
          <w:rFonts w:ascii="Book Antiqua" w:hAnsi="Book Antiqua"/>
          <w:sz w:val="24"/>
          <w:szCs w:val="24"/>
          <w:lang w:val="en-US"/>
        </w:rPr>
        <w:t>,</w:t>
      </w:r>
      <w:r w:rsidR="00E6412B" w:rsidRPr="0022787C">
        <w:rPr>
          <w:rFonts w:ascii="Book Antiqua" w:hAnsi="Book Antiqua"/>
          <w:sz w:val="24"/>
          <w:szCs w:val="24"/>
        </w:rPr>
        <w:t xml:space="preserve"> oral antibiotics </w:t>
      </w:r>
      <w:r w:rsidR="00802469" w:rsidRPr="0022787C">
        <w:rPr>
          <w:rFonts w:ascii="Book Antiqua" w:hAnsi="Book Antiqua"/>
          <w:sz w:val="24"/>
          <w:szCs w:val="24"/>
        </w:rPr>
        <w:t>were</w:t>
      </w:r>
      <w:r w:rsidR="00E6412B" w:rsidRPr="0022787C">
        <w:rPr>
          <w:rFonts w:ascii="Book Antiqua" w:hAnsi="Book Antiqua"/>
          <w:sz w:val="24"/>
          <w:szCs w:val="24"/>
        </w:rPr>
        <w:t xml:space="preserve"> over</w:t>
      </w:r>
      <w:r w:rsidR="000C26A2" w:rsidRPr="0022787C">
        <w:rPr>
          <w:rFonts w:ascii="Book Antiqua" w:hAnsi="Book Antiqua"/>
          <w:sz w:val="24"/>
          <w:szCs w:val="24"/>
        </w:rPr>
        <w:t xml:space="preserve"> </w:t>
      </w:r>
      <w:r w:rsidR="00E6412B" w:rsidRPr="0022787C">
        <w:rPr>
          <w:rFonts w:ascii="Book Antiqua" w:hAnsi="Book Antiqua"/>
          <w:sz w:val="24"/>
          <w:szCs w:val="24"/>
        </w:rPr>
        <w:t xml:space="preserve">shadowed </w:t>
      </w:r>
      <w:r w:rsidR="00802469" w:rsidRPr="0022787C">
        <w:rPr>
          <w:rFonts w:ascii="Book Antiqua" w:hAnsi="Book Antiqua"/>
          <w:sz w:val="24"/>
          <w:szCs w:val="24"/>
        </w:rPr>
        <w:t>and</w:t>
      </w:r>
      <w:r w:rsidR="00E6412B" w:rsidRPr="0022787C">
        <w:rPr>
          <w:rFonts w:ascii="Book Antiqua" w:hAnsi="Book Antiqua"/>
          <w:sz w:val="24"/>
          <w:szCs w:val="24"/>
        </w:rPr>
        <w:t xml:space="preserve"> debate raged on about</w:t>
      </w:r>
      <w:r w:rsidR="000C26A2" w:rsidRPr="0022787C">
        <w:rPr>
          <w:rFonts w:ascii="Book Antiqua" w:hAnsi="Book Antiqua"/>
          <w:sz w:val="24"/>
          <w:szCs w:val="24"/>
        </w:rPr>
        <w:t xml:space="preserve"> the </w:t>
      </w:r>
      <w:r w:rsidR="000F03EF" w:rsidRPr="0022787C">
        <w:rPr>
          <w:rFonts w:ascii="Book Antiqua" w:hAnsi="Book Antiqua"/>
          <w:sz w:val="24"/>
          <w:szCs w:val="24"/>
        </w:rPr>
        <w:t>optimal choice</w:t>
      </w:r>
      <w:r w:rsidR="000C26A2" w:rsidRPr="0022787C">
        <w:rPr>
          <w:rFonts w:ascii="Book Antiqua" w:hAnsi="Book Antiqua"/>
          <w:sz w:val="24"/>
          <w:szCs w:val="24"/>
        </w:rPr>
        <w:t xml:space="preserve"> of</w:t>
      </w:r>
      <w:r w:rsidR="00E6412B" w:rsidRPr="0022787C">
        <w:rPr>
          <w:rFonts w:ascii="Book Antiqua" w:hAnsi="Book Antiqua"/>
          <w:sz w:val="24"/>
          <w:szCs w:val="24"/>
        </w:rPr>
        <w:t xml:space="preserve"> </w:t>
      </w:r>
      <w:r w:rsidR="000C26A2" w:rsidRPr="0022787C">
        <w:rPr>
          <w:rFonts w:ascii="Book Antiqua" w:hAnsi="Book Antiqua"/>
          <w:sz w:val="24"/>
          <w:szCs w:val="24"/>
        </w:rPr>
        <w:t>IV</w:t>
      </w:r>
      <w:r w:rsidR="00E6412B" w:rsidRPr="0022787C">
        <w:rPr>
          <w:rFonts w:ascii="Book Antiqua" w:hAnsi="Book Antiqua"/>
          <w:sz w:val="24"/>
          <w:szCs w:val="24"/>
        </w:rPr>
        <w:t xml:space="preserve"> antibiotics and </w:t>
      </w:r>
      <w:proofErr w:type="spellStart"/>
      <w:r w:rsidR="00E6412B" w:rsidRPr="0022787C">
        <w:rPr>
          <w:rFonts w:ascii="Book Antiqua" w:hAnsi="Book Antiqua"/>
          <w:sz w:val="24"/>
          <w:szCs w:val="24"/>
        </w:rPr>
        <w:t>MBP</w:t>
      </w:r>
      <w:proofErr w:type="spellEnd"/>
      <w:r w:rsidR="00E6412B" w:rsidRPr="0022787C">
        <w:rPr>
          <w:rFonts w:ascii="Book Antiqua" w:hAnsi="Book Antiqua"/>
          <w:sz w:val="24"/>
          <w:szCs w:val="24"/>
        </w:rPr>
        <w:t>. Therefore, it was not surprising that the use of oral antibiotics in colorectal operations steadily declined over the past three d</w:t>
      </w:r>
      <w:r w:rsidR="00641A3D" w:rsidRPr="0022787C">
        <w:rPr>
          <w:rFonts w:ascii="Book Antiqua" w:hAnsi="Book Antiqua"/>
          <w:sz w:val="24"/>
          <w:szCs w:val="24"/>
        </w:rPr>
        <w:t xml:space="preserve">ecades from 86% in the </w:t>
      </w:r>
      <w:proofErr w:type="spellStart"/>
      <w:r w:rsidR="00641A3D" w:rsidRPr="0022787C">
        <w:rPr>
          <w:rFonts w:ascii="Book Antiqua" w:hAnsi="Book Antiqua"/>
          <w:sz w:val="24"/>
          <w:szCs w:val="24"/>
        </w:rPr>
        <w:t>1990</w:t>
      </w:r>
      <w:proofErr w:type="gramStart"/>
      <w:r w:rsidR="00641A3D" w:rsidRPr="0022787C">
        <w:rPr>
          <w:rFonts w:ascii="Book Antiqua" w:hAnsi="Book Antiqua"/>
          <w:sz w:val="24"/>
          <w:szCs w:val="24"/>
        </w:rPr>
        <w:t>s</w:t>
      </w:r>
      <w:proofErr w:type="spellEnd"/>
      <w:r w:rsidR="00B77231" w:rsidRPr="0022787C">
        <w:rPr>
          <w:rFonts w:ascii="Book Antiqua" w:hAnsi="Book Antiqua"/>
          <w:sz w:val="24"/>
          <w:szCs w:val="24"/>
          <w:vertAlign w:val="superscript"/>
        </w:rPr>
        <w:t>[</w:t>
      </w:r>
      <w:proofErr w:type="gramEnd"/>
      <w:r w:rsidR="00C327CD" w:rsidRPr="0022787C">
        <w:rPr>
          <w:rFonts w:ascii="Book Antiqua" w:hAnsi="Book Antiqua"/>
          <w:sz w:val="24"/>
          <w:szCs w:val="24"/>
          <w:vertAlign w:val="superscript"/>
        </w:rPr>
        <w:t>8</w:t>
      </w:r>
      <w:r w:rsidR="00037BA4" w:rsidRPr="0022787C">
        <w:rPr>
          <w:rFonts w:ascii="Book Antiqua" w:hAnsi="Book Antiqua"/>
          <w:sz w:val="24"/>
          <w:szCs w:val="24"/>
          <w:vertAlign w:val="superscript"/>
        </w:rPr>
        <w:t>6</w:t>
      </w:r>
      <w:r w:rsidR="00C327CD" w:rsidRPr="0022787C">
        <w:rPr>
          <w:rFonts w:ascii="Book Antiqua" w:hAnsi="Book Antiqua"/>
          <w:sz w:val="24"/>
          <w:szCs w:val="24"/>
          <w:vertAlign w:val="superscript"/>
        </w:rPr>
        <w:t>]</w:t>
      </w:r>
      <w:r w:rsidR="00641A3D" w:rsidRPr="0022787C">
        <w:rPr>
          <w:rFonts w:ascii="Book Antiqua" w:hAnsi="Book Antiqua"/>
          <w:sz w:val="24"/>
          <w:szCs w:val="24"/>
        </w:rPr>
        <w:t xml:space="preserve"> to 36% in 2010</w:t>
      </w:r>
      <w:r w:rsidR="00B77231" w:rsidRPr="0022787C">
        <w:rPr>
          <w:rFonts w:ascii="Book Antiqua" w:hAnsi="Book Antiqua"/>
          <w:sz w:val="24"/>
          <w:szCs w:val="24"/>
          <w:vertAlign w:val="superscript"/>
        </w:rPr>
        <w:t>[</w:t>
      </w:r>
      <w:r w:rsidR="00C327CD" w:rsidRPr="0022787C">
        <w:rPr>
          <w:rFonts w:ascii="Book Antiqua" w:hAnsi="Book Antiqua"/>
          <w:sz w:val="24"/>
          <w:szCs w:val="24"/>
          <w:vertAlign w:val="superscript"/>
        </w:rPr>
        <w:t>8</w:t>
      </w:r>
      <w:r w:rsidR="00037BA4" w:rsidRPr="0022787C">
        <w:rPr>
          <w:rFonts w:ascii="Book Antiqua" w:hAnsi="Book Antiqua"/>
          <w:sz w:val="24"/>
          <w:szCs w:val="24"/>
          <w:vertAlign w:val="superscript"/>
        </w:rPr>
        <w:t>7</w:t>
      </w:r>
      <w:r w:rsidR="00C327CD" w:rsidRPr="0022787C">
        <w:rPr>
          <w:rFonts w:ascii="Book Antiqua" w:hAnsi="Book Antiqua"/>
          <w:sz w:val="24"/>
          <w:szCs w:val="24"/>
          <w:vertAlign w:val="superscript"/>
        </w:rPr>
        <w:t>]</w:t>
      </w:r>
      <w:r w:rsidR="00E6412B" w:rsidRPr="0022787C">
        <w:rPr>
          <w:rFonts w:ascii="Book Antiqua" w:hAnsi="Book Antiqua"/>
          <w:sz w:val="24"/>
          <w:szCs w:val="24"/>
        </w:rPr>
        <w:t xml:space="preserve">. </w:t>
      </w:r>
    </w:p>
    <w:p w14:paraId="1C0A4F40" w14:textId="77777777" w:rsidR="00145965" w:rsidRPr="0022787C" w:rsidRDefault="00145965" w:rsidP="0022787C">
      <w:pPr>
        <w:spacing w:after="0" w:line="360" w:lineRule="auto"/>
        <w:jc w:val="both"/>
        <w:rPr>
          <w:rFonts w:ascii="Book Antiqua" w:hAnsi="Book Antiqua"/>
          <w:sz w:val="24"/>
          <w:szCs w:val="24"/>
        </w:rPr>
      </w:pPr>
    </w:p>
    <w:p w14:paraId="528F0631" w14:textId="01101B55" w:rsidR="009226A2" w:rsidRPr="0022787C" w:rsidRDefault="009226A2" w:rsidP="0022787C">
      <w:pPr>
        <w:spacing w:after="0" w:line="360" w:lineRule="auto"/>
        <w:jc w:val="both"/>
        <w:rPr>
          <w:rFonts w:ascii="Book Antiqua" w:hAnsi="Book Antiqua"/>
          <w:b/>
          <w:i/>
          <w:sz w:val="24"/>
          <w:szCs w:val="24"/>
        </w:rPr>
      </w:pPr>
      <w:r w:rsidRPr="0022787C">
        <w:rPr>
          <w:rFonts w:ascii="Book Antiqua" w:hAnsi="Book Antiqua"/>
          <w:b/>
          <w:i/>
          <w:sz w:val="24"/>
          <w:szCs w:val="24"/>
        </w:rPr>
        <w:t>Re-</w:t>
      </w:r>
      <w:r w:rsidR="00A06C15" w:rsidRPr="0022787C">
        <w:rPr>
          <w:rFonts w:ascii="Book Antiqua" w:hAnsi="Book Antiqua"/>
          <w:b/>
          <w:i/>
          <w:sz w:val="24"/>
          <w:szCs w:val="24"/>
        </w:rPr>
        <w:t>emergence of oral antibiotics</w:t>
      </w:r>
    </w:p>
    <w:p w14:paraId="53ED6BA1" w14:textId="0FAC8A6F" w:rsidR="00205D13" w:rsidRPr="0022787C" w:rsidRDefault="00F2097A" w:rsidP="0022787C">
      <w:pPr>
        <w:spacing w:after="0" w:line="360" w:lineRule="auto"/>
        <w:jc w:val="both"/>
        <w:rPr>
          <w:rFonts w:ascii="Book Antiqua" w:hAnsi="Book Antiqua"/>
          <w:sz w:val="24"/>
          <w:szCs w:val="24"/>
        </w:rPr>
      </w:pPr>
      <w:r w:rsidRPr="0022787C">
        <w:rPr>
          <w:rFonts w:ascii="Book Antiqua" w:hAnsi="Book Antiqua"/>
          <w:sz w:val="24"/>
          <w:szCs w:val="24"/>
        </w:rPr>
        <w:t>In 2005, the United States-base</w:t>
      </w:r>
      <w:r w:rsidR="000C26A2" w:rsidRPr="0022787C">
        <w:rPr>
          <w:rFonts w:ascii="Book Antiqua" w:hAnsi="Book Antiqua"/>
          <w:sz w:val="24"/>
          <w:szCs w:val="24"/>
        </w:rPr>
        <w:t>d Centre for Medicare Services</w:t>
      </w:r>
      <w:r w:rsidRPr="0022787C">
        <w:rPr>
          <w:rFonts w:ascii="Book Antiqua" w:hAnsi="Book Antiqua"/>
          <w:sz w:val="24"/>
          <w:szCs w:val="24"/>
        </w:rPr>
        <w:t xml:space="preserve"> convened a group of experts to address antimicrobial prophylaxis as a part of the Surgical Care Improvement Pathway (</w:t>
      </w:r>
      <w:proofErr w:type="spellStart"/>
      <w:r w:rsidRPr="0022787C">
        <w:rPr>
          <w:rFonts w:ascii="Book Antiqua" w:hAnsi="Book Antiqua"/>
          <w:sz w:val="24"/>
          <w:szCs w:val="24"/>
        </w:rPr>
        <w:t>SCIP</w:t>
      </w:r>
      <w:proofErr w:type="spellEnd"/>
      <w:r w:rsidRPr="0022787C">
        <w:rPr>
          <w:rFonts w:ascii="Book Antiqua" w:hAnsi="Book Antiqua"/>
          <w:sz w:val="24"/>
          <w:szCs w:val="24"/>
        </w:rPr>
        <w:t xml:space="preserve">). </w:t>
      </w:r>
      <w:r w:rsidR="007A23CD" w:rsidRPr="0022787C">
        <w:rPr>
          <w:rFonts w:ascii="Book Antiqua" w:hAnsi="Book Antiqua"/>
          <w:sz w:val="24"/>
          <w:szCs w:val="24"/>
        </w:rPr>
        <w:t>This meeting resulted in updated recommendations</w:t>
      </w:r>
      <w:r w:rsidR="0061288C" w:rsidRPr="0022787C">
        <w:rPr>
          <w:rFonts w:ascii="Book Antiqua" w:hAnsi="Book Antiqua"/>
          <w:sz w:val="24"/>
          <w:szCs w:val="24"/>
        </w:rPr>
        <w:t xml:space="preserve"> for oral and parenteral antibiotic regimes for use as SSI prophylaxis in elective colorectal </w:t>
      </w:r>
      <w:proofErr w:type="gramStart"/>
      <w:r w:rsidR="0061288C" w:rsidRPr="0022787C">
        <w:rPr>
          <w:rFonts w:ascii="Book Antiqua" w:hAnsi="Book Antiqua"/>
          <w:sz w:val="24"/>
          <w:szCs w:val="24"/>
        </w:rPr>
        <w:t>surgery</w:t>
      </w:r>
      <w:r w:rsidR="00B77231" w:rsidRPr="0022787C">
        <w:rPr>
          <w:rFonts w:ascii="Book Antiqua" w:hAnsi="Book Antiqua"/>
          <w:sz w:val="24"/>
          <w:szCs w:val="24"/>
          <w:vertAlign w:val="superscript"/>
        </w:rPr>
        <w:t>[</w:t>
      </w:r>
      <w:proofErr w:type="gramEnd"/>
      <w:r w:rsidR="002657A5" w:rsidRPr="0022787C">
        <w:rPr>
          <w:rFonts w:ascii="Book Antiqua" w:hAnsi="Book Antiqua"/>
          <w:sz w:val="24"/>
          <w:szCs w:val="24"/>
          <w:vertAlign w:val="superscript"/>
        </w:rPr>
        <w:t>6]</w:t>
      </w:r>
      <w:r w:rsidR="007A23CD" w:rsidRPr="0022787C">
        <w:rPr>
          <w:rFonts w:ascii="Book Antiqua" w:hAnsi="Book Antiqua"/>
          <w:sz w:val="24"/>
          <w:szCs w:val="24"/>
        </w:rPr>
        <w:t xml:space="preserve">. However, the </w:t>
      </w:r>
      <w:r w:rsidR="00FA4F82" w:rsidRPr="0022787C">
        <w:rPr>
          <w:rFonts w:ascii="Book Antiqua" w:hAnsi="Book Antiqua"/>
          <w:sz w:val="24"/>
          <w:szCs w:val="24"/>
        </w:rPr>
        <w:t xml:space="preserve">expert panel </w:t>
      </w:r>
      <w:r w:rsidR="0061288C" w:rsidRPr="0022787C">
        <w:rPr>
          <w:rFonts w:ascii="Book Antiqua" w:hAnsi="Book Antiqua"/>
          <w:sz w:val="24"/>
          <w:szCs w:val="24"/>
        </w:rPr>
        <w:t>stated that</w:t>
      </w:r>
      <w:r w:rsidR="007A23CD" w:rsidRPr="0022787C">
        <w:rPr>
          <w:rFonts w:ascii="Book Antiqua" w:hAnsi="Book Antiqua"/>
          <w:sz w:val="24"/>
          <w:szCs w:val="24"/>
        </w:rPr>
        <w:t xml:space="preserve"> </w:t>
      </w:r>
      <w:r w:rsidR="00FA4F82" w:rsidRPr="0022787C">
        <w:rPr>
          <w:rFonts w:ascii="Book Antiqua" w:hAnsi="Book Antiqua"/>
          <w:sz w:val="24"/>
          <w:szCs w:val="24"/>
        </w:rPr>
        <w:t>for the purposes</w:t>
      </w:r>
      <w:r w:rsidR="009226A2" w:rsidRPr="0022787C">
        <w:rPr>
          <w:rFonts w:ascii="Book Antiqua" w:hAnsi="Book Antiqua"/>
          <w:sz w:val="24"/>
          <w:szCs w:val="24"/>
        </w:rPr>
        <w:t xml:space="preserve"> of national </w:t>
      </w:r>
      <w:proofErr w:type="spellStart"/>
      <w:r w:rsidR="009226A2" w:rsidRPr="0022787C">
        <w:rPr>
          <w:rFonts w:ascii="Book Antiqua" w:hAnsi="Book Antiqua"/>
          <w:sz w:val="24"/>
          <w:szCs w:val="24"/>
        </w:rPr>
        <w:t>SCI</w:t>
      </w:r>
      <w:r w:rsidR="007A23CD" w:rsidRPr="0022787C">
        <w:rPr>
          <w:rFonts w:ascii="Book Antiqua" w:hAnsi="Book Antiqua"/>
          <w:sz w:val="24"/>
          <w:szCs w:val="24"/>
        </w:rPr>
        <w:t>P</w:t>
      </w:r>
      <w:proofErr w:type="spellEnd"/>
      <w:r w:rsidR="007A23CD" w:rsidRPr="0022787C">
        <w:rPr>
          <w:rFonts w:ascii="Book Antiqua" w:hAnsi="Book Antiqua"/>
          <w:sz w:val="24"/>
          <w:szCs w:val="24"/>
        </w:rPr>
        <w:t xml:space="preserve"> performance measurement, </w:t>
      </w:r>
      <w:r w:rsidR="009226A2" w:rsidRPr="0022787C">
        <w:rPr>
          <w:rFonts w:ascii="Book Antiqua" w:hAnsi="Book Antiqua"/>
          <w:sz w:val="24"/>
          <w:szCs w:val="24"/>
        </w:rPr>
        <w:t>“</w:t>
      </w:r>
      <w:r w:rsidR="007A23CD" w:rsidRPr="0022787C">
        <w:rPr>
          <w:rFonts w:ascii="Book Antiqua" w:hAnsi="Book Antiqua"/>
          <w:sz w:val="24"/>
          <w:szCs w:val="24"/>
        </w:rPr>
        <w:t>a case will pass the antibiotic selection indicator if the patient receives oral prophylaxis alone, parenteral pr</w:t>
      </w:r>
      <w:r w:rsidR="00FA4F82" w:rsidRPr="0022787C">
        <w:rPr>
          <w:rFonts w:ascii="Book Antiqua" w:hAnsi="Book Antiqua"/>
          <w:sz w:val="24"/>
          <w:szCs w:val="24"/>
        </w:rPr>
        <w:t>ophylaxis alone or oral with par</w:t>
      </w:r>
      <w:r w:rsidR="007A23CD" w:rsidRPr="0022787C">
        <w:rPr>
          <w:rFonts w:ascii="Book Antiqua" w:hAnsi="Book Antiqua"/>
          <w:sz w:val="24"/>
          <w:szCs w:val="24"/>
        </w:rPr>
        <w:t xml:space="preserve">enteral </w:t>
      </w:r>
      <w:proofErr w:type="gramStart"/>
      <w:r w:rsidR="007A23CD" w:rsidRPr="0022787C">
        <w:rPr>
          <w:rFonts w:ascii="Book Antiqua" w:hAnsi="Book Antiqua"/>
          <w:sz w:val="24"/>
          <w:szCs w:val="24"/>
        </w:rPr>
        <w:t>prophylaxis</w:t>
      </w:r>
      <w:r w:rsidR="009226A2" w:rsidRPr="0022787C">
        <w:rPr>
          <w:rFonts w:ascii="Book Antiqua" w:hAnsi="Book Antiqua"/>
          <w:sz w:val="24"/>
          <w:szCs w:val="24"/>
        </w:rPr>
        <w:t>”</w:t>
      </w:r>
      <w:r w:rsidR="00B77231" w:rsidRPr="0022787C">
        <w:rPr>
          <w:rFonts w:ascii="Book Antiqua" w:hAnsi="Book Antiqua"/>
          <w:sz w:val="24"/>
          <w:szCs w:val="24"/>
          <w:vertAlign w:val="superscript"/>
        </w:rPr>
        <w:t>[</w:t>
      </w:r>
      <w:proofErr w:type="gramEnd"/>
      <w:r w:rsidR="002657A5" w:rsidRPr="0022787C">
        <w:rPr>
          <w:rFonts w:ascii="Book Antiqua" w:hAnsi="Book Antiqua"/>
          <w:sz w:val="24"/>
          <w:szCs w:val="24"/>
          <w:vertAlign w:val="superscript"/>
        </w:rPr>
        <w:t>6]</w:t>
      </w:r>
      <w:r w:rsidR="007A23CD" w:rsidRPr="0022787C">
        <w:rPr>
          <w:rFonts w:ascii="Book Antiqua" w:hAnsi="Book Antiqua"/>
          <w:sz w:val="24"/>
          <w:szCs w:val="24"/>
        </w:rPr>
        <w:t xml:space="preserve">. </w:t>
      </w:r>
      <w:r w:rsidR="00240E37" w:rsidRPr="0022787C">
        <w:rPr>
          <w:rFonts w:ascii="Book Antiqua" w:hAnsi="Book Antiqua"/>
          <w:sz w:val="24"/>
          <w:szCs w:val="24"/>
        </w:rPr>
        <w:t xml:space="preserve">Even in the year 2005, </w:t>
      </w:r>
      <w:r w:rsidR="00FA4F82" w:rsidRPr="0022787C">
        <w:rPr>
          <w:rFonts w:ascii="Book Antiqua" w:hAnsi="Book Antiqua"/>
          <w:sz w:val="24"/>
          <w:szCs w:val="24"/>
        </w:rPr>
        <w:t xml:space="preserve">therefore, </w:t>
      </w:r>
      <w:r w:rsidR="00240E37" w:rsidRPr="0022787C">
        <w:rPr>
          <w:rFonts w:ascii="Book Antiqua" w:hAnsi="Book Antiqua"/>
          <w:sz w:val="24"/>
          <w:szCs w:val="24"/>
        </w:rPr>
        <w:t>it seemed</w:t>
      </w:r>
      <w:r w:rsidR="006208E1" w:rsidRPr="0022787C">
        <w:rPr>
          <w:rFonts w:ascii="Book Antiqua" w:hAnsi="Book Antiqua"/>
          <w:sz w:val="24"/>
          <w:szCs w:val="24"/>
        </w:rPr>
        <w:t xml:space="preserve"> there was no firm position on the role of oral antibiotic prophylaxis. </w:t>
      </w:r>
    </w:p>
    <w:p w14:paraId="409CB85B" w14:textId="1743B2A4" w:rsidR="008A4364" w:rsidRPr="0022787C" w:rsidRDefault="00205D13" w:rsidP="00A305AB">
      <w:pPr>
        <w:spacing w:after="0" w:line="360" w:lineRule="auto"/>
        <w:ind w:firstLineChars="100" w:firstLine="240"/>
        <w:jc w:val="both"/>
        <w:rPr>
          <w:rFonts w:ascii="Book Antiqua" w:hAnsi="Book Antiqua"/>
          <w:sz w:val="24"/>
          <w:szCs w:val="24"/>
        </w:rPr>
      </w:pPr>
      <w:r w:rsidRPr="0022787C">
        <w:rPr>
          <w:rFonts w:ascii="Book Antiqua" w:hAnsi="Book Antiqua"/>
          <w:sz w:val="24"/>
          <w:szCs w:val="24"/>
        </w:rPr>
        <w:t>At the turn of the</w:t>
      </w:r>
      <w:r w:rsidR="009A7B22" w:rsidRPr="0022787C">
        <w:rPr>
          <w:rFonts w:ascii="Book Antiqua" w:hAnsi="Book Antiqua"/>
          <w:sz w:val="24"/>
          <w:szCs w:val="24"/>
        </w:rPr>
        <w:t xml:space="preserve"> 21</w:t>
      </w:r>
      <w:r w:rsidR="009A7B22" w:rsidRPr="0022787C">
        <w:rPr>
          <w:rFonts w:ascii="Book Antiqua" w:hAnsi="Book Antiqua"/>
          <w:sz w:val="24"/>
          <w:szCs w:val="24"/>
          <w:vertAlign w:val="superscript"/>
        </w:rPr>
        <w:t>st</w:t>
      </w:r>
      <w:r w:rsidR="009A7B22" w:rsidRPr="0022787C">
        <w:rPr>
          <w:rFonts w:ascii="Book Antiqua" w:hAnsi="Book Antiqua"/>
          <w:sz w:val="24"/>
          <w:szCs w:val="24"/>
        </w:rPr>
        <w:t xml:space="preserve"> century</w:t>
      </w:r>
      <w:r w:rsidR="009226A2" w:rsidRPr="0022787C">
        <w:rPr>
          <w:rFonts w:ascii="Book Antiqua" w:hAnsi="Book Antiqua"/>
          <w:sz w:val="24"/>
          <w:szCs w:val="24"/>
        </w:rPr>
        <w:t xml:space="preserve">, </w:t>
      </w:r>
      <w:r w:rsidR="00000F98" w:rsidRPr="0022787C">
        <w:rPr>
          <w:rFonts w:ascii="Book Antiqua" w:hAnsi="Book Antiqua"/>
          <w:sz w:val="24"/>
          <w:szCs w:val="24"/>
        </w:rPr>
        <w:t xml:space="preserve">a </w:t>
      </w:r>
      <w:r w:rsidR="009A7B22" w:rsidRPr="0022787C">
        <w:rPr>
          <w:rFonts w:ascii="Book Antiqua" w:hAnsi="Book Antiqua"/>
          <w:sz w:val="24"/>
          <w:szCs w:val="24"/>
        </w:rPr>
        <w:t xml:space="preserve">few </w:t>
      </w:r>
      <w:r w:rsidR="000C26A2" w:rsidRPr="0022787C">
        <w:rPr>
          <w:rFonts w:ascii="Book Antiqua" w:hAnsi="Book Antiqua"/>
          <w:sz w:val="24"/>
          <w:szCs w:val="24"/>
        </w:rPr>
        <w:t>prospective randomized trials</w:t>
      </w:r>
      <w:r w:rsidR="009226A2" w:rsidRPr="0022787C">
        <w:rPr>
          <w:rFonts w:ascii="Book Antiqua" w:hAnsi="Book Antiqua"/>
          <w:sz w:val="24"/>
          <w:szCs w:val="24"/>
        </w:rPr>
        <w:t xml:space="preserve"> attempted to evaluate the role of oral antibiotic </w:t>
      </w:r>
      <w:proofErr w:type="gramStart"/>
      <w:r w:rsidR="009226A2" w:rsidRPr="0022787C">
        <w:rPr>
          <w:rFonts w:ascii="Book Antiqua" w:hAnsi="Book Antiqua"/>
          <w:sz w:val="24"/>
          <w:szCs w:val="24"/>
        </w:rPr>
        <w:t>prophylaxis</w:t>
      </w:r>
      <w:r w:rsidR="00B77231" w:rsidRPr="0022787C">
        <w:rPr>
          <w:rFonts w:ascii="Book Antiqua" w:hAnsi="Book Antiqua"/>
          <w:sz w:val="24"/>
          <w:szCs w:val="24"/>
          <w:vertAlign w:val="superscript"/>
        </w:rPr>
        <w:t>[</w:t>
      </w:r>
      <w:proofErr w:type="gramEnd"/>
      <w:r w:rsidR="002657A5" w:rsidRPr="0022787C">
        <w:rPr>
          <w:rFonts w:ascii="Book Antiqua" w:hAnsi="Book Antiqua"/>
          <w:sz w:val="24"/>
          <w:szCs w:val="24"/>
          <w:vertAlign w:val="superscript"/>
        </w:rPr>
        <w:t>3,</w:t>
      </w:r>
      <w:r w:rsidR="00D56E0A" w:rsidRPr="0022787C">
        <w:rPr>
          <w:rFonts w:ascii="Book Antiqua" w:hAnsi="Book Antiqua"/>
          <w:sz w:val="24"/>
          <w:szCs w:val="24"/>
          <w:vertAlign w:val="superscript"/>
        </w:rPr>
        <w:t>5</w:t>
      </w:r>
      <w:r w:rsidR="008064AB" w:rsidRPr="0022787C">
        <w:rPr>
          <w:rFonts w:ascii="Book Antiqua" w:hAnsi="Book Antiqua"/>
          <w:sz w:val="24"/>
          <w:szCs w:val="24"/>
          <w:vertAlign w:val="superscript"/>
        </w:rPr>
        <w:t>,31,8</w:t>
      </w:r>
      <w:r w:rsidR="002657A5" w:rsidRPr="0022787C">
        <w:rPr>
          <w:rFonts w:ascii="Book Antiqua" w:hAnsi="Book Antiqua"/>
          <w:sz w:val="24"/>
          <w:szCs w:val="24"/>
          <w:vertAlign w:val="superscript"/>
        </w:rPr>
        <w:t>8</w:t>
      </w:r>
      <w:r w:rsidR="009628D2" w:rsidRPr="0022787C">
        <w:rPr>
          <w:rFonts w:ascii="Book Antiqua" w:hAnsi="Book Antiqua"/>
          <w:sz w:val="24"/>
          <w:szCs w:val="24"/>
          <w:vertAlign w:val="superscript"/>
          <w:lang w:eastAsia="zh-CN"/>
        </w:rPr>
        <w:t>-</w:t>
      </w:r>
      <w:r w:rsidR="008064AB" w:rsidRPr="0022787C">
        <w:rPr>
          <w:rFonts w:ascii="Book Antiqua" w:hAnsi="Book Antiqua"/>
          <w:sz w:val="24"/>
          <w:szCs w:val="24"/>
          <w:vertAlign w:val="superscript"/>
        </w:rPr>
        <w:t>9</w:t>
      </w:r>
      <w:r w:rsidR="00D56E0A" w:rsidRPr="0022787C">
        <w:rPr>
          <w:rFonts w:ascii="Book Antiqua" w:hAnsi="Book Antiqua"/>
          <w:sz w:val="24"/>
          <w:szCs w:val="24"/>
          <w:vertAlign w:val="superscript"/>
        </w:rPr>
        <w:t>2</w:t>
      </w:r>
      <w:r w:rsidR="002657A5" w:rsidRPr="0022787C">
        <w:rPr>
          <w:rFonts w:ascii="Book Antiqua" w:hAnsi="Book Antiqua"/>
          <w:sz w:val="24"/>
          <w:szCs w:val="24"/>
          <w:vertAlign w:val="superscript"/>
        </w:rPr>
        <w:t>]</w:t>
      </w:r>
      <w:r w:rsidR="009226A2" w:rsidRPr="0022787C">
        <w:rPr>
          <w:rFonts w:ascii="Book Antiqua" w:hAnsi="Book Antiqua"/>
          <w:sz w:val="24"/>
          <w:szCs w:val="24"/>
        </w:rPr>
        <w:t xml:space="preserve">. However, there was great </w:t>
      </w:r>
      <w:r w:rsidR="009226A2" w:rsidRPr="0022787C">
        <w:rPr>
          <w:rFonts w:ascii="Book Antiqua" w:hAnsi="Book Antiqua"/>
          <w:sz w:val="24"/>
          <w:szCs w:val="24"/>
        </w:rPr>
        <w:lastRenderedPageBreak/>
        <w:t>heterogeneity between the studies in antibiotic select</w:t>
      </w:r>
      <w:r w:rsidR="0079491D" w:rsidRPr="0022787C">
        <w:rPr>
          <w:rFonts w:ascii="Book Antiqua" w:hAnsi="Book Antiqua"/>
          <w:sz w:val="24"/>
          <w:szCs w:val="24"/>
        </w:rPr>
        <w:t xml:space="preserve">ion, methods of administration, </w:t>
      </w:r>
      <w:r w:rsidR="00CF3D89" w:rsidRPr="0022787C">
        <w:rPr>
          <w:rFonts w:ascii="Book Antiqua" w:hAnsi="Book Antiqua"/>
          <w:sz w:val="24"/>
          <w:szCs w:val="24"/>
        </w:rPr>
        <w:t>dosing schedules</w:t>
      </w:r>
      <w:r w:rsidR="009226A2" w:rsidRPr="0022787C">
        <w:rPr>
          <w:rFonts w:ascii="Book Antiqua" w:hAnsi="Book Antiqua"/>
          <w:sz w:val="24"/>
          <w:szCs w:val="24"/>
        </w:rPr>
        <w:t xml:space="preserve"> and</w:t>
      </w:r>
      <w:r w:rsidR="00CF3D89" w:rsidRPr="0022787C">
        <w:rPr>
          <w:rFonts w:ascii="Book Antiqua" w:hAnsi="Book Antiqua"/>
          <w:sz w:val="24"/>
          <w:szCs w:val="24"/>
        </w:rPr>
        <w:t xml:space="preserve"> study</w:t>
      </w:r>
      <w:r w:rsidR="009226A2" w:rsidRPr="0022787C">
        <w:rPr>
          <w:rFonts w:ascii="Book Antiqua" w:hAnsi="Book Antiqua"/>
          <w:sz w:val="24"/>
          <w:szCs w:val="24"/>
        </w:rPr>
        <w:t xml:space="preserve"> </w:t>
      </w:r>
      <w:r w:rsidR="008A4364" w:rsidRPr="0022787C">
        <w:rPr>
          <w:rFonts w:ascii="Book Antiqua" w:hAnsi="Book Antiqua"/>
          <w:sz w:val="24"/>
          <w:szCs w:val="24"/>
        </w:rPr>
        <w:t>protocols</w:t>
      </w:r>
      <w:r w:rsidR="009226A2" w:rsidRPr="0022787C">
        <w:rPr>
          <w:rFonts w:ascii="Book Antiqua" w:hAnsi="Book Antiqua"/>
          <w:sz w:val="24"/>
          <w:szCs w:val="24"/>
        </w:rPr>
        <w:t>. Therefo</w:t>
      </w:r>
      <w:r w:rsidRPr="0022787C">
        <w:rPr>
          <w:rFonts w:ascii="Book Antiqua" w:hAnsi="Book Antiqua"/>
          <w:sz w:val="24"/>
          <w:szCs w:val="24"/>
        </w:rPr>
        <w:t xml:space="preserve">re, mixed results were obtained. Some prospective randomized trials showed no further reduction in SSI when oral antibiotics were added to </w:t>
      </w:r>
      <w:proofErr w:type="spellStart"/>
      <w:r w:rsidRPr="0022787C">
        <w:rPr>
          <w:rFonts w:ascii="Book Antiqua" w:hAnsi="Book Antiqua"/>
          <w:sz w:val="24"/>
          <w:szCs w:val="24"/>
        </w:rPr>
        <w:t>MBP</w:t>
      </w:r>
      <w:proofErr w:type="spellEnd"/>
      <w:r w:rsidRPr="0022787C">
        <w:rPr>
          <w:rFonts w:ascii="Book Antiqua" w:hAnsi="Book Antiqua"/>
          <w:sz w:val="24"/>
          <w:szCs w:val="24"/>
        </w:rPr>
        <w:t xml:space="preserve"> plus </w:t>
      </w:r>
      <w:r w:rsidR="002657A5" w:rsidRPr="0022787C">
        <w:rPr>
          <w:rFonts w:ascii="Book Antiqua" w:hAnsi="Book Antiqua"/>
          <w:sz w:val="24"/>
          <w:szCs w:val="24"/>
        </w:rPr>
        <w:t>intravenous</w:t>
      </w:r>
      <w:r w:rsidRPr="0022787C">
        <w:rPr>
          <w:rFonts w:ascii="Book Antiqua" w:hAnsi="Book Antiqua"/>
          <w:sz w:val="24"/>
          <w:szCs w:val="24"/>
        </w:rPr>
        <w:t xml:space="preserve"> </w:t>
      </w:r>
      <w:proofErr w:type="gramStart"/>
      <w:r w:rsidRPr="0022787C">
        <w:rPr>
          <w:rFonts w:ascii="Book Antiqua" w:hAnsi="Book Antiqua"/>
          <w:sz w:val="24"/>
          <w:szCs w:val="24"/>
        </w:rPr>
        <w:t>antibiotics</w:t>
      </w:r>
      <w:r w:rsidR="00B77231" w:rsidRPr="0022787C">
        <w:rPr>
          <w:rFonts w:ascii="Book Antiqua" w:hAnsi="Book Antiqua"/>
          <w:sz w:val="24"/>
          <w:szCs w:val="24"/>
          <w:vertAlign w:val="superscript"/>
        </w:rPr>
        <w:t>[</w:t>
      </w:r>
      <w:proofErr w:type="gramEnd"/>
      <w:r w:rsidR="002657A5" w:rsidRPr="0022787C">
        <w:rPr>
          <w:rFonts w:ascii="Book Antiqua" w:hAnsi="Book Antiqua"/>
          <w:sz w:val="24"/>
          <w:szCs w:val="24"/>
          <w:vertAlign w:val="superscript"/>
        </w:rPr>
        <w:t>9</w:t>
      </w:r>
      <w:r w:rsidR="00585767" w:rsidRPr="0022787C">
        <w:rPr>
          <w:rFonts w:ascii="Book Antiqua" w:hAnsi="Book Antiqua"/>
          <w:sz w:val="24"/>
          <w:szCs w:val="24"/>
          <w:vertAlign w:val="superscript"/>
        </w:rPr>
        <w:t>0</w:t>
      </w:r>
      <w:r w:rsidR="009628D2" w:rsidRPr="0022787C">
        <w:rPr>
          <w:rFonts w:ascii="Book Antiqua" w:hAnsi="Book Antiqua"/>
          <w:sz w:val="24"/>
          <w:szCs w:val="24"/>
          <w:vertAlign w:val="superscript"/>
          <w:lang w:eastAsia="zh-CN"/>
        </w:rPr>
        <w:t>,</w:t>
      </w:r>
      <w:r w:rsidR="008064AB" w:rsidRPr="0022787C">
        <w:rPr>
          <w:rFonts w:ascii="Book Antiqua" w:hAnsi="Book Antiqua"/>
          <w:sz w:val="24"/>
          <w:szCs w:val="24"/>
          <w:vertAlign w:val="superscript"/>
        </w:rPr>
        <w:t>9</w:t>
      </w:r>
      <w:r w:rsidR="00585767" w:rsidRPr="0022787C">
        <w:rPr>
          <w:rFonts w:ascii="Book Antiqua" w:hAnsi="Book Antiqua"/>
          <w:sz w:val="24"/>
          <w:szCs w:val="24"/>
          <w:vertAlign w:val="superscript"/>
        </w:rPr>
        <w:t>1</w:t>
      </w:r>
      <w:r w:rsidR="002657A5" w:rsidRPr="0022787C">
        <w:rPr>
          <w:rFonts w:ascii="Book Antiqua" w:hAnsi="Book Antiqua"/>
          <w:sz w:val="24"/>
          <w:szCs w:val="24"/>
          <w:vertAlign w:val="superscript"/>
        </w:rPr>
        <w:t>]</w:t>
      </w:r>
      <w:r w:rsidRPr="0022787C">
        <w:rPr>
          <w:rFonts w:ascii="Book Antiqua" w:hAnsi="Book Antiqua"/>
          <w:sz w:val="24"/>
          <w:szCs w:val="24"/>
        </w:rPr>
        <w:t xml:space="preserve">. </w:t>
      </w:r>
      <w:r w:rsidR="008064AB" w:rsidRPr="0022787C">
        <w:rPr>
          <w:rFonts w:ascii="Book Antiqua" w:hAnsi="Book Antiqua"/>
          <w:sz w:val="24"/>
          <w:szCs w:val="24"/>
        </w:rPr>
        <w:t xml:space="preserve">However, when Lau </w:t>
      </w:r>
      <w:r w:rsidR="0082588D" w:rsidRPr="0022787C">
        <w:rPr>
          <w:rFonts w:ascii="Book Antiqua" w:hAnsi="Book Antiqua"/>
          <w:i/>
          <w:sz w:val="24"/>
          <w:szCs w:val="24"/>
        </w:rPr>
        <w:t xml:space="preserve">et </w:t>
      </w:r>
      <w:proofErr w:type="gramStart"/>
      <w:r w:rsidR="0082588D" w:rsidRPr="0022787C">
        <w:rPr>
          <w:rFonts w:ascii="Book Antiqua" w:hAnsi="Book Antiqua"/>
          <w:i/>
          <w:sz w:val="24"/>
          <w:szCs w:val="24"/>
        </w:rPr>
        <w:t>al</w:t>
      </w:r>
      <w:r w:rsidR="00B77231" w:rsidRPr="0022787C">
        <w:rPr>
          <w:rFonts w:ascii="Book Antiqua" w:hAnsi="Book Antiqua"/>
          <w:sz w:val="24"/>
          <w:szCs w:val="24"/>
          <w:vertAlign w:val="superscript"/>
        </w:rPr>
        <w:t>[</w:t>
      </w:r>
      <w:proofErr w:type="gramEnd"/>
      <w:r w:rsidR="002657A5" w:rsidRPr="0022787C">
        <w:rPr>
          <w:rFonts w:ascii="Book Antiqua" w:hAnsi="Book Antiqua"/>
          <w:sz w:val="24"/>
          <w:szCs w:val="24"/>
          <w:vertAlign w:val="superscript"/>
        </w:rPr>
        <w:t>8</w:t>
      </w:r>
      <w:r w:rsidR="00585767" w:rsidRPr="0022787C">
        <w:rPr>
          <w:rFonts w:ascii="Book Antiqua" w:hAnsi="Book Antiqua"/>
          <w:sz w:val="24"/>
          <w:szCs w:val="24"/>
          <w:vertAlign w:val="superscript"/>
        </w:rPr>
        <w:t>9</w:t>
      </w:r>
      <w:r w:rsidR="002657A5" w:rsidRPr="0022787C">
        <w:rPr>
          <w:rFonts w:ascii="Book Antiqua" w:hAnsi="Book Antiqua"/>
          <w:sz w:val="24"/>
          <w:szCs w:val="24"/>
          <w:vertAlign w:val="superscript"/>
        </w:rPr>
        <w:t>]</w:t>
      </w:r>
      <w:r w:rsidRPr="0022787C">
        <w:rPr>
          <w:rFonts w:ascii="Book Antiqua" w:hAnsi="Book Antiqua"/>
          <w:sz w:val="24"/>
          <w:szCs w:val="24"/>
        </w:rPr>
        <w:t xml:space="preserve"> randomized 194 patients to </w:t>
      </w:r>
      <w:proofErr w:type="spellStart"/>
      <w:r w:rsidRPr="0022787C">
        <w:rPr>
          <w:rFonts w:ascii="Book Antiqua" w:hAnsi="Book Antiqua"/>
          <w:sz w:val="24"/>
          <w:szCs w:val="24"/>
        </w:rPr>
        <w:t>MBP</w:t>
      </w:r>
      <w:proofErr w:type="spellEnd"/>
      <w:r w:rsidRPr="0022787C">
        <w:rPr>
          <w:rFonts w:ascii="Book Antiqua" w:hAnsi="Book Antiqua"/>
          <w:sz w:val="24"/>
          <w:szCs w:val="24"/>
        </w:rPr>
        <w:t xml:space="preserve"> with either the standard oral erythromycin/neomycin combination, </w:t>
      </w:r>
      <w:r w:rsidR="002657A5" w:rsidRPr="0022787C">
        <w:rPr>
          <w:rFonts w:ascii="Book Antiqua" w:hAnsi="Book Antiqua"/>
          <w:sz w:val="24"/>
          <w:szCs w:val="24"/>
        </w:rPr>
        <w:t>intravenous</w:t>
      </w:r>
      <w:r w:rsidRPr="0022787C">
        <w:rPr>
          <w:rFonts w:ascii="Book Antiqua" w:hAnsi="Book Antiqua"/>
          <w:sz w:val="24"/>
          <w:szCs w:val="24"/>
        </w:rPr>
        <w:t xml:space="preserve"> metronidazole/gentamicin or both oral plus </w:t>
      </w:r>
      <w:r w:rsidR="002657A5" w:rsidRPr="0022787C">
        <w:rPr>
          <w:rFonts w:ascii="Book Antiqua" w:hAnsi="Book Antiqua"/>
          <w:sz w:val="24"/>
          <w:szCs w:val="24"/>
        </w:rPr>
        <w:t>intravenous</w:t>
      </w:r>
      <w:r w:rsidRPr="0022787C">
        <w:rPr>
          <w:rFonts w:ascii="Book Antiqua" w:hAnsi="Book Antiqua"/>
          <w:sz w:val="24"/>
          <w:szCs w:val="24"/>
        </w:rPr>
        <w:t xml:space="preserve"> antibiotics, they found a significantly greater incidence of SSI with </w:t>
      </w:r>
      <w:proofErr w:type="spellStart"/>
      <w:r w:rsidRPr="0022787C">
        <w:rPr>
          <w:rFonts w:ascii="Book Antiqua" w:hAnsi="Book Antiqua"/>
          <w:sz w:val="24"/>
          <w:szCs w:val="24"/>
        </w:rPr>
        <w:t>MBP</w:t>
      </w:r>
      <w:proofErr w:type="spellEnd"/>
      <w:r w:rsidRPr="0022787C">
        <w:rPr>
          <w:rFonts w:ascii="Book Antiqua" w:hAnsi="Book Antiqua"/>
          <w:sz w:val="24"/>
          <w:szCs w:val="24"/>
        </w:rPr>
        <w:t xml:space="preserve"> and oral antibiotics (27.4%) compared to </w:t>
      </w:r>
      <w:r w:rsidR="002657A5" w:rsidRPr="0022787C">
        <w:rPr>
          <w:rFonts w:ascii="Book Antiqua" w:hAnsi="Book Antiqua"/>
          <w:sz w:val="24"/>
          <w:szCs w:val="24"/>
        </w:rPr>
        <w:t>intravenous</w:t>
      </w:r>
      <w:r w:rsidRPr="0022787C">
        <w:rPr>
          <w:rFonts w:ascii="Book Antiqua" w:hAnsi="Book Antiqua"/>
          <w:sz w:val="24"/>
          <w:szCs w:val="24"/>
        </w:rPr>
        <w:t xml:space="preserve"> antibiotics alone (11.9%) or combined </w:t>
      </w:r>
      <w:r w:rsidR="002657A5" w:rsidRPr="0022787C">
        <w:rPr>
          <w:rFonts w:ascii="Book Antiqua" w:hAnsi="Book Antiqua"/>
          <w:sz w:val="24"/>
          <w:szCs w:val="24"/>
        </w:rPr>
        <w:t>intravenous-</w:t>
      </w:r>
      <w:r w:rsidRPr="0022787C">
        <w:rPr>
          <w:rFonts w:ascii="Book Antiqua" w:hAnsi="Book Antiqua"/>
          <w:sz w:val="24"/>
          <w:szCs w:val="24"/>
        </w:rPr>
        <w:t xml:space="preserve">oral preparations (12.3%). This study provided conflicting results </w:t>
      </w:r>
      <w:r w:rsidR="00647E75" w:rsidRPr="0022787C">
        <w:rPr>
          <w:rFonts w:ascii="Book Antiqua" w:hAnsi="Book Antiqua"/>
          <w:sz w:val="24"/>
          <w:szCs w:val="24"/>
        </w:rPr>
        <w:t>by now suggesting that</w:t>
      </w:r>
      <w:r w:rsidRPr="0022787C">
        <w:rPr>
          <w:rFonts w:ascii="Book Antiqua" w:hAnsi="Book Antiqua"/>
          <w:sz w:val="24"/>
          <w:szCs w:val="24"/>
        </w:rPr>
        <w:t xml:space="preserve"> oral antibiotics were </w:t>
      </w:r>
      <w:proofErr w:type="gramStart"/>
      <w:r w:rsidR="008064AB" w:rsidRPr="0022787C">
        <w:rPr>
          <w:rFonts w:ascii="Book Antiqua" w:hAnsi="Book Antiqua"/>
          <w:sz w:val="24"/>
          <w:szCs w:val="24"/>
        </w:rPr>
        <w:t>harmful</w:t>
      </w:r>
      <w:r w:rsidR="00B77231" w:rsidRPr="0022787C">
        <w:rPr>
          <w:rFonts w:ascii="Book Antiqua" w:hAnsi="Book Antiqua"/>
          <w:sz w:val="24"/>
          <w:szCs w:val="24"/>
          <w:vertAlign w:val="superscript"/>
        </w:rPr>
        <w:t>[</w:t>
      </w:r>
      <w:proofErr w:type="gramEnd"/>
      <w:r w:rsidR="002657A5" w:rsidRPr="0022787C">
        <w:rPr>
          <w:rFonts w:ascii="Book Antiqua" w:hAnsi="Book Antiqua"/>
          <w:sz w:val="24"/>
          <w:szCs w:val="24"/>
          <w:vertAlign w:val="superscript"/>
        </w:rPr>
        <w:t>8</w:t>
      </w:r>
      <w:r w:rsidR="00585767" w:rsidRPr="0022787C">
        <w:rPr>
          <w:rFonts w:ascii="Book Antiqua" w:hAnsi="Book Antiqua"/>
          <w:sz w:val="24"/>
          <w:szCs w:val="24"/>
          <w:vertAlign w:val="superscript"/>
        </w:rPr>
        <w:t>9</w:t>
      </w:r>
      <w:r w:rsidR="002657A5" w:rsidRPr="0022787C">
        <w:rPr>
          <w:rFonts w:ascii="Book Antiqua" w:hAnsi="Book Antiqua"/>
          <w:sz w:val="24"/>
          <w:szCs w:val="24"/>
          <w:vertAlign w:val="superscript"/>
        </w:rPr>
        <w:t>]</w:t>
      </w:r>
      <w:r w:rsidR="002F7831" w:rsidRPr="0022787C">
        <w:rPr>
          <w:rFonts w:ascii="Book Antiqua" w:hAnsi="Book Antiqua"/>
          <w:sz w:val="24"/>
          <w:szCs w:val="24"/>
        </w:rPr>
        <w:t>. T</w:t>
      </w:r>
      <w:r w:rsidRPr="0022787C">
        <w:rPr>
          <w:rFonts w:ascii="Book Antiqua" w:hAnsi="Book Antiqua"/>
          <w:sz w:val="24"/>
          <w:szCs w:val="24"/>
        </w:rPr>
        <w:t xml:space="preserve">he findings </w:t>
      </w:r>
      <w:r w:rsidR="002F7831" w:rsidRPr="0022787C">
        <w:rPr>
          <w:rFonts w:ascii="Book Antiqua" w:hAnsi="Book Antiqua"/>
          <w:sz w:val="24"/>
          <w:szCs w:val="24"/>
        </w:rPr>
        <w:t xml:space="preserve">also </w:t>
      </w:r>
      <w:r w:rsidRPr="0022787C">
        <w:rPr>
          <w:rFonts w:ascii="Book Antiqua" w:hAnsi="Book Antiqua"/>
          <w:sz w:val="24"/>
          <w:szCs w:val="24"/>
        </w:rPr>
        <w:t xml:space="preserve">conflicted with the results of prospective randomized </w:t>
      </w:r>
      <w:proofErr w:type="gramStart"/>
      <w:r w:rsidRPr="0022787C">
        <w:rPr>
          <w:rFonts w:ascii="Book Antiqua" w:hAnsi="Book Antiqua"/>
          <w:sz w:val="24"/>
          <w:szCs w:val="24"/>
        </w:rPr>
        <w:t>trials</w:t>
      </w:r>
      <w:r w:rsidR="00B77231" w:rsidRPr="0022787C">
        <w:rPr>
          <w:rFonts w:ascii="Book Antiqua" w:hAnsi="Book Antiqua"/>
          <w:sz w:val="24"/>
          <w:szCs w:val="24"/>
          <w:vertAlign w:val="superscript"/>
        </w:rPr>
        <w:t>[</w:t>
      </w:r>
      <w:proofErr w:type="gramEnd"/>
      <w:r w:rsidR="002657A5" w:rsidRPr="0022787C">
        <w:rPr>
          <w:rFonts w:ascii="Book Antiqua" w:hAnsi="Book Antiqua"/>
          <w:sz w:val="24"/>
          <w:szCs w:val="24"/>
          <w:vertAlign w:val="superscript"/>
        </w:rPr>
        <w:t>3</w:t>
      </w:r>
      <w:r w:rsidR="008064AB" w:rsidRPr="0022787C">
        <w:rPr>
          <w:rFonts w:ascii="Book Antiqua" w:hAnsi="Book Antiqua"/>
          <w:sz w:val="24"/>
          <w:szCs w:val="24"/>
          <w:vertAlign w:val="superscript"/>
        </w:rPr>
        <w:t>,5,31,8</w:t>
      </w:r>
      <w:r w:rsidR="00585767" w:rsidRPr="0022787C">
        <w:rPr>
          <w:rFonts w:ascii="Book Antiqua" w:hAnsi="Book Antiqua"/>
          <w:sz w:val="24"/>
          <w:szCs w:val="24"/>
          <w:vertAlign w:val="superscript"/>
        </w:rPr>
        <w:t>8</w:t>
      </w:r>
      <w:r w:rsidR="008064AB" w:rsidRPr="0022787C">
        <w:rPr>
          <w:rFonts w:ascii="Book Antiqua" w:hAnsi="Book Antiqua"/>
          <w:sz w:val="24"/>
          <w:szCs w:val="24"/>
          <w:vertAlign w:val="superscript"/>
        </w:rPr>
        <w:t>,9</w:t>
      </w:r>
      <w:r w:rsidR="00585767" w:rsidRPr="0022787C">
        <w:rPr>
          <w:rFonts w:ascii="Book Antiqua" w:hAnsi="Book Antiqua"/>
          <w:sz w:val="24"/>
          <w:szCs w:val="24"/>
          <w:vertAlign w:val="superscript"/>
        </w:rPr>
        <w:t>2</w:t>
      </w:r>
      <w:r w:rsidR="002657A5" w:rsidRPr="0022787C">
        <w:rPr>
          <w:rFonts w:ascii="Book Antiqua" w:hAnsi="Book Antiqua"/>
          <w:sz w:val="24"/>
          <w:szCs w:val="24"/>
          <w:vertAlign w:val="superscript"/>
        </w:rPr>
        <w:t>]</w:t>
      </w:r>
      <w:r w:rsidR="008064AB" w:rsidRPr="0022787C">
        <w:rPr>
          <w:rFonts w:ascii="Book Antiqua" w:hAnsi="Book Antiqua"/>
          <w:sz w:val="24"/>
          <w:szCs w:val="24"/>
        </w:rPr>
        <w:t xml:space="preserve"> </w:t>
      </w:r>
      <w:r w:rsidR="008A4364" w:rsidRPr="0022787C">
        <w:rPr>
          <w:rFonts w:ascii="Book Antiqua" w:hAnsi="Book Antiqua"/>
          <w:sz w:val="24"/>
          <w:szCs w:val="24"/>
        </w:rPr>
        <w:t>that</w:t>
      </w:r>
      <w:r w:rsidR="00ED4346" w:rsidRPr="0022787C">
        <w:rPr>
          <w:rFonts w:ascii="Book Antiqua" w:hAnsi="Book Antiqua"/>
          <w:sz w:val="24"/>
          <w:szCs w:val="24"/>
        </w:rPr>
        <w:t xml:space="preserve"> </w:t>
      </w:r>
      <w:r w:rsidR="008A4364" w:rsidRPr="0022787C">
        <w:rPr>
          <w:rFonts w:ascii="Book Antiqua" w:hAnsi="Book Antiqua"/>
          <w:sz w:val="24"/>
          <w:szCs w:val="24"/>
        </w:rPr>
        <w:t>suggested</w:t>
      </w:r>
      <w:r w:rsidRPr="0022787C">
        <w:rPr>
          <w:rFonts w:ascii="Book Antiqua" w:hAnsi="Book Antiqua"/>
          <w:sz w:val="24"/>
          <w:szCs w:val="24"/>
        </w:rPr>
        <w:t xml:space="preserve"> significant reductions in SSI rates when oral </w:t>
      </w:r>
      <w:r w:rsidR="000C26A2" w:rsidRPr="0022787C">
        <w:rPr>
          <w:rFonts w:ascii="Book Antiqua" w:hAnsi="Book Antiqua"/>
          <w:sz w:val="24"/>
          <w:szCs w:val="24"/>
        </w:rPr>
        <w:t>plus</w:t>
      </w:r>
      <w:r w:rsidRPr="0022787C">
        <w:rPr>
          <w:rFonts w:ascii="Book Antiqua" w:hAnsi="Book Antiqua"/>
          <w:sz w:val="24"/>
          <w:szCs w:val="24"/>
        </w:rPr>
        <w:t xml:space="preserve"> </w:t>
      </w:r>
      <w:r w:rsidR="002657A5" w:rsidRPr="0022787C">
        <w:rPr>
          <w:rFonts w:ascii="Book Antiqua" w:hAnsi="Book Antiqua"/>
          <w:sz w:val="24"/>
          <w:szCs w:val="24"/>
        </w:rPr>
        <w:t>intravenous</w:t>
      </w:r>
      <w:r w:rsidR="00ED4346" w:rsidRPr="0022787C">
        <w:rPr>
          <w:rFonts w:ascii="Book Antiqua" w:hAnsi="Book Antiqua"/>
          <w:sz w:val="24"/>
          <w:szCs w:val="24"/>
        </w:rPr>
        <w:t xml:space="preserve"> antibiotics </w:t>
      </w:r>
      <w:r w:rsidR="000C26A2" w:rsidRPr="0022787C">
        <w:rPr>
          <w:rFonts w:ascii="Book Antiqua" w:hAnsi="Book Antiqua"/>
          <w:sz w:val="24"/>
          <w:szCs w:val="24"/>
        </w:rPr>
        <w:t xml:space="preserve">were used </w:t>
      </w:r>
      <w:r w:rsidR="001A3B2E" w:rsidRPr="0022787C">
        <w:rPr>
          <w:rFonts w:ascii="Book Antiqua" w:hAnsi="Book Antiqua"/>
          <w:sz w:val="24"/>
          <w:szCs w:val="24"/>
        </w:rPr>
        <w:t>for</w:t>
      </w:r>
      <w:r w:rsidR="00ED4346" w:rsidRPr="0022787C">
        <w:rPr>
          <w:rFonts w:ascii="Book Antiqua" w:hAnsi="Book Antiqua"/>
          <w:sz w:val="24"/>
          <w:szCs w:val="24"/>
        </w:rPr>
        <w:t xml:space="preserve"> prophylaxis</w:t>
      </w:r>
      <w:r w:rsidRPr="0022787C">
        <w:rPr>
          <w:rFonts w:ascii="Book Antiqua" w:hAnsi="Book Antiqua"/>
          <w:sz w:val="24"/>
          <w:szCs w:val="24"/>
        </w:rPr>
        <w:t>.</w:t>
      </w:r>
      <w:r w:rsidR="00ED4346" w:rsidRPr="0022787C">
        <w:rPr>
          <w:rFonts w:ascii="Book Antiqua" w:hAnsi="Book Antiqua"/>
          <w:sz w:val="24"/>
          <w:szCs w:val="24"/>
        </w:rPr>
        <w:t xml:space="preserve"> </w:t>
      </w:r>
      <w:r w:rsidR="00110ABA" w:rsidRPr="0022787C">
        <w:rPr>
          <w:rFonts w:ascii="Book Antiqua" w:hAnsi="Book Antiqua"/>
          <w:sz w:val="24"/>
          <w:szCs w:val="24"/>
        </w:rPr>
        <w:t>The presence of multiple randomized</w:t>
      </w:r>
      <w:r w:rsidR="00ED4346" w:rsidRPr="0022787C">
        <w:rPr>
          <w:rFonts w:ascii="Book Antiqua" w:hAnsi="Book Antiqua"/>
          <w:sz w:val="24"/>
          <w:szCs w:val="24"/>
        </w:rPr>
        <w:t xml:space="preserve"> controlled</w:t>
      </w:r>
      <w:r w:rsidR="00110ABA" w:rsidRPr="0022787C">
        <w:rPr>
          <w:rFonts w:ascii="Book Antiqua" w:hAnsi="Book Antiqua"/>
          <w:sz w:val="24"/>
          <w:szCs w:val="24"/>
        </w:rPr>
        <w:t xml:space="preserve"> trials with conflicting results</w:t>
      </w:r>
      <w:r w:rsidR="008A4364" w:rsidRPr="0022787C">
        <w:rPr>
          <w:rFonts w:ascii="Book Antiqua" w:hAnsi="Book Antiqua"/>
          <w:sz w:val="24"/>
          <w:szCs w:val="24"/>
        </w:rPr>
        <w:t xml:space="preserve"> prompted three </w:t>
      </w:r>
      <w:r w:rsidR="00891C0A" w:rsidRPr="0022787C">
        <w:rPr>
          <w:rFonts w:ascii="Book Antiqua" w:hAnsi="Book Antiqua"/>
          <w:sz w:val="24"/>
          <w:szCs w:val="24"/>
        </w:rPr>
        <w:t>groups</w:t>
      </w:r>
      <w:r w:rsidR="008A4364" w:rsidRPr="0022787C">
        <w:rPr>
          <w:rFonts w:ascii="Book Antiqua" w:hAnsi="Book Antiqua"/>
          <w:sz w:val="24"/>
          <w:szCs w:val="24"/>
        </w:rPr>
        <w:t xml:space="preserve"> to perform</w:t>
      </w:r>
      <w:r w:rsidR="00110ABA" w:rsidRPr="0022787C">
        <w:rPr>
          <w:rFonts w:ascii="Book Antiqua" w:hAnsi="Book Antiqua"/>
          <w:sz w:val="24"/>
          <w:szCs w:val="24"/>
        </w:rPr>
        <w:t xml:space="preserve"> </w:t>
      </w:r>
      <w:r w:rsidR="00FA4F82" w:rsidRPr="0022787C">
        <w:rPr>
          <w:rFonts w:ascii="Book Antiqua" w:hAnsi="Book Antiqua"/>
          <w:sz w:val="24"/>
          <w:szCs w:val="24"/>
        </w:rPr>
        <w:t>meta-</w:t>
      </w:r>
      <w:proofErr w:type="gramStart"/>
      <w:r w:rsidR="00FA4F82" w:rsidRPr="0022787C">
        <w:rPr>
          <w:rFonts w:ascii="Book Antiqua" w:hAnsi="Book Antiqua"/>
          <w:sz w:val="24"/>
          <w:szCs w:val="24"/>
        </w:rPr>
        <w:t>analys</w:t>
      </w:r>
      <w:r w:rsidR="008A4364" w:rsidRPr="0022787C">
        <w:rPr>
          <w:rFonts w:ascii="Book Antiqua" w:hAnsi="Book Antiqua"/>
          <w:sz w:val="24"/>
          <w:szCs w:val="24"/>
        </w:rPr>
        <w:t>e</w:t>
      </w:r>
      <w:r w:rsidR="00FA4F82" w:rsidRPr="0022787C">
        <w:rPr>
          <w:rFonts w:ascii="Book Antiqua" w:hAnsi="Book Antiqua"/>
          <w:sz w:val="24"/>
          <w:szCs w:val="24"/>
        </w:rPr>
        <w:t>s</w:t>
      </w:r>
      <w:r w:rsidR="00B77231" w:rsidRPr="0022787C">
        <w:rPr>
          <w:rFonts w:ascii="Book Antiqua" w:hAnsi="Book Antiqua"/>
          <w:sz w:val="24"/>
          <w:szCs w:val="24"/>
          <w:vertAlign w:val="superscript"/>
        </w:rPr>
        <w:t>[</w:t>
      </w:r>
      <w:proofErr w:type="gramEnd"/>
      <w:r w:rsidR="008A4364" w:rsidRPr="0022787C">
        <w:rPr>
          <w:rFonts w:ascii="Book Antiqua" w:hAnsi="Book Antiqua"/>
          <w:sz w:val="24"/>
          <w:szCs w:val="24"/>
          <w:vertAlign w:val="superscript"/>
        </w:rPr>
        <w:t>1,5,</w:t>
      </w:r>
      <w:r w:rsidR="003B4051" w:rsidRPr="0022787C">
        <w:rPr>
          <w:rFonts w:ascii="Book Antiqua" w:hAnsi="Book Antiqua"/>
          <w:sz w:val="24"/>
          <w:szCs w:val="24"/>
          <w:vertAlign w:val="superscript"/>
        </w:rPr>
        <w:t>8]</w:t>
      </w:r>
      <w:r w:rsidR="00BA6E60" w:rsidRPr="0022787C">
        <w:rPr>
          <w:rFonts w:ascii="Book Antiqua" w:hAnsi="Book Antiqua"/>
          <w:sz w:val="24"/>
          <w:szCs w:val="24"/>
        </w:rPr>
        <w:t xml:space="preserve">. </w:t>
      </w:r>
      <w:r w:rsidR="008A4364" w:rsidRPr="0022787C">
        <w:rPr>
          <w:rFonts w:ascii="Book Antiqua" w:hAnsi="Book Antiqua"/>
          <w:sz w:val="24"/>
          <w:szCs w:val="24"/>
        </w:rPr>
        <w:t>Table 1 evaluates the data from recent published meta-analyses evaluating oral antibiotic prophylaxis.</w:t>
      </w:r>
    </w:p>
    <w:p w14:paraId="7608FA6C" w14:textId="0E526523" w:rsidR="004F1B72" w:rsidRPr="0022787C" w:rsidRDefault="004F1B72" w:rsidP="00A305AB">
      <w:pPr>
        <w:spacing w:after="0" w:line="360" w:lineRule="auto"/>
        <w:ind w:firstLineChars="100" w:firstLine="240"/>
        <w:jc w:val="both"/>
        <w:rPr>
          <w:rFonts w:ascii="Book Antiqua" w:hAnsi="Book Antiqua"/>
          <w:sz w:val="24"/>
          <w:szCs w:val="24"/>
        </w:rPr>
      </w:pPr>
      <w:proofErr w:type="gramStart"/>
      <w:r w:rsidRPr="0022787C">
        <w:rPr>
          <w:rFonts w:ascii="Book Antiqua" w:hAnsi="Book Antiqua"/>
          <w:sz w:val="24"/>
          <w:szCs w:val="24"/>
        </w:rPr>
        <w:t>Lewis</w:t>
      </w:r>
      <w:r w:rsidR="00B77231" w:rsidRPr="0022787C">
        <w:rPr>
          <w:rFonts w:ascii="Book Antiqua" w:hAnsi="Book Antiqua"/>
          <w:sz w:val="24"/>
          <w:szCs w:val="24"/>
          <w:vertAlign w:val="superscript"/>
        </w:rPr>
        <w:t>[</w:t>
      </w:r>
      <w:proofErr w:type="gramEnd"/>
      <w:r w:rsidRPr="0022787C">
        <w:rPr>
          <w:rFonts w:ascii="Book Antiqua" w:hAnsi="Book Antiqua"/>
          <w:sz w:val="24"/>
          <w:szCs w:val="24"/>
          <w:vertAlign w:val="superscript"/>
        </w:rPr>
        <w:t>5]</w:t>
      </w:r>
      <w:r w:rsidRPr="0022787C">
        <w:rPr>
          <w:rFonts w:ascii="Book Antiqua" w:hAnsi="Book Antiqua"/>
          <w:sz w:val="24"/>
          <w:szCs w:val="24"/>
        </w:rPr>
        <w:t xml:space="preserve"> published a meta-analysis in 2002 in which they examined randomized, controlled trials that compared 1077 patients receiving systemic antibiotics alone </w:t>
      </w:r>
      <w:r w:rsidR="009628D2" w:rsidRPr="0022787C">
        <w:rPr>
          <w:rFonts w:ascii="Book Antiqua" w:hAnsi="Book Antiqua"/>
          <w:i/>
          <w:sz w:val="24"/>
          <w:szCs w:val="24"/>
        </w:rPr>
        <w:t>vs</w:t>
      </w:r>
      <w:r w:rsidRPr="0022787C">
        <w:rPr>
          <w:rFonts w:ascii="Book Antiqua" w:hAnsi="Book Antiqua"/>
          <w:sz w:val="24"/>
          <w:szCs w:val="24"/>
        </w:rPr>
        <w:t xml:space="preserve"> combined oral and intravenous antibiotics in 988 patients in order to prevent SSI in elective colorectal surgery between 1979 and 1995. They recorded SSIs in 6.</w:t>
      </w:r>
      <w:r w:rsidR="00586FD0" w:rsidRPr="0022787C">
        <w:rPr>
          <w:rFonts w:ascii="Book Antiqua" w:hAnsi="Book Antiqua"/>
          <w:sz w:val="24"/>
          <w:szCs w:val="24"/>
        </w:rPr>
        <w:t>88</w:t>
      </w:r>
      <w:r w:rsidRPr="0022787C">
        <w:rPr>
          <w:rFonts w:ascii="Book Antiqua" w:hAnsi="Book Antiqua"/>
          <w:sz w:val="24"/>
          <w:szCs w:val="24"/>
        </w:rPr>
        <w:t>% of patients who received combined prophylaxis compared to 13.</w:t>
      </w:r>
      <w:r w:rsidR="00586FD0" w:rsidRPr="0022787C">
        <w:rPr>
          <w:rFonts w:ascii="Book Antiqua" w:hAnsi="Book Antiqua"/>
          <w:sz w:val="24"/>
          <w:szCs w:val="24"/>
        </w:rPr>
        <w:t>56%</w:t>
      </w:r>
      <w:r w:rsidRPr="0022787C">
        <w:rPr>
          <w:rFonts w:ascii="Book Antiqua" w:hAnsi="Book Antiqua"/>
          <w:sz w:val="24"/>
          <w:szCs w:val="24"/>
        </w:rPr>
        <w:t xml:space="preserve"> </w:t>
      </w:r>
      <w:r w:rsidR="00586FD0" w:rsidRPr="0022787C">
        <w:rPr>
          <w:rFonts w:ascii="Book Antiqua" w:hAnsi="Book Antiqua"/>
          <w:sz w:val="24"/>
          <w:szCs w:val="24"/>
        </w:rPr>
        <w:t>with</w:t>
      </w:r>
      <w:r w:rsidRPr="0022787C">
        <w:rPr>
          <w:rFonts w:ascii="Book Antiqua" w:hAnsi="Book Antiqua"/>
          <w:sz w:val="24"/>
          <w:szCs w:val="24"/>
        </w:rPr>
        <w:t xml:space="preserve"> intravenous </w:t>
      </w:r>
      <w:r w:rsidR="00586FD0" w:rsidRPr="0022787C">
        <w:rPr>
          <w:rFonts w:ascii="Book Antiqua" w:hAnsi="Book Antiqua"/>
          <w:sz w:val="24"/>
          <w:szCs w:val="24"/>
        </w:rPr>
        <w:t>antibiotics alone</w:t>
      </w:r>
      <w:r w:rsidRPr="0022787C">
        <w:rPr>
          <w:rFonts w:ascii="Book Antiqua" w:hAnsi="Book Antiqua"/>
          <w:sz w:val="24"/>
          <w:szCs w:val="24"/>
        </w:rPr>
        <w:t>. The overall trend favoured combination therapy for prophylaxis, with a weighted mean risk difference for SSI of</w:t>
      </w:r>
      <w:r w:rsidR="00535AEC" w:rsidRPr="0022787C">
        <w:rPr>
          <w:rFonts w:ascii="Book Antiqua" w:hAnsi="Book Antiqua"/>
          <w:sz w:val="24"/>
          <w:szCs w:val="24"/>
        </w:rPr>
        <w:t xml:space="preserve"> 0.56</w:t>
      </w:r>
      <w:r w:rsidRPr="0022787C">
        <w:rPr>
          <w:rFonts w:ascii="Book Antiqua" w:hAnsi="Book Antiqua"/>
          <w:sz w:val="24"/>
          <w:szCs w:val="24"/>
        </w:rPr>
        <w:t>.</w:t>
      </w:r>
    </w:p>
    <w:p w14:paraId="760F2534" w14:textId="1A5BD097" w:rsidR="004F1B72" w:rsidRPr="0022787C" w:rsidRDefault="00D31233" w:rsidP="00A305AB">
      <w:pPr>
        <w:spacing w:after="0" w:line="360" w:lineRule="auto"/>
        <w:ind w:firstLineChars="100" w:firstLine="240"/>
        <w:jc w:val="both"/>
        <w:rPr>
          <w:rFonts w:ascii="Book Antiqua" w:hAnsi="Book Antiqua"/>
          <w:sz w:val="24"/>
          <w:szCs w:val="24"/>
          <w:lang w:val="en-US"/>
        </w:rPr>
      </w:pPr>
      <w:r w:rsidRPr="0022787C">
        <w:rPr>
          <w:rFonts w:ascii="Book Antiqua" w:hAnsi="Book Antiqua"/>
          <w:sz w:val="24"/>
          <w:szCs w:val="24"/>
          <w:lang w:val="en-US"/>
        </w:rPr>
        <w:t xml:space="preserve">Bellows </w:t>
      </w:r>
      <w:r w:rsidR="0082588D" w:rsidRPr="0022787C">
        <w:rPr>
          <w:rFonts w:ascii="Book Antiqua" w:hAnsi="Book Antiqua"/>
          <w:i/>
          <w:sz w:val="24"/>
          <w:szCs w:val="24"/>
          <w:lang w:val="en-US"/>
        </w:rPr>
        <w:t xml:space="preserve">et </w:t>
      </w:r>
      <w:proofErr w:type="gramStart"/>
      <w:r w:rsidR="0082588D" w:rsidRPr="0022787C">
        <w:rPr>
          <w:rFonts w:ascii="Book Antiqua" w:hAnsi="Book Antiqua"/>
          <w:i/>
          <w:sz w:val="24"/>
          <w:szCs w:val="24"/>
          <w:lang w:val="en-US"/>
        </w:rPr>
        <w:t>al</w:t>
      </w:r>
      <w:r w:rsidR="00B77231" w:rsidRPr="0022787C">
        <w:rPr>
          <w:rFonts w:ascii="Book Antiqua" w:hAnsi="Book Antiqua"/>
          <w:sz w:val="24"/>
          <w:szCs w:val="24"/>
          <w:vertAlign w:val="superscript"/>
          <w:lang w:val="en-US"/>
        </w:rPr>
        <w:t>[</w:t>
      </w:r>
      <w:proofErr w:type="gramEnd"/>
      <w:r w:rsidR="0022616E" w:rsidRPr="0022787C">
        <w:rPr>
          <w:rFonts w:ascii="Book Antiqua" w:hAnsi="Book Antiqua"/>
          <w:sz w:val="24"/>
          <w:szCs w:val="24"/>
          <w:vertAlign w:val="superscript"/>
          <w:lang w:val="en-US"/>
        </w:rPr>
        <w:t>1]</w:t>
      </w:r>
      <w:r w:rsidRPr="0022787C">
        <w:rPr>
          <w:rFonts w:ascii="Book Antiqua" w:hAnsi="Book Antiqua"/>
          <w:sz w:val="24"/>
          <w:szCs w:val="24"/>
          <w:lang w:val="en-US"/>
        </w:rPr>
        <w:t xml:space="preserve"> publ</w:t>
      </w:r>
      <w:r w:rsidR="00A61818" w:rsidRPr="0022787C">
        <w:rPr>
          <w:rFonts w:ascii="Book Antiqua" w:hAnsi="Book Antiqua"/>
          <w:sz w:val="24"/>
          <w:szCs w:val="24"/>
          <w:lang w:val="en-US"/>
        </w:rPr>
        <w:t>i</w:t>
      </w:r>
      <w:r w:rsidRPr="0022787C">
        <w:rPr>
          <w:rFonts w:ascii="Book Antiqua" w:hAnsi="Book Antiqua"/>
          <w:sz w:val="24"/>
          <w:szCs w:val="24"/>
          <w:lang w:val="en-US"/>
        </w:rPr>
        <w:t>s</w:t>
      </w:r>
      <w:r w:rsidR="00A61818" w:rsidRPr="0022787C">
        <w:rPr>
          <w:rFonts w:ascii="Book Antiqua" w:hAnsi="Book Antiqua"/>
          <w:sz w:val="24"/>
          <w:szCs w:val="24"/>
          <w:lang w:val="en-US"/>
        </w:rPr>
        <w:t xml:space="preserve">hed </w:t>
      </w:r>
      <w:r w:rsidR="00891C0A" w:rsidRPr="0022787C">
        <w:rPr>
          <w:rFonts w:ascii="Book Antiqua" w:hAnsi="Book Antiqua"/>
          <w:sz w:val="24"/>
          <w:szCs w:val="24"/>
          <w:lang w:val="en-US"/>
        </w:rPr>
        <w:t>a</w:t>
      </w:r>
      <w:r w:rsidR="00A61818" w:rsidRPr="0022787C">
        <w:rPr>
          <w:rFonts w:ascii="Book Antiqua" w:hAnsi="Book Antiqua"/>
          <w:sz w:val="24"/>
          <w:szCs w:val="24"/>
          <w:lang w:val="en-US"/>
        </w:rPr>
        <w:t xml:space="preserve"> meta-analysis in 2011 that included newer </w:t>
      </w:r>
      <w:r w:rsidR="008246B1" w:rsidRPr="0022787C">
        <w:rPr>
          <w:rFonts w:ascii="Book Antiqua" w:hAnsi="Book Antiqua"/>
          <w:sz w:val="24"/>
          <w:szCs w:val="24"/>
          <w:lang w:val="en-US"/>
        </w:rPr>
        <w:t>prospective randomized blinded trials</w:t>
      </w:r>
      <w:r w:rsidR="00B77231" w:rsidRPr="0022787C">
        <w:rPr>
          <w:rFonts w:ascii="Book Antiqua" w:hAnsi="Book Antiqua"/>
          <w:sz w:val="24"/>
          <w:szCs w:val="24"/>
          <w:vertAlign w:val="superscript"/>
          <w:lang w:val="en-US"/>
        </w:rPr>
        <w:t>[</w:t>
      </w:r>
      <w:r w:rsidR="0022616E" w:rsidRPr="0022787C">
        <w:rPr>
          <w:rFonts w:ascii="Book Antiqua" w:hAnsi="Book Antiqua"/>
          <w:sz w:val="24"/>
          <w:szCs w:val="24"/>
          <w:vertAlign w:val="superscript"/>
          <w:lang w:val="en-US"/>
        </w:rPr>
        <w:t>25]</w:t>
      </w:r>
      <w:r w:rsidR="00A61818" w:rsidRPr="0022787C">
        <w:rPr>
          <w:rFonts w:ascii="Book Antiqua" w:hAnsi="Book Antiqua"/>
          <w:sz w:val="24"/>
          <w:szCs w:val="24"/>
          <w:lang w:val="en-US"/>
        </w:rPr>
        <w:t xml:space="preserve"> and only those that evaluated non-absorbable oral antibiotics. </w:t>
      </w:r>
      <w:r w:rsidR="008246B1" w:rsidRPr="0022787C">
        <w:rPr>
          <w:rFonts w:ascii="Book Antiqua" w:hAnsi="Book Antiqua"/>
          <w:sz w:val="24"/>
          <w:szCs w:val="24"/>
          <w:lang w:val="en-US"/>
        </w:rPr>
        <w:t>They</w:t>
      </w:r>
      <w:r w:rsidR="00090162" w:rsidRPr="0022787C">
        <w:rPr>
          <w:rFonts w:ascii="Book Antiqua" w:hAnsi="Book Antiqua"/>
          <w:sz w:val="24"/>
          <w:szCs w:val="24"/>
          <w:lang w:val="en-US"/>
        </w:rPr>
        <w:t xml:space="preserve"> evaluated </w:t>
      </w:r>
      <w:r w:rsidR="00A305AB">
        <w:rPr>
          <w:rFonts w:ascii="Book Antiqua" w:hAnsi="Book Antiqua"/>
          <w:sz w:val="24"/>
          <w:szCs w:val="24"/>
          <w:lang w:val="en-US"/>
        </w:rPr>
        <w:t>2</w:t>
      </w:r>
      <w:r w:rsidR="00EC202D" w:rsidRPr="0022787C">
        <w:rPr>
          <w:rFonts w:ascii="Book Antiqua" w:hAnsi="Book Antiqua"/>
          <w:sz w:val="24"/>
          <w:szCs w:val="24"/>
          <w:lang w:val="en-US"/>
        </w:rPr>
        <w:t xml:space="preserve">669 patients </w:t>
      </w:r>
      <w:r w:rsidR="00090162" w:rsidRPr="0022787C">
        <w:rPr>
          <w:rFonts w:ascii="Book Antiqua" w:hAnsi="Book Antiqua"/>
          <w:sz w:val="24"/>
          <w:szCs w:val="24"/>
          <w:lang w:val="en-US"/>
        </w:rPr>
        <w:t>a</w:t>
      </w:r>
      <w:r w:rsidR="00EC202D" w:rsidRPr="0022787C">
        <w:rPr>
          <w:rFonts w:ascii="Book Antiqua" w:hAnsi="Book Antiqua"/>
          <w:sz w:val="24"/>
          <w:szCs w:val="24"/>
          <w:lang w:val="en-US"/>
        </w:rPr>
        <w:t xml:space="preserve">cross 16 randomized controlled trials comparing combined oral non-absorbable </w:t>
      </w:r>
      <w:r w:rsidR="00090162" w:rsidRPr="0022787C">
        <w:rPr>
          <w:rFonts w:ascii="Book Antiqua" w:hAnsi="Book Antiqua"/>
          <w:sz w:val="24"/>
          <w:szCs w:val="24"/>
          <w:lang w:val="en-US"/>
        </w:rPr>
        <w:t>plus</w:t>
      </w:r>
      <w:r w:rsidR="00EC202D" w:rsidRPr="0022787C">
        <w:rPr>
          <w:rFonts w:ascii="Book Antiqua" w:hAnsi="Book Antiqua"/>
          <w:sz w:val="24"/>
          <w:szCs w:val="24"/>
          <w:lang w:val="en-US"/>
        </w:rPr>
        <w:t xml:space="preserve"> </w:t>
      </w:r>
      <w:r w:rsidR="005B49B9" w:rsidRPr="0022787C">
        <w:rPr>
          <w:rFonts w:ascii="Book Antiqua" w:hAnsi="Book Antiqua"/>
          <w:sz w:val="24"/>
          <w:szCs w:val="24"/>
          <w:lang w:val="en-US"/>
        </w:rPr>
        <w:t>intravenous</w:t>
      </w:r>
      <w:r w:rsidR="00EC202D" w:rsidRPr="0022787C">
        <w:rPr>
          <w:rFonts w:ascii="Book Antiqua" w:hAnsi="Book Antiqua"/>
          <w:sz w:val="24"/>
          <w:szCs w:val="24"/>
          <w:lang w:val="en-US"/>
        </w:rPr>
        <w:t xml:space="preserve"> antibiotics </w:t>
      </w:r>
      <w:r w:rsidR="009628D2" w:rsidRPr="0022787C">
        <w:rPr>
          <w:rFonts w:ascii="Book Antiqua" w:hAnsi="Book Antiqua"/>
          <w:i/>
          <w:sz w:val="24"/>
          <w:szCs w:val="24"/>
          <w:lang w:val="en-US"/>
        </w:rPr>
        <w:t>vs</w:t>
      </w:r>
      <w:r w:rsidR="00EC202D" w:rsidRPr="0022787C">
        <w:rPr>
          <w:rFonts w:ascii="Book Antiqua" w:hAnsi="Book Antiqua"/>
          <w:sz w:val="24"/>
          <w:szCs w:val="24"/>
          <w:lang w:val="en-US"/>
        </w:rPr>
        <w:t xml:space="preserve"> </w:t>
      </w:r>
      <w:r w:rsidR="005B49B9" w:rsidRPr="0022787C">
        <w:rPr>
          <w:rFonts w:ascii="Book Antiqua" w:hAnsi="Book Antiqua"/>
          <w:sz w:val="24"/>
          <w:szCs w:val="24"/>
          <w:lang w:val="en-US"/>
        </w:rPr>
        <w:t>intravenous</w:t>
      </w:r>
      <w:r w:rsidR="00EC202D" w:rsidRPr="0022787C">
        <w:rPr>
          <w:rFonts w:ascii="Book Antiqua" w:hAnsi="Book Antiqua"/>
          <w:sz w:val="24"/>
          <w:szCs w:val="24"/>
          <w:lang w:val="en-US"/>
        </w:rPr>
        <w:t xml:space="preserve"> antibiotics alone </w:t>
      </w:r>
      <w:r w:rsidR="008246B1" w:rsidRPr="0022787C">
        <w:rPr>
          <w:rFonts w:ascii="Book Antiqua" w:hAnsi="Book Antiqua"/>
          <w:sz w:val="24"/>
          <w:szCs w:val="24"/>
          <w:lang w:val="en-US"/>
        </w:rPr>
        <w:t>in elective</w:t>
      </w:r>
      <w:r w:rsidR="00EC202D" w:rsidRPr="0022787C">
        <w:rPr>
          <w:rFonts w:ascii="Book Antiqua" w:hAnsi="Book Antiqua"/>
          <w:sz w:val="24"/>
          <w:szCs w:val="24"/>
          <w:lang w:val="en-US"/>
        </w:rPr>
        <w:t xml:space="preserve"> colorectal </w:t>
      </w:r>
      <w:proofErr w:type="gramStart"/>
      <w:r w:rsidR="00EC202D" w:rsidRPr="0022787C">
        <w:rPr>
          <w:rFonts w:ascii="Book Antiqua" w:hAnsi="Book Antiqua"/>
          <w:sz w:val="24"/>
          <w:szCs w:val="24"/>
          <w:lang w:val="en-US"/>
        </w:rPr>
        <w:t>surgery</w:t>
      </w:r>
      <w:r w:rsidR="00B77231" w:rsidRPr="0022787C">
        <w:rPr>
          <w:rFonts w:ascii="Book Antiqua" w:hAnsi="Book Antiqua"/>
          <w:sz w:val="24"/>
          <w:szCs w:val="24"/>
          <w:vertAlign w:val="superscript"/>
          <w:lang w:val="en-US"/>
        </w:rPr>
        <w:t>[</w:t>
      </w:r>
      <w:proofErr w:type="gramEnd"/>
      <w:r w:rsidR="0022616E" w:rsidRPr="0022787C">
        <w:rPr>
          <w:rFonts w:ascii="Book Antiqua" w:hAnsi="Book Antiqua"/>
          <w:sz w:val="24"/>
          <w:szCs w:val="24"/>
          <w:vertAlign w:val="superscript"/>
          <w:lang w:val="en-US"/>
        </w:rPr>
        <w:t>1]</w:t>
      </w:r>
      <w:r w:rsidR="00EC202D" w:rsidRPr="0022787C">
        <w:rPr>
          <w:rFonts w:ascii="Book Antiqua" w:hAnsi="Book Antiqua"/>
          <w:sz w:val="24"/>
          <w:szCs w:val="24"/>
          <w:lang w:val="en-US"/>
        </w:rPr>
        <w:t>. The</w:t>
      </w:r>
      <w:r w:rsidR="00090162" w:rsidRPr="0022787C">
        <w:rPr>
          <w:rFonts w:ascii="Book Antiqua" w:hAnsi="Book Antiqua"/>
          <w:sz w:val="24"/>
          <w:szCs w:val="24"/>
          <w:lang w:val="en-US"/>
        </w:rPr>
        <w:t>y found that</w:t>
      </w:r>
      <w:r w:rsidR="00EC202D" w:rsidRPr="0022787C">
        <w:rPr>
          <w:rFonts w:ascii="Book Antiqua" w:hAnsi="Book Antiqua"/>
          <w:sz w:val="24"/>
          <w:szCs w:val="24"/>
          <w:lang w:val="en-US"/>
        </w:rPr>
        <w:t xml:space="preserve"> </w:t>
      </w:r>
      <w:r w:rsidR="008246B1" w:rsidRPr="0022787C">
        <w:rPr>
          <w:rFonts w:ascii="Book Antiqua" w:hAnsi="Book Antiqua"/>
          <w:sz w:val="24"/>
          <w:szCs w:val="24"/>
          <w:lang w:val="en-US"/>
        </w:rPr>
        <w:t>the combination of</w:t>
      </w:r>
      <w:r w:rsidR="00EC202D" w:rsidRPr="0022787C">
        <w:rPr>
          <w:rFonts w:ascii="Book Antiqua" w:hAnsi="Book Antiqua"/>
          <w:sz w:val="24"/>
          <w:szCs w:val="24"/>
          <w:lang w:val="en-US"/>
        </w:rPr>
        <w:t xml:space="preserve"> oral non-absorbable </w:t>
      </w:r>
      <w:r w:rsidR="00090162" w:rsidRPr="0022787C">
        <w:rPr>
          <w:rFonts w:ascii="Book Antiqua" w:hAnsi="Book Antiqua"/>
          <w:sz w:val="24"/>
          <w:szCs w:val="24"/>
          <w:lang w:val="en-US"/>
        </w:rPr>
        <w:t>plus</w:t>
      </w:r>
      <w:r w:rsidR="00EC202D" w:rsidRPr="0022787C">
        <w:rPr>
          <w:rFonts w:ascii="Book Antiqua" w:hAnsi="Book Antiqua"/>
          <w:sz w:val="24"/>
          <w:szCs w:val="24"/>
          <w:lang w:val="en-US"/>
        </w:rPr>
        <w:t xml:space="preserve"> </w:t>
      </w:r>
      <w:r w:rsidR="0022616E" w:rsidRPr="0022787C">
        <w:rPr>
          <w:rFonts w:ascii="Book Antiqua" w:hAnsi="Book Antiqua"/>
          <w:sz w:val="24"/>
          <w:szCs w:val="24"/>
          <w:lang w:val="en-US"/>
        </w:rPr>
        <w:t>intravenous</w:t>
      </w:r>
      <w:r w:rsidR="00EC202D" w:rsidRPr="0022787C">
        <w:rPr>
          <w:rFonts w:ascii="Book Antiqua" w:hAnsi="Book Antiqua"/>
          <w:sz w:val="24"/>
          <w:szCs w:val="24"/>
          <w:lang w:val="en-US"/>
        </w:rPr>
        <w:t xml:space="preserve"> antibiotic</w:t>
      </w:r>
      <w:r w:rsidR="00090162" w:rsidRPr="0022787C">
        <w:rPr>
          <w:rFonts w:ascii="Book Antiqua" w:hAnsi="Book Antiqua"/>
          <w:sz w:val="24"/>
          <w:szCs w:val="24"/>
          <w:lang w:val="en-US"/>
        </w:rPr>
        <w:t>s</w:t>
      </w:r>
      <w:r w:rsidR="00EC202D" w:rsidRPr="0022787C">
        <w:rPr>
          <w:rFonts w:ascii="Book Antiqua" w:hAnsi="Book Antiqua"/>
          <w:sz w:val="24"/>
          <w:szCs w:val="24"/>
          <w:lang w:val="en-US"/>
        </w:rPr>
        <w:t xml:space="preserve"> </w:t>
      </w:r>
      <w:r w:rsidR="00533C98" w:rsidRPr="0022787C">
        <w:rPr>
          <w:rFonts w:ascii="Book Antiqua" w:hAnsi="Book Antiqua"/>
          <w:sz w:val="24"/>
          <w:szCs w:val="24"/>
          <w:lang w:val="en-US"/>
        </w:rPr>
        <w:t xml:space="preserve">significantly </w:t>
      </w:r>
      <w:r w:rsidR="00EC202D" w:rsidRPr="0022787C">
        <w:rPr>
          <w:rFonts w:ascii="Book Antiqua" w:hAnsi="Book Antiqua"/>
          <w:sz w:val="24"/>
          <w:szCs w:val="24"/>
          <w:lang w:val="en-US"/>
        </w:rPr>
        <w:t xml:space="preserve">reduced </w:t>
      </w:r>
      <w:r w:rsidR="008246B1" w:rsidRPr="0022787C">
        <w:rPr>
          <w:rFonts w:ascii="Book Antiqua" w:hAnsi="Book Antiqua"/>
          <w:sz w:val="24"/>
          <w:szCs w:val="24"/>
          <w:lang w:val="en-US"/>
        </w:rPr>
        <w:t>the</w:t>
      </w:r>
      <w:r w:rsidR="005418EF" w:rsidRPr="0022787C">
        <w:rPr>
          <w:rFonts w:ascii="Book Antiqua" w:hAnsi="Book Antiqua"/>
          <w:sz w:val="24"/>
          <w:szCs w:val="24"/>
          <w:lang w:val="en-US"/>
        </w:rPr>
        <w:t xml:space="preserve"> </w:t>
      </w:r>
      <w:r w:rsidR="00EC202D" w:rsidRPr="0022787C">
        <w:rPr>
          <w:rFonts w:ascii="Book Antiqua" w:hAnsi="Book Antiqua"/>
          <w:sz w:val="24"/>
          <w:szCs w:val="24"/>
          <w:lang w:val="en-US"/>
        </w:rPr>
        <w:t xml:space="preserve">risk of </w:t>
      </w:r>
      <w:r w:rsidR="00364A55" w:rsidRPr="0022787C">
        <w:rPr>
          <w:rFonts w:ascii="Book Antiqua" w:hAnsi="Book Antiqua"/>
          <w:sz w:val="24"/>
          <w:szCs w:val="24"/>
          <w:lang w:val="en-US"/>
        </w:rPr>
        <w:t>superficial and deep SSI</w:t>
      </w:r>
      <w:r w:rsidR="00911001" w:rsidRPr="0022787C">
        <w:rPr>
          <w:rFonts w:ascii="Book Antiqua" w:hAnsi="Book Antiqua"/>
          <w:sz w:val="24"/>
          <w:szCs w:val="24"/>
          <w:lang w:val="en-US"/>
        </w:rPr>
        <w:t xml:space="preserve"> </w:t>
      </w:r>
      <w:r w:rsidR="00EC202D" w:rsidRPr="0022787C">
        <w:rPr>
          <w:rFonts w:ascii="Book Antiqua" w:hAnsi="Book Antiqua"/>
          <w:sz w:val="24"/>
          <w:szCs w:val="24"/>
          <w:lang w:val="en-US"/>
        </w:rPr>
        <w:t xml:space="preserve">compared </w:t>
      </w:r>
      <w:r w:rsidR="00535AEC" w:rsidRPr="0022787C">
        <w:rPr>
          <w:rFonts w:ascii="Book Antiqua" w:hAnsi="Book Antiqua"/>
          <w:sz w:val="24"/>
          <w:szCs w:val="24"/>
          <w:lang w:val="en-US"/>
        </w:rPr>
        <w:t>to</w:t>
      </w:r>
      <w:r w:rsidR="00EC202D" w:rsidRPr="0022787C">
        <w:rPr>
          <w:rFonts w:ascii="Book Antiqua" w:hAnsi="Book Antiqua"/>
          <w:sz w:val="24"/>
          <w:szCs w:val="24"/>
          <w:lang w:val="en-US"/>
        </w:rPr>
        <w:t xml:space="preserve"> </w:t>
      </w:r>
      <w:r w:rsidR="0022616E" w:rsidRPr="0022787C">
        <w:rPr>
          <w:rFonts w:ascii="Book Antiqua" w:hAnsi="Book Antiqua"/>
          <w:sz w:val="24"/>
          <w:szCs w:val="24"/>
          <w:lang w:val="en-US"/>
        </w:rPr>
        <w:t>intravenous</w:t>
      </w:r>
      <w:r w:rsidR="00EC202D" w:rsidRPr="0022787C">
        <w:rPr>
          <w:rFonts w:ascii="Book Antiqua" w:hAnsi="Book Antiqua"/>
          <w:sz w:val="24"/>
          <w:szCs w:val="24"/>
          <w:lang w:val="en-US"/>
        </w:rPr>
        <w:t xml:space="preserve"> antibiotics</w:t>
      </w:r>
      <w:r w:rsidR="005B49B9" w:rsidRPr="0022787C">
        <w:rPr>
          <w:rFonts w:ascii="Book Antiqua" w:hAnsi="Book Antiqua"/>
          <w:sz w:val="24"/>
          <w:szCs w:val="24"/>
          <w:lang w:val="en-US"/>
        </w:rPr>
        <w:t xml:space="preserve"> only, although there was </w:t>
      </w:r>
      <w:r w:rsidR="00364A55" w:rsidRPr="0022787C">
        <w:rPr>
          <w:rFonts w:ascii="Book Antiqua" w:hAnsi="Book Antiqua"/>
          <w:sz w:val="24"/>
          <w:szCs w:val="24"/>
          <w:lang w:val="en-US"/>
        </w:rPr>
        <w:t xml:space="preserve">no effect </w:t>
      </w:r>
      <w:r w:rsidR="00EC202D" w:rsidRPr="0022787C">
        <w:rPr>
          <w:rFonts w:ascii="Book Antiqua" w:hAnsi="Book Antiqua"/>
          <w:sz w:val="24"/>
          <w:szCs w:val="24"/>
          <w:lang w:val="en-US"/>
        </w:rPr>
        <w:t>on</w:t>
      </w:r>
      <w:r w:rsidR="00364A55" w:rsidRPr="0022787C">
        <w:rPr>
          <w:rFonts w:ascii="Book Antiqua" w:hAnsi="Book Antiqua"/>
          <w:sz w:val="24"/>
          <w:szCs w:val="24"/>
          <w:lang w:val="en-US"/>
        </w:rPr>
        <w:t xml:space="preserve"> </w:t>
      </w:r>
      <w:r w:rsidR="005B49B9" w:rsidRPr="0022787C">
        <w:rPr>
          <w:rFonts w:ascii="Book Antiqua" w:hAnsi="Book Antiqua"/>
          <w:sz w:val="24"/>
          <w:szCs w:val="24"/>
          <w:lang w:val="en-US"/>
        </w:rPr>
        <w:t xml:space="preserve">organ space infections </w:t>
      </w:r>
      <w:r w:rsidR="00EC202D" w:rsidRPr="0022787C">
        <w:rPr>
          <w:rFonts w:ascii="Book Antiqua" w:hAnsi="Book Antiqua"/>
          <w:sz w:val="24"/>
          <w:szCs w:val="24"/>
          <w:lang w:val="en-US"/>
        </w:rPr>
        <w:t>or anastomotic leak</w:t>
      </w:r>
      <w:r w:rsidR="00364A55" w:rsidRPr="0022787C">
        <w:rPr>
          <w:rFonts w:ascii="Book Antiqua" w:hAnsi="Book Antiqua"/>
          <w:sz w:val="24"/>
          <w:szCs w:val="24"/>
          <w:lang w:val="en-US"/>
        </w:rPr>
        <w:t>s</w:t>
      </w:r>
      <w:r w:rsidR="00EC202D" w:rsidRPr="0022787C">
        <w:rPr>
          <w:rFonts w:ascii="Book Antiqua" w:hAnsi="Book Antiqua"/>
          <w:sz w:val="24"/>
          <w:szCs w:val="24"/>
          <w:lang w:val="en-US"/>
        </w:rPr>
        <w:t>.</w:t>
      </w:r>
      <w:r w:rsidR="008A053F" w:rsidRPr="0022787C">
        <w:rPr>
          <w:rFonts w:ascii="Book Antiqua" w:hAnsi="Book Antiqua"/>
          <w:sz w:val="24"/>
          <w:szCs w:val="24"/>
          <w:lang w:val="en-US"/>
        </w:rPr>
        <w:t xml:space="preserve"> Bellows </w:t>
      </w:r>
      <w:r w:rsidR="0082588D" w:rsidRPr="0022787C">
        <w:rPr>
          <w:rFonts w:ascii="Book Antiqua" w:hAnsi="Book Antiqua"/>
          <w:i/>
          <w:sz w:val="24"/>
          <w:szCs w:val="24"/>
          <w:lang w:val="en-US"/>
        </w:rPr>
        <w:t xml:space="preserve">et </w:t>
      </w:r>
      <w:proofErr w:type="gramStart"/>
      <w:r w:rsidR="0082588D" w:rsidRPr="0022787C">
        <w:rPr>
          <w:rFonts w:ascii="Book Antiqua" w:hAnsi="Book Antiqua"/>
          <w:i/>
          <w:sz w:val="24"/>
          <w:szCs w:val="24"/>
          <w:lang w:val="en-US"/>
        </w:rPr>
        <w:t>al</w:t>
      </w:r>
      <w:r w:rsidR="00B77231" w:rsidRPr="0022787C">
        <w:rPr>
          <w:rFonts w:ascii="Book Antiqua" w:hAnsi="Book Antiqua"/>
          <w:sz w:val="24"/>
          <w:szCs w:val="24"/>
          <w:vertAlign w:val="superscript"/>
          <w:lang w:val="en-US"/>
        </w:rPr>
        <w:t>[</w:t>
      </w:r>
      <w:proofErr w:type="gramEnd"/>
      <w:r w:rsidR="0022616E" w:rsidRPr="0022787C">
        <w:rPr>
          <w:rFonts w:ascii="Book Antiqua" w:hAnsi="Book Antiqua"/>
          <w:sz w:val="24"/>
          <w:szCs w:val="24"/>
          <w:vertAlign w:val="superscript"/>
          <w:lang w:val="en-US"/>
        </w:rPr>
        <w:t>1]</w:t>
      </w:r>
      <w:r w:rsidR="008A053F" w:rsidRPr="0022787C">
        <w:rPr>
          <w:rFonts w:ascii="Book Antiqua" w:hAnsi="Book Antiqua"/>
          <w:sz w:val="24"/>
          <w:szCs w:val="24"/>
          <w:vertAlign w:val="superscript"/>
          <w:lang w:val="en-US"/>
        </w:rPr>
        <w:t xml:space="preserve"> </w:t>
      </w:r>
      <w:r w:rsidR="00380096" w:rsidRPr="0022787C">
        <w:rPr>
          <w:rFonts w:ascii="Book Antiqua" w:hAnsi="Book Antiqua"/>
          <w:sz w:val="24"/>
          <w:szCs w:val="24"/>
          <w:lang w:val="en-US"/>
        </w:rPr>
        <w:t xml:space="preserve">came to the same </w:t>
      </w:r>
      <w:r w:rsidR="00380096" w:rsidRPr="0022787C">
        <w:rPr>
          <w:rFonts w:ascii="Book Antiqua" w:hAnsi="Book Antiqua"/>
          <w:sz w:val="24"/>
          <w:szCs w:val="24"/>
          <w:lang w:val="en-US"/>
        </w:rPr>
        <w:lastRenderedPageBreak/>
        <w:t xml:space="preserve">conclusion endorsing combined oral and </w:t>
      </w:r>
      <w:r w:rsidR="0022616E" w:rsidRPr="0022787C">
        <w:rPr>
          <w:rFonts w:ascii="Book Antiqua" w:hAnsi="Book Antiqua"/>
          <w:sz w:val="24"/>
          <w:szCs w:val="24"/>
          <w:lang w:val="en-US"/>
        </w:rPr>
        <w:t>intravenous</w:t>
      </w:r>
      <w:r w:rsidR="00380096" w:rsidRPr="0022787C">
        <w:rPr>
          <w:rFonts w:ascii="Book Antiqua" w:hAnsi="Book Antiqua"/>
          <w:sz w:val="24"/>
          <w:szCs w:val="24"/>
          <w:lang w:val="en-US"/>
        </w:rPr>
        <w:t xml:space="preserve"> antibiotics as prophylaxis during elective colorectal surgery. </w:t>
      </w:r>
    </w:p>
    <w:p w14:paraId="2024CF70" w14:textId="2927DD59" w:rsidR="004F1B72" w:rsidRPr="0022787C" w:rsidRDefault="004F1B72" w:rsidP="00A305AB">
      <w:pPr>
        <w:spacing w:after="0" w:line="360" w:lineRule="auto"/>
        <w:ind w:firstLineChars="100" w:firstLine="240"/>
        <w:jc w:val="both"/>
        <w:rPr>
          <w:rFonts w:ascii="Book Antiqua" w:hAnsi="Book Antiqua"/>
          <w:sz w:val="24"/>
          <w:szCs w:val="24"/>
          <w:lang w:val="en-US"/>
        </w:rPr>
      </w:pPr>
      <w:r w:rsidRPr="0022787C">
        <w:rPr>
          <w:rFonts w:ascii="Book Antiqua" w:hAnsi="Book Antiqua"/>
          <w:sz w:val="24"/>
          <w:szCs w:val="24"/>
        </w:rPr>
        <w:t xml:space="preserve">Nelson </w:t>
      </w:r>
      <w:r w:rsidR="0082588D" w:rsidRPr="0022787C">
        <w:rPr>
          <w:rFonts w:ascii="Book Antiqua" w:hAnsi="Book Antiqua"/>
          <w:i/>
          <w:sz w:val="24"/>
          <w:szCs w:val="24"/>
        </w:rPr>
        <w:t xml:space="preserve">et </w:t>
      </w:r>
      <w:proofErr w:type="gramStart"/>
      <w:r w:rsidR="0082588D" w:rsidRPr="0022787C">
        <w:rPr>
          <w:rFonts w:ascii="Book Antiqua" w:hAnsi="Book Antiqua"/>
          <w:i/>
          <w:sz w:val="24"/>
          <w:szCs w:val="24"/>
        </w:rPr>
        <w:t>al</w:t>
      </w:r>
      <w:r w:rsidR="00B77231" w:rsidRPr="0022787C">
        <w:rPr>
          <w:rFonts w:ascii="Book Antiqua" w:hAnsi="Book Antiqua"/>
          <w:sz w:val="24"/>
          <w:szCs w:val="24"/>
          <w:vertAlign w:val="superscript"/>
        </w:rPr>
        <w:t>[</w:t>
      </w:r>
      <w:proofErr w:type="gramEnd"/>
      <w:r w:rsidRPr="0022787C">
        <w:rPr>
          <w:rFonts w:ascii="Book Antiqua" w:hAnsi="Book Antiqua"/>
          <w:sz w:val="24"/>
          <w:szCs w:val="24"/>
          <w:vertAlign w:val="superscript"/>
        </w:rPr>
        <w:t>8]</w:t>
      </w:r>
      <w:r w:rsidRPr="0022787C">
        <w:rPr>
          <w:rFonts w:ascii="Book Antiqua" w:hAnsi="Book Antiqua"/>
          <w:sz w:val="24"/>
          <w:szCs w:val="24"/>
        </w:rPr>
        <w:t xml:space="preserve"> evaluated the effect of prophylactic antibiotics on SSIs in patients who underwent colorectal surgery in 24 randomized controlled trials. The latest 2014 revision of the Cochrane Systematic </w:t>
      </w:r>
      <w:proofErr w:type="gramStart"/>
      <w:r w:rsidRPr="0022787C">
        <w:rPr>
          <w:rFonts w:ascii="Book Antiqua" w:hAnsi="Book Antiqua"/>
          <w:sz w:val="24"/>
          <w:szCs w:val="24"/>
        </w:rPr>
        <w:t>Review</w:t>
      </w:r>
      <w:r w:rsidR="00B77231" w:rsidRPr="0022787C">
        <w:rPr>
          <w:rFonts w:ascii="Book Antiqua" w:hAnsi="Book Antiqua"/>
          <w:sz w:val="24"/>
          <w:szCs w:val="24"/>
          <w:vertAlign w:val="superscript"/>
        </w:rPr>
        <w:t>[</w:t>
      </w:r>
      <w:proofErr w:type="gramEnd"/>
      <w:r w:rsidRPr="0022787C">
        <w:rPr>
          <w:rFonts w:ascii="Book Antiqua" w:hAnsi="Book Antiqua"/>
          <w:sz w:val="24"/>
          <w:szCs w:val="24"/>
          <w:vertAlign w:val="superscript"/>
        </w:rPr>
        <w:t>8]</w:t>
      </w:r>
      <w:r w:rsidRPr="0022787C">
        <w:rPr>
          <w:rFonts w:ascii="Book Antiqua" w:hAnsi="Book Antiqua"/>
          <w:sz w:val="24"/>
          <w:szCs w:val="24"/>
        </w:rPr>
        <w:t xml:space="preserve"> proved that combined regimes of oral plus intravenous antibiotics provided better SSI prophylaxis than intravenous antibiotics alone or oral antibiotics alone. However, some of the individual studies that evaluated oral antibiotics were flawed, many including varied antibiotics and absorbable oral antibiotics and/or </w:t>
      </w:r>
      <w:proofErr w:type="spellStart"/>
      <w:r w:rsidRPr="0022787C">
        <w:rPr>
          <w:rFonts w:ascii="Book Antiqua" w:hAnsi="Book Antiqua"/>
          <w:sz w:val="24"/>
          <w:szCs w:val="24"/>
        </w:rPr>
        <w:t>MBP</w:t>
      </w:r>
      <w:proofErr w:type="spellEnd"/>
      <w:r w:rsidRPr="0022787C">
        <w:rPr>
          <w:rFonts w:ascii="Book Antiqua" w:hAnsi="Book Antiqua"/>
          <w:sz w:val="24"/>
          <w:szCs w:val="24"/>
        </w:rPr>
        <w:t xml:space="preserve">. Nevertheless, Nelson </w:t>
      </w:r>
      <w:r w:rsidR="0082588D" w:rsidRPr="0022787C">
        <w:rPr>
          <w:rFonts w:ascii="Book Antiqua" w:hAnsi="Book Antiqua"/>
          <w:i/>
          <w:sz w:val="24"/>
          <w:szCs w:val="24"/>
        </w:rPr>
        <w:t xml:space="preserve">et </w:t>
      </w:r>
      <w:proofErr w:type="gramStart"/>
      <w:r w:rsidR="0082588D" w:rsidRPr="0022787C">
        <w:rPr>
          <w:rFonts w:ascii="Book Antiqua" w:hAnsi="Book Antiqua"/>
          <w:i/>
          <w:sz w:val="24"/>
          <w:szCs w:val="24"/>
        </w:rPr>
        <w:t>al</w:t>
      </w:r>
      <w:r w:rsidR="00B77231" w:rsidRPr="0022787C">
        <w:rPr>
          <w:rFonts w:ascii="Book Antiqua" w:hAnsi="Book Antiqua"/>
          <w:sz w:val="24"/>
          <w:szCs w:val="24"/>
          <w:vertAlign w:val="superscript"/>
        </w:rPr>
        <w:t>[</w:t>
      </w:r>
      <w:proofErr w:type="gramEnd"/>
      <w:r w:rsidRPr="0022787C">
        <w:rPr>
          <w:rFonts w:ascii="Book Antiqua" w:hAnsi="Book Antiqua"/>
          <w:sz w:val="24"/>
          <w:szCs w:val="24"/>
          <w:vertAlign w:val="superscript"/>
        </w:rPr>
        <w:t>8]</w:t>
      </w:r>
      <w:r w:rsidRPr="0022787C">
        <w:rPr>
          <w:rFonts w:ascii="Book Antiqua" w:hAnsi="Book Antiqua"/>
          <w:sz w:val="24"/>
          <w:szCs w:val="24"/>
        </w:rPr>
        <w:t xml:space="preserve"> recommended the use of antibiotics covering aerobic and anaerobic bacteria to be delivered orally and intravenously prior to colorectal surgery for SSI prophylaxis.</w:t>
      </w:r>
      <w:r w:rsidR="0022787C">
        <w:rPr>
          <w:rFonts w:ascii="Book Antiqua" w:hAnsi="Book Antiqua"/>
          <w:sz w:val="24"/>
          <w:szCs w:val="24"/>
        </w:rPr>
        <w:t xml:space="preserve"> </w:t>
      </w:r>
    </w:p>
    <w:p w14:paraId="71A0FAA0" w14:textId="2137ADEC" w:rsidR="0047785C" w:rsidRPr="0022787C" w:rsidRDefault="00261EA2" w:rsidP="00A305AB">
      <w:pPr>
        <w:spacing w:after="0" w:line="360" w:lineRule="auto"/>
        <w:ind w:firstLineChars="100" w:firstLine="240"/>
        <w:jc w:val="both"/>
        <w:rPr>
          <w:rFonts w:ascii="Book Antiqua" w:hAnsi="Book Antiqua"/>
          <w:sz w:val="24"/>
          <w:szCs w:val="24"/>
        </w:rPr>
      </w:pPr>
      <w:r w:rsidRPr="0022787C">
        <w:rPr>
          <w:rFonts w:ascii="Book Antiqua" w:hAnsi="Book Antiqua"/>
          <w:sz w:val="24"/>
          <w:szCs w:val="24"/>
        </w:rPr>
        <w:t>Therefore, a</w:t>
      </w:r>
      <w:r w:rsidR="0047785C" w:rsidRPr="0022787C">
        <w:rPr>
          <w:rFonts w:ascii="Book Antiqua" w:hAnsi="Book Antiqua"/>
          <w:sz w:val="24"/>
          <w:szCs w:val="24"/>
        </w:rPr>
        <w:t xml:space="preserve">ll </w:t>
      </w:r>
      <w:r w:rsidRPr="0022787C">
        <w:rPr>
          <w:rFonts w:ascii="Book Antiqua" w:hAnsi="Book Antiqua"/>
          <w:sz w:val="24"/>
          <w:szCs w:val="24"/>
        </w:rPr>
        <w:t>3</w:t>
      </w:r>
      <w:r w:rsidR="0047785C" w:rsidRPr="0022787C">
        <w:rPr>
          <w:rFonts w:ascii="Book Antiqua" w:hAnsi="Book Antiqua"/>
          <w:sz w:val="24"/>
          <w:szCs w:val="24"/>
        </w:rPr>
        <w:t xml:space="preserve"> recently published meta-</w:t>
      </w:r>
      <w:proofErr w:type="gramStart"/>
      <w:r w:rsidR="0047785C" w:rsidRPr="0022787C">
        <w:rPr>
          <w:rFonts w:ascii="Book Antiqua" w:hAnsi="Book Antiqua"/>
          <w:sz w:val="24"/>
          <w:szCs w:val="24"/>
        </w:rPr>
        <w:t>analyses</w:t>
      </w:r>
      <w:r w:rsidR="00B77231" w:rsidRPr="0022787C">
        <w:rPr>
          <w:rFonts w:ascii="Book Antiqua" w:hAnsi="Book Antiqua"/>
          <w:sz w:val="24"/>
          <w:szCs w:val="24"/>
          <w:vertAlign w:val="superscript"/>
        </w:rPr>
        <w:t>[</w:t>
      </w:r>
      <w:proofErr w:type="gramEnd"/>
      <w:r w:rsidR="00030713" w:rsidRPr="0022787C">
        <w:rPr>
          <w:rFonts w:ascii="Book Antiqua" w:hAnsi="Book Antiqua"/>
          <w:sz w:val="24"/>
          <w:szCs w:val="24"/>
          <w:vertAlign w:val="superscript"/>
        </w:rPr>
        <w:t>1</w:t>
      </w:r>
      <w:r w:rsidR="0016312B" w:rsidRPr="0022787C">
        <w:rPr>
          <w:rFonts w:ascii="Book Antiqua" w:hAnsi="Book Antiqua"/>
          <w:sz w:val="24"/>
          <w:szCs w:val="24"/>
          <w:vertAlign w:val="superscript"/>
        </w:rPr>
        <w:t>,5,8</w:t>
      </w:r>
      <w:r w:rsidR="00030713" w:rsidRPr="0022787C">
        <w:rPr>
          <w:rFonts w:ascii="Book Antiqua" w:hAnsi="Book Antiqua"/>
          <w:sz w:val="24"/>
          <w:szCs w:val="24"/>
          <w:vertAlign w:val="superscript"/>
        </w:rPr>
        <w:t>]</w:t>
      </w:r>
      <w:r w:rsidR="0016312B" w:rsidRPr="0022787C">
        <w:rPr>
          <w:rFonts w:ascii="Book Antiqua" w:hAnsi="Book Antiqua"/>
          <w:sz w:val="24"/>
          <w:szCs w:val="24"/>
        </w:rPr>
        <w:t xml:space="preserve"> </w:t>
      </w:r>
      <w:r w:rsidR="00891C0A" w:rsidRPr="0022787C">
        <w:rPr>
          <w:rFonts w:ascii="Book Antiqua" w:hAnsi="Book Antiqua"/>
          <w:sz w:val="24"/>
          <w:szCs w:val="24"/>
        </w:rPr>
        <w:t>suggested</w:t>
      </w:r>
      <w:r w:rsidR="0047785C" w:rsidRPr="0022787C">
        <w:rPr>
          <w:rFonts w:ascii="Book Antiqua" w:hAnsi="Book Antiqua"/>
          <w:sz w:val="24"/>
          <w:szCs w:val="24"/>
        </w:rPr>
        <w:t xml:space="preserve"> th</w:t>
      </w:r>
      <w:r w:rsidR="00E633B6" w:rsidRPr="0022787C">
        <w:rPr>
          <w:rFonts w:ascii="Book Antiqua" w:hAnsi="Book Antiqua"/>
          <w:sz w:val="24"/>
          <w:szCs w:val="24"/>
        </w:rPr>
        <w:t xml:space="preserve">at combined oral and </w:t>
      </w:r>
      <w:r w:rsidR="00030713" w:rsidRPr="0022787C">
        <w:rPr>
          <w:rFonts w:ascii="Book Antiqua" w:hAnsi="Book Antiqua"/>
          <w:sz w:val="24"/>
          <w:szCs w:val="24"/>
        </w:rPr>
        <w:t>intravenous</w:t>
      </w:r>
      <w:r w:rsidR="00E633B6" w:rsidRPr="0022787C">
        <w:rPr>
          <w:rFonts w:ascii="Book Antiqua" w:hAnsi="Book Antiqua"/>
          <w:sz w:val="24"/>
          <w:szCs w:val="24"/>
        </w:rPr>
        <w:t xml:space="preserve"> antibio</w:t>
      </w:r>
      <w:r w:rsidR="0047785C" w:rsidRPr="0022787C">
        <w:rPr>
          <w:rFonts w:ascii="Book Antiqua" w:hAnsi="Book Antiqua"/>
          <w:sz w:val="24"/>
          <w:szCs w:val="24"/>
        </w:rPr>
        <w:t>tics should be used for prophylaxis in elective colorectal surgery. Since these meta-analys</w:t>
      </w:r>
      <w:r w:rsidRPr="0022787C">
        <w:rPr>
          <w:rFonts w:ascii="Book Antiqua" w:hAnsi="Book Antiqua"/>
          <w:sz w:val="24"/>
          <w:szCs w:val="24"/>
        </w:rPr>
        <w:t>es were published, further stud</w:t>
      </w:r>
      <w:r w:rsidR="0047785C" w:rsidRPr="0022787C">
        <w:rPr>
          <w:rFonts w:ascii="Book Antiqua" w:hAnsi="Book Antiqua"/>
          <w:sz w:val="24"/>
          <w:szCs w:val="24"/>
        </w:rPr>
        <w:t>i</w:t>
      </w:r>
      <w:r w:rsidRPr="0022787C">
        <w:rPr>
          <w:rFonts w:ascii="Book Antiqua" w:hAnsi="Book Antiqua"/>
          <w:sz w:val="24"/>
          <w:szCs w:val="24"/>
        </w:rPr>
        <w:t>e</w:t>
      </w:r>
      <w:r w:rsidR="0047785C" w:rsidRPr="0022787C">
        <w:rPr>
          <w:rFonts w:ascii="Book Antiqua" w:hAnsi="Book Antiqua"/>
          <w:sz w:val="24"/>
          <w:szCs w:val="24"/>
        </w:rPr>
        <w:t xml:space="preserve">s supporting the use of oral </w:t>
      </w:r>
      <w:r w:rsidR="0016312B" w:rsidRPr="0022787C">
        <w:rPr>
          <w:rFonts w:ascii="Book Antiqua" w:hAnsi="Book Antiqua"/>
          <w:sz w:val="24"/>
          <w:szCs w:val="24"/>
        </w:rPr>
        <w:t xml:space="preserve">antibiotic </w:t>
      </w:r>
      <w:proofErr w:type="gramStart"/>
      <w:r w:rsidR="0016312B" w:rsidRPr="0022787C">
        <w:rPr>
          <w:rFonts w:ascii="Book Antiqua" w:hAnsi="Book Antiqua"/>
          <w:sz w:val="24"/>
          <w:szCs w:val="24"/>
        </w:rPr>
        <w:t>prophylaxis</w:t>
      </w:r>
      <w:r w:rsidR="00B77231" w:rsidRPr="0022787C">
        <w:rPr>
          <w:rFonts w:ascii="Book Antiqua" w:hAnsi="Book Antiqua"/>
          <w:sz w:val="24"/>
          <w:szCs w:val="24"/>
          <w:vertAlign w:val="superscript"/>
        </w:rPr>
        <w:t>[</w:t>
      </w:r>
      <w:proofErr w:type="gramEnd"/>
      <w:r w:rsidR="00030713" w:rsidRPr="0022787C">
        <w:rPr>
          <w:rFonts w:ascii="Book Antiqua" w:hAnsi="Book Antiqua"/>
          <w:sz w:val="24"/>
          <w:szCs w:val="24"/>
          <w:vertAlign w:val="superscript"/>
        </w:rPr>
        <w:t>9</w:t>
      </w:r>
      <w:r w:rsidR="00D31233" w:rsidRPr="0022787C">
        <w:rPr>
          <w:rFonts w:ascii="Book Antiqua" w:hAnsi="Book Antiqua"/>
          <w:sz w:val="24"/>
          <w:szCs w:val="24"/>
          <w:vertAlign w:val="superscript"/>
        </w:rPr>
        <w:t>3</w:t>
      </w:r>
      <w:r w:rsidR="0016312B" w:rsidRPr="0022787C">
        <w:rPr>
          <w:rFonts w:ascii="Book Antiqua" w:hAnsi="Book Antiqua"/>
          <w:sz w:val="24"/>
          <w:szCs w:val="24"/>
          <w:vertAlign w:val="superscript"/>
        </w:rPr>
        <w:t>-9</w:t>
      </w:r>
      <w:r w:rsidR="00D31233" w:rsidRPr="0022787C">
        <w:rPr>
          <w:rFonts w:ascii="Book Antiqua" w:hAnsi="Book Antiqua"/>
          <w:sz w:val="24"/>
          <w:szCs w:val="24"/>
          <w:vertAlign w:val="superscript"/>
        </w:rPr>
        <w:t>5</w:t>
      </w:r>
      <w:r w:rsidR="00030713" w:rsidRPr="0022787C">
        <w:rPr>
          <w:rFonts w:ascii="Book Antiqua" w:hAnsi="Book Antiqua"/>
          <w:sz w:val="24"/>
          <w:szCs w:val="24"/>
          <w:vertAlign w:val="superscript"/>
        </w:rPr>
        <w:t>]</w:t>
      </w:r>
      <w:r w:rsidR="005418EF" w:rsidRPr="0022787C">
        <w:rPr>
          <w:rFonts w:ascii="Book Antiqua" w:hAnsi="Book Antiqua"/>
          <w:sz w:val="24"/>
          <w:szCs w:val="24"/>
        </w:rPr>
        <w:t xml:space="preserve"> have been reported. </w:t>
      </w:r>
    </w:p>
    <w:p w14:paraId="318B7D2E" w14:textId="61EA8D15" w:rsidR="004F1B72" w:rsidRPr="0022787C" w:rsidRDefault="00D31233" w:rsidP="00A305AB">
      <w:pPr>
        <w:spacing w:after="0" w:line="360" w:lineRule="auto"/>
        <w:ind w:firstLineChars="100" w:firstLine="240"/>
        <w:jc w:val="both"/>
        <w:rPr>
          <w:rFonts w:ascii="Book Antiqua" w:hAnsi="Book Antiqua"/>
          <w:sz w:val="24"/>
          <w:szCs w:val="24"/>
        </w:rPr>
      </w:pPr>
      <w:proofErr w:type="spellStart"/>
      <w:r w:rsidRPr="0022787C">
        <w:rPr>
          <w:rFonts w:ascii="Book Antiqua" w:hAnsi="Book Antiqua"/>
          <w:sz w:val="24"/>
          <w:szCs w:val="24"/>
        </w:rPr>
        <w:t>Toneva</w:t>
      </w:r>
      <w:proofErr w:type="spellEnd"/>
      <w:r w:rsidRPr="0022787C">
        <w:rPr>
          <w:rFonts w:ascii="Book Antiqua" w:hAnsi="Book Antiqua"/>
          <w:sz w:val="24"/>
          <w:szCs w:val="24"/>
        </w:rPr>
        <w:t xml:space="preserve"> </w:t>
      </w:r>
      <w:r w:rsidR="0082588D" w:rsidRPr="0022787C">
        <w:rPr>
          <w:rFonts w:ascii="Book Antiqua" w:hAnsi="Book Antiqua"/>
          <w:i/>
          <w:sz w:val="24"/>
          <w:szCs w:val="24"/>
        </w:rPr>
        <w:t xml:space="preserve">et </w:t>
      </w:r>
      <w:proofErr w:type="gramStart"/>
      <w:r w:rsidR="0082588D" w:rsidRPr="0022787C">
        <w:rPr>
          <w:rFonts w:ascii="Book Antiqua" w:hAnsi="Book Antiqua"/>
          <w:i/>
          <w:sz w:val="24"/>
          <w:szCs w:val="24"/>
        </w:rPr>
        <w:t>al</w:t>
      </w:r>
      <w:r w:rsidR="00B77231" w:rsidRPr="0022787C">
        <w:rPr>
          <w:rFonts w:ascii="Book Antiqua" w:hAnsi="Book Antiqua"/>
          <w:sz w:val="24"/>
          <w:szCs w:val="24"/>
          <w:vertAlign w:val="superscript"/>
        </w:rPr>
        <w:t>[</w:t>
      </w:r>
      <w:proofErr w:type="gramEnd"/>
      <w:r w:rsidR="00030713" w:rsidRPr="0022787C">
        <w:rPr>
          <w:rFonts w:ascii="Book Antiqua" w:hAnsi="Book Antiqua"/>
          <w:sz w:val="24"/>
          <w:szCs w:val="24"/>
          <w:vertAlign w:val="superscript"/>
        </w:rPr>
        <w:t>9</w:t>
      </w:r>
      <w:r w:rsidRPr="0022787C">
        <w:rPr>
          <w:rFonts w:ascii="Book Antiqua" w:hAnsi="Book Antiqua"/>
          <w:sz w:val="24"/>
          <w:szCs w:val="24"/>
          <w:vertAlign w:val="superscript"/>
        </w:rPr>
        <w:t>3</w:t>
      </w:r>
      <w:r w:rsidR="00030713" w:rsidRPr="0022787C">
        <w:rPr>
          <w:rFonts w:ascii="Book Antiqua" w:hAnsi="Book Antiqua"/>
          <w:sz w:val="24"/>
          <w:szCs w:val="24"/>
          <w:vertAlign w:val="superscript"/>
        </w:rPr>
        <w:t>]</w:t>
      </w:r>
      <w:r w:rsidR="0047785C" w:rsidRPr="0022787C">
        <w:rPr>
          <w:rFonts w:ascii="Book Antiqua" w:hAnsi="Book Antiqua"/>
          <w:sz w:val="24"/>
          <w:szCs w:val="24"/>
        </w:rPr>
        <w:t xml:space="preserve"> retrospectively evaluated</w:t>
      </w:r>
      <w:r w:rsidR="00A305AB">
        <w:rPr>
          <w:rFonts w:ascii="Book Antiqua" w:hAnsi="Book Antiqua"/>
          <w:sz w:val="24"/>
          <w:szCs w:val="24"/>
        </w:rPr>
        <w:t xml:space="preserve"> the post-operative course of 1</w:t>
      </w:r>
      <w:r w:rsidR="0047785C" w:rsidRPr="0022787C">
        <w:rPr>
          <w:rFonts w:ascii="Book Antiqua" w:hAnsi="Book Antiqua"/>
          <w:sz w:val="24"/>
          <w:szCs w:val="24"/>
        </w:rPr>
        <w:t xml:space="preserve">161 patients who were readmitted to hospital after elective colorectal resections from 2005-2009. When they evaluated readmissions according to the type of prophylaxis used, it was noted that the patients who had oral antibiotic preparation had significantly less 30-day readmissions for infections (3.9% </w:t>
      </w:r>
      <w:r w:rsidR="00672DDA" w:rsidRPr="0022787C">
        <w:rPr>
          <w:rFonts w:ascii="Book Antiqua" w:hAnsi="Book Antiqua"/>
          <w:i/>
          <w:sz w:val="24"/>
          <w:szCs w:val="24"/>
        </w:rPr>
        <w:t>vs</w:t>
      </w:r>
      <w:r w:rsidR="0047785C" w:rsidRPr="0022787C">
        <w:rPr>
          <w:rFonts w:ascii="Book Antiqua" w:hAnsi="Book Antiqua"/>
          <w:sz w:val="24"/>
          <w:szCs w:val="24"/>
        </w:rPr>
        <w:t xml:space="preserve"> 5.4%; </w:t>
      </w:r>
      <w:r w:rsidR="004D2B32" w:rsidRPr="0022787C">
        <w:rPr>
          <w:rFonts w:ascii="Book Antiqua" w:hAnsi="Book Antiqua"/>
          <w:i/>
          <w:caps/>
          <w:sz w:val="24"/>
          <w:szCs w:val="24"/>
        </w:rPr>
        <w:t>P &lt;</w:t>
      </w:r>
      <w:r w:rsidR="00672DDA" w:rsidRPr="0022787C">
        <w:rPr>
          <w:rFonts w:ascii="Book Antiqua" w:hAnsi="Book Antiqua"/>
          <w:i/>
          <w:sz w:val="24"/>
          <w:szCs w:val="24"/>
        </w:rPr>
        <w:t xml:space="preserve"> </w:t>
      </w:r>
      <w:r w:rsidR="0047785C" w:rsidRPr="0022787C">
        <w:rPr>
          <w:rFonts w:ascii="Book Antiqua" w:hAnsi="Book Antiqua"/>
          <w:sz w:val="24"/>
          <w:szCs w:val="24"/>
        </w:rPr>
        <w:t xml:space="preserve">0.001; OR </w:t>
      </w:r>
      <w:r w:rsidR="009628D2" w:rsidRPr="0022787C">
        <w:rPr>
          <w:rFonts w:ascii="Book Antiqua" w:hAnsi="Book Antiqua"/>
          <w:sz w:val="24"/>
          <w:szCs w:val="24"/>
          <w:lang w:eastAsia="zh-CN"/>
        </w:rPr>
        <w:t xml:space="preserve">= </w:t>
      </w:r>
      <w:r w:rsidR="0047785C" w:rsidRPr="0022787C">
        <w:rPr>
          <w:rFonts w:ascii="Book Antiqua" w:hAnsi="Book Antiqua"/>
          <w:sz w:val="24"/>
          <w:szCs w:val="24"/>
        </w:rPr>
        <w:t xml:space="preserve">0.81; </w:t>
      </w:r>
      <w:proofErr w:type="spellStart"/>
      <w:r w:rsidR="0047785C" w:rsidRPr="0022787C">
        <w:rPr>
          <w:rFonts w:ascii="Book Antiqua" w:hAnsi="Book Antiqua"/>
          <w:sz w:val="24"/>
          <w:szCs w:val="24"/>
        </w:rPr>
        <w:t>95%CI</w:t>
      </w:r>
      <w:proofErr w:type="spellEnd"/>
      <w:r w:rsidR="009628D2" w:rsidRPr="0022787C">
        <w:rPr>
          <w:rFonts w:ascii="Book Antiqua" w:hAnsi="Book Antiqua"/>
          <w:sz w:val="24"/>
          <w:szCs w:val="24"/>
          <w:lang w:eastAsia="zh-CN"/>
        </w:rPr>
        <w:t>:</w:t>
      </w:r>
      <w:r w:rsidR="0047785C" w:rsidRPr="0022787C">
        <w:rPr>
          <w:rFonts w:ascii="Book Antiqua" w:hAnsi="Book Antiqua"/>
          <w:sz w:val="24"/>
          <w:szCs w:val="24"/>
        </w:rPr>
        <w:t xml:space="preserve"> 0.68-0.97) and a lower than average post-operative hospital stay</w:t>
      </w:r>
      <w:r w:rsidR="0016312B" w:rsidRPr="0022787C">
        <w:rPr>
          <w:rFonts w:ascii="Book Antiqua" w:hAnsi="Book Antiqua"/>
          <w:sz w:val="24"/>
          <w:szCs w:val="24"/>
        </w:rPr>
        <w:t xml:space="preserve"> than those who had </w:t>
      </w:r>
      <w:proofErr w:type="spellStart"/>
      <w:r w:rsidR="0016312B" w:rsidRPr="0022787C">
        <w:rPr>
          <w:rFonts w:ascii="Book Antiqua" w:hAnsi="Book Antiqua"/>
          <w:sz w:val="24"/>
          <w:szCs w:val="24"/>
        </w:rPr>
        <w:t>MBP</w:t>
      </w:r>
      <w:proofErr w:type="spellEnd"/>
      <w:r w:rsidR="0016312B" w:rsidRPr="0022787C">
        <w:rPr>
          <w:rFonts w:ascii="Book Antiqua" w:hAnsi="Book Antiqua"/>
          <w:sz w:val="24"/>
          <w:szCs w:val="24"/>
        </w:rPr>
        <w:t xml:space="preserve"> </w:t>
      </w:r>
      <w:proofErr w:type="gramStart"/>
      <w:r w:rsidR="0016312B" w:rsidRPr="0022787C">
        <w:rPr>
          <w:rFonts w:ascii="Book Antiqua" w:hAnsi="Book Antiqua"/>
          <w:sz w:val="24"/>
          <w:szCs w:val="24"/>
        </w:rPr>
        <w:t>alone</w:t>
      </w:r>
      <w:r w:rsidR="00B77231" w:rsidRPr="0022787C">
        <w:rPr>
          <w:rFonts w:ascii="Book Antiqua" w:hAnsi="Book Antiqua"/>
          <w:sz w:val="24"/>
          <w:szCs w:val="24"/>
          <w:vertAlign w:val="superscript"/>
        </w:rPr>
        <w:t>[</w:t>
      </w:r>
      <w:proofErr w:type="gramEnd"/>
      <w:r w:rsidR="00030713" w:rsidRPr="0022787C">
        <w:rPr>
          <w:rFonts w:ascii="Book Antiqua" w:hAnsi="Book Antiqua"/>
          <w:sz w:val="24"/>
          <w:szCs w:val="24"/>
          <w:vertAlign w:val="superscript"/>
        </w:rPr>
        <w:t>9</w:t>
      </w:r>
      <w:r w:rsidRPr="0022787C">
        <w:rPr>
          <w:rFonts w:ascii="Book Antiqua" w:hAnsi="Book Antiqua"/>
          <w:sz w:val="24"/>
          <w:szCs w:val="24"/>
          <w:vertAlign w:val="superscript"/>
        </w:rPr>
        <w:t>3</w:t>
      </w:r>
      <w:r w:rsidR="00030713" w:rsidRPr="0022787C">
        <w:rPr>
          <w:rFonts w:ascii="Book Antiqua" w:hAnsi="Book Antiqua"/>
          <w:sz w:val="24"/>
          <w:szCs w:val="24"/>
          <w:vertAlign w:val="superscript"/>
        </w:rPr>
        <w:t>]</w:t>
      </w:r>
      <w:r w:rsidR="0047785C" w:rsidRPr="0022787C">
        <w:rPr>
          <w:rFonts w:ascii="Book Antiqua" w:hAnsi="Book Antiqua"/>
          <w:sz w:val="24"/>
          <w:szCs w:val="24"/>
        </w:rPr>
        <w:t>.</w:t>
      </w:r>
    </w:p>
    <w:p w14:paraId="08E2C65D" w14:textId="0AB84D47" w:rsidR="0047785C" w:rsidRPr="0022787C" w:rsidRDefault="00D31233" w:rsidP="00A305AB">
      <w:pPr>
        <w:spacing w:after="0" w:line="360" w:lineRule="auto"/>
        <w:ind w:firstLineChars="100" w:firstLine="240"/>
        <w:jc w:val="both"/>
        <w:rPr>
          <w:rFonts w:ascii="Book Antiqua" w:hAnsi="Book Antiqua"/>
          <w:sz w:val="24"/>
          <w:szCs w:val="24"/>
        </w:rPr>
      </w:pPr>
      <w:proofErr w:type="spellStart"/>
      <w:r w:rsidRPr="0022787C">
        <w:rPr>
          <w:rFonts w:ascii="Book Antiqua" w:hAnsi="Book Antiqua"/>
          <w:sz w:val="24"/>
          <w:szCs w:val="24"/>
        </w:rPr>
        <w:t>Canno</w:t>
      </w:r>
      <w:proofErr w:type="spellEnd"/>
      <w:r w:rsidRPr="0022787C">
        <w:rPr>
          <w:rFonts w:ascii="Book Antiqua" w:hAnsi="Book Antiqua"/>
          <w:sz w:val="24"/>
          <w:szCs w:val="24"/>
        </w:rPr>
        <w:t xml:space="preserve"> </w:t>
      </w:r>
      <w:r w:rsidR="0082588D" w:rsidRPr="0022787C">
        <w:rPr>
          <w:rFonts w:ascii="Book Antiqua" w:hAnsi="Book Antiqua"/>
          <w:i/>
          <w:sz w:val="24"/>
          <w:szCs w:val="24"/>
        </w:rPr>
        <w:t xml:space="preserve">et </w:t>
      </w:r>
      <w:proofErr w:type="gramStart"/>
      <w:r w:rsidR="0082588D" w:rsidRPr="0022787C">
        <w:rPr>
          <w:rFonts w:ascii="Book Antiqua" w:hAnsi="Book Antiqua"/>
          <w:i/>
          <w:sz w:val="24"/>
          <w:szCs w:val="24"/>
        </w:rPr>
        <w:t>al</w:t>
      </w:r>
      <w:r w:rsidR="00B77231" w:rsidRPr="0022787C">
        <w:rPr>
          <w:rFonts w:ascii="Book Antiqua" w:hAnsi="Book Antiqua"/>
          <w:sz w:val="24"/>
          <w:szCs w:val="24"/>
          <w:vertAlign w:val="superscript"/>
        </w:rPr>
        <w:t>[</w:t>
      </w:r>
      <w:proofErr w:type="gramEnd"/>
      <w:r w:rsidR="00030713" w:rsidRPr="0022787C">
        <w:rPr>
          <w:rFonts w:ascii="Book Antiqua" w:hAnsi="Book Antiqua"/>
          <w:sz w:val="24"/>
          <w:szCs w:val="24"/>
          <w:vertAlign w:val="superscript"/>
        </w:rPr>
        <w:t>9</w:t>
      </w:r>
      <w:r w:rsidRPr="0022787C">
        <w:rPr>
          <w:rFonts w:ascii="Book Antiqua" w:hAnsi="Book Antiqua"/>
          <w:sz w:val="24"/>
          <w:szCs w:val="24"/>
          <w:vertAlign w:val="superscript"/>
        </w:rPr>
        <w:t>4</w:t>
      </w:r>
      <w:r w:rsidR="00030713" w:rsidRPr="0022787C">
        <w:rPr>
          <w:rFonts w:ascii="Book Antiqua" w:hAnsi="Book Antiqua"/>
          <w:sz w:val="24"/>
          <w:szCs w:val="24"/>
          <w:vertAlign w:val="superscript"/>
        </w:rPr>
        <w:t>]</w:t>
      </w:r>
      <w:r w:rsidR="0047785C" w:rsidRPr="0022787C">
        <w:rPr>
          <w:rFonts w:ascii="Book Antiqua" w:hAnsi="Book Antiqua"/>
          <w:sz w:val="24"/>
          <w:szCs w:val="24"/>
        </w:rPr>
        <w:t xml:space="preserve"> retrospectively studied 9,940 patients who underwent colorectal operations </w:t>
      </w:r>
      <w:r w:rsidR="00030713" w:rsidRPr="0022787C">
        <w:rPr>
          <w:rFonts w:ascii="Book Antiqua" w:hAnsi="Book Antiqua"/>
          <w:sz w:val="24"/>
          <w:szCs w:val="24"/>
        </w:rPr>
        <w:t>from 2005-2009 across 112 Veter</w:t>
      </w:r>
      <w:r w:rsidR="0047785C" w:rsidRPr="0022787C">
        <w:rPr>
          <w:rFonts w:ascii="Book Antiqua" w:hAnsi="Book Antiqua"/>
          <w:sz w:val="24"/>
          <w:szCs w:val="24"/>
        </w:rPr>
        <w:t xml:space="preserve">ans Affairs Hospitals where </w:t>
      </w:r>
      <w:proofErr w:type="spellStart"/>
      <w:r w:rsidR="0047785C" w:rsidRPr="0022787C">
        <w:rPr>
          <w:rFonts w:ascii="Book Antiqua" w:hAnsi="Book Antiqua"/>
          <w:sz w:val="24"/>
          <w:szCs w:val="24"/>
        </w:rPr>
        <w:t>SCIP</w:t>
      </w:r>
      <w:proofErr w:type="spellEnd"/>
      <w:r w:rsidR="0047785C" w:rsidRPr="0022787C">
        <w:rPr>
          <w:rFonts w:ascii="Book Antiqua" w:hAnsi="Book Antiqua"/>
          <w:sz w:val="24"/>
          <w:szCs w:val="24"/>
        </w:rPr>
        <w:t xml:space="preserve"> protocols were followed. They reported a significantly lower incidence of SSIs in the patients who had oral antibiotics alone (8.3%) compared to those who had </w:t>
      </w:r>
      <w:proofErr w:type="spellStart"/>
      <w:r w:rsidR="0047785C" w:rsidRPr="0022787C">
        <w:rPr>
          <w:rFonts w:ascii="Book Antiqua" w:hAnsi="Book Antiqua"/>
          <w:sz w:val="24"/>
          <w:szCs w:val="24"/>
        </w:rPr>
        <w:t>MBP</w:t>
      </w:r>
      <w:proofErr w:type="spellEnd"/>
      <w:r w:rsidR="0047785C" w:rsidRPr="0022787C">
        <w:rPr>
          <w:rFonts w:ascii="Book Antiqua" w:hAnsi="Book Antiqua"/>
          <w:sz w:val="24"/>
          <w:szCs w:val="24"/>
        </w:rPr>
        <w:t xml:space="preserve"> alone (18%) and those receiving no </w:t>
      </w:r>
      <w:proofErr w:type="spellStart"/>
      <w:r w:rsidR="0047785C" w:rsidRPr="0022787C">
        <w:rPr>
          <w:rFonts w:ascii="Book Antiqua" w:hAnsi="Book Antiqua"/>
          <w:sz w:val="24"/>
          <w:szCs w:val="24"/>
        </w:rPr>
        <w:t>MBP</w:t>
      </w:r>
      <w:proofErr w:type="spellEnd"/>
      <w:r w:rsidR="0047785C" w:rsidRPr="0022787C">
        <w:rPr>
          <w:rFonts w:ascii="Book Antiqua" w:hAnsi="Book Antiqua"/>
          <w:sz w:val="24"/>
          <w:szCs w:val="24"/>
        </w:rPr>
        <w:t xml:space="preserve"> (20%). This represented a 67% </w:t>
      </w:r>
      <w:r w:rsidR="009628D2" w:rsidRPr="0022787C">
        <w:rPr>
          <w:rFonts w:ascii="Book Antiqua" w:hAnsi="Book Antiqua"/>
          <w:sz w:val="24"/>
          <w:szCs w:val="24"/>
        </w:rPr>
        <w:t xml:space="preserve">decrease in SSI (OR = 0.33; </w:t>
      </w:r>
      <w:proofErr w:type="spellStart"/>
      <w:r w:rsidR="009628D2" w:rsidRPr="0022787C">
        <w:rPr>
          <w:rFonts w:ascii="Book Antiqua" w:hAnsi="Book Antiqua"/>
          <w:sz w:val="24"/>
          <w:szCs w:val="24"/>
        </w:rPr>
        <w:t>95%</w:t>
      </w:r>
      <w:r w:rsidR="0047785C" w:rsidRPr="0022787C">
        <w:rPr>
          <w:rFonts w:ascii="Book Antiqua" w:hAnsi="Book Antiqua"/>
          <w:sz w:val="24"/>
          <w:szCs w:val="24"/>
        </w:rPr>
        <w:t>CI</w:t>
      </w:r>
      <w:proofErr w:type="spellEnd"/>
      <w:r w:rsidR="009628D2" w:rsidRPr="0022787C">
        <w:rPr>
          <w:rFonts w:ascii="Book Antiqua" w:hAnsi="Book Antiqua"/>
          <w:sz w:val="24"/>
          <w:szCs w:val="24"/>
          <w:lang w:eastAsia="zh-CN"/>
        </w:rPr>
        <w:t>:</w:t>
      </w:r>
      <w:r w:rsidR="0047785C" w:rsidRPr="0022787C">
        <w:rPr>
          <w:rFonts w:ascii="Book Antiqua" w:hAnsi="Book Antiqua"/>
          <w:sz w:val="24"/>
          <w:szCs w:val="24"/>
        </w:rPr>
        <w:t xml:space="preserve"> 0.21-0.50) when oral antibiotics were used. The use of oral antibiotics plus </w:t>
      </w:r>
      <w:proofErr w:type="spellStart"/>
      <w:r w:rsidR="0047785C" w:rsidRPr="0022787C">
        <w:rPr>
          <w:rFonts w:ascii="Book Antiqua" w:hAnsi="Book Antiqua"/>
          <w:sz w:val="24"/>
          <w:szCs w:val="24"/>
        </w:rPr>
        <w:t>MBP</w:t>
      </w:r>
      <w:proofErr w:type="spellEnd"/>
      <w:r w:rsidR="0047785C" w:rsidRPr="0022787C">
        <w:rPr>
          <w:rFonts w:ascii="Book Antiqua" w:hAnsi="Book Antiqua"/>
          <w:sz w:val="24"/>
          <w:szCs w:val="24"/>
        </w:rPr>
        <w:t xml:space="preserve"> resulted in 9.2% SSI rates, representing a 57% reduction in SSI occurrence (OR =</w:t>
      </w:r>
      <w:r w:rsidR="009628D2" w:rsidRPr="0022787C">
        <w:rPr>
          <w:rFonts w:ascii="Book Antiqua" w:hAnsi="Book Antiqua"/>
          <w:sz w:val="24"/>
          <w:szCs w:val="24"/>
          <w:lang w:eastAsia="zh-CN"/>
        </w:rPr>
        <w:t xml:space="preserve"> </w:t>
      </w:r>
      <w:r w:rsidR="009628D2" w:rsidRPr="0022787C">
        <w:rPr>
          <w:rFonts w:ascii="Book Antiqua" w:hAnsi="Book Antiqua"/>
          <w:sz w:val="24"/>
          <w:szCs w:val="24"/>
        </w:rPr>
        <w:t xml:space="preserve">0.43; </w:t>
      </w:r>
      <w:proofErr w:type="spellStart"/>
      <w:r w:rsidR="009628D2" w:rsidRPr="0022787C">
        <w:rPr>
          <w:rFonts w:ascii="Book Antiqua" w:hAnsi="Book Antiqua"/>
          <w:sz w:val="24"/>
          <w:szCs w:val="24"/>
        </w:rPr>
        <w:t>95%</w:t>
      </w:r>
      <w:r w:rsidR="0047785C" w:rsidRPr="0022787C">
        <w:rPr>
          <w:rFonts w:ascii="Book Antiqua" w:hAnsi="Book Antiqua"/>
          <w:sz w:val="24"/>
          <w:szCs w:val="24"/>
        </w:rPr>
        <w:t>CI</w:t>
      </w:r>
      <w:proofErr w:type="spellEnd"/>
      <w:r w:rsidR="009628D2" w:rsidRPr="0022787C">
        <w:rPr>
          <w:rFonts w:ascii="Book Antiqua" w:hAnsi="Book Antiqua"/>
          <w:sz w:val="24"/>
          <w:szCs w:val="24"/>
          <w:lang w:eastAsia="zh-CN"/>
        </w:rPr>
        <w:t>:</w:t>
      </w:r>
      <w:r w:rsidR="0047785C" w:rsidRPr="0022787C">
        <w:rPr>
          <w:rFonts w:ascii="Book Antiqua" w:hAnsi="Book Antiqua"/>
          <w:sz w:val="24"/>
          <w:szCs w:val="24"/>
        </w:rPr>
        <w:t xml:space="preserve"> 0.34-0.55). </w:t>
      </w:r>
    </w:p>
    <w:p w14:paraId="7EE09CB9" w14:textId="7823BF0B" w:rsidR="00000F98" w:rsidRPr="0022787C" w:rsidRDefault="0016312B" w:rsidP="00A305AB">
      <w:pPr>
        <w:spacing w:after="0" w:line="360" w:lineRule="auto"/>
        <w:ind w:firstLineChars="100" w:firstLine="240"/>
        <w:jc w:val="both"/>
        <w:rPr>
          <w:rFonts w:ascii="Book Antiqua" w:hAnsi="Book Antiqua"/>
          <w:sz w:val="24"/>
          <w:szCs w:val="24"/>
        </w:rPr>
      </w:pPr>
      <w:proofErr w:type="spellStart"/>
      <w:r w:rsidRPr="0022787C">
        <w:rPr>
          <w:rFonts w:ascii="Book Antiqua" w:hAnsi="Book Antiqua"/>
          <w:sz w:val="24"/>
          <w:szCs w:val="24"/>
        </w:rPr>
        <w:lastRenderedPageBreak/>
        <w:t>Sadahiro</w:t>
      </w:r>
      <w:proofErr w:type="spellEnd"/>
      <w:r w:rsidRPr="0022787C">
        <w:rPr>
          <w:rFonts w:ascii="Book Antiqua" w:hAnsi="Book Antiqua"/>
          <w:sz w:val="24"/>
          <w:szCs w:val="24"/>
        </w:rPr>
        <w:t xml:space="preserve"> </w:t>
      </w:r>
      <w:r w:rsidR="0082588D" w:rsidRPr="0022787C">
        <w:rPr>
          <w:rFonts w:ascii="Book Antiqua" w:hAnsi="Book Antiqua"/>
          <w:i/>
          <w:sz w:val="24"/>
          <w:szCs w:val="24"/>
        </w:rPr>
        <w:t xml:space="preserve">et </w:t>
      </w:r>
      <w:proofErr w:type="gramStart"/>
      <w:r w:rsidR="0082588D" w:rsidRPr="0022787C">
        <w:rPr>
          <w:rFonts w:ascii="Book Antiqua" w:hAnsi="Book Antiqua"/>
          <w:i/>
          <w:sz w:val="24"/>
          <w:szCs w:val="24"/>
        </w:rPr>
        <w:t>al</w:t>
      </w:r>
      <w:r w:rsidR="00B77231" w:rsidRPr="0022787C">
        <w:rPr>
          <w:rFonts w:ascii="Book Antiqua" w:hAnsi="Book Antiqua"/>
          <w:sz w:val="24"/>
          <w:szCs w:val="24"/>
          <w:vertAlign w:val="superscript"/>
        </w:rPr>
        <w:t>[</w:t>
      </w:r>
      <w:proofErr w:type="gramEnd"/>
      <w:r w:rsidR="00030713" w:rsidRPr="0022787C">
        <w:rPr>
          <w:rFonts w:ascii="Book Antiqua" w:hAnsi="Book Antiqua"/>
          <w:sz w:val="24"/>
          <w:szCs w:val="24"/>
          <w:vertAlign w:val="superscript"/>
        </w:rPr>
        <w:t>9</w:t>
      </w:r>
      <w:r w:rsidR="00D31233" w:rsidRPr="0022787C">
        <w:rPr>
          <w:rFonts w:ascii="Book Antiqua" w:hAnsi="Book Antiqua"/>
          <w:sz w:val="24"/>
          <w:szCs w:val="24"/>
          <w:vertAlign w:val="superscript"/>
        </w:rPr>
        <w:t>5</w:t>
      </w:r>
      <w:r w:rsidR="00030713" w:rsidRPr="0022787C">
        <w:rPr>
          <w:rFonts w:ascii="Book Antiqua" w:hAnsi="Book Antiqua"/>
          <w:sz w:val="24"/>
          <w:szCs w:val="24"/>
          <w:vertAlign w:val="superscript"/>
        </w:rPr>
        <w:t>]</w:t>
      </w:r>
      <w:r w:rsidR="003762C2" w:rsidRPr="0022787C">
        <w:rPr>
          <w:rFonts w:ascii="Book Antiqua" w:hAnsi="Book Antiqua"/>
          <w:sz w:val="24"/>
          <w:szCs w:val="24"/>
        </w:rPr>
        <w:t xml:space="preserve"> </w:t>
      </w:r>
      <w:r w:rsidR="00C472A4" w:rsidRPr="0022787C">
        <w:rPr>
          <w:rFonts w:ascii="Book Antiqua" w:hAnsi="Book Antiqua"/>
          <w:sz w:val="24"/>
          <w:szCs w:val="24"/>
        </w:rPr>
        <w:t>evaluated</w:t>
      </w:r>
      <w:r w:rsidR="003762C2" w:rsidRPr="0022787C">
        <w:rPr>
          <w:rFonts w:ascii="Book Antiqua" w:hAnsi="Book Antiqua"/>
          <w:sz w:val="24"/>
          <w:szCs w:val="24"/>
        </w:rPr>
        <w:t xml:space="preserve"> 310 patients </w:t>
      </w:r>
      <w:r w:rsidR="00C472A4" w:rsidRPr="0022787C">
        <w:rPr>
          <w:rFonts w:ascii="Book Antiqua" w:hAnsi="Book Antiqua"/>
          <w:sz w:val="24"/>
          <w:szCs w:val="24"/>
        </w:rPr>
        <w:t>who underwent</w:t>
      </w:r>
      <w:r w:rsidR="003762C2" w:rsidRPr="0022787C">
        <w:rPr>
          <w:rFonts w:ascii="Book Antiqua" w:hAnsi="Book Antiqua"/>
          <w:sz w:val="24"/>
          <w:szCs w:val="24"/>
        </w:rPr>
        <w:t xml:space="preserve"> colonic resections for malignant disease </w:t>
      </w:r>
      <w:r w:rsidR="00C472A4" w:rsidRPr="0022787C">
        <w:rPr>
          <w:rFonts w:ascii="Book Antiqua" w:hAnsi="Book Antiqua"/>
          <w:sz w:val="24"/>
          <w:szCs w:val="24"/>
        </w:rPr>
        <w:t>who had</w:t>
      </w:r>
      <w:r w:rsidR="003762C2" w:rsidRPr="0022787C">
        <w:rPr>
          <w:rFonts w:ascii="Book Antiqua" w:hAnsi="Book Antiqua"/>
          <w:sz w:val="24"/>
          <w:szCs w:val="24"/>
        </w:rPr>
        <w:t xml:space="preserve"> </w:t>
      </w:r>
      <w:proofErr w:type="spellStart"/>
      <w:r w:rsidR="003762C2" w:rsidRPr="0022787C">
        <w:rPr>
          <w:rFonts w:ascii="Book Antiqua" w:hAnsi="Book Antiqua"/>
          <w:sz w:val="24"/>
          <w:szCs w:val="24"/>
        </w:rPr>
        <w:t>MBP</w:t>
      </w:r>
      <w:proofErr w:type="spellEnd"/>
      <w:r w:rsidR="003762C2" w:rsidRPr="0022787C">
        <w:rPr>
          <w:rFonts w:ascii="Book Antiqua" w:hAnsi="Book Antiqua"/>
          <w:sz w:val="24"/>
          <w:szCs w:val="24"/>
        </w:rPr>
        <w:t xml:space="preserve"> </w:t>
      </w:r>
      <w:r w:rsidR="00C472A4" w:rsidRPr="0022787C">
        <w:rPr>
          <w:rFonts w:ascii="Book Antiqua" w:hAnsi="Book Antiqua"/>
          <w:sz w:val="24"/>
          <w:szCs w:val="24"/>
        </w:rPr>
        <w:t>and</w:t>
      </w:r>
      <w:r w:rsidR="003762C2" w:rsidRPr="0022787C">
        <w:rPr>
          <w:rFonts w:ascii="Book Antiqua" w:hAnsi="Book Antiqua"/>
          <w:sz w:val="24"/>
          <w:szCs w:val="24"/>
        </w:rPr>
        <w:t xml:space="preserve"> intravenous </w:t>
      </w:r>
      <w:r w:rsidR="00C472A4" w:rsidRPr="0022787C">
        <w:rPr>
          <w:rFonts w:ascii="Book Antiqua" w:hAnsi="Book Antiqua"/>
          <w:sz w:val="24"/>
          <w:szCs w:val="24"/>
        </w:rPr>
        <w:t xml:space="preserve">flomoxef that were randomized to </w:t>
      </w:r>
      <w:r w:rsidR="00BB7EC2" w:rsidRPr="0022787C">
        <w:rPr>
          <w:rFonts w:ascii="Book Antiqua" w:hAnsi="Book Antiqua"/>
          <w:sz w:val="24"/>
          <w:szCs w:val="24"/>
        </w:rPr>
        <w:t xml:space="preserve">non-absorbable antibiotics </w:t>
      </w:r>
      <w:proofErr w:type="spellStart"/>
      <w:r w:rsidR="00C472A4" w:rsidRPr="0022787C">
        <w:rPr>
          <w:rFonts w:ascii="Book Antiqua" w:hAnsi="Book Antiqua"/>
          <w:sz w:val="24"/>
          <w:szCs w:val="24"/>
        </w:rPr>
        <w:t>antibiotics</w:t>
      </w:r>
      <w:proofErr w:type="spellEnd"/>
      <w:r w:rsidR="00C472A4" w:rsidRPr="0022787C">
        <w:rPr>
          <w:rFonts w:ascii="Book Antiqua" w:hAnsi="Book Antiqua"/>
          <w:sz w:val="24"/>
          <w:szCs w:val="24"/>
        </w:rPr>
        <w:t>, probiotics or neither. They showed that oral non-absorbable antibiotic group had a significantly lower incidence of SSI (6.1%</w:t>
      </w:r>
      <w:r w:rsidR="005418EF" w:rsidRPr="0022787C">
        <w:rPr>
          <w:rFonts w:ascii="Book Antiqua" w:hAnsi="Book Antiqua"/>
          <w:sz w:val="24"/>
          <w:szCs w:val="24"/>
        </w:rPr>
        <w:t xml:space="preserve"> </w:t>
      </w:r>
      <w:r w:rsidR="00672DDA" w:rsidRPr="0022787C">
        <w:rPr>
          <w:rFonts w:ascii="Book Antiqua" w:hAnsi="Book Antiqua"/>
          <w:i/>
          <w:sz w:val="24"/>
          <w:szCs w:val="24"/>
        </w:rPr>
        <w:t>vs</w:t>
      </w:r>
      <w:r w:rsidR="005418EF" w:rsidRPr="0022787C">
        <w:rPr>
          <w:rFonts w:ascii="Book Antiqua" w:hAnsi="Book Antiqua"/>
          <w:sz w:val="24"/>
          <w:szCs w:val="24"/>
        </w:rPr>
        <w:t xml:space="preserve"> 18% </w:t>
      </w:r>
      <w:r w:rsidR="00672DDA" w:rsidRPr="0022787C">
        <w:rPr>
          <w:rFonts w:ascii="Book Antiqua" w:hAnsi="Book Antiqua"/>
          <w:i/>
          <w:sz w:val="24"/>
          <w:szCs w:val="24"/>
        </w:rPr>
        <w:t>vs</w:t>
      </w:r>
      <w:r w:rsidR="005418EF" w:rsidRPr="0022787C">
        <w:rPr>
          <w:rFonts w:ascii="Book Antiqua" w:hAnsi="Book Antiqua"/>
          <w:sz w:val="24"/>
          <w:szCs w:val="24"/>
        </w:rPr>
        <w:t xml:space="preserve"> </w:t>
      </w:r>
      <w:r w:rsidR="00C472A4" w:rsidRPr="0022787C">
        <w:rPr>
          <w:rFonts w:ascii="Book Antiqua" w:hAnsi="Book Antiqua"/>
          <w:sz w:val="24"/>
          <w:szCs w:val="24"/>
        </w:rPr>
        <w:t>17.9%</w:t>
      </w:r>
      <w:r w:rsidR="005418EF" w:rsidRPr="0022787C">
        <w:rPr>
          <w:rFonts w:ascii="Book Antiqua" w:hAnsi="Book Antiqua"/>
          <w:sz w:val="24"/>
          <w:szCs w:val="24"/>
        </w:rPr>
        <w:t xml:space="preserve"> respectively</w:t>
      </w:r>
      <w:r w:rsidR="00C472A4" w:rsidRPr="0022787C">
        <w:rPr>
          <w:rFonts w:ascii="Book Antiqua" w:hAnsi="Book Antiqua"/>
          <w:sz w:val="24"/>
          <w:szCs w:val="24"/>
        </w:rPr>
        <w:t>). The</w:t>
      </w:r>
      <w:r w:rsidR="006E75A8" w:rsidRPr="0022787C">
        <w:rPr>
          <w:rFonts w:ascii="Book Antiqua" w:hAnsi="Book Antiqua"/>
          <w:sz w:val="24"/>
          <w:szCs w:val="24"/>
        </w:rPr>
        <w:t>se patients also had a lower in</w:t>
      </w:r>
      <w:r w:rsidR="00C472A4" w:rsidRPr="0022787C">
        <w:rPr>
          <w:rFonts w:ascii="Book Antiqua" w:hAnsi="Book Antiqua"/>
          <w:sz w:val="24"/>
          <w:szCs w:val="24"/>
        </w:rPr>
        <w:t>c</w:t>
      </w:r>
      <w:r w:rsidR="006E75A8" w:rsidRPr="0022787C">
        <w:rPr>
          <w:rFonts w:ascii="Book Antiqua" w:hAnsi="Book Antiqua"/>
          <w:sz w:val="24"/>
          <w:szCs w:val="24"/>
        </w:rPr>
        <w:t>i</w:t>
      </w:r>
      <w:r w:rsidR="00C472A4" w:rsidRPr="0022787C">
        <w:rPr>
          <w:rFonts w:ascii="Book Antiqua" w:hAnsi="Book Antiqua"/>
          <w:sz w:val="24"/>
          <w:szCs w:val="24"/>
        </w:rPr>
        <w:t>dence of anastomotic leaks (1</w:t>
      </w:r>
      <w:r w:rsidR="005418EF" w:rsidRPr="0022787C">
        <w:rPr>
          <w:rFonts w:ascii="Book Antiqua" w:hAnsi="Book Antiqua"/>
          <w:sz w:val="24"/>
          <w:szCs w:val="24"/>
        </w:rPr>
        <w:t xml:space="preserve">% </w:t>
      </w:r>
      <w:r w:rsidR="00672DDA" w:rsidRPr="0022787C">
        <w:rPr>
          <w:rFonts w:ascii="Book Antiqua" w:hAnsi="Book Antiqua"/>
          <w:i/>
          <w:sz w:val="24"/>
          <w:szCs w:val="24"/>
        </w:rPr>
        <w:t>vs</w:t>
      </w:r>
      <w:r w:rsidR="005418EF" w:rsidRPr="0022787C">
        <w:rPr>
          <w:rFonts w:ascii="Book Antiqua" w:hAnsi="Book Antiqua"/>
          <w:sz w:val="24"/>
          <w:szCs w:val="24"/>
        </w:rPr>
        <w:t xml:space="preserve"> </w:t>
      </w:r>
      <w:r w:rsidR="00C472A4" w:rsidRPr="0022787C">
        <w:rPr>
          <w:rFonts w:ascii="Book Antiqua" w:hAnsi="Book Antiqua"/>
          <w:sz w:val="24"/>
          <w:szCs w:val="24"/>
        </w:rPr>
        <w:t>12%</w:t>
      </w:r>
      <w:r w:rsidR="005418EF" w:rsidRPr="0022787C">
        <w:rPr>
          <w:rFonts w:ascii="Book Antiqua" w:hAnsi="Book Antiqua"/>
          <w:sz w:val="24"/>
          <w:szCs w:val="24"/>
        </w:rPr>
        <w:t xml:space="preserve"> </w:t>
      </w:r>
      <w:r w:rsidR="00672DDA" w:rsidRPr="0022787C">
        <w:rPr>
          <w:rFonts w:ascii="Book Antiqua" w:hAnsi="Book Antiqua"/>
          <w:i/>
          <w:sz w:val="24"/>
          <w:szCs w:val="24"/>
        </w:rPr>
        <w:t>vs</w:t>
      </w:r>
      <w:r w:rsidR="005418EF" w:rsidRPr="0022787C">
        <w:rPr>
          <w:rFonts w:ascii="Book Antiqua" w:hAnsi="Book Antiqua"/>
          <w:sz w:val="24"/>
          <w:szCs w:val="24"/>
        </w:rPr>
        <w:t xml:space="preserve"> </w:t>
      </w:r>
      <w:r w:rsidR="00C472A4" w:rsidRPr="0022787C">
        <w:rPr>
          <w:rFonts w:ascii="Book Antiqua" w:hAnsi="Book Antiqua"/>
          <w:sz w:val="24"/>
          <w:szCs w:val="24"/>
        </w:rPr>
        <w:t>7.4%</w:t>
      </w:r>
      <w:r w:rsidR="005418EF" w:rsidRPr="0022787C">
        <w:rPr>
          <w:rFonts w:ascii="Book Antiqua" w:hAnsi="Book Antiqua"/>
          <w:sz w:val="24"/>
          <w:szCs w:val="24"/>
        </w:rPr>
        <w:t xml:space="preserve"> respectively</w:t>
      </w:r>
      <w:r w:rsidR="00C472A4" w:rsidRPr="0022787C">
        <w:rPr>
          <w:rFonts w:ascii="Book Antiqua" w:hAnsi="Book Antiqua"/>
          <w:sz w:val="24"/>
          <w:szCs w:val="24"/>
        </w:rPr>
        <w:t>)</w:t>
      </w:r>
      <w:r w:rsidR="005418EF" w:rsidRPr="0022787C">
        <w:rPr>
          <w:rFonts w:ascii="Book Antiqua" w:hAnsi="Book Antiqua"/>
          <w:sz w:val="24"/>
          <w:szCs w:val="24"/>
        </w:rPr>
        <w:t>.</w:t>
      </w:r>
      <w:r w:rsidR="0022787C">
        <w:rPr>
          <w:rFonts w:ascii="Book Antiqua" w:hAnsi="Book Antiqua"/>
          <w:sz w:val="24"/>
          <w:szCs w:val="24"/>
        </w:rPr>
        <w:t xml:space="preserve"> </w:t>
      </w:r>
    </w:p>
    <w:p w14:paraId="09E9553A" w14:textId="19040AF9" w:rsidR="006976AE" w:rsidRPr="0022787C" w:rsidRDefault="006A3F32" w:rsidP="0022787C">
      <w:pPr>
        <w:spacing w:after="0" w:line="360" w:lineRule="auto"/>
        <w:jc w:val="both"/>
        <w:rPr>
          <w:rFonts w:ascii="Book Antiqua" w:hAnsi="Book Antiqua"/>
          <w:sz w:val="24"/>
          <w:szCs w:val="24"/>
        </w:rPr>
      </w:pPr>
      <w:r w:rsidRPr="0022787C">
        <w:rPr>
          <w:rFonts w:ascii="Book Antiqua" w:hAnsi="Book Antiqua"/>
          <w:sz w:val="24"/>
          <w:szCs w:val="24"/>
        </w:rPr>
        <w:t xml:space="preserve"> </w:t>
      </w:r>
    </w:p>
    <w:p w14:paraId="437A4081" w14:textId="4E04A0B9" w:rsidR="00547623" w:rsidRPr="0022787C" w:rsidRDefault="00547623" w:rsidP="0022787C">
      <w:pPr>
        <w:spacing w:after="0" w:line="360" w:lineRule="auto"/>
        <w:jc w:val="both"/>
        <w:rPr>
          <w:rFonts w:ascii="Book Antiqua" w:hAnsi="Book Antiqua"/>
          <w:b/>
          <w:sz w:val="24"/>
          <w:szCs w:val="24"/>
        </w:rPr>
      </w:pPr>
      <w:r w:rsidRPr="0022787C">
        <w:rPr>
          <w:rFonts w:ascii="Book Antiqua" w:hAnsi="Book Antiqua"/>
          <w:b/>
          <w:sz w:val="24"/>
          <w:szCs w:val="24"/>
        </w:rPr>
        <w:t>CONCLUSION</w:t>
      </w:r>
    </w:p>
    <w:p w14:paraId="7D71A042" w14:textId="0EF01AEC" w:rsidR="00623448" w:rsidRPr="0022787C" w:rsidRDefault="00623448" w:rsidP="0022787C">
      <w:pPr>
        <w:spacing w:after="0" w:line="360" w:lineRule="auto"/>
        <w:jc w:val="both"/>
        <w:rPr>
          <w:rFonts w:ascii="Book Antiqua" w:hAnsi="Book Antiqua"/>
          <w:sz w:val="24"/>
          <w:szCs w:val="24"/>
        </w:rPr>
      </w:pPr>
      <w:r w:rsidRPr="0022787C">
        <w:rPr>
          <w:rFonts w:ascii="Book Antiqua" w:hAnsi="Book Antiqua"/>
          <w:sz w:val="24"/>
          <w:szCs w:val="24"/>
        </w:rPr>
        <w:t xml:space="preserve">Currently, there is still great variation in clinical practice as it relates to SSI prophylaxis in elective colorectal surgery. The available evidence strongly supports the abolition of routine </w:t>
      </w:r>
      <w:proofErr w:type="spellStart"/>
      <w:r w:rsidRPr="0022787C">
        <w:rPr>
          <w:rFonts w:ascii="Book Antiqua" w:hAnsi="Book Antiqua"/>
          <w:sz w:val="24"/>
          <w:szCs w:val="24"/>
        </w:rPr>
        <w:t>MBP</w:t>
      </w:r>
      <w:proofErr w:type="spellEnd"/>
      <w:r w:rsidRPr="0022787C">
        <w:rPr>
          <w:rFonts w:ascii="Book Antiqua" w:hAnsi="Book Antiqua"/>
          <w:sz w:val="24"/>
          <w:szCs w:val="24"/>
        </w:rPr>
        <w:t xml:space="preserve"> for SSI prophylaxis in elective colorectal surgery. Currently </w:t>
      </w:r>
      <w:proofErr w:type="spellStart"/>
      <w:r w:rsidRPr="0022787C">
        <w:rPr>
          <w:rFonts w:ascii="Book Antiqua" w:hAnsi="Book Antiqua"/>
          <w:sz w:val="24"/>
          <w:szCs w:val="24"/>
        </w:rPr>
        <w:t>MBP</w:t>
      </w:r>
      <w:proofErr w:type="spellEnd"/>
      <w:r w:rsidRPr="0022787C">
        <w:rPr>
          <w:rFonts w:ascii="Book Antiqua" w:hAnsi="Book Antiqua"/>
          <w:sz w:val="24"/>
          <w:szCs w:val="24"/>
        </w:rPr>
        <w:t xml:space="preserve"> is relegated only to specific circumstances for patients with: tumours &lt;</w:t>
      </w:r>
      <w:r w:rsidR="00A305AB">
        <w:rPr>
          <w:rFonts w:ascii="Book Antiqua" w:hAnsi="Book Antiqua" w:hint="eastAsia"/>
          <w:sz w:val="24"/>
          <w:szCs w:val="24"/>
          <w:lang w:eastAsia="zh-CN"/>
        </w:rPr>
        <w:t xml:space="preserve"> </w:t>
      </w:r>
      <w:r w:rsidRPr="0022787C">
        <w:rPr>
          <w:rFonts w:ascii="Book Antiqua" w:hAnsi="Book Antiqua"/>
          <w:sz w:val="24"/>
          <w:szCs w:val="24"/>
        </w:rPr>
        <w:t>2</w:t>
      </w:r>
      <w:r w:rsidR="00A305AB">
        <w:rPr>
          <w:rFonts w:ascii="Book Antiqua" w:hAnsi="Book Antiqua" w:hint="eastAsia"/>
          <w:sz w:val="24"/>
          <w:szCs w:val="24"/>
          <w:lang w:eastAsia="zh-CN"/>
        </w:rPr>
        <w:t xml:space="preserve"> </w:t>
      </w:r>
      <w:r w:rsidRPr="0022787C">
        <w:rPr>
          <w:rFonts w:ascii="Book Antiqua" w:hAnsi="Book Antiqua"/>
          <w:sz w:val="24"/>
          <w:szCs w:val="24"/>
        </w:rPr>
        <w:t xml:space="preserve">cm diameter that may not be appreciated intra-operatively, those who require intra-operative colonoscopy and those scheduled for laparoscopic colectomy or restorative </w:t>
      </w:r>
      <w:proofErr w:type="spellStart"/>
      <w:r w:rsidRPr="0022787C">
        <w:rPr>
          <w:rFonts w:ascii="Book Antiqua" w:hAnsi="Book Antiqua"/>
          <w:sz w:val="24"/>
          <w:szCs w:val="24"/>
        </w:rPr>
        <w:t>proctectomy</w:t>
      </w:r>
      <w:proofErr w:type="spellEnd"/>
      <w:r w:rsidRPr="0022787C">
        <w:rPr>
          <w:rFonts w:ascii="Book Antiqua" w:hAnsi="Book Antiqua"/>
          <w:sz w:val="24"/>
          <w:szCs w:val="24"/>
        </w:rPr>
        <w:t>.</w:t>
      </w:r>
    </w:p>
    <w:p w14:paraId="0B1E05E8" w14:textId="2C45927F" w:rsidR="00623448" w:rsidRPr="0022787C" w:rsidRDefault="00623448" w:rsidP="00A305AB">
      <w:pPr>
        <w:spacing w:after="0" w:line="360" w:lineRule="auto"/>
        <w:ind w:firstLineChars="100" w:firstLine="240"/>
        <w:jc w:val="both"/>
        <w:rPr>
          <w:rFonts w:ascii="Book Antiqua" w:eastAsiaTheme="minorEastAsia" w:hAnsi="Book Antiqua" w:cs="Arial"/>
          <w:sz w:val="24"/>
          <w:szCs w:val="24"/>
          <w:lang w:val="en-US"/>
        </w:rPr>
      </w:pPr>
      <w:r w:rsidRPr="0022787C">
        <w:rPr>
          <w:rFonts w:ascii="Book Antiqua" w:hAnsi="Book Antiqua"/>
          <w:sz w:val="24"/>
          <w:szCs w:val="24"/>
        </w:rPr>
        <w:t>There is level I evidence proving that intravenous antibiotics are efficacious in reducing the incidence of SSI during elective colorectal surgery</w:t>
      </w:r>
      <w:r w:rsidRPr="0022787C">
        <w:rPr>
          <w:rFonts w:ascii="Book Antiqua" w:hAnsi="Book Antiqua"/>
          <w:b/>
          <w:sz w:val="24"/>
          <w:szCs w:val="24"/>
        </w:rPr>
        <w:t xml:space="preserve">. </w:t>
      </w:r>
      <w:r w:rsidRPr="0022787C">
        <w:rPr>
          <w:rFonts w:ascii="Book Antiqua" w:hAnsi="Book Antiqua"/>
          <w:sz w:val="24"/>
          <w:szCs w:val="24"/>
        </w:rPr>
        <w:t xml:space="preserve">Ideally, they should be administered intravenously, within 60 min of the surgical incision. A single pre-operative dose of a second or third generation cephalosporin (for extended </w:t>
      </w:r>
      <w:proofErr w:type="gramStart"/>
      <w:r w:rsidRPr="0022787C">
        <w:rPr>
          <w:rFonts w:ascii="Book Antiqua" w:hAnsi="Book Antiqua"/>
          <w:sz w:val="24"/>
          <w:szCs w:val="24"/>
        </w:rPr>
        <w:t>gram negative</w:t>
      </w:r>
      <w:proofErr w:type="gramEnd"/>
      <w:r w:rsidRPr="0022787C">
        <w:rPr>
          <w:rFonts w:ascii="Book Antiqua" w:hAnsi="Book Antiqua"/>
          <w:sz w:val="24"/>
          <w:szCs w:val="24"/>
        </w:rPr>
        <w:t xml:space="preserve"> coverage) combined with metronidazole (for anaerobic cover) is recommended for prophylaxis in elective colorectal surgery. </w:t>
      </w:r>
    </w:p>
    <w:p w14:paraId="19D54790" w14:textId="512AE8CC" w:rsidR="00623448" w:rsidRPr="0022787C" w:rsidRDefault="00623448" w:rsidP="00A305AB">
      <w:pPr>
        <w:spacing w:after="0" w:line="360" w:lineRule="auto"/>
        <w:ind w:firstLineChars="100" w:firstLine="240"/>
        <w:jc w:val="both"/>
        <w:rPr>
          <w:rFonts w:ascii="Book Antiqua" w:hAnsi="Book Antiqua"/>
          <w:sz w:val="24"/>
          <w:szCs w:val="24"/>
        </w:rPr>
      </w:pPr>
      <w:r w:rsidRPr="0022787C">
        <w:rPr>
          <w:rFonts w:ascii="Book Antiqua" w:hAnsi="Book Antiqua"/>
          <w:sz w:val="24"/>
          <w:szCs w:val="24"/>
        </w:rPr>
        <w:t>Good-quality data has now emerged supporting the role of oral antibiotics, in combination with intravenous antibiotics, for SSI prophylaxis. The existing data suggest that combination therapy is more effective than oral antibiotics alone and intravenous antibiotics alone. Therefore, in addition to the above intravenous regime, we also recommend administration of non-absorbable oral agents, such as neomycin sulphate with erythromycin, in the 18-h period prior to elective colorectal surgery.</w:t>
      </w:r>
      <w:r w:rsidR="0022787C">
        <w:rPr>
          <w:rFonts w:ascii="Book Antiqua" w:hAnsi="Book Antiqua"/>
          <w:sz w:val="24"/>
          <w:szCs w:val="24"/>
        </w:rPr>
        <w:t xml:space="preserve"> </w:t>
      </w:r>
    </w:p>
    <w:p w14:paraId="26270E38" w14:textId="0411E5E9" w:rsidR="00623448" w:rsidRPr="0022787C" w:rsidRDefault="00623448" w:rsidP="00A305AB">
      <w:pPr>
        <w:spacing w:after="0" w:line="360" w:lineRule="auto"/>
        <w:ind w:firstLineChars="100" w:firstLine="240"/>
        <w:jc w:val="both"/>
        <w:rPr>
          <w:rFonts w:ascii="Book Antiqua" w:hAnsi="Book Antiqua"/>
          <w:sz w:val="24"/>
          <w:szCs w:val="24"/>
        </w:rPr>
      </w:pPr>
      <w:r w:rsidRPr="0022787C">
        <w:rPr>
          <w:rFonts w:ascii="Book Antiqua" w:hAnsi="Book Antiqua"/>
          <w:sz w:val="24"/>
          <w:szCs w:val="24"/>
        </w:rPr>
        <w:t xml:space="preserve">We do recognize that the choice of antibiotics is still not yet settled, but it should include appropriate gram negative, gram positive and anaerobic coverage, with non-absorbable agents administered orally. The chosen regime should be guided by </w:t>
      </w:r>
      <w:r w:rsidRPr="0022787C">
        <w:rPr>
          <w:rFonts w:ascii="Book Antiqua" w:hAnsi="Book Antiqua"/>
          <w:sz w:val="24"/>
          <w:szCs w:val="24"/>
        </w:rPr>
        <w:lastRenderedPageBreak/>
        <w:t xml:space="preserve">institutional antimicrobial protocols, taking into account the spectrum of microbes in the local environment, their resistance patterns and the availability of the individual agents. </w:t>
      </w:r>
    </w:p>
    <w:p w14:paraId="5FA751E0" w14:textId="77777777" w:rsidR="008E08BC" w:rsidRPr="0022787C" w:rsidRDefault="008E08BC" w:rsidP="0022787C">
      <w:pPr>
        <w:spacing w:after="0" w:line="360" w:lineRule="auto"/>
        <w:jc w:val="both"/>
        <w:rPr>
          <w:rFonts w:ascii="Book Antiqua" w:hAnsi="Book Antiqua"/>
          <w:sz w:val="24"/>
          <w:szCs w:val="24"/>
        </w:rPr>
      </w:pPr>
    </w:p>
    <w:p w14:paraId="505CE505" w14:textId="77777777" w:rsidR="00A305AB" w:rsidRDefault="00A305AB">
      <w:pPr>
        <w:spacing w:after="0" w:line="240" w:lineRule="auto"/>
        <w:rPr>
          <w:rFonts w:ascii="Book Antiqua" w:hAnsi="Book Antiqua" w:cs="Arial"/>
          <w:b/>
          <w:sz w:val="24"/>
          <w:szCs w:val="24"/>
        </w:rPr>
      </w:pPr>
      <w:r>
        <w:rPr>
          <w:rFonts w:ascii="Book Antiqua" w:hAnsi="Book Antiqua" w:cs="Arial"/>
          <w:b/>
          <w:sz w:val="24"/>
          <w:szCs w:val="24"/>
        </w:rPr>
        <w:br w:type="page"/>
      </w:r>
    </w:p>
    <w:p w14:paraId="1EBF8F80" w14:textId="22757E8D" w:rsidR="00117C8A" w:rsidRPr="00687604" w:rsidRDefault="00B02DE4" w:rsidP="00687604">
      <w:pPr>
        <w:autoSpaceDE w:val="0"/>
        <w:autoSpaceDN w:val="0"/>
        <w:adjustRightInd w:val="0"/>
        <w:snapToGrid w:val="0"/>
        <w:spacing w:after="0" w:line="360" w:lineRule="auto"/>
        <w:jc w:val="both"/>
        <w:rPr>
          <w:rFonts w:ascii="Book Antiqua" w:hAnsi="Book Antiqua" w:cs="Arial"/>
          <w:b/>
          <w:sz w:val="24"/>
          <w:szCs w:val="24"/>
          <w:lang w:eastAsia="zh-CN"/>
        </w:rPr>
      </w:pPr>
      <w:r w:rsidRPr="00687604">
        <w:rPr>
          <w:rFonts w:ascii="Book Antiqua" w:hAnsi="Book Antiqua" w:cs="Arial"/>
          <w:b/>
          <w:sz w:val="24"/>
          <w:szCs w:val="24"/>
        </w:rPr>
        <w:lastRenderedPageBreak/>
        <w:t>REFERENCES</w:t>
      </w:r>
    </w:p>
    <w:p w14:paraId="63938D2F"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1 </w:t>
      </w:r>
      <w:r w:rsidRPr="00687604">
        <w:rPr>
          <w:rFonts w:ascii="Book Antiqua" w:hAnsi="Book Antiqua"/>
          <w:b/>
          <w:sz w:val="24"/>
          <w:szCs w:val="24"/>
        </w:rPr>
        <w:t>Bellows CF</w:t>
      </w:r>
      <w:r w:rsidRPr="00687604">
        <w:rPr>
          <w:rFonts w:ascii="Book Antiqua" w:hAnsi="Book Antiqua"/>
          <w:sz w:val="24"/>
          <w:szCs w:val="24"/>
        </w:rPr>
        <w:t xml:space="preserve">, Mills </w:t>
      </w:r>
      <w:proofErr w:type="spellStart"/>
      <w:r w:rsidRPr="00687604">
        <w:rPr>
          <w:rFonts w:ascii="Book Antiqua" w:hAnsi="Book Antiqua"/>
          <w:sz w:val="24"/>
          <w:szCs w:val="24"/>
        </w:rPr>
        <w:t>KT</w:t>
      </w:r>
      <w:proofErr w:type="spellEnd"/>
      <w:r w:rsidRPr="00687604">
        <w:rPr>
          <w:rFonts w:ascii="Book Antiqua" w:hAnsi="Book Antiqua"/>
          <w:sz w:val="24"/>
          <w:szCs w:val="24"/>
        </w:rPr>
        <w:t xml:space="preserve">, Kelly TN, </w:t>
      </w:r>
      <w:proofErr w:type="spellStart"/>
      <w:r w:rsidRPr="00687604">
        <w:rPr>
          <w:rFonts w:ascii="Book Antiqua" w:hAnsi="Book Antiqua"/>
          <w:sz w:val="24"/>
          <w:szCs w:val="24"/>
        </w:rPr>
        <w:t>Gagliardi</w:t>
      </w:r>
      <w:proofErr w:type="spellEnd"/>
      <w:r w:rsidRPr="00687604">
        <w:rPr>
          <w:rFonts w:ascii="Book Antiqua" w:hAnsi="Book Antiqua"/>
          <w:sz w:val="24"/>
          <w:szCs w:val="24"/>
        </w:rPr>
        <w:t xml:space="preserve"> G. Combination of oral non-absorbable and intravenous antibiotics versus intravenous antibiotics alone in the prevention of surgical site infections after colorectal surgery: a meta-analysis of randomized controlled trials. </w:t>
      </w:r>
      <w:r w:rsidRPr="00687604">
        <w:rPr>
          <w:rFonts w:ascii="Book Antiqua" w:hAnsi="Book Antiqua"/>
          <w:i/>
          <w:sz w:val="24"/>
          <w:szCs w:val="24"/>
        </w:rPr>
        <w:t xml:space="preserve">Tech </w:t>
      </w:r>
      <w:proofErr w:type="spellStart"/>
      <w:r w:rsidRPr="00687604">
        <w:rPr>
          <w:rFonts w:ascii="Book Antiqua" w:hAnsi="Book Antiqua"/>
          <w:i/>
          <w:sz w:val="24"/>
          <w:szCs w:val="24"/>
        </w:rPr>
        <w:t>Coloproctol</w:t>
      </w:r>
      <w:proofErr w:type="spellEnd"/>
      <w:r w:rsidRPr="00687604">
        <w:rPr>
          <w:rFonts w:ascii="Book Antiqua" w:hAnsi="Book Antiqua"/>
          <w:sz w:val="24"/>
          <w:szCs w:val="24"/>
        </w:rPr>
        <w:t xml:space="preserve"> 2011; </w:t>
      </w:r>
      <w:r w:rsidRPr="00687604">
        <w:rPr>
          <w:rFonts w:ascii="Book Antiqua" w:hAnsi="Book Antiqua"/>
          <w:b/>
          <w:sz w:val="24"/>
          <w:szCs w:val="24"/>
        </w:rPr>
        <w:t>15</w:t>
      </w:r>
      <w:r w:rsidRPr="00687604">
        <w:rPr>
          <w:rFonts w:ascii="Book Antiqua" w:hAnsi="Book Antiqua"/>
          <w:sz w:val="24"/>
          <w:szCs w:val="24"/>
        </w:rPr>
        <w:t>: 385-395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21785981 </w:t>
      </w:r>
      <w:proofErr w:type="spellStart"/>
      <w:r w:rsidRPr="00687604">
        <w:rPr>
          <w:rFonts w:ascii="Book Antiqua" w:hAnsi="Book Antiqua"/>
          <w:sz w:val="24"/>
          <w:szCs w:val="24"/>
        </w:rPr>
        <w:t>DOI</w:t>
      </w:r>
      <w:proofErr w:type="spellEnd"/>
      <w:r w:rsidRPr="00687604">
        <w:rPr>
          <w:rFonts w:ascii="Book Antiqua" w:hAnsi="Book Antiqua"/>
          <w:sz w:val="24"/>
          <w:szCs w:val="24"/>
        </w:rPr>
        <w:t>: 10.1007/</w:t>
      </w:r>
      <w:proofErr w:type="spellStart"/>
      <w:r w:rsidRPr="00687604">
        <w:rPr>
          <w:rFonts w:ascii="Book Antiqua" w:hAnsi="Book Antiqua"/>
          <w:sz w:val="24"/>
          <w:szCs w:val="24"/>
        </w:rPr>
        <w:t>s10151</w:t>
      </w:r>
      <w:proofErr w:type="spellEnd"/>
      <w:r w:rsidRPr="00687604">
        <w:rPr>
          <w:rFonts w:ascii="Book Antiqua" w:hAnsi="Book Antiqua"/>
          <w:sz w:val="24"/>
          <w:szCs w:val="24"/>
        </w:rPr>
        <w:t>-011-0714-4]</w:t>
      </w:r>
    </w:p>
    <w:p w14:paraId="2E9C1F6A"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2 </w:t>
      </w:r>
      <w:proofErr w:type="spellStart"/>
      <w:r w:rsidRPr="00687604">
        <w:rPr>
          <w:rFonts w:ascii="Book Antiqua" w:hAnsi="Book Antiqua"/>
          <w:b/>
          <w:sz w:val="24"/>
          <w:szCs w:val="24"/>
        </w:rPr>
        <w:t>Eagye</w:t>
      </w:r>
      <w:proofErr w:type="spellEnd"/>
      <w:r w:rsidRPr="00687604">
        <w:rPr>
          <w:rFonts w:ascii="Book Antiqua" w:hAnsi="Book Antiqua"/>
          <w:b/>
          <w:sz w:val="24"/>
          <w:szCs w:val="24"/>
        </w:rPr>
        <w:t xml:space="preserve"> KJ</w:t>
      </w:r>
      <w:r w:rsidRPr="00687604">
        <w:rPr>
          <w:rFonts w:ascii="Book Antiqua" w:hAnsi="Book Antiqua"/>
          <w:sz w:val="24"/>
          <w:szCs w:val="24"/>
        </w:rPr>
        <w:t xml:space="preserve">, </w:t>
      </w:r>
      <w:proofErr w:type="spellStart"/>
      <w:r w:rsidRPr="00687604">
        <w:rPr>
          <w:rFonts w:ascii="Book Antiqua" w:hAnsi="Book Antiqua"/>
          <w:sz w:val="24"/>
          <w:szCs w:val="24"/>
        </w:rPr>
        <w:t>Nicolau</w:t>
      </w:r>
      <w:proofErr w:type="spellEnd"/>
      <w:r w:rsidRPr="00687604">
        <w:rPr>
          <w:rFonts w:ascii="Book Antiqua" w:hAnsi="Book Antiqua"/>
          <w:sz w:val="24"/>
          <w:szCs w:val="24"/>
        </w:rPr>
        <w:t xml:space="preserve"> DP. Deep and organ/space infections in patients undergoing elective colorectal surgery: incidence and impact on hospital length of stay and costs. </w:t>
      </w:r>
      <w:r w:rsidRPr="00687604">
        <w:rPr>
          <w:rFonts w:ascii="Book Antiqua" w:hAnsi="Book Antiqua"/>
          <w:i/>
          <w:sz w:val="24"/>
          <w:szCs w:val="24"/>
        </w:rPr>
        <w:t xml:space="preserve">Am J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2009; </w:t>
      </w:r>
      <w:r w:rsidRPr="00687604">
        <w:rPr>
          <w:rFonts w:ascii="Book Antiqua" w:hAnsi="Book Antiqua"/>
          <w:b/>
          <w:sz w:val="24"/>
          <w:szCs w:val="24"/>
        </w:rPr>
        <w:t>198</w:t>
      </w:r>
      <w:r w:rsidRPr="00687604">
        <w:rPr>
          <w:rFonts w:ascii="Book Antiqua" w:hAnsi="Book Antiqua"/>
          <w:sz w:val="24"/>
          <w:szCs w:val="24"/>
        </w:rPr>
        <w:t>: 359-367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19306972 </w:t>
      </w:r>
      <w:proofErr w:type="spellStart"/>
      <w:r w:rsidRPr="00687604">
        <w:rPr>
          <w:rFonts w:ascii="Book Antiqua" w:hAnsi="Book Antiqua"/>
          <w:sz w:val="24"/>
          <w:szCs w:val="24"/>
        </w:rPr>
        <w:t>DOI</w:t>
      </w:r>
      <w:proofErr w:type="spellEnd"/>
      <w:r w:rsidRPr="00687604">
        <w:rPr>
          <w:rFonts w:ascii="Book Antiqua" w:hAnsi="Book Antiqua"/>
          <w:sz w:val="24"/>
          <w:szCs w:val="24"/>
        </w:rPr>
        <w:t>: 10.1016/</w:t>
      </w:r>
      <w:proofErr w:type="spellStart"/>
      <w:r w:rsidRPr="00687604">
        <w:rPr>
          <w:rFonts w:ascii="Book Antiqua" w:hAnsi="Book Antiqua"/>
          <w:sz w:val="24"/>
          <w:szCs w:val="24"/>
        </w:rPr>
        <w:t>j.amjsurg.2008.11.030</w:t>
      </w:r>
      <w:proofErr w:type="spellEnd"/>
      <w:r w:rsidRPr="00687604">
        <w:rPr>
          <w:rFonts w:ascii="Book Antiqua" w:hAnsi="Book Antiqua"/>
          <w:sz w:val="24"/>
          <w:szCs w:val="24"/>
        </w:rPr>
        <w:t>]</w:t>
      </w:r>
    </w:p>
    <w:p w14:paraId="366DE918"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3 </w:t>
      </w:r>
      <w:r w:rsidRPr="00687604">
        <w:rPr>
          <w:rFonts w:ascii="Book Antiqua" w:hAnsi="Book Antiqua"/>
          <w:b/>
          <w:sz w:val="24"/>
          <w:szCs w:val="24"/>
        </w:rPr>
        <w:t>Bartlett JG</w:t>
      </w:r>
      <w:r w:rsidRPr="00687604">
        <w:rPr>
          <w:rFonts w:ascii="Book Antiqua" w:hAnsi="Book Antiqua"/>
          <w:sz w:val="24"/>
          <w:szCs w:val="24"/>
        </w:rPr>
        <w:t xml:space="preserve">, Condon RE, </w:t>
      </w:r>
      <w:proofErr w:type="spellStart"/>
      <w:r w:rsidRPr="00687604">
        <w:rPr>
          <w:rFonts w:ascii="Book Antiqua" w:hAnsi="Book Antiqua"/>
          <w:sz w:val="24"/>
          <w:szCs w:val="24"/>
        </w:rPr>
        <w:t>Gorbach</w:t>
      </w:r>
      <w:proofErr w:type="spellEnd"/>
      <w:r w:rsidRPr="00687604">
        <w:rPr>
          <w:rFonts w:ascii="Book Antiqua" w:hAnsi="Book Antiqua"/>
          <w:sz w:val="24"/>
          <w:szCs w:val="24"/>
        </w:rPr>
        <w:t xml:space="preserve"> SL, Clarke </w:t>
      </w:r>
      <w:proofErr w:type="spellStart"/>
      <w:r w:rsidRPr="00687604">
        <w:rPr>
          <w:rFonts w:ascii="Book Antiqua" w:hAnsi="Book Antiqua"/>
          <w:sz w:val="24"/>
          <w:szCs w:val="24"/>
        </w:rPr>
        <w:t>JS</w:t>
      </w:r>
      <w:proofErr w:type="spellEnd"/>
      <w:r w:rsidRPr="00687604">
        <w:rPr>
          <w:rFonts w:ascii="Book Antiqua" w:hAnsi="Book Antiqua"/>
          <w:sz w:val="24"/>
          <w:szCs w:val="24"/>
        </w:rPr>
        <w:t xml:space="preserve">, Nichols </w:t>
      </w:r>
      <w:proofErr w:type="spellStart"/>
      <w:r w:rsidRPr="00687604">
        <w:rPr>
          <w:rFonts w:ascii="Book Antiqua" w:hAnsi="Book Antiqua"/>
          <w:sz w:val="24"/>
          <w:szCs w:val="24"/>
        </w:rPr>
        <w:t>RL</w:t>
      </w:r>
      <w:proofErr w:type="spellEnd"/>
      <w:r w:rsidRPr="00687604">
        <w:rPr>
          <w:rFonts w:ascii="Book Antiqua" w:hAnsi="Book Antiqua"/>
          <w:sz w:val="24"/>
          <w:szCs w:val="24"/>
        </w:rPr>
        <w:t xml:space="preserve">, Ochi S. Veterans Administration Cooperative Study on Bowel Preparation for Elective Colorectal Operations: impact of oral antibiotic regimen on colonic flora, wound irrigation cultures and bacteriology of septic complications. </w:t>
      </w:r>
      <w:r w:rsidRPr="00687604">
        <w:rPr>
          <w:rFonts w:ascii="Book Antiqua" w:hAnsi="Book Antiqua"/>
          <w:i/>
          <w:sz w:val="24"/>
          <w:szCs w:val="24"/>
        </w:rPr>
        <w:t xml:space="preserve">Ann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1978; </w:t>
      </w:r>
      <w:r w:rsidRPr="00687604">
        <w:rPr>
          <w:rFonts w:ascii="Book Antiqua" w:hAnsi="Book Antiqua"/>
          <w:b/>
          <w:sz w:val="24"/>
          <w:szCs w:val="24"/>
        </w:rPr>
        <w:t>188</w:t>
      </w:r>
      <w:r w:rsidRPr="00687604">
        <w:rPr>
          <w:rFonts w:ascii="Book Antiqua" w:hAnsi="Book Antiqua"/>
          <w:sz w:val="24"/>
          <w:szCs w:val="24"/>
        </w:rPr>
        <w:t>: 249-254 [</w:t>
      </w:r>
      <w:proofErr w:type="spellStart"/>
      <w:r w:rsidRPr="00687604">
        <w:rPr>
          <w:rFonts w:ascii="Book Antiqua" w:hAnsi="Book Antiqua"/>
          <w:sz w:val="24"/>
          <w:szCs w:val="24"/>
        </w:rPr>
        <w:t>PMID</w:t>
      </w:r>
      <w:proofErr w:type="spellEnd"/>
      <w:r w:rsidRPr="00687604">
        <w:rPr>
          <w:rFonts w:ascii="Book Antiqua" w:hAnsi="Book Antiqua"/>
          <w:sz w:val="24"/>
          <w:szCs w:val="24"/>
        </w:rPr>
        <w:t>: 686893]</w:t>
      </w:r>
    </w:p>
    <w:p w14:paraId="3194116A"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4 </w:t>
      </w:r>
      <w:r w:rsidRPr="00687604">
        <w:rPr>
          <w:rFonts w:ascii="Book Antiqua" w:hAnsi="Book Antiqua"/>
          <w:b/>
          <w:sz w:val="24"/>
          <w:szCs w:val="24"/>
        </w:rPr>
        <w:t>Song F</w:t>
      </w:r>
      <w:r w:rsidRPr="00687604">
        <w:rPr>
          <w:rFonts w:ascii="Book Antiqua" w:hAnsi="Book Antiqua"/>
          <w:sz w:val="24"/>
          <w:szCs w:val="24"/>
        </w:rPr>
        <w:t xml:space="preserve">, Glenny AM. Antimicrobial prophylaxis in colorectal surgery: a systematic review of randomized controlled trials. </w:t>
      </w:r>
      <w:r w:rsidRPr="00687604">
        <w:rPr>
          <w:rFonts w:ascii="Book Antiqua" w:hAnsi="Book Antiqua"/>
          <w:i/>
          <w:sz w:val="24"/>
          <w:szCs w:val="24"/>
        </w:rPr>
        <w:t xml:space="preserve">Br J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1998; </w:t>
      </w:r>
      <w:r w:rsidRPr="00687604">
        <w:rPr>
          <w:rFonts w:ascii="Book Antiqua" w:hAnsi="Book Antiqua"/>
          <w:b/>
          <w:sz w:val="24"/>
          <w:szCs w:val="24"/>
        </w:rPr>
        <w:t>85</w:t>
      </w:r>
      <w:r w:rsidRPr="00687604">
        <w:rPr>
          <w:rFonts w:ascii="Book Antiqua" w:hAnsi="Book Antiqua"/>
          <w:sz w:val="24"/>
          <w:szCs w:val="24"/>
        </w:rPr>
        <w:t>: 1232-1241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9752867 </w:t>
      </w:r>
      <w:proofErr w:type="spellStart"/>
      <w:r w:rsidRPr="00687604">
        <w:rPr>
          <w:rFonts w:ascii="Book Antiqua" w:hAnsi="Book Antiqua"/>
          <w:sz w:val="24"/>
          <w:szCs w:val="24"/>
        </w:rPr>
        <w:t>DOI</w:t>
      </w:r>
      <w:proofErr w:type="spellEnd"/>
      <w:r w:rsidRPr="00687604">
        <w:rPr>
          <w:rFonts w:ascii="Book Antiqua" w:hAnsi="Book Antiqua"/>
          <w:sz w:val="24"/>
          <w:szCs w:val="24"/>
        </w:rPr>
        <w:t>: 10.1046/</w:t>
      </w:r>
      <w:proofErr w:type="spellStart"/>
      <w:r w:rsidRPr="00687604">
        <w:rPr>
          <w:rFonts w:ascii="Book Antiqua" w:hAnsi="Book Antiqua"/>
          <w:sz w:val="24"/>
          <w:szCs w:val="24"/>
        </w:rPr>
        <w:t>j.1365-2168.</w:t>
      </w:r>
      <w:proofErr w:type="gramStart"/>
      <w:r w:rsidRPr="00687604">
        <w:rPr>
          <w:rFonts w:ascii="Book Antiqua" w:hAnsi="Book Antiqua"/>
          <w:sz w:val="24"/>
          <w:szCs w:val="24"/>
        </w:rPr>
        <w:t>1998.00883.x</w:t>
      </w:r>
      <w:proofErr w:type="spellEnd"/>
      <w:proofErr w:type="gramEnd"/>
      <w:r w:rsidRPr="00687604">
        <w:rPr>
          <w:rFonts w:ascii="Book Antiqua" w:hAnsi="Book Antiqua"/>
          <w:sz w:val="24"/>
          <w:szCs w:val="24"/>
        </w:rPr>
        <w:t>]</w:t>
      </w:r>
    </w:p>
    <w:p w14:paraId="186CE53B"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5 </w:t>
      </w:r>
      <w:r w:rsidRPr="00687604">
        <w:rPr>
          <w:rFonts w:ascii="Book Antiqua" w:hAnsi="Book Antiqua"/>
          <w:b/>
          <w:sz w:val="24"/>
          <w:szCs w:val="24"/>
        </w:rPr>
        <w:t>Lewis RT</w:t>
      </w:r>
      <w:r w:rsidRPr="00687604">
        <w:rPr>
          <w:rFonts w:ascii="Book Antiqua" w:hAnsi="Book Antiqua"/>
          <w:sz w:val="24"/>
          <w:szCs w:val="24"/>
        </w:rPr>
        <w:t xml:space="preserve">. Oral versus systemic antibiotic prophylaxis in elective colon surgery: a randomized study and meta-analysis send a message from the </w:t>
      </w:r>
      <w:proofErr w:type="spellStart"/>
      <w:r w:rsidRPr="00687604">
        <w:rPr>
          <w:rFonts w:ascii="Book Antiqua" w:hAnsi="Book Antiqua"/>
          <w:sz w:val="24"/>
          <w:szCs w:val="24"/>
        </w:rPr>
        <w:t>1990s</w:t>
      </w:r>
      <w:proofErr w:type="spellEnd"/>
      <w:r w:rsidRPr="00687604">
        <w:rPr>
          <w:rFonts w:ascii="Book Antiqua" w:hAnsi="Book Antiqua"/>
          <w:sz w:val="24"/>
          <w:szCs w:val="24"/>
        </w:rPr>
        <w:t xml:space="preserve">. </w:t>
      </w:r>
      <w:r w:rsidRPr="00687604">
        <w:rPr>
          <w:rFonts w:ascii="Book Antiqua" w:hAnsi="Book Antiqua"/>
          <w:i/>
          <w:sz w:val="24"/>
          <w:szCs w:val="24"/>
        </w:rPr>
        <w:t xml:space="preserve">Can J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2002; </w:t>
      </w:r>
      <w:r w:rsidRPr="00687604">
        <w:rPr>
          <w:rFonts w:ascii="Book Antiqua" w:hAnsi="Book Antiqua"/>
          <w:b/>
          <w:sz w:val="24"/>
          <w:szCs w:val="24"/>
        </w:rPr>
        <w:t>45</w:t>
      </w:r>
      <w:r w:rsidRPr="00687604">
        <w:rPr>
          <w:rFonts w:ascii="Book Antiqua" w:hAnsi="Book Antiqua"/>
          <w:sz w:val="24"/>
          <w:szCs w:val="24"/>
        </w:rPr>
        <w:t>: 173-180 [</w:t>
      </w:r>
      <w:proofErr w:type="spellStart"/>
      <w:r w:rsidRPr="00687604">
        <w:rPr>
          <w:rFonts w:ascii="Book Antiqua" w:hAnsi="Book Antiqua"/>
          <w:sz w:val="24"/>
          <w:szCs w:val="24"/>
        </w:rPr>
        <w:t>PMID</w:t>
      </w:r>
      <w:proofErr w:type="spellEnd"/>
      <w:r w:rsidRPr="00687604">
        <w:rPr>
          <w:rFonts w:ascii="Book Antiqua" w:hAnsi="Book Antiqua"/>
          <w:sz w:val="24"/>
          <w:szCs w:val="24"/>
        </w:rPr>
        <w:t>: 12067168]</w:t>
      </w:r>
    </w:p>
    <w:p w14:paraId="24A2B41E"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6 </w:t>
      </w:r>
      <w:proofErr w:type="spellStart"/>
      <w:r w:rsidRPr="00687604">
        <w:rPr>
          <w:rFonts w:ascii="Book Antiqua" w:hAnsi="Book Antiqua"/>
          <w:b/>
          <w:sz w:val="24"/>
          <w:szCs w:val="24"/>
        </w:rPr>
        <w:t>Bratzler</w:t>
      </w:r>
      <w:proofErr w:type="spellEnd"/>
      <w:r w:rsidRPr="00687604">
        <w:rPr>
          <w:rFonts w:ascii="Book Antiqua" w:hAnsi="Book Antiqua"/>
          <w:b/>
          <w:sz w:val="24"/>
          <w:szCs w:val="24"/>
        </w:rPr>
        <w:t xml:space="preserve"> </w:t>
      </w:r>
      <w:proofErr w:type="spellStart"/>
      <w:r w:rsidRPr="00687604">
        <w:rPr>
          <w:rFonts w:ascii="Book Antiqua" w:hAnsi="Book Antiqua"/>
          <w:b/>
          <w:sz w:val="24"/>
          <w:szCs w:val="24"/>
        </w:rPr>
        <w:t>DW</w:t>
      </w:r>
      <w:proofErr w:type="spellEnd"/>
      <w:r w:rsidRPr="00687604">
        <w:rPr>
          <w:rFonts w:ascii="Book Antiqua" w:hAnsi="Book Antiqua"/>
          <w:sz w:val="24"/>
          <w:szCs w:val="24"/>
        </w:rPr>
        <w:t xml:space="preserve">, Hunt DR. The surgical infection prevention and surgical care improvement projects: national initiatives to improve outcomes for patients having surgery. </w:t>
      </w:r>
      <w:proofErr w:type="spellStart"/>
      <w:r w:rsidRPr="00687604">
        <w:rPr>
          <w:rFonts w:ascii="Book Antiqua" w:hAnsi="Book Antiqua"/>
          <w:i/>
          <w:sz w:val="24"/>
          <w:szCs w:val="24"/>
        </w:rPr>
        <w:t>Clin</w:t>
      </w:r>
      <w:proofErr w:type="spellEnd"/>
      <w:r w:rsidRPr="00687604">
        <w:rPr>
          <w:rFonts w:ascii="Book Antiqua" w:hAnsi="Book Antiqua"/>
          <w:i/>
          <w:sz w:val="24"/>
          <w:szCs w:val="24"/>
        </w:rPr>
        <w:t xml:space="preserve"> Infect Dis</w:t>
      </w:r>
      <w:r w:rsidRPr="00687604">
        <w:rPr>
          <w:rFonts w:ascii="Book Antiqua" w:hAnsi="Book Antiqua"/>
          <w:sz w:val="24"/>
          <w:szCs w:val="24"/>
        </w:rPr>
        <w:t xml:space="preserve"> 2006; </w:t>
      </w:r>
      <w:r w:rsidRPr="00687604">
        <w:rPr>
          <w:rFonts w:ascii="Book Antiqua" w:hAnsi="Book Antiqua"/>
          <w:b/>
          <w:sz w:val="24"/>
          <w:szCs w:val="24"/>
        </w:rPr>
        <w:t>43</w:t>
      </w:r>
      <w:r w:rsidRPr="00687604">
        <w:rPr>
          <w:rFonts w:ascii="Book Antiqua" w:hAnsi="Book Antiqua"/>
          <w:sz w:val="24"/>
          <w:szCs w:val="24"/>
        </w:rPr>
        <w:t>: 322-330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16804848 </w:t>
      </w:r>
      <w:proofErr w:type="spellStart"/>
      <w:r w:rsidRPr="00687604">
        <w:rPr>
          <w:rFonts w:ascii="Book Antiqua" w:hAnsi="Book Antiqua"/>
          <w:sz w:val="24"/>
          <w:szCs w:val="24"/>
        </w:rPr>
        <w:t>DOI</w:t>
      </w:r>
      <w:proofErr w:type="spellEnd"/>
      <w:r w:rsidRPr="00687604">
        <w:rPr>
          <w:rFonts w:ascii="Book Antiqua" w:hAnsi="Book Antiqua"/>
          <w:sz w:val="24"/>
          <w:szCs w:val="24"/>
        </w:rPr>
        <w:t>: 10.1086/505220]</w:t>
      </w:r>
    </w:p>
    <w:p w14:paraId="10E4B8C5"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7 </w:t>
      </w:r>
      <w:r w:rsidRPr="00687604">
        <w:rPr>
          <w:rFonts w:ascii="Book Antiqua" w:hAnsi="Book Antiqua"/>
          <w:b/>
          <w:sz w:val="24"/>
          <w:szCs w:val="24"/>
        </w:rPr>
        <w:t>Horan TC</w:t>
      </w:r>
      <w:r w:rsidRPr="00687604">
        <w:rPr>
          <w:rFonts w:ascii="Book Antiqua" w:hAnsi="Book Antiqua"/>
          <w:sz w:val="24"/>
          <w:szCs w:val="24"/>
        </w:rPr>
        <w:t xml:space="preserve">, Andrus M, </w:t>
      </w:r>
      <w:proofErr w:type="spellStart"/>
      <w:r w:rsidRPr="00687604">
        <w:rPr>
          <w:rFonts w:ascii="Book Antiqua" w:hAnsi="Book Antiqua"/>
          <w:sz w:val="24"/>
          <w:szCs w:val="24"/>
        </w:rPr>
        <w:t>Dudeck</w:t>
      </w:r>
      <w:proofErr w:type="spellEnd"/>
      <w:r w:rsidRPr="00687604">
        <w:rPr>
          <w:rFonts w:ascii="Book Antiqua" w:hAnsi="Book Antiqua"/>
          <w:sz w:val="24"/>
          <w:szCs w:val="24"/>
        </w:rPr>
        <w:t xml:space="preserve"> MA. CDC/</w:t>
      </w:r>
      <w:proofErr w:type="spellStart"/>
      <w:r w:rsidRPr="00687604">
        <w:rPr>
          <w:rFonts w:ascii="Book Antiqua" w:hAnsi="Book Antiqua"/>
          <w:sz w:val="24"/>
          <w:szCs w:val="24"/>
        </w:rPr>
        <w:t>NHSN</w:t>
      </w:r>
      <w:proofErr w:type="spellEnd"/>
      <w:r w:rsidRPr="00687604">
        <w:rPr>
          <w:rFonts w:ascii="Book Antiqua" w:hAnsi="Book Antiqua"/>
          <w:sz w:val="24"/>
          <w:szCs w:val="24"/>
        </w:rPr>
        <w:t xml:space="preserve"> surveillance definition of health care-associated infection and criteria for specific types of infections in the acute care setting. </w:t>
      </w:r>
      <w:r w:rsidRPr="00687604">
        <w:rPr>
          <w:rFonts w:ascii="Book Antiqua" w:hAnsi="Book Antiqua"/>
          <w:i/>
          <w:sz w:val="24"/>
          <w:szCs w:val="24"/>
        </w:rPr>
        <w:t>Am J Infect Control</w:t>
      </w:r>
      <w:r w:rsidRPr="00687604">
        <w:rPr>
          <w:rFonts w:ascii="Book Antiqua" w:hAnsi="Book Antiqua"/>
          <w:sz w:val="24"/>
          <w:szCs w:val="24"/>
        </w:rPr>
        <w:t xml:space="preserve"> 2008; </w:t>
      </w:r>
      <w:r w:rsidRPr="00687604">
        <w:rPr>
          <w:rFonts w:ascii="Book Antiqua" w:hAnsi="Book Antiqua"/>
          <w:b/>
          <w:sz w:val="24"/>
          <w:szCs w:val="24"/>
        </w:rPr>
        <w:t>36</w:t>
      </w:r>
      <w:r w:rsidRPr="00687604">
        <w:rPr>
          <w:rFonts w:ascii="Book Antiqua" w:hAnsi="Book Antiqua"/>
          <w:sz w:val="24"/>
          <w:szCs w:val="24"/>
        </w:rPr>
        <w:t>: 309-332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18538699 </w:t>
      </w:r>
      <w:proofErr w:type="spellStart"/>
      <w:r w:rsidRPr="00687604">
        <w:rPr>
          <w:rFonts w:ascii="Book Antiqua" w:hAnsi="Book Antiqua"/>
          <w:sz w:val="24"/>
          <w:szCs w:val="24"/>
        </w:rPr>
        <w:t>DOI</w:t>
      </w:r>
      <w:proofErr w:type="spellEnd"/>
      <w:r w:rsidRPr="00687604">
        <w:rPr>
          <w:rFonts w:ascii="Book Antiqua" w:hAnsi="Book Antiqua"/>
          <w:sz w:val="24"/>
          <w:szCs w:val="24"/>
        </w:rPr>
        <w:t>: 10.1016/</w:t>
      </w:r>
      <w:proofErr w:type="spellStart"/>
      <w:r w:rsidRPr="00687604">
        <w:rPr>
          <w:rFonts w:ascii="Book Antiqua" w:hAnsi="Book Antiqua"/>
          <w:sz w:val="24"/>
          <w:szCs w:val="24"/>
        </w:rPr>
        <w:t>j.ajic.2008.03.002</w:t>
      </w:r>
      <w:proofErr w:type="spellEnd"/>
      <w:r w:rsidRPr="00687604">
        <w:rPr>
          <w:rFonts w:ascii="Book Antiqua" w:hAnsi="Book Antiqua"/>
          <w:sz w:val="24"/>
          <w:szCs w:val="24"/>
        </w:rPr>
        <w:t>]</w:t>
      </w:r>
    </w:p>
    <w:p w14:paraId="31911730" w14:textId="4D95E11A"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8 </w:t>
      </w:r>
      <w:r w:rsidRPr="00687604">
        <w:rPr>
          <w:rFonts w:ascii="Book Antiqua" w:hAnsi="Book Antiqua"/>
          <w:b/>
          <w:sz w:val="24"/>
          <w:szCs w:val="24"/>
        </w:rPr>
        <w:t xml:space="preserve">Nelson </w:t>
      </w:r>
      <w:proofErr w:type="spellStart"/>
      <w:r w:rsidRPr="00687604">
        <w:rPr>
          <w:rFonts w:ascii="Book Antiqua" w:hAnsi="Book Antiqua"/>
          <w:b/>
          <w:sz w:val="24"/>
          <w:szCs w:val="24"/>
        </w:rPr>
        <w:t>RL</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Gladman</w:t>
      </w:r>
      <w:proofErr w:type="spellEnd"/>
      <w:r w:rsidRPr="00687604">
        <w:rPr>
          <w:rFonts w:ascii="Book Antiqua" w:hAnsi="Book Antiqua"/>
          <w:sz w:val="24"/>
          <w:szCs w:val="24"/>
        </w:rPr>
        <w:t xml:space="preserve"> E, </w:t>
      </w:r>
      <w:proofErr w:type="spellStart"/>
      <w:r w:rsidRPr="00687604">
        <w:rPr>
          <w:rFonts w:ascii="Book Antiqua" w:hAnsi="Book Antiqua"/>
          <w:sz w:val="24"/>
          <w:szCs w:val="24"/>
        </w:rPr>
        <w:t>Barbateskovic</w:t>
      </w:r>
      <w:proofErr w:type="spellEnd"/>
      <w:r w:rsidRPr="00687604">
        <w:rPr>
          <w:rFonts w:ascii="Book Antiqua" w:hAnsi="Book Antiqua"/>
          <w:sz w:val="24"/>
          <w:szCs w:val="24"/>
        </w:rPr>
        <w:t xml:space="preserve"> M. Antimicrobial prophylaxis for colorectal surgery. </w:t>
      </w:r>
      <w:r w:rsidRPr="00687604">
        <w:rPr>
          <w:rFonts w:ascii="Book Antiqua" w:hAnsi="Book Antiqua"/>
          <w:i/>
          <w:sz w:val="24"/>
          <w:szCs w:val="24"/>
        </w:rPr>
        <w:t xml:space="preserve">Cochrane Database </w:t>
      </w:r>
      <w:proofErr w:type="spellStart"/>
      <w:r w:rsidRPr="00687604">
        <w:rPr>
          <w:rFonts w:ascii="Book Antiqua" w:hAnsi="Book Antiqua"/>
          <w:i/>
          <w:sz w:val="24"/>
          <w:szCs w:val="24"/>
        </w:rPr>
        <w:t>Syst</w:t>
      </w:r>
      <w:proofErr w:type="spellEnd"/>
      <w:r w:rsidRPr="00687604">
        <w:rPr>
          <w:rFonts w:ascii="Book Antiqua" w:hAnsi="Book Antiqua"/>
          <w:i/>
          <w:sz w:val="24"/>
          <w:szCs w:val="24"/>
        </w:rPr>
        <w:t xml:space="preserve"> Rev</w:t>
      </w:r>
      <w:r w:rsidRPr="00687604">
        <w:rPr>
          <w:rFonts w:ascii="Book Antiqua" w:hAnsi="Book Antiqua"/>
          <w:sz w:val="24"/>
          <w:szCs w:val="24"/>
        </w:rPr>
        <w:t xml:space="preserve"> 2014; </w:t>
      </w:r>
      <w:r w:rsidR="00E01F13">
        <w:rPr>
          <w:rFonts w:ascii="Book Antiqua" w:hAnsi="Book Antiqua" w:hint="eastAsia"/>
          <w:b/>
          <w:sz w:val="24"/>
          <w:szCs w:val="24"/>
          <w:lang w:eastAsia="zh-CN"/>
        </w:rPr>
        <w:t>(5)</w:t>
      </w:r>
      <w:r w:rsidRPr="00687604">
        <w:rPr>
          <w:rFonts w:ascii="Book Antiqua" w:hAnsi="Book Antiqua"/>
          <w:sz w:val="24"/>
          <w:szCs w:val="24"/>
        </w:rPr>
        <w:t xml:space="preserve">: </w:t>
      </w:r>
      <w:proofErr w:type="spellStart"/>
      <w:r w:rsidRPr="00687604">
        <w:rPr>
          <w:rFonts w:ascii="Book Antiqua" w:hAnsi="Book Antiqua"/>
          <w:sz w:val="24"/>
          <w:szCs w:val="24"/>
        </w:rPr>
        <w:t>CD001181</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24817514 </w:t>
      </w:r>
      <w:proofErr w:type="spellStart"/>
      <w:r w:rsidRPr="00687604">
        <w:rPr>
          <w:rFonts w:ascii="Book Antiqua" w:hAnsi="Book Antiqua"/>
          <w:sz w:val="24"/>
          <w:szCs w:val="24"/>
        </w:rPr>
        <w:t>DOI</w:t>
      </w:r>
      <w:proofErr w:type="spellEnd"/>
      <w:r w:rsidRPr="00687604">
        <w:rPr>
          <w:rFonts w:ascii="Book Antiqua" w:hAnsi="Book Antiqua"/>
          <w:sz w:val="24"/>
          <w:szCs w:val="24"/>
        </w:rPr>
        <w:t>: 10.1002/</w:t>
      </w:r>
      <w:proofErr w:type="spellStart"/>
      <w:r w:rsidRPr="00687604">
        <w:rPr>
          <w:rFonts w:ascii="Book Antiqua" w:hAnsi="Book Antiqua"/>
          <w:sz w:val="24"/>
          <w:szCs w:val="24"/>
        </w:rPr>
        <w:t>14651858.CD001181.pub4</w:t>
      </w:r>
      <w:proofErr w:type="spellEnd"/>
      <w:r w:rsidRPr="00687604">
        <w:rPr>
          <w:rFonts w:ascii="Book Antiqua" w:hAnsi="Book Antiqua"/>
          <w:sz w:val="24"/>
          <w:szCs w:val="24"/>
        </w:rPr>
        <w:t>]</w:t>
      </w:r>
    </w:p>
    <w:p w14:paraId="26335A11" w14:textId="5F4037F2"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lastRenderedPageBreak/>
        <w:t xml:space="preserve">9 </w:t>
      </w:r>
      <w:proofErr w:type="spellStart"/>
      <w:r w:rsidRPr="00687604">
        <w:rPr>
          <w:rFonts w:ascii="Book Antiqua" w:hAnsi="Book Antiqua"/>
          <w:b/>
          <w:sz w:val="24"/>
          <w:szCs w:val="24"/>
        </w:rPr>
        <w:t>Guenaga</w:t>
      </w:r>
      <w:proofErr w:type="spellEnd"/>
      <w:r w:rsidRPr="00687604">
        <w:rPr>
          <w:rFonts w:ascii="Book Antiqua" w:hAnsi="Book Antiqua"/>
          <w:b/>
          <w:sz w:val="24"/>
          <w:szCs w:val="24"/>
        </w:rPr>
        <w:t xml:space="preserve"> </w:t>
      </w:r>
      <w:proofErr w:type="spellStart"/>
      <w:r w:rsidRPr="00687604">
        <w:rPr>
          <w:rFonts w:ascii="Book Antiqua" w:hAnsi="Book Antiqua"/>
          <w:b/>
          <w:sz w:val="24"/>
          <w:szCs w:val="24"/>
        </w:rPr>
        <w:t>KK</w:t>
      </w:r>
      <w:proofErr w:type="spellEnd"/>
      <w:r w:rsidRPr="00687604">
        <w:rPr>
          <w:rFonts w:ascii="Book Antiqua" w:hAnsi="Book Antiqua"/>
          <w:sz w:val="24"/>
          <w:szCs w:val="24"/>
        </w:rPr>
        <w:t xml:space="preserve">, Matos D, </w:t>
      </w:r>
      <w:proofErr w:type="spellStart"/>
      <w:r w:rsidRPr="00687604">
        <w:rPr>
          <w:rFonts w:ascii="Book Antiqua" w:hAnsi="Book Antiqua"/>
          <w:sz w:val="24"/>
          <w:szCs w:val="24"/>
        </w:rPr>
        <w:t>Wille-Jørgensen</w:t>
      </w:r>
      <w:proofErr w:type="spellEnd"/>
      <w:r w:rsidRPr="00687604">
        <w:rPr>
          <w:rFonts w:ascii="Book Antiqua" w:hAnsi="Book Antiqua"/>
          <w:sz w:val="24"/>
          <w:szCs w:val="24"/>
        </w:rPr>
        <w:t xml:space="preserve"> P. Mechanical bowel preparation for elective colorectal surgery. </w:t>
      </w:r>
      <w:r w:rsidRPr="00687604">
        <w:rPr>
          <w:rFonts w:ascii="Book Antiqua" w:hAnsi="Book Antiqua"/>
          <w:i/>
          <w:sz w:val="24"/>
          <w:szCs w:val="24"/>
        </w:rPr>
        <w:t xml:space="preserve">Cochrane Database </w:t>
      </w:r>
      <w:proofErr w:type="spellStart"/>
      <w:r w:rsidRPr="00687604">
        <w:rPr>
          <w:rFonts w:ascii="Book Antiqua" w:hAnsi="Book Antiqua"/>
          <w:i/>
          <w:sz w:val="24"/>
          <w:szCs w:val="24"/>
        </w:rPr>
        <w:t>Syst</w:t>
      </w:r>
      <w:proofErr w:type="spellEnd"/>
      <w:r w:rsidRPr="00687604">
        <w:rPr>
          <w:rFonts w:ascii="Book Antiqua" w:hAnsi="Book Antiqua"/>
          <w:i/>
          <w:sz w:val="24"/>
          <w:szCs w:val="24"/>
        </w:rPr>
        <w:t xml:space="preserve"> Rev</w:t>
      </w:r>
      <w:r w:rsidRPr="00687604">
        <w:rPr>
          <w:rFonts w:ascii="Book Antiqua" w:hAnsi="Book Antiqua"/>
          <w:sz w:val="24"/>
          <w:szCs w:val="24"/>
        </w:rPr>
        <w:t xml:space="preserve"> 2009; </w:t>
      </w:r>
      <w:r w:rsidR="00E01F13">
        <w:rPr>
          <w:rFonts w:ascii="Book Antiqua" w:hAnsi="Book Antiqua" w:hint="eastAsia"/>
          <w:b/>
          <w:sz w:val="24"/>
          <w:szCs w:val="24"/>
          <w:lang w:eastAsia="zh-CN"/>
        </w:rPr>
        <w:t>(1)</w:t>
      </w:r>
      <w:r w:rsidRPr="00687604">
        <w:rPr>
          <w:rFonts w:ascii="Book Antiqua" w:hAnsi="Book Antiqua"/>
          <w:sz w:val="24"/>
          <w:szCs w:val="24"/>
        </w:rPr>
        <w:t xml:space="preserve">: </w:t>
      </w:r>
      <w:proofErr w:type="spellStart"/>
      <w:r w:rsidRPr="00687604">
        <w:rPr>
          <w:rFonts w:ascii="Book Antiqua" w:hAnsi="Book Antiqua"/>
          <w:sz w:val="24"/>
          <w:szCs w:val="24"/>
        </w:rPr>
        <w:t>CD001544</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19160198 </w:t>
      </w:r>
      <w:proofErr w:type="spellStart"/>
      <w:r w:rsidRPr="00687604">
        <w:rPr>
          <w:rFonts w:ascii="Book Antiqua" w:hAnsi="Book Antiqua"/>
          <w:sz w:val="24"/>
          <w:szCs w:val="24"/>
        </w:rPr>
        <w:t>DOI</w:t>
      </w:r>
      <w:proofErr w:type="spellEnd"/>
      <w:r w:rsidRPr="00687604">
        <w:rPr>
          <w:rFonts w:ascii="Book Antiqua" w:hAnsi="Book Antiqua"/>
          <w:sz w:val="24"/>
          <w:szCs w:val="24"/>
        </w:rPr>
        <w:t>: 10.1002/</w:t>
      </w:r>
      <w:proofErr w:type="spellStart"/>
      <w:r w:rsidRPr="00687604">
        <w:rPr>
          <w:rFonts w:ascii="Book Antiqua" w:hAnsi="Book Antiqua"/>
          <w:sz w:val="24"/>
          <w:szCs w:val="24"/>
        </w:rPr>
        <w:t>14651858.CD001544.pub3</w:t>
      </w:r>
      <w:proofErr w:type="spellEnd"/>
      <w:r w:rsidRPr="00687604">
        <w:rPr>
          <w:rFonts w:ascii="Book Antiqua" w:hAnsi="Book Antiqua"/>
          <w:sz w:val="24"/>
          <w:szCs w:val="24"/>
        </w:rPr>
        <w:t>]</w:t>
      </w:r>
    </w:p>
    <w:p w14:paraId="1B12F88C"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10 </w:t>
      </w:r>
      <w:proofErr w:type="spellStart"/>
      <w:r w:rsidRPr="00687604">
        <w:rPr>
          <w:rFonts w:ascii="Book Antiqua" w:hAnsi="Book Antiqua"/>
          <w:b/>
          <w:sz w:val="24"/>
          <w:szCs w:val="24"/>
        </w:rPr>
        <w:t>Gravante</w:t>
      </w:r>
      <w:proofErr w:type="spellEnd"/>
      <w:r w:rsidRPr="00687604">
        <w:rPr>
          <w:rFonts w:ascii="Book Antiqua" w:hAnsi="Book Antiqua"/>
          <w:b/>
          <w:sz w:val="24"/>
          <w:szCs w:val="24"/>
        </w:rPr>
        <w:t xml:space="preserve"> G</w:t>
      </w:r>
      <w:r w:rsidRPr="00687604">
        <w:rPr>
          <w:rFonts w:ascii="Book Antiqua" w:hAnsi="Book Antiqua"/>
          <w:sz w:val="24"/>
          <w:szCs w:val="24"/>
        </w:rPr>
        <w:t xml:space="preserve">, Caruso R, </w:t>
      </w:r>
      <w:proofErr w:type="spellStart"/>
      <w:r w:rsidRPr="00687604">
        <w:rPr>
          <w:rFonts w:ascii="Book Antiqua" w:hAnsi="Book Antiqua"/>
          <w:sz w:val="24"/>
          <w:szCs w:val="24"/>
        </w:rPr>
        <w:t>Andreani</w:t>
      </w:r>
      <w:proofErr w:type="spellEnd"/>
      <w:r w:rsidRPr="00687604">
        <w:rPr>
          <w:rFonts w:ascii="Book Antiqua" w:hAnsi="Book Antiqua"/>
          <w:sz w:val="24"/>
          <w:szCs w:val="24"/>
        </w:rPr>
        <w:t xml:space="preserve"> SM, Giordano P. Mechanical bowel preparation for colorectal surgery: a meta-analysis on abdominal and systemic complications on almost 5,000 patients. </w:t>
      </w:r>
      <w:proofErr w:type="spellStart"/>
      <w:r w:rsidRPr="00687604">
        <w:rPr>
          <w:rFonts w:ascii="Book Antiqua" w:hAnsi="Book Antiqua"/>
          <w:i/>
          <w:sz w:val="24"/>
          <w:szCs w:val="24"/>
        </w:rPr>
        <w:t>Int</w:t>
      </w:r>
      <w:proofErr w:type="spellEnd"/>
      <w:r w:rsidRPr="00687604">
        <w:rPr>
          <w:rFonts w:ascii="Book Antiqua" w:hAnsi="Book Antiqua"/>
          <w:i/>
          <w:sz w:val="24"/>
          <w:szCs w:val="24"/>
        </w:rPr>
        <w:t xml:space="preserve"> J Colorectal Dis</w:t>
      </w:r>
      <w:r w:rsidRPr="00687604">
        <w:rPr>
          <w:rFonts w:ascii="Book Antiqua" w:hAnsi="Book Antiqua"/>
          <w:sz w:val="24"/>
          <w:szCs w:val="24"/>
        </w:rPr>
        <w:t xml:space="preserve"> 2008; </w:t>
      </w:r>
      <w:r w:rsidRPr="00687604">
        <w:rPr>
          <w:rFonts w:ascii="Book Antiqua" w:hAnsi="Book Antiqua"/>
          <w:b/>
          <w:sz w:val="24"/>
          <w:szCs w:val="24"/>
        </w:rPr>
        <w:t>23</w:t>
      </w:r>
      <w:r w:rsidRPr="00687604">
        <w:rPr>
          <w:rFonts w:ascii="Book Antiqua" w:hAnsi="Book Antiqua"/>
          <w:sz w:val="24"/>
          <w:szCs w:val="24"/>
        </w:rPr>
        <w:t>: 1145-1150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18836729 </w:t>
      </w:r>
      <w:proofErr w:type="spellStart"/>
      <w:r w:rsidRPr="00687604">
        <w:rPr>
          <w:rFonts w:ascii="Book Antiqua" w:hAnsi="Book Antiqua"/>
          <w:sz w:val="24"/>
          <w:szCs w:val="24"/>
        </w:rPr>
        <w:t>DOI</w:t>
      </w:r>
      <w:proofErr w:type="spellEnd"/>
      <w:r w:rsidRPr="00687604">
        <w:rPr>
          <w:rFonts w:ascii="Book Antiqua" w:hAnsi="Book Antiqua"/>
          <w:sz w:val="24"/>
          <w:szCs w:val="24"/>
        </w:rPr>
        <w:t>: 10.1007/</w:t>
      </w:r>
      <w:proofErr w:type="spellStart"/>
      <w:r w:rsidRPr="00687604">
        <w:rPr>
          <w:rFonts w:ascii="Book Antiqua" w:hAnsi="Book Antiqua"/>
          <w:sz w:val="24"/>
          <w:szCs w:val="24"/>
        </w:rPr>
        <w:t>s00384</w:t>
      </w:r>
      <w:proofErr w:type="spellEnd"/>
      <w:r w:rsidRPr="00687604">
        <w:rPr>
          <w:rFonts w:ascii="Book Antiqua" w:hAnsi="Book Antiqua"/>
          <w:sz w:val="24"/>
          <w:szCs w:val="24"/>
        </w:rPr>
        <w:t>-008-0592-z]</w:t>
      </w:r>
    </w:p>
    <w:p w14:paraId="41D5D971"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11 </w:t>
      </w:r>
      <w:r w:rsidRPr="00687604">
        <w:rPr>
          <w:rFonts w:ascii="Book Antiqua" w:hAnsi="Book Antiqua"/>
          <w:b/>
          <w:sz w:val="24"/>
          <w:szCs w:val="24"/>
        </w:rPr>
        <w:t>Slim K</w:t>
      </w:r>
      <w:r w:rsidRPr="00687604">
        <w:rPr>
          <w:rFonts w:ascii="Book Antiqua" w:hAnsi="Book Antiqua"/>
          <w:sz w:val="24"/>
          <w:szCs w:val="24"/>
        </w:rPr>
        <w:t xml:space="preserve">, </w:t>
      </w:r>
      <w:proofErr w:type="spellStart"/>
      <w:r w:rsidRPr="00687604">
        <w:rPr>
          <w:rFonts w:ascii="Book Antiqua" w:hAnsi="Book Antiqua"/>
          <w:sz w:val="24"/>
          <w:szCs w:val="24"/>
        </w:rPr>
        <w:t>Vicaut</w:t>
      </w:r>
      <w:proofErr w:type="spellEnd"/>
      <w:r w:rsidRPr="00687604">
        <w:rPr>
          <w:rFonts w:ascii="Book Antiqua" w:hAnsi="Book Antiqua"/>
          <w:sz w:val="24"/>
          <w:szCs w:val="24"/>
        </w:rPr>
        <w:t xml:space="preserve"> E, Panis Y, </w:t>
      </w:r>
      <w:proofErr w:type="spellStart"/>
      <w:r w:rsidRPr="00687604">
        <w:rPr>
          <w:rFonts w:ascii="Book Antiqua" w:hAnsi="Book Antiqua"/>
          <w:sz w:val="24"/>
          <w:szCs w:val="24"/>
        </w:rPr>
        <w:t>Chipponi</w:t>
      </w:r>
      <w:proofErr w:type="spellEnd"/>
      <w:r w:rsidRPr="00687604">
        <w:rPr>
          <w:rFonts w:ascii="Book Antiqua" w:hAnsi="Book Antiqua"/>
          <w:sz w:val="24"/>
          <w:szCs w:val="24"/>
        </w:rPr>
        <w:t xml:space="preserve"> J. Meta-analysis of randomized clinical trials of colorectal surgery with or without mechanical bowel preparation. </w:t>
      </w:r>
      <w:r w:rsidRPr="00687604">
        <w:rPr>
          <w:rFonts w:ascii="Book Antiqua" w:hAnsi="Book Antiqua"/>
          <w:i/>
          <w:sz w:val="24"/>
          <w:szCs w:val="24"/>
        </w:rPr>
        <w:t xml:space="preserve">Br J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2004; </w:t>
      </w:r>
      <w:r w:rsidRPr="00687604">
        <w:rPr>
          <w:rFonts w:ascii="Book Antiqua" w:hAnsi="Book Antiqua"/>
          <w:b/>
          <w:sz w:val="24"/>
          <w:szCs w:val="24"/>
        </w:rPr>
        <w:t>91</w:t>
      </w:r>
      <w:r w:rsidRPr="00687604">
        <w:rPr>
          <w:rFonts w:ascii="Book Antiqua" w:hAnsi="Book Antiqua"/>
          <w:sz w:val="24"/>
          <w:szCs w:val="24"/>
        </w:rPr>
        <w:t>: 1125-1130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15449262 </w:t>
      </w:r>
      <w:proofErr w:type="spellStart"/>
      <w:r w:rsidRPr="00687604">
        <w:rPr>
          <w:rFonts w:ascii="Book Antiqua" w:hAnsi="Book Antiqua"/>
          <w:sz w:val="24"/>
          <w:szCs w:val="24"/>
        </w:rPr>
        <w:t>DOI</w:t>
      </w:r>
      <w:proofErr w:type="spellEnd"/>
      <w:r w:rsidRPr="00687604">
        <w:rPr>
          <w:rFonts w:ascii="Book Antiqua" w:hAnsi="Book Antiqua"/>
          <w:sz w:val="24"/>
          <w:szCs w:val="24"/>
        </w:rPr>
        <w:t>: 10.1002/</w:t>
      </w:r>
      <w:proofErr w:type="spellStart"/>
      <w:r w:rsidRPr="00687604">
        <w:rPr>
          <w:rFonts w:ascii="Book Antiqua" w:hAnsi="Book Antiqua"/>
          <w:sz w:val="24"/>
          <w:szCs w:val="24"/>
        </w:rPr>
        <w:t>bjs.4651</w:t>
      </w:r>
      <w:proofErr w:type="spellEnd"/>
      <w:r w:rsidRPr="00687604">
        <w:rPr>
          <w:rFonts w:ascii="Book Antiqua" w:hAnsi="Book Antiqua"/>
          <w:sz w:val="24"/>
          <w:szCs w:val="24"/>
        </w:rPr>
        <w:t>]</w:t>
      </w:r>
    </w:p>
    <w:p w14:paraId="4403A1F0"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12 </w:t>
      </w:r>
      <w:r w:rsidRPr="00687604">
        <w:rPr>
          <w:rFonts w:ascii="Book Antiqua" w:hAnsi="Book Antiqua"/>
          <w:b/>
          <w:sz w:val="24"/>
          <w:szCs w:val="24"/>
        </w:rPr>
        <w:t>Bucher P</w:t>
      </w:r>
      <w:r w:rsidRPr="00687604">
        <w:rPr>
          <w:rFonts w:ascii="Book Antiqua" w:hAnsi="Book Antiqua"/>
          <w:sz w:val="24"/>
          <w:szCs w:val="24"/>
        </w:rPr>
        <w:t xml:space="preserve">, </w:t>
      </w:r>
      <w:proofErr w:type="spellStart"/>
      <w:r w:rsidRPr="00687604">
        <w:rPr>
          <w:rFonts w:ascii="Book Antiqua" w:hAnsi="Book Antiqua"/>
          <w:sz w:val="24"/>
          <w:szCs w:val="24"/>
        </w:rPr>
        <w:t>Mermillod</w:t>
      </w:r>
      <w:proofErr w:type="spellEnd"/>
      <w:r w:rsidRPr="00687604">
        <w:rPr>
          <w:rFonts w:ascii="Book Antiqua" w:hAnsi="Book Antiqua"/>
          <w:sz w:val="24"/>
          <w:szCs w:val="24"/>
        </w:rPr>
        <w:t xml:space="preserve"> B, Morel P, </w:t>
      </w:r>
      <w:proofErr w:type="spellStart"/>
      <w:r w:rsidRPr="00687604">
        <w:rPr>
          <w:rFonts w:ascii="Book Antiqua" w:hAnsi="Book Antiqua"/>
          <w:sz w:val="24"/>
          <w:szCs w:val="24"/>
        </w:rPr>
        <w:t>Soravia</w:t>
      </w:r>
      <w:proofErr w:type="spellEnd"/>
      <w:r w:rsidRPr="00687604">
        <w:rPr>
          <w:rFonts w:ascii="Book Antiqua" w:hAnsi="Book Antiqua"/>
          <w:sz w:val="24"/>
          <w:szCs w:val="24"/>
        </w:rPr>
        <w:t xml:space="preserve"> C. Does mechanical bowel preparation have a role in preventing postoperative complications in elective colorectal surgery? </w:t>
      </w:r>
      <w:r w:rsidRPr="00687604">
        <w:rPr>
          <w:rFonts w:ascii="Book Antiqua" w:hAnsi="Book Antiqua"/>
          <w:i/>
          <w:sz w:val="24"/>
          <w:szCs w:val="24"/>
        </w:rPr>
        <w:t xml:space="preserve">Swiss Med </w:t>
      </w:r>
      <w:proofErr w:type="spellStart"/>
      <w:r w:rsidRPr="00687604">
        <w:rPr>
          <w:rFonts w:ascii="Book Antiqua" w:hAnsi="Book Antiqua"/>
          <w:i/>
          <w:sz w:val="24"/>
          <w:szCs w:val="24"/>
        </w:rPr>
        <w:t>Wkly</w:t>
      </w:r>
      <w:proofErr w:type="spellEnd"/>
      <w:r w:rsidRPr="00687604">
        <w:rPr>
          <w:rFonts w:ascii="Book Antiqua" w:hAnsi="Book Antiqua"/>
          <w:sz w:val="24"/>
          <w:szCs w:val="24"/>
        </w:rPr>
        <w:t xml:space="preserve"> 2004; </w:t>
      </w:r>
      <w:r w:rsidRPr="00687604">
        <w:rPr>
          <w:rFonts w:ascii="Book Antiqua" w:hAnsi="Book Antiqua"/>
          <w:b/>
          <w:sz w:val="24"/>
          <w:szCs w:val="24"/>
        </w:rPr>
        <w:t>134</w:t>
      </w:r>
      <w:r w:rsidRPr="00687604">
        <w:rPr>
          <w:rFonts w:ascii="Book Antiqua" w:hAnsi="Book Antiqua"/>
          <w:sz w:val="24"/>
          <w:szCs w:val="24"/>
        </w:rPr>
        <w:t>: 69-74 [</w:t>
      </w:r>
      <w:proofErr w:type="spellStart"/>
      <w:r w:rsidRPr="00687604">
        <w:rPr>
          <w:rFonts w:ascii="Book Antiqua" w:hAnsi="Book Antiqua"/>
          <w:sz w:val="24"/>
          <w:szCs w:val="24"/>
        </w:rPr>
        <w:t>PMID</w:t>
      </w:r>
      <w:proofErr w:type="spellEnd"/>
      <w:r w:rsidRPr="00687604">
        <w:rPr>
          <w:rFonts w:ascii="Book Antiqua" w:hAnsi="Book Antiqua"/>
          <w:sz w:val="24"/>
          <w:szCs w:val="24"/>
        </w:rPr>
        <w:t>: 15113054]</w:t>
      </w:r>
    </w:p>
    <w:p w14:paraId="5A683E84"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13 </w:t>
      </w:r>
      <w:proofErr w:type="spellStart"/>
      <w:r w:rsidRPr="00687604">
        <w:rPr>
          <w:rFonts w:ascii="Book Antiqua" w:hAnsi="Book Antiqua"/>
          <w:b/>
          <w:sz w:val="24"/>
          <w:szCs w:val="24"/>
        </w:rPr>
        <w:t>Wille-Jørgensen</w:t>
      </w:r>
      <w:proofErr w:type="spellEnd"/>
      <w:r w:rsidRPr="00687604">
        <w:rPr>
          <w:rFonts w:ascii="Book Antiqua" w:hAnsi="Book Antiqua"/>
          <w:b/>
          <w:sz w:val="24"/>
          <w:szCs w:val="24"/>
        </w:rPr>
        <w:t xml:space="preserve"> P</w:t>
      </w:r>
      <w:r w:rsidRPr="00687604">
        <w:rPr>
          <w:rFonts w:ascii="Book Antiqua" w:hAnsi="Book Antiqua"/>
          <w:sz w:val="24"/>
          <w:szCs w:val="24"/>
        </w:rPr>
        <w:t xml:space="preserve">, </w:t>
      </w:r>
      <w:proofErr w:type="spellStart"/>
      <w:r w:rsidRPr="00687604">
        <w:rPr>
          <w:rFonts w:ascii="Book Antiqua" w:hAnsi="Book Antiqua"/>
          <w:sz w:val="24"/>
          <w:szCs w:val="24"/>
        </w:rPr>
        <w:t>Guenaga</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KF</w:t>
      </w:r>
      <w:proofErr w:type="spellEnd"/>
      <w:r w:rsidRPr="00687604">
        <w:rPr>
          <w:rFonts w:ascii="Book Antiqua" w:hAnsi="Book Antiqua"/>
          <w:sz w:val="24"/>
          <w:szCs w:val="24"/>
        </w:rPr>
        <w:t xml:space="preserve">, Castro AA, Matos D. Clinical value of preoperative mechanical bowel cleansing in elective colorectal surgery: a systematic review. </w:t>
      </w:r>
      <w:r w:rsidRPr="00687604">
        <w:rPr>
          <w:rFonts w:ascii="Book Antiqua" w:hAnsi="Book Antiqua"/>
          <w:i/>
          <w:sz w:val="24"/>
          <w:szCs w:val="24"/>
        </w:rPr>
        <w:t>Dis Colon Rectum</w:t>
      </w:r>
      <w:r w:rsidRPr="00687604">
        <w:rPr>
          <w:rFonts w:ascii="Book Antiqua" w:hAnsi="Book Antiqua"/>
          <w:sz w:val="24"/>
          <w:szCs w:val="24"/>
        </w:rPr>
        <w:t xml:space="preserve"> 2003; </w:t>
      </w:r>
      <w:r w:rsidRPr="00687604">
        <w:rPr>
          <w:rFonts w:ascii="Book Antiqua" w:hAnsi="Book Antiqua"/>
          <w:b/>
          <w:sz w:val="24"/>
          <w:szCs w:val="24"/>
        </w:rPr>
        <w:t>46</w:t>
      </w:r>
      <w:r w:rsidRPr="00687604">
        <w:rPr>
          <w:rFonts w:ascii="Book Antiqua" w:hAnsi="Book Antiqua"/>
          <w:sz w:val="24"/>
          <w:szCs w:val="24"/>
        </w:rPr>
        <w:t>: 1013-1020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12907890 </w:t>
      </w:r>
      <w:proofErr w:type="spellStart"/>
      <w:r w:rsidRPr="00687604">
        <w:rPr>
          <w:rFonts w:ascii="Book Antiqua" w:hAnsi="Book Antiqua"/>
          <w:sz w:val="24"/>
          <w:szCs w:val="24"/>
        </w:rPr>
        <w:t>DOI</w:t>
      </w:r>
      <w:proofErr w:type="spellEnd"/>
      <w:r w:rsidRPr="00687604">
        <w:rPr>
          <w:rFonts w:ascii="Book Antiqua" w:hAnsi="Book Antiqua"/>
          <w:sz w:val="24"/>
          <w:szCs w:val="24"/>
        </w:rPr>
        <w:t>: 10.1097/</w:t>
      </w:r>
      <w:proofErr w:type="spellStart"/>
      <w:r w:rsidRPr="00687604">
        <w:rPr>
          <w:rFonts w:ascii="Book Antiqua" w:hAnsi="Book Antiqua"/>
          <w:sz w:val="24"/>
          <w:szCs w:val="24"/>
        </w:rPr>
        <w:t>01.DCR.0000080151.35300.20</w:t>
      </w:r>
      <w:proofErr w:type="spellEnd"/>
      <w:r w:rsidRPr="00687604">
        <w:rPr>
          <w:rFonts w:ascii="Book Antiqua" w:hAnsi="Book Antiqua"/>
          <w:sz w:val="24"/>
          <w:szCs w:val="24"/>
        </w:rPr>
        <w:t>]</w:t>
      </w:r>
    </w:p>
    <w:p w14:paraId="6C332EFC"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14 </w:t>
      </w:r>
      <w:r w:rsidRPr="00687604">
        <w:rPr>
          <w:rFonts w:ascii="Book Antiqua" w:hAnsi="Book Antiqua"/>
          <w:b/>
          <w:sz w:val="24"/>
          <w:szCs w:val="24"/>
        </w:rPr>
        <w:t>Pineda CE</w:t>
      </w:r>
      <w:r w:rsidRPr="00687604">
        <w:rPr>
          <w:rFonts w:ascii="Book Antiqua" w:hAnsi="Book Antiqua"/>
          <w:sz w:val="24"/>
          <w:szCs w:val="24"/>
        </w:rPr>
        <w:t>, Shelton AA, Hernandez-</w:t>
      </w:r>
      <w:proofErr w:type="spellStart"/>
      <w:r w:rsidRPr="00687604">
        <w:rPr>
          <w:rFonts w:ascii="Book Antiqua" w:hAnsi="Book Antiqua"/>
          <w:sz w:val="24"/>
          <w:szCs w:val="24"/>
        </w:rPr>
        <w:t>Boussard</w:t>
      </w:r>
      <w:proofErr w:type="spellEnd"/>
      <w:r w:rsidRPr="00687604">
        <w:rPr>
          <w:rFonts w:ascii="Book Antiqua" w:hAnsi="Book Antiqua"/>
          <w:sz w:val="24"/>
          <w:szCs w:val="24"/>
        </w:rPr>
        <w:t xml:space="preserve"> T, Morton JM, </w:t>
      </w:r>
      <w:proofErr w:type="spellStart"/>
      <w:r w:rsidRPr="00687604">
        <w:rPr>
          <w:rFonts w:ascii="Book Antiqua" w:hAnsi="Book Antiqua"/>
          <w:sz w:val="24"/>
          <w:szCs w:val="24"/>
        </w:rPr>
        <w:t>Welton</w:t>
      </w:r>
      <w:proofErr w:type="spellEnd"/>
      <w:r w:rsidRPr="00687604">
        <w:rPr>
          <w:rFonts w:ascii="Book Antiqua" w:hAnsi="Book Antiqua"/>
          <w:sz w:val="24"/>
          <w:szCs w:val="24"/>
        </w:rPr>
        <w:t xml:space="preserve"> ML. Mechanical bowel preparation in intestinal surgery: a meta-analysis and review of the literature. </w:t>
      </w:r>
      <w:r w:rsidRPr="00687604">
        <w:rPr>
          <w:rFonts w:ascii="Book Antiqua" w:hAnsi="Book Antiqua"/>
          <w:i/>
          <w:sz w:val="24"/>
          <w:szCs w:val="24"/>
        </w:rPr>
        <w:t xml:space="preserve">J </w:t>
      </w:r>
      <w:proofErr w:type="spellStart"/>
      <w:r w:rsidRPr="00687604">
        <w:rPr>
          <w:rFonts w:ascii="Book Antiqua" w:hAnsi="Book Antiqua"/>
          <w:i/>
          <w:sz w:val="24"/>
          <w:szCs w:val="24"/>
        </w:rPr>
        <w:t>Gastrointest</w:t>
      </w:r>
      <w:proofErr w:type="spellEnd"/>
      <w:r w:rsidRPr="00687604">
        <w:rPr>
          <w:rFonts w:ascii="Book Antiqua" w:hAnsi="Book Antiqua"/>
          <w:i/>
          <w:sz w:val="24"/>
          <w:szCs w:val="24"/>
        </w:rPr>
        <w:t xml:space="preserve">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2008; </w:t>
      </w:r>
      <w:r w:rsidRPr="00687604">
        <w:rPr>
          <w:rFonts w:ascii="Book Antiqua" w:hAnsi="Book Antiqua"/>
          <w:b/>
          <w:sz w:val="24"/>
          <w:szCs w:val="24"/>
        </w:rPr>
        <w:t>12</w:t>
      </w:r>
      <w:r w:rsidRPr="00687604">
        <w:rPr>
          <w:rFonts w:ascii="Book Antiqua" w:hAnsi="Book Antiqua"/>
          <w:sz w:val="24"/>
          <w:szCs w:val="24"/>
        </w:rPr>
        <w:t>: 2037-2044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18622653 </w:t>
      </w:r>
      <w:proofErr w:type="spellStart"/>
      <w:r w:rsidRPr="00687604">
        <w:rPr>
          <w:rFonts w:ascii="Book Antiqua" w:hAnsi="Book Antiqua"/>
          <w:sz w:val="24"/>
          <w:szCs w:val="24"/>
        </w:rPr>
        <w:t>DOI</w:t>
      </w:r>
      <w:proofErr w:type="spellEnd"/>
      <w:r w:rsidRPr="00687604">
        <w:rPr>
          <w:rFonts w:ascii="Book Antiqua" w:hAnsi="Book Antiqua"/>
          <w:sz w:val="24"/>
          <w:szCs w:val="24"/>
        </w:rPr>
        <w:t>: 10.1007/</w:t>
      </w:r>
      <w:proofErr w:type="spellStart"/>
      <w:r w:rsidRPr="00687604">
        <w:rPr>
          <w:rFonts w:ascii="Book Antiqua" w:hAnsi="Book Antiqua"/>
          <w:sz w:val="24"/>
          <w:szCs w:val="24"/>
        </w:rPr>
        <w:t>s11605</w:t>
      </w:r>
      <w:proofErr w:type="spellEnd"/>
      <w:r w:rsidRPr="00687604">
        <w:rPr>
          <w:rFonts w:ascii="Book Antiqua" w:hAnsi="Book Antiqua"/>
          <w:sz w:val="24"/>
          <w:szCs w:val="24"/>
        </w:rPr>
        <w:t>-008-0594-8]</w:t>
      </w:r>
    </w:p>
    <w:p w14:paraId="029E5C02"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15 </w:t>
      </w:r>
      <w:r w:rsidRPr="00687604">
        <w:rPr>
          <w:rFonts w:ascii="Book Antiqua" w:hAnsi="Book Antiqua"/>
          <w:b/>
          <w:sz w:val="24"/>
          <w:szCs w:val="24"/>
        </w:rPr>
        <w:t>Slim K</w:t>
      </w:r>
      <w:r w:rsidRPr="00687604">
        <w:rPr>
          <w:rFonts w:ascii="Book Antiqua" w:hAnsi="Book Antiqua"/>
          <w:sz w:val="24"/>
          <w:szCs w:val="24"/>
        </w:rPr>
        <w:t xml:space="preserve">, </w:t>
      </w:r>
      <w:proofErr w:type="spellStart"/>
      <w:r w:rsidRPr="00687604">
        <w:rPr>
          <w:rFonts w:ascii="Book Antiqua" w:hAnsi="Book Antiqua"/>
          <w:sz w:val="24"/>
          <w:szCs w:val="24"/>
        </w:rPr>
        <w:t>Vicaut</w:t>
      </w:r>
      <w:proofErr w:type="spellEnd"/>
      <w:r w:rsidRPr="00687604">
        <w:rPr>
          <w:rFonts w:ascii="Book Antiqua" w:hAnsi="Book Antiqua"/>
          <w:sz w:val="24"/>
          <w:szCs w:val="24"/>
        </w:rPr>
        <w:t xml:space="preserve"> E, </w:t>
      </w:r>
      <w:proofErr w:type="spellStart"/>
      <w:r w:rsidRPr="00687604">
        <w:rPr>
          <w:rFonts w:ascii="Book Antiqua" w:hAnsi="Book Antiqua"/>
          <w:sz w:val="24"/>
          <w:szCs w:val="24"/>
        </w:rPr>
        <w:t>Launay-Savary</w:t>
      </w:r>
      <w:proofErr w:type="spellEnd"/>
      <w:r w:rsidRPr="00687604">
        <w:rPr>
          <w:rFonts w:ascii="Book Antiqua" w:hAnsi="Book Antiqua"/>
          <w:sz w:val="24"/>
          <w:szCs w:val="24"/>
        </w:rPr>
        <w:t xml:space="preserve"> MV, </w:t>
      </w:r>
      <w:proofErr w:type="spellStart"/>
      <w:r w:rsidRPr="00687604">
        <w:rPr>
          <w:rFonts w:ascii="Book Antiqua" w:hAnsi="Book Antiqua"/>
          <w:sz w:val="24"/>
          <w:szCs w:val="24"/>
        </w:rPr>
        <w:t>Contant</w:t>
      </w:r>
      <w:proofErr w:type="spellEnd"/>
      <w:r w:rsidRPr="00687604">
        <w:rPr>
          <w:rFonts w:ascii="Book Antiqua" w:hAnsi="Book Antiqua"/>
          <w:sz w:val="24"/>
          <w:szCs w:val="24"/>
        </w:rPr>
        <w:t xml:space="preserve"> C, </w:t>
      </w:r>
      <w:proofErr w:type="spellStart"/>
      <w:r w:rsidRPr="00687604">
        <w:rPr>
          <w:rFonts w:ascii="Book Antiqua" w:hAnsi="Book Antiqua"/>
          <w:sz w:val="24"/>
          <w:szCs w:val="24"/>
        </w:rPr>
        <w:t>Chipponi</w:t>
      </w:r>
      <w:proofErr w:type="spellEnd"/>
      <w:r w:rsidRPr="00687604">
        <w:rPr>
          <w:rFonts w:ascii="Book Antiqua" w:hAnsi="Book Antiqua"/>
          <w:sz w:val="24"/>
          <w:szCs w:val="24"/>
        </w:rPr>
        <w:t xml:space="preserve"> J. Updated systematic review and meta-analysis of randomized clinical trials on the role of mechanical bowel preparation before colorectal surgery. </w:t>
      </w:r>
      <w:r w:rsidRPr="00687604">
        <w:rPr>
          <w:rFonts w:ascii="Book Antiqua" w:hAnsi="Book Antiqua"/>
          <w:i/>
          <w:sz w:val="24"/>
          <w:szCs w:val="24"/>
        </w:rPr>
        <w:t xml:space="preserve">Ann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2009; </w:t>
      </w:r>
      <w:r w:rsidRPr="00687604">
        <w:rPr>
          <w:rFonts w:ascii="Book Antiqua" w:hAnsi="Book Antiqua"/>
          <w:b/>
          <w:sz w:val="24"/>
          <w:szCs w:val="24"/>
        </w:rPr>
        <w:t>249</w:t>
      </w:r>
      <w:r w:rsidRPr="00687604">
        <w:rPr>
          <w:rFonts w:ascii="Book Antiqua" w:hAnsi="Book Antiqua"/>
          <w:sz w:val="24"/>
          <w:szCs w:val="24"/>
        </w:rPr>
        <w:t>: 203-209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19212171 </w:t>
      </w:r>
      <w:proofErr w:type="spellStart"/>
      <w:r w:rsidRPr="00687604">
        <w:rPr>
          <w:rFonts w:ascii="Book Antiqua" w:hAnsi="Book Antiqua"/>
          <w:sz w:val="24"/>
          <w:szCs w:val="24"/>
        </w:rPr>
        <w:t>DOI</w:t>
      </w:r>
      <w:proofErr w:type="spellEnd"/>
      <w:r w:rsidRPr="00687604">
        <w:rPr>
          <w:rFonts w:ascii="Book Antiqua" w:hAnsi="Book Antiqua"/>
          <w:sz w:val="24"/>
          <w:szCs w:val="24"/>
        </w:rPr>
        <w:t>: 10.1097/</w:t>
      </w:r>
      <w:proofErr w:type="spellStart"/>
      <w:r w:rsidRPr="00687604">
        <w:rPr>
          <w:rFonts w:ascii="Book Antiqua" w:hAnsi="Book Antiqua"/>
          <w:sz w:val="24"/>
          <w:szCs w:val="24"/>
        </w:rPr>
        <w:t>SLA.0b013e318193425a</w:t>
      </w:r>
      <w:proofErr w:type="spellEnd"/>
      <w:r w:rsidRPr="00687604">
        <w:rPr>
          <w:rFonts w:ascii="Book Antiqua" w:hAnsi="Book Antiqua"/>
          <w:sz w:val="24"/>
          <w:szCs w:val="24"/>
        </w:rPr>
        <w:t>]</w:t>
      </w:r>
    </w:p>
    <w:p w14:paraId="103C5FEB"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16 </w:t>
      </w:r>
      <w:r w:rsidRPr="00687604">
        <w:rPr>
          <w:rFonts w:ascii="Book Antiqua" w:hAnsi="Book Antiqua"/>
          <w:b/>
          <w:sz w:val="24"/>
          <w:szCs w:val="24"/>
        </w:rPr>
        <w:t xml:space="preserve">Zhu </w:t>
      </w:r>
      <w:proofErr w:type="spellStart"/>
      <w:r w:rsidRPr="00687604">
        <w:rPr>
          <w:rFonts w:ascii="Book Antiqua" w:hAnsi="Book Antiqua"/>
          <w:b/>
          <w:sz w:val="24"/>
          <w:szCs w:val="24"/>
        </w:rPr>
        <w:t>QD</w:t>
      </w:r>
      <w:proofErr w:type="spellEnd"/>
      <w:r w:rsidRPr="00687604">
        <w:rPr>
          <w:rFonts w:ascii="Book Antiqua" w:hAnsi="Book Antiqua"/>
          <w:sz w:val="24"/>
          <w:szCs w:val="24"/>
        </w:rPr>
        <w:t xml:space="preserve">, Zhang </w:t>
      </w:r>
      <w:proofErr w:type="spellStart"/>
      <w:r w:rsidRPr="00687604">
        <w:rPr>
          <w:rFonts w:ascii="Book Antiqua" w:hAnsi="Book Antiqua"/>
          <w:sz w:val="24"/>
          <w:szCs w:val="24"/>
        </w:rPr>
        <w:t>QY</w:t>
      </w:r>
      <w:proofErr w:type="spellEnd"/>
      <w:r w:rsidRPr="00687604">
        <w:rPr>
          <w:rFonts w:ascii="Book Antiqua" w:hAnsi="Book Antiqua"/>
          <w:sz w:val="24"/>
          <w:szCs w:val="24"/>
        </w:rPr>
        <w:t xml:space="preserve">, Zeng </w:t>
      </w:r>
      <w:proofErr w:type="spellStart"/>
      <w:r w:rsidRPr="00687604">
        <w:rPr>
          <w:rFonts w:ascii="Book Antiqua" w:hAnsi="Book Antiqua"/>
          <w:sz w:val="24"/>
          <w:szCs w:val="24"/>
        </w:rPr>
        <w:t>QQ</w:t>
      </w:r>
      <w:proofErr w:type="spellEnd"/>
      <w:r w:rsidRPr="00687604">
        <w:rPr>
          <w:rFonts w:ascii="Book Antiqua" w:hAnsi="Book Antiqua"/>
          <w:sz w:val="24"/>
          <w:szCs w:val="24"/>
        </w:rPr>
        <w:t xml:space="preserve">, Yu </w:t>
      </w:r>
      <w:proofErr w:type="spellStart"/>
      <w:r w:rsidRPr="00687604">
        <w:rPr>
          <w:rFonts w:ascii="Book Antiqua" w:hAnsi="Book Antiqua"/>
          <w:sz w:val="24"/>
          <w:szCs w:val="24"/>
        </w:rPr>
        <w:t>ZP</w:t>
      </w:r>
      <w:proofErr w:type="spellEnd"/>
      <w:r w:rsidRPr="00687604">
        <w:rPr>
          <w:rFonts w:ascii="Book Antiqua" w:hAnsi="Book Antiqua"/>
          <w:sz w:val="24"/>
          <w:szCs w:val="24"/>
        </w:rPr>
        <w:t xml:space="preserve">, Tao CL, Yang </w:t>
      </w:r>
      <w:proofErr w:type="spellStart"/>
      <w:r w:rsidRPr="00687604">
        <w:rPr>
          <w:rFonts w:ascii="Book Antiqua" w:hAnsi="Book Antiqua"/>
          <w:sz w:val="24"/>
          <w:szCs w:val="24"/>
        </w:rPr>
        <w:t>WJ</w:t>
      </w:r>
      <w:proofErr w:type="spellEnd"/>
      <w:r w:rsidRPr="00687604">
        <w:rPr>
          <w:rFonts w:ascii="Book Antiqua" w:hAnsi="Book Antiqua"/>
          <w:sz w:val="24"/>
          <w:szCs w:val="24"/>
        </w:rPr>
        <w:t xml:space="preserve">. Efficacy of mechanical bowel preparation with polyethylene glycol in prevention of postoperative complications in elective colorectal surgery: a meta-analysis. </w:t>
      </w:r>
      <w:proofErr w:type="spellStart"/>
      <w:r w:rsidRPr="00687604">
        <w:rPr>
          <w:rFonts w:ascii="Book Antiqua" w:hAnsi="Book Antiqua"/>
          <w:i/>
          <w:sz w:val="24"/>
          <w:szCs w:val="24"/>
        </w:rPr>
        <w:t>Int</w:t>
      </w:r>
      <w:proofErr w:type="spellEnd"/>
      <w:r w:rsidRPr="00687604">
        <w:rPr>
          <w:rFonts w:ascii="Book Antiqua" w:hAnsi="Book Antiqua"/>
          <w:i/>
          <w:sz w:val="24"/>
          <w:szCs w:val="24"/>
        </w:rPr>
        <w:t xml:space="preserve"> J Colorectal Dis</w:t>
      </w:r>
      <w:r w:rsidRPr="00687604">
        <w:rPr>
          <w:rFonts w:ascii="Book Antiqua" w:hAnsi="Book Antiqua"/>
          <w:sz w:val="24"/>
          <w:szCs w:val="24"/>
        </w:rPr>
        <w:t xml:space="preserve"> 2010; </w:t>
      </w:r>
      <w:r w:rsidRPr="00687604">
        <w:rPr>
          <w:rFonts w:ascii="Book Antiqua" w:hAnsi="Book Antiqua"/>
          <w:b/>
          <w:sz w:val="24"/>
          <w:szCs w:val="24"/>
        </w:rPr>
        <w:t>25</w:t>
      </w:r>
      <w:r w:rsidRPr="00687604">
        <w:rPr>
          <w:rFonts w:ascii="Book Antiqua" w:hAnsi="Book Antiqua"/>
          <w:sz w:val="24"/>
          <w:szCs w:val="24"/>
        </w:rPr>
        <w:t>: 267-275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19924422 </w:t>
      </w:r>
      <w:proofErr w:type="spellStart"/>
      <w:r w:rsidRPr="00687604">
        <w:rPr>
          <w:rFonts w:ascii="Book Antiqua" w:hAnsi="Book Antiqua"/>
          <w:sz w:val="24"/>
          <w:szCs w:val="24"/>
        </w:rPr>
        <w:t>DOI</w:t>
      </w:r>
      <w:proofErr w:type="spellEnd"/>
      <w:r w:rsidRPr="00687604">
        <w:rPr>
          <w:rFonts w:ascii="Book Antiqua" w:hAnsi="Book Antiqua"/>
          <w:sz w:val="24"/>
          <w:szCs w:val="24"/>
        </w:rPr>
        <w:t>: 10.1007/</w:t>
      </w:r>
      <w:proofErr w:type="spellStart"/>
      <w:r w:rsidRPr="00687604">
        <w:rPr>
          <w:rFonts w:ascii="Book Antiqua" w:hAnsi="Book Antiqua"/>
          <w:sz w:val="24"/>
          <w:szCs w:val="24"/>
        </w:rPr>
        <w:t>s00384</w:t>
      </w:r>
      <w:proofErr w:type="spellEnd"/>
      <w:r w:rsidRPr="00687604">
        <w:rPr>
          <w:rFonts w:ascii="Book Antiqua" w:hAnsi="Book Antiqua"/>
          <w:sz w:val="24"/>
          <w:szCs w:val="24"/>
        </w:rPr>
        <w:t>-009-0834-8]</w:t>
      </w:r>
    </w:p>
    <w:p w14:paraId="77386DC5"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17 </w:t>
      </w:r>
      <w:proofErr w:type="spellStart"/>
      <w:r w:rsidRPr="00687604">
        <w:rPr>
          <w:rFonts w:ascii="Book Antiqua" w:hAnsi="Book Antiqua"/>
          <w:b/>
          <w:sz w:val="24"/>
          <w:szCs w:val="24"/>
        </w:rPr>
        <w:t>Eskicioglu</w:t>
      </w:r>
      <w:proofErr w:type="spellEnd"/>
      <w:r w:rsidRPr="00687604">
        <w:rPr>
          <w:rFonts w:ascii="Book Antiqua" w:hAnsi="Book Antiqua"/>
          <w:b/>
          <w:sz w:val="24"/>
          <w:szCs w:val="24"/>
        </w:rPr>
        <w:t xml:space="preserve"> C</w:t>
      </w:r>
      <w:r w:rsidRPr="00687604">
        <w:rPr>
          <w:rFonts w:ascii="Book Antiqua" w:hAnsi="Book Antiqua"/>
          <w:sz w:val="24"/>
          <w:szCs w:val="24"/>
        </w:rPr>
        <w:t xml:space="preserve">, Forbes SS, </w:t>
      </w:r>
      <w:proofErr w:type="spellStart"/>
      <w:r w:rsidRPr="00687604">
        <w:rPr>
          <w:rFonts w:ascii="Book Antiqua" w:hAnsi="Book Antiqua"/>
          <w:sz w:val="24"/>
          <w:szCs w:val="24"/>
        </w:rPr>
        <w:t>Fenech</w:t>
      </w:r>
      <w:proofErr w:type="spellEnd"/>
      <w:r w:rsidRPr="00687604">
        <w:rPr>
          <w:rFonts w:ascii="Book Antiqua" w:hAnsi="Book Antiqua"/>
          <w:sz w:val="24"/>
          <w:szCs w:val="24"/>
        </w:rPr>
        <w:t xml:space="preserve"> DS, McLeod RS; Best Practice in General Surgery Committee. Preoperative bowel preparation for patients undergoing elective colorectal </w:t>
      </w:r>
      <w:r w:rsidRPr="00687604">
        <w:rPr>
          <w:rFonts w:ascii="Book Antiqua" w:hAnsi="Book Antiqua"/>
          <w:sz w:val="24"/>
          <w:szCs w:val="24"/>
        </w:rPr>
        <w:lastRenderedPageBreak/>
        <w:t xml:space="preserve">surgery: a clinical practice guideline endorsed by the Canadian Society of Colon and Rectal Surgeons. </w:t>
      </w:r>
      <w:r w:rsidRPr="00687604">
        <w:rPr>
          <w:rFonts w:ascii="Book Antiqua" w:hAnsi="Book Antiqua"/>
          <w:i/>
          <w:sz w:val="24"/>
          <w:szCs w:val="24"/>
        </w:rPr>
        <w:t xml:space="preserve">Can J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2010; </w:t>
      </w:r>
      <w:r w:rsidRPr="00687604">
        <w:rPr>
          <w:rFonts w:ascii="Book Antiqua" w:hAnsi="Book Antiqua"/>
          <w:b/>
          <w:sz w:val="24"/>
          <w:szCs w:val="24"/>
        </w:rPr>
        <w:t>53</w:t>
      </w:r>
      <w:r w:rsidRPr="00687604">
        <w:rPr>
          <w:rFonts w:ascii="Book Antiqua" w:hAnsi="Book Antiqua"/>
          <w:sz w:val="24"/>
          <w:szCs w:val="24"/>
        </w:rPr>
        <w:t>: 385-395 [</w:t>
      </w:r>
      <w:proofErr w:type="spellStart"/>
      <w:r w:rsidRPr="00687604">
        <w:rPr>
          <w:rFonts w:ascii="Book Antiqua" w:hAnsi="Book Antiqua"/>
          <w:sz w:val="24"/>
          <w:szCs w:val="24"/>
        </w:rPr>
        <w:t>PMID</w:t>
      </w:r>
      <w:proofErr w:type="spellEnd"/>
      <w:r w:rsidRPr="00687604">
        <w:rPr>
          <w:rFonts w:ascii="Book Antiqua" w:hAnsi="Book Antiqua"/>
          <w:sz w:val="24"/>
          <w:szCs w:val="24"/>
        </w:rPr>
        <w:t>: 21092431]</w:t>
      </w:r>
    </w:p>
    <w:p w14:paraId="4AD826A3" w14:textId="044693E8"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18 </w:t>
      </w:r>
      <w:proofErr w:type="spellStart"/>
      <w:r w:rsidRPr="00687604">
        <w:rPr>
          <w:rFonts w:ascii="Book Antiqua" w:hAnsi="Book Antiqua"/>
          <w:b/>
          <w:sz w:val="24"/>
          <w:szCs w:val="24"/>
        </w:rPr>
        <w:t>Güenaga</w:t>
      </w:r>
      <w:proofErr w:type="spellEnd"/>
      <w:r w:rsidRPr="00687604">
        <w:rPr>
          <w:rFonts w:ascii="Book Antiqua" w:hAnsi="Book Antiqua"/>
          <w:b/>
          <w:sz w:val="24"/>
          <w:szCs w:val="24"/>
        </w:rPr>
        <w:t xml:space="preserve"> </w:t>
      </w:r>
      <w:proofErr w:type="spellStart"/>
      <w:r w:rsidRPr="00687604">
        <w:rPr>
          <w:rFonts w:ascii="Book Antiqua" w:hAnsi="Book Antiqua"/>
          <w:b/>
          <w:sz w:val="24"/>
          <w:szCs w:val="24"/>
        </w:rPr>
        <w:t>KF</w:t>
      </w:r>
      <w:proofErr w:type="spellEnd"/>
      <w:r w:rsidRPr="00687604">
        <w:rPr>
          <w:rFonts w:ascii="Book Antiqua" w:hAnsi="Book Antiqua"/>
          <w:sz w:val="24"/>
          <w:szCs w:val="24"/>
        </w:rPr>
        <w:t xml:space="preserve">, Matos D, </w:t>
      </w:r>
      <w:proofErr w:type="spellStart"/>
      <w:r w:rsidRPr="00687604">
        <w:rPr>
          <w:rFonts w:ascii="Book Antiqua" w:hAnsi="Book Antiqua"/>
          <w:sz w:val="24"/>
          <w:szCs w:val="24"/>
        </w:rPr>
        <w:t>Wille-Jørgensen</w:t>
      </w:r>
      <w:proofErr w:type="spellEnd"/>
      <w:r w:rsidRPr="00687604">
        <w:rPr>
          <w:rFonts w:ascii="Book Antiqua" w:hAnsi="Book Antiqua"/>
          <w:sz w:val="24"/>
          <w:szCs w:val="24"/>
        </w:rPr>
        <w:t xml:space="preserve"> P. Mechanical bowel preparation for elective colorectal surgery. </w:t>
      </w:r>
      <w:r w:rsidRPr="00687604">
        <w:rPr>
          <w:rFonts w:ascii="Book Antiqua" w:hAnsi="Book Antiqua"/>
          <w:i/>
          <w:sz w:val="24"/>
          <w:szCs w:val="24"/>
        </w:rPr>
        <w:t xml:space="preserve">Cochrane Database </w:t>
      </w:r>
      <w:proofErr w:type="spellStart"/>
      <w:r w:rsidRPr="00687604">
        <w:rPr>
          <w:rFonts w:ascii="Book Antiqua" w:hAnsi="Book Antiqua"/>
          <w:i/>
          <w:sz w:val="24"/>
          <w:szCs w:val="24"/>
        </w:rPr>
        <w:t>Syst</w:t>
      </w:r>
      <w:proofErr w:type="spellEnd"/>
      <w:r w:rsidRPr="00687604">
        <w:rPr>
          <w:rFonts w:ascii="Book Antiqua" w:hAnsi="Book Antiqua"/>
          <w:i/>
          <w:sz w:val="24"/>
          <w:szCs w:val="24"/>
        </w:rPr>
        <w:t xml:space="preserve"> Rev</w:t>
      </w:r>
      <w:r w:rsidRPr="00687604">
        <w:rPr>
          <w:rFonts w:ascii="Book Antiqua" w:hAnsi="Book Antiqua"/>
          <w:sz w:val="24"/>
          <w:szCs w:val="24"/>
        </w:rPr>
        <w:t xml:space="preserve"> 2011; </w:t>
      </w:r>
      <w:r w:rsidR="00E01F13">
        <w:rPr>
          <w:rFonts w:ascii="Book Antiqua" w:hAnsi="Book Antiqua" w:hint="eastAsia"/>
          <w:b/>
          <w:sz w:val="24"/>
          <w:szCs w:val="24"/>
          <w:lang w:eastAsia="zh-CN"/>
        </w:rPr>
        <w:t>(9)</w:t>
      </w:r>
      <w:r w:rsidRPr="00687604">
        <w:rPr>
          <w:rFonts w:ascii="Book Antiqua" w:hAnsi="Book Antiqua"/>
          <w:sz w:val="24"/>
          <w:szCs w:val="24"/>
        </w:rPr>
        <w:t xml:space="preserve">: </w:t>
      </w:r>
      <w:proofErr w:type="spellStart"/>
      <w:r w:rsidRPr="00687604">
        <w:rPr>
          <w:rFonts w:ascii="Book Antiqua" w:hAnsi="Book Antiqua"/>
          <w:sz w:val="24"/>
          <w:szCs w:val="24"/>
        </w:rPr>
        <w:t>CD001544</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21901677 </w:t>
      </w:r>
      <w:proofErr w:type="spellStart"/>
      <w:r w:rsidRPr="00687604">
        <w:rPr>
          <w:rFonts w:ascii="Book Antiqua" w:hAnsi="Book Antiqua"/>
          <w:sz w:val="24"/>
          <w:szCs w:val="24"/>
        </w:rPr>
        <w:t>DOI</w:t>
      </w:r>
      <w:proofErr w:type="spellEnd"/>
      <w:r w:rsidRPr="00687604">
        <w:rPr>
          <w:rFonts w:ascii="Book Antiqua" w:hAnsi="Book Antiqua"/>
          <w:sz w:val="24"/>
          <w:szCs w:val="24"/>
        </w:rPr>
        <w:t>: 10.1002/</w:t>
      </w:r>
      <w:proofErr w:type="spellStart"/>
      <w:r w:rsidRPr="00687604">
        <w:rPr>
          <w:rFonts w:ascii="Book Antiqua" w:hAnsi="Book Antiqua"/>
          <w:sz w:val="24"/>
          <w:szCs w:val="24"/>
        </w:rPr>
        <w:t>14651858.CD001544.pub4</w:t>
      </w:r>
      <w:proofErr w:type="spellEnd"/>
      <w:r w:rsidRPr="00687604">
        <w:rPr>
          <w:rFonts w:ascii="Book Antiqua" w:hAnsi="Book Antiqua"/>
          <w:sz w:val="24"/>
          <w:szCs w:val="24"/>
        </w:rPr>
        <w:t>]</w:t>
      </w:r>
    </w:p>
    <w:p w14:paraId="614F0FA8"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19 </w:t>
      </w:r>
      <w:r w:rsidRPr="00687604">
        <w:rPr>
          <w:rFonts w:ascii="Book Antiqua" w:hAnsi="Book Antiqua"/>
          <w:b/>
          <w:sz w:val="24"/>
          <w:szCs w:val="24"/>
        </w:rPr>
        <w:t>Cao F</w:t>
      </w:r>
      <w:r w:rsidRPr="00687604">
        <w:rPr>
          <w:rFonts w:ascii="Book Antiqua" w:hAnsi="Book Antiqua"/>
          <w:sz w:val="24"/>
          <w:szCs w:val="24"/>
        </w:rPr>
        <w:t xml:space="preserve">, Li J, Li F. Mechanical bowel preparation for elective colorectal surgery: updated systematic review and meta-analysis. </w:t>
      </w:r>
      <w:proofErr w:type="spellStart"/>
      <w:r w:rsidRPr="00687604">
        <w:rPr>
          <w:rFonts w:ascii="Book Antiqua" w:hAnsi="Book Antiqua"/>
          <w:i/>
          <w:sz w:val="24"/>
          <w:szCs w:val="24"/>
        </w:rPr>
        <w:t>Int</w:t>
      </w:r>
      <w:proofErr w:type="spellEnd"/>
      <w:r w:rsidRPr="00687604">
        <w:rPr>
          <w:rFonts w:ascii="Book Antiqua" w:hAnsi="Book Antiqua"/>
          <w:i/>
          <w:sz w:val="24"/>
          <w:szCs w:val="24"/>
        </w:rPr>
        <w:t xml:space="preserve"> J Colorectal Dis</w:t>
      </w:r>
      <w:r w:rsidRPr="00687604">
        <w:rPr>
          <w:rFonts w:ascii="Book Antiqua" w:hAnsi="Book Antiqua"/>
          <w:sz w:val="24"/>
          <w:szCs w:val="24"/>
        </w:rPr>
        <w:t xml:space="preserve"> 2012; </w:t>
      </w:r>
      <w:r w:rsidRPr="00687604">
        <w:rPr>
          <w:rFonts w:ascii="Book Antiqua" w:hAnsi="Book Antiqua"/>
          <w:b/>
          <w:sz w:val="24"/>
          <w:szCs w:val="24"/>
        </w:rPr>
        <w:t>27</w:t>
      </w:r>
      <w:r w:rsidRPr="00687604">
        <w:rPr>
          <w:rFonts w:ascii="Book Antiqua" w:hAnsi="Book Antiqua"/>
          <w:sz w:val="24"/>
          <w:szCs w:val="24"/>
        </w:rPr>
        <w:t>: 803-810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22108902 </w:t>
      </w:r>
      <w:proofErr w:type="spellStart"/>
      <w:r w:rsidRPr="00687604">
        <w:rPr>
          <w:rFonts w:ascii="Book Antiqua" w:hAnsi="Book Antiqua"/>
          <w:sz w:val="24"/>
          <w:szCs w:val="24"/>
        </w:rPr>
        <w:t>DOI</w:t>
      </w:r>
      <w:proofErr w:type="spellEnd"/>
      <w:r w:rsidRPr="00687604">
        <w:rPr>
          <w:rFonts w:ascii="Book Antiqua" w:hAnsi="Book Antiqua"/>
          <w:sz w:val="24"/>
          <w:szCs w:val="24"/>
        </w:rPr>
        <w:t>: 10.1007/</w:t>
      </w:r>
      <w:proofErr w:type="spellStart"/>
      <w:r w:rsidRPr="00687604">
        <w:rPr>
          <w:rFonts w:ascii="Book Antiqua" w:hAnsi="Book Antiqua"/>
          <w:sz w:val="24"/>
          <w:szCs w:val="24"/>
        </w:rPr>
        <w:t>s00384</w:t>
      </w:r>
      <w:proofErr w:type="spellEnd"/>
      <w:r w:rsidRPr="00687604">
        <w:rPr>
          <w:rFonts w:ascii="Book Antiqua" w:hAnsi="Book Antiqua"/>
          <w:sz w:val="24"/>
          <w:szCs w:val="24"/>
        </w:rPr>
        <w:t>-011-1361-y]</w:t>
      </w:r>
    </w:p>
    <w:p w14:paraId="31189512"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20 </w:t>
      </w:r>
      <w:r w:rsidRPr="002F07CB">
        <w:rPr>
          <w:rFonts w:ascii="Book Antiqua" w:hAnsi="Book Antiqua"/>
          <w:b/>
          <w:sz w:val="24"/>
          <w:szCs w:val="24"/>
        </w:rPr>
        <w:t>Nobel Foundation</w:t>
      </w:r>
      <w:r w:rsidRPr="00687604">
        <w:rPr>
          <w:rFonts w:ascii="Book Antiqua" w:hAnsi="Book Antiqua"/>
          <w:sz w:val="24"/>
          <w:szCs w:val="24"/>
        </w:rPr>
        <w:t>. The Nobel Prize in Physiology or Medicine 1952: Sir Alexander Fleming. Available from: URL: www.nobelprize.org/nobel_prizes/medicine/laureates/1945/fleming-bio.html</w:t>
      </w:r>
    </w:p>
    <w:p w14:paraId="171BA2BE"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21 </w:t>
      </w:r>
      <w:r w:rsidRPr="002F07CB">
        <w:rPr>
          <w:rFonts w:ascii="Book Antiqua" w:hAnsi="Book Antiqua"/>
          <w:b/>
          <w:sz w:val="24"/>
          <w:szCs w:val="24"/>
        </w:rPr>
        <w:t>American Chemical Society International Historic Chemical Landmarks</w:t>
      </w:r>
      <w:r w:rsidRPr="00687604">
        <w:rPr>
          <w:rFonts w:ascii="Book Antiqua" w:hAnsi="Book Antiqua"/>
          <w:sz w:val="24"/>
          <w:szCs w:val="24"/>
        </w:rPr>
        <w:t>. Discovery and development of penicillin. Available from: URL: www.acs.org/content/acs/en/education/whatischemistry/landmarks/flemingpenicillin.html</w:t>
      </w:r>
    </w:p>
    <w:p w14:paraId="1A3F0647" w14:textId="014C0B1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22 </w:t>
      </w:r>
      <w:r w:rsidRPr="00687604">
        <w:rPr>
          <w:rFonts w:ascii="Book Antiqua" w:hAnsi="Book Antiqua"/>
          <w:b/>
          <w:sz w:val="24"/>
          <w:szCs w:val="24"/>
        </w:rPr>
        <w:t>Waksman SA</w:t>
      </w:r>
      <w:r w:rsidRPr="0011566B">
        <w:rPr>
          <w:rFonts w:ascii="Book Antiqua" w:hAnsi="Book Antiqua"/>
          <w:sz w:val="24"/>
          <w:szCs w:val="24"/>
        </w:rPr>
        <w:t>,</w:t>
      </w:r>
      <w:r w:rsidR="0011566B">
        <w:rPr>
          <w:rFonts w:ascii="Book Antiqua" w:hAnsi="Book Antiqua"/>
          <w:sz w:val="24"/>
          <w:szCs w:val="24"/>
        </w:rPr>
        <w:t xml:space="preserve"> </w:t>
      </w:r>
      <w:proofErr w:type="spellStart"/>
      <w:r w:rsidRPr="00687604">
        <w:rPr>
          <w:rFonts w:ascii="Book Antiqua" w:hAnsi="Book Antiqua"/>
          <w:sz w:val="24"/>
          <w:szCs w:val="24"/>
        </w:rPr>
        <w:t>Bugie</w:t>
      </w:r>
      <w:proofErr w:type="spellEnd"/>
      <w:r w:rsidRPr="00687604">
        <w:rPr>
          <w:rFonts w:ascii="Book Antiqua" w:hAnsi="Book Antiqua"/>
          <w:sz w:val="24"/>
          <w:szCs w:val="24"/>
        </w:rPr>
        <w:t xml:space="preserve"> E, Schatz A. Isolation of antibiotic substances from soil micro-organisms with special reference to </w:t>
      </w:r>
      <w:proofErr w:type="spellStart"/>
      <w:r w:rsidRPr="00687604">
        <w:rPr>
          <w:rFonts w:ascii="Book Antiqua" w:hAnsi="Book Antiqua"/>
          <w:sz w:val="24"/>
          <w:szCs w:val="24"/>
        </w:rPr>
        <w:t>streptothricin</w:t>
      </w:r>
      <w:proofErr w:type="spellEnd"/>
      <w:r w:rsidRPr="00687604">
        <w:rPr>
          <w:rFonts w:ascii="Book Antiqua" w:hAnsi="Book Antiqua"/>
          <w:sz w:val="24"/>
          <w:szCs w:val="24"/>
        </w:rPr>
        <w:t xml:space="preserve"> and streptomycin. </w:t>
      </w:r>
      <w:r w:rsidRPr="0011566B">
        <w:rPr>
          <w:rFonts w:ascii="Book Antiqua" w:hAnsi="Book Antiqua"/>
          <w:i/>
          <w:sz w:val="24"/>
          <w:szCs w:val="24"/>
        </w:rPr>
        <w:t xml:space="preserve">Proc St Mayo </w:t>
      </w:r>
      <w:proofErr w:type="spellStart"/>
      <w:r w:rsidRPr="0011566B">
        <w:rPr>
          <w:rFonts w:ascii="Book Antiqua" w:hAnsi="Book Antiqua"/>
          <w:i/>
          <w:sz w:val="24"/>
          <w:szCs w:val="24"/>
        </w:rPr>
        <w:t>Clin</w:t>
      </w:r>
      <w:proofErr w:type="spellEnd"/>
      <w:r w:rsidRPr="00687604">
        <w:rPr>
          <w:rFonts w:ascii="Book Antiqua" w:hAnsi="Book Antiqua"/>
          <w:sz w:val="24"/>
          <w:szCs w:val="24"/>
        </w:rPr>
        <w:t xml:space="preserve"> 1944; </w:t>
      </w:r>
      <w:r w:rsidRPr="0011566B">
        <w:rPr>
          <w:rFonts w:ascii="Book Antiqua" w:hAnsi="Book Antiqua"/>
          <w:b/>
          <w:sz w:val="24"/>
          <w:szCs w:val="24"/>
        </w:rPr>
        <w:t>19</w:t>
      </w:r>
      <w:r w:rsidRPr="00687604">
        <w:rPr>
          <w:rFonts w:ascii="Book Antiqua" w:hAnsi="Book Antiqua"/>
          <w:sz w:val="24"/>
          <w:szCs w:val="24"/>
        </w:rPr>
        <w:t>: 537-548</w:t>
      </w:r>
    </w:p>
    <w:p w14:paraId="7EE08E8E" w14:textId="08D818B1"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23 </w:t>
      </w:r>
      <w:r w:rsidRPr="00687604">
        <w:rPr>
          <w:rFonts w:ascii="Book Antiqua" w:hAnsi="Book Antiqua"/>
          <w:b/>
          <w:sz w:val="24"/>
          <w:szCs w:val="24"/>
        </w:rPr>
        <w:t>McG</w:t>
      </w:r>
      <w:r w:rsidR="0011566B" w:rsidRPr="00687604">
        <w:rPr>
          <w:rFonts w:ascii="Book Antiqua" w:hAnsi="Book Antiqua"/>
          <w:b/>
          <w:sz w:val="24"/>
          <w:szCs w:val="24"/>
        </w:rPr>
        <w:t>uire</w:t>
      </w:r>
      <w:r w:rsidRPr="00687604">
        <w:rPr>
          <w:rFonts w:ascii="Book Antiqua" w:hAnsi="Book Antiqua"/>
          <w:b/>
          <w:sz w:val="24"/>
          <w:szCs w:val="24"/>
        </w:rPr>
        <w:t xml:space="preserve"> JM</w:t>
      </w:r>
      <w:r w:rsidRPr="00687604">
        <w:rPr>
          <w:rFonts w:ascii="Book Antiqua" w:hAnsi="Book Antiqua"/>
          <w:sz w:val="24"/>
          <w:szCs w:val="24"/>
        </w:rPr>
        <w:t>, B</w:t>
      </w:r>
      <w:r w:rsidR="0011566B" w:rsidRPr="00687604">
        <w:rPr>
          <w:rFonts w:ascii="Book Antiqua" w:hAnsi="Book Antiqua"/>
          <w:sz w:val="24"/>
          <w:szCs w:val="24"/>
        </w:rPr>
        <w:t>unch</w:t>
      </w:r>
      <w:r w:rsidRPr="00687604">
        <w:rPr>
          <w:rFonts w:ascii="Book Antiqua" w:hAnsi="Book Antiqua"/>
          <w:sz w:val="24"/>
          <w:szCs w:val="24"/>
        </w:rPr>
        <w:t xml:space="preserve"> </w:t>
      </w:r>
      <w:proofErr w:type="spellStart"/>
      <w:r w:rsidRPr="00687604">
        <w:rPr>
          <w:rFonts w:ascii="Book Antiqua" w:hAnsi="Book Antiqua"/>
          <w:sz w:val="24"/>
          <w:szCs w:val="24"/>
        </w:rPr>
        <w:t>RL</w:t>
      </w:r>
      <w:proofErr w:type="spellEnd"/>
      <w:r w:rsidRPr="00687604">
        <w:rPr>
          <w:rFonts w:ascii="Book Antiqua" w:hAnsi="Book Antiqua"/>
          <w:sz w:val="24"/>
          <w:szCs w:val="24"/>
        </w:rPr>
        <w:t>, A</w:t>
      </w:r>
      <w:r w:rsidR="0011566B" w:rsidRPr="00687604">
        <w:rPr>
          <w:rFonts w:ascii="Book Antiqua" w:hAnsi="Book Antiqua"/>
          <w:sz w:val="24"/>
          <w:szCs w:val="24"/>
        </w:rPr>
        <w:t>nderson</w:t>
      </w:r>
      <w:r w:rsidRPr="00687604">
        <w:rPr>
          <w:rFonts w:ascii="Book Antiqua" w:hAnsi="Book Antiqua"/>
          <w:sz w:val="24"/>
          <w:szCs w:val="24"/>
        </w:rPr>
        <w:t xml:space="preserve"> RC, B</w:t>
      </w:r>
      <w:r w:rsidR="0011566B" w:rsidRPr="00687604">
        <w:rPr>
          <w:rFonts w:ascii="Book Antiqua" w:hAnsi="Book Antiqua"/>
          <w:sz w:val="24"/>
          <w:szCs w:val="24"/>
        </w:rPr>
        <w:t>oaz</w:t>
      </w:r>
      <w:r w:rsidRPr="00687604">
        <w:rPr>
          <w:rFonts w:ascii="Book Antiqua" w:hAnsi="Book Antiqua"/>
          <w:sz w:val="24"/>
          <w:szCs w:val="24"/>
        </w:rPr>
        <w:t xml:space="preserve"> HE, F</w:t>
      </w:r>
      <w:r w:rsidR="0011566B" w:rsidRPr="00687604">
        <w:rPr>
          <w:rFonts w:ascii="Book Antiqua" w:hAnsi="Book Antiqua"/>
          <w:sz w:val="24"/>
          <w:szCs w:val="24"/>
        </w:rPr>
        <w:t>lynn</w:t>
      </w:r>
      <w:r w:rsidRPr="00687604">
        <w:rPr>
          <w:rFonts w:ascii="Book Antiqua" w:hAnsi="Book Antiqua"/>
          <w:sz w:val="24"/>
          <w:szCs w:val="24"/>
        </w:rPr>
        <w:t xml:space="preserve"> EH, P</w:t>
      </w:r>
      <w:r w:rsidR="0011566B" w:rsidRPr="00687604">
        <w:rPr>
          <w:rFonts w:ascii="Book Antiqua" w:hAnsi="Book Antiqua"/>
          <w:sz w:val="24"/>
          <w:szCs w:val="24"/>
        </w:rPr>
        <w:t>owell</w:t>
      </w:r>
      <w:r w:rsidRPr="00687604">
        <w:rPr>
          <w:rFonts w:ascii="Book Antiqua" w:hAnsi="Book Antiqua"/>
          <w:sz w:val="24"/>
          <w:szCs w:val="24"/>
        </w:rPr>
        <w:t xml:space="preserve"> HM, S</w:t>
      </w:r>
      <w:r w:rsidR="0011566B" w:rsidRPr="00687604">
        <w:rPr>
          <w:rFonts w:ascii="Book Antiqua" w:hAnsi="Book Antiqua"/>
          <w:sz w:val="24"/>
          <w:szCs w:val="24"/>
        </w:rPr>
        <w:t>mith</w:t>
      </w:r>
      <w:r w:rsidRPr="00687604">
        <w:rPr>
          <w:rFonts w:ascii="Book Antiqua" w:hAnsi="Book Antiqua"/>
          <w:sz w:val="24"/>
          <w:szCs w:val="24"/>
        </w:rPr>
        <w:t xml:space="preserve"> </w:t>
      </w:r>
      <w:proofErr w:type="spellStart"/>
      <w:r w:rsidRPr="00687604">
        <w:rPr>
          <w:rFonts w:ascii="Book Antiqua" w:hAnsi="Book Antiqua"/>
          <w:sz w:val="24"/>
          <w:szCs w:val="24"/>
        </w:rPr>
        <w:t>JW</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Ilotycin</w:t>
      </w:r>
      <w:proofErr w:type="spellEnd"/>
      <w:r w:rsidRPr="00687604">
        <w:rPr>
          <w:rFonts w:ascii="Book Antiqua" w:hAnsi="Book Antiqua"/>
          <w:sz w:val="24"/>
          <w:szCs w:val="24"/>
        </w:rPr>
        <w:t xml:space="preserve">, a new antibiotic. </w:t>
      </w:r>
      <w:proofErr w:type="spellStart"/>
      <w:r w:rsidRPr="00687604">
        <w:rPr>
          <w:rFonts w:ascii="Book Antiqua" w:hAnsi="Book Antiqua"/>
          <w:i/>
          <w:sz w:val="24"/>
          <w:szCs w:val="24"/>
        </w:rPr>
        <w:t>Antibiot</w:t>
      </w:r>
      <w:proofErr w:type="spellEnd"/>
      <w:r w:rsidRPr="00687604">
        <w:rPr>
          <w:rFonts w:ascii="Book Antiqua" w:hAnsi="Book Antiqua"/>
          <w:i/>
          <w:sz w:val="24"/>
          <w:szCs w:val="24"/>
        </w:rPr>
        <w:t xml:space="preserve"> </w:t>
      </w:r>
      <w:proofErr w:type="spellStart"/>
      <w:r w:rsidRPr="00687604">
        <w:rPr>
          <w:rFonts w:ascii="Book Antiqua" w:hAnsi="Book Antiqua"/>
          <w:i/>
          <w:sz w:val="24"/>
          <w:szCs w:val="24"/>
        </w:rPr>
        <w:t>Chemother</w:t>
      </w:r>
      <w:proofErr w:type="spellEnd"/>
      <w:r w:rsidRPr="00687604">
        <w:rPr>
          <w:rFonts w:ascii="Book Antiqua" w:hAnsi="Book Antiqua"/>
          <w:i/>
          <w:sz w:val="24"/>
          <w:szCs w:val="24"/>
        </w:rPr>
        <w:t xml:space="preserve"> </w:t>
      </w:r>
      <w:r w:rsidRPr="00C47BE8">
        <w:rPr>
          <w:rFonts w:ascii="Book Antiqua" w:hAnsi="Book Antiqua"/>
          <w:sz w:val="24"/>
          <w:szCs w:val="24"/>
        </w:rPr>
        <w:t>(Northfield)</w:t>
      </w:r>
      <w:r w:rsidRPr="00687604">
        <w:rPr>
          <w:rFonts w:ascii="Book Antiqua" w:hAnsi="Book Antiqua"/>
          <w:sz w:val="24"/>
          <w:szCs w:val="24"/>
        </w:rPr>
        <w:t xml:space="preserve"> 1952; </w:t>
      </w:r>
      <w:r w:rsidRPr="00687604">
        <w:rPr>
          <w:rFonts w:ascii="Book Antiqua" w:hAnsi="Book Antiqua"/>
          <w:b/>
          <w:sz w:val="24"/>
          <w:szCs w:val="24"/>
        </w:rPr>
        <w:t>2</w:t>
      </w:r>
      <w:r w:rsidRPr="00687604">
        <w:rPr>
          <w:rFonts w:ascii="Book Antiqua" w:hAnsi="Book Antiqua"/>
          <w:sz w:val="24"/>
          <w:szCs w:val="24"/>
        </w:rPr>
        <w:t>: 281-283 [</w:t>
      </w:r>
      <w:proofErr w:type="spellStart"/>
      <w:r w:rsidRPr="00687604">
        <w:rPr>
          <w:rFonts w:ascii="Book Antiqua" w:hAnsi="Book Antiqua"/>
          <w:sz w:val="24"/>
          <w:szCs w:val="24"/>
        </w:rPr>
        <w:t>PMID</w:t>
      </w:r>
      <w:proofErr w:type="spellEnd"/>
      <w:r w:rsidRPr="00687604">
        <w:rPr>
          <w:rFonts w:ascii="Book Antiqua" w:hAnsi="Book Antiqua"/>
          <w:sz w:val="24"/>
          <w:szCs w:val="24"/>
        </w:rPr>
        <w:t>: 24541924]</w:t>
      </w:r>
    </w:p>
    <w:p w14:paraId="07C9E9B5" w14:textId="2C3DC83F"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24 </w:t>
      </w:r>
      <w:r w:rsidRPr="00687604">
        <w:rPr>
          <w:rFonts w:ascii="Book Antiqua" w:hAnsi="Book Antiqua"/>
          <w:b/>
          <w:sz w:val="24"/>
          <w:szCs w:val="24"/>
        </w:rPr>
        <w:t>L</w:t>
      </w:r>
      <w:r w:rsidR="0011566B" w:rsidRPr="00687604">
        <w:rPr>
          <w:rFonts w:ascii="Book Antiqua" w:hAnsi="Book Antiqua"/>
          <w:b/>
          <w:sz w:val="24"/>
          <w:szCs w:val="24"/>
        </w:rPr>
        <w:t>und</w:t>
      </w:r>
      <w:r w:rsidRPr="00687604">
        <w:rPr>
          <w:rFonts w:ascii="Book Antiqua" w:hAnsi="Book Antiqua"/>
          <w:b/>
          <w:sz w:val="24"/>
          <w:szCs w:val="24"/>
        </w:rPr>
        <w:t xml:space="preserve"> E</w:t>
      </w:r>
      <w:r w:rsidRPr="00687604">
        <w:rPr>
          <w:rFonts w:ascii="Book Antiqua" w:hAnsi="Book Antiqua"/>
          <w:sz w:val="24"/>
          <w:szCs w:val="24"/>
        </w:rPr>
        <w:t xml:space="preserve">. Erythromycin; a new antibiotic. </w:t>
      </w:r>
      <w:proofErr w:type="spellStart"/>
      <w:r w:rsidRPr="00687604">
        <w:rPr>
          <w:rFonts w:ascii="Book Antiqua" w:hAnsi="Book Antiqua"/>
          <w:i/>
          <w:sz w:val="24"/>
          <w:szCs w:val="24"/>
        </w:rPr>
        <w:t>Acta</w:t>
      </w:r>
      <w:proofErr w:type="spellEnd"/>
      <w:r w:rsidRPr="00687604">
        <w:rPr>
          <w:rFonts w:ascii="Book Antiqua" w:hAnsi="Book Antiqua"/>
          <w:i/>
          <w:sz w:val="24"/>
          <w:szCs w:val="24"/>
        </w:rPr>
        <w:t xml:space="preserve"> </w:t>
      </w:r>
      <w:proofErr w:type="spellStart"/>
      <w:r w:rsidRPr="00687604">
        <w:rPr>
          <w:rFonts w:ascii="Book Antiqua" w:hAnsi="Book Antiqua"/>
          <w:i/>
          <w:sz w:val="24"/>
          <w:szCs w:val="24"/>
        </w:rPr>
        <w:t>Pathol</w:t>
      </w:r>
      <w:proofErr w:type="spellEnd"/>
      <w:r w:rsidRPr="00687604">
        <w:rPr>
          <w:rFonts w:ascii="Book Antiqua" w:hAnsi="Book Antiqua"/>
          <w:i/>
          <w:sz w:val="24"/>
          <w:szCs w:val="24"/>
        </w:rPr>
        <w:t xml:space="preserve"> </w:t>
      </w:r>
      <w:proofErr w:type="spellStart"/>
      <w:r w:rsidRPr="00687604">
        <w:rPr>
          <w:rFonts w:ascii="Book Antiqua" w:hAnsi="Book Antiqua"/>
          <w:i/>
          <w:sz w:val="24"/>
          <w:szCs w:val="24"/>
        </w:rPr>
        <w:t>Microbiol</w:t>
      </w:r>
      <w:proofErr w:type="spellEnd"/>
      <w:r w:rsidRPr="00687604">
        <w:rPr>
          <w:rFonts w:ascii="Book Antiqua" w:hAnsi="Book Antiqua"/>
          <w:i/>
          <w:sz w:val="24"/>
          <w:szCs w:val="24"/>
        </w:rPr>
        <w:t xml:space="preserve"> </w:t>
      </w:r>
      <w:proofErr w:type="spellStart"/>
      <w:r w:rsidRPr="00687604">
        <w:rPr>
          <w:rFonts w:ascii="Book Antiqua" w:hAnsi="Book Antiqua"/>
          <w:i/>
          <w:sz w:val="24"/>
          <w:szCs w:val="24"/>
        </w:rPr>
        <w:t>Scand</w:t>
      </w:r>
      <w:proofErr w:type="spellEnd"/>
      <w:r w:rsidRPr="00687604">
        <w:rPr>
          <w:rFonts w:ascii="Book Antiqua" w:hAnsi="Book Antiqua"/>
          <w:sz w:val="24"/>
          <w:szCs w:val="24"/>
        </w:rPr>
        <w:t xml:space="preserve"> 1953; </w:t>
      </w:r>
      <w:r w:rsidRPr="00687604">
        <w:rPr>
          <w:rFonts w:ascii="Book Antiqua" w:hAnsi="Book Antiqua"/>
          <w:b/>
          <w:sz w:val="24"/>
          <w:szCs w:val="24"/>
        </w:rPr>
        <w:t>33</w:t>
      </w:r>
      <w:r w:rsidRPr="00687604">
        <w:rPr>
          <w:rFonts w:ascii="Book Antiqua" w:hAnsi="Book Antiqua"/>
          <w:sz w:val="24"/>
          <w:szCs w:val="24"/>
        </w:rPr>
        <w:t>: 393-400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13138191 </w:t>
      </w:r>
      <w:proofErr w:type="spellStart"/>
      <w:r w:rsidRPr="00687604">
        <w:rPr>
          <w:rFonts w:ascii="Book Antiqua" w:hAnsi="Book Antiqua"/>
          <w:sz w:val="24"/>
          <w:szCs w:val="24"/>
        </w:rPr>
        <w:t>DOI</w:t>
      </w:r>
      <w:proofErr w:type="spellEnd"/>
      <w:r w:rsidRPr="00687604">
        <w:rPr>
          <w:rFonts w:ascii="Book Antiqua" w:hAnsi="Book Antiqua"/>
          <w:sz w:val="24"/>
          <w:szCs w:val="24"/>
        </w:rPr>
        <w:t>: 10.1111/</w:t>
      </w:r>
      <w:proofErr w:type="spellStart"/>
      <w:r w:rsidRPr="00687604">
        <w:rPr>
          <w:rFonts w:ascii="Book Antiqua" w:hAnsi="Book Antiqua"/>
          <w:sz w:val="24"/>
          <w:szCs w:val="24"/>
        </w:rPr>
        <w:t>j.1699-</w:t>
      </w:r>
      <w:proofErr w:type="gramStart"/>
      <w:r w:rsidRPr="00687604">
        <w:rPr>
          <w:rFonts w:ascii="Book Antiqua" w:hAnsi="Book Antiqua"/>
          <w:sz w:val="24"/>
          <w:szCs w:val="24"/>
        </w:rPr>
        <w:t>0463.1953.tb</w:t>
      </w:r>
      <w:proofErr w:type="gramEnd"/>
      <w:r w:rsidRPr="00687604">
        <w:rPr>
          <w:rFonts w:ascii="Book Antiqua" w:hAnsi="Book Antiqua"/>
          <w:sz w:val="24"/>
          <w:szCs w:val="24"/>
        </w:rPr>
        <w:t>01535.x</w:t>
      </w:r>
      <w:proofErr w:type="spellEnd"/>
      <w:r w:rsidRPr="00687604">
        <w:rPr>
          <w:rFonts w:ascii="Book Antiqua" w:hAnsi="Book Antiqua"/>
          <w:sz w:val="24"/>
          <w:szCs w:val="24"/>
        </w:rPr>
        <w:t>]</w:t>
      </w:r>
    </w:p>
    <w:p w14:paraId="68176BA4"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25 </w:t>
      </w:r>
      <w:r w:rsidRPr="00687604">
        <w:rPr>
          <w:rFonts w:ascii="Book Antiqua" w:hAnsi="Book Antiqua"/>
          <w:b/>
          <w:sz w:val="24"/>
          <w:szCs w:val="24"/>
        </w:rPr>
        <w:t>Powers JH</w:t>
      </w:r>
      <w:r w:rsidRPr="00687604">
        <w:rPr>
          <w:rFonts w:ascii="Book Antiqua" w:hAnsi="Book Antiqua"/>
          <w:sz w:val="24"/>
          <w:szCs w:val="24"/>
        </w:rPr>
        <w:t xml:space="preserve">. Antimicrobial drug development--the past, the present, and the future. </w:t>
      </w:r>
      <w:proofErr w:type="spellStart"/>
      <w:r w:rsidRPr="00687604">
        <w:rPr>
          <w:rFonts w:ascii="Book Antiqua" w:hAnsi="Book Antiqua"/>
          <w:i/>
          <w:sz w:val="24"/>
          <w:szCs w:val="24"/>
        </w:rPr>
        <w:t>Clin</w:t>
      </w:r>
      <w:proofErr w:type="spellEnd"/>
      <w:r w:rsidRPr="00687604">
        <w:rPr>
          <w:rFonts w:ascii="Book Antiqua" w:hAnsi="Book Antiqua"/>
          <w:i/>
          <w:sz w:val="24"/>
          <w:szCs w:val="24"/>
        </w:rPr>
        <w:t xml:space="preserve"> </w:t>
      </w:r>
      <w:proofErr w:type="spellStart"/>
      <w:r w:rsidRPr="00687604">
        <w:rPr>
          <w:rFonts w:ascii="Book Antiqua" w:hAnsi="Book Antiqua"/>
          <w:i/>
          <w:sz w:val="24"/>
          <w:szCs w:val="24"/>
        </w:rPr>
        <w:t>Microbiol</w:t>
      </w:r>
      <w:proofErr w:type="spellEnd"/>
      <w:r w:rsidRPr="00687604">
        <w:rPr>
          <w:rFonts w:ascii="Book Antiqua" w:hAnsi="Book Antiqua"/>
          <w:i/>
          <w:sz w:val="24"/>
          <w:szCs w:val="24"/>
        </w:rPr>
        <w:t xml:space="preserve"> Infect</w:t>
      </w:r>
      <w:r w:rsidRPr="00687604">
        <w:rPr>
          <w:rFonts w:ascii="Book Antiqua" w:hAnsi="Book Antiqua"/>
          <w:sz w:val="24"/>
          <w:szCs w:val="24"/>
        </w:rPr>
        <w:t xml:space="preserve"> 2004; </w:t>
      </w:r>
      <w:r w:rsidRPr="00687604">
        <w:rPr>
          <w:rFonts w:ascii="Book Antiqua" w:hAnsi="Book Antiqua"/>
          <w:b/>
          <w:sz w:val="24"/>
          <w:szCs w:val="24"/>
        </w:rPr>
        <w:t xml:space="preserve">10 </w:t>
      </w:r>
      <w:proofErr w:type="spellStart"/>
      <w:r w:rsidRPr="007033DE">
        <w:rPr>
          <w:rFonts w:ascii="Book Antiqua" w:hAnsi="Book Antiqua"/>
          <w:sz w:val="24"/>
          <w:szCs w:val="24"/>
        </w:rPr>
        <w:t>Suppl</w:t>
      </w:r>
      <w:proofErr w:type="spellEnd"/>
      <w:r w:rsidRPr="007033DE">
        <w:rPr>
          <w:rFonts w:ascii="Book Antiqua" w:hAnsi="Book Antiqua"/>
          <w:sz w:val="24"/>
          <w:szCs w:val="24"/>
        </w:rPr>
        <w:t xml:space="preserve"> 4:</w:t>
      </w:r>
      <w:r w:rsidRPr="00687604">
        <w:rPr>
          <w:rFonts w:ascii="Book Antiqua" w:hAnsi="Book Antiqua"/>
          <w:sz w:val="24"/>
          <w:szCs w:val="24"/>
        </w:rPr>
        <w:t xml:space="preserve"> 23-31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15522037 </w:t>
      </w:r>
      <w:proofErr w:type="spellStart"/>
      <w:r w:rsidRPr="00687604">
        <w:rPr>
          <w:rFonts w:ascii="Book Antiqua" w:hAnsi="Book Antiqua"/>
          <w:sz w:val="24"/>
          <w:szCs w:val="24"/>
        </w:rPr>
        <w:t>DOI</w:t>
      </w:r>
      <w:proofErr w:type="spellEnd"/>
      <w:r w:rsidRPr="00687604">
        <w:rPr>
          <w:rFonts w:ascii="Book Antiqua" w:hAnsi="Book Antiqua"/>
          <w:sz w:val="24"/>
          <w:szCs w:val="24"/>
        </w:rPr>
        <w:t>: 10.1111/</w:t>
      </w:r>
      <w:proofErr w:type="spellStart"/>
      <w:r w:rsidRPr="00687604">
        <w:rPr>
          <w:rFonts w:ascii="Book Antiqua" w:hAnsi="Book Antiqua"/>
          <w:sz w:val="24"/>
          <w:szCs w:val="24"/>
        </w:rPr>
        <w:t>j.1465-0691.</w:t>
      </w:r>
      <w:proofErr w:type="gramStart"/>
      <w:r w:rsidRPr="00687604">
        <w:rPr>
          <w:rFonts w:ascii="Book Antiqua" w:hAnsi="Book Antiqua"/>
          <w:sz w:val="24"/>
          <w:szCs w:val="24"/>
        </w:rPr>
        <w:t>2004.1007.x</w:t>
      </w:r>
      <w:proofErr w:type="spellEnd"/>
      <w:proofErr w:type="gramEnd"/>
      <w:r w:rsidRPr="00687604">
        <w:rPr>
          <w:rFonts w:ascii="Book Antiqua" w:hAnsi="Book Antiqua"/>
          <w:sz w:val="24"/>
          <w:szCs w:val="24"/>
        </w:rPr>
        <w:t>]</w:t>
      </w:r>
    </w:p>
    <w:p w14:paraId="658956D5"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26 </w:t>
      </w:r>
      <w:r w:rsidRPr="00687604">
        <w:rPr>
          <w:rFonts w:ascii="Book Antiqua" w:hAnsi="Book Antiqua"/>
          <w:b/>
          <w:sz w:val="24"/>
          <w:szCs w:val="24"/>
        </w:rPr>
        <w:t>Metcalfe NH</w:t>
      </w:r>
      <w:r w:rsidRPr="00687604">
        <w:rPr>
          <w:rFonts w:ascii="Book Antiqua" w:hAnsi="Book Antiqua"/>
          <w:sz w:val="24"/>
          <w:szCs w:val="24"/>
        </w:rPr>
        <w:t xml:space="preserve">. Sir Geoffrey Marshall (1887-1982): respiratory physician, catalyst for anaesthesia development, doctor to both Prime Minster and King, and World War I Barge Commander. </w:t>
      </w:r>
      <w:r w:rsidRPr="00687604">
        <w:rPr>
          <w:rFonts w:ascii="Book Antiqua" w:hAnsi="Book Antiqua"/>
          <w:i/>
          <w:sz w:val="24"/>
          <w:szCs w:val="24"/>
        </w:rPr>
        <w:t xml:space="preserve">J Med </w:t>
      </w:r>
      <w:proofErr w:type="spellStart"/>
      <w:r w:rsidRPr="00687604">
        <w:rPr>
          <w:rFonts w:ascii="Book Antiqua" w:hAnsi="Book Antiqua"/>
          <w:i/>
          <w:sz w:val="24"/>
          <w:szCs w:val="24"/>
        </w:rPr>
        <w:t>Biogr</w:t>
      </w:r>
      <w:proofErr w:type="spellEnd"/>
      <w:r w:rsidRPr="00687604">
        <w:rPr>
          <w:rFonts w:ascii="Book Antiqua" w:hAnsi="Book Antiqua"/>
          <w:sz w:val="24"/>
          <w:szCs w:val="24"/>
        </w:rPr>
        <w:t xml:space="preserve"> 2011; </w:t>
      </w:r>
      <w:r w:rsidRPr="00687604">
        <w:rPr>
          <w:rFonts w:ascii="Book Antiqua" w:hAnsi="Book Antiqua"/>
          <w:b/>
          <w:sz w:val="24"/>
          <w:szCs w:val="24"/>
        </w:rPr>
        <w:t>19</w:t>
      </w:r>
      <w:r w:rsidRPr="00687604">
        <w:rPr>
          <w:rFonts w:ascii="Book Antiqua" w:hAnsi="Book Antiqua"/>
          <w:sz w:val="24"/>
          <w:szCs w:val="24"/>
        </w:rPr>
        <w:t>: 10-14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21350072 </w:t>
      </w:r>
      <w:proofErr w:type="spellStart"/>
      <w:r w:rsidRPr="00687604">
        <w:rPr>
          <w:rFonts w:ascii="Book Antiqua" w:hAnsi="Book Antiqua"/>
          <w:sz w:val="24"/>
          <w:szCs w:val="24"/>
        </w:rPr>
        <w:t>DOI</w:t>
      </w:r>
      <w:proofErr w:type="spellEnd"/>
      <w:r w:rsidRPr="00687604">
        <w:rPr>
          <w:rFonts w:ascii="Book Antiqua" w:hAnsi="Book Antiqua"/>
          <w:sz w:val="24"/>
          <w:szCs w:val="24"/>
        </w:rPr>
        <w:t>: 10.1258/</w:t>
      </w:r>
      <w:proofErr w:type="spellStart"/>
      <w:r w:rsidRPr="00687604">
        <w:rPr>
          <w:rFonts w:ascii="Book Antiqua" w:hAnsi="Book Antiqua"/>
          <w:sz w:val="24"/>
          <w:szCs w:val="24"/>
        </w:rPr>
        <w:t>jmb.2010.010019</w:t>
      </w:r>
      <w:proofErr w:type="spellEnd"/>
      <w:r w:rsidRPr="00687604">
        <w:rPr>
          <w:rFonts w:ascii="Book Antiqua" w:hAnsi="Book Antiqua"/>
          <w:sz w:val="24"/>
          <w:szCs w:val="24"/>
        </w:rPr>
        <w:t>]</w:t>
      </w:r>
    </w:p>
    <w:p w14:paraId="60D50491"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lastRenderedPageBreak/>
        <w:t xml:space="preserve">27 </w:t>
      </w:r>
      <w:r w:rsidRPr="00687604">
        <w:rPr>
          <w:rFonts w:ascii="Book Antiqua" w:hAnsi="Book Antiqua"/>
          <w:b/>
          <w:sz w:val="24"/>
          <w:szCs w:val="24"/>
        </w:rPr>
        <w:t xml:space="preserve">Lockwood </w:t>
      </w:r>
      <w:proofErr w:type="spellStart"/>
      <w:r w:rsidRPr="00687604">
        <w:rPr>
          <w:rFonts w:ascii="Book Antiqua" w:hAnsi="Book Antiqua"/>
          <w:b/>
          <w:sz w:val="24"/>
          <w:szCs w:val="24"/>
        </w:rPr>
        <w:t>JS</w:t>
      </w:r>
      <w:proofErr w:type="spellEnd"/>
      <w:r w:rsidRPr="00687604">
        <w:rPr>
          <w:rFonts w:ascii="Book Antiqua" w:hAnsi="Book Antiqua"/>
          <w:sz w:val="24"/>
          <w:szCs w:val="24"/>
        </w:rPr>
        <w:t xml:space="preserve">, Young AD, </w:t>
      </w:r>
      <w:proofErr w:type="spellStart"/>
      <w:r w:rsidRPr="00687604">
        <w:rPr>
          <w:rFonts w:ascii="Book Antiqua" w:hAnsi="Book Antiqua"/>
          <w:sz w:val="24"/>
          <w:szCs w:val="24"/>
        </w:rPr>
        <w:t>Bouchelle</w:t>
      </w:r>
      <w:proofErr w:type="spellEnd"/>
      <w:r w:rsidRPr="00687604">
        <w:rPr>
          <w:rFonts w:ascii="Book Antiqua" w:hAnsi="Book Antiqua"/>
          <w:sz w:val="24"/>
          <w:szCs w:val="24"/>
        </w:rPr>
        <w:t xml:space="preserve"> M, Bryant </w:t>
      </w:r>
      <w:proofErr w:type="spellStart"/>
      <w:r w:rsidRPr="00687604">
        <w:rPr>
          <w:rFonts w:ascii="Book Antiqua" w:hAnsi="Book Antiqua"/>
          <w:sz w:val="24"/>
          <w:szCs w:val="24"/>
        </w:rPr>
        <w:t>TR</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Stojowski</w:t>
      </w:r>
      <w:proofErr w:type="spellEnd"/>
      <w:r w:rsidRPr="00687604">
        <w:rPr>
          <w:rFonts w:ascii="Book Antiqua" w:hAnsi="Book Antiqua"/>
          <w:sz w:val="24"/>
          <w:szCs w:val="24"/>
        </w:rPr>
        <w:t xml:space="preserve"> AJ. Appraisal of Oral Streptomycin as an Intestinal Antiseptic, with Observations on Rapid Development of Resistance of E. Coli to Streptomycin. </w:t>
      </w:r>
      <w:r w:rsidRPr="00687604">
        <w:rPr>
          <w:rFonts w:ascii="Book Antiqua" w:hAnsi="Book Antiqua"/>
          <w:i/>
          <w:sz w:val="24"/>
          <w:szCs w:val="24"/>
        </w:rPr>
        <w:t xml:space="preserve">Ann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1949; </w:t>
      </w:r>
      <w:r w:rsidRPr="00687604">
        <w:rPr>
          <w:rFonts w:ascii="Book Antiqua" w:hAnsi="Book Antiqua"/>
          <w:b/>
          <w:sz w:val="24"/>
          <w:szCs w:val="24"/>
        </w:rPr>
        <w:t>129</w:t>
      </w:r>
      <w:r w:rsidRPr="00687604">
        <w:rPr>
          <w:rFonts w:ascii="Book Antiqua" w:hAnsi="Book Antiqua"/>
          <w:sz w:val="24"/>
          <w:szCs w:val="24"/>
        </w:rPr>
        <w:t>: 14-21 [</w:t>
      </w:r>
      <w:proofErr w:type="spellStart"/>
      <w:r w:rsidRPr="00687604">
        <w:rPr>
          <w:rFonts w:ascii="Book Antiqua" w:hAnsi="Book Antiqua"/>
          <w:sz w:val="24"/>
          <w:szCs w:val="24"/>
        </w:rPr>
        <w:t>PMID</w:t>
      </w:r>
      <w:proofErr w:type="spellEnd"/>
      <w:r w:rsidRPr="00687604">
        <w:rPr>
          <w:rFonts w:ascii="Book Antiqua" w:hAnsi="Book Antiqua"/>
          <w:sz w:val="24"/>
          <w:szCs w:val="24"/>
        </w:rPr>
        <w:t>: 17859283]</w:t>
      </w:r>
    </w:p>
    <w:p w14:paraId="671D0AB0"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28 </w:t>
      </w:r>
      <w:r w:rsidRPr="00687604">
        <w:rPr>
          <w:rFonts w:ascii="Book Antiqua" w:hAnsi="Book Antiqua"/>
          <w:b/>
          <w:sz w:val="24"/>
          <w:szCs w:val="24"/>
        </w:rPr>
        <w:t>Mather LE</w:t>
      </w:r>
      <w:r w:rsidRPr="00687604">
        <w:rPr>
          <w:rFonts w:ascii="Book Antiqua" w:hAnsi="Book Antiqua"/>
          <w:sz w:val="24"/>
          <w:szCs w:val="24"/>
        </w:rPr>
        <w:t xml:space="preserve">, Austin KL, Philpot CR, McDonald </w:t>
      </w:r>
      <w:proofErr w:type="spellStart"/>
      <w:r w:rsidRPr="00687604">
        <w:rPr>
          <w:rFonts w:ascii="Book Antiqua" w:hAnsi="Book Antiqua"/>
          <w:sz w:val="24"/>
          <w:szCs w:val="24"/>
        </w:rPr>
        <w:t>PJ</w:t>
      </w:r>
      <w:proofErr w:type="spellEnd"/>
      <w:r w:rsidRPr="00687604">
        <w:rPr>
          <w:rFonts w:ascii="Book Antiqua" w:hAnsi="Book Antiqua"/>
          <w:sz w:val="24"/>
          <w:szCs w:val="24"/>
        </w:rPr>
        <w:t xml:space="preserve">. Absorption and bioavailability of oral erythromycin. </w:t>
      </w:r>
      <w:r w:rsidRPr="00687604">
        <w:rPr>
          <w:rFonts w:ascii="Book Antiqua" w:hAnsi="Book Antiqua"/>
          <w:i/>
          <w:sz w:val="24"/>
          <w:szCs w:val="24"/>
        </w:rPr>
        <w:t xml:space="preserve">Br J </w:t>
      </w:r>
      <w:proofErr w:type="spellStart"/>
      <w:r w:rsidRPr="00687604">
        <w:rPr>
          <w:rFonts w:ascii="Book Antiqua" w:hAnsi="Book Antiqua"/>
          <w:i/>
          <w:sz w:val="24"/>
          <w:szCs w:val="24"/>
        </w:rPr>
        <w:t>Clin</w:t>
      </w:r>
      <w:proofErr w:type="spellEnd"/>
      <w:r w:rsidRPr="00687604">
        <w:rPr>
          <w:rFonts w:ascii="Book Antiqua" w:hAnsi="Book Antiqua"/>
          <w:i/>
          <w:sz w:val="24"/>
          <w:szCs w:val="24"/>
        </w:rPr>
        <w:t xml:space="preserve"> </w:t>
      </w:r>
      <w:proofErr w:type="spellStart"/>
      <w:r w:rsidRPr="00687604">
        <w:rPr>
          <w:rFonts w:ascii="Book Antiqua" w:hAnsi="Book Antiqua"/>
          <w:i/>
          <w:sz w:val="24"/>
          <w:szCs w:val="24"/>
        </w:rPr>
        <w:t>Pharmacol</w:t>
      </w:r>
      <w:proofErr w:type="spellEnd"/>
      <w:r w:rsidRPr="00687604">
        <w:rPr>
          <w:rFonts w:ascii="Book Antiqua" w:hAnsi="Book Antiqua"/>
          <w:sz w:val="24"/>
          <w:szCs w:val="24"/>
        </w:rPr>
        <w:t xml:space="preserve"> 1981; </w:t>
      </w:r>
      <w:r w:rsidRPr="00687604">
        <w:rPr>
          <w:rFonts w:ascii="Book Antiqua" w:hAnsi="Book Antiqua"/>
          <w:b/>
          <w:sz w:val="24"/>
          <w:szCs w:val="24"/>
        </w:rPr>
        <w:t>12</w:t>
      </w:r>
      <w:r w:rsidRPr="00687604">
        <w:rPr>
          <w:rFonts w:ascii="Book Antiqua" w:hAnsi="Book Antiqua"/>
          <w:sz w:val="24"/>
          <w:szCs w:val="24"/>
        </w:rPr>
        <w:t>: 131-140 [</w:t>
      </w:r>
      <w:proofErr w:type="spellStart"/>
      <w:r w:rsidRPr="00687604">
        <w:rPr>
          <w:rFonts w:ascii="Book Antiqua" w:hAnsi="Book Antiqua"/>
          <w:sz w:val="24"/>
          <w:szCs w:val="24"/>
        </w:rPr>
        <w:t>PMID</w:t>
      </w:r>
      <w:proofErr w:type="spellEnd"/>
      <w:r w:rsidRPr="00687604">
        <w:rPr>
          <w:rFonts w:ascii="Book Antiqua" w:hAnsi="Book Antiqua"/>
          <w:sz w:val="24"/>
          <w:szCs w:val="24"/>
        </w:rPr>
        <w:t>: 7306427]</w:t>
      </w:r>
    </w:p>
    <w:p w14:paraId="602FDDDF"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29 </w:t>
      </w:r>
      <w:r w:rsidRPr="00687604">
        <w:rPr>
          <w:rFonts w:ascii="Book Antiqua" w:hAnsi="Book Antiqua"/>
          <w:b/>
          <w:sz w:val="24"/>
          <w:szCs w:val="24"/>
        </w:rPr>
        <w:t xml:space="preserve">Nichols </w:t>
      </w:r>
      <w:proofErr w:type="spellStart"/>
      <w:r w:rsidRPr="00687604">
        <w:rPr>
          <w:rFonts w:ascii="Book Antiqua" w:hAnsi="Book Antiqua"/>
          <w:b/>
          <w:sz w:val="24"/>
          <w:szCs w:val="24"/>
        </w:rPr>
        <w:t>RL</w:t>
      </w:r>
      <w:proofErr w:type="spellEnd"/>
      <w:r w:rsidRPr="00687604">
        <w:rPr>
          <w:rFonts w:ascii="Book Antiqua" w:hAnsi="Book Antiqua"/>
          <w:sz w:val="24"/>
          <w:szCs w:val="24"/>
        </w:rPr>
        <w:t xml:space="preserve">, Condon RE. Preoperative preparation of the colon. </w:t>
      </w:r>
      <w:proofErr w:type="spellStart"/>
      <w:r w:rsidRPr="00687604">
        <w:rPr>
          <w:rFonts w:ascii="Book Antiqua" w:hAnsi="Book Antiqua"/>
          <w:i/>
          <w:sz w:val="24"/>
          <w:szCs w:val="24"/>
        </w:rPr>
        <w:t>Surg</w:t>
      </w:r>
      <w:proofErr w:type="spellEnd"/>
      <w:r w:rsidRPr="00687604">
        <w:rPr>
          <w:rFonts w:ascii="Book Antiqua" w:hAnsi="Book Antiqua"/>
          <w:i/>
          <w:sz w:val="24"/>
          <w:szCs w:val="24"/>
        </w:rPr>
        <w:t xml:space="preserve"> </w:t>
      </w:r>
      <w:proofErr w:type="spellStart"/>
      <w:r w:rsidRPr="00687604">
        <w:rPr>
          <w:rFonts w:ascii="Book Antiqua" w:hAnsi="Book Antiqua"/>
          <w:i/>
          <w:sz w:val="24"/>
          <w:szCs w:val="24"/>
        </w:rPr>
        <w:t>Gynecol</w:t>
      </w:r>
      <w:proofErr w:type="spellEnd"/>
      <w:r w:rsidRPr="00687604">
        <w:rPr>
          <w:rFonts w:ascii="Book Antiqua" w:hAnsi="Book Antiqua"/>
          <w:i/>
          <w:sz w:val="24"/>
          <w:szCs w:val="24"/>
        </w:rPr>
        <w:t xml:space="preserve"> </w:t>
      </w:r>
      <w:proofErr w:type="spellStart"/>
      <w:r w:rsidRPr="00687604">
        <w:rPr>
          <w:rFonts w:ascii="Book Antiqua" w:hAnsi="Book Antiqua"/>
          <w:i/>
          <w:sz w:val="24"/>
          <w:szCs w:val="24"/>
        </w:rPr>
        <w:t>Obstet</w:t>
      </w:r>
      <w:proofErr w:type="spellEnd"/>
      <w:r w:rsidRPr="00687604">
        <w:rPr>
          <w:rFonts w:ascii="Book Antiqua" w:hAnsi="Book Antiqua"/>
          <w:sz w:val="24"/>
          <w:szCs w:val="24"/>
        </w:rPr>
        <w:t xml:space="preserve"> 1971; </w:t>
      </w:r>
      <w:r w:rsidRPr="00687604">
        <w:rPr>
          <w:rFonts w:ascii="Book Antiqua" w:hAnsi="Book Antiqua"/>
          <w:b/>
          <w:sz w:val="24"/>
          <w:szCs w:val="24"/>
        </w:rPr>
        <w:t>132</w:t>
      </w:r>
      <w:r w:rsidRPr="00687604">
        <w:rPr>
          <w:rFonts w:ascii="Book Antiqua" w:hAnsi="Book Antiqua"/>
          <w:sz w:val="24"/>
          <w:szCs w:val="24"/>
        </w:rPr>
        <w:t>: 323-337 [</w:t>
      </w:r>
      <w:proofErr w:type="spellStart"/>
      <w:r w:rsidRPr="00687604">
        <w:rPr>
          <w:rFonts w:ascii="Book Antiqua" w:hAnsi="Book Antiqua"/>
          <w:sz w:val="24"/>
          <w:szCs w:val="24"/>
        </w:rPr>
        <w:t>PMID</w:t>
      </w:r>
      <w:proofErr w:type="spellEnd"/>
      <w:r w:rsidRPr="00687604">
        <w:rPr>
          <w:rFonts w:ascii="Book Antiqua" w:hAnsi="Book Antiqua"/>
          <w:sz w:val="24"/>
          <w:szCs w:val="24"/>
        </w:rPr>
        <w:t>: 4929735]</w:t>
      </w:r>
    </w:p>
    <w:p w14:paraId="275FAF58"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30 </w:t>
      </w:r>
      <w:r w:rsidRPr="00687604">
        <w:rPr>
          <w:rFonts w:ascii="Book Antiqua" w:hAnsi="Book Antiqua"/>
          <w:b/>
          <w:sz w:val="24"/>
          <w:szCs w:val="24"/>
        </w:rPr>
        <w:t xml:space="preserve">Nichols </w:t>
      </w:r>
      <w:proofErr w:type="spellStart"/>
      <w:r w:rsidRPr="00687604">
        <w:rPr>
          <w:rFonts w:ascii="Book Antiqua" w:hAnsi="Book Antiqua"/>
          <w:b/>
          <w:sz w:val="24"/>
          <w:szCs w:val="24"/>
        </w:rPr>
        <w:t>RL</w:t>
      </w:r>
      <w:proofErr w:type="spellEnd"/>
      <w:r w:rsidRPr="00687604">
        <w:rPr>
          <w:rFonts w:ascii="Book Antiqua" w:hAnsi="Book Antiqua"/>
          <w:sz w:val="24"/>
          <w:szCs w:val="24"/>
        </w:rPr>
        <w:t xml:space="preserve">, Condon RE. Antibiotic preparation of the colon: failure of commonly used regimens. </w:t>
      </w:r>
      <w:proofErr w:type="spellStart"/>
      <w:r w:rsidRPr="00687604">
        <w:rPr>
          <w:rFonts w:ascii="Book Antiqua" w:hAnsi="Book Antiqua"/>
          <w:i/>
          <w:sz w:val="24"/>
          <w:szCs w:val="24"/>
        </w:rPr>
        <w:t>Surg</w:t>
      </w:r>
      <w:proofErr w:type="spellEnd"/>
      <w:r w:rsidRPr="00687604">
        <w:rPr>
          <w:rFonts w:ascii="Book Antiqua" w:hAnsi="Book Antiqua"/>
          <w:i/>
          <w:sz w:val="24"/>
          <w:szCs w:val="24"/>
        </w:rPr>
        <w:t xml:space="preserve"> </w:t>
      </w:r>
      <w:proofErr w:type="spellStart"/>
      <w:r w:rsidRPr="00687604">
        <w:rPr>
          <w:rFonts w:ascii="Book Antiqua" w:hAnsi="Book Antiqua"/>
          <w:i/>
          <w:sz w:val="24"/>
          <w:szCs w:val="24"/>
        </w:rPr>
        <w:t>Clin</w:t>
      </w:r>
      <w:proofErr w:type="spellEnd"/>
      <w:r w:rsidRPr="00687604">
        <w:rPr>
          <w:rFonts w:ascii="Book Antiqua" w:hAnsi="Book Antiqua"/>
          <w:i/>
          <w:sz w:val="24"/>
          <w:szCs w:val="24"/>
        </w:rPr>
        <w:t xml:space="preserve"> North Am</w:t>
      </w:r>
      <w:r w:rsidRPr="00687604">
        <w:rPr>
          <w:rFonts w:ascii="Book Antiqua" w:hAnsi="Book Antiqua"/>
          <w:sz w:val="24"/>
          <w:szCs w:val="24"/>
        </w:rPr>
        <w:t xml:space="preserve"> 1971; </w:t>
      </w:r>
      <w:r w:rsidRPr="00687604">
        <w:rPr>
          <w:rFonts w:ascii="Book Antiqua" w:hAnsi="Book Antiqua"/>
          <w:b/>
          <w:sz w:val="24"/>
          <w:szCs w:val="24"/>
        </w:rPr>
        <w:t>51</w:t>
      </w:r>
      <w:r w:rsidRPr="00687604">
        <w:rPr>
          <w:rFonts w:ascii="Book Antiqua" w:hAnsi="Book Antiqua"/>
          <w:sz w:val="24"/>
          <w:szCs w:val="24"/>
        </w:rPr>
        <w:t>: 223-231 [</w:t>
      </w:r>
      <w:proofErr w:type="spellStart"/>
      <w:r w:rsidRPr="00687604">
        <w:rPr>
          <w:rFonts w:ascii="Book Antiqua" w:hAnsi="Book Antiqua"/>
          <w:sz w:val="24"/>
          <w:szCs w:val="24"/>
        </w:rPr>
        <w:t>PMID</w:t>
      </w:r>
      <w:proofErr w:type="spellEnd"/>
      <w:r w:rsidRPr="00687604">
        <w:rPr>
          <w:rFonts w:ascii="Book Antiqua" w:hAnsi="Book Antiqua"/>
          <w:sz w:val="24"/>
          <w:szCs w:val="24"/>
        </w:rPr>
        <w:t>: 4932924]</w:t>
      </w:r>
    </w:p>
    <w:p w14:paraId="1CD69C10"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31 </w:t>
      </w:r>
      <w:r w:rsidRPr="00687604">
        <w:rPr>
          <w:rFonts w:ascii="Book Antiqua" w:hAnsi="Book Antiqua"/>
          <w:b/>
          <w:sz w:val="24"/>
          <w:szCs w:val="24"/>
        </w:rPr>
        <w:t xml:space="preserve">Nichols </w:t>
      </w:r>
      <w:proofErr w:type="spellStart"/>
      <w:r w:rsidRPr="00687604">
        <w:rPr>
          <w:rFonts w:ascii="Book Antiqua" w:hAnsi="Book Antiqua"/>
          <w:b/>
          <w:sz w:val="24"/>
          <w:szCs w:val="24"/>
        </w:rPr>
        <w:t>RL</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Broido</w:t>
      </w:r>
      <w:proofErr w:type="spellEnd"/>
      <w:r w:rsidRPr="00687604">
        <w:rPr>
          <w:rFonts w:ascii="Book Antiqua" w:hAnsi="Book Antiqua"/>
          <w:sz w:val="24"/>
          <w:szCs w:val="24"/>
        </w:rPr>
        <w:t xml:space="preserve"> P, Condon RE, </w:t>
      </w:r>
      <w:proofErr w:type="spellStart"/>
      <w:r w:rsidRPr="00687604">
        <w:rPr>
          <w:rFonts w:ascii="Book Antiqua" w:hAnsi="Book Antiqua"/>
          <w:sz w:val="24"/>
          <w:szCs w:val="24"/>
        </w:rPr>
        <w:t>Gorbach</w:t>
      </w:r>
      <w:proofErr w:type="spellEnd"/>
      <w:r w:rsidRPr="00687604">
        <w:rPr>
          <w:rFonts w:ascii="Book Antiqua" w:hAnsi="Book Antiqua"/>
          <w:sz w:val="24"/>
          <w:szCs w:val="24"/>
        </w:rPr>
        <w:t xml:space="preserve"> SL, </w:t>
      </w:r>
      <w:proofErr w:type="spellStart"/>
      <w:r w:rsidRPr="00687604">
        <w:rPr>
          <w:rFonts w:ascii="Book Antiqua" w:hAnsi="Book Antiqua"/>
          <w:sz w:val="24"/>
          <w:szCs w:val="24"/>
        </w:rPr>
        <w:t>Nyhus</w:t>
      </w:r>
      <w:proofErr w:type="spellEnd"/>
      <w:r w:rsidRPr="00687604">
        <w:rPr>
          <w:rFonts w:ascii="Book Antiqua" w:hAnsi="Book Antiqua"/>
          <w:sz w:val="24"/>
          <w:szCs w:val="24"/>
        </w:rPr>
        <w:t xml:space="preserve"> LM. Effect of preoperative neomycin-erythromycin intestinal preparation on the incidence of infectious complications following colon surgery. </w:t>
      </w:r>
      <w:r w:rsidRPr="00687604">
        <w:rPr>
          <w:rFonts w:ascii="Book Antiqua" w:hAnsi="Book Antiqua"/>
          <w:i/>
          <w:sz w:val="24"/>
          <w:szCs w:val="24"/>
        </w:rPr>
        <w:t xml:space="preserve">Ann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1973; </w:t>
      </w:r>
      <w:r w:rsidRPr="00687604">
        <w:rPr>
          <w:rFonts w:ascii="Book Antiqua" w:hAnsi="Book Antiqua"/>
          <w:b/>
          <w:sz w:val="24"/>
          <w:szCs w:val="24"/>
        </w:rPr>
        <w:t>178</w:t>
      </w:r>
      <w:r w:rsidRPr="00687604">
        <w:rPr>
          <w:rFonts w:ascii="Book Antiqua" w:hAnsi="Book Antiqua"/>
          <w:sz w:val="24"/>
          <w:szCs w:val="24"/>
        </w:rPr>
        <w:t>: 453-462 [</w:t>
      </w:r>
      <w:proofErr w:type="spellStart"/>
      <w:r w:rsidRPr="00687604">
        <w:rPr>
          <w:rFonts w:ascii="Book Antiqua" w:hAnsi="Book Antiqua"/>
          <w:sz w:val="24"/>
          <w:szCs w:val="24"/>
        </w:rPr>
        <w:t>PMID</w:t>
      </w:r>
      <w:proofErr w:type="spellEnd"/>
      <w:r w:rsidRPr="00687604">
        <w:rPr>
          <w:rFonts w:ascii="Book Antiqua" w:hAnsi="Book Antiqua"/>
          <w:sz w:val="24"/>
          <w:szCs w:val="24"/>
        </w:rPr>
        <w:t>: 4743867]</w:t>
      </w:r>
    </w:p>
    <w:p w14:paraId="702DC429" w14:textId="18C4F85E"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32 </w:t>
      </w:r>
      <w:r w:rsidRPr="00687604">
        <w:rPr>
          <w:rFonts w:ascii="Book Antiqua" w:hAnsi="Book Antiqua"/>
          <w:b/>
          <w:sz w:val="24"/>
          <w:szCs w:val="24"/>
        </w:rPr>
        <w:t>C</w:t>
      </w:r>
      <w:r w:rsidR="007033DE" w:rsidRPr="00687604">
        <w:rPr>
          <w:rFonts w:ascii="Book Antiqua" w:hAnsi="Book Antiqua"/>
          <w:b/>
          <w:sz w:val="24"/>
          <w:szCs w:val="24"/>
        </w:rPr>
        <w:t>ohn</w:t>
      </w:r>
      <w:r w:rsidRPr="00687604">
        <w:rPr>
          <w:rFonts w:ascii="Book Antiqua" w:hAnsi="Book Antiqua"/>
          <w:b/>
          <w:sz w:val="24"/>
          <w:szCs w:val="24"/>
        </w:rPr>
        <w:t xml:space="preserve"> I Jr</w:t>
      </w:r>
      <w:r w:rsidRPr="00687604">
        <w:rPr>
          <w:rFonts w:ascii="Book Antiqua" w:hAnsi="Book Antiqua"/>
          <w:sz w:val="24"/>
          <w:szCs w:val="24"/>
        </w:rPr>
        <w:t>, L</w:t>
      </w:r>
      <w:r w:rsidR="007033DE" w:rsidRPr="00687604">
        <w:rPr>
          <w:rFonts w:ascii="Book Antiqua" w:hAnsi="Book Antiqua"/>
          <w:sz w:val="24"/>
          <w:szCs w:val="24"/>
        </w:rPr>
        <w:t>ongacre</w:t>
      </w:r>
      <w:r w:rsidRPr="00687604">
        <w:rPr>
          <w:rFonts w:ascii="Book Antiqua" w:hAnsi="Book Antiqua"/>
          <w:sz w:val="24"/>
          <w:szCs w:val="24"/>
        </w:rPr>
        <w:t xml:space="preserve"> AB. Tetracycline (</w:t>
      </w:r>
      <w:proofErr w:type="spellStart"/>
      <w:r w:rsidRPr="00687604">
        <w:rPr>
          <w:rFonts w:ascii="Book Antiqua" w:hAnsi="Book Antiqua"/>
          <w:sz w:val="24"/>
          <w:szCs w:val="24"/>
        </w:rPr>
        <w:t>achromycin</w:t>
      </w:r>
      <w:proofErr w:type="spellEnd"/>
      <w:r w:rsidRPr="00687604">
        <w:rPr>
          <w:rFonts w:ascii="Book Antiqua" w:hAnsi="Book Antiqua"/>
          <w:sz w:val="24"/>
          <w:szCs w:val="24"/>
        </w:rPr>
        <w:t xml:space="preserve">)- neomycin for preoperative colon preparation. </w:t>
      </w:r>
      <w:r w:rsidRPr="00687604">
        <w:rPr>
          <w:rFonts w:ascii="Book Antiqua" w:hAnsi="Book Antiqua"/>
          <w:i/>
          <w:sz w:val="24"/>
          <w:szCs w:val="24"/>
        </w:rPr>
        <w:t xml:space="preserve">AMA Arch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1956; </w:t>
      </w:r>
      <w:r w:rsidRPr="00687604">
        <w:rPr>
          <w:rFonts w:ascii="Book Antiqua" w:hAnsi="Book Antiqua"/>
          <w:b/>
          <w:sz w:val="24"/>
          <w:szCs w:val="24"/>
        </w:rPr>
        <w:t>72</w:t>
      </w:r>
      <w:r w:rsidRPr="00687604">
        <w:rPr>
          <w:rFonts w:ascii="Book Antiqua" w:hAnsi="Book Antiqua"/>
          <w:sz w:val="24"/>
          <w:szCs w:val="24"/>
        </w:rPr>
        <w:t>: 371-376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13291958 </w:t>
      </w:r>
      <w:proofErr w:type="spellStart"/>
      <w:r w:rsidRPr="00687604">
        <w:rPr>
          <w:rFonts w:ascii="Book Antiqua" w:hAnsi="Book Antiqua"/>
          <w:sz w:val="24"/>
          <w:szCs w:val="24"/>
        </w:rPr>
        <w:t>DOI</w:t>
      </w:r>
      <w:proofErr w:type="spellEnd"/>
      <w:r w:rsidRPr="00687604">
        <w:rPr>
          <w:rFonts w:ascii="Book Antiqua" w:hAnsi="Book Antiqua"/>
          <w:sz w:val="24"/>
          <w:szCs w:val="24"/>
        </w:rPr>
        <w:t>: 10.1001/</w:t>
      </w:r>
      <w:proofErr w:type="spellStart"/>
      <w:r w:rsidRPr="00687604">
        <w:rPr>
          <w:rFonts w:ascii="Book Antiqua" w:hAnsi="Book Antiqua"/>
          <w:sz w:val="24"/>
          <w:szCs w:val="24"/>
        </w:rPr>
        <w:t>archsurg.1956.01270210001001</w:t>
      </w:r>
      <w:proofErr w:type="spellEnd"/>
      <w:r w:rsidRPr="00687604">
        <w:rPr>
          <w:rFonts w:ascii="Book Antiqua" w:hAnsi="Book Antiqua"/>
          <w:sz w:val="24"/>
          <w:szCs w:val="24"/>
        </w:rPr>
        <w:t>]</w:t>
      </w:r>
    </w:p>
    <w:p w14:paraId="26CB5B7F" w14:textId="7A5C7B48"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33 </w:t>
      </w:r>
      <w:r w:rsidRPr="00687604">
        <w:rPr>
          <w:rFonts w:ascii="Book Antiqua" w:hAnsi="Book Antiqua"/>
          <w:b/>
          <w:sz w:val="24"/>
          <w:szCs w:val="24"/>
        </w:rPr>
        <w:t>C</w:t>
      </w:r>
      <w:r w:rsidR="007033DE" w:rsidRPr="00687604">
        <w:rPr>
          <w:rFonts w:ascii="Book Antiqua" w:hAnsi="Book Antiqua"/>
          <w:b/>
          <w:sz w:val="24"/>
          <w:szCs w:val="24"/>
        </w:rPr>
        <w:t xml:space="preserve">ohn </w:t>
      </w:r>
      <w:r w:rsidRPr="00687604">
        <w:rPr>
          <w:rFonts w:ascii="Book Antiqua" w:hAnsi="Book Antiqua"/>
          <w:b/>
          <w:sz w:val="24"/>
          <w:szCs w:val="24"/>
        </w:rPr>
        <w:t>I Jr</w:t>
      </w:r>
      <w:r w:rsidRPr="00687604">
        <w:rPr>
          <w:rFonts w:ascii="Book Antiqua" w:hAnsi="Book Antiqua"/>
          <w:sz w:val="24"/>
          <w:szCs w:val="24"/>
        </w:rPr>
        <w:t>, L</w:t>
      </w:r>
      <w:r w:rsidR="007033DE" w:rsidRPr="00687604">
        <w:rPr>
          <w:rFonts w:ascii="Book Antiqua" w:hAnsi="Book Antiqua"/>
          <w:sz w:val="24"/>
          <w:szCs w:val="24"/>
        </w:rPr>
        <w:t>ongacre</w:t>
      </w:r>
      <w:r w:rsidRPr="00687604">
        <w:rPr>
          <w:rFonts w:ascii="Book Antiqua" w:hAnsi="Book Antiqua"/>
          <w:sz w:val="24"/>
          <w:szCs w:val="24"/>
        </w:rPr>
        <w:t xml:space="preserve"> AB. </w:t>
      </w:r>
      <w:proofErr w:type="spellStart"/>
      <w:r w:rsidRPr="00687604">
        <w:rPr>
          <w:rFonts w:ascii="Book Antiqua" w:hAnsi="Book Antiqua"/>
          <w:sz w:val="24"/>
          <w:szCs w:val="24"/>
        </w:rPr>
        <w:t>Novobiocin</w:t>
      </w:r>
      <w:proofErr w:type="spellEnd"/>
      <w:r w:rsidRPr="00687604">
        <w:rPr>
          <w:rFonts w:ascii="Book Antiqua" w:hAnsi="Book Antiqua"/>
          <w:sz w:val="24"/>
          <w:szCs w:val="24"/>
        </w:rPr>
        <w:t xml:space="preserve"> and </w:t>
      </w:r>
      <w:proofErr w:type="spellStart"/>
      <w:r w:rsidRPr="00687604">
        <w:rPr>
          <w:rFonts w:ascii="Book Antiqua" w:hAnsi="Book Antiqua"/>
          <w:sz w:val="24"/>
          <w:szCs w:val="24"/>
        </w:rPr>
        <w:t>novobiocin</w:t>
      </w:r>
      <w:proofErr w:type="spellEnd"/>
      <w:r w:rsidRPr="00687604">
        <w:rPr>
          <w:rFonts w:ascii="Book Antiqua" w:hAnsi="Book Antiqua"/>
          <w:sz w:val="24"/>
          <w:szCs w:val="24"/>
        </w:rPr>
        <w:t xml:space="preserve">-neomycin for intestinal antisepsis. </w:t>
      </w:r>
      <w:r w:rsidRPr="00687604">
        <w:rPr>
          <w:rFonts w:ascii="Book Antiqua" w:hAnsi="Book Antiqua"/>
          <w:i/>
          <w:sz w:val="24"/>
          <w:szCs w:val="24"/>
        </w:rPr>
        <w:t xml:space="preserve">Ann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1957; </w:t>
      </w:r>
      <w:r w:rsidRPr="00687604">
        <w:rPr>
          <w:rFonts w:ascii="Book Antiqua" w:hAnsi="Book Antiqua"/>
          <w:b/>
          <w:sz w:val="24"/>
          <w:szCs w:val="24"/>
        </w:rPr>
        <w:t>146</w:t>
      </w:r>
      <w:r w:rsidRPr="00687604">
        <w:rPr>
          <w:rFonts w:ascii="Book Antiqua" w:hAnsi="Book Antiqua"/>
          <w:sz w:val="24"/>
          <w:szCs w:val="24"/>
        </w:rPr>
        <w:t>: 184-189 [</w:t>
      </w:r>
      <w:proofErr w:type="spellStart"/>
      <w:r w:rsidRPr="00687604">
        <w:rPr>
          <w:rFonts w:ascii="Book Antiqua" w:hAnsi="Book Antiqua"/>
          <w:sz w:val="24"/>
          <w:szCs w:val="24"/>
        </w:rPr>
        <w:t>PMID</w:t>
      </w:r>
      <w:proofErr w:type="spellEnd"/>
      <w:r w:rsidRPr="00687604">
        <w:rPr>
          <w:rFonts w:ascii="Book Antiqua" w:hAnsi="Book Antiqua"/>
          <w:sz w:val="24"/>
          <w:szCs w:val="24"/>
        </w:rPr>
        <w:t>: 13459266]</w:t>
      </w:r>
    </w:p>
    <w:p w14:paraId="6281E1B0"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34 </w:t>
      </w:r>
      <w:proofErr w:type="spellStart"/>
      <w:r w:rsidRPr="00687604">
        <w:rPr>
          <w:rFonts w:ascii="Book Antiqua" w:hAnsi="Book Antiqua"/>
          <w:b/>
          <w:sz w:val="24"/>
          <w:szCs w:val="24"/>
        </w:rPr>
        <w:t>Goldring</w:t>
      </w:r>
      <w:proofErr w:type="spellEnd"/>
      <w:r w:rsidRPr="00687604">
        <w:rPr>
          <w:rFonts w:ascii="Book Antiqua" w:hAnsi="Book Antiqua"/>
          <w:b/>
          <w:sz w:val="24"/>
          <w:szCs w:val="24"/>
        </w:rPr>
        <w:t xml:space="preserve"> J</w:t>
      </w:r>
      <w:r w:rsidRPr="00687604">
        <w:rPr>
          <w:rFonts w:ascii="Book Antiqua" w:hAnsi="Book Antiqua"/>
          <w:sz w:val="24"/>
          <w:szCs w:val="24"/>
        </w:rPr>
        <w:t xml:space="preserve">, </w:t>
      </w:r>
      <w:proofErr w:type="spellStart"/>
      <w:r w:rsidRPr="00687604">
        <w:rPr>
          <w:rFonts w:ascii="Book Antiqua" w:hAnsi="Book Antiqua"/>
          <w:sz w:val="24"/>
          <w:szCs w:val="24"/>
        </w:rPr>
        <w:t>McNaught</w:t>
      </w:r>
      <w:proofErr w:type="spellEnd"/>
      <w:r w:rsidRPr="00687604">
        <w:rPr>
          <w:rFonts w:ascii="Book Antiqua" w:hAnsi="Book Antiqua"/>
          <w:sz w:val="24"/>
          <w:szCs w:val="24"/>
        </w:rPr>
        <w:t xml:space="preserve"> W, Scott A, Gillespie G. Prophylactic oral antimicrobial agents in elective colonic surgery. A controlled trial. </w:t>
      </w:r>
      <w:r w:rsidRPr="00687604">
        <w:rPr>
          <w:rFonts w:ascii="Book Antiqua" w:hAnsi="Book Antiqua"/>
          <w:i/>
          <w:sz w:val="24"/>
          <w:szCs w:val="24"/>
        </w:rPr>
        <w:t>Lancet</w:t>
      </w:r>
      <w:r w:rsidRPr="00687604">
        <w:rPr>
          <w:rFonts w:ascii="Book Antiqua" w:hAnsi="Book Antiqua"/>
          <w:sz w:val="24"/>
          <w:szCs w:val="24"/>
        </w:rPr>
        <w:t xml:space="preserve"> 1975; </w:t>
      </w:r>
      <w:r w:rsidRPr="00687604">
        <w:rPr>
          <w:rFonts w:ascii="Book Antiqua" w:hAnsi="Book Antiqua"/>
          <w:b/>
          <w:sz w:val="24"/>
          <w:szCs w:val="24"/>
        </w:rPr>
        <w:t>2</w:t>
      </w:r>
      <w:r w:rsidRPr="00687604">
        <w:rPr>
          <w:rFonts w:ascii="Book Antiqua" w:hAnsi="Book Antiqua"/>
          <w:sz w:val="24"/>
          <w:szCs w:val="24"/>
        </w:rPr>
        <w:t>: 997-1000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53548 </w:t>
      </w:r>
      <w:proofErr w:type="spellStart"/>
      <w:r w:rsidRPr="00687604">
        <w:rPr>
          <w:rFonts w:ascii="Book Antiqua" w:hAnsi="Book Antiqua"/>
          <w:sz w:val="24"/>
          <w:szCs w:val="24"/>
        </w:rPr>
        <w:t>DOI</w:t>
      </w:r>
      <w:proofErr w:type="spellEnd"/>
      <w:r w:rsidRPr="00687604">
        <w:rPr>
          <w:rFonts w:ascii="Book Antiqua" w:hAnsi="Book Antiqua"/>
          <w:sz w:val="24"/>
          <w:szCs w:val="24"/>
        </w:rPr>
        <w:t>: 10.1016/</w:t>
      </w:r>
      <w:proofErr w:type="spellStart"/>
      <w:r w:rsidRPr="00687604">
        <w:rPr>
          <w:rFonts w:ascii="Book Antiqua" w:hAnsi="Book Antiqua"/>
          <w:sz w:val="24"/>
          <w:szCs w:val="24"/>
        </w:rPr>
        <w:t>S0140</w:t>
      </w:r>
      <w:proofErr w:type="spellEnd"/>
      <w:r w:rsidRPr="00687604">
        <w:rPr>
          <w:rFonts w:ascii="Book Antiqua" w:hAnsi="Book Antiqua"/>
          <w:sz w:val="24"/>
          <w:szCs w:val="24"/>
        </w:rPr>
        <w:t>-6736(75)90289-5]</w:t>
      </w:r>
    </w:p>
    <w:p w14:paraId="2BBC12E0"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35 </w:t>
      </w:r>
      <w:r w:rsidRPr="00687604">
        <w:rPr>
          <w:rFonts w:ascii="Book Antiqua" w:hAnsi="Book Antiqua"/>
          <w:b/>
          <w:sz w:val="24"/>
          <w:szCs w:val="24"/>
        </w:rPr>
        <w:t xml:space="preserve">Clarke </w:t>
      </w:r>
      <w:proofErr w:type="spellStart"/>
      <w:r w:rsidRPr="00687604">
        <w:rPr>
          <w:rFonts w:ascii="Book Antiqua" w:hAnsi="Book Antiqua"/>
          <w:b/>
          <w:sz w:val="24"/>
          <w:szCs w:val="24"/>
        </w:rPr>
        <w:t>JS</w:t>
      </w:r>
      <w:proofErr w:type="spellEnd"/>
      <w:r w:rsidRPr="00687604">
        <w:rPr>
          <w:rFonts w:ascii="Book Antiqua" w:hAnsi="Book Antiqua"/>
          <w:sz w:val="24"/>
          <w:szCs w:val="24"/>
        </w:rPr>
        <w:t xml:space="preserve">, Condon RE, Bartlett JG, </w:t>
      </w:r>
      <w:proofErr w:type="spellStart"/>
      <w:r w:rsidRPr="00687604">
        <w:rPr>
          <w:rFonts w:ascii="Book Antiqua" w:hAnsi="Book Antiqua"/>
          <w:sz w:val="24"/>
          <w:szCs w:val="24"/>
        </w:rPr>
        <w:t>Gorbach</w:t>
      </w:r>
      <w:proofErr w:type="spellEnd"/>
      <w:r w:rsidRPr="00687604">
        <w:rPr>
          <w:rFonts w:ascii="Book Antiqua" w:hAnsi="Book Antiqua"/>
          <w:sz w:val="24"/>
          <w:szCs w:val="24"/>
        </w:rPr>
        <w:t xml:space="preserve"> SL, Nichols </w:t>
      </w:r>
      <w:proofErr w:type="spellStart"/>
      <w:r w:rsidRPr="00687604">
        <w:rPr>
          <w:rFonts w:ascii="Book Antiqua" w:hAnsi="Book Antiqua"/>
          <w:sz w:val="24"/>
          <w:szCs w:val="24"/>
        </w:rPr>
        <w:t>RL</w:t>
      </w:r>
      <w:proofErr w:type="spellEnd"/>
      <w:r w:rsidRPr="00687604">
        <w:rPr>
          <w:rFonts w:ascii="Book Antiqua" w:hAnsi="Book Antiqua"/>
          <w:sz w:val="24"/>
          <w:szCs w:val="24"/>
        </w:rPr>
        <w:t xml:space="preserve">, Ochi S. Preoperative oral antibiotics reduce septic complications of colon operations: results of prospective, randomized, double-blind clinical study. </w:t>
      </w:r>
      <w:r w:rsidRPr="00687604">
        <w:rPr>
          <w:rFonts w:ascii="Book Antiqua" w:hAnsi="Book Antiqua"/>
          <w:i/>
          <w:sz w:val="24"/>
          <w:szCs w:val="24"/>
        </w:rPr>
        <w:t xml:space="preserve">Ann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1977; </w:t>
      </w:r>
      <w:r w:rsidRPr="00687604">
        <w:rPr>
          <w:rFonts w:ascii="Book Antiqua" w:hAnsi="Book Antiqua"/>
          <w:b/>
          <w:sz w:val="24"/>
          <w:szCs w:val="24"/>
        </w:rPr>
        <w:t>186</w:t>
      </w:r>
      <w:r w:rsidRPr="00687604">
        <w:rPr>
          <w:rFonts w:ascii="Book Antiqua" w:hAnsi="Book Antiqua"/>
          <w:sz w:val="24"/>
          <w:szCs w:val="24"/>
        </w:rPr>
        <w:t>: 251-259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889372 </w:t>
      </w:r>
      <w:proofErr w:type="spellStart"/>
      <w:r w:rsidRPr="00687604">
        <w:rPr>
          <w:rFonts w:ascii="Book Antiqua" w:hAnsi="Book Antiqua"/>
          <w:sz w:val="24"/>
          <w:szCs w:val="24"/>
        </w:rPr>
        <w:t>DOI</w:t>
      </w:r>
      <w:proofErr w:type="spellEnd"/>
      <w:r w:rsidRPr="00687604">
        <w:rPr>
          <w:rFonts w:ascii="Book Antiqua" w:hAnsi="Book Antiqua"/>
          <w:sz w:val="24"/>
          <w:szCs w:val="24"/>
        </w:rPr>
        <w:t>: 10.1097/00000658-197709000-00003]</w:t>
      </w:r>
    </w:p>
    <w:p w14:paraId="692CF177"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36 </w:t>
      </w:r>
      <w:r w:rsidRPr="00687604">
        <w:rPr>
          <w:rFonts w:ascii="Book Antiqua" w:hAnsi="Book Antiqua"/>
          <w:b/>
          <w:sz w:val="24"/>
          <w:szCs w:val="24"/>
        </w:rPr>
        <w:t>Proud G</w:t>
      </w:r>
      <w:r w:rsidRPr="00687604">
        <w:rPr>
          <w:rFonts w:ascii="Book Antiqua" w:hAnsi="Book Antiqua"/>
          <w:sz w:val="24"/>
          <w:szCs w:val="24"/>
        </w:rPr>
        <w:t xml:space="preserve">, Chamberlain J. Antimicrobial prophylaxis in elective colonic surgery. </w:t>
      </w:r>
      <w:r w:rsidRPr="00687604">
        <w:rPr>
          <w:rFonts w:ascii="Book Antiqua" w:hAnsi="Book Antiqua"/>
          <w:i/>
          <w:sz w:val="24"/>
          <w:szCs w:val="24"/>
        </w:rPr>
        <w:t>Lancet</w:t>
      </w:r>
      <w:r w:rsidRPr="00687604">
        <w:rPr>
          <w:rFonts w:ascii="Book Antiqua" w:hAnsi="Book Antiqua"/>
          <w:sz w:val="24"/>
          <w:szCs w:val="24"/>
        </w:rPr>
        <w:t xml:space="preserve"> 1979; </w:t>
      </w:r>
      <w:r w:rsidRPr="00687604">
        <w:rPr>
          <w:rFonts w:ascii="Book Antiqua" w:hAnsi="Book Antiqua"/>
          <w:b/>
          <w:sz w:val="24"/>
          <w:szCs w:val="24"/>
        </w:rPr>
        <w:t>2</w:t>
      </w:r>
      <w:r w:rsidRPr="00687604">
        <w:rPr>
          <w:rFonts w:ascii="Book Antiqua" w:hAnsi="Book Antiqua"/>
          <w:sz w:val="24"/>
          <w:szCs w:val="24"/>
        </w:rPr>
        <w:t>: 1017-1018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91744 </w:t>
      </w:r>
      <w:proofErr w:type="spellStart"/>
      <w:r w:rsidRPr="00687604">
        <w:rPr>
          <w:rFonts w:ascii="Book Antiqua" w:hAnsi="Book Antiqua"/>
          <w:sz w:val="24"/>
          <w:szCs w:val="24"/>
        </w:rPr>
        <w:t>DOI</w:t>
      </w:r>
      <w:proofErr w:type="spellEnd"/>
      <w:r w:rsidRPr="00687604">
        <w:rPr>
          <w:rFonts w:ascii="Book Antiqua" w:hAnsi="Book Antiqua"/>
          <w:sz w:val="24"/>
          <w:szCs w:val="24"/>
        </w:rPr>
        <w:t>: 10.1016/</w:t>
      </w:r>
      <w:proofErr w:type="spellStart"/>
      <w:r w:rsidRPr="00687604">
        <w:rPr>
          <w:rFonts w:ascii="Book Antiqua" w:hAnsi="Book Antiqua"/>
          <w:sz w:val="24"/>
          <w:szCs w:val="24"/>
        </w:rPr>
        <w:t>s0140</w:t>
      </w:r>
      <w:proofErr w:type="spellEnd"/>
      <w:r w:rsidRPr="00687604">
        <w:rPr>
          <w:rFonts w:ascii="Book Antiqua" w:hAnsi="Book Antiqua"/>
          <w:sz w:val="24"/>
          <w:szCs w:val="24"/>
        </w:rPr>
        <w:t>-6736(79)92588-1]</w:t>
      </w:r>
    </w:p>
    <w:p w14:paraId="7C38571E"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37 </w:t>
      </w:r>
      <w:r w:rsidRPr="00687604">
        <w:rPr>
          <w:rFonts w:ascii="Book Antiqua" w:hAnsi="Book Antiqua"/>
          <w:b/>
          <w:sz w:val="24"/>
          <w:szCs w:val="24"/>
        </w:rPr>
        <w:t>Jukes TH</w:t>
      </w:r>
      <w:r w:rsidRPr="00687604">
        <w:rPr>
          <w:rFonts w:ascii="Book Antiqua" w:hAnsi="Book Antiqua"/>
          <w:sz w:val="24"/>
          <w:szCs w:val="24"/>
        </w:rPr>
        <w:t xml:space="preserve">. Some historical notes on chlortetracycline. </w:t>
      </w:r>
      <w:r w:rsidRPr="00687604">
        <w:rPr>
          <w:rFonts w:ascii="Book Antiqua" w:hAnsi="Book Antiqua"/>
          <w:i/>
          <w:sz w:val="24"/>
          <w:szCs w:val="24"/>
        </w:rPr>
        <w:t>Rev Infect Dis</w:t>
      </w:r>
      <w:r w:rsidRPr="00687604">
        <w:rPr>
          <w:rFonts w:ascii="Book Antiqua" w:hAnsi="Book Antiqua"/>
          <w:sz w:val="24"/>
          <w:szCs w:val="24"/>
        </w:rPr>
        <w:t xml:space="preserve"> 1985; </w:t>
      </w:r>
      <w:r w:rsidRPr="00687604">
        <w:rPr>
          <w:rFonts w:ascii="Book Antiqua" w:hAnsi="Book Antiqua"/>
          <w:b/>
          <w:sz w:val="24"/>
          <w:szCs w:val="24"/>
        </w:rPr>
        <w:t>7</w:t>
      </w:r>
      <w:r w:rsidRPr="00687604">
        <w:rPr>
          <w:rFonts w:ascii="Book Antiqua" w:hAnsi="Book Antiqua"/>
          <w:sz w:val="24"/>
          <w:szCs w:val="24"/>
        </w:rPr>
        <w:t>: 702-707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3903946 </w:t>
      </w:r>
      <w:proofErr w:type="spellStart"/>
      <w:r w:rsidRPr="00687604">
        <w:rPr>
          <w:rFonts w:ascii="Book Antiqua" w:hAnsi="Book Antiqua"/>
          <w:sz w:val="24"/>
          <w:szCs w:val="24"/>
        </w:rPr>
        <w:t>DOI</w:t>
      </w:r>
      <w:proofErr w:type="spellEnd"/>
      <w:r w:rsidRPr="00687604">
        <w:rPr>
          <w:rFonts w:ascii="Book Antiqua" w:hAnsi="Book Antiqua"/>
          <w:sz w:val="24"/>
          <w:szCs w:val="24"/>
        </w:rPr>
        <w:t>: 10.1093/</w:t>
      </w:r>
      <w:proofErr w:type="spellStart"/>
      <w:r w:rsidRPr="00687604">
        <w:rPr>
          <w:rFonts w:ascii="Book Antiqua" w:hAnsi="Book Antiqua"/>
          <w:sz w:val="24"/>
          <w:szCs w:val="24"/>
        </w:rPr>
        <w:t>clinids</w:t>
      </w:r>
      <w:proofErr w:type="spellEnd"/>
      <w:r w:rsidRPr="00687604">
        <w:rPr>
          <w:rFonts w:ascii="Book Antiqua" w:hAnsi="Book Antiqua"/>
          <w:sz w:val="24"/>
          <w:szCs w:val="24"/>
        </w:rPr>
        <w:t>/7.5.702]</w:t>
      </w:r>
    </w:p>
    <w:p w14:paraId="18730187" w14:textId="48F2656D"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38 </w:t>
      </w:r>
      <w:r w:rsidRPr="007033DE">
        <w:rPr>
          <w:rFonts w:ascii="Book Antiqua" w:hAnsi="Book Antiqua"/>
          <w:b/>
          <w:sz w:val="24"/>
          <w:szCs w:val="24"/>
        </w:rPr>
        <w:t xml:space="preserve">Shinn </w:t>
      </w:r>
      <w:proofErr w:type="spellStart"/>
      <w:r w:rsidRPr="007033DE">
        <w:rPr>
          <w:rFonts w:ascii="Book Antiqua" w:hAnsi="Book Antiqua"/>
          <w:b/>
          <w:sz w:val="24"/>
          <w:szCs w:val="24"/>
        </w:rPr>
        <w:t>DLS</w:t>
      </w:r>
      <w:proofErr w:type="spellEnd"/>
      <w:r w:rsidRPr="00687604">
        <w:rPr>
          <w:rFonts w:ascii="Book Antiqua" w:hAnsi="Book Antiqua"/>
          <w:sz w:val="24"/>
          <w:szCs w:val="24"/>
        </w:rPr>
        <w:t>. Metronidazole in acute ulcerative gingivitis.</w:t>
      </w:r>
      <w:r w:rsidRPr="007033DE">
        <w:rPr>
          <w:rFonts w:ascii="Book Antiqua" w:hAnsi="Book Antiqua"/>
          <w:i/>
          <w:sz w:val="24"/>
          <w:szCs w:val="24"/>
        </w:rPr>
        <w:t xml:space="preserve"> Lancet</w:t>
      </w:r>
      <w:r w:rsidRPr="00687604">
        <w:rPr>
          <w:rFonts w:ascii="Book Antiqua" w:hAnsi="Book Antiqua"/>
          <w:sz w:val="24"/>
          <w:szCs w:val="24"/>
        </w:rPr>
        <w:t xml:space="preserve"> 1962; </w:t>
      </w:r>
      <w:r w:rsidRPr="007033DE">
        <w:rPr>
          <w:rFonts w:ascii="Book Antiqua" w:hAnsi="Book Antiqua"/>
          <w:b/>
          <w:sz w:val="24"/>
          <w:szCs w:val="24"/>
        </w:rPr>
        <w:t>1</w:t>
      </w:r>
      <w:r w:rsidRPr="00687604">
        <w:rPr>
          <w:rFonts w:ascii="Book Antiqua" w:hAnsi="Book Antiqua"/>
          <w:sz w:val="24"/>
          <w:szCs w:val="24"/>
        </w:rPr>
        <w:t>: 1191 [</w:t>
      </w:r>
      <w:proofErr w:type="spellStart"/>
      <w:r w:rsidRPr="00687604">
        <w:rPr>
          <w:rFonts w:ascii="Book Antiqua" w:hAnsi="Book Antiqua"/>
          <w:sz w:val="24"/>
          <w:szCs w:val="24"/>
        </w:rPr>
        <w:t>DOI</w:t>
      </w:r>
      <w:proofErr w:type="spellEnd"/>
      <w:r w:rsidRPr="00687604">
        <w:rPr>
          <w:rFonts w:ascii="Book Antiqua" w:hAnsi="Book Antiqua"/>
          <w:sz w:val="24"/>
          <w:szCs w:val="24"/>
        </w:rPr>
        <w:t>: 10.1016/</w:t>
      </w:r>
      <w:proofErr w:type="spellStart"/>
      <w:r w:rsidRPr="00687604">
        <w:rPr>
          <w:rFonts w:ascii="Book Antiqua" w:hAnsi="Book Antiqua"/>
          <w:sz w:val="24"/>
          <w:szCs w:val="24"/>
        </w:rPr>
        <w:t>S0140</w:t>
      </w:r>
      <w:proofErr w:type="spellEnd"/>
      <w:r w:rsidRPr="00687604">
        <w:rPr>
          <w:rFonts w:ascii="Book Antiqua" w:hAnsi="Book Antiqua"/>
          <w:sz w:val="24"/>
          <w:szCs w:val="24"/>
        </w:rPr>
        <w:t xml:space="preserve">-6736(62)92243-2] </w:t>
      </w:r>
    </w:p>
    <w:p w14:paraId="0F0E539D"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lastRenderedPageBreak/>
        <w:t xml:space="preserve">39 </w:t>
      </w:r>
      <w:proofErr w:type="spellStart"/>
      <w:r w:rsidRPr="00F82094">
        <w:rPr>
          <w:rFonts w:ascii="Book Antiqua" w:hAnsi="Book Antiqua"/>
          <w:b/>
          <w:sz w:val="24"/>
          <w:szCs w:val="24"/>
        </w:rPr>
        <w:t>Sader</w:t>
      </w:r>
      <w:proofErr w:type="spellEnd"/>
      <w:r w:rsidRPr="00F82094">
        <w:rPr>
          <w:rFonts w:ascii="Book Antiqua" w:hAnsi="Book Antiqua"/>
          <w:b/>
          <w:sz w:val="24"/>
          <w:szCs w:val="24"/>
        </w:rPr>
        <w:t xml:space="preserve"> H</w:t>
      </w:r>
      <w:r w:rsidRPr="00687604">
        <w:rPr>
          <w:rFonts w:ascii="Book Antiqua" w:hAnsi="Book Antiqua"/>
          <w:sz w:val="24"/>
          <w:szCs w:val="24"/>
        </w:rPr>
        <w:t xml:space="preserve">. Historical </w:t>
      </w:r>
      <w:proofErr w:type="gramStart"/>
      <w:r w:rsidRPr="00687604">
        <w:rPr>
          <w:rFonts w:ascii="Book Antiqua" w:hAnsi="Book Antiqua"/>
          <w:sz w:val="24"/>
          <w:szCs w:val="24"/>
        </w:rPr>
        <w:t>overview</w:t>
      </w:r>
      <w:proofErr w:type="gramEnd"/>
      <w:r w:rsidRPr="00687604">
        <w:rPr>
          <w:rFonts w:ascii="Book Antiqua" w:hAnsi="Book Antiqua"/>
          <w:sz w:val="24"/>
          <w:szCs w:val="24"/>
        </w:rPr>
        <w:t xml:space="preserve"> of the cephalosporin spectrum: Four generations of structural evolution. </w:t>
      </w:r>
      <w:proofErr w:type="spellStart"/>
      <w:r w:rsidRPr="00F82094">
        <w:rPr>
          <w:rFonts w:ascii="Book Antiqua" w:hAnsi="Book Antiqua"/>
          <w:i/>
          <w:sz w:val="24"/>
          <w:szCs w:val="24"/>
        </w:rPr>
        <w:t>Antimicrobic</w:t>
      </w:r>
      <w:proofErr w:type="spellEnd"/>
      <w:r w:rsidRPr="00F82094">
        <w:rPr>
          <w:rFonts w:ascii="Book Antiqua" w:hAnsi="Book Antiqua"/>
          <w:i/>
          <w:sz w:val="24"/>
          <w:szCs w:val="24"/>
        </w:rPr>
        <w:t xml:space="preserve"> Newsletter</w:t>
      </w:r>
      <w:r w:rsidRPr="00687604">
        <w:rPr>
          <w:rFonts w:ascii="Book Antiqua" w:hAnsi="Book Antiqua"/>
          <w:sz w:val="24"/>
          <w:szCs w:val="24"/>
        </w:rPr>
        <w:t xml:space="preserve"> 1992; </w:t>
      </w:r>
      <w:r w:rsidRPr="00F82094">
        <w:rPr>
          <w:rFonts w:ascii="Book Antiqua" w:hAnsi="Book Antiqua"/>
          <w:b/>
          <w:sz w:val="24"/>
          <w:szCs w:val="24"/>
        </w:rPr>
        <w:t>8</w:t>
      </w:r>
      <w:r w:rsidRPr="00687604">
        <w:rPr>
          <w:rFonts w:ascii="Book Antiqua" w:hAnsi="Book Antiqua"/>
          <w:sz w:val="24"/>
          <w:szCs w:val="24"/>
        </w:rPr>
        <w:t>: 75-82 [</w:t>
      </w:r>
      <w:proofErr w:type="spellStart"/>
      <w:r w:rsidRPr="00687604">
        <w:rPr>
          <w:rFonts w:ascii="Book Antiqua" w:hAnsi="Book Antiqua"/>
          <w:sz w:val="24"/>
          <w:szCs w:val="24"/>
        </w:rPr>
        <w:t>DOI</w:t>
      </w:r>
      <w:proofErr w:type="spellEnd"/>
      <w:r w:rsidRPr="00687604">
        <w:rPr>
          <w:rFonts w:ascii="Book Antiqua" w:hAnsi="Book Antiqua"/>
          <w:sz w:val="24"/>
          <w:szCs w:val="24"/>
        </w:rPr>
        <w:t xml:space="preserve">: 10.1016/0738-1751(92)90022-3] </w:t>
      </w:r>
    </w:p>
    <w:p w14:paraId="33AA7106"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40 </w:t>
      </w:r>
      <w:r w:rsidRPr="00687604">
        <w:rPr>
          <w:rFonts w:ascii="Book Antiqua" w:hAnsi="Book Antiqua"/>
          <w:b/>
          <w:sz w:val="24"/>
          <w:szCs w:val="24"/>
        </w:rPr>
        <w:t>Geddes AM</w:t>
      </w:r>
      <w:r w:rsidRPr="00687604">
        <w:rPr>
          <w:rFonts w:ascii="Book Antiqua" w:hAnsi="Book Antiqua"/>
          <w:sz w:val="24"/>
          <w:szCs w:val="24"/>
        </w:rPr>
        <w:t xml:space="preserve">, Klugman </w:t>
      </w:r>
      <w:proofErr w:type="spellStart"/>
      <w:r w:rsidRPr="00687604">
        <w:rPr>
          <w:rFonts w:ascii="Book Antiqua" w:hAnsi="Book Antiqua"/>
          <w:sz w:val="24"/>
          <w:szCs w:val="24"/>
        </w:rPr>
        <w:t>KP</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Rolinson</w:t>
      </w:r>
      <w:proofErr w:type="spellEnd"/>
      <w:r w:rsidRPr="00687604">
        <w:rPr>
          <w:rFonts w:ascii="Book Antiqua" w:hAnsi="Book Antiqua"/>
          <w:sz w:val="24"/>
          <w:szCs w:val="24"/>
        </w:rPr>
        <w:t xml:space="preserve"> GN. Introduction: historical perspective and development of amoxicillin/</w:t>
      </w:r>
      <w:proofErr w:type="spellStart"/>
      <w:r w:rsidRPr="00687604">
        <w:rPr>
          <w:rFonts w:ascii="Book Antiqua" w:hAnsi="Book Antiqua"/>
          <w:sz w:val="24"/>
          <w:szCs w:val="24"/>
        </w:rPr>
        <w:t>clavulanate</w:t>
      </w:r>
      <w:proofErr w:type="spellEnd"/>
      <w:r w:rsidRPr="00687604">
        <w:rPr>
          <w:rFonts w:ascii="Book Antiqua" w:hAnsi="Book Antiqua"/>
          <w:sz w:val="24"/>
          <w:szCs w:val="24"/>
        </w:rPr>
        <w:t xml:space="preserve">. </w:t>
      </w:r>
      <w:proofErr w:type="spellStart"/>
      <w:r w:rsidRPr="00687604">
        <w:rPr>
          <w:rFonts w:ascii="Book Antiqua" w:hAnsi="Book Antiqua"/>
          <w:i/>
          <w:sz w:val="24"/>
          <w:szCs w:val="24"/>
        </w:rPr>
        <w:t>Int</w:t>
      </w:r>
      <w:proofErr w:type="spellEnd"/>
      <w:r w:rsidRPr="00687604">
        <w:rPr>
          <w:rFonts w:ascii="Book Antiqua" w:hAnsi="Book Antiqua"/>
          <w:i/>
          <w:sz w:val="24"/>
          <w:szCs w:val="24"/>
        </w:rPr>
        <w:t xml:space="preserve"> J </w:t>
      </w:r>
      <w:proofErr w:type="spellStart"/>
      <w:r w:rsidRPr="00687604">
        <w:rPr>
          <w:rFonts w:ascii="Book Antiqua" w:hAnsi="Book Antiqua"/>
          <w:i/>
          <w:sz w:val="24"/>
          <w:szCs w:val="24"/>
        </w:rPr>
        <w:t>Antimicrob</w:t>
      </w:r>
      <w:proofErr w:type="spellEnd"/>
      <w:r w:rsidRPr="00687604">
        <w:rPr>
          <w:rFonts w:ascii="Book Antiqua" w:hAnsi="Book Antiqua"/>
          <w:i/>
          <w:sz w:val="24"/>
          <w:szCs w:val="24"/>
        </w:rPr>
        <w:t xml:space="preserve"> Agents</w:t>
      </w:r>
      <w:r w:rsidRPr="00687604">
        <w:rPr>
          <w:rFonts w:ascii="Book Antiqua" w:hAnsi="Book Antiqua"/>
          <w:sz w:val="24"/>
          <w:szCs w:val="24"/>
        </w:rPr>
        <w:t xml:space="preserve"> 2007; </w:t>
      </w:r>
      <w:r w:rsidRPr="00687604">
        <w:rPr>
          <w:rFonts w:ascii="Book Antiqua" w:hAnsi="Book Antiqua"/>
          <w:b/>
          <w:sz w:val="24"/>
          <w:szCs w:val="24"/>
        </w:rPr>
        <w:t>30</w:t>
      </w:r>
      <w:r w:rsidRPr="00F82094">
        <w:rPr>
          <w:rFonts w:ascii="Book Antiqua" w:hAnsi="Book Antiqua"/>
          <w:sz w:val="24"/>
          <w:szCs w:val="24"/>
        </w:rPr>
        <w:t xml:space="preserve"> </w:t>
      </w:r>
      <w:proofErr w:type="spellStart"/>
      <w:r w:rsidRPr="00F82094">
        <w:rPr>
          <w:rFonts w:ascii="Book Antiqua" w:hAnsi="Book Antiqua"/>
          <w:sz w:val="24"/>
          <w:szCs w:val="24"/>
        </w:rPr>
        <w:t>Suppl</w:t>
      </w:r>
      <w:proofErr w:type="spellEnd"/>
      <w:r w:rsidRPr="00F82094">
        <w:rPr>
          <w:rFonts w:ascii="Book Antiqua" w:hAnsi="Book Antiqua"/>
          <w:sz w:val="24"/>
          <w:szCs w:val="24"/>
        </w:rPr>
        <w:t xml:space="preserve"> 2:</w:t>
      </w:r>
      <w:r w:rsidRPr="00687604">
        <w:rPr>
          <w:rFonts w:ascii="Book Antiqua" w:hAnsi="Book Antiqua"/>
          <w:sz w:val="24"/>
          <w:szCs w:val="24"/>
        </w:rPr>
        <w:t xml:space="preserve"> </w:t>
      </w:r>
      <w:proofErr w:type="spellStart"/>
      <w:r w:rsidRPr="00687604">
        <w:rPr>
          <w:rFonts w:ascii="Book Antiqua" w:hAnsi="Book Antiqua"/>
          <w:sz w:val="24"/>
          <w:szCs w:val="24"/>
        </w:rPr>
        <w:t>S109-S112</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17900874 </w:t>
      </w:r>
      <w:proofErr w:type="spellStart"/>
      <w:r w:rsidRPr="00687604">
        <w:rPr>
          <w:rFonts w:ascii="Book Antiqua" w:hAnsi="Book Antiqua"/>
          <w:sz w:val="24"/>
          <w:szCs w:val="24"/>
        </w:rPr>
        <w:t>DOI</w:t>
      </w:r>
      <w:proofErr w:type="spellEnd"/>
      <w:r w:rsidRPr="00687604">
        <w:rPr>
          <w:rFonts w:ascii="Book Antiqua" w:hAnsi="Book Antiqua"/>
          <w:sz w:val="24"/>
          <w:szCs w:val="24"/>
        </w:rPr>
        <w:t>: 10.1016/</w:t>
      </w:r>
      <w:proofErr w:type="spellStart"/>
      <w:r w:rsidRPr="00687604">
        <w:rPr>
          <w:rFonts w:ascii="Book Antiqua" w:hAnsi="Book Antiqua"/>
          <w:sz w:val="24"/>
          <w:szCs w:val="24"/>
        </w:rPr>
        <w:t>j.ijantimicag.2007.07.015</w:t>
      </w:r>
      <w:proofErr w:type="spellEnd"/>
      <w:r w:rsidRPr="00687604">
        <w:rPr>
          <w:rFonts w:ascii="Book Antiqua" w:hAnsi="Book Antiqua"/>
          <w:sz w:val="24"/>
          <w:szCs w:val="24"/>
        </w:rPr>
        <w:t>]</w:t>
      </w:r>
    </w:p>
    <w:p w14:paraId="2CBEB57E"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41 </w:t>
      </w:r>
      <w:r w:rsidRPr="00687604">
        <w:rPr>
          <w:rFonts w:ascii="Book Antiqua" w:hAnsi="Book Antiqua"/>
          <w:b/>
          <w:sz w:val="24"/>
          <w:szCs w:val="24"/>
        </w:rPr>
        <w:t>Duggar BM</w:t>
      </w:r>
      <w:r w:rsidRPr="00687604">
        <w:rPr>
          <w:rFonts w:ascii="Book Antiqua" w:hAnsi="Book Antiqua"/>
          <w:sz w:val="24"/>
          <w:szCs w:val="24"/>
        </w:rPr>
        <w:t xml:space="preserve">. </w:t>
      </w:r>
      <w:proofErr w:type="spellStart"/>
      <w:r w:rsidRPr="00687604">
        <w:rPr>
          <w:rFonts w:ascii="Book Antiqua" w:hAnsi="Book Antiqua"/>
          <w:sz w:val="24"/>
          <w:szCs w:val="24"/>
        </w:rPr>
        <w:t>Aureomycin</w:t>
      </w:r>
      <w:proofErr w:type="spellEnd"/>
      <w:r w:rsidRPr="00687604">
        <w:rPr>
          <w:rFonts w:ascii="Book Antiqua" w:hAnsi="Book Antiqua"/>
          <w:sz w:val="24"/>
          <w:szCs w:val="24"/>
        </w:rPr>
        <w:t xml:space="preserve">: a product of the continuing search for new antibiotics. </w:t>
      </w:r>
      <w:r w:rsidRPr="00687604">
        <w:rPr>
          <w:rFonts w:ascii="Book Antiqua" w:hAnsi="Book Antiqua"/>
          <w:i/>
          <w:sz w:val="24"/>
          <w:szCs w:val="24"/>
        </w:rPr>
        <w:t xml:space="preserve">Ann N Y </w:t>
      </w:r>
      <w:proofErr w:type="spellStart"/>
      <w:r w:rsidRPr="00687604">
        <w:rPr>
          <w:rFonts w:ascii="Book Antiqua" w:hAnsi="Book Antiqua"/>
          <w:i/>
          <w:sz w:val="24"/>
          <w:szCs w:val="24"/>
        </w:rPr>
        <w:t>Acad</w:t>
      </w:r>
      <w:proofErr w:type="spellEnd"/>
      <w:r w:rsidRPr="00687604">
        <w:rPr>
          <w:rFonts w:ascii="Book Antiqua" w:hAnsi="Book Antiqua"/>
          <w:i/>
          <w:sz w:val="24"/>
          <w:szCs w:val="24"/>
        </w:rPr>
        <w:t xml:space="preserve"> </w:t>
      </w:r>
      <w:proofErr w:type="spellStart"/>
      <w:r w:rsidRPr="00687604">
        <w:rPr>
          <w:rFonts w:ascii="Book Antiqua" w:hAnsi="Book Antiqua"/>
          <w:i/>
          <w:sz w:val="24"/>
          <w:szCs w:val="24"/>
        </w:rPr>
        <w:t>Sci</w:t>
      </w:r>
      <w:proofErr w:type="spellEnd"/>
      <w:r w:rsidRPr="00687604">
        <w:rPr>
          <w:rFonts w:ascii="Book Antiqua" w:hAnsi="Book Antiqua"/>
          <w:sz w:val="24"/>
          <w:szCs w:val="24"/>
        </w:rPr>
        <w:t xml:space="preserve"> 2011; </w:t>
      </w:r>
      <w:r w:rsidRPr="00687604">
        <w:rPr>
          <w:rFonts w:ascii="Book Antiqua" w:hAnsi="Book Antiqua"/>
          <w:b/>
          <w:sz w:val="24"/>
          <w:szCs w:val="24"/>
        </w:rPr>
        <w:t>1241</w:t>
      </w:r>
      <w:r w:rsidRPr="00687604">
        <w:rPr>
          <w:rFonts w:ascii="Book Antiqua" w:hAnsi="Book Antiqua"/>
          <w:sz w:val="24"/>
          <w:szCs w:val="24"/>
        </w:rPr>
        <w:t>: 163-169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22191532 </w:t>
      </w:r>
      <w:proofErr w:type="spellStart"/>
      <w:r w:rsidRPr="00687604">
        <w:rPr>
          <w:rFonts w:ascii="Book Antiqua" w:hAnsi="Book Antiqua"/>
          <w:sz w:val="24"/>
          <w:szCs w:val="24"/>
        </w:rPr>
        <w:t>DOI</w:t>
      </w:r>
      <w:proofErr w:type="spellEnd"/>
      <w:r w:rsidRPr="00687604">
        <w:rPr>
          <w:rFonts w:ascii="Book Antiqua" w:hAnsi="Book Antiqua"/>
          <w:sz w:val="24"/>
          <w:szCs w:val="24"/>
        </w:rPr>
        <w:t>: 10.1111/</w:t>
      </w:r>
      <w:proofErr w:type="spellStart"/>
      <w:r w:rsidRPr="00687604">
        <w:rPr>
          <w:rFonts w:ascii="Book Antiqua" w:hAnsi="Book Antiqua"/>
          <w:sz w:val="24"/>
          <w:szCs w:val="24"/>
        </w:rPr>
        <w:t>j.1749-6632.</w:t>
      </w:r>
      <w:proofErr w:type="gramStart"/>
      <w:r w:rsidRPr="00687604">
        <w:rPr>
          <w:rFonts w:ascii="Book Antiqua" w:hAnsi="Book Antiqua"/>
          <w:sz w:val="24"/>
          <w:szCs w:val="24"/>
        </w:rPr>
        <w:t>2011.06254.x</w:t>
      </w:r>
      <w:proofErr w:type="spellEnd"/>
      <w:proofErr w:type="gramEnd"/>
      <w:r w:rsidRPr="00687604">
        <w:rPr>
          <w:rFonts w:ascii="Book Antiqua" w:hAnsi="Book Antiqua"/>
          <w:sz w:val="24"/>
          <w:szCs w:val="24"/>
        </w:rPr>
        <w:t>]</w:t>
      </w:r>
    </w:p>
    <w:p w14:paraId="2B457319"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42 </w:t>
      </w:r>
      <w:r w:rsidRPr="00687604">
        <w:rPr>
          <w:rFonts w:ascii="Book Antiqua" w:hAnsi="Book Antiqua"/>
          <w:b/>
          <w:sz w:val="24"/>
          <w:szCs w:val="24"/>
        </w:rPr>
        <w:t>Freeman CD</w:t>
      </w:r>
      <w:r w:rsidRPr="00687604">
        <w:rPr>
          <w:rFonts w:ascii="Book Antiqua" w:hAnsi="Book Antiqua"/>
          <w:sz w:val="24"/>
          <w:szCs w:val="24"/>
        </w:rPr>
        <w:t xml:space="preserve">, </w:t>
      </w:r>
      <w:proofErr w:type="spellStart"/>
      <w:r w:rsidRPr="00687604">
        <w:rPr>
          <w:rFonts w:ascii="Book Antiqua" w:hAnsi="Book Antiqua"/>
          <w:sz w:val="24"/>
          <w:szCs w:val="24"/>
        </w:rPr>
        <w:t>Klutman</w:t>
      </w:r>
      <w:proofErr w:type="spellEnd"/>
      <w:r w:rsidRPr="00687604">
        <w:rPr>
          <w:rFonts w:ascii="Book Antiqua" w:hAnsi="Book Antiqua"/>
          <w:sz w:val="24"/>
          <w:szCs w:val="24"/>
        </w:rPr>
        <w:t xml:space="preserve"> NE, Lamp KC. Metronidazole. A therapeutic review and update. </w:t>
      </w:r>
      <w:r w:rsidRPr="00687604">
        <w:rPr>
          <w:rFonts w:ascii="Book Antiqua" w:hAnsi="Book Antiqua"/>
          <w:i/>
          <w:sz w:val="24"/>
          <w:szCs w:val="24"/>
        </w:rPr>
        <w:t>Drugs</w:t>
      </w:r>
      <w:r w:rsidRPr="00687604">
        <w:rPr>
          <w:rFonts w:ascii="Book Antiqua" w:hAnsi="Book Antiqua"/>
          <w:sz w:val="24"/>
          <w:szCs w:val="24"/>
        </w:rPr>
        <w:t xml:space="preserve"> 1997; </w:t>
      </w:r>
      <w:r w:rsidRPr="00687604">
        <w:rPr>
          <w:rFonts w:ascii="Book Antiqua" w:hAnsi="Book Antiqua"/>
          <w:b/>
          <w:sz w:val="24"/>
          <w:szCs w:val="24"/>
        </w:rPr>
        <w:t>54</w:t>
      </w:r>
      <w:r w:rsidRPr="00687604">
        <w:rPr>
          <w:rFonts w:ascii="Book Antiqua" w:hAnsi="Book Antiqua"/>
          <w:sz w:val="24"/>
          <w:szCs w:val="24"/>
        </w:rPr>
        <w:t>: 679-708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9360057 </w:t>
      </w:r>
      <w:proofErr w:type="spellStart"/>
      <w:r w:rsidRPr="00687604">
        <w:rPr>
          <w:rFonts w:ascii="Book Antiqua" w:hAnsi="Book Antiqua"/>
          <w:sz w:val="24"/>
          <w:szCs w:val="24"/>
        </w:rPr>
        <w:t>DOI</w:t>
      </w:r>
      <w:proofErr w:type="spellEnd"/>
      <w:r w:rsidRPr="00687604">
        <w:rPr>
          <w:rFonts w:ascii="Book Antiqua" w:hAnsi="Book Antiqua"/>
          <w:sz w:val="24"/>
          <w:szCs w:val="24"/>
        </w:rPr>
        <w:t>: 10.2165/00003495-199754050-00003]</w:t>
      </w:r>
    </w:p>
    <w:p w14:paraId="225D5522"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43 </w:t>
      </w:r>
      <w:proofErr w:type="spellStart"/>
      <w:r w:rsidRPr="00687604">
        <w:rPr>
          <w:rFonts w:ascii="Book Antiqua" w:hAnsi="Book Antiqua"/>
          <w:b/>
          <w:sz w:val="24"/>
          <w:szCs w:val="24"/>
        </w:rPr>
        <w:t>Nastro</w:t>
      </w:r>
      <w:proofErr w:type="spellEnd"/>
      <w:r w:rsidRPr="00687604">
        <w:rPr>
          <w:rFonts w:ascii="Book Antiqua" w:hAnsi="Book Antiqua"/>
          <w:b/>
          <w:sz w:val="24"/>
          <w:szCs w:val="24"/>
        </w:rPr>
        <w:t xml:space="preserve"> LJ</w:t>
      </w:r>
      <w:r w:rsidRPr="00687604">
        <w:rPr>
          <w:rFonts w:ascii="Book Antiqua" w:hAnsi="Book Antiqua"/>
          <w:sz w:val="24"/>
          <w:szCs w:val="24"/>
        </w:rPr>
        <w:t xml:space="preserve">, </w:t>
      </w:r>
      <w:proofErr w:type="spellStart"/>
      <w:r w:rsidRPr="00687604">
        <w:rPr>
          <w:rFonts w:ascii="Book Antiqua" w:hAnsi="Book Antiqua"/>
          <w:sz w:val="24"/>
          <w:szCs w:val="24"/>
        </w:rPr>
        <w:t>Finegold</w:t>
      </w:r>
      <w:proofErr w:type="spellEnd"/>
      <w:r w:rsidRPr="00687604">
        <w:rPr>
          <w:rFonts w:ascii="Book Antiqua" w:hAnsi="Book Antiqua"/>
          <w:sz w:val="24"/>
          <w:szCs w:val="24"/>
        </w:rPr>
        <w:t xml:space="preserve"> SM. Bactericidal activity of five antimicrobial agents against </w:t>
      </w:r>
      <w:proofErr w:type="spellStart"/>
      <w:r w:rsidRPr="00687604">
        <w:rPr>
          <w:rFonts w:ascii="Book Antiqua" w:hAnsi="Book Antiqua"/>
          <w:sz w:val="24"/>
          <w:szCs w:val="24"/>
        </w:rPr>
        <w:t>Bacteroides</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fragilis</w:t>
      </w:r>
      <w:proofErr w:type="spellEnd"/>
      <w:r w:rsidRPr="00687604">
        <w:rPr>
          <w:rFonts w:ascii="Book Antiqua" w:hAnsi="Book Antiqua"/>
          <w:sz w:val="24"/>
          <w:szCs w:val="24"/>
        </w:rPr>
        <w:t xml:space="preserve">. </w:t>
      </w:r>
      <w:r w:rsidRPr="00687604">
        <w:rPr>
          <w:rFonts w:ascii="Book Antiqua" w:hAnsi="Book Antiqua"/>
          <w:i/>
          <w:sz w:val="24"/>
          <w:szCs w:val="24"/>
        </w:rPr>
        <w:t>J Infect Dis</w:t>
      </w:r>
      <w:r w:rsidRPr="00687604">
        <w:rPr>
          <w:rFonts w:ascii="Book Antiqua" w:hAnsi="Book Antiqua"/>
          <w:sz w:val="24"/>
          <w:szCs w:val="24"/>
        </w:rPr>
        <w:t xml:space="preserve"> 1972; </w:t>
      </w:r>
      <w:r w:rsidRPr="00687604">
        <w:rPr>
          <w:rFonts w:ascii="Book Antiqua" w:hAnsi="Book Antiqua"/>
          <w:b/>
          <w:sz w:val="24"/>
          <w:szCs w:val="24"/>
        </w:rPr>
        <w:t>126</w:t>
      </w:r>
      <w:r w:rsidRPr="00687604">
        <w:rPr>
          <w:rFonts w:ascii="Book Antiqua" w:hAnsi="Book Antiqua"/>
          <w:sz w:val="24"/>
          <w:szCs w:val="24"/>
        </w:rPr>
        <w:t>: 104-107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5038022 </w:t>
      </w:r>
      <w:proofErr w:type="spellStart"/>
      <w:r w:rsidRPr="00687604">
        <w:rPr>
          <w:rFonts w:ascii="Book Antiqua" w:hAnsi="Book Antiqua"/>
          <w:sz w:val="24"/>
          <w:szCs w:val="24"/>
        </w:rPr>
        <w:t>DOI</w:t>
      </w:r>
      <w:proofErr w:type="spellEnd"/>
      <w:r w:rsidRPr="00687604">
        <w:rPr>
          <w:rFonts w:ascii="Book Antiqua" w:hAnsi="Book Antiqua"/>
          <w:sz w:val="24"/>
          <w:szCs w:val="24"/>
        </w:rPr>
        <w:t>: 10.1093/</w:t>
      </w:r>
      <w:proofErr w:type="spellStart"/>
      <w:r w:rsidRPr="00687604">
        <w:rPr>
          <w:rFonts w:ascii="Book Antiqua" w:hAnsi="Book Antiqua"/>
          <w:sz w:val="24"/>
          <w:szCs w:val="24"/>
        </w:rPr>
        <w:t>infdis</w:t>
      </w:r>
      <w:proofErr w:type="spellEnd"/>
      <w:r w:rsidRPr="00687604">
        <w:rPr>
          <w:rFonts w:ascii="Book Antiqua" w:hAnsi="Book Antiqua"/>
          <w:sz w:val="24"/>
          <w:szCs w:val="24"/>
        </w:rPr>
        <w:t>/126.1.104]</w:t>
      </w:r>
    </w:p>
    <w:p w14:paraId="7197C507"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44 </w:t>
      </w:r>
      <w:r w:rsidRPr="00687604">
        <w:rPr>
          <w:rFonts w:ascii="Book Antiqua" w:hAnsi="Book Antiqua"/>
          <w:b/>
          <w:sz w:val="24"/>
          <w:szCs w:val="24"/>
        </w:rPr>
        <w:t>Whelan JP</w:t>
      </w:r>
      <w:r w:rsidRPr="00687604">
        <w:rPr>
          <w:rFonts w:ascii="Book Antiqua" w:hAnsi="Book Antiqua"/>
          <w:sz w:val="24"/>
          <w:szCs w:val="24"/>
        </w:rPr>
        <w:t xml:space="preserve">, Hale JH. Bactericidal activity of metronidazole against </w:t>
      </w:r>
      <w:proofErr w:type="spellStart"/>
      <w:r w:rsidRPr="00687604">
        <w:rPr>
          <w:rFonts w:ascii="Book Antiqua" w:hAnsi="Book Antiqua"/>
          <w:sz w:val="24"/>
          <w:szCs w:val="24"/>
        </w:rPr>
        <w:t>Bacteroides</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fragilis</w:t>
      </w:r>
      <w:proofErr w:type="spellEnd"/>
      <w:r w:rsidRPr="00687604">
        <w:rPr>
          <w:rFonts w:ascii="Book Antiqua" w:hAnsi="Book Antiqua"/>
          <w:sz w:val="24"/>
          <w:szCs w:val="24"/>
        </w:rPr>
        <w:t xml:space="preserve">. </w:t>
      </w:r>
      <w:r w:rsidRPr="00687604">
        <w:rPr>
          <w:rFonts w:ascii="Book Antiqua" w:hAnsi="Book Antiqua"/>
          <w:i/>
          <w:sz w:val="24"/>
          <w:szCs w:val="24"/>
        </w:rPr>
        <w:t xml:space="preserve">J </w:t>
      </w:r>
      <w:proofErr w:type="spellStart"/>
      <w:r w:rsidRPr="00687604">
        <w:rPr>
          <w:rFonts w:ascii="Book Antiqua" w:hAnsi="Book Antiqua"/>
          <w:i/>
          <w:sz w:val="24"/>
          <w:szCs w:val="24"/>
        </w:rPr>
        <w:t>Clin</w:t>
      </w:r>
      <w:proofErr w:type="spellEnd"/>
      <w:r w:rsidRPr="00687604">
        <w:rPr>
          <w:rFonts w:ascii="Book Antiqua" w:hAnsi="Book Antiqua"/>
          <w:i/>
          <w:sz w:val="24"/>
          <w:szCs w:val="24"/>
        </w:rPr>
        <w:t xml:space="preserve"> </w:t>
      </w:r>
      <w:proofErr w:type="spellStart"/>
      <w:r w:rsidRPr="00687604">
        <w:rPr>
          <w:rFonts w:ascii="Book Antiqua" w:hAnsi="Book Antiqua"/>
          <w:i/>
          <w:sz w:val="24"/>
          <w:szCs w:val="24"/>
        </w:rPr>
        <w:t>Pathol</w:t>
      </w:r>
      <w:proofErr w:type="spellEnd"/>
      <w:r w:rsidRPr="00687604">
        <w:rPr>
          <w:rFonts w:ascii="Book Antiqua" w:hAnsi="Book Antiqua"/>
          <w:sz w:val="24"/>
          <w:szCs w:val="24"/>
        </w:rPr>
        <w:t xml:space="preserve"> 1973; </w:t>
      </w:r>
      <w:r w:rsidRPr="00687604">
        <w:rPr>
          <w:rFonts w:ascii="Book Antiqua" w:hAnsi="Book Antiqua"/>
          <w:b/>
          <w:sz w:val="24"/>
          <w:szCs w:val="24"/>
        </w:rPr>
        <w:t>26</w:t>
      </w:r>
      <w:r w:rsidRPr="00687604">
        <w:rPr>
          <w:rFonts w:ascii="Book Antiqua" w:hAnsi="Book Antiqua"/>
          <w:sz w:val="24"/>
          <w:szCs w:val="24"/>
        </w:rPr>
        <w:t>: 393-395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4718964 </w:t>
      </w:r>
      <w:proofErr w:type="spellStart"/>
      <w:r w:rsidRPr="00687604">
        <w:rPr>
          <w:rFonts w:ascii="Book Antiqua" w:hAnsi="Book Antiqua"/>
          <w:sz w:val="24"/>
          <w:szCs w:val="24"/>
        </w:rPr>
        <w:t>DOI</w:t>
      </w:r>
      <w:proofErr w:type="spellEnd"/>
      <w:r w:rsidRPr="00687604">
        <w:rPr>
          <w:rFonts w:ascii="Book Antiqua" w:hAnsi="Book Antiqua"/>
          <w:sz w:val="24"/>
          <w:szCs w:val="24"/>
        </w:rPr>
        <w:t>: 10.1136/</w:t>
      </w:r>
      <w:proofErr w:type="spellStart"/>
      <w:r w:rsidRPr="00687604">
        <w:rPr>
          <w:rFonts w:ascii="Book Antiqua" w:hAnsi="Book Antiqua"/>
          <w:sz w:val="24"/>
          <w:szCs w:val="24"/>
        </w:rPr>
        <w:t>jcp.26.6.393</w:t>
      </w:r>
      <w:proofErr w:type="spellEnd"/>
      <w:r w:rsidRPr="00687604">
        <w:rPr>
          <w:rFonts w:ascii="Book Antiqua" w:hAnsi="Book Antiqua"/>
          <w:sz w:val="24"/>
          <w:szCs w:val="24"/>
        </w:rPr>
        <w:t>]</w:t>
      </w:r>
    </w:p>
    <w:p w14:paraId="666E88EA"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45 </w:t>
      </w:r>
      <w:r w:rsidRPr="00687604">
        <w:rPr>
          <w:rFonts w:ascii="Book Antiqua" w:hAnsi="Book Antiqua"/>
          <w:b/>
          <w:sz w:val="24"/>
          <w:szCs w:val="24"/>
        </w:rPr>
        <w:t>Klein NC</w:t>
      </w:r>
      <w:r w:rsidRPr="00687604">
        <w:rPr>
          <w:rFonts w:ascii="Book Antiqua" w:hAnsi="Book Antiqua"/>
          <w:sz w:val="24"/>
          <w:szCs w:val="24"/>
        </w:rPr>
        <w:t xml:space="preserve">, Cunha BA. Third-generation </w:t>
      </w:r>
      <w:proofErr w:type="spellStart"/>
      <w:r w:rsidRPr="00687604">
        <w:rPr>
          <w:rFonts w:ascii="Book Antiqua" w:hAnsi="Book Antiqua"/>
          <w:sz w:val="24"/>
          <w:szCs w:val="24"/>
        </w:rPr>
        <w:t>cephalosporins</w:t>
      </w:r>
      <w:proofErr w:type="spellEnd"/>
      <w:r w:rsidRPr="00687604">
        <w:rPr>
          <w:rFonts w:ascii="Book Antiqua" w:hAnsi="Book Antiqua"/>
          <w:sz w:val="24"/>
          <w:szCs w:val="24"/>
        </w:rPr>
        <w:t xml:space="preserve">. </w:t>
      </w:r>
      <w:r w:rsidRPr="00687604">
        <w:rPr>
          <w:rFonts w:ascii="Book Antiqua" w:hAnsi="Book Antiqua"/>
          <w:i/>
          <w:sz w:val="24"/>
          <w:szCs w:val="24"/>
        </w:rPr>
        <w:t xml:space="preserve">Med </w:t>
      </w:r>
      <w:proofErr w:type="spellStart"/>
      <w:r w:rsidRPr="00687604">
        <w:rPr>
          <w:rFonts w:ascii="Book Antiqua" w:hAnsi="Book Antiqua"/>
          <w:i/>
          <w:sz w:val="24"/>
          <w:szCs w:val="24"/>
        </w:rPr>
        <w:t>Clin</w:t>
      </w:r>
      <w:proofErr w:type="spellEnd"/>
      <w:r w:rsidRPr="00687604">
        <w:rPr>
          <w:rFonts w:ascii="Book Antiqua" w:hAnsi="Book Antiqua"/>
          <w:i/>
          <w:sz w:val="24"/>
          <w:szCs w:val="24"/>
        </w:rPr>
        <w:t xml:space="preserve"> North Am</w:t>
      </w:r>
      <w:r w:rsidRPr="00687604">
        <w:rPr>
          <w:rFonts w:ascii="Book Antiqua" w:hAnsi="Book Antiqua"/>
          <w:sz w:val="24"/>
          <w:szCs w:val="24"/>
        </w:rPr>
        <w:t xml:space="preserve"> 1995; </w:t>
      </w:r>
      <w:r w:rsidRPr="00687604">
        <w:rPr>
          <w:rFonts w:ascii="Book Antiqua" w:hAnsi="Book Antiqua"/>
          <w:b/>
          <w:sz w:val="24"/>
          <w:szCs w:val="24"/>
        </w:rPr>
        <w:t>79</w:t>
      </w:r>
      <w:r w:rsidRPr="00687604">
        <w:rPr>
          <w:rFonts w:ascii="Book Antiqua" w:hAnsi="Book Antiqua"/>
          <w:sz w:val="24"/>
          <w:szCs w:val="24"/>
        </w:rPr>
        <w:t>: 705-719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7791418 </w:t>
      </w:r>
      <w:proofErr w:type="spellStart"/>
      <w:r w:rsidRPr="00687604">
        <w:rPr>
          <w:rFonts w:ascii="Book Antiqua" w:hAnsi="Book Antiqua"/>
          <w:sz w:val="24"/>
          <w:szCs w:val="24"/>
        </w:rPr>
        <w:t>DOI</w:t>
      </w:r>
      <w:proofErr w:type="spellEnd"/>
      <w:r w:rsidRPr="00687604">
        <w:rPr>
          <w:rFonts w:ascii="Book Antiqua" w:hAnsi="Book Antiqua"/>
          <w:sz w:val="24"/>
          <w:szCs w:val="24"/>
        </w:rPr>
        <w:t>: 10.1016/</w:t>
      </w:r>
      <w:proofErr w:type="spellStart"/>
      <w:r w:rsidRPr="00687604">
        <w:rPr>
          <w:rFonts w:ascii="Book Antiqua" w:hAnsi="Book Antiqua"/>
          <w:sz w:val="24"/>
          <w:szCs w:val="24"/>
        </w:rPr>
        <w:t>S0025</w:t>
      </w:r>
      <w:proofErr w:type="spellEnd"/>
      <w:r w:rsidRPr="00687604">
        <w:rPr>
          <w:rFonts w:ascii="Book Antiqua" w:hAnsi="Book Antiqua"/>
          <w:sz w:val="24"/>
          <w:szCs w:val="24"/>
        </w:rPr>
        <w:t>-7125(16)30034-7]</w:t>
      </w:r>
    </w:p>
    <w:p w14:paraId="39875E16"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46 </w:t>
      </w:r>
      <w:r w:rsidRPr="00687604">
        <w:rPr>
          <w:rFonts w:ascii="Book Antiqua" w:hAnsi="Book Antiqua"/>
          <w:b/>
          <w:sz w:val="24"/>
          <w:szCs w:val="24"/>
        </w:rPr>
        <w:t>Campagna JD</w:t>
      </w:r>
      <w:r w:rsidRPr="00687604">
        <w:rPr>
          <w:rFonts w:ascii="Book Antiqua" w:hAnsi="Book Antiqua"/>
          <w:sz w:val="24"/>
          <w:szCs w:val="24"/>
        </w:rPr>
        <w:t xml:space="preserve">, Bond MC, </w:t>
      </w:r>
      <w:proofErr w:type="spellStart"/>
      <w:r w:rsidRPr="00687604">
        <w:rPr>
          <w:rFonts w:ascii="Book Antiqua" w:hAnsi="Book Antiqua"/>
          <w:sz w:val="24"/>
          <w:szCs w:val="24"/>
        </w:rPr>
        <w:t>Schabelman</w:t>
      </w:r>
      <w:proofErr w:type="spellEnd"/>
      <w:r w:rsidRPr="00687604">
        <w:rPr>
          <w:rFonts w:ascii="Book Antiqua" w:hAnsi="Book Antiqua"/>
          <w:sz w:val="24"/>
          <w:szCs w:val="24"/>
        </w:rPr>
        <w:t xml:space="preserve"> E, Hayes BD. The use of </w:t>
      </w:r>
      <w:proofErr w:type="spellStart"/>
      <w:r w:rsidRPr="00687604">
        <w:rPr>
          <w:rFonts w:ascii="Book Antiqua" w:hAnsi="Book Antiqua"/>
          <w:sz w:val="24"/>
          <w:szCs w:val="24"/>
        </w:rPr>
        <w:t>cephalosporins</w:t>
      </w:r>
      <w:proofErr w:type="spellEnd"/>
      <w:r w:rsidRPr="00687604">
        <w:rPr>
          <w:rFonts w:ascii="Book Antiqua" w:hAnsi="Book Antiqua"/>
          <w:sz w:val="24"/>
          <w:szCs w:val="24"/>
        </w:rPr>
        <w:t xml:space="preserve"> in penicillin-allergic patients: a literature review. </w:t>
      </w:r>
      <w:r w:rsidRPr="00687604">
        <w:rPr>
          <w:rFonts w:ascii="Book Antiqua" w:hAnsi="Book Antiqua"/>
          <w:i/>
          <w:sz w:val="24"/>
          <w:szCs w:val="24"/>
        </w:rPr>
        <w:t xml:space="preserve">J </w:t>
      </w:r>
      <w:proofErr w:type="spellStart"/>
      <w:r w:rsidRPr="00687604">
        <w:rPr>
          <w:rFonts w:ascii="Book Antiqua" w:hAnsi="Book Antiqua"/>
          <w:i/>
          <w:sz w:val="24"/>
          <w:szCs w:val="24"/>
        </w:rPr>
        <w:t>Emerg</w:t>
      </w:r>
      <w:proofErr w:type="spellEnd"/>
      <w:r w:rsidRPr="00687604">
        <w:rPr>
          <w:rFonts w:ascii="Book Antiqua" w:hAnsi="Book Antiqua"/>
          <w:i/>
          <w:sz w:val="24"/>
          <w:szCs w:val="24"/>
        </w:rPr>
        <w:t xml:space="preserve"> Med</w:t>
      </w:r>
      <w:r w:rsidRPr="00687604">
        <w:rPr>
          <w:rFonts w:ascii="Book Antiqua" w:hAnsi="Book Antiqua"/>
          <w:sz w:val="24"/>
          <w:szCs w:val="24"/>
        </w:rPr>
        <w:t xml:space="preserve"> 2012; </w:t>
      </w:r>
      <w:r w:rsidRPr="00687604">
        <w:rPr>
          <w:rFonts w:ascii="Book Antiqua" w:hAnsi="Book Antiqua"/>
          <w:b/>
          <w:sz w:val="24"/>
          <w:szCs w:val="24"/>
        </w:rPr>
        <w:t>42</w:t>
      </w:r>
      <w:r w:rsidRPr="00687604">
        <w:rPr>
          <w:rFonts w:ascii="Book Antiqua" w:hAnsi="Book Antiqua"/>
          <w:sz w:val="24"/>
          <w:szCs w:val="24"/>
        </w:rPr>
        <w:t>: 612-620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21742459 </w:t>
      </w:r>
      <w:proofErr w:type="spellStart"/>
      <w:r w:rsidRPr="00687604">
        <w:rPr>
          <w:rFonts w:ascii="Book Antiqua" w:hAnsi="Book Antiqua"/>
          <w:sz w:val="24"/>
          <w:szCs w:val="24"/>
        </w:rPr>
        <w:t>DOI</w:t>
      </w:r>
      <w:proofErr w:type="spellEnd"/>
      <w:r w:rsidRPr="00687604">
        <w:rPr>
          <w:rFonts w:ascii="Book Antiqua" w:hAnsi="Book Antiqua"/>
          <w:sz w:val="24"/>
          <w:szCs w:val="24"/>
        </w:rPr>
        <w:t>: 10.1016/</w:t>
      </w:r>
      <w:proofErr w:type="spellStart"/>
      <w:r w:rsidRPr="00687604">
        <w:rPr>
          <w:rFonts w:ascii="Book Antiqua" w:hAnsi="Book Antiqua"/>
          <w:sz w:val="24"/>
          <w:szCs w:val="24"/>
        </w:rPr>
        <w:t>j.jemermed.2011.05.035</w:t>
      </w:r>
      <w:proofErr w:type="spellEnd"/>
      <w:r w:rsidRPr="00687604">
        <w:rPr>
          <w:rFonts w:ascii="Book Antiqua" w:hAnsi="Book Antiqua"/>
          <w:sz w:val="24"/>
          <w:szCs w:val="24"/>
        </w:rPr>
        <w:t>]</w:t>
      </w:r>
    </w:p>
    <w:p w14:paraId="19314D1C"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47 </w:t>
      </w:r>
      <w:r w:rsidRPr="00687604">
        <w:rPr>
          <w:rFonts w:ascii="Book Antiqua" w:hAnsi="Book Antiqua"/>
          <w:b/>
          <w:sz w:val="24"/>
          <w:szCs w:val="24"/>
        </w:rPr>
        <w:t xml:space="preserve">van </w:t>
      </w:r>
      <w:proofErr w:type="spellStart"/>
      <w:r w:rsidRPr="00687604">
        <w:rPr>
          <w:rFonts w:ascii="Book Antiqua" w:hAnsi="Book Antiqua"/>
          <w:b/>
          <w:sz w:val="24"/>
          <w:szCs w:val="24"/>
        </w:rPr>
        <w:t>Geldere</w:t>
      </w:r>
      <w:proofErr w:type="spellEnd"/>
      <w:r w:rsidRPr="00687604">
        <w:rPr>
          <w:rFonts w:ascii="Book Antiqua" w:hAnsi="Book Antiqua"/>
          <w:b/>
          <w:sz w:val="24"/>
          <w:szCs w:val="24"/>
        </w:rPr>
        <w:t xml:space="preserve"> D</w:t>
      </w:r>
      <w:r w:rsidRPr="00687604">
        <w:rPr>
          <w:rFonts w:ascii="Book Antiqua" w:hAnsi="Book Antiqua"/>
          <w:sz w:val="24"/>
          <w:szCs w:val="24"/>
        </w:rPr>
        <w:t>, Fa-Si-</w:t>
      </w:r>
      <w:proofErr w:type="spellStart"/>
      <w:r w:rsidRPr="00687604">
        <w:rPr>
          <w:rFonts w:ascii="Book Antiqua" w:hAnsi="Book Antiqua"/>
          <w:sz w:val="24"/>
          <w:szCs w:val="24"/>
        </w:rPr>
        <w:t>Oen</w:t>
      </w:r>
      <w:proofErr w:type="spellEnd"/>
      <w:r w:rsidRPr="00687604">
        <w:rPr>
          <w:rFonts w:ascii="Book Antiqua" w:hAnsi="Book Antiqua"/>
          <w:sz w:val="24"/>
          <w:szCs w:val="24"/>
        </w:rPr>
        <w:t xml:space="preserve"> P, </w:t>
      </w:r>
      <w:proofErr w:type="spellStart"/>
      <w:r w:rsidRPr="00687604">
        <w:rPr>
          <w:rFonts w:ascii="Book Antiqua" w:hAnsi="Book Antiqua"/>
          <w:sz w:val="24"/>
          <w:szCs w:val="24"/>
        </w:rPr>
        <w:t>Noach</w:t>
      </w:r>
      <w:proofErr w:type="spellEnd"/>
      <w:r w:rsidRPr="00687604">
        <w:rPr>
          <w:rFonts w:ascii="Book Antiqua" w:hAnsi="Book Antiqua"/>
          <w:sz w:val="24"/>
          <w:szCs w:val="24"/>
        </w:rPr>
        <w:t xml:space="preserve"> LA, </w:t>
      </w:r>
      <w:proofErr w:type="spellStart"/>
      <w:r w:rsidRPr="00687604">
        <w:rPr>
          <w:rFonts w:ascii="Book Antiqua" w:hAnsi="Book Antiqua"/>
          <w:sz w:val="24"/>
          <w:szCs w:val="24"/>
        </w:rPr>
        <w:t>Rietra</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PJ</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Peterse</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JL</w:t>
      </w:r>
      <w:proofErr w:type="spellEnd"/>
      <w:r w:rsidRPr="00687604">
        <w:rPr>
          <w:rFonts w:ascii="Book Antiqua" w:hAnsi="Book Antiqua"/>
          <w:sz w:val="24"/>
          <w:szCs w:val="24"/>
        </w:rPr>
        <w:t xml:space="preserve">, Boom RP. Complications after colorectal surgery without mechanical bowel preparation. </w:t>
      </w:r>
      <w:r w:rsidRPr="00687604">
        <w:rPr>
          <w:rFonts w:ascii="Book Antiqua" w:hAnsi="Book Antiqua"/>
          <w:i/>
          <w:sz w:val="24"/>
          <w:szCs w:val="24"/>
        </w:rPr>
        <w:t xml:space="preserve">J Am </w:t>
      </w:r>
      <w:proofErr w:type="spellStart"/>
      <w:r w:rsidRPr="00687604">
        <w:rPr>
          <w:rFonts w:ascii="Book Antiqua" w:hAnsi="Book Antiqua"/>
          <w:i/>
          <w:sz w:val="24"/>
          <w:szCs w:val="24"/>
        </w:rPr>
        <w:t>Coll</w:t>
      </w:r>
      <w:proofErr w:type="spellEnd"/>
      <w:r w:rsidRPr="00687604">
        <w:rPr>
          <w:rFonts w:ascii="Book Antiqua" w:hAnsi="Book Antiqua"/>
          <w:i/>
          <w:sz w:val="24"/>
          <w:szCs w:val="24"/>
        </w:rPr>
        <w:t xml:space="preserve">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2002; </w:t>
      </w:r>
      <w:r w:rsidRPr="00687604">
        <w:rPr>
          <w:rFonts w:ascii="Book Antiqua" w:hAnsi="Book Antiqua"/>
          <w:b/>
          <w:sz w:val="24"/>
          <w:szCs w:val="24"/>
        </w:rPr>
        <w:t>194</w:t>
      </w:r>
      <w:r w:rsidRPr="00687604">
        <w:rPr>
          <w:rFonts w:ascii="Book Antiqua" w:hAnsi="Book Antiqua"/>
          <w:sz w:val="24"/>
          <w:szCs w:val="24"/>
        </w:rPr>
        <w:t>: 40-47 [</w:t>
      </w:r>
      <w:proofErr w:type="spellStart"/>
      <w:r w:rsidRPr="00687604">
        <w:rPr>
          <w:rFonts w:ascii="Book Antiqua" w:hAnsi="Book Antiqua"/>
          <w:sz w:val="24"/>
          <w:szCs w:val="24"/>
        </w:rPr>
        <w:t>PMID</w:t>
      </w:r>
      <w:proofErr w:type="spellEnd"/>
      <w:r w:rsidRPr="00687604">
        <w:rPr>
          <w:rFonts w:ascii="Book Antiqua" w:hAnsi="Book Antiqua"/>
          <w:sz w:val="24"/>
          <w:szCs w:val="24"/>
        </w:rPr>
        <w:t>: 11803955]</w:t>
      </w:r>
    </w:p>
    <w:p w14:paraId="1367D9DB"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48 </w:t>
      </w:r>
      <w:r w:rsidRPr="00687604">
        <w:rPr>
          <w:rFonts w:ascii="Book Antiqua" w:hAnsi="Book Antiqua"/>
          <w:b/>
          <w:sz w:val="24"/>
          <w:szCs w:val="24"/>
        </w:rPr>
        <w:t>Fa-Si-</w:t>
      </w:r>
      <w:proofErr w:type="spellStart"/>
      <w:r w:rsidRPr="00687604">
        <w:rPr>
          <w:rFonts w:ascii="Book Antiqua" w:hAnsi="Book Antiqua"/>
          <w:b/>
          <w:sz w:val="24"/>
          <w:szCs w:val="24"/>
        </w:rPr>
        <w:t>Oen</w:t>
      </w:r>
      <w:proofErr w:type="spellEnd"/>
      <w:r w:rsidRPr="00687604">
        <w:rPr>
          <w:rFonts w:ascii="Book Antiqua" w:hAnsi="Book Antiqua"/>
          <w:b/>
          <w:sz w:val="24"/>
          <w:szCs w:val="24"/>
        </w:rPr>
        <w:t xml:space="preserve"> P</w:t>
      </w:r>
      <w:r w:rsidRPr="00687604">
        <w:rPr>
          <w:rFonts w:ascii="Book Antiqua" w:hAnsi="Book Antiqua"/>
          <w:sz w:val="24"/>
          <w:szCs w:val="24"/>
        </w:rPr>
        <w:t xml:space="preserve">, </w:t>
      </w:r>
      <w:proofErr w:type="spellStart"/>
      <w:r w:rsidRPr="00687604">
        <w:rPr>
          <w:rFonts w:ascii="Book Antiqua" w:hAnsi="Book Antiqua"/>
          <w:sz w:val="24"/>
          <w:szCs w:val="24"/>
        </w:rPr>
        <w:t>Roumen</w:t>
      </w:r>
      <w:proofErr w:type="spellEnd"/>
      <w:r w:rsidRPr="00687604">
        <w:rPr>
          <w:rFonts w:ascii="Book Antiqua" w:hAnsi="Book Antiqua"/>
          <w:sz w:val="24"/>
          <w:szCs w:val="24"/>
        </w:rPr>
        <w:t xml:space="preserve"> R, </w:t>
      </w:r>
      <w:proofErr w:type="spellStart"/>
      <w:r w:rsidRPr="00687604">
        <w:rPr>
          <w:rFonts w:ascii="Book Antiqua" w:hAnsi="Book Antiqua"/>
          <w:sz w:val="24"/>
          <w:szCs w:val="24"/>
        </w:rPr>
        <w:t>Buitenweg</w:t>
      </w:r>
      <w:proofErr w:type="spellEnd"/>
      <w:r w:rsidRPr="00687604">
        <w:rPr>
          <w:rFonts w:ascii="Book Antiqua" w:hAnsi="Book Antiqua"/>
          <w:sz w:val="24"/>
          <w:szCs w:val="24"/>
        </w:rPr>
        <w:t xml:space="preserve"> J, van de </w:t>
      </w:r>
      <w:proofErr w:type="spellStart"/>
      <w:r w:rsidRPr="00687604">
        <w:rPr>
          <w:rFonts w:ascii="Book Antiqua" w:hAnsi="Book Antiqua"/>
          <w:sz w:val="24"/>
          <w:szCs w:val="24"/>
        </w:rPr>
        <w:t>Velde</w:t>
      </w:r>
      <w:proofErr w:type="spellEnd"/>
      <w:r w:rsidRPr="00687604">
        <w:rPr>
          <w:rFonts w:ascii="Book Antiqua" w:hAnsi="Book Antiqua"/>
          <w:sz w:val="24"/>
          <w:szCs w:val="24"/>
        </w:rPr>
        <w:t xml:space="preserve"> C, van </w:t>
      </w:r>
      <w:proofErr w:type="spellStart"/>
      <w:r w:rsidRPr="00687604">
        <w:rPr>
          <w:rFonts w:ascii="Book Antiqua" w:hAnsi="Book Antiqua"/>
          <w:sz w:val="24"/>
          <w:szCs w:val="24"/>
        </w:rPr>
        <w:t>Geldere</w:t>
      </w:r>
      <w:proofErr w:type="spellEnd"/>
      <w:r w:rsidRPr="00687604">
        <w:rPr>
          <w:rFonts w:ascii="Book Antiqua" w:hAnsi="Book Antiqua"/>
          <w:sz w:val="24"/>
          <w:szCs w:val="24"/>
        </w:rPr>
        <w:t xml:space="preserve"> D, Putter H, </w:t>
      </w:r>
      <w:proofErr w:type="spellStart"/>
      <w:r w:rsidRPr="00687604">
        <w:rPr>
          <w:rFonts w:ascii="Book Antiqua" w:hAnsi="Book Antiqua"/>
          <w:sz w:val="24"/>
          <w:szCs w:val="24"/>
        </w:rPr>
        <w:t>Verwaest</w:t>
      </w:r>
      <w:proofErr w:type="spellEnd"/>
      <w:r w:rsidRPr="00687604">
        <w:rPr>
          <w:rFonts w:ascii="Book Antiqua" w:hAnsi="Book Antiqua"/>
          <w:sz w:val="24"/>
          <w:szCs w:val="24"/>
        </w:rPr>
        <w:t xml:space="preserve"> C, </w:t>
      </w:r>
      <w:proofErr w:type="spellStart"/>
      <w:r w:rsidRPr="00687604">
        <w:rPr>
          <w:rFonts w:ascii="Book Antiqua" w:hAnsi="Book Antiqua"/>
          <w:sz w:val="24"/>
          <w:szCs w:val="24"/>
        </w:rPr>
        <w:t>Verhoef</w:t>
      </w:r>
      <w:proofErr w:type="spellEnd"/>
      <w:r w:rsidRPr="00687604">
        <w:rPr>
          <w:rFonts w:ascii="Book Antiqua" w:hAnsi="Book Antiqua"/>
          <w:sz w:val="24"/>
          <w:szCs w:val="24"/>
        </w:rPr>
        <w:t xml:space="preserve"> L, de </w:t>
      </w:r>
      <w:proofErr w:type="spellStart"/>
      <w:r w:rsidRPr="00687604">
        <w:rPr>
          <w:rFonts w:ascii="Book Antiqua" w:hAnsi="Book Antiqua"/>
          <w:sz w:val="24"/>
          <w:szCs w:val="24"/>
        </w:rPr>
        <w:t>Waard</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JW</w:t>
      </w:r>
      <w:proofErr w:type="spellEnd"/>
      <w:r w:rsidRPr="00687604">
        <w:rPr>
          <w:rFonts w:ascii="Book Antiqua" w:hAnsi="Book Antiqua"/>
          <w:sz w:val="24"/>
          <w:szCs w:val="24"/>
        </w:rPr>
        <w:t xml:space="preserve">, Swank D, </w:t>
      </w:r>
      <w:proofErr w:type="spellStart"/>
      <w:r w:rsidRPr="00687604">
        <w:rPr>
          <w:rFonts w:ascii="Book Antiqua" w:hAnsi="Book Antiqua"/>
          <w:sz w:val="24"/>
          <w:szCs w:val="24"/>
        </w:rPr>
        <w:t>D'Hoore</w:t>
      </w:r>
      <w:proofErr w:type="spellEnd"/>
      <w:r w:rsidRPr="00687604">
        <w:rPr>
          <w:rFonts w:ascii="Book Antiqua" w:hAnsi="Book Antiqua"/>
          <w:sz w:val="24"/>
          <w:szCs w:val="24"/>
        </w:rPr>
        <w:t xml:space="preserve"> A, </w:t>
      </w:r>
      <w:proofErr w:type="spellStart"/>
      <w:r w:rsidRPr="00687604">
        <w:rPr>
          <w:rFonts w:ascii="Book Antiqua" w:hAnsi="Book Antiqua"/>
          <w:sz w:val="24"/>
          <w:szCs w:val="24"/>
        </w:rPr>
        <w:t>Croiset</w:t>
      </w:r>
      <w:proofErr w:type="spellEnd"/>
      <w:r w:rsidRPr="00687604">
        <w:rPr>
          <w:rFonts w:ascii="Book Antiqua" w:hAnsi="Book Antiqua"/>
          <w:sz w:val="24"/>
          <w:szCs w:val="24"/>
        </w:rPr>
        <w:t xml:space="preserve"> van </w:t>
      </w:r>
      <w:proofErr w:type="spellStart"/>
      <w:r w:rsidRPr="00687604">
        <w:rPr>
          <w:rFonts w:ascii="Book Antiqua" w:hAnsi="Book Antiqua"/>
          <w:sz w:val="24"/>
          <w:szCs w:val="24"/>
        </w:rPr>
        <w:t>Uchelen</w:t>
      </w:r>
      <w:proofErr w:type="spellEnd"/>
      <w:r w:rsidRPr="00687604">
        <w:rPr>
          <w:rFonts w:ascii="Book Antiqua" w:hAnsi="Book Antiqua"/>
          <w:sz w:val="24"/>
          <w:szCs w:val="24"/>
        </w:rPr>
        <w:t xml:space="preserve"> F. Mechanical bowel preparation or not? Outcome of a </w:t>
      </w:r>
      <w:proofErr w:type="spellStart"/>
      <w:r w:rsidRPr="00687604">
        <w:rPr>
          <w:rFonts w:ascii="Book Antiqua" w:hAnsi="Book Antiqua"/>
          <w:sz w:val="24"/>
          <w:szCs w:val="24"/>
        </w:rPr>
        <w:t>multicenter</w:t>
      </w:r>
      <w:proofErr w:type="spellEnd"/>
      <w:r w:rsidRPr="00687604">
        <w:rPr>
          <w:rFonts w:ascii="Book Antiqua" w:hAnsi="Book Antiqua"/>
          <w:sz w:val="24"/>
          <w:szCs w:val="24"/>
        </w:rPr>
        <w:t xml:space="preserve">, randomized trial in elective open colon surgery. </w:t>
      </w:r>
      <w:r w:rsidRPr="00687604">
        <w:rPr>
          <w:rFonts w:ascii="Book Antiqua" w:hAnsi="Book Antiqua"/>
          <w:i/>
          <w:sz w:val="24"/>
          <w:szCs w:val="24"/>
        </w:rPr>
        <w:t>Dis Colon Rectum</w:t>
      </w:r>
      <w:r w:rsidRPr="00687604">
        <w:rPr>
          <w:rFonts w:ascii="Book Antiqua" w:hAnsi="Book Antiqua"/>
          <w:sz w:val="24"/>
          <w:szCs w:val="24"/>
        </w:rPr>
        <w:t xml:space="preserve"> 2005; </w:t>
      </w:r>
      <w:r w:rsidRPr="00687604">
        <w:rPr>
          <w:rFonts w:ascii="Book Antiqua" w:hAnsi="Book Antiqua"/>
          <w:b/>
          <w:sz w:val="24"/>
          <w:szCs w:val="24"/>
        </w:rPr>
        <w:t>48</w:t>
      </w:r>
      <w:r w:rsidRPr="00687604">
        <w:rPr>
          <w:rFonts w:ascii="Book Antiqua" w:hAnsi="Book Antiqua"/>
          <w:sz w:val="24"/>
          <w:szCs w:val="24"/>
        </w:rPr>
        <w:t>: 1509-1516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15981065 </w:t>
      </w:r>
      <w:proofErr w:type="spellStart"/>
      <w:r w:rsidRPr="00687604">
        <w:rPr>
          <w:rFonts w:ascii="Book Antiqua" w:hAnsi="Book Antiqua"/>
          <w:sz w:val="24"/>
          <w:szCs w:val="24"/>
        </w:rPr>
        <w:t>DOI</w:t>
      </w:r>
      <w:proofErr w:type="spellEnd"/>
      <w:r w:rsidRPr="00687604">
        <w:rPr>
          <w:rFonts w:ascii="Book Antiqua" w:hAnsi="Book Antiqua"/>
          <w:sz w:val="24"/>
          <w:szCs w:val="24"/>
        </w:rPr>
        <w:t>: 10.1007/</w:t>
      </w:r>
      <w:proofErr w:type="spellStart"/>
      <w:r w:rsidRPr="00687604">
        <w:rPr>
          <w:rFonts w:ascii="Book Antiqua" w:hAnsi="Book Antiqua"/>
          <w:sz w:val="24"/>
          <w:szCs w:val="24"/>
        </w:rPr>
        <w:t>s10350</w:t>
      </w:r>
      <w:proofErr w:type="spellEnd"/>
      <w:r w:rsidRPr="00687604">
        <w:rPr>
          <w:rFonts w:ascii="Book Antiqua" w:hAnsi="Book Antiqua"/>
          <w:sz w:val="24"/>
          <w:szCs w:val="24"/>
        </w:rPr>
        <w:t>-005-0068-y]</w:t>
      </w:r>
    </w:p>
    <w:p w14:paraId="121D6042"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lastRenderedPageBreak/>
        <w:t xml:space="preserve">49 </w:t>
      </w:r>
      <w:r w:rsidRPr="00687604">
        <w:rPr>
          <w:rFonts w:ascii="Book Antiqua" w:hAnsi="Book Antiqua"/>
          <w:b/>
          <w:sz w:val="24"/>
          <w:szCs w:val="24"/>
        </w:rPr>
        <w:t>Fa-Si-</w:t>
      </w:r>
      <w:proofErr w:type="spellStart"/>
      <w:r w:rsidRPr="00687604">
        <w:rPr>
          <w:rFonts w:ascii="Book Antiqua" w:hAnsi="Book Antiqua"/>
          <w:b/>
          <w:sz w:val="24"/>
          <w:szCs w:val="24"/>
        </w:rPr>
        <w:t>Oen</w:t>
      </w:r>
      <w:proofErr w:type="spellEnd"/>
      <w:r w:rsidRPr="00687604">
        <w:rPr>
          <w:rFonts w:ascii="Book Antiqua" w:hAnsi="Book Antiqua"/>
          <w:b/>
          <w:sz w:val="24"/>
          <w:szCs w:val="24"/>
        </w:rPr>
        <w:t xml:space="preserve"> PR</w:t>
      </w:r>
      <w:r w:rsidRPr="00687604">
        <w:rPr>
          <w:rFonts w:ascii="Book Antiqua" w:hAnsi="Book Antiqua"/>
          <w:sz w:val="24"/>
          <w:szCs w:val="24"/>
        </w:rPr>
        <w:t xml:space="preserve">, </w:t>
      </w:r>
      <w:proofErr w:type="spellStart"/>
      <w:r w:rsidRPr="00687604">
        <w:rPr>
          <w:rFonts w:ascii="Book Antiqua" w:hAnsi="Book Antiqua"/>
          <w:sz w:val="24"/>
          <w:szCs w:val="24"/>
        </w:rPr>
        <w:t>Verwaest</w:t>
      </w:r>
      <w:proofErr w:type="spellEnd"/>
      <w:r w:rsidRPr="00687604">
        <w:rPr>
          <w:rFonts w:ascii="Book Antiqua" w:hAnsi="Book Antiqua"/>
          <w:sz w:val="24"/>
          <w:szCs w:val="24"/>
        </w:rPr>
        <w:t xml:space="preserve"> C, </w:t>
      </w:r>
      <w:proofErr w:type="spellStart"/>
      <w:r w:rsidRPr="00687604">
        <w:rPr>
          <w:rFonts w:ascii="Book Antiqua" w:hAnsi="Book Antiqua"/>
          <w:sz w:val="24"/>
          <w:szCs w:val="24"/>
        </w:rPr>
        <w:t>Buitenweg</w:t>
      </w:r>
      <w:proofErr w:type="spellEnd"/>
      <w:r w:rsidRPr="00687604">
        <w:rPr>
          <w:rFonts w:ascii="Book Antiqua" w:hAnsi="Book Antiqua"/>
          <w:sz w:val="24"/>
          <w:szCs w:val="24"/>
        </w:rPr>
        <w:t xml:space="preserve"> J, Putter H, de </w:t>
      </w:r>
      <w:proofErr w:type="spellStart"/>
      <w:r w:rsidRPr="00687604">
        <w:rPr>
          <w:rFonts w:ascii="Book Antiqua" w:hAnsi="Book Antiqua"/>
          <w:sz w:val="24"/>
          <w:szCs w:val="24"/>
        </w:rPr>
        <w:t>Waard</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JW</w:t>
      </w:r>
      <w:proofErr w:type="spellEnd"/>
      <w:r w:rsidRPr="00687604">
        <w:rPr>
          <w:rFonts w:ascii="Book Antiqua" w:hAnsi="Book Antiqua"/>
          <w:sz w:val="24"/>
          <w:szCs w:val="24"/>
        </w:rPr>
        <w:t xml:space="preserve">, van de </w:t>
      </w:r>
      <w:proofErr w:type="spellStart"/>
      <w:r w:rsidRPr="00687604">
        <w:rPr>
          <w:rFonts w:ascii="Book Antiqua" w:hAnsi="Book Antiqua"/>
          <w:sz w:val="24"/>
          <w:szCs w:val="24"/>
        </w:rPr>
        <w:t>Velde</w:t>
      </w:r>
      <w:proofErr w:type="spellEnd"/>
      <w:r w:rsidRPr="00687604">
        <w:rPr>
          <w:rFonts w:ascii="Book Antiqua" w:hAnsi="Book Antiqua"/>
          <w:sz w:val="24"/>
          <w:szCs w:val="24"/>
        </w:rPr>
        <w:t xml:space="preserve"> CJ, </w:t>
      </w:r>
      <w:proofErr w:type="spellStart"/>
      <w:r w:rsidRPr="00687604">
        <w:rPr>
          <w:rFonts w:ascii="Book Antiqua" w:hAnsi="Book Antiqua"/>
          <w:sz w:val="24"/>
          <w:szCs w:val="24"/>
        </w:rPr>
        <w:t>Roumen</w:t>
      </w:r>
      <w:proofErr w:type="spellEnd"/>
      <w:r w:rsidRPr="00687604">
        <w:rPr>
          <w:rFonts w:ascii="Book Antiqua" w:hAnsi="Book Antiqua"/>
          <w:sz w:val="24"/>
          <w:szCs w:val="24"/>
        </w:rPr>
        <w:t xml:space="preserve"> RM. Effect of mechanical bowel preparation with </w:t>
      </w:r>
      <w:proofErr w:type="spellStart"/>
      <w:r w:rsidRPr="00687604">
        <w:rPr>
          <w:rFonts w:ascii="Book Antiqua" w:hAnsi="Book Antiqua"/>
          <w:sz w:val="24"/>
          <w:szCs w:val="24"/>
        </w:rPr>
        <w:t>polyethyleneglycol</w:t>
      </w:r>
      <w:proofErr w:type="spellEnd"/>
      <w:r w:rsidRPr="00687604">
        <w:rPr>
          <w:rFonts w:ascii="Book Antiqua" w:hAnsi="Book Antiqua"/>
          <w:sz w:val="24"/>
          <w:szCs w:val="24"/>
        </w:rPr>
        <w:t xml:space="preserve"> on bacterial contamination and wound infection in patients undergoing elective open colon surgery. </w:t>
      </w:r>
      <w:proofErr w:type="spellStart"/>
      <w:r w:rsidRPr="00687604">
        <w:rPr>
          <w:rFonts w:ascii="Book Antiqua" w:hAnsi="Book Antiqua"/>
          <w:i/>
          <w:sz w:val="24"/>
          <w:szCs w:val="24"/>
        </w:rPr>
        <w:t>Clin</w:t>
      </w:r>
      <w:proofErr w:type="spellEnd"/>
      <w:r w:rsidRPr="00687604">
        <w:rPr>
          <w:rFonts w:ascii="Book Antiqua" w:hAnsi="Book Antiqua"/>
          <w:i/>
          <w:sz w:val="24"/>
          <w:szCs w:val="24"/>
        </w:rPr>
        <w:t xml:space="preserve"> </w:t>
      </w:r>
      <w:proofErr w:type="spellStart"/>
      <w:r w:rsidRPr="00687604">
        <w:rPr>
          <w:rFonts w:ascii="Book Antiqua" w:hAnsi="Book Antiqua"/>
          <w:i/>
          <w:sz w:val="24"/>
          <w:szCs w:val="24"/>
        </w:rPr>
        <w:t>Microbiol</w:t>
      </w:r>
      <w:proofErr w:type="spellEnd"/>
      <w:r w:rsidRPr="00687604">
        <w:rPr>
          <w:rFonts w:ascii="Book Antiqua" w:hAnsi="Book Antiqua"/>
          <w:i/>
          <w:sz w:val="24"/>
          <w:szCs w:val="24"/>
        </w:rPr>
        <w:t xml:space="preserve"> Infect</w:t>
      </w:r>
      <w:r w:rsidRPr="00687604">
        <w:rPr>
          <w:rFonts w:ascii="Book Antiqua" w:hAnsi="Book Antiqua"/>
          <w:sz w:val="24"/>
          <w:szCs w:val="24"/>
        </w:rPr>
        <w:t xml:space="preserve"> 2005; </w:t>
      </w:r>
      <w:r w:rsidRPr="00687604">
        <w:rPr>
          <w:rFonts w:ascii="Book Antiqua" w:hAnsi="Book Antiqua"/>
          <w:b/>
          <w:sz w:val="24"/>
          <w:szCs w:val="24"/>
        </w:rPr>
        <w:t>11</w:t>
      </w:r>
      <w:r w:rsidRPr="00687604">
        <w:rPr>
          <w:rFonts w:ascii="Book Antiqua" w:hAnsi="Book Antiqua"/>
          <w:sz w:val="24"/>
          <w:szCs w:val="24"/>
        </w:rPr>
        <w:t>: 158-160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15679494 </w:t>
      </w:r>
      <w:proofErr w:type="spellStart"/>
      <w:r w:rsidRPr="00687604">
        <w:rPr>
          <w:rFonts w:ascii="Book Antiqua" w:hAnsi="Book Antiqua"/>
          <w:sz w:val="24"/>
          <w:szCs w:val="24"/>
        </w:rPr>
        <w:t>DOI</w:t>
      </w:r>
      <w:proofErr w:type="spellEnd"/>
      <w:r w:rsidRPr="00687604">
        <w:rPr>
          <w:rFonts w:ascii="Book Antiqua" w:hAnsi="Book Antiqua"/>
          <w:sz w:val="24"/>
          <w:szCs w:val="24"/>
        </w:rPr>
        <w:t>: 10.1111/</w:t>
      </w:r>
      <w:proofErr w:type="spellStart"/>
      <w:r w:rsidRPr="00687604">
        <w:rPr>
          <w:rFonts w:ascii="Book Antiqua" w:hAnsi="Book Antiqua"/>
          <w:sz w:val="24"/>
          <w:szCs w:val="24"/>
        </w:rPr>
        <w:t>j.1469-0691.</w:t>
      </w:r>
      <w:proofErr w:type="gramStart"/>
      <w:r w:rsidRPr="00687604">
        <w:rPr>
          <w:rFonts w:ascii="Book Antiqua" w:hAnsi="Book Antiqua"/>
          <w:sz w:val="24"/>
          <w:szCs w:val="24"/>
        </w:rPr>
        <w:t>2004.01012.x</w:t>
      </w:r>
      <w:proofErr w:type="spellEnd"/>
      <w:proofErr w:type="gramEnd"/>
      <w:r w:rsidRPr="00687604">
        <w:rPr>
          <w:rFonts w:ascii="Book Antiqua" w:hAnsi="Book Antiqua"/>
          <w:sz w:val="24"/>
          <w:szCs w:val="24"/>
        </w:rPr>
        <w:t>]</w:t>
      </w:r>
    </w:p>
    <w:p w14:paraId="0C027236"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50 </w:t>
      </w:r>
      <w:r w:rsidRPr="00687604">
        <w:rPr>
          <w:rFonts w:ascii="Book Antiqua" w:hAnsi="Book Antiqua"/>
          <w:b/>
          <w:sz w:val="24"/>
          <w:szCs w:val="24"/>
        </w:rPr>
        <w:t>Fa-Si-</w:t>
      </w:r>
      <w:proofErr w:type="spellStart"/>
      <w:r w:rsidRPr="00687604">
        <w:rPr>
          <w:rFonts w:ascii="Book Antiqua" w:hAnsi="Book Antiqua"/>
          <w:b/>
          <w:sz w:val="24"/>
          <w:szCs w:val="24"/>
        </w:rPr>
        <w:t>Oen</w:t>
      </w:r>
      <w:proofErr w:type="spellEnd"/>
      <w:r w:rsidRPr="00687604">
        <w:rPr>
          <w:rFonts w:ascii="Book Antiqua" w:hAnsi="Book Antiqua"/>
          <w:b/>
          <w:sz w:val="24"/>
          <w:szCs w:val="24"/>
        </w:rPr>
        <w:t xml:space="preserve"> PR</w:t>
      </w:r>
      <w:r w:rsidRPr="00687604">
        <w:rPr>
          <w:rFonts w:ascii="Book Antiqua" w:hAnsi="Book Antiqua"/>
          <w:sz w:val="24"/>
          <w:szCs w:val="24"/>
        </w:rPr>
        <w:t xml:space="preserve">, </w:t>
      </w:r>
      <w:proofErr w:type="spellStart"/>
      <w:r w:rsidRPr="00687604">
        <w:rPr>
          <w:rFonts w:ascii="Book Antiqua" w:hAnsi="Book Antiqua"/>
          <w:sz w:val="24"/>
          <w:szCs w:val="24"/>
        </w:rPr>
        <w:t>Kroeze</w:t>
      </w:r>
      <w:proofErr w:type="spellEnd"/>
      <w:r w:rsidRPr="00687604">
        <w:rPr>
          <w:rFonts w:ascii="Book Antiqua" w:hAnsi="Book Antiqua"/>
          <w:sz w:val="24"/>
          <w:szCs w:val="24"/>
        </w:rPr>
        <w:t xml:space="preserve"> F, </w:t>
      </w:r>
      <w:proofErr w:type="spellStart"/>
      <w:r w:rsidRPr="00687604">
        <w:rPr>
          <w:rFonts w:ascii="Book Antiqua" w:hAnsi="Book Antiqua"/>
          <w:sz w:val="24"/>
          <w:szCs w:val="24"/>
        </w:rPr>
        <w:t>Verhoef</w:t>
      </w:r>
      <w:proofErr w:type="spellEnd"/>
      <w:r w:rsidRPr="00687604">
        <w:rPr>
          <w:rFonts w:ascii="Book Antiqua" w:hAnsi="Book Antiqua"/>
          <w:sz w:val="24"/>
          <w:szCs w:val="24"/>
        </w:rPr>
        <w:t xml:space="preserve"> LH, </w:t>
      </w:r>
      <w:proofErr w:type="spellStart"/>
      <w:r w:rsidRPr="00687604">
        <w:rPr>
          <w:rFonts w:ascii="Book Antiqua" w:hAnsi="Book Antiqua"/>
          <w:sz w:val="24"/>
          <w:szCs w:val="24"/>
        </w:rPr>
        <w:t>Verwaest</w:t>
      </w:r>
      <w:proofErr w:type="spellEnd"/>
      <w:r w:rsidRPr="00687604">
        <w:rPr>
          <w:rFonts w:ascii="Book Antiqua" w:hAnsi="Book Antiqua"/>
          <w:sz w:val="24"/>
          <w:szCs w:val="24"/>
        </w:rPr>
        <w:t xml:space="preserve"> C, </w:t>
      </w:r>
      <w:proofErr w:type="spellStart"/>
      <w:r w:rsidRPr="00687604">
        <w:rPr>
          <w:rFonts w:ascii="Book Antiqua" w:hAnsi="Book Antiqua"/>
          <w:sz w:val="24"/>
          <w:szCs w:val="24"/>
        </w:rPr>
        <w:t>Roumen</w:t>
      </w:r>
      <w:proofErr w:type="spellEnd"/>
      <w:r w:rsidRPr="00687604">
        <w:rPr>
          <w:rFonts w:ascii="Book Antiqua" w:hAnsi="Book Antiqua"/>
          <w:sz w:val="24"/>
          <w:szCs w:val="24"/>
        </w:rPr>
        <w:t xml:space="preserve"> RM. Bacteriology of abdominal wounds in elective open colon surgery: a prospective study of 100 surgical wounds. </w:t>
      </w:r>
      <w:proofErr w:type="spellStart"/>
      <w:r w:rsidRPr="00687604">
        <w:rPr>
          <w:rFonts w:ascii="Book Antiqua" w:hAnsi="Book Antiqua"/>
          <w:i/>
          <w:sz w:val="24"/>
          <w:szCs w:val="24"/>
        </w:rPr>
        <w:t>Clin</w:t>
      </w:r>
      <w:proofErr w:type="spellEnd"/>
      <w:r w:rsidRPr="00687604">
        <w:rPr>
          <w:rFonts w:ascii="Book Antiqua" w:hAnsi="Book Antiqua"/>
          <w:i/>
          <w:sz w:val="24"/>
          <w:szCs w:val="24"/>
        </w:rPr>
        <w:t xml:space="preserve"> </w:t>
      </w:r>
      <w:proofErr w:type="spellStart"/>
      <w:r w:rsidRPr="00687604">
        <w:rPr>
          <w:rFonts w:ascii="Book Antiqua" w:hAnsi="Book Antiqua"/>
          <w:i/>
          <w:sz w:val="24"/>
          <w:szCs w:val="24"/>
        </w:rPr>
        <w:t>Microbiol</w:t>
      </w:r>
      <w:proofErr w:type="spellEnd"/>
      <w:r w:rsidRPr="00687604">
        <w:rPr>
          <w:rFonts w:ascii="Book Antiqua" w:hAnsi="Book Antiqua"/>
          <w:i/>
          <w:sz w:val="24"/>
          <w:szCs w:val="24"/>
        </w:rPr>
        <w:t xml:space="preserve"> Infect</w:t>
      </w:r>
      <w:r w:rsidRPr="00687604">
        <w:rPr>
          <w:rFonts w:ascii="Book Antiqua" w:hAnsi="Book Antiqua"/>
          <w:sz w:val="24"/>
          <w:szCs w:val="24"/>
        </w:rPr>
        <w:t xml:space="preserve"> 2005; </w:t>
      </w:r>
      <w:r w:rsidRPr="00687604">
        <w:rPr>
          <w:rFonts w:ascii="Book Antiqua" w:hAnsi="Book Antiqua"/>
          <w:b/>
          <w:sz w:val="24"/>
          <w:szCs w:val="24"/>
        </w:rPr>
        <w:t>11</w:t>
      </w:r>
      <w:r w:rsidRPr="00687604">
        <w:rPr>
          <w:rFonts w:ascii="Book Antiqua" w:hAnsi="Book Antiqua"/>
          <w:sz w:val="24"/>
          <w:szCs w:val="24"/>
        </w:rPr>
        <w:t>: 155-157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15679493 </w:t>
      </w:r>
      <w:proofErr w:type="spellStart"/>
      <w:r w:rsidRPr="00687604">
        <w:rPr>
          <w:rFonts w:ascii="Book Antiqua" w:hAnsi="Book Antiqua"/>
          <w:sz w:val="24"/>
          <w:szCs w:val="24"/>
        </w:rPr>
        <w:t>DOI</w:t>
      </w:r>
      <w:proofErr w:type="spellEnd"/>
      <w:r w:rsidRPr="00687604">
        <w:rPr>
          <w:rFonts w:ascii="Book Antiqua" w:hAnsi="Book Antiqua"/>
          <w:sz w:val="24"/>
          <w:szCs w:val="24"/>
        </w:rPr>
        <w:t>: 10.1111/</w:t>
      </w:r>
      <w:proofErr w:type="spellStart"/>
      <w:r w:rsidRPr="00687604">
        <w:rPr>
          <w:rFonts w:ascii="Book Antiqua" w:hAnsi="Book Antiqua"/>
          <w:sz w:val="24"/>
          <w:szCs w:val="24"/>
        </w:rPr>
        <w:t>j.1469-0691.</w:t>
      </w:r>
      <w:proofErr w:type="gramStart"/>
      <w:r w:rsidRPr="00687604">
        <w:rPr>
          <w:rFonts w:ascii="Book Antiqua" w:hAnsi="Book Antiqua"/>
          <w:sz w:val="24"/>
          <w:szCs w:val="24"/>
        </w:rPr>
        <w:t>2004.01011.x</w:t>
      </w:r>
      <w:proofErr w:type="spellEnd"/>
      <w:proofErr w:type="gramEnd"/>
      <w:r w:rsidRPr="00687604">
        <w:rPr>
          <w:rFonts w:ascii="Book Antiqua" w:hAnsi="Book Antiqua"/>
          <w:sz w:val="24"/>
          <w:szCs w:val="24"/>
        </w:rPr>
        <w:t>]</w:t>
      </w:r>
    </w:p>
    <w:p w14:paraId="54E437DD"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51 </w:t>
      </w:r>
      <w:r w:rsidRPr="00687604">
        <w:rPr>
          <w:rFonts w:ascii="Book Antiqua" w:hAnsi="Book Antiqua"/>
          <w:b/>
          <w:sz w:val="24"/>
          <w:szCs w:val="24"/>
        </w:rPr>
        <w:t xml:space="preserve">Irvin </w:t>
      </w:r>
      <w:proofErr w:type="gramStart"/>
      <w:r w:rsidRPr="00687604">
        <w:rPr>
          <w:rFonts w:ascii="Book Antiqua" w:hAnsi="Book Antiqua"/>
          <w:b/>
          <w:sz w:val="24"/>
          <w:szCs w:val="24"/>
        </w:rPr>
        <w:t>TT</w:t>
      </w:r>
      <w:proofErr w:type="gramEnd"/>
      <w:r w:rsidRPr="00687604">
        <w:rPr>
          <w:rFonts w:ascii="Book Antiqua" w:hAnsi="Book Antiqua"/>
          <w:sz w:val="24"/>
          <w:szCs w:val="24"/>
        </w:rPr>
        <w:t xml:space="preserve">, Bostock T. The effects of mechanical preparation and acidification of the colon on the healing of colonic anastomoses. </w:t>
      </w:r>
      <w:proofErr w:type="spellStart"/>
      <w:r w:rsidRPr="00687604">
        <w:rPr>
          <w:rFonts w:ascii="Book Antiqua" w:hAnsi="Book Antiqua"/>
          <w:i/>
          <w:sz w:val="24"/>
          <w:szCs w:val="24"/>
        </w:rPr>
        <w:t>Surg</w:t>
      </w:r>
      <w:proofErr w:type="spellEnd"/>
      <w:r w:rsidRPr="00687604">
        <w:rPr>
          <w:rFonts w:ascii="Book Antiqua" w:hAnsi="Book Antiqua"/>
          <w:i/>
          <w:sz w:val="24"/>
          <w:szCs w:val="24"/>
        </w:rPr>
        <w:t xml:space="preserve"> </w:t>
      </w:r>
      <w:proofErr w:type="spellStart"/>
      <w:r w:rsidRPr="00687604">
        <w:rPr>
          <w:rFonts w:ascii="Book Antiqua" w:hAnsi="Book Antiqua"/>
          <w:i/>
          <w:sz w:val="24"/>
          <w:szCs w:val="24"/>
        </w:rPr>
        <w:t>Gynecol</w:t>
      </w:r>
      <w:proofErr w:type="spellEnd"/>
      <w:r w:rsidRPr="00687604">
        <w:rPr>
          <w:rFonts w:ascii="Book Antiqua" w:hAnsi="Book Antiqua"/>
          <w:i/>
          <w:sz w:val="24"/>
          <w:szCs w:val="24"/>
        </w:rPr>
        <w:t xml:space="preserve"> </w:t>
      </w:r>
      <w:proofErr w:type="spellStart"/>
      <w:r w:rsidRPr="00687604">
        <w:rPr>
          <w:rFonts w:ascii="Book Antiqua" w:hAnsi="Book Antiqua"/>
          <w:i/>
          <w:sz w:val="24"/>
          <w:szCs w:val="24"/>
        </w:rPr>
        <w:t>Obstet</w:t>
      </w:r>
      <w:proofErr w:type="spellEnd"/>
      <w:r w:rsidRPr="00687604">
        <w:rPr>
          <w:rFonts w:ascii="Book Antiqua" w:hAnsi="Book Antiqua"/>
          <w:sz w:val="24"/>
          <w:szCs w:val="24"/>
        </w:rPr>
        <w:t xml:space="preserve"> 1976; </w:t>
      </w:r>
      <w:r w:rsidRPr="00687604">
        <w:rPr>
          <w:rFonts w:ascii="Book Antiqua" w:hAnsi="Book Antiqua"/>
          <w:b/>
          <w:sz w:val="24"/>
          <w:szCs w:val="24"/>
        </w:rPr>
        <w:t>143</w:t>
      </w:r>
      <w:r w:rsidRPr="00687604">
        <w:rPr>
          <w:rFonts w:ascii="Book Antiqua" w:hAnsi="Book Antiqua"/>
          <w:sz w:val="24"/>
          <w:szCs w:val="24"/>
        </w:rPr>
        <w:t>: 443-447 [</w:t>
      </w:r>
      <w:proofErr w:type="spellStart"/>
      <w:r w:rsidRPr="00687604">
        <w:rPr>
          <w:rFonts w:ascii="Book Antiqua" w:hAnsi="Book Antiqua"/>
          <w:sz w:val="24"/>
          <w:szCs w:val="24"/>
        </w:rPr>
        <w:t>PMID</w:t>
      </w:r>
      <w:proofErr w:type="spellEnd"/>
      <w:r w:rsidRPr="00687604">
        <w:rPr>
          <w:rFonts w:ascii="Book Antiqua" w:hAnsi="Book Antiqua"/>
          <w:sz w:val="24"/>
          <w:szCs w:val="24"/>
        </w:rPr>
        <w:t>: 8849]</w:t>
      </w:r>
    </w:p>
    <w:p w14:paraId="5240069B"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52 </w:t>
      </w:r>
      <w:proofErr w:type="spellStart"/>
      <w:r w:rsidRPr="00687604">
        <w:rPr>
          <w:rFonts w:ascii="Book Antiqua" w:hAnsi="Book Antiqua"/>
          <w:b/>
          <w:sz w:val="24"/>
          <w:szCs w:val="24"/>
        </w:rPr>
        <w:t>Charoenkul</w:t>
      </w:r>
      <w:proofErr w:type="spellEnd"/>
      <w:r w:rsidRPr="00687604">
        <w:rPr>
          <w:rFonts w:ascii="Book Antiqua" w:hAnsi="Book Antiqua"/>
          <w:b/>
          <w:sz w:val="24"/>
          <w:szCs w:val="24"/>
        </w:rPr>
        <w:t xml:space="preserve"> V</w:t>
      </w:r>
      <w:r w:rsidRPr="00687604">
        <w:rPr>
          <w:rFonts w:ascii="Book Antiqua" w:hAnsi="Book Antiqua"/>
          <w:sz w:val="24"/>
          <w:szCs w:val="24"/>
        </w:rPr>
        <w:t xml:space="preserve">, </w:t>
      </w:r>
      <w:proofErr w:type="spellStart"/>
      <w:r w:rsidRPr="00687604">
        <w:rPr>
          <w:rFonts w:ascii="Book Antiqua" w:hAnsi="Book Antiqua"/>
          <w:sz w:val="24"/>
          <w:szCs w:val="24"/>
        </w:rPr>
        <w:t>McElhinney</w:t>
      </w:r>
      <w:proofErr w:type="spellEnd"/>
      <w:r w:rsidRPr="00687604">
        <w:rPr>
          <w:rFonts w:ascii="Book Antiqua" w:hAnsi="Book Antiqua"/>
          <w:sz w:val="24"/>
          <w:szCs w:val="24"/>
        </w:rPr>
        <w:t xml:space="preserve"> AJ, Hodgson JB. Acidification of rat colon with lactulose. Its effects on the healing of colonic anastomoses. </w:t>
      </w:r>
      <w:r w:rsidRPr="00687604">
        <w:rPr>
          <w:rFonts w:ascii="Book Antiqua" w:hAnsi="Book Antiqua"/>
          <w:i/>
          <w:sz w:val="24"/>
          <w:szCs w:val="24"/>
        </w:rPr>
        <w:t xml:space="preserve">Arch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1978; </w:t>
      </w:r>
      <w:r w:rsidRPr="00687604">
        <w:rPr>
          <w:rFonts w:ascii="Book Antiqua" w:hAnsi="Book Antiqua"/>
          <w:b/>
          <w:sz w:val="24"/>
          <w:szCs w:val="24"/>
        </w:rPr>
        <w:t>113</w:t>
      </w:r>
      <w:r w:rsidRPr="00687604">
        <w:rPr>
          <w:rFonts w:ascii="Book Antiqua" w:hAnsi="Book Antiqua"/>
          <w:sz w:val="24"/>
          <w:szCs w:val="24"/>
        </w:rPr>
        <w:t>: 618-620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25642 </w:t>
      </w:r>
      <w:proofErr w:type="spellStart"/>
      <w:r w:rsidRPr="00687604">
        <w:rPr>
          <w:rFonts w:ascii="Book Antiqua" w:hAnsi="Book Antiqua"/>
          <w:sz w:val="24"/>
          <w:szCs w:val="24"/>
        </w:rPr>
        <w:t>DOI</w:t>
      </w:r>
      <w:proofErr w:type="spellEnd"/>
      <w:r w:rsidRPr="00687604">
        <w:rPr>
          <w:rFonts w:ascii="Book Antiqua" w:hAnsi="Book Antiqua"/>
          <w:sz w:val="24"/>
          <w:szCs w:val="24"/>
        </w:rPr>
        <w:t>: 10.1001/</w:t>
      </w:r>
      <w:proofErr w:type="spellStart"/>
      <w:r w:rsidRPr="00687604">
        <w:rPr>
          <w:rFonts w:ascii="Book Antiqua" w:hAnsi="Book Antiqua"/>
          <w:sz w:val="24"/>
          <w:szCs w:val="24"/>
        </w:rPr>
        <w:t>archsurg.1978.01370170080016</w:t>
      </w:r>
      <w:proofErr w:type="spellEnd"/>
      <w:r w:rsidRPr="00687604">
        <w:rPr>
          <w:rFonts w:ascii="Book Antiqua" w:hAnsi="Book Antiqua"/>
          <w:sz w:val="24"/>
          <w:szCs w:val="24"/>
        </w:rPr>
        <w:t>]</w:t>
      </w:r>
    </w:p>
    <w:p w14:paraId="7D4A42AB"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53 </w:t>
      </w:r>
      <w:proofErr w:type="spellStart"/>
      <w:r w:rsidRPr="00687604">
        <w:rPr>
          <w:rFonts w:ascii="Book Antiqua" w:hAnsi="Book Antiqua"/>
          <w:b/>
          <w:sz w:val="24"/>
          <w:szCs w:val="24"/>
        </w:rPr>
        <w:t>O'Dwyer</w:t>
      </w:r>
      <w:proofErr w:type="spellEnd"/>
      <w:r w:rsidRPr="00687604">
        <w:rPr>
          <w:rFonts w:ascii="Book Antiqua" w:hAnsi="Book Antiqua"/>
          <w:b/>
          <w:sz w:val="24"/>
          <w:szCs w:val="24"/>
        </w:rPr>
        <w:t xml:space="preserve"> </w:t>
      </w:r>
      <w:proofErr w:type="spellStart"/>
      <w:r w:rsidRPr="00687604">
        <w:rPr>
          <w:rFonts w:ascii="Book Antiqua" w:hAnsi="Book Antiqua"/>
          <w:b/>
          <w:sz w:val="24"/>
          <w:szCs w:val="24"/>
        </w:rPr>
        <w:t>PJ</w:t>
      </w:r>
      <w:proofErr w:type="spellEnd"/>
      <w:r w:rsidRPr="00687604">
        <w:rPr>
          <w:rFonts w:ascii="Book Antiqua" w:hAnsi="Book Antiqua"/>
          <w:sz w:val="24"/>
          <w:szCs w:val="24"/>
        </w:rPr>
        <w:t xml:space="preserve">, Conway W, McDermott EW, O'Higgins NJ. Effect of mechanical bowel preparation on anastomotic integrity following low anterior resection in dogs. </w:t>
      </w:r>
      <w:r w:rsidRPr="00687604">
        <w:rPr>
          <w:rFonts w:ascii="Book Antiqua" w:hAnsi="Book Antiqua"/>
          <w:i/>
          <w:sz w:val="24"/>
          <w:szCs w:val="24"/>
        </w:rPr>
        <w:t xml:space="preserve">Br J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1989; </w:t>
      </w:r>
      <w:r w:rsidRPr="00687604">
        <w:rPr>
          <w:rFonts w:ascii="Book Antiqua" w:hAnsi="Book Antiqua"/>
          <w:b/>
          <w:sz w:val="24"/>
          <w:szCs w:val="24"/>
        </w:rPr>
        <w:t>76</w:t>
      </w:r>
      <w:r w:rsidRPr="00687604">
        <w:rPr>
          <w:rFonts w:ascii="Book Antiqua" w:hAnsi="Book Antiqua"/>
          <w:sz w:val="24"/>
          <w:szCs w:val="24"/>
        </w:rPr>
        <w:t>: 756-758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2765820 </w:t>
      </w:r>
      <w:proofErr w:type="spellStart"/>
      <w:r w:rsidRPr="00687604">
        <w:rPr>
          <w:rFonts w:ascii="Book Antiqua" w:hAnsi="Book Antiqua"/>
          <w:sz w:val="24"/>
          <w:szCs w:val="24"/>
        </w:rPr>
        <w:t>DOI</w:t>
      </w:r>
      <w:proofErr w:type="spellEnd"/>
      <w:r w:rsidRPr="00687604">
        <w:rPr>
          <w:rFonts w:ascii="Book Antiqua" w:hAnsi="Book Antiqua"/>
          <w:sz w:val="24"/>
          <w:szCs w:val="24"/>
        </w:rPr>
        <w:t>: 10.1002/</w:t>
      </w:r>
      <w:proofErr w:type="spellStart"/>
      <w:r w:rsidRPr="00687604">
        <w:rPr>
          <w:rFonts w:ascii="Book Antiqua" w:hAnsi="Book Antiqua"/>
          <w:sz w:val="24"/>
          <w:szCs w:val="24"/>
        </w:rPr>
        <w:t>bjs.1800760738</w:t>
      </w:r>
      <w:proofErr w:type="spellEnd"/>
      <w:r w:rsidRPr="00687604">
        <w:rPr>
          <w:rFonts w:ascii="Book Antiqua" w:hAnsi="Book Antiqua"/>
          <w:sz w:val="24"/>
          <w:szCs w:val="24"/>
        </w:rPr>
        <w:t>]</w:t>
      </w:r>
    </w:p>
    <w:p w14:paraId="24EC9C93" w14:textId="23E8D722" w:rsidR="00687604" w:rsidRPr="00687604" w:rsidRDefault="00F82094" w:rsidP="00687604">
      <w:pPr>
        <w:spacing w:after="0" w:line="360" w:lineRule="auto"/>
        <w:jc w:val="both"/>
        <w:rPr>
          <w:rFonts w:ascii="Book Antiqua" w:hAnsi="Book Antiqua"/>
          <w:sz w:val="24"/>
          <w:szCs w:val="24"/>
        </w:rPr>
      </w:pPr>
      <w:r>
        <w:rPr>
          <w:rFonts w:ascii="Book Antiqua" w:hAnsi="Book Antiqua"/>
          <w:sz w:val="24"/>
          <w:szCs w:val="24"/>
        </w:rPr>
        <w:t xml:space="preserve">54 </w:t>
      </w:r>
      <w:r w:rsidR="00687604" w:rsidRPr="00687604">
        <w:rPr>
          <w:rFonts w:ascii="Book Antiqua" w:hAnsi="Book Antiqua"/>
          <w:sz w:val="24"/>
          <w:szCs w:val="24"/>
        </w:rPr>
        <w:t xml:space="preserve">Single-stage </w:t>
      </w:r>
      <w:proofErr w:type="gramStart"/>
      <w:r w:rsidR="00687604" w:rsidRPr="00687604">
        <w:rPr>
          <w:rFonts w:ascii="Book Antiqua" w:hAnsi="Book Antiqua"/>
          <w:sz w:val="24"/>
          <w:szCs w:val="24"/>
        </w:rPr>
        <w:t>treatment</w:t>
      </w:r>
      <w:proofErr w:type="gramEnd"/>
      <w:r w:rsidR="00687604" w:rsidRPr="00687604">
        <w:rPr>
          <w:rFonts w:ascii="Book Antiqua" w:hAnsi="Book Antiqua"/>
          <w:sz w:val="24"/>
          <w:szCs w:val="24"/>
        </w:rPr>
        <w:t xml:space="preserve"> for malignant left-sided colonic obstruction: a prospective randomized clinical trial comparing subtotal colectomy with segmental resection following intraoperative irrigation. The SCOTIA Study Group. Subtotal Colectomy versus On-table Irrigation and Anastomosis. </w:t>
      </w:r>
      <w:r w:rsidR="00687604" w:rsidRPr="00687604">
        <w:rPr>
          <w:rFonts w:ascii="Book Antiqua" w:hAnsi="Book Antiqua"/>
          <w:i/>
          <w:sz w:val="24"/>
          <w:szCs w:val="24"/>
        </w:rPr>
        <w:t xml:space="preserve">Br J </w:t>
      </w:r>
      <w:proofErr w:type="spellStart"/>
      <w:r w:rsidR="00687604" w:rsidRPr="00687604">
        <w:rPr>
          <w:rFonts w:ascii="Book Antiqua" w:hAnsi="Book Antiqua"/>
          <w:i/>
          <w:sz w:val="24"/>
          <w:szCs w:val="24"/>
        </w:rPr>
        <w:t>Surg</w:t>
      </w:r>
      <w:proofErr w:type="spellEnd"/>
      <w:r w:rsidR="00687604" w:rsidRPr="00687604">
        <w:rPr>
          <w:rFonts w:ascii="Book Antiqua" w:hAnsi="Book Antiqua"/>
          <w:sz w:val="24"/>
          <w:szCs w:val="24"/>
        </w:rPr>
        <w:t xml:space="preserve"> 1995; </w:t>
      </w:r>
      <w:r w:rsidR="00687604" w:rsidRPr="00687604">
        <w:rPr>
          <w:rFonts w:ascii="Book Antiqua" w:hAnsi="Book Antiqua"/>
          <w:b/>
          <w:sz w:val="24"/>
          <w:szCs w:val="24"/>
        </w:rPr>
        <w:t>82</w:t>
      </w:r>
      <w:r w:rsidR="00687604" w:rsidRPr="00687604">
        <w:rPr>
          <w:rFonts w:ascii="Book Antiqua" w:hAnsi="Book Antiqua"/>
          <w:sz w:val="24"/>
          <w:szCs w:val="24"/>
        </w:rPr>
        <w:t>: 1622-1627 [</w:t>
      </w:r>
      <w:proofErr w:type="spellStart"/>
      <w:r w:rsidR="00687604" w:rsidRPr="00687604">
        <w:rPr>
          <w:rFonts w:ascii="Book Antiqua" w:hAnsi="Book Antiqua"/>
          <w:sz w:val="24"/>
          <w:szCs w:val="24"/>
        </w:rPr>
        <w:t>PMID</w:t>
      </w:r>
      <w:proofErr w:type="spellEnd"/>
      <w:r w:rsidR="00687604" w:rsidRPr="00687604">
        <w:rPr>
          <w:rFonts w:ascii="Book Antiqua" w:hAnsi="Book Antiqua"/>
          <w:sz w:val="24"/>
          <w:szCs w:val="24"/>
        </w:rPr>
        <w:t xml:space="preserve">: 8548221 </w:t>
      </w:r>
      <w:proofErr w:type="spellStart"/>
      <w:r w:rsidR="00687604" w:rsidRPr="00687604">
        <w:rPr>
          <w:rFonts w:ascii="Book Antiqua" w:hAnsi="Book Antiqua"/>
          <w:sz w:val="24"/>
          <w:szCs w:val="24"/>
        </w:rPr>
        <w:t>DOI</w:t>
      </w:r>
      <w:proofErr w:type="spellEnd"/>
      <w:r w:rsidR="00687604" w:rsidRPr="00687604">
        <w:rPr>
          <w:rFonts w:ascii="Book Antiqua" w:hAnsi="Book Antiqua"/>
          <w:sz w:val="24"/>
          <w:szCs w:val="24"/>
        </w:rPr>
        <w:t>: 10.1002/</w:t>
      </w:r>
      <w:proofErr w:type="spellStart"/>
      <w:r w:rsidR="00687604" w:rsidRPr="00687604">
        <w:rPr>
          <w:rFonts w:ascii="Book Antiqua" w:hAnsi="Book Antiqua"/>
          <w:sz w:val="24"/>
          <w:szCs w:val="24"/>
        </w:rPr>
        <w:t>bjs.1800821211</w:t>
      </w:r>
      <w:proofErr w:type="spellEnd"/>
      <w:r w:rsidR="00687604" w:rsidRPr="00687604">
        <w:rPr>
          <w:rFonts w:ascii="Book Antiqua" w:hAnsi="Book Antiqua"/>
          <w:sz w:val="24"/>
          <w:szCs w:val="24"/>
        </w:rPr>
        <w:t>]</w:t>
      </w:r>
    </w:p>
    <w:p w14:paraId="243F7005"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55 </w:t>
      </w:r>
      <w:r w:rsidRPr="00687604">
        <w:rPr>
          <w:rFonts w:ascii="Book Antiqua" w:hAnsi="Book Antiqua"/>
          <w:b/>
          <w:sz w:val="24"/>
          <w:szCs w:val="24"/>
        </w:rPr>
        <w:t>Bucher P</w:t>
      </w:r>
      <w:r w:rsidRPr="00687604">
        <w:rPr>
          <w:rFonts w:ascii="Book Antiqua" w:hAnsi="Book Antiqua"/>
          <w:sz w:val="24"/>
          <w:szCs w:val="24"/>
        </w:rPr>
        <w:t xml:space="preserve">, </w:t>
      </w:r>
      <w:proofErr w:type="spellStart"/>
      <w:r w:rsidRPr="00687604">
        <w:rPr>
          <w:rFonts w:ascii="Book Antiqua" w:hAnsi="Book Antiqua"/>
          <w:sz w:val="24"/>
          <w:szCs w:val="24"/>
        </w:rPr>
        <w:t>Gervaz</w:t>
      </w:r>
      <w:proofErr w:type="spellEnd"/>
      <w:r w:rsidRPr="00687604">
        <w:rPr>
          <w:rFonts w:ascii="Book Antiqua" w:hAnsi="Book Antiqua"/>
          <w:sz w:val="24"/>
          <w:szCs w:val="24"/>
        </w:rPr>
        <w:t xml:space="preserve"> P, </w:t>
      </w:r>
      <w:proofErr w:type="spellStart"/>
      <w:r w:rsidRPr="00687604">
        <w:rPr>
          <w:rFonts w:ascii="Book Antiqua" w:hAnsi="Book Antiqua"/>
          <w:sz w:val="24"/>
          <w:szCs w:val="24"/>
        </w:rPr>
        <w:t>Soravia</w:t>
      </w:r>
      <w:proofErr w:type="spellEnd"/>
      <w:r w:rsidRPr="00687604">
        <w:rPr>
          <w:rFonts w:ascii="Book Antiqua" w:hAnsi="Book Antiqua"/>
          <w:sz w:val="24"/>
          <w:szCs w:val="24"/>
        </w:rPr>
        <w:t xml:space="preserve"> C, </w:t>
      </w:r>
      <w:proofErr w:type="spellStart"/>
      <w:r w:rsidRPr="00687604">
        <w:rPr>
          <w:rFonts w:ascii="Book Antiqua" w:hAnsi="Book Antiqua"/>
          <w:sz w:val="24"/>
          <w:szCs w:val="24"/>
        </w:rPr>
        <w:t>Mermillod</w:t>
      </w:r>
      <w:proofErr w:type="spellEnd"/>
      <w:r w:rsidRPr="00687604">
        <w:rPr>
          <w:rFonts w:ascii="Book Antiqua" w:hAnsi="Book Antiqua"/>
          <w:sz w:val="24"/>
          <w:szCs w:val="24"/>
        </w:rPr>
        <w:t xml:space="preserve"> B, Erne M, Morel P. Randomized clinical trial of mechanical bowel preparation versus no preparation before elective left-sided colorectal surgery. </w:t>
      </w:r>
      <w:r w:rsidRPr="00687604">
        <w:rPr>
          <w:rFonts w:ascii="Book Antiqua" w:hAnsi="Book Antiqua"/>
          <w:i/>
          <w:sz w:val="24"/>
          <w:szCs w:val="24"/>
        </w:rPr>
        <w:t xml:space="preserve">Br J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2005; </w:t>
      </w:r>
      <w:r w:rsidRPr="00687604">
        <w:rPr>
          <w:rFonts w:ascii="Book Antiqua" w:hAnsi="Book Antiqua"/>
          <w:b/>
          <w:sz w:val="24"/>
          <w:szCs w:val="24"/>
        </w:rPr>
        <w:t>92</w:t>
      </w:r>
      <w:r w:rsidRPr="00687604">
        <w:rPr>
          <w:rFonts w:ascii="Book Antiqua" w:hAnsi="Book Antiqua"/>
          <w:sz w:val="24"/>
          <w:szCs w:val="24"/>
        </w:rPr>
        <w:t>: 409-414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15786427 </w:t>
      </w:r>
      <w:proofErr w:type="spellStart"/>
      <w:r w:rsidRPr="00687604">
        <w:rPr>
          <w:rFonts w:ascii="Book Antiqua" w:hAnsi="Book Antiqua"/>
          <w:sz w:val="24"/>
          <w:szCs w:val="24"/>
        </w:rPr>
        <w:t>DOI</w:t>
      </w:r>
      <w:proofErr w:type="spellEnd"/>
      <w:r w:rsidRPr="00687604">
        <w:rPr>
          <w:rFonts w:ascii="Book Antiqua" w:hAnsi="Book Antiqua"/>
          <w:sz w:val="24"/>
          <w:szCs w:val="24"/>
        </w:rPr>
        <w:t>: 10.1002/</w:t>
      </w:r>
      <w:proofErr w:type="spellStart"/>
      <w:r w:rsidRPr="00687604">
        <w:rPr>
          <w:rFonts w:ascii="Book Antiqua" w:hAnsi="Book Antiqua"/>
          <w:sz w:val="24"/>
          <w:szCs w:val="24"/>
        </w:rPr>
        <w:t>bjs.4900</w:t>
      </w:r>
      <w:proofErr w:type="spellEnd"/>
      <w:r w:rsidRPr="00687604">
        <w:rPr>
          <w:rFonts w:ascii="Book Antiqua" w:hAnsi="Book Antiqua"/>
          <w:sz w:val="24"/>
          <w:szCs w:val="24"/>
        </w:rPr>
        <w:t>]</w:t>
      </w:r>
    </w:p>
    <w:p w14:paraId="30B947A2"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56 </w:t>
      </w:r>
      <w:r w:rsidRPr="00687604">
        <w:rPr>
          <w:rFonts w:ascii="Book Antiqua" w:hAnsi="Book Antiqua"/>
          <w:b/>
          <w:sz w:val="24"/>
          <w:szCs w:val="24"/>
        </w:rPr>
        <w:t>Oliveira L</w:t>
      </w:r>
      <w:r w:rsidRPr="00687604">
        <w:rPr>
          <w:rFonts w:ascii="Book Antiqua" w:hAnsi="Book Antiqua"/>
          <w:sz w:val="24"/>
          <w:szCs w:val="24"/>
        </w:rPr>
        <w:t xml:space="preserve">, </w:t>
      </w:r>
      <w:proofErr w:type="spellStart"/>
      <w:r w:rsidRPr="00687604">
        <w:rPr>
          <w:rFonts w:ascii="Book Antiqua" w:hAnsi="Book Antiqua"/>
          <w:sz w:val="24"/>
          <w:szCs w:val="24"/>
        </w:rPr>
        <w:t>Wexner</w:t>
      </w:r>
      <w:proofErr w:type="spellEnd"/>
      <w:r w:rsidRPr="00687604">
        <w:rPr>
          <w:rFonts w:ascii="Book Antiqua" w:hAnsi="Book Antiqua"/>
          <w:sz w:val="24"/>
          <w:szCs w:val="24"/>
        </w:rPr>
        <w:t xml:space="preserve"> SD, Daniel N, </w:t>
      </w:r>
      <w:proofErr w:type="spellStart"/>
      <w:r w:rsidRPr="00687604">
        <w:rPr>
          <w:rFonts w:ascii="Book Antiqua" w:hAnsi="Book Antiqua"/>
          <w:sz w:val="24"/>
          <w:szCs w:val="24"/>
        </w:rPr>
        <w:t>DeMarta</w:t>
      </w:r>
      <w:proofErr w:type="spellEnd"/>
      <w:r w:rsidRPr="00687604">
        <w:rPr>
          <w:rFonts w:ascii="Book Antiqua" w:hAnsi="Book Antiqua"/>
          <w:sz w:val="24"/>
          <w:szCs w:val="24"/>
        </w:rPr>
        <w:t xml:space="preserve"> D, Weiss </w:t>
      </w:r>
      <w:proofErr w:type="spellStart"/>
      <w:r w:rsidRPr="00687604">
        <w:rPr>
          <w:rFonts w:ascii="Book Antiqua" w:hAnsi="Book Antiqua"/>
          <w:sz w:val="24"/>
          <w:szCs w:val="24"/>
        </w:rPr>
        <w:t>EG</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Nogueras</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JJ</w:t>
      </w:r>
      <w:proofErr w:type="spellEnd"/>
      <w:r w:rsidRPr="00687604">
        <w:rPr>
          <w:rFonts w:ascii="Book Antiqua" w:hAnsi="Book Antiqua"/>
          <w:sz w:val="24"/>
          <w:szCs w:val="24"/>
        </w:rPr>
        <w:t xml:space="preserve">, Bernstein M. Mechanical bowel preparation for elective colorectal surgery. A prospective, randomized, surgeon-blinded trial comparing sodium phosphate and polyethylene </w:t>
      </w:r>
      <w:r w:rsidRPr="00687604">
        <w:rPr>
          <w:rFonts w:ascii="Book Antiqua" w:hAnsi="Book Antiqua"/>
          <w:sz w:val="24"/>
          <w:szCs w:val="24"/>
        </w:rPr>
        <w:lastRenderedPageBreak/>
        <w:t xml:space="preserve">glycol-based oral lavage solutions. </w:t>
      </w:r>
      <w:r w:rsidRPr="00687604">
        <w:rPr>
          <w:rFonts w:ascii="Book Antiqua" w:hAnsi="Book Antiqua"/>
          <w:i/>
          <w:sz w:val="24"/>
          <w:szCs w:val="24"/>
        </w:rPr>
        <w:t>Dis Colon Rectum</w:t>
      </w:r>
      <w:r w:rsidRPr="00687604">
        <w:rPr>
          <w:rFonts w:ascii="Book Antiqua" w:hAnsi="Book Antiqua"/>
          <w:sz w:val="24"/>
          <w:szCs w:val="24"/>
        </w:rPr>
        <w:t xml:space="preserve"> 1997; </w:t>
      </w:r>
      <w:r w:rsidRPr="00687604">
        <w:rPr>
          <w:rFonts w:ascii="Book Antiqua" w:hAnsi="Book Antiqua"/>
          <w:b/>
          <w:sz w:val="24"/>
          <w:szCs w:val="24"/>
        </w:rPr>
        <w:t>40</w:t>
      </w:r>
      <w:r w:rsidRPr="00687604">
        <w:rPr>
          <w:rFonts w:ascii="Book Antiqua" w:hAnsi="Book Antiqua"/>
          <w:sz w:val="24"/>
          <w:szCs w:val="24"/>
        </w:rPr>
        <w:t>: 585-591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9152189 </w:t>
      </w:r>
      <w:proofErr w:type="spellStart"/>
      <w:r w:rsidRPr="00687604">
        <w:rPr>
          <w:rFonts w:ascii="Book Antiqua" w:hAnsi="Book Antiqua"/>
          <w:sz w:val="24"/>
          <w:szCs w:val="24"/>
        </w:rPr>
        <w:t>DOI</w:t>
      </w:r>
      <w:proofErr w:type="spellEnd"/>
      <w:r w:rsidRPr="00687604">
        <w:rPr>
          <w:rFonts w:ascii="Book Antiqua" w:hAnsi="Book Antiqua"/>
          <w:sz w:val="24"/>
          <w:szCs w:val="24"/>
        </w:rPr>
        <w:t>: 10.1016/</w:t>
      </w:r>
      <w:proofErr w:type="spellStart"/>
      <w:r w:rsidRPr="00687604">
        <w:rPr>
          <w:rFonts w:ascii="Book Antiqua" w:hAnsi="Book Antiqua"/>
          <w:sz w:val="24"/>
          <w:szCs w:val="24"/>
        </w:rPr>
        <w:t>S0022</w:t>
      </w:r>
      <w:proofErr w:type="spellEnd"/>
      <w:r w:rsidRPr="00687604">
        <w:rPr>
          <w:rFonts w:ascii="Book Antiqua" w:hAnsi="Book Antiqua"/>
          <w:sz w:val="24"/>
          <w:szCs w:val="24"/>
        </w:rPr>
        <w:t>-5347(01)62180-3]</w:t>
      </w:r>
    </w:p>
    <w:p w14:paraId="4EFDE732"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57 </w:t>
      </w:r>
      <w:r w:rsidRPr="00687604">
        <w:rPr>
          <w:rFonts w:ascii="Book Antiqua" w:hAnsi="Book Antiqua"/>
          <w:b/>
          <w:sz w:val="24"/>
          <w:szCs w:val="24"/>
        </w:rPr>
        <w:t>Yoshioka K</w:t>
      </w:r>
      <w:r w:rsidRPr="00687604">
        <w:rPr>
          <w:rFonts w:ascii="Book Antiqua" w:hAnsi="Book Antiqua"/>
          <w:sz w:val="24"/>
          <w:szCs w:val="24"/>
        </w:rPr>
        <w:t xml:space="preserve">, Connolly AB, </w:t>
      </w:r>
      <w:proofErr w:type="spellStart"/>
      <w:r w:rsidRPr="00687604">
        <w:rPr>
          <w:rFonts w:ascii="Book Antiqua" w:hAnsi="Book Antiqua"/>
          <w:sz w:val="24"/>
          <w:szCs w:val="24"/>
        </w:rPr>
        <w:t>Ogunbiyi</w:t>
      </w:r>
      <w:proofErr w:type="spellEnd"/>
      <w:r w:rsidRPr="00687604">
        <w:rPr>
          <w:rFonts w:ascii="Book Antiqua" w:hAnsi="Book Antiqua"/>
          <w:sz w:val="24"/>
          <w:szCs w:val="24"/>
        </w:rPr>
        <w:t xml:space="preserve"> OA, Hasegawa H, Morton DG, Keighley MR. Randomized trial of oral sodium phosphate compared with oral sodium </w:t>
      </w:r>
      <w:proofErr w:type="spellStart"/>
      <w:r w:rsidRPr="00687604">
        <w:rPr>
          <w:rFonts w:ascii="Book Antiqua" w:hAnsi="Book Antiqua"/>
          <w:sz w:val="24"/>
          <w:szCs w:val="24"/>
        </w:rPr>
        <w:t>picosulphate</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Picolax</w:t>
      </w:r>
      <w:proofErr w:type="spellEnd"/>
      <w:r w:rsidRPr="00687604">
        <w:rPr>
          <w:rFonts w:ascii="Book Antiqua" w:hAnsi="Book Antiqua"/>
          <w:sz w:val="24"/>
          <w:szCs w:val="24"/>
        </w:rPr>
        <w:t xml:space="preserve">) for elective colorectal surgery and colonoscopy. </w:t>
      </w:r>
      <w:r w:rsidRPr="00687604">
        <w:rPr>
          <w:rFonts w:ascii="Book Antiqua" w:hAnsi="Book Antiqua"/>
          <w:i/>
          <w:sz w:val="24"/>
          <w:szCs w:val="24"/>
        </w:rPr>
        <w:t xml:space="preserve">Dig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2000; </w:t>
      </w:r>
      <w:r w:rsidRPr="00687604">
        <w:rPr>
          <w:rFonts w:ascii="Book Antiqua" w:hAnsi="Book Antiqua"/>
          <w:b/>
          <w:sz w:val="24"/>
          <w:szCs w:val="24"/>
        </w:rPr>
        <w:t>17</w:t>
      </w:r>
      <w:r w:rsidRPr="00687604">
        <w:rPr>
          <w:rFonts w:ascii="Book Antiqua" w:hAnsi="Book Antiqua"/>
          <w:sz w:val="24"/>
          <w:szCs w:val="24"/>
        </w:rPr>
        <w:t>: 66-70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10720834 </w:t>
      </w:r>
      <w:proofErr w:type="spellStart"/>
      <w:r w:rsidRPr="00687604">
        <w:rPr>
          <w:rFonts w:ascii="Book Antiqua" w:hAnsi="Book Antiqua"/>
          <w:sz w:val="24"/>
          <w:szCs w:val="24"/>
        </w:rPr>
        <w:t>DOI</w:t>
      </w:r>
      <w:proofErr w:type="spellEnd"/>
      <w:r w:rsidRPr="00687604">
        <w:rPr>
          <w:rFonts w:ascii="Book Antiqua" w:hAnsi="Book Antiqua"/>
          <w:sz w:val="24"/>
          <w:szCs w:val="24"/>
        </w:rPr>
        <w:t>: 10.1159/000018802]</w:t>
      </w:r>
    </w:p>
    <w:p w14:paraId="7D9B3EBB"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58 </w:t>
      </w:r>
      <w:r w:rsidRPr="00687604">
        <w:rPr>
          <w:rFonts w:ascii="Book Antiqua" w:hAnsi="Book Antiqua"/>
          <w:b/>
          <w:sz w:val="24"/>
          <w:szCs w:val="24"/>
        </w:rPr>
        <w:t>Sasaki LS</w:t>
      </w:r>
      <w:r w:rsidRPr="00687604">
        <w:rPr>
          <w:rFonts w:ascii="Book Antiqua" w:hAnsi="Book Antiqua"/>
          <w:sz w:val="24"/>
          <w:szCs w:val="24"/>
        </w:rPr>
        <w:t xml:space="preserve">, </w:t>
      </w:r>
      <w:proofErr w:type="spellStart"/>
      <w:r w:rsidRPr="00687604">
        <w:rPr>
          <w:rFonts w:ascii="Book Antiqua" w:hAnsi="Book Antiqua"/>
          <w:sz w:val="24"/>
          <w:szCs w:val="24"/>
        </w:rPr>
        <w:t>Allaben</w:t>
      </w:r>
      <w:proofErr w:type="spellEnd"/>
      <w:r w:rsidRPr="00687604">
        <w:rPr>
          <w:rFonts w:ascii="Book Antiqua" w:hAnsi="Book Antiqua"/>
          <w:sz w:val="24"/>
          <w:szCs w:val="24"/>
        </w:rPr>
        <w:t xml:space="preserve"> RD, </w:t>
      </w:r>
      <w:proofErr w:type="spellStart"/>
      <w:r w:rsidRPr="00687604">
        <w:rPr>
          <w:rFonts w:ascii="Book Antiqua" w:hAnsi="Book Antiqua"/>
          <w:sz w:val="24"/>
          <w:szCs w:val="24"/>
        </w:rPr>
        <w:t>Golwala</w:t>
      </w:r>
      <w:proofErr w:type="spellEnd"/>
      <w:r w:rsidRPr="00687604">
        <w:rPr>
          <w:rFonts w:ascii="Book Antiqua" w:hAnsi="Book Antiqua"/>
          <w:sz w:val="24"/>
          <w:szCs w:val="24"/>
        </w:rPr>
        <w:t xml:space="preserve"> R, Mittal </w:t>
      </w:r>
      <w:proofErr w:type="spellStart"/>
      <w:r w:rsidRPr="00687604">
        <w:rPr>
          <w:rFonts w:ascii="Book Antiqua" w:hAnsi="Book Antiqua"/>
          <w:sz w:val="24"/>
          <w:szCs w:val="24"/>
        </w:rPr>
        <w:t>VK</w:t>
      </w:r>
      <w:proofErr w:type="spellEnd"/>
      <w:r w:rsidRPr="00687604">
        <w:rPr>
          <w:rFonts w:ascii="Book Antiqua" w:hAnsi="Book Antiqua"/>
          <w:sz w:val="24"/>
          <w:szCs w:val="24"/>
        </w:rPr>
        <w:t xml:space="preserve">. Primary repair of colon injuries: a prospective randomized study. </w:t>
      </w:r>
      <w:r w:rsidRPr="00687604">
        <w:rPr>
          <w:rFonts w:ascii="Book Antiqua" w:hAnsi="Book Antiqua"/>
          <w:i/>
          <w:sz w:val="24"/>
          <w:szCs w:val="24"/>
        </w:rPr>
        <w:t>J Trauma</w:t>
      </w:r>
      <w:r w:rsidRPr="00687604">
        <w:rPr>
          <w:rFonts w:ascii="Book Antiqua" w:hAnsi="Book Antiqua"/>
          <w:sz w:val="24"/>
          <w:szCs w:val="24"/>
        </w:rPr>
        <w:t xml:space="preserve"> 1995; </w:t>
      </w:r>
      <w:r w:rsidRPr="00687604">
        <w:rPr>
          <w:rFonts w:ascii="Book Antiqua" w:hAnsi="Book Antiqua"/>
          <w:b/>
          <w:sz w:val="24"/>
          <w:szCs w:val="24"/>
        </w:rPr>
        <w:t>39</w:t>
      </w:r>
      <w:r w:rsidRPr="00687604">
        <w:rPr>
          <w:rFonts w:ascii="Book Antiqua" w:hAnsi="Book Antiqua"/>
          <w:sz w:val="24"/>
          <w:szCs w:val="24"/>
        </w:rPr>
        <w:t>: 895-901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7474005 </w:t>
      </w:r>
      <w:proofErr w:type="spellStart"/>
      <w:r w:rsidRPr="00687604">
        <w:rPr>
          <w:rFonts w:ascii="Book Antiqua" w:hAnsi="Book Antiqua"/>
          <w:sz w:val="24"/>
          <w:szCs w:val="24"/>
        </w:rPr>
        <w:t>DOI</w:t>
      </w:r>
      <w:proofErr w:type="spellEnd"/>
      <w:r w:rsidRPr="00687604">
        <w:rPr>
          <w:rFonts w:ascii="Book Antiqua" w:hAnsi="Book Antiqua"/>
          <w:sz w:val="24"/>
          <w:szCs w:val="24"/>
        </w:rPr>
        <w:t>: 10.1097/00005373-199511000-00013]</w:t>
      </w:r>
    </w:p>
    <w:p w14:paraId="47C27668"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59 </w:t>
      </w:r>
      <w:r w:rsidRPr="00687604">
        <w:rPr>
          <w:rFonts w:ascii="Book Antiqua" w:hAnsi="Book Antiqua"/>
          <w:b/>
          <w:sz w:val="24"/>
          <w:szCs w:val="24"/>
        </w:rPr>
        <w:t>Gonzalez RP</w:t>
      </w:r>
      <w:r w:rsidRPr="00687604">
        <w:rPr>
          <w:rFonts w:ascii="Book Antiqua" w:hAnsi="Book Antiqua"/>
          <w:sz w:val="24"/>
          <w:szCs w:val="24"/>
        </w:rPr>
        <w:t xml:space="preserve">, </w:t>
      </w:r>
      <w:proofErr w:type="spellStart"/>
      <w:r w:rsidRPr="00687604">
        <w:rPr>
          <w:rFonts w:ascii="Book Antiqua" w:hAnsi="Book Antiqua"/>
          <w:sz w:val="24"/>
          <w:szCs w:val="24"/>
        </w:rPr>
        <w:t>Merlotti</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GJ</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Holevar</w:t>
      </w:r>
      <w:proofErr w:type="spellEnd"/>
      <w:r w:rsidRPr="00687604">
        <w:rPr>
          <w:rFonts w:ascii="Book Antiqua" w:hAnsi="Book Antiqua"/>
          <w:sz w:val="24"/>
          <w:szCs w:val="24"/>
        </w:rPr>
        <w:t xml:space="preserve"> MR. Colostomy in penetrating colon injury: is it necessary? </w:t>
      </w:r>
      <w:r w:rsidRPr="00687604">
        <w:rPr>
          <w:rFonts w:ascii="Book Antiqua" w:hAnsi="Book Antiqua"/>
          <w:i/>
          <w:sz w:val="24"/>
          <w:szCs w:val="24"/>
        </w:rPr>
        <w:t>J Trauma</w:t>
      </w:r>
      <w:r w:rsidRPr="00687604">
        <w:rPr>
          <w:rFonts w:ascii="Book Antiqua" w:hAnsi="Book Antiqua"/>
          <w:sz w:val="24"/>
          <w:szCs w:val="24"/>
        </w:rPr>
        <w:t xml:space="preserve"> 1996; </w:t>
      </w:r>
      <w:r w:rsidRPr="00687604">
        <w:rPr>
          <w:rFonts w:ascii="Book Antiqua" w:hAnsi="Book Antiqua"/>
          <w:b/>
          <w:sz w:val="24"/>
          <w:szCs w:val="24"/>
        </w:rPr>
        <w:t>41</w:t>
      </w:r>
      <w:r w:rsidRPr="00687604">
        <w:rPr>
          <w:rFonts w:ascii="Book Antiqua" w:hAnsi="Book Antiqua"/>
          <w:sz w:val="24"/>
          <w:szCs w:val="24"/>
        </w:rPr>
        <w:t>: 271-275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8760535 </w:t>
      </w:r>
      <w:proofErr w:type="spellStart"/>
      <w:r w:rsidRPr="00687604">
        <w:rPr>
          <w:rFonts w:ascii="Book Antiqua" w:hAnsi="Book Antiqua"/>
          <w:sz w:val="24"/>
          <w:szCs w:val="24"/>
        </w:rPr>
        <w:t>DOI</w:t>
      </w:r>
      <w:proofErr w:type="spellEnd"/>
      <w:r w:rsidRPr="00687604">
        <w:rPr>
          <w:rFonts w:ascii="Book Antiqua" w:hAnsi="Book Antiqua"/>
          <w:sz w:val="24"/>
          <w:szCs w:val="24"/>
        </w:rPr>
        <w:t>: 10.1097/00005373-199608000-00012]</w:t>
      </w:r>
    </w:p>
    <w:p w14:paraId="0A4551F8"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60 </w:t>
      </w:r>
      <w:r w:rsidRPr="00687604">
        <w:rPr>
          <w:rFonts w:ascii="Book Antiqua" w:hAnsi="Book Antiqua"/>
          <w:b/>
          <w:sz w:val="24"/>
          <w:szCs w:val="24"/>
        </w:rPr>
        <w:t xml:space="preserve">Curran </w:t>
      </w:r>
      <w:proofErr w:type="spellStart"/>
      <w:r w:rsidRPr="00687604">
        <w:rPr>
          <w:rFonts w:ascii="Book Antiqua" w:hAnsi="Book Antiqua"/>
          <w:b/>
          <w:sz w:val="24"/>
          <w:szCs w:val="24"/>
        </w:rPr>
        <w:t>TJ</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Borzotta</w:t>
      </w:r>
      <w:proofErr w:type="spellEnd"/>
      <w:r w:rsidRPr="00687604">
        <w:rPr>
          <w:rFonts w:ascii="Book Antiqua" w:hAnsi="Book Antiqua"/>
          <w:sz w:val="24"/>
          <w:szCs w:val="24"/>
        </w:rPr>
        <w:t xml:space="preserve"> AP. Complications of primary repair of colon injury: literature review of 2,964 cases. </w:t>
      </w:r>
      <w:r w:rsidRPr="00687604">
        <w:rPr>
          <w:rFonts w:ascii="Book Antiqua" w:hAnsi="Book Antiqua"/>
          <w:i/>
          <w:sz w:val="24"/>
          <w:szCs w:val="24"/>
        </w:rPr>
        <w:t xml:space="preserve">Am J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1999; </w:t>
      </w:r>
      <w:r w:rsidRPr="00687604">
        <w:rPr>
          <w:rFonts w:ascii="Book Antiqua" w:hAnsi="Book Antiqua"/>
          <w:b/>
          <w:sz w:val="24"/>
          <w:szCs w:val="24"/>
        </w:rPr>
        <w:t>177</w:t>
      </w:r>
      <w:r w:rsidRPr="00687604">
        <w:rPr>
          <w:rFonts w:ascii="Book Antiqua" w:hAnsi="Book Antiqua"/>
          <w:sz w:val="24"/>
          <w:szCs w:val="24"/>
        </w:rPr>
        <w:t>: 42-47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10037307 </w:t>
      </w:r>
      <w:proofErr w:type="spellStart"/>
      <w:r w:rsidRPr="00687604">
        <w:rPr>
          <w:rFonts w:ascii="Book Antiqua" w:hAnsi="Book Antiqua"/>
          <w:sz w:val="24"/>
          <w:szCs w:val="24"/>
        </w:rPr>
        <w:t>DOI</w:t>
      </w:r>
      <w:proofErr w:type="spellEnd"/>
      <w:r w:rsidRPr="00687604">
        <w:rPr>
          <w:rFonts w:ascii="Book Antiqua" w:hAnsi="Book Antiqua"/>
          <w:sz w:val="24"/>
          <w:szCs w:val="24"/>
        </w:rPr>
        <w:t>: 10.1016/</w:t>
      </w:r>
      <w:proofErr w:type="spellStart"/>
      <w:r w:rsidRPr="00687604">
        <w:rPr>
          <w:rFonts w:ascii="Book Antiqua" w:hAnsi="Book Antiqua"/>
          <w:sz w:val="24"/>
          <w:szCs w:val="24"/>
        </w:rPr>
        <w:t>S0002</w:t>
      </w:r>
      <w:proofErr w:type="spellEnd"/>
      <w:r w:rsidRPr="00687604">
        <w:rPr>
          <w:rFonts w:ascii="Book Antiqua" w:hAnsi="Book Antiqua"/>
          <w:sz w:val="24"/>
          <w:szCs w:val="24"/>
        </w:rPr>
        <w:t>-9610(98)00293-1]</w:t>
      </w:r>
    </w:p>
    <w:p w14:paraId="206656EF" w14:textId="1DEA8F94"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61 </w:t>
      </w:r>
      <w:r w:rsidRPr="00687604">
        <w:rPr>
          <w:rFonts w:ascii="Book Antiqua" w:hAnsi="Book Antiqua"/>
          <w:b/>
          <w:sz w:val="24"/>
          <w:szCs w:val="24"/>
        </w:rPr>
        <w:t>Nelson R</w:t>
      </w:r>
      <w:r w:rsidRPr="00687604">
        <w:rPr>
          <w:rFonts w:ascii="Book Antiqua" w:hAnsi="Book Antiqua"/>
          <w:sz w:val="24"/>
          <w:szCs w:val="24"/>
        </w:rPr>
        <w:t xml:space="preserve">, Singer M. Primary repair for penetrating colon injuries. </w:t>
      </w:r>
      <w:r w:rsidRPr="00687604">
        <w:rPr>
          <w:rFonts w:ascii="Book Antiqua" w:hAnsi="Book Antiqua"/>
          <w:i/>
          <w:sz w:val="24"/>
          <w:szCs w:val="24"/>
        </w:rPr>
        <w:t xml:space="preserve">Cochrane Database </w:t>
      </w:r>
      <w:proofErr w:type="spellStart"/>
      <w:r w:rsidRPr="00687604">
        <w:rPr>
          <w:rFonts w:ascii="Book Antiqua" w:hAnsi="Book Antiqua"/>
          <w:i/>
          <w:sz w:val="24"/>
          <w:szCs w:val="24"/>
        </w:rPr>
        <w:t>Syst</w:t>
      </w:r>
      <w:proofErr w:type="spellEnd"/>
      <w:r w:rsidRPr="00687604">
        <w:rPr>
          <w:rFonts w:ascii="Book Antiqua" w:hAnsi="Book Antiqua"/>
          <w:i/>
          <w:sz w:val="24"/>
          <w:szCs w:val="24"/>
        </w:rPr>
        <w:t xml:space="preserve"> Rev</w:t>
      </w:r>
      <w:r w:rsidRPr="00687604">
        <w:rPr>
          <w:rFonts w:ascii="Book Antiqua" w:hAnsi="Book Antiqua"/>
          <w:sz w:val="24"/>
          <w:szCs w:val="24"/>
        </w:rPr>
        <w:t xml:space="preserve"> 2003; </w:t>
      </w:r>
      <w:r w:rsidR="00F82094">
        <w:rPr>
          <w:rFonts w:ascii="Book Antiqua" w:hAnsi="Book Antiqua" w:hint="eastAsia"/>
          <w:b/>
          <w:sz w:val="24"/>
          <w:szCs w:val="24"/>
          <w:lang w:eastAsia="zh-CN"/>
        </w:rPr>
        <w:t>(3)</w:t>
      </w:r>
      <w:r w:rsidRPr="00687604">
        <w:rPr>
          <w:rFonts w:ascii="Book Antiqua" w:hAnsi="Book Antiqua"/>
          <w:sz w:val="24"/>
          <w:szCs w:val="24"/>
        </w:rPr>
        <w:t xml:space="preserve">: </w:t>
      </w:r>
      <w:proofErr w:type="spellStart"/>
      <w:r w:rsidRPr="00687604">
        <w:rPr>
          <w:rFonts w:ascii="Book Antiqua" w:hAnsi="Book Antiqua"/>
          <w:sz w:val="24"/>
          <w:szCs w:val="24"/>
        </w:rPr>
        <w:t>CD002247</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12917927 </w:t>
      </w:r>
      <w:proofErr w:type="spellStart"/>
      <w:r w:rsidRPr="00687604">
        <w:rPr>
          <w:rFonts w:ascii="Book Antiqua" w:hAnsi="Book Antiqua"/>
          <w:sz w:val="24"/>
          <w:szCs w:val="24"/>
        </w:rPr>
        <w:t>DOI</w:t>
      </w:r>
      <w:proofErr w:type="spellEnd"/>
      <w:r w:rsidRPr="00687604">
        <w:rPr>
          <w:rFonts w:ascii="Book Antiqua" w:hAnsi="Book Antiqua"/>
          <w:sz w:val="24"/>
          <w:szCs w:val="24"/>
        </w:rPr>
        <w:t>: 10.1002/</w:t>
      </w:r>
      <w:proofErr w:type="spellStart"/>
      <w:r w:rsidRPr="00687604">
        <w:rPr>
          <w:rFonts w:ascii="Book Antiqua" w:hAnsi="Book Antiqua"/>
          <w:sz w:val="24"/>
          <w:szCs w:val="24"/>
        </w:rPr>
        <w:t>14651858.CD002247</w:t>
      </w:r>
      <w:proofErr w:type="spellEnd"/>
      <w:r w:rsidRPr="00687604">
        <w:rPr>
          <w:rFonts w:ascii="Book Antiqua" w:hAnsi="Book Antiqua"/>
          <w:sz w:val="24"/>
          <w:szCs w:val="24"/>
        </w:rPr>
        <w:t>]</w:t>
      </w:r>
    </w:p>
    <w:p w14:paraId="1121DF60"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62 </w:t>
      </w:r>
      <w:proofErr w:type="spellStart"/>
      <w:r w:rsidRPr="00687604">
        <w:rPr>
          <w:rFonts w:ascii="Book Antiqua" w:hAnsi="Book Antiqua"/>
          <w:b/>
          <w:sz w:val="24"/>
          <w:szCs w:val="24"/>
        </w:rPr>
        <w:t>Alcantara</w:t>
      </w:r>
      <w:proofErr w:type="spellEnd"/>
      <w:r w:rsidRPr="00687604">
        <w:rPr>
          <w:rFonts w:ascii="Book Antiqua" w:hAnsi="Book Antiqua"/>
          <w:b/>
          <w:sz w:val="24"/>
          <w:szCs w:val="24"/>
        </w:rPr>
        <w:t xml:space="preserve"> Moral M</w:t>
      </w:r>
      <w:r w:rsidRPr="00687604">
        <w:rPr>
          <w:rFonts w:ascii="Book Antiqua" w:hAnsi="Book Antiqua"/>
          <w:sz w:val="24"/>
          <w:szCs w:val="24"/>
        </w:rPr>
        <w:t xml:space="preserve">, Serra </w:t>
      </w:r>
      <w:proofErr w:type="spellStart"/>
      <w:r w:rsidRPr="00687604">
        <w:rPr>
          <w:rFonts w:ascii="Book Antiqua" w:hAnsi="Book Antiqua"/>
          <w:sz w:val="24"/>
          <w:szCs w:val="24"/>
        </w:rPr>
        <w:t>Aracil</w:t>
      </w:r>
      <w:proofErr w:type="spellEnd"/>
      <w:r w:rsidRPr="00687604">
        <w:rPr>
          <w:rFonts w:ascii="Book Antiqua" w:hAnsi="Book Antiqua"/>
          <w:sz w:val="24"/>
          <w:szCs w:val="24"/>
        </w:rPr>
        <w:t xml:space="preserve"> X, </w:t>
      </w:r>
      <w:proofErr w:type="spellStart"/>
      <w:r w:rsidRPr="00687604">
        <w:rPr>
          <w:rFonts w:ascii="Book Antiqua" w:hAnsi="Book Antiqua"/>
          <w:sz w:val="24"/>
          <w:szCs w:val="24"/>
        </w:rPr>
        <w:t>Bombardó</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Juncá</w:t>
      </w:r>
      <w:proofErr w:type="spellEnd"/>
      <w:r w:rsidRPr="00687604">
        <w:rPr>
          <w:rFonts w:ascii="Book Antiqua" w:hAnsi="Book Antiqua"/>
          <w:sz w:val="24"/>
          <w:szCs w:val="24"/>
        </w:rPr>
        <w:t xml:space="preserve"> J, Mora </w:t>
      </w:r>
      <w:proofErr w:type="spellStart"/>
      <w:r w:rsidRPr="00687604">
        <w:rPr>
          <w:rFonts w:ascii="Book Antiqua" w:hAnsi="Book Antiqua"/>
          <w:sz w:val="24"/>
          <w:szCs w:val="24"/>
        </w:rPr>
        <w:t>López</w:t>
      </w:r>
      <w:proofErr w:type="spellEnd"/>
      <w:r w:rsidRPr="00687604">
        <w:rPr>
          <w:rFonts w:ascii="Book Antiqua" w:hAnsi="Book Antiqua"/>
          <w:sz w:val="24"/>
          <w:szCs w:val="24"/>
        </w:rPr>
        <w:t xml:space="preserve"> L, Hernando </w:t>
      </w:r>
      <w:proofErr w:type="spellStart"/>
      <w:r w:rsidRPr="00687604">
        <w:rPr>
          <w:rFonts w:ascii="Book Antiqua" w:hAnsi="Book Antiqua"/>
          <w:sz w:val="24"/>
          <w:szCs w:val="24"/>
        </w:rPr>
        <w:t>Tavira</w:t>
      </w:r>
      <w:proofErr w:type="spellEnd"/>
      <w:r w:rsidRPr="00687604">
        <w:rPr>
          <w:rFonts w:ascii="Book Antiqua" w:hAnsi="Book Antiqua"/>
          <w:sz w:val="24"/>
          <w:szCs w:val="24"/>
        </w:rPr>
        <w:t xml:space="preserve"> R, </w:t>
      </w:r>
      <w:proofErr w:type="spellStart"/>
      <w:r w:rsidRPr="00687604">
        <w:rPr>
          <w:rFonts w:ascii="Book Antiqua" w:hAnsi="Book Antiqua"/>
          <w:sz w:val="24"/>
          <w:szCs w:val="24"/>
        </w:rPr>
        <w:t>Ayguavives</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Garnica</w:t>
      </w:r>
      <w:proofErr w:type="spellEnd"/>
      <w:r w:rsidRPr="00687604">
        <w:rPr>
          <w:rFonts w:ascii="Book Antiqua" w:hAnsi="Book Antiqua"/>
          <w:sz w:val="24"/>
          <w:szCs w:val="24"/>
        </w:rPr>
        <w:t xml:space="preserve"> I, </w:t>
      </w:r>
      <w:proofErr w:type="spellStart"/>
      <w:r w:rsidRPr="00687604">
        <w:rPr>
          <w:rFonts w:ascii="Book Antiqua" w:hAnsi="Book Antiqua"/>
          <w:sz w:val="24"/>
          <w:szCs w:val="24"/>
        </w:rPr>
        <w:t>Aparicio</w:t>
      </w:r>
      <w:proofErr w:type="spellEnd"/>
      <w:r w:rsidRPr="00687604">
        <w:rPr>
          <w:rFonts w:ascii="Book Antiqua" w:hAnsi="Book Antiqua"/>
          <w:sz w:val="24"/>
          <w:szCs w:val="24"/>
        </w:rPr>
        <w:t xml:space="preserve"> Rodriguez O, Navarro Soto S. [A prospective, randomised, controlled study on the need to mechanically prepare the colon in scheduled colorectal surgery]. </w:t>
      </w:r>
      <w:r w:rsidRPr="00687604">
        <w:rPr>
          <w:rFonts w:ascii="Book Antiqua" w:hAnsi="Book Antiqua"/>
          <w:i/>
          <w:sz w:val="24"/>
          <w:szCs w:val="24"/>
        </w:rPr>
        <w:t xml:space="preserve">Cir </w:t>
      </w:r>
      <w:proofErr w:type="spellStart"/>
      <w:r w:rsidRPr="00687604">
        <w:rPr>
          <w:rFonts w:ascii="Book Antiqua" w:hAnsi="Book Antiqua"/>
          <w:i/>
          <w:sz w:val="24"/>
          <w:szCs w:val="24"/>
        </w:rPr>
        <w:t>Esp</w:t>
      </w:r>
      <w:proofErr w:type="spellEnd"/>
      <w:r w:rsidRPr="00687604">
        <w:rPr>
          <w:rFonts w:ascii="Book Antiqua" w:hAnsi="Book Antiqua"/>
          <w:sz w:val="24"/>
          <w:szCs w:val="24"/>
        </w:rPr>
        <w:t xml:space="preserve"> 2009; </w:t>
      </w:r>
      <w:r w:rsidRPr="00687604">
        <w:rPr>
          <w:rFonts w:ascii="Book Antiqua" w:hAnsi="Book Antiqua"/>
          <w:b/>
          <w:sz w:val="24"/>
          <w:szCs w:val="24"/>
        </w:rPr>
        <w:t>85</w:t>
      </w:r>
      <w:r w:rsidRPr="00687604">
        <w:rPr>
          <w:rFonts w:ascii="Book Antiqua" w:hAnsi="Book Antiqua"/>
          <w:sz w:val="24"/>
          <w:szCs w:val="24"/>
        </w:rPr>
        <w:t>: 20-25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19239933 </w:t>
      </w:r>
      <w:proofErr w:type="spellStart"/>
      <w:r w:rsidRPr="00687604">
        <w:rPr>
          <w:rFonts w:ascii="Book Antiqua" w:hAnsi="Book Antiqua"/>
          <w:sz w:val="24"/>
          <w:szCs w:val="24"/>
        </w:rPr>
        <w:t>DOI</w:t>
      </w:r>
      <w:proofErr w:type="spellEnd"/>
      <w:r w:rsidRPr="00687604">
        <w:rPr>
          <w:rFonts w:ascii="Book Antiqua" w:hAnsi="Book Antiqua"/>
          <w:sz w:val="24"/>
          <w:szCs w:val="24"/>
        </w:rPr>
        <w:t>: 10.1016/</w:t>
      </w:r>
      <w:proofErr w:type="spellStart"/>
      <w:r w:rsidRPr="00687604">
        <w:rPr>
          <w:rFonts w:ascii="Book Antiqua" w:hAnsi="Book Antiqua"/>
          <w:sz w:val="24"/>
          <w:szCs w:val="24"/>
        </w:rPr>
        <w:t>S2173</w:t>
      </w:r>
      <w:proofErr w:type="spellEnd"/>
      <w:r w:rsidRPr="00687604">
        <w:rPr>
          <w:rFonts w:ascii="Book Antiqua" w:hAnsi="Book Antiqua"/>
          <w:sz w:val="24"/>
          <w:szCs w:val="24"/>
        </w:rPr>
        <w:t>-5077(09)70112-7]</w:t>
      </w:r>
    </w:p>
    <w:p w14:paraId="5B832377"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63 </w:t>
      </w:r>
      <w:proofErr w:type="spellStart"/>
      <w:r w:rsidRPr="00687604">
        <w:rPr>
          <w:rFonts w:ascii="Book Antiqua" w:hAnsi="Book Antiqua"/>
          <w:b/>
          <w:sz w:val="24"/>
          <w:szCs w:val="24"/>
        </w:rPr>
        <w:t>Zmora</w:t>
      </w:r>
      <w:proofErr w:type="spellEnd"/>
      <w:r w:rsidRPr="00687604">
        <w:rPr>
          <w:rFonts w:ascii="Book Antiqua" w:hAnsi="Book Antiqua"/>
          <w:b/>
          <w:sz w:val="24"/>
          <w:szCs w:val="24"/>
        </w:rPr>
        <w:t xml:space="preserve"> O</w:t>
      </w:r>
      <w:r w:rsidRPr="00687604">
        <w:rPr>
          <w:rFonts w:ascii="Book Antiqua" w:hAnsi="Book Antiqua"/>
          <w:sz w:val="24"/>
          <w:szCs w:val="24"/>
        </w:rPr>
        <w:t xml:space="preserve">, </w:t>
      </w:r>
      <w:proofErr w:type="spellStart"/>
      <w:r w:rsidRPr="00687604">
        <w:rPr>
          <w:rFonts w:ascii="Book Antiqua" w:hAnsi="Book Antiqua"/>
          <w:sz w:val="24"/>
          <w:szCs w:val="24"/>
        </w:rPr>
        <w:t>Mahajna</w:t>
      </w:r>
      <w:proofErr w:type="spellEnd"/>
      <w:r w:rsidRPr="00687604">
        <w:rPr>
          <w:rFonts w:ascii="Book Antiqua" w:hAnsi="Book Antiqua"/>
          <w:sz w:val="24"/>
          <w:szCs w:val="24"/>
        </w:rPr>
        <w:t xml:space="preserve"> A, Bar-</w:t>
      </w:r>
      <w:proofErr w:type="spellStart"/>
      <w:r w:rsidRPr="00687604">
        <w:rPr>
          <w:rFonts w:ascii="Book Antiqua" w:hAnsi="Book Antiqua"/>
          <w:sz w:val="24"/>
          <w:szCs w:val="24"/>
        </w:rPr>
        <w:t>Zakai</w:t>
      </w:r>
      <w:proofErr w:type="spellEnd"/>
      <w:r w:rsidRPr="00687604">
        <w:rPr>
          <w:rFonts w:ascii="Book Antiqua" w:hAnsi="Book Antiqua"/>
          <w:sz w:val="24"/>
          <w:szCs w:val="24"/>
        </w:rPr>
        <w:t xml:space="preserve"> B, Hershko D, </w:t>
      </w:r>
      <w:proofErr w:type="spellStart"/>
      <w:r w:rsidRPr="00687604">
        <w:rPr>
          <w:rFonts w:ascii="Book Antiqua" w:hAnsi="Book Antiqua"/>
          <w:sz w:val="24"/>
          <w:szCs w:val="24"/>
        </w:rPr>
        <w:t>Shabtai</w:t>
      </w:r>
      <w:proofErr w:type="spellEnd"/>
      <w:r w:rsidRPr="00687604">
        <w:rPr>
          <w:rFonts w:ascii="Book Antiqua" w:hAnsi="Book Antiqua"/>
          <w:sz w:val="24"/>
          <w:szCs w:val="24"/>
        </w:rPr>
        <w:t xml:space="preserve"> M, </w:t>
      </w:r>
      <w:proofErr w:type="spellStart"/>
      <w:r w:rsidRPr="00687604">
        <w:rPr>
          <w:rFonts w:ascii="Book Antiqua" w:hAnsi="Book Antiqua"/>
          <w:sz w:val="24"/>
          <w:szCs w:val="24"/>
        </w:rPr>
        <w:t>Krausz</w:t>
      </w:r>
      <w:proofErr w:type="spellEnd"/>
      <w:r w:rsidRPr="00687604">
        <w:rPr>
          <w:rFonts w:ascii="Book Antiqua" w:hAnsi="Book Antiqua"/>
          <w:sz w:val="24"/>
          <w:szCs w:val="24"/>
        </w:rPr>
        <w:t xml:space="preserve"> MM, </w:t>
      </w:r>
      <w:proofErr w:type="spellStart"/>
      <w:r w:rsidRPr="00687604">
        <w:rPr>
          <w:rFonts w:ascii="Book Antiqua" w:hAnsi="Book Antiqua"/>
          <w:sz w:val="24"/>
          <w:szCs w:val="24"/>
        </w:rPr>
        <w:t>Ayalon</w:t>
      </w:r>
      <w:proofErr w:type="spellEnd"/>
      <w:r w:rsidRPr="00687604">
        <w:rPr>
          <w:rFonts w:ascii="Book Antiqua" w:hAnsi="Book Antiqua"/>
          <w:sz w:val="24"/>
          <w:szCs w:val="24"/>
        </w:rPr>
        <w:t xml:space="preserve"> A. Is mechanical bowel preparation mandatory for left-sided colonic anastomosis? Results of a prospective randomized trial. </w:t>
      </w:r>
      <w:r w:rsidRPr="00687604">
        <w:rPr>
          <w:rFonts w:ascii="Book Antiqua" w:hAnsi="Book Antiqua"/>
          <w:i/>
          <w:sz w:val="24"/>
          <w:szCs w:val="24"/>
        </w:rPr>
        <w:t xml:space="preserve">Tech </w:t>
      </w:r>
      <w:proofErr w:type="spellStart"/>
      <w:r w:rsidRPr="00687604">
        <w:rPr>
          <w:rFonts w:ascii="Book Antiqua" w:hAnsi="Book Antiqua"/>
          <w:i/>
          <w:sz w:val="24"/>
          <w:szCs w:val="24"/>
        </w:rPr>
        <w:t>Coloproctol</w:t>
      </w:r>
      <w:proofErr w:type="spellEnd"/>
      <w:r w:rsidRPr="00687604">
        <w:rPr>
          <w:rFonts w:ascii="Book Antiqua" w:hAnsi="Book Antiqua"/>
          <w:sz w:val="24"/>
          <w:szCs w:val="24"/>
        </w:rPr>
        <w:t xml:space="preserve"> 2006; </w:t>
      </w:r>
      <w:r w:rsidRPr="00687604">
        <w:rPr>
          <w:rFonts w:ascii="Book Antiqua" w:hAnsi="Book Antiqua"/>
          <w:b/>
          <w:sz w:val="24"/>
          <w:szCs w:val="24"/>
        </w:rPr>
        <w:t>10</w:t>
      </w:r>
      <w:r w:rsidRPr="00687604">
        <w:rPr>
          <w:rFonts w:ascii="Book Antiqua" w:hAnsi="Book Antiqua"/>
          <w:sz w:val="24"/>
          <w:szCs w:val="24"/>
        </w:rPr>
        <w:t>: 131-135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16773286 </w:t>
      </w:r>
      <w:proofErr w:type="spellStart"/>
      <w:r w:rsidRPr="00687604">
        <w:rPr>
          <w:rFonts w:ascii="Book Antiqua" w:hAnsi="Book Antiqua"/>
          <w:sz w:val="24"/>
          <w:szCs w:val="24"/>
        </w:rPr>
        <w:t>DOI</w:t>
      </w:r>
      <w:proofErr w:type="spellEnd"/>
      <w:r w:rsidRPr="00687604">
        <w:rPr>
          <w:rFonts w:ascii="Book Antiqua" w:hAnsi="Book Antiqua"/>
          <w:sz w:val="24"/>
          <w:szCs w:val="24"/>
        </w:rPr>
        <w:t>: 10.1007/</w:t>
      </w:r>
      <w:proofErr w:type="spellStart"/>
      <w:r w:rsidRPr="00687604">
        <w:rPr>
          <w:rFonts w:ascii="Book Antiqua" w:hAnsi="Book Antiqua"/>
          <w:sz w:val="24"/>
          <w:szCs w:val="24"/>
        </w:rPr>
        <w:t>s10151</w:t>
      </w:r>
      <w:proofErr w:type="spellEnd"/>
      <w:r w:rsidRPr="00687604">
        <w:rPr>
          <w:rFonts w:ascii="Book Antiqua" w:hAnsi="Book Antiqua"/>
          <w:sz w:val="24"/>
          <w:szCs w:val="24"/>
        </w:rPr>
        <w:t>-006-0266-1]</w:t>
      </w:r>
    </w:p>
    <w:p w14:paraId="50F471E8"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64 </w:t>
      </w:r>
      <w:r w:rsidRPr="00687604">
        <w:rPr>
          <w:rFonts w:ascii="Book Antiqua" w:hAnsi="Book Antiqua"/>
          <w:b/>
          <w:sz w:val="24"/>
          <w:szCs w:val="24"/>
        </w:rPr>
        <w:t>Ram E</w:t>
      </w:r>
      <w:r w:rsidRPr="00687604">
        <w:rPr>
          <w:rFonts w:ascii="Book Antiqua" w:hAnsi="Book Antiqua"/>
          <w:sz w:val="24"/>
          <w:szCs w:val="24"/>
        </w:rPr>
        <w:t xml:space="preserve">, Sherman Y, Weil R, </w:t>
      </w:r>
      <w:proofErr w:type="spellStart"/>
      <w:r w:rsidRPr="00687604">
        <w:rPr>
          <w:rFonts w:ascii="Book Antiqua" w:hAnsi="Book Antiqua"/>
          <w:sz w:val="24"/>
          <w:szCs w:val="24"/>
        </w:rPr>
        <w:t>Vishne</w:t>
      </w:r>
      <w:proofErr w:type="spellEnd"/>
      <w:r w:rsidRPr="00687604">
        <w:rPr>
          <w:rFonts w:ascii="Book Antiqua" w:hAnsi="Book Antiqua"/>
          <w:sz w:val="24"/>
          <w:szCs w:val="24"/>
        </w:rPr>
        <w:t xml:space="preserve"> T, </w:t>
      </w:r>
      <w:proofErr w:type="spellStart"/>
      <w:r w:rsidRPr="00687604">
        <w:rPr>
          <w:rFonts w:ascii="Book Antiqua" w:hAnsi="Book Antiqua"/>
          <w:sz w:val="24"/>
          <w:szCs w:val="24"/>
        </w:rPr>
        <w:t>Kravarusic</w:t>
      </w:r>
      <w:proofErr w:type="spellEnd"/>
      <w:r w:rsidRPr="00687604">
        <w:rPr>
          <w:rFonts w:ascii="Book Antiqua" w:hAnsi="Book Antiqua"/>
          <w:sz w:val="24"/>
          <w:szCs w:val="24"/>
        </w:rPr>
        <w:t xml:space="preserve"> D, </w:t>
      </w:r>
      <w:proofErr w:type="spellStart"/>
      <w:r w:rsidRPr="00687604">
        <w:rPr>
          <w:rFonts w:ascii="Book Antiqua" w:hAnsi="Book Antiqua"/>
          <w:sz w:val="24"/>
          <w:szCs w:val="24"/>
        </w:rPr>
        <w:t>Dreznik</w:t>
      </w:r>
      <w:proofErr w:type="spellEnd"/>
      <w:r w:rsidRPr="00687604">
        <w:rPr>
          <w:rFonts w:ascii="Book Antiqua" w:hAnsi="Book Antiqua"/>
          <w:sz w:val="24"/>
          <w:szCs w:val="24"/>
        </w:rPr>
        <w:t xml:space="preserve"> Z. Is mechanical bowel preparation mandatory for elective colon surgery? A prospective randomized study. </w:t>
      </w:r>
      <w:r w:rsidRPr="00687604">
        <w:rPr>
          <w:rFonts w:ascii="Book Antiqua" w:hAnsi="Book Antiqua"/>
          <w:i/>
          <w:sz w:val="24"/>
          <w:szCs w:val="24"/>
        </w:rPr>
        <w:t xml:space="preserve">Arch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2005; </w:t>
      </w:r>
      <w:r w:rsidRPr="00687604">
        <w:rPr>
          <w:rFonts w:ascii="Book Antiqua" w:hAnsi="Book Antiqua"/>
          <w:b/>
          <w:sz w:val="24"/>
          <w:szCs w:val="24"/>
        </w:rPr>
        <w:t>140</w:t>
      </w:r>
      <w:r w:rsidRPr="00687604">
        <w:rPr>
          <w:rFonts w:ascii="Book Antiqua" w:hAnsi="Book Antiqua"/>
          <w:sz w:val="24"/>
          <w:szCs w:val="24"/>
        </w:rPr>
        <w:t>: 285-288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15781794 </w:t>
      </w:r>
      <w:proofErr w:type="spellStart"/>
      <w:r w:rsidRPr="00687604">
        <w:rPr>
          <w:rFonts w:ascii="Book Antiqua" w:hAnsi="Book Antiqua"/>
          <w:sz w:val="24"/>
          <w:szCs w:val="24"/>
        </w:rPr>
        <w:t>DOI</w:t>
      </w:r>
      <w:proofErr w:type="spellEnd"/>
      <w:r w:rsidRPr="00687604">
        <w:rPr>
          <w:rFonts w:ascii="Book Antiqua" w:hAnsi="Book Antiqua"/>
          <w:sz w:val="24"/>
          <w:szCs w:val="24"/>
        </w:rPr>
        <w:t>: 10.1001/</w:t>
      </w:r>
      <w:proofErr w:type="spellStart"/>
      <w:r w:rsidRPr="00687604">
        <w:rPr>
          <w:rFonts w:ascii="Book Antiqua" w:hAnsi="Book Antiqua"/>
          <w:sz w:val="24"/>
          <w:szCs w:val="24"/>
        </w:rPr>
        <w:t>archsurg.140.3.285</w:t>
      </w:r>
      <w:proofErr w:type="spellEnd"/>
      <w:r w:rsidRPr="00687604">
        <w:rPr>
          <w:rFonts w:ascii="Book Antiqua" w:hAnsi="Book Antiqua"/>
          <w:sz w:val="24"/>
          <w:szCs w:val="24"/>
        </w:rPr>
        <w:t>]</w:t>
      </w:r>
    </w:p>
    <w:p w14:paraId="4CC2BDC7"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lastRenderedPageBreak/>
        <w:t xml:space="preserve">65 </w:t>
      </w:r>
      <w:proofErr w:type="spellStart"/>
      <w:r w:rsidRPr="00687604">
        <w:rPr>
          <w:rFonts w:ascii="Book Antiqua" w:hAnsi="Book Antiqua"/>
          <w:b/>
          <w:sz w:val="24"/>
          <w:szCs w:val="24"/>
        </w:rPr>
        <w:t>Zmora</w:t>
      </w:r>
      <w:proofErr w:type="spellEnd"/>
      <w:r w:rsidRPr="00687604">
        <w:rPr>
          <w:rFonts w:ascii="Book Antiqua" w:hAnsi="Book Antiqua"/>
          <w:b/>
          <w:sz w:val="24"/>
          <w:szCs w:val="24"/>
        </w:rPr>
        <w:t xml:space="preserve"> O</w:t>
      </w:r>
      <w:r w:rsidRPr="00687604">
        <w:rPr>
          <w:rFonts w:ascii="Book Antiqua" w:hAnsi="Book Antiqua"/>
          <w:sz w:val="24"/>
          <w:szCs w:val="24"/>
        </w:rPr>
        <w:t xml:space="preserve">, </w:t>
      </w:r>
      <w:proofErr w:type="spellStart"/>
      <w:r w:rsidRPr="00687604">
        <w:rPr>
          <w:rFonts w:ascii="Book Antiqua" w:hAnsi="Book Antiqua"/>
          <w:sz w:val="24"/>
          <w:szCs w:val="24"/>
        </w:rPr>
        <w:t>Mahajna</w:t>
      </w:r>
      <w:proofErr w:type="spellEnd"/>
      <w:r w:rsidRPr="00687604">
        <w:rPr>
          <w:rFonts w:ascii="Book Antiqua" w:hAnsi="Book Antiqua"/>
          <w:sz w:val="24"/>
          <w:szCs w:val="24"/>
        </w:rPr>
        <w:t xml:space="preserve"> A, Bar-</w:t>
      </w:r>
      <w:proofErr w:type="spellStart"/>
      <w:r w:rsidRPr="00687604">
        <w:rPr>
          <w:rFonts w:ascii="Book Antiqua" w:hAnsi="Book Antiqua"/>
          <w:sz w:val="24"/>
          <w:szCs w:val="24"/>
        </w:rPr>
        <w:t>Zakai</w:t>
      </w:r>
      <w:proofErr w:type="spellEnd"/>
      <w:r w:rsidRPr="00687604">
        <w:rPr>
          <w:rFonts w:ascii="Book Antiqua" w:hAnsi="Book Antiqua"/>
          <w:sz w:val="24"/>
          <w:szCs w:val="24"/>
        </w:rPr>
        <w:t xml:space="preserve"> B, Rosin D, Hershko D, </w:t>
      </w:r>
      <w:proofErr w:type="spellStart"/>
      <w:r w:rsidRPr="00687604">
        <w:rPr>
          <w:rFonts w:ascii="Book Antiqua" w:hAnsi="Book Antiqua"/>
          <w:sz w:val="24"/>
          <w:szCs w:val="24"/>
        </w:rPr>
        <w:t>Shabtai</w:t>
      </w:r>
      <w:proofErr w:type="spellEnd"/>
      <w:r w:rsidRPr="00687604">
        <w:rPr>
          <w:rFonts w:ascii="Book Antiqua" w:hAnsi="Book Antiqua"/>
          <w:sz w:val="24"/>
          <w:szCs w:val="24"/>
        </w:rPr>
        <w:t xml:space="preserve"> M, </w:t>
      </w:r>
      <w:proofErr w:type="spellStart"/>
      <w:r w:rsidRPr="00687604">
        <w:rPr>
          <w:rFonts w:ascii="Book Antiqua" w:hAnsi="Book Antiqua"/>
          <w:sz w:val="24"/>
          <w:szCs w:val="24"/>
        </w:rPr>
        <w:t>Krausz</w:t>
      </w:r>
      <w:proofErr w:type="spellEnd"/>
      <w:r w:rsidRPr="00687604">
        <w:rPr>
          <w:rFonts w:ascii="Book Antiqua" w:hAnsi="Book Antiqua"/>
          <w:sz w:val="24"/>
          <w:szCs w:val="24"/>
        </w:rPr>
        <w:t xml:space="preserve"> MM, </w:t>
      </w:r>
      <w:proofErr w:type="spellStart"/>
      <w:r w:rsidRPr="00687604">
        <w:rPr>
          <w:rFonts w:ascii="Book Antiqua" w:hAnsi="Book Antiqua"/>
          <w:sz w:val="24"/>
          <w:szCs w:val="24"/>
        </w:rPr>
        <w:t>Ayalon</w:t>
      </w:r>
      <w:proofErr w:type="spellEnd"/>
      <w:r w:rsidRPr="00687604">
        <w:rPr>
          <w:rFonts w:ascii="Book Antiqua" w:hAnsi="Book Antiqua"/>
          <w:sz w:val="24"/>
          <w:szCs w:val="24"/>
        </w:rPr>
        <w:t xml:space="preserve"> A. Colon and rectal surgery without mechanical bowel preparation: a randomized prospective trial. </w:t>
      </w:r>
      <w:r w:rsidRPr="00687604">
        <w:rPr>
          <w:rFonts w:ascii="Book Antiqua" w:hAnsi="Book Antiqua"/>
          <w:i/>
          <w:sz w:val="24"/>
          <w:szCs w:val="24"/>
        </w:rPr>
        <w:t xml:space="preserve">Ann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2003; </w:t>
      </w:r>
      <w:r w:rsidRPr="00687604">
        <w:rPr>
          <w:rFonts w:ascii="Book Antiqua" w:hAnsi="Book Antiqua"/>
          <w:b/>
          <w:sz w:val="24"/>
          <w:szCs w:val="24"/>
        </w:rPr>
        <w:t>237</w:t>
      </w:r>
      <w:r w:rsidRPr="00687604">
        <w:rPr>
          <w:rFonts w:ascii="Book Antiqua" w:hAnsi="Book Antiqua"/>
          <w:sz w:val="24"/>
          <w:szCs w:val="24"/>
        </w:rPr>
        <w:t>: 363-367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12616120 </w:t>
      </w:r>
      <w:proofErr w:type="spellStart"/>
      <w:r w:rsidRPr="00687604">
        <w:rPr>
          <w:rFonts w:ascii="Book Antiqua" w:hAnsi="Book Antiqua"/>
          <w:sz w:val="24"/>
          <w:szCs w:val="24"/>
        </w:rPr>
        <w:t>DOI</w:t>
      </w:r>
      <w:proofErr w:type="spellEnd"/>
      <w:r w:rsidRPr="00687604">
        <w:rPr>
          <w:rFonts w:ascii="Book Antiqua" w:hAnsi="Book Antiqua"/>
          <w:sz w:val="24"/>
          <w:szCs w:val="24"/>
        </w:rPr>
        <w:t>: 10.1097/</w:t>
      </w:r>
      <w:proofErr w:type="spellStart"/>
      <w:r w:rsidRPr="00687604">
        <w:rPr>
          <w:rFonts w:ascii="Book Antiqua" w:hAnsi="Book Antiqua"/>
          <w:sz w:val="24"/>
          <w:szCs w:val="24"/>
        </w:rPr>
        <w:t>01.SLA.0000055222.90581.59</w:t>
      </w:r>
      <w:proofErr w:type="spellEnd"/>
      <w:r w:rsidRPr="00687604">
        <w:rPr>
          <w:rFonts w:ascii="Book Antiqua" w:hAnsi="Book Antiqua"/>
          <w:sz w:val="24"/>
          <w:szCs w:val="24"/>
        </w:rPr>
        <w:t>]</w:t>
      </w:r>
    </w:p>
    <w:p w14:paraId="65F755BB"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66 </w:t>
      </w:r>
      <w:proofErr w:type="spellStart"/>
      <w:r w:rsidRPr="00687604">
        <w:rPr>
          <w:rFonts w:ascii="Book Antiqua" w:hAnsi="Book Antiqua"/>
          <w:b/>
          <w:sz w:val="24"/>
          <w:szCs w:val="24"/>
        </w:rPr>
        <w:t>Miettinen</w:t>
      </w:r>
      <w:proofErr w:type="spellEnd"/>
      <w:r w:rsidRPr="00687604">
        <w:rPr>
          <w:rFonts w:ascii="Book Antiqua" w:hAnsi="Book Antiqua"/>
          <w:b/>
          <w:sz w:val="24"/>
          <w:szCs w:val="24"/>
        </w:rPr>
        <w:t xml:space="preserve"> RP</w:t>
      </w:r>
      <w:r w:rsidRPr="00687604">
        <w:rPr>
          <w:rFonts w:ascii="Book Antiqua" w:hAnsi="Book Antiqua"/>
          <w:sz w:val="24"/>
          <w:szCs w:val="24"/>
        </w:rPr>
        <w:t xml:space="preserve">, </w:t>
      </w:r>
      <w:proofErr w:type="spellStart"/>
      <w:r w:rsidRPr="00687604">
        <w:rPr>
          <w:rFonts w:ascii="Book Antiqua" w:hAnsi="Book Antiqua"/>
          <w:sz w:val="24"/>
          <w:szCs w:val="24"/>
        </w:rPr>
        <w:t>Laitinen</w:t>
      </w:r>
      <w:proofErr w:type="spellEnd"/>
      <w:r w:rsidRPr="00687604">
        <w:rPr>
          <w:rFonts w:ascii="Book Antiqua" w:hAnsi="Book Antiqua"/>
          <w:sz w:val="24"/>
          <w:szCs w:val="24"/>
        </w:rPr>
        <w:t xml:space="preserve"> ST, </w:t>
      </w:r>
      <w:proofErr w:type="spellStart"/>
      <w:r w:rsidRPr="00687604">
        <w:rPr>
          <w:rFonts w:ascii="Book Antiqua" w:hAnsi="Book Antiqua"/>
          <w:sz w:val="24"/>
          <w:szCs w:val="24"/>
        </w:rPr>
        <w:t>Mäkelä</w:t>
      </w:r>
      <w:proofErr w:type="spellEnd"/>
      <w:r w:rsidRPr="00687604">
        <w:rPr>
          <w:rFonts w:ascii="Book Antiqua" w:hAnsi="Book Antiqua"/>
          <w:sz w:val="24"/>
          <w:szCs w:val="24"/>
        </w:rPr>
        <w:t xml:space="preserve"> JT, </w:t>
      </w:r>
      <w:proofErr w:type="spellStart"/>
      <w:r w:rsidRPr="00687604">
        <w:rPr>
          <w:rFonts w:ascii="Book Antiqua" w:hAnsi="Book Antiqua"/>
          <w:sz w:val="24"/>
          <w:szCs w:val="24"/>
        </w:rPr>
        <w:t>Pääkkönen</w:t>
      </w:r>
      <w:proofErr w:type="spellEnd"/>
      <w:r w:rsidRPr="00687604">
        <w:rPr>
          <w:rFonts w:ascii="Book Antiqua" w:hAnsi="Book Antiqua"/>
          <w:sz w:val="24"/>
          <w:szCs w:val="24"/>
        </w:rPr>
        <w:t xml:space="preserve"> ME. Bowel preparation with oral polyethylene glycol electrolyte solution vs. no preparation in elective open colorectal surgery: prospective, randomized study. </w:t>
      </w:r>
      <w:r w:rsidRPr="00687604">
        <w:rPr>
          <w:rFonts w:ascii="Book Antiqua" w:hAnsi="Book Antiqua"/>
          <w:i/>
          <w:sz w:val="24"/>
          <w:szCs w:val="24"/>
        </w:rPr>
        <w:t>Dis Colon Rectum</w:t>
      </w:r>
      <w:r w:rsidRPr="00687604">
        <w:rPr>
          <w:rFonts w:ascii="Book Antiqua" w:hAnsi="Book Antiqua"/>
          <w:sz w:val="24"/>
          <w:szCs w:val="24"/>
        </w:rPr>
        <w:t xml:space="preserve"> 2000; </w:t>
      </w:r>
      <w:r w:rsidRPr="00687604">
        <w:rPr>
          <w:rFonts w:ascii="Book Antiqua" w:hAnsi="Book Antiqua"/>
          <w:b/>
          <w:sz w:val="24"/>
          <w:szCs w:val="24"/>
        </w:rPr>
        <w:t>43</w:t>
      </w:r>
      <w:r w:rsidRPr="00687604">
        <w:rPr>
          <w:rFonts w:ascii="Book Antiqua" w:hAnsi="Book Antiqua"/>
          <w:sz w:val="24"/>
          <w:szCs w:val="24"/>
        </w:rPr>
        <w:t>: 669-75; discussion 675-7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10826429 </w:t>
      </w:r>
      <w:proofErr w:type="spellStart"/>
      <w:r w:rsidRPr="00687604">
        <w:rPr>
          <w:rFonts w:ascii="Book Antiqua" w:hAnsi="Book Antiqua"/>
          <w:sz w:val="24"/>
          <w:szCs w:val="24"/>
        </w:rPr>
        <w:t>DOI</w:t>
      </w:r>
      <w:proofErr w:type="spellEnd"/>
      <w:r w:rsidRPr="00687604">
        <w:rPr>
          <w:rFonts w:ascii="Book Antiqua" w:hAnsi="Book Antiqua"/>
          <w:sz w:val="24"/>
          <w:szCs w:val="24"/>
        </w:rPr>
        <w:t>: 10.1007/</w:t>
      </w:r>
      <w:proofErr w:type="spellStart"/>
      <w:r w:rsidRPr="00687604">
        <w:rPr>
          <w:rFonts w:ascii="Book Antiqua" w:hAnsi="Book Antiqua"/>
          <w:sz w:val="24"/>
          <w:szCs w:val="24"/>
        </w:rPr>
        <w:t>BF02235585</w:t>
      </w:r>
      <w:proofErr w:type="spellEnd"/>
      <w:r w:rsidRPr="00687604">
        <w:rPr>
          <w:rFonts w:ascii="Book Antiqua" w:hAnsi="Book Antiqua"/>
          <w:sz w:val="24"/>
          <w:szCs w:val="24"/>
        </w:rPr>
        <w:t>]</w:t>
      </w:r>
    </w:p>
    <w:p w14:paraId="5CA0C9FD"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67 </w:t>
      </w:r>
      <w:r w:rsidRPr="00687604">
        <w:rPr>
          <w:rFonts w:ascii="Book Antiqua" w:hAnsi="Book Antiqua"/>
          <w:b/>
          <w:sz w:val="24"/>
          <w:szCs w:val="24"/>
        </w:rPr>
        <w:t>Santos JC Jr</w:t>
      </w:r>
      <w:r w:rsidRPr="00687604">
        <w:rPr>
          <w:rFonts w:ascii="Book Antiqua" w:hAnsi="Book Antiqua"/>
          <w:sz w:val="24"/>
          <w:szCs w:val="24"/>
        </w:rPr>
        <w:t xml:space="preserve">, Batista J, </w:t>
      </w:r>
      <w:proofErr w:type="spellStart"/>
      <w:r w:rsidRPr="00687604">
        <w:rPr>
          <w:rFonts w:ascii="Book Antiqua" w:hAnsi="Book Antiqua"/>
          <w:sz w:val="24"/>
          <w:szCs w:val="24"/>
        </w:rPr>
        <w:t>Sirimarco</w:t>
      </w:r>
      <w:proofErr w:type="spellEnd"/>
      <w:r w:rsidRPr="00687604">
        <w:rPr>
          <w:rFonts w:ascii="Book Antiqua" w:hAnsi="Book Antiqua"/>
          <w:sz w:val="24"/>
          <w:szCs w:val="24"/>
        </w:rPr>
        <w:t xml:space="preserve"> MT, </w:t>
      </w:r>
      <w:proofErr w:type="spellStart"/>
      <w:r w:rsidRPr="00687604">
        <w:rPr>
          <w:rFonts w:ascii="Book Antiqua" w:hAnsi="Book Antiqua"/>
          <w:sz w:val="24"/>
          <w:szCs w:val="24"/>
        </w:rPr>
        <w:t>Guimarães</w:t>
      </w:r>
      <w:proofErr w:type="spellEnd"/>
      <w:r w:rsidRPr="00687604">
        <w:rPr>
          <w:rFonts w:ascii="Book Antiqua" w:hAnsi="Book Antiqua"/>
          <w:sz w:val="24"/>
          <w:szCs w:val="24"/>
        </w:rPr>
        <w:t xml:space="preserve"> AS, Levy CE. Prospective randomized trial of mechanical bowel preparation in patients undergoing elective colorectal surgery. </w:t>
      </w:r>
      <w:r w:rsidRPr="00687604">
        <w:rPr>
          <w:rFonts w:ascii="Book Antiqua" w:hAnsi="Book Antiqua"/>
          <w:i/>
          <w:sz w:val="24"/>
          <w:szCs w:val="24"/>
        </w:rPr>
        <w:t xml:space="preserve">Br J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1994; </w:t>
      </w:r>
      <w:r w:rsidRPr="00687604">
        <w:rPr>
          <w:rFonts w:ascii="Book Antiqua" w:hAnsi="Book Antiqua"/>
          <w:b/>
          <w:sz w:val="24"/>
          <w:szCs w:val="24"/>
        </w:rPr>
        <w:t>81</w:t>
      </w:r>
      <w:r w:rsidRPr="00687604">
        <w:rPr>
          <w:rFonts w:ascii="Book Antiqua" w:hAnsi="Book Antiqua"/>
          <w:sz w:val="24"/>
          <w:szCs w:val="24"/>
        </w:rPr>
        <w:t>: 1673-1676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7827905 </w:t>
      </w:r>
      <w:proofErr w:type="spellStart"/>
      <w:r w:rsidRPr="00687604">
        <w:rPr>
          <w:rFonts w:ascii="Book Antiqua" w:hAnsi="Book Antiqua"/>
          <w:sz w:val="24"/>
          <w:szCs w:val="24"/>
        </w:rPr>
        <w:t>DOI</w:t>
      </w:r>
      <w:proofErr w:type="spellEnd"/>
      <w:r w:rsidRPr="00687604">
        <w:rPr>
          <w:rFonts w:ascii="Book Antiqua" w:hAnsi="Book Antiqua"/>
          <w:sz w:val="24"/>
          <w:szCs w:val="24"/>
        </w:rPr>
        <w:t>: 10.1002/</w:t>
      </w:r>
      <w:proofErr w:type="spellStart"/>
      <w:r w:rsidRPr="00687604">
        <w:rPr>
          <w:rFonts w:ascii="Book Antiqua" w:hAnsi="Book Antiqua"/>
          <w:sz w:val="24"/>
          <w:szCs w:val="24"/>
        </w:rPr>
        <w:t>bjs.1800811139</w:t>
      </w:r>
      <w:proofErr w:type="spellEnd"/>
      <w:r w:rsidRPr="00687604">
        <w:rPr>
          <w:rFonts w:ascii="Book Antiqua" w:hAnsi="Book Antiqua"/>
          <w:sz w:val="24"/>
          <w:szCs w:val="24"/>
        </w:rPr>
        <w:t>]</w:t>
      </w:r>
    </w:p>
    <w:p w14:paraId="1F71CDB2"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68 </w:t>
      </w:r>
      <w:r w:rsidRPr="00687604">
        <w:rPr>
          <w:rFonts w:ascii="Book Antiqua" w:hAnsi="Book Antiqua"/>
          <w:b/>
          <w:sz w:val="24"/>
          <w:szCs w:val="24"/>
        </w:rPr>
        <w:t>Bucher P</w:t>
      </w:r>
      <w:r w:rsidRPr="00687604">
        <w:rPr>
          <w:rFonts w:ascii="Book Antiqua" w:hAnsi="Book Antiqua"/>
          <w:sz w:val="24"/>
          <w:szCs w:val="24"/>
        </w:rPr>
        <w:t xml:space="preserve">, </w:t>
      </w:r>
      <w:proofErr w:type="spellStart"/>
      <w:r w:rsidRPr="00687604">
        <w:rPr>
          <w:rFonts w:ascii="Book Antiqua" w:hAnsi="Book Antiqua"/>
          <w:sz w:val="24"/>
          <w:szCs w:val="24"/>
        </w:rPr>
        <w:t>Gervaz</w:t>
      </w:r>
      <w:proofErr w:type="spellEnd"/>
      <w:r w:rsidRPr="00687604">
        <w:rPr>
          <w:rFonts w:ascii="Book Antiqua" w:hAnsi="Book Antiqua"/>
          <w:sz w:val="24"/>
          <w:szCs w:val="24"/>
        </w:rPr>
        <w:t xml:space="preserve"> P, Egger </w:t>
      </w:r>
      <w:proofErr w:type="spellStart"/>
      <w:r w:rsidRPr="00687604">
        <w:rPr>
          <w:rFonts w:ascii="Book Antiqua" w:hAnsi="Book Antiqua"/>
          <w:sz w:val="24"/>
          <w:szCs w:val="24"/>
        </w:rPr>
        <w:t>JF</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Soravia</w:t>
      </w:r>
      <w:proofErr w:type="spellEnd"/>
      <w:r w:rsidRPr="00687604">
        <w:rPr>
          <w:rFonts w:ascii="Book Antiqua" w:hAnsi="Book Antiqua"/>
          <w:sz w:val="24"/>
          <w:szCs w:val="24"/>
        </w:rPr>
        <w:t xml:space="preserve"> C, Morel P. Morphologic alterations associated with mechanical bowel preparation before elective colorectal surgery: a randomized trial. </w:t>
      </w:r>
      <w:r w:rsidRPr="00687604">
        <w:rPr>
          <w:rFonts w:ascii="Book Antiqua" w:hAnsi="Book Antiqua"/>
          <w:i/>
          <w:sz w:val="24"/>
          <w:szCs w:val="24"/>
        </w:rPr>
        <w:t>Dis Colon Rectum</w:t>
      </w:r>
      <w:r w:rsidRPr="00687604">
        <w:rPr>
          <w:rFonts w:ascii="Book Antiqua" w:hAnsi="Book Antiqua"/>
          <w:sz w:val="24"/>
          <w:szCs w:val="24"/>
        </w:rPr>
        <w:t xml:space="preserve"> 2006; </w:t>
      </w:r>
      <w:r w:rsidRPr="00687604">
        <w:rPr>
          <w:rFonts w:ascii="Book Antiqua" w:hAnsi="Book Antiqua"/>
          <w:b/>
          <w:sz w:val="24"/>
          <w:szCs w:val="24"/>
        </w:rPr>
        <w:t>49</w:t>
      </w:r>
      <w:r w:rsidRPr="00687604">
        <w:rPr>
          <w:rFonts w:ascii="Book Antiqua" w:hAnsi="Book Antiqua"/>
          <w:sz w:val="24"/>
          <w:szCs w:val="24"/>
        </w:rPr>
        <w:t>: 109-112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16273330 </w:t>
      </w:r>
      <w:proofErr w:type="spellStart"/>
      <w:r w:rsidRPr="00687604">
        <w:rPr>
          <w:rFonts w:ascii="Book Antiqua" w:hAnsi="Book Antiqua"/>
          <w:sz w:val="24"/>
          <w:szCs w:val="24"/>
        </w:rPr>
        <w:t>DOI</w:t>
      </w:r>
      <w:proofErr w:type="spellEnd"/>
      <w:r w:rsidRPr="00687604">
        <w:rPr>
          <w:rFonts w:ascii="Book Antiqua" w:hAnsi="Book Antiqua"/>
          <w:sz w:val="24"/>
          <w:szCs w:val="24"/>
        </w:rPr>
        <w:t>: 10.1007/</w:t>
      </w:r>
      <w:proofErr w:type="spellStart"/>
      <w:r w:rsidRPr="00687604">
        <w:rPr>
          <w:rFonts w:ascii="Book Antiqua" w:hAnsi="Book Antiqua"/>
          <w:sz w:val="24"/>
          <w:szCs w:val="24"/>
        </w:rPr>
        <w:t>s10350</w:t>
      </w:r>
      <w:proofErr w:type="spellEnd"/>
      <w:r w:rsidRPr="00687604">
        <w:rPr>
          <w:rFonts w:ascii="Book Antiqua" w:hAnsi="Book Antiqua"/>
          <w:sz w:val="24"/>
          <w:szCs w:val="24"/>
        </w:rPr>
        <w:t>-005-0215-5]</w:t>
      </w:r>
    </w:p>
    <w:p w14:paraId="6BECF6E2"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69 </w:t>
      </w:r>
      <w:r w:rsidRPr="00687604">
        <w:rPr>
          <w:rFonts w:ascii="Book Antiqua" w:hAnsi="Book Antiqua"/>
          <w:b/>
          <w:sz w:val="24"/>
          <w:szCs w:val="24"/>
        </w:rPr>
        <w:t>Burke P</w:t>
      </w:r>
      <w:r w:rsidRPr="00687604">
        <w:rPr>
          <w:rFonts w:ascii="Book Antiqua" w:hAnsi="Book Antiqua"/>
          <w:sz w:val="24"/>
          <w:szCs w:val="24"/>
        </w:rPr>
        <w:t xml:space="preserve">, Mealy K, Gillen P, Joyce W, </w:t>
      </w:r>
      <w:proofErr w:type="spellStart"/>
      <w:r w:rsidRPr="00687604">
        <w:rPr>
          <w:rFonts w:ascii="Book Antiqua" w:hAnsi="Book Antiqua"/>
          <w:sz w:val="24"/>
          <w:szCs w:val="24"/>
        </w:rPr>
        <w:t>Traynor</w:t>
      </w:r>
      <w:proofErr w:type="spellEnd"/>
      <w:r w:rsidRPr="00687604">
        <w:rPr>
          <w:rFonts w:ascii="Book Antiqua" w:hAnsi="Book Antiqua"/>
          <w:sz w:val="24"/>
          <w:szCs w:val="24"/>
        </w:rPr>
        <w:t xml:space="preserve"> O, Hyland J. Requirement for bowel preparation in colorectal surgery. </w:t>
      </w:r>
      <w:r w:rsidRPr="00687604">
        <w:rPr>
          <w:rFonts w:ascii="Book Antiqua" w:hAnsi="Book Antiqua"/>
          <w:i/>
          <w:sz w:val="24"/>
          <w:szCs w:val="24"/>
        </w:rPr>
        <w:t xml:space="preserve">Br J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1994; </w:t>
      </w:r>
      <w:r w:rsidRPr="00687604">
        <w:rPr>
          <w:rFonts w:ascii="Book Antiqua" w:hAnsi="Book Antiqua"/>
          <w:b/>
          <w:sz w:val="24"/>
          <w:szCs w:val="24"/>
        </w:rPr>
        <w:t>81</w:t>
      </w:r>
      <w:r w:rsidRPr="00687604">
        <w:rPr>
          <w:rFonts w:ascii="Book Antiqua" w:hAnsi="Book Antiqua"/>
          <w:sz w:val="24"/>
          <w:szCs w:val="24"/>
        </w:rPr>
        <w:t>: 907-910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8044619 </w:t>
      </w:r>
      <w:proofErr w:type="spellStart"/>
      <w:r w:rsidRPr="00687604">
        <w:rPr>
          <w:rFonts w:ascii="Book Antiqua" w:hAnsi="Book Antiqua"/>
          <w:sz w:val="24"/>
          <w:szCs w:val="24"/>
        </w:rPr>
        <w:t>DOI</w:t>
      </w:r>
      <w:proofErr w:type="spellEnd"/>
      <w:r w:rsidRPr="00687604">
        <w:rPr>
          <w:rFonts w:ascii="Book Antiqua" w:hAnsi="Book Antiqua"/>
          <w:sz w:val="24"/>
          <w:szCs w:val="24"/>
        </w:rPr>
        <w:t>: 10.1002/</w:t>
      </w:r>
      <w:proofErr w:type="spellStart"/>
      <w:r w:rsidRPr="00687604">
        <w:rPr>
          <w:rFonts w:ascii="Book Antiqua" w:hAnsi="Book Antiqua"/>
          <w:sz w:val="24"/>
          <w:szCs w:val="24"/>
        </w:rPr>
        <w:t>bjs.1800810639</w:t>
      </w:r>
      <w:proofErr w:type="spellEnd"/>
      <w:r w:rsidRPr="00687604">
        <w:rPr>
          <w:rFonts w:ascii="Book Antiqua" w:hAnsi="Book Antiqua"/>
          <w:sz w:val="24"/>
          <w:szCs w:val="24"/>
        </w:rPr>
        <w:t>]</w:t>
      </w:r>
    </w:p>
    <w:p w14:paraId="7CC83867"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70 </w:t>
      </w:r>
      <w:proofErr w:type="spellStart"/>
      <w:r w:rsidRPr="00687604">
        <w:rPr>
          <w:rFonts w:ascii="Book Antiqua" w:hAnsi="Book Antiqua"/>
          <w:b/>
          <w:sz w:val="24"/>
          <w:szCs w:val="24"/>
        </w:rPr>
        <w:t>Platell</w:t>
      </w:r>
      <w:proofErr w:type="spellEnd"/>
      <w:r w:rsidRPr="00687604">
        <w:rPr>
          <w:rFonts w:ascii="Book Antiqua" w:hAnsi="Book Antiqua"/>
          <w:b/>
          <w:sz w:val="24"/>
          <w:szCs w:val="24"/>
        </w:rPr>
        <w:t xml:space="preserve"> C</w:t>
      </w:r>
      <w:r w:rsidRPr="00687604">
        <w:rPr>
          <w:rFonts w:ascii="Book Antiqua" w:hAnsi="Book Antiqua"/>
          <w:sz w:val="24"/>
          <w:szCs w:val="24"/>
        </w:rPr>
        <w:t xml:space="preserve">, Hall J. What is the role of mechanical bowel preparation in patients undergoing colorectal surgery? </w:t>
      </w:r>
      <w:r w:rsidRPr="00687604">
        <w:rPr>
          <w:rFonts w:ascii="Book Antiqua" w:hAnsi="Book Antiqua"/>
          <w:i/>
          <w:sz w:val="24"/>
          <w:szCs w:val="24"/>
        </w:rPr>
        <w:t>Dis Colon Rectum</w:t>
      </w:r>
      <w:r w:rsidRPr="00687604">
        <w:rPr>
          <w:rFonts w:ascii="Book Antiqua" w:hAnsi="Book Antiqua"/>
          <w:sz w:val="24"/>
          <w:szCs w:val="24"/>
        </w:rPr>
        <w:t xml:space="preserve"> 1998; </w:t>
      </w:r>
      <w:r w:rsidRPr="00687604">
        <w:rPr>
          <w:rFonts w:ascii="Book Antiqua" w:hAnsi="Book Antiqua"/>
          <w:b/>
          <w:sz w:val="24"/>
          <w:szCs w:val="24"/>
        </w:rPr>
        <w:t>41</w:t>
      </w:r>
      <w:r w:rsidRPr="00687604">
        <w:rPr>
          <w:rFonts w:ascii="Book Antiqua" w:hAnsi="Book Antiqua"/>
          <w:sz w:val="24"/>
          <w:szCs w:val="24"/>
        </w:rPr>
        <w:t>: 875-82; discussion 882-3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9678373 </w:t>
      </w:r>
      <w:proofErr w:type="spellStart"/>
      <w:r w:rsidRPr="00687604">
        <w:rPr>
          <w:rFonts w:ascii="Book Antiqua" w:hAnsi="Book Antiqua"/>
          <w:sz w:val="24"/>
          <w:szCs w:val="24"/>
        </w:rPr>
        <w:t>DOI</w:t>
      </w:r>
      <w:proofErr w:type="spellEnd"/>
      <w:r w:rsidRPr="00687604">
        <w:rPr>
          <w:rFonts w:ascii="Book Antiqua" w:hAnsi="Book Antiqua"/>
          <w:sz w:val="24"/>
          <w:szCs w:val="24"/>
        </w:rPr>
        <w:t>: 10.1007/</w:t>
      </w:r>
      <w:proofErr w:type="spellStart"/>
      <w:r w:rsidRPr="00687604">
        <w:rPr>
          <w:rFonts w:ascii="Book Antiqua" w:hAnsi="Book Antiqua"/>
          <w:sz w:val="24"/>
          <w:szCs w:val="24"/>
        </w:rPr>
        <w:t>BF02235369</w:t>
      </w:r>
      <w:proofErr w:type="spellEnd"/>
      <w:r w:rsidRPr="00687604">
        <w:rPr>
          <w:rFonts w:ascii="Book Antiqua" w:hAnsi="Book Antiqua"/>
          <w:sz w:val="24"/>
          <w:szCs w:val="24"/>
        </w:rPr>
        <w:t>]</w:t>
      </w:r>
    </w:p>
    <w:p w14:paraId="2828D4CF"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71 </w:t>
      </w:r>
      <w:r w:rsidRPr="00687604">
        <w:rPr>
          <w:rFonts w:ascii="Book Antiqua" w:hAnsi="Book Antiqua"/>
          <w:b/>
          <w:sz w:val="24"/>
          <w:szCs w:val="24"/>
        </w:rPr>
        <w:t>Lindsey JT</w:t>
      </w:r>
      <w:r w:rsidRPr="00687604">
        <w:rPr>
          <w:rFonts w:ascii="Book Antiqua" w:hAnsi="Book Antiqua"/>
          <w:sz w:val="24"/>
          <w:szCs w:val="24"/>
        </w:rPr>
        <w:t xml:space="preserve">, Smith </w:t>
      </w:r>
      <w:proofErr w:type="spellStart"/>
      <w:r w:rsidRPr="00687604">
        <w:rPr>
          <w:rFonts w:ascii="Book Antiqua" w:hAnsi="Book Antiqua"/>
          <w:sz w:val="24"/>
          <w:szCs w:val="24"/>
        </w:rPr>
        <w:t>JW</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McClugage</w:t>
      </w:r>
      <w:proofErr w:type="spellEnd"/>
      <w:r w:rsidRPr="00687604">
        <w:rPr>
          <w:rFonts w:ascii="Book Antiqua" w:hAnsi="Book Antiqua"/>
          <w:sz w:val="24"/>
          <w:szCs w:val="24"/>
        </w:rPr>
        <w:t xml:space="preserve"> SG Jr, Nichols </w:t>
      </w:r>
      <w:proofErr w:type="spellStart"/>
      <w:r w:rsidRPr="00687604">
        <w:rPr>
          <w:rFonts w:ascii="Book Antiqua" w:hAnsi="Book Antiqua"/>
          <w:sz w:val="24"/>
          <w:szCs w:val="24"/>
        </w:rPr>
        <w:t>RL</w:t>
      </w:r>
      <w:proofErr w:type="spellEnd"/>
      <w:r w:rsidRPr="00687604">
        <w:rPr>
          <w:rFonts w:ascii="Book Antiqua" w:hAnsi="Book Antiqua"/>
          <w:sz w:val="24"/>
          <w:szCs w:val="24"/>
        </w:rPr>
        <w:t xml:space="preserve">. Effects of commonly used bowel preparations on the large bowel mucosal-associated and luminal microflora in the rat model. </w:t>
      </w:r>
      <w:r w:rsidRPr="00687604">
        <w:rPr>
          <w:rFonts w:ascii="Book Antiqua" w:hAnsi="Book Antiqua"/>
          <w:i/>
          <w:sz w:val="24"/>
          <w:szCs w:val="24"/>
        </w:rPr>
        <w:t>Dis Colon Rectum</w:t>
      </w:r>
      <w:r w:rsidRPr="00687604">
        <w:rPr>
          <w:rFonts w:ascii="Book Antiqua" w:hAnsi="Book Antiqua"/>
          <w:sz w:val="24"/>
          <w:szCs w:val="24"/>
        </w:rPr>
        <w:t xml:space="preserve"> 1990; </w:t>
      </w:r>
      <w:r w:rsidRPr="00687604">
        <w:rPr>
          <w:rFonts w:ascii="Book Antiqua" w:hAnsi="Book Antiqua"/>
          <w:b/>
          <w:sz w:val="24"/>
          <w:szCs w:val="24"/>
        </w:rPr>
        <w:t>33</w:t>
      </w:r>
      <w:r w:rsidRPr="00687604">
        <w:rPr>
          <w:rFonts w:ascii="Book Antiqua" w:hAnsi="Book Antiqua"/>
          <w:sz w:val="24"/>
          <w:szCs w:val="24"/>
        </w:rPr>
        <w:t>: 554-560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2361422 </w:t>
      </w:r>
      <w:proofErr w:type="spellStart"/>
      <w:r w:rsidRPr="00687604">
        <w:rPr>
          <w:rFonts w:ascii="Book Antiqua" w:hAnsi="Book Antiqua"/>
          <w:sz w:val="24"/>
          <w:szCs w:val="24"/>
        </w:rPr>
        <w:t>DOI</w:t>
      </w:r>
      <w:proofErr w:type="spellEnd"/>
      <w:r w:rsidRPr="00687604">
        <w:rPr>
          <w:rFonts w:ascii="Book Antiqua" w:hAnsi="Book Antiqua"/>
          <w:sz w:val="24"/>
          <w:szCs w:val="24"/>
        </w:rPr>
        <w:t>: 10.1007/</w:t>
      </w:r>
      <w:proofErr w:type="spellStart"/>
      <w:r w:rsidRPr="00687604">
        <w:rPr>
          <w:rFonts w:ascii="Book Antiqua" w:hAnsi="Book Antiqua"/>
          <w:sz w:val="24"/>
          <w:szCs w:val="24"/>
        </w:rPr>
        <w:t>BF02052206</w:t>
      </w:r>
      <w:proofErr w:type="spellEnd"/>
      <w:r w:rsidRPr="00687604">
        <w:rPr>
          <w:rFonts w:ascii="Book Antiqua" w:hAnsi="Book Antiqua"/>
          <w:sz w:val="24"/>
          <w:szCs w:val="24"/>
        </w:rPr>
        <w:t>]</w:t>
      </w:r>
    </w:p>
    <w:p w14:paraId="4178D9BF"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72 </w:t>
      </w:r>
      <w:r w:rsidRPr="00687604">
        <w:rPr>
          <w:rFonts w:ascii="Book Antiqua" w:hAnsi="Book Antiqua"/>
          <w:b/>
          <w:sz w:val="24"/>
          <w:szCs w:val="24"/>
        </w:rPr>
        <w:t>Smith MB</w:t>
      </w:r>
      <w:r w:rsidRPr="00687604">
        <w:rPr>
          <w:rFonts w:ascii="Book Antiqua" w:hAnsi="Book Antiqua"/>
          <w:sz w:val="24"/>
          <w:szCs w:val="24"/>
        </w:rPr>
        <w:t xml:space="preserve">, </w:t>
      </w:r>
      <w:proofErr w:type="spellStart"/>
      <w:r w:rsidRPr="00687604">
        <w:rPr>
          <w:rFonts w:ascii="Book Antiqua" w:hAnsi="Book Antiqua"/>
          <w:sz w:val="24"/>
          <w:szCs w:val="24"/>
        </w:rPr>
        <w:t>Baliga</w:t>
      </w:r>
      <w:proofErr w:type="spellEnd"/>
      <w:r w:rsidRPr="00687604">
        <w:rPr>
          <w:rFonts w:ascii="Book Antiqua" w:hAnsi="Book Antiqua"/>
          <w:sz w:val="24"/>
          <w:szCs w:val="24"/>
        </w:rPr>
        <w:t xml:space="preserve"> P, </w:t>
      </w:r>
      <w:proofErr w:type="spellStart"/>
      <w:r w:rsidRPr="00687604">
        <w:rPr>
          <w:rFonts w:ascii="Book Antiqua" w:hAnsi="Book Antiqua"/>
          <w:sz w:val="24"/>
          <w:szCs w:val="24"/>
        </w:rPr>
        <w:t>Sartor</w:t>
      </w:r>
      <w:proofErr w:type="spellEnd"/>
      <w:r w:rsidRPr="00687604">
        <w:rPr>
          <w:rFonts w:ascii="Book Antiqua" w:hAnsi="Book Antiqua"/>
          <w:sz w:val="24"/>
          <w:szCs w:val="24"/>
        </w:rPr>
        <w:t xml:space="preserve"> WM, </w:t>
      </w:r>
      <w:proofErr w:type="spellStart"/>
      <w:r w:rsidRPr="00687604">
        <w:rPr>
          <w:rFonts w:ascii="Book Antiqua" w:hAnsi="Book Antiqua"/>
          <w:sz w:val="24"/>
          <w:szCs w:val="24"/>
        </w:rPr>
        <w:t>Goradia</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VK</w:t>
      </w:r>
      <w:proofErr w:type="spellEnd"/>
      <w:r w:rsidRPr="00687604">
        <w:rPr>
          <w:rFonts w:ascii="Book Antiqua" w:hAnsi="Book Antiqua"/>
          <w:sz w:val="24"/>
          <w:szCs w:val="24"/>
        </w:rPr>
        <w:t xml:space="preserve">, Holmes </w:t>
      </w:r>
      <w:proofErr w:type="spellStart"/>
      <w:r w:rsidRPr="00687604">
        <w:rPr>
          <w:rFonts w:ascii="Book Antiqua" w:hAnsi="Book Antiqua"/>
          <w:sz w:val="24"/>
          <w:szCs w:val="24"/>
        </w:rPr>
        <w:t>JW</w:t>
      </w:r>
      <w:proofErr w:type="spellEnd"/>
      <w:r w:rsidRPr="00687604">
        <w:rPr>
          <w:rFonts w:ascii="Book Antiqua" w:hAnsi="Book Antiqua"/>
          <w:sz w:val="24"/>
          <w:szCs w:val="24"/>
        </w:rPr>
        <w:t xml:space="preserve">, Nichols </w:t>
      </w:r>
      <w:proofErr w:type="spellStart"/>
      <w:r w:rsidRPr="00687604">
        <w:rPr>
          <w:rFonts w:ascii="Book Antiqua" w:hAnsi="Book Antiqua"/>
          <w:sz w:val="24"/>
          <w:szCs w:val="24"/>
        </w:rPr>
        <w:t>RL</w:t>
      </w:r>
      <w:proofErr w:type="spellEnd"/>
      <w:r w:rsidRPr="00687604">
        <w:rPr>
          <w:rFonts w:ascii="Book Antiqua" w:hAnsi="Book Antiqua"/>
          <w:sz w:val="24"/>
          <w:szCs w:val="24"/>
        </w:rPr>
        <w:t xml:space="preserve">. Intraoperative colonic lavage: failure to decrease mucosal microflora. </w:t>
      </w:r>
      <w:r w:rsidRPr="00687604">
        <w:rPr>
          <w:rFonts w:ascii="Book Antiqua" w:hAnsi="Book Antiqua"/>
          <w:i/>
          <w:sz w:val="24"/>
          <w:szCs w:val="24"/>
        </w:rPr>
        <w:t>South Med J</w:t>
      </w:r>
      <w:r w:rsidRPr="00687604">
        <w:rPr>
          <w:rFonts w:ascii="Book Antiqua" w:hAnsi="Book Antiqua"/>
          <w:sz w:val="24"/>
          <w:szCs w:val="24"/>
        </w:rPr>
        <w:t xml:space="preserve"> 1991; </w:t>
      </w:r>
      <w:r w:rsidRPr="00687604">
        <w:rPr>
          <w:rFonts w:ascii="Book Antiqua" w:hAnsi="Book Antiqua"/>
          <w:b/>
          <w:sz w:val="24"/>
          <w:szCs w:val="24"/>
        </w:rPr>
        <w:t>84</w:t>
      </w:r>
      <w:r w:rsidRPr="00687604">
        <w:rPr>
          <w:rFonts w:ascii="Book Antiqua" w:hAnsi="Book Antiqua"/>
          <w:sz w:val="24"/>
          <w:szCs w:val="24"/>
        </w:rPr>
        <w:t>: 38-42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1986426 </w:t>
      </w:r>
      <w:proofErr w:type="spellStart"/>
      <w:r w:rsidRPr="00687604">
        <w:rPr>
          <w:rFonts w:ascii="Book Antiqua" w:hAnsi="Book Antiqua"/>
          <w:sz w:val="24"/>
          <w:szCs w:val="24"/>
        </w:rPr>
        <w:t>DOI</w:t>
      </w:r>
      <w:proofErr w:type="spellEnd"/>
      <w:r w:rsidRPr="00687604">
        <w:rPr>
          <w:rFonts w:ascii="Book Antiqua" w:hAnsi="Book Antiqua"/>
          <w:sz w:val="24"/>
          <w:szCs w:val="24"/>
        </w:rPr>
        <w:t>: 10.1097/00007611-199101000-00010]</w:t>
      </w:r>
    </w:p>
    <w:p w14:paraId="54465857"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lastRenderedPageBreak/>
        <w:t xml:space="preserve">73 </w:t>
      </w:r>
      <w:r w:rsidRPr="00687604">
        <w:rPr>
          <w:rFonts w:ascii="Book Antiqua" w:hAnsi="Book Antiqua"/>
          <w:b/>
          <w:sz w:val="24"/>
          <w:szCs w:val="24"/>
        </w:rPr>
        <w:t>Nelson R</w:t>
      </w:r>
      <w:r w:rsidRPr="00687604">
        <w:rPr>
          <w:rFonts w:ascii="Book Antiqua" w:hAnsi="Book Antiqua"/>
          <w:sz w:val="24"/>
          <w:szCs w:val="24"/>
        </w:rPr>
        <w:t xml:space="preserve">. Oral non-absorbable antibiotics for colorectal surgery. </w:t>
      </w:r>
      <w:r w:rsidRPr="00687604">
        <w:rPr>
          <w:rFonts w:ascii="Book Antiqua" w:hAnsi="Book Antiqua"/>
          <w:i/>
          <w:sz w:val="24"/>
          <w:szCs w:val="24"/>
        </w:rPr>
        <w:t xml:space="preserve">Tech </w:t>
      </w:r>
      <w:proofErr w:type="spellStart"/>
      <w:r w:rsidRPr="00687604">
        <w:rPr>
          <w:rFonts w:ascii="Book Antiqua" w:hAnsi="Book Antiqua"/>
          <w:i/>
          <w:sz w:val="24"/>
          <w:szCs w:val="24"/>
        </w:rPr>
        <w:t>Coloproctol</w:t>
      </w:r>
      <w:proofErr w:type="spellEnd"/>
      <w:r w:rsidRPr="00687604">
        <w:rPr>
          <w:rFonts w:ascii="Book Antiqua" w:hAnsi="Book Antiqua"/>
          <w:sz w:val="24"/>
          <w:szCs w:val="24"/>
        </w:rPr>
        <w:t xml:space="preserve"> 2011; </w:t>
      </w:r>
      <w:r w:rsidRPr="00687604">
        <w:rPr>
          <w:rFonts w:ascii="Book Antiqua" w:hAnsi="Book Antiqua"/>
          <w:b/>
          <w:sz w:val="24"/>
          <w:szCs w:val="24"/>
        </w:rPr>
        <w:t>15</w:t>
      </w:r>
      <w:r w:rsidRPr="00687604">
        <w:rPr>
          <w:rFonts w:ascii="Book Antiqua" w:hAnsi="Book Antiqua"/>
          <w:sz w:val="24"/>
          <w:szCs w:val="24"/>
        </w:rPr>
        <w:t>: 367-368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22068569 </w:t>
      </w:r>
      <w:proofErr w:type="spellStart"/>
      <w:r w:rsidRPr="00687604">
        <w:rPr>
          <w:rFonts w:ascii="Book Antiqua" w:hAnsi="Book Antiqua"/>
          <w:sz w:val="24"/>
          <w:szCs w:val="24"/>
        </w:rPr>
        <w:t>DOI</w:t>
      </w:r>
      <w:proofErr w:type="spellEnd"/>
      <w:r w:rsidRPr="00687604">
        <w:rPr>
          <w:rFonts w:ascii="Book Antiqua" w:hAnsi="Book Antiqua"/>
          <w:sz w:val="24"/>
          <w:szCs w:val="24"/>
        </w:rPr>
        <w:t>: 10.1007/</w:t>
      </w:r>
      <w:proofErr w:type="spellStart"/>
      <w:r w:rsidRPr="00687604">
        <w:rPr>
          <w:rFonts w:ascii="Book Antiqua" w:hAnsi="Book Antiqua"/>
          <w:sz w:val="24"/>
          <w:szCs w:val="24"/>
        </w:rPr>
        <w:t>s10151</w:t>
      </w:r>
      <w:proofErr w:type="spellEnd"/>
      <w:r w:rsidRPr="00687604">
        <w:rPr>
          <w:rFonts w:ascii="Book Antiqua" w:hAnsi="Book Antiqua"/>
          <w:sz w:val="24"/>
          <w:szCs w:val="24"/>
        </w:rPr>
        <w:t>-011-0783-4]</w:t>
      </w:r>
    </w:p>
    <w:p w14:paraId="29B7E749"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74 </w:t>
      </w:r>
      <w:r w:rsidRPr="00687604">
        <w:rPr>
          <w:rFonts w:ascii="Book Antiqua" w:hAnsi="Book Antiqua"/>
          <w:b/>
          <w:sz w:val="24"/>
          <w:szCs w:val="24"/>
        </w:rPr>
        <w:t>Herter FP</w:t>
      </w:r>
      <w:r w:rsidRPr="00687604">
        <w:rPr>
          <w:rFonts w:ascii="Book Antiqua" w:hAnsi="Book Antiqua"/>
          <w:sz w:val="24"/>
          <w:szCs w:val="24"/>
        </w:rPr>
        <w:t xml:space="preserve">. Preparation of the bowel for surgery. </w:t>
      </w:r>
      <w:proofErr w:type="spellStart"/>
      <w:r w:rsidRPr="00687604">
        <w:rPr>
          <w:rFonts w:ascii="Book Antiqua" w:hAnsi="Book Antiqua"/>
          <w:i/>
          <w:sz w:val="24"/>
          <w:szCs w:val="24"/>
        </w:rPr>
        <w:t>Surg</w:t>
      </w:r>
      <w:proofErr w:type="spellEnd"/>
      <w:r w:rsidRPr="00687604">
        <w:rPr>
          <w:rFonts w:ascii="Book Antiqua" w:hAnsi="Book Antiqua"/>
          <w:i/>
          <w:sz w:val="24"/>
          <w:szCs w:val="24"/>
        </w:rPr>
        <w:t xml:space="preserve"> </w:t>
      </w:r>
      <w:proofErr w:type="spellStart"/>
      <w:r w:rsidRPr="00687604">
        <w:rPr>
          <w:rFonts w:ascii="Book Antiqua" w:hAnsi="Book Antiqua"/>
          <w:i/>
          <w:sz w:val="24"/>
          <w:szCs w:val="24"/>
        </w:rPr>
        <w:t>Clin</w:t>
      </w:r>
      <w:proofErr w:type="spellEnd"/>
      <w:r w:rsidRPr="00687604">
        <w:rPr>
          <w:rFonts w:ascii="Book Antiqua" w:hAnsi="Book Antiqua"/>
          <w:i/>
          <w:sz w:val="24"/>
          <w:szCs w:val="24"/>
        </w:rPr>
        <w:t xml:space="preserve"> North Am</w:t>
      </w:r>
      <w:r w:rsidRPr="00687604">
        <w:rPr>
          <w:rFonts w:ascii="Book Antiqua" w:hAnsi="Book Antiqua"/>
          <w:sz w:val="24"/>
          <w:szCs w:val="24"/>
        </w:rPr>
        <w:t xml:space="preserve"> 1972; </w:t>
      </w:r>
      <w:r w:rsidRPr="00687604">
        <w:rPr>
          <w:rFonts w:ascii="Book Antiqua" w:hAnsi="Book Antiqua"/>
          <w:b/>
          <w:sz w:val="24"/>
          <w:szCs w:val="24"/>
        </w:rPr>
        <w:t>52</w:t>
      </w:r>
      <w:r w:rsidRPr="00687604">
        <w:rPr>
          <w:rFonts w:ascii="Book Antiqua" w:hAnsi="Book Antiqua"/>
          <w:sz w:val="24"/>
          <w:szCs w:val="24"/>
        </w:rPr>
        <w:t>: 859-870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5047528 </w:t>
      </w:r>
      <w:proofErr w:type="spellStart"/>
      <w:r w:rsidRPr="00687604">
        <w:rPr>
          <w:rFonts w:ascii="Book Antiqua" w:hAnsi="Book Antiqua"/>
          <w:sz w:val="24"/>
          <w:szCs w:val="24"/>
        </w:rPr>
        <w:t>DOI</w:t>
      </w:r>
      <w:proofErr w:type="spellEnd"/>
      <w:r w:rsidRPr="00687604">
        <w:rPr>
          <w:rFonts w:ascii="Book Antiqua" w:hAnsi="Book Antiqua"/>
          <w:sz w:val="24"/>
          <w:szCs w:val="24"/>
        </w:rPr>
        <w:t>: 10.1016/</w:t>
      </w:r>
      <w:proofErr w:type="spellStart"/>
      <w:r w:rsidRPr="00687604">
        <w:rPr>
          <w:rFonts w:ascii="Book Antiqua" w:hAnsi="Book Antiqua"/>
          <w:sz w:val="24"/>
          <w:szCs w:val="24"/>
        </w:rPr>
        <w:t>S0039</w:t>
      </w:r>
      <w:proofErr w:type="spellEnd"/>
      <w:r w:rsidRPr="00687604">
        <w:rPr>
          <w:rFonts w:ascii="Book Antiqua" w:hAnsi="Book Antiqua"/>
          <w:sz w:val="24"/>
          <w:szCs w:val="24"/>
        </w:rPr>
        <w:t>-6109(16)39785-7]</w:t>
      </w:r>
    </w:p>
    <w:p w14:paraId="0F30A1A8"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75 </w:t>
      </w:r>
      <w:r w:rsidRPr="00687604">
        <w:rPr>
          <w:rFonts w:ascii="Book Antiqua" w:hAnsi="Book Antiqua"/>
          <w:b/>
          <w:sz w:val="24"/>
          <w:szCs w:val="24"/>
        </w:rPr>
        <w:t>Schumer W</w:t>
      </w:r>
      <w:r w:rsidRPr="00687604">
        <w:rPr>
          <w:rFonts w:ascii="Book Antiqua" w:hAnsi="Book Antiqua"/>
          <w:sz w:val="24"/>
          <w:szCs w:val="24"/>
        </w:rPr>
        <w:t xml:space="preserve">, Nichols </w:t>
      </w:r>
      <w:proofErr w:type="spellStart"/>
      <w:r w:rsidRPr="00687604">
        <w:rPr>
          <w:rFonts w:ascii="Book Antiqua" w:hAnsi="Book Antiqua"/>
          <w:sz w:val="24"/>
          <w:szCs w:val="24"/>
        </w:rPr>
        <w:t>RL</w:t>
      </w:r>
      <w:proofErr w:type="spellEnd"/>
      <w:r w:rsidRPr="00687604">
        <w:rPr>
          <w:rFonts w:ascii="Book Antiqua" w:hAnsi="Book Antiqua"/>
          <w:sz w:val="24"/>
          <w:szCs w:val="24"/>
        </w:rPr>
        <w:t xml:space="preserve">, Miller B, </w:t>
      </w:r>
      <w:proofErr w:type="spellStart"/>
      <w:r w:rsidRPr="00687604">
        <w:rPr>
          <w:rFonts w:ascii="Book Antiqua" w:hAnsi="Book Antiqua"/>
          <w:sz w:val="24"/>
          <w:szCs w:val="24"/>
        </w:rPr>
        <w:t>Samet</w:t>
      </w:r>
      <w:proofErr w:type="spellEnd"/>
      <w:r w:rsidRPr="00687604">
        <w:rPr>
          <w:rFonts w:ascii="Book Antiqua" w:hAnsi="Book Antiqua"/>
          <w:sz w:val="24"/>
          <w:szCs w:val="24"/>
        </w:rPr>
        <w:t xml:space="preserve"> ET, McDonald GO. Clindamycin in the treatment of soft-tissue infections. </w:t>
      </w:r>
      <w:r w:rsidRPr="00687604">
        <w:rPr>
          <w:rFonts w:ascii="Book Antiqua" w:hAnsi="Book Antiqua"/>
          <w:i/>
          <w:sz w:val="24"/>
          <w:szCs w:val="24"/>
        </w:rPr>
        <w:t xml:space="preserve">Arch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1973; </w:t>
      </w:r>
      <w:r w:rsidRPr="00687604">
        <w:rPr>
          <w:rFonts w:ascii="Book Antiqua" w:hAnsi="Book Antiqua"/>
          <w:b/>
          <w:sz w:val="24"/>
          <w:szCs w:val="24"/>
        </w:rPr>
        <w:t>106</w:t>
      </w:r>
      <w:r w:rsidRPr="00687604">
        <w:rPr>
          <w:rFonts w:ascii="Book Antiqua" w:hAnsi="Book Antiqua"/>
          <w:sz w:val="24"/>
          <w:szCs w:val="24"/>
        </w:rPr>
        <w:t>: 578-581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4696731 </w:t>
      </w:r>
      <w:proofErr w:type="spellStart"/>
      <w:r w:rsidRPr="00687604">
        <w:rPr>
          <w:rFonts w:ascii="Book Antiqua" w:hAnsi="Book Antiqua"/>
          <w:sz w:val="24"/>
          <w:szCs w:val="24"/>
        </w:rPr>
        <w:t>DOI</w:t>
      </w:r>
      <w:proofErr w:type="spellEnd"/>
      <w:r w:rsidRPr="00687604">
        <w:rPr>
          <w:rFonts w:ascii="Book Antiqua" w:hAnsi="Book Antiqua"/>
          <w:sz w:val="24"/>
          <w:szCs w:val="24"/>
        </w:rPr>
        <w:t>: 10.1001/</w:t>
      </w:r>
      <w:proofErr w:type="spellStart"/>
      <w:r w:rsidRPr="00687604">
        <w:rPr>
          <w:rFonts w:ascii="Book Antiqua" w:hAnsi="Book Antiqua"/>
          <w:sz w:val="24"/>
          <w:szCs w:val="24"/>
        </w:rPr>
        <w:t>archsurg.1973.01350160190033</w:t>
      </w:r>
      <w:proofErr w:type="spellEnd"/>
      <w:r w:rsidRPr="00687604">
        <w:rPr>
          <w:rFonts w:ascii="Book Antiqua" w:hAnsi="Book Antiqua"/>
          <w:sz w:val="24"/>
          <w:szCs w:val="24"/>
        </w:rPr>
        <w:t>]</w:t>
      </w:r>
    </w:p>
    <w:p w14:paraId="57B65E1B"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76 </w:t>
      </w:r>
      <w:proofErr w:type="spellStart"/>
      <w:r w:rsidRPr="00687604">
        <w:rPr>
          <w:rFonts w:ascii="Book Antiqua" w:hAnsi="Book Antiqua"/>
          <w:b/>
          <w:sz w:val="24"/>
          <w:szCs w:val="24"/>
        </w:rPr>
        <w:t>Finegold</w:t>
      </w:r>
      <w:proofErr w:type="spellEnd"/>
      <w:r w:rsidRPr="00687604">
        <w:rPr>
          <w:rFonts w:ascii="Book Antiqua" w:hAnsi="Book Antiqua"/>
          <w:b/>
          <w:sz w:val="24"/>
          <w:szCs w:val="24"/>
        </w:rPr>
        <w:t xml:space="preserve"> SM</w:t>
      </w:r>
      <w:r w:rsidRPr="00687604">
        <w:rPr>
          <w:rFonts w:ascii="Book Antiqua" w:hAnsi="Book Antiqua"/>
          <w:sz w:val="24"/>
          <w:szCs w:val="24"/>
        </w:rPr>
        <w:t xml:space="preserve">. Intestinal bacteria. The role they play in normal physiology, pathologic physiology, and infection. </w:t>
      </w:r>
      <w:r w:rsidRPr="00687604">
        <w:rPr>
          <w:rFonts w:ascii="Book Antiqua" w:hAnsi="Book Antiqua"/>
          <w:i/>
          <w:sz w:val="24"/>
          <w:szCs w:val="24"/>
        </w:rPr>
        <w:t>Calif Med</w:t>
      </w:r>
      <w:r w:rsidRPr="00687604">
        <w:rPr>
          <w:rFonts w:ascii="Book Antiqua" w:hAnsi="Book Antiqua"/>
          <w:sz w:val="24"/>
          <w:szCs w:val="24"/>
        </w:rPr>
        <w:t xml:space="preserve"> 1969; </w:t>
      </w:r>
      <w:r w:rsidRPr="00687604">
        <w:rPr>
          <w:rFonts w:ascii="Book Antiqua" w:hAnsi="Book Antiqua"/>
          <w:b/>
          <w:sz w:val="24"/>
          <w:szCs w:val="24"/>
        </w:rPr>
        <w:t>110</w:t>
      </w:r>
      <w:r w:rsidRPr="00687604">
        <w:rPr>
          <w:rFonts w:ascii="Book Antiqua" w:hAnsi="Book Antiqua"/>
          <w:sz w:val="24"/>
          <w:szCs w:val="24"/>
        </w:rPr>
        <w:t>: 455-459 [</w:t>
      </w:r>
      <w:proofErr w:type="spellStart"/>
      <w:r w:rsidRPr="00687604">
        <w:rPr>
          <w:rFonts w:ascii="Book Antiqua" w:hAnsi="Book Antiqua"/>
          <w:sz w:val="24"/>
          <w:szCs w:val="24"/>
        </w:rPr>
        <w:t>PMID</w:t>
      </w:r>
      <w:proofErr w:type="spellEnd"/>
      <w:r w:rsidRPr="00687604">
        <w:rPr>
          <w:rFonts w:ascii="Book Antiqua" w:hAnsi="Book Antiqua"/>
          <w:sz w:val="24"/>
          <w:szCs w:val="24"/>
        </w:rPr>
        <w:t>: 5789139]</w:t>
      </w:r>
    </w:p>
    <w:p w14:paraId="0A4514DE"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77 </w:t>
      </w:r>
      <w:r w:rsidRPr="00687604">
        <w:rPr>
          <w:rFonts w:ascii="Book Antiqua" w:hAnsi="Book Antiqua"/>
          <w:b/>
          <w:sz w:val="24"/>
          <w:szCs w:val="24"/>
        </w:rPr>
        <w:t>Moore WE</w:t>
      </w:r>
      <w:r w:rsidRPr="00687604">
        <w:rPr>
          <w:rFonts w:ascii="Book Antiqua" w:hAnsi="Book Antiqua"/>
          <w:sz w:val="24"/>
          <w:szCs w:val="24"/>
        </w:rPr>
        <w:t xml:space="preserve">, Cato EP, </w:t>
      </w:r>
      <w:proofErr w:type="spellStart"/>
      <w:r w:rsidRPr="00687604">
        <w:rPr>
          <w:rFonts w:ascii="Book Antiqua" w:hAnsi="Book Antiqua"/>
          <w:sz w:val="24"/>
          <w:szCs w:val="24"/>
        </w:rPr>
        <w:t>Holdeman</w:t>
      </w:r>
      <w:proofErr w:type="spellEnd"/>
      <w:r w:rsidRPr="00687604">
        <w:rPr>
          <w:rFonts w:ascii="Book Antiqua" w:hAnsi="Book Antiqua"/>
          <w:sz w:val="24"/>
          <w:szCs w:val="24"/>
        </w:rPr>
        <w:t xml:space="preserve"> LV. Anaerobic bacteria of the gastrointestinal flora and their occurrence in clinical infections. </w:t>
      </w:r>
      <w:r w:rsidRPr="00687604">
        <w:rPr>
          <w:rFonts w:ascii="Book Antiqua" w:hAnsi="Book Antiqua"/>
          <w:i/>
          <w:sz w:val="24"/>
          <w:szCs w:val="24"/>
        </w:rPr>
        <w:t>J Infect Dis</w:t>
      </w:r>
      <w:r w:rsidRPr="00687604">
        <w:rPr>
          <w:rFonts w:ascii="Book Antiqua" w:hAnsi="Book Antiqua"/>
          <w:sz w:val="24"/>
          <w:szCs w:val="24"/>
        </w:rPr>
        <w:t xml:space="preserve"> 1969; </w:t>
      </w:r>
      <w:r w:rsidRPr="00687604">
        <w:rPr>
          <w:rFonts w:ascii="Book Antiqua" w:hAnsi="Book Antiqua"/>
          <w:b/>
          <w:sz w:val="24"/>
          <w:szCs w:val="24"/>
        </w:rPr>
        <w:t>119</w:t>
      </w:r>
      <w:r w:rsidRPr="00687604">
        <w:rPr>
          <w:rFonts w:ascii="Book Antiqua" w:hAnsi="Book Antiqua"/>
          <w:sz w:val="24"/>
          <w:szCs w:val="24"/>
        </w:rPr>
        <w:t>: 641-649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4893893 </w:t>
      </w:r>
      <w:proofErr w:type="spellStart"/>
      <w:r w:rsidRPr="00687604">
        <w:rPr>
          <w:rFonts w:ascii="Book Antiqua" w:hAnsi="Book Antiqua"/>
          <w:sz w:val="24"/>
          <w:szCs w:val="24"/>
        </w:rPr>
        <w:t>DOI</w:t>
      </w:r>
      <w:proofErr w:type="spellEnd"/>
      <w:r w:rsidRPr="00687604">
        <w:rPr>
          <w:rFonts w:ascii="Book Antiqua" w:hAnsi="Book Antiqua"/>
          <w:sz w:val="24"/>
          <w:szCs w:val="24"/>
        </w:rPr>
        <w:t>: 10.1093/</w:t>
      </w:r>
      <w:proofErr w:type="spellStart"/>
      <w:r w:rsidRPr="00687604">
        <w:rPr>
          <w:rFonts w:ascii="Book Antiqua" w:hAnsi="Book Antiqua"/>
          <w:sz w:val="24"/>
          <w:szCs w:val="24"/>
        </w:rPr>
        <w:t>infdis</w:t>
      </w:r>
      <w:proofErr w:type="spellEnd"/>
      <w:r w:rsidRPr="00687604">
        <w:rPr>
          <w:rFonts w:ascii="Book Antiqua" w:hAnsi="Book Antiqua"/>
          <w:sz w:val="24"/>
          <w:szCs w:val="24"/>
        </w:rPr>
        <w:t>/119.6.641]</w:t>
      </w:r>
    </w:p>
    <w:p w14:paraId="173E4112"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78 </w:t>
      </w:r>
      <w:proofErr w:type="spellStart"/>
      <w:r w:rsidRPr="00687604">
        <w:rPr>
          <w:rFonts w:ascii="Book Antiqua" w:hAnsi="Book Antiqua"/>
          <w:b/>
          <w:sz w:val="24"/>
          <w:szCs w:val="24"/>
        </w:rPr>
        <w:t>Zabransky</w:t>
      </w:r>
      <w:proofErr w:type="spellEnd"/>
      <w:r w:rsidRPr="00687604">
        <w:rPr>
          <w:rFonts w:ascii="Book Antiqua" w:hAnsi="Book Antiqua"/>
          <w:b/>
          <w:sz w:val="24"/>
          <w:szCs w:val="24"/>
        </w:rPr>
        <w:t xml:space="preserve"> RJ</w:t>
      </w:r>
      <w:r w:rsidRPr="00687604">
        <w:rPr>
          <w:rFonts w:ascii="Book Antiqua" w:hAnsi="Book Antiqua"/>
          <w:sz w:val="24"/>
          <w:szCs w:val="24"/>
        </w:rPr>
        <w:t xml:space="preserve">. Isolation of anaerobic bacteria from clinical specimens. </w:t>
      </w:r>
      <w:r w:rsidRPr="00687604">
        <w:rPr>
          <w:rFonts w:ascii="Book Antiqua" w:hAnsi="Book Antiqua"/>
          <w:i/>
          <w:sz w:val="24"/>
          <w:szCs w:val="24"/>
        </w:rPr>
        <w:t xml:space="preserve">Mayo </w:t>
      </w:r>
      <w:proofErr w:type="spellStart"/>
      <w:r w:rsidRPr="00687604">
        <w:rPr>
          <w:rFonts w:ascii="Book Antiqua" w:hAnsi="Book Antiqua"/>
          <w:i/>
          <w:sz w:val="24"/>
          <w:szCs w:val="24"/>
        </w:rPr>
        <w:t>Clin</w:t>
      </w:r>
      <w:proofErr w:type="spellEnd"/>
      <w:r w:rsidRPr="00687604">
        <w:rPr>
          <w:rFonts w:ascii="Book Antiqua" w:hAnsi="Book Antiqua"/>
          <w:i/>
          <w:sz w:val="24"/>
          <w:szCs w:val="24"/>
        </w:rPr>
        <w:t xml:space="preserve"> Proc</w:t>
      </w:r>
      <w:r w:rsidRPr="00687604">
        <w:rPr>
          <w:rFonts w:ascii="Book Antiqua" w:hAnsi="Book Antiqua"/>
          <w:sz w:val="24"/>
          <w:szCs w:val="24"/>
        </w:rPr>
        <w:t xml:space="preserve"> 1970; </w:t>
      </w:r>
      <w:r w:rsidRPr="00687604">
        <w:rPr>
          <w:rFonts w:ascii="Book Antiqua" w:hAnsi="Book Antiqua"/>
          <w:b/>
          <w:sz w:val="24"/>
          <w:szCs w:val="24"/>
        </w:rPr>
        <w:t>45</w:t>
      </w:r>
      <w:r w:rsidRPr="00687604">
        <w:rPr>
          <w:rFonts w:ascii="Book Antiqua" w:hAnsi="Book Antiqua"/>
          <w:sz w:val="24"/>
          <w:szCs w:val="24"/>
        </w:rPr>
        <w:t>: 256-264 [</w:t>
      </w:r>
      <w:proofErr w:type="spellStart"/>
      <w:r w:rsidRPr="00687604">
        <w:rPr>
          <w:rFonts w:ascii="Book Antiqua" w:hAnsi="Book Antiqua"/>
          <w:sz w:val="24"/>
          <w:szCs w:val="24"/>
        </w:rPr>
        <w:t>PMID</w:t>
      </w:r>
      <w:proofErr w:type="spellEnd"/>
      <w:r w:rsidRPr="00687604">
        <w:rPr>
          <w:rFonts w:ascii="Book Antiqua" w:hAnsi="Book Antiqua"/>
          <w:sz w:val="24"/>
          <w:szCs w:val="24"/>
        </w:rPr>
        <w:t>: 4314713]</w:t>
      </w:r>
    </w:p>
    <w:p w14:paraId="4A5320C3"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79 </w:t>
      </w:r>
      <w:r w:rsidRPr="00687604">
        <w:rPr>
          <w:rFonts w:ascii="Book Antiqua" w:hAnsi="Book Antiqua"/>
          <w:b/>
          <w:sz w:val="24"/>
          <w:szCs w:val="24"/>
        </w:rPr>
        <w:t xml:space="preserve">Nichols </w:t>
      </w:r>
      <w:proofErr w:type="spellStart"/>
      <w:r w:rsidRPr="00687604">
        <w:rPr>
          <w:rFonts w:ascii="Book Antiqua" w:hAnsi="Book Antiqua"/>
          <w:b/>
          <w:sz w:val="24"/>
          <w:szCs w:val="24"/>
        </w:rPr>
        <w:t>RL</w:t>
      </w:r>
      <w:proofErr w:type="spellEnd"/>
      <w:r w:rsidRPr="00687604">
        <w:rPr>
          <w:rFonts w:ascii="Book Antiqua" w:hAnsi="Book Antiqua"/>
          <w:sz w:val="24"/>
          <w:szCs w:val="24"/>
        </w:rPr>
        <w:t xml:space="preserve">, Condon RE, </w:t>
      </w:r>
      <w:proofErr w:type="spellStart"/>
      <w:r w:rsidRPr="00687604">
        <w:rPr>
          <w:rFonts w:ascii="Book Antiqua" w:hAnsi="Book Antiqua"/>
          <w:sz w:val="24"/>
          <w:szCs w:val="24"/>
        </w:rPr>
        <w:t>Gorbach</w:t>
      </w:r>
      <w:proofErr w:type="spellEnd"/>
      <w:r w:rsidRPr="00687604">
        <w:rPr>
          <w:rFonts w:ascii="Book Antiqua" w:hAnsi="Book Antiqua"/>
          <w:sz w:val="24"/>
          <w:szCs w:val="24"/>
        </w:rPr>
        <w:t xml:space="preserve"> SL, </w:t>
      </w:r>
      <w:proofErr w:type="spellStart"/>
      <w:r w:rsidRPr="00687604">
        <w:rPr>
          <w:rFonts w:ascii="Book Antiqua" w:hAnsi="Book Antiqua"/>
          <w:sz w:val="24"/>
          <w:szCs w:val="24"/>
        </w:rPr>
        <w:t>Nyhus</w:t>
      </w:r>
      <w:proofErr w:type="spellEnd"/>
      <w:r w:rsidRPr="00687604">
        <w:rPr>
          <w:rFonts w:ascii="Book Antiqua" w:hAnsi="Book Antiqua"/>
          <w:sz w:val="24"/>
          <w:szCs w:val="24"/>
        </w:rPr>
        <w:t xml:space="preserve"> LM. Efficacy of preoperative antimicrobial preparation of the bowel. </w:t>
      </w:r>
      <w:r w:rsidRPr="00687604">
        <w:rPr>
          <w:rFonts w:ascii="Book Antiqua" w:hAnsi="Book Antiqua"/>
          <w:i/>
          <w:sz w:val="24"/>
          <w:szCs w:val="24"/>
        </w:rPr>
        <w:t xml:space="preserve">Ann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1972; </w:t>
      </w:r>
      <w:r w:rsidRPr="00687604">
        <w:rPr>
          <w:rFonts w:ascii="Book Antiqua" w:hAnsi="Book Antiqua"/>
          <w:b/>
          <w:sz w:val="24"/>
          <w:szCs w:val="24"/>
        </w:rPr>
        <w:t>176</w:t>
      </w:r>
      <w:r w:rsidRPr="00687604">
        <w:rPr>
          <w:rFonts w:ascii="Book Antiqua" w:hAnsi="Book Antiqua"/>
          <w:sz w:val="24"/>
          <w:szCs w:val="24"/>
        </w:rPr>
        <w:t>: 227-232 [</w:t>
      </w:r>
      <w:proofErr w:type="spellStart"/>
      <w:r w:rsidRPr="00687604">
        <w:rPr>
          <w:rFonts w:ascii="Book Antiqua" w:hAnsi="Book Antiqua"/>
          <w:sz w:val="24"/>
          <w:szCs w:val="24"/>
        </w:rPr>
        <w:t>PMID</w:t>
      </w:r>
      <w:proofErr w:type="spellEnd"/>
      <w:r w:rsidRPr="00687604">
        <w:rPr>
          <w:rFonts w:ascii="Book Antiqua" w:hAnsi="Book Antiqua"/>
          <w:sz w:val="24"/>
          <w:szCs w:val="24"/>
        </w:rPr>
        <w:t>: 4562009]</w:t>
      </w:r>
    </w:p>
    <w:p w14:paraId="721CAEC8"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80 </w:t>
      </w:r>
      <w:proofErr w:type="spellStart"/>
      <w:r w:rsidRPr="00687604">
        <w:rPr>
          <w:rFonts w:ascii="Book Antiqua" w:hAnsi="Book Antiqua"/>
          <w:b/>
          <w:sz w:val="24"/>
          <w:szCs w:val="24"/>
        </w:rPr>
        <w:t>Finegold</w:t>
      </w:r>
      <w:proofErr w:type="spellEnd"/>
      <w:r w:rsidRPr="00687604">
        <w:rPr>
          <w:rFonts w:ascii="Book Antiqua" w:hAnsi="Book Antiqua"/>
          <w:b/>
          <w:sz w:val="24"/>
          <w:szCs w:val="24"/>
        </w:rPr>
        <w:t xml:space="preserve"> SM</w:t>
      </w:r>
      <w:r w:rsidRPr="00687604">
        <w:rPr>
          <w:rFonts w:ascii="Book Antiqua" w:hAnsi="Book Antiqua"/>
          <w:sz w:val="24"/>
          <w:szCs w:val="24"/>
        </w:rPr>
        <w:t xml:space="preserve">. Anaerobic infections and Clostridium difficile colitis emerging during antibacterial therapy. </w:t>
      </w:r>
      <w:proofErr w:type="spellStart"/>
      <w:r w:rsidRPr="00687604">
        <w:rPr>
          <w:rFonts w:ascii="Book Antiqua" w:hAnsi="Book Antiqua"/>
          <w:i/>
          <w:sz w:val="24"/>
          <w:szCs w:val="24"/>
        </w:rPr>
        <w:t>Scand</w:t>
      </w:r>
      <w:proofErr w:type="spellEnd"/>
      <w:r w:rsidRPr="00687604">
        <w:rPr>
          <w:rFonts w:ascii="Book Antiqua" w:hAnsi="Book Antiqua"/>
          <w:i/>
          <w:sz w:val="24"/>
          <w:szCs w:val="24"/>
        </w:rPr>
        <w:t xml:space="preserve"> J Infect Dis </w:t>
      </w:r>
      <w:proofErr w:type="spellStart"/>
      <w:r w:rsidRPr="00687604">
        <w:rPr>
          <w:rFonts w:ascii="Book Antiqua" w:hAnsi="Book Antiqua"/>
          <w:i/>
          <w:sz w:val="24"/>
          <w:szCs w:val="24"/>
        </w:rPr>
        <w:t>Suppl</w:t>
      </w:r>
      <w:proofErr w:type="spellEnd"/>
      <w:r w:rsidRPr="00687604">
        <w:rPr>
          <w:rFonts w:ascii="Book Antiqua" w:hAnsi="Book Antiqua"/>
          <w:sz w:val="24"/>
          <w:szCs w:val="24"/>
        </w:rPr>
        <w:t xml:space="preserve"> 1986; </w:t>
      </w:r>
      <w:r w:rsidRPr="00687604">
        <w:rPr>
          <w:rFonts w:ascii="Book Antiqua" w:hAnsi="Book Antiqua"/>
          <w:b/>
          <w:sz w:val="24"/>
          <w:szCs w:val="24"/>
        </w:rPr>
        <w:t>49</w:t>
      </w:r>
      <w:r w:rsidRPr="00687604">
        <w:rPr>
          <w:rFonts w:ascii="Book Antiqua" w:hAnsi="Book Antiqua"/>
          <w:sz w:val="24"/>
          <w:szCs w:val="24"/>
        </w:rPr>
        <w:t>: 160-164 [</w:t>
      </w:r>
      <w:proofErr w:type="spellStart"/>
      <w:r w:rsidRPr="00687604">
        <w:rPr>
          <w:rFonts w:ascii="Book Antiqua" w:hAnsi="Book Antiqua"/>
          <w:sz w:val="24"/>
          <w:szCs w:val="24"/>
        </w:rPr>
        <w:t>PMID</w:t>
      </w:r>
      <w:proofErr w:type="spellEnd"/>
      <w:r w:rsidRPr="00687604">
        <w:rPr>
          <w:rFonts w:ascii="Book Antiqua" w:hAnsi="Book Antiqua"/>
          <w:sz w:val="24"/>
          <w:szCs w:val="24"/>
        </w:rPr>
        <w:t>: 3547621]</w:t>
      </w:r>
    </w:p>
    <w:p w14:paraId="516A159B"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81 </w:t>
      </w:r>
      <w:r w:rsidRPr="00687604">
        <w:rPr>
          <w:rFonts w:ascii="Book Antiqua" w:hAnsi="Book Antiqua"/>
          <w:b/>
          <w:sz w:val="24"/>
          <w:szCs w:val="24"/>
        </w:rPr>
        <w:t>Wren SM</w:t>
      </w:r>
      <w:r w:rsidRPr="00687604">
        <w:rPr>
          <w:rFonts w:ascii="Book Antiqua" w:hAnsi="Book Antiqua"/>
          <w:sz w:val="24"/>
          <w:szCs w:val="24"/>
        </w:rPr>
        <w:t xml:space="preserve">, Ahmed N, Jamal A, Safadi BY. Preoperative oral antibiotics in colorectal surgery increase the rate of Clostridium difficile colitis. </w:t>
      </w:r>
      <w:r w:rsidRPr="00687604">
        <w:rPr>
          <w:rFonts w:ascii="Book Antiqua" w:hAnsi="Book Antiqua"/>
          <w:i/>
          <w:sz w:val="24"/>
          <w:szCs w:val="24"/>
        </w:rPr>
        <w:t xml:space="preserve">Arch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2005; </w:t>
      </w:r>
      <w:r w:rsidRPr="00687604">
        <w:rPr>
          <w:rFonts w:ascii="Book Antiqua" w:hAnsi="Book Antiqua"/>
          <w:b/>
          <w:sz w:val="24"/>
          <w:szCs w:val="24"/>
        </w:rPr>
        <w:t>140</w:t>
      </w:r>
      <w:r w:rsidRPr="00687604">
        <w:rPr>
          <w:rFonts w:ascii="Book Antiqua" w:hAnsi="Book Antiqua"/>
          <w:sz w:val="24"/>
          <w:szCs w:val="24"/>
        </w:rPr>
        <w:t>: 752-756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16103284 </w:t>
      </w:r>
      <w:proofErr w:type="spellStart"/>
      <w:r w:rsidRPr="00687604">
        <w:rPr>
          <w:rFonts w:ascii="Book Antiqua" w:hAnsi="Book Antiqua"/>
          <w:sz w:val="24"/>
          <w:szCs w:val="24"/>
        </w:rPr>
        <w:t>DOI</w:t>
      </w:r>
      <w:proofErr w:type="spellEnd"/>
      <w:r w:rsidRPr="00687604">
        <w:rPr>
          <w:rFonts w:ascii="Book Antiqua" w:hAnsi="Book Antiqua"/>
          <w:sz w:val="24"/>
          <w:szCs w:val="24"/>
        </w:rPr>
        <w:t>: 10.1001/</w:t>
      </w:r>
      <w:proofErr w:type="spellStart"/>
      <w:r w:rsidRPr="00687604">
        <w:rPr>
          <w:rFonts w:ascii="Book Antiqua" w:hAnsi="Book Antiqua"/>
          <w:sz w:val="24"/>
          <w:szCs w:val="24"/>
        </w:rPr>
        <w:t>archsurg.140.8.752</w:t>
      </w:r>
      <w:proofErr w:type="spellEnd"/>
      <w:r w:rsidRPr="00687604">
        <w:rPr>
          <w:rFonts w:ascii="Book Antiqua" w:hAnsi="Book Antiqua"/>
          <w:sz w:val="24"/>
          <w:szCs w:val="24"/>
        </w:rPr>
        <w:t>]</w:t>
      </w:r>
    </w:p>
    <w:p w14:paraId="6DCBCB53"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82 </w:t>
      </w:r>
      <w:r w:rsidRPr="00687604">
        <w:rPr>
          <w:rFonts w:ascii="Book Antiqua" w:hAnsi="Book Antiqua"/>
          <w:b/>
          <w:sz w:val="24"/>
          <w:szCs w:val="24"/>
        </w:rPr>
        <w:t xml:space="preserve">Cleary </w:t>
      </w:r>
      <w:proofErr w:type="spellStart"/>
      <w:r w:rsidRPr="00687604">
        <w:rPr>
          <w:rFonts w:ascii="Book Antiqua" w:hAnsi="Book Antiqua"/>
          <w:b/>
          <w:sz w:val="24"/>
          <w:szCs w:val="24"/>
        </w:rPr>
        <w:t>RK</w:t>
      </w:r>
      <w:proofErr w:type="spellEnd"/>
      <w:r w:rsidRPr="00687604">
        <w:rPr>
          <w:rFonts w:ascii="Book Antiqua" w:hAnsi="Book Antiqua"/>
          <w:sz w:val="24"/>
          <w:szCs w:val="24"/>
        </w:rPr>
        <w:t xml:space="preserve">, Grossmann R, Fernandez FB, Stull </w:t>
      </w:r>
      <w:proofErr w:type="spellStart"/>
      <w:r w:rsidRPr="00687604">
        <w:rPr>
          <w:rFonts w:ascii="Book Antiqua" w:hAnsi="Book Antiqua"/>
          <w:sz w:val="24"/>
          <w:szCs w:val="24"/>
        </w:rPr>
        <w:t>TS</w:t>
      </w:r>
      <w:proofErr w:type="spellEnd"/>
      <w:r w:rsidRPr="00687604">
        <w:rPr>
          <w:rFonts w:ascii="Book Antiqua" w:hAnsi="Book Antiqua"/>
          <w:sz w:val="24"/>
          <w:szCs w:val="24"/>
        </w:rPr>
        <w:t xml:space="preserve">, Fowler </w:t>
      </w:r>
      <w:proofErr w:type="spellStart"/>
      <w:r w:rsidRPr="00687604">
        <w:rPr>
          <w:rFonts w:ascii="Book Antiqua" w:hAnsi="Book Antiqua"/>
          <w:sz w:val="24"/>
          <w:szCs w:val="24"/>
        </w:rPr>
        <w:t>JJ</w:t>
      </w:r>
      <w:proofErr w:type="spellEnd"/>
      <w:r w:rsidRPr="00687604">
        <w:rPr>
          <w:rFonts w:ascii="Book Antiqua" w:hAnsi="Book Antiqua"/>
          <w:sz w:val="24"/>
          <w:szCs w:val="24"/>
        </w:rPr>
        <w:t xml:space="preserve">, Walters MR, </w:t>
      </w:r>
      <w:proofErr w:type="spellStart"/>
      <w:r w:rsidRPr="00687604">
        <w:rPr>
          <w:rFonts w:ascii="Book Antiqua" w:hAnsi="Book Antiqua"/>
          <w:sz w:val="24"/>
          <w:szCs w:val="24"/>
        </w:rPr>
        <w:t>Lampman</w:t>
      </w:r>
      <w:proofErr w:type="spellEnd"/>
      <w:r w:rsidRPr="00687604">
        <w:rPr>
          <w:rFonts w:ascii="Book Antiqua" w:hAnsi="Book Antiqua"/>
          <w:sz w:val="24"/>
          <w:szCs w:val="24"/>
        </w:rPr>
        <w:t xml:space="preserve"> RM. Metronidazole may inhibit intestinal colonization with Clostridium difficile. </w:t>
      </w:r>
      <w:r w:rsidRPr="00687604">
        <w:rPr>
          <w:rFonts w:ascii="Book Antiqua" w:hAnsi="Book Antiqua"/>
          <w:i/>
          <w:sz w:val="24"/>
          <w:szCs w:val="24"/>
        </w:rPr>
        <w:t>Dis Colon Rectum</w:t>
      </w:r>
      <w:r w:rsidRPr="00687604">
        <w:rPr>
          <w:rFonts w:ascii="Book Antiqua" w:hAnsi="Book Antiqua"/>
          <w:sz w:val="24"/>
          <w:szCs w:val="24"/>
        </w:rPr>
        <w:t xml:space="preserve"> 1998; </w:t>
      </w:r>
      <w:r w:rsidRPr="00687604">
        <w:rPr>
          <w:rFonts w:ascii="Book Antiqua" w:hAnsi="Book Antiqua"/>
          <w:b/>
          <w:sz w:val="24"/>
          <w:szCs w:val="24"/>
        </w:rPr>
        <w:t>41</w:t>
      </w:r>
      <w:r w:rsidRPr="00687604">
        <w:rPr>
          <w:rFonts w:ascii="Book Antiqua" w:hAnsi="Book Antiqua"/>
          <w:sz w:val="24"/>
          <w:szCs w:val="24"/>
        </w:rPr>
        <w:t>: 464-467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9559631 </w:t>
      </w:r>
      <w:proofErr w:type="spellStart"/>
      <w:r w:rsidRPr="00687604">
        <w:rPr>
          <w:rFonts w:ascii="Book Antiqua" w:hAnsi="Book Antiqua"/>
          <w:sz w:val="24"/>
          <w:szCs w:val="24"/>
        </w:rPr>
        <w:t>DOI</w:t>
      </w:r>
      <w:proofErr w:type="spellEnd"/>
      <w:r w:rsidRPr="00687604">
        <w:rPr>
          <w:rFonts w:ascii="Book Antiqua" w:hAnsi="Book Antiqua"/>
          <w:sz w:val="24"/>
          <w:szCs w:val="24"/>
        </w:rPr>
        <w:t>: 10.1007/</w:t>
      </w:r>
      <w:proofErr w:type="spellStart"/>
      <w:r w:rsidRPr="00687604">
        <w:rPr>
          <w:rFonts w:ascii="Book Antiqua" w:hAnsi="Book Antiqua"/>
          <w:sz w:val="24"/>
          <w:szCs w:val="24"/>
        </w:rPr>
        <w:t>BF02235760</w:t>
      </w:r>
      <w:proofErr w:type="spellEnd"/>
      <w:r w:rsidRPr="00687604">
        <w:rPr>
          <w:rFonts w:ascii="Book Antiqua" w:hAnsi="Book Antiqua"/>
          <w:sz w:val="24"/>
          <w:szCs w:val="24"/>
        </w:rPr>
        <w:t>]</w:t>
      </w:r>
    </w:p>
    <w:p w14:paraId="3E441E32"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83 </w:t>
      </w:r>
      <w:proofErr w:type="spellStart"/>
      <w:r w:rsidRPr="00687604">
        <w:rPr>
          <w:rFonts w:ascii="Book Antiqua" w:hAnsi="Book Antiqua"/>
          <w:b/>
          <w:sz w:val="24"/>
          <w:szCs w:val="24"/>
        </w:rPr>
        <w:t>Thieme</w:t>
      </w:r>
      <w:proofErr w:type="spellEnd"/>
      <w:r w:rsidRPr="00687604">
        <w:rPr>
          <w:rFonts w:ascii="Book Antiqua" w:hAnsi="Book Antiqua"/>
          <w:b/>
          <w:sz w:val="24"/>
          <w:szCs w:val="24"/>
        </w:rPr>
        <w:t xml:space="preserve"> ET</w:t>
      </w:r>
      <w:r w:rsidRPr="00687604">
        <w:rPr>
          <w:rFonts w:ascii="Book Antiqua" w:hAnsi="Book Antiqua"/>
          <w:sz w:val="24"/>
          <w:szCs w:val="24"/>
        </w:rPr>
        <w:t xml:space="preserve">, Fink G. A study of the danger of antibiotic preparation of the bowel for surgery. </w:t>
      </w:r>
      <w:r w:rsidRPr="00687604">
        <w:rPr>
          <w:rFonts w:ascii="Book Antiqua" w:hAnsi="Book Antiqua"/>
          <w:i/>
          <w:sz w:val="24"/>
          <w:szCs w:val="24"/>
        </w:rPr>
        <w:t>Surgery</w:t>
      </w:r>
      <w:r w:rsidRPr="00687604">
        <w:rPr>
          <w:rFonts w:ascii="Book Antiqua" w:hAnsi="Book Antiqua"/>
          <w:sz w:val="24"/>
          <w:szCs w:val="24"/>
        </w:rPr>
        <w:t xml:space="preserve"> 1970; </w:t>
      </w:r>
      <w:r w:rsidRPr="00687604">
        <w:rPr>
          <w:rFonts w:ascii="Book Antiqua" w:hAnsi="Book Antiqua"/>
          <w:b/>
          <w:sz w:val="24"/>
          <w:szCs w:val="24"/>
        </w:rPr>
        <w:t>67</w:t>
      </w:r>
      <w:r w:rsidRPr="00687604">
        <w:rPr>
          <w:rFonts w:ascii="Book Antiqua" w:hAnsi="Book Antiqua"/>
          <w:sz w:val="24"/>
          <w:szCs w:val="24"/>
        </w:rPr>
        <w:t>: 403-408 [</w:t>
      </w:r>
      <w:proofErr w:type="spellStart"/>
      <w:r w:rsidRPr="00687604">
        <w:rPr>
          <w:rFonts w:ascii="Book Antiqua" w:hAnsi="Book Antiqua"/>
          <w:sz w:val="24"/>
          <w:szCs w:val="24"/>
        </w:rPr>
        <w:t>PMID</w:t>
      </w:r>
      <w:proofErr w:type="spellEnd"/>
      <w:r w:rsidRPr="00687604">
        <w:rPr>
          <w:rFonts w:ascii="Book Antiqua" w:hAnsi="Book Antiqua"/>
          <w:sz w:val="24"/>
          <w:szCs w:val="24"/>
        </w:rPr>
        <w:t>: 4983979]</w:t>
      </w:r>
    </w:p>
    <w:p w14:paraId="5647457F" w14:textId="7D44276F"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84 </w:t>
      </w:r>
      <w:proofErr w:type="spellStart"/>
      <w:r w:rsidRPr="00687604">
        <w:rPr>
          <w:rFonts w:ascii="Book Antiqua" w:hAnsi="Book Antiqua"/>
          <w:b/>
          <w:sz w:val="24"/>
          <w:szCs w:val="24"/>
        </w:rPr>
        <w:t>Englesbe</w:t>
      </w:r>
      <w:proofErr w:type="spellEnd"/>
      <w:r w:rsidRPr="00687604">
        <w:rPr>
          <w:rFonts w:ascii="Book Antiqua" w:hAnsi="Book Antiqua"/>
          <w:b/>
          <w:sz w:val="24"/>
          <w:szCs w:val="24"/>
        </w:rPr>
        <w:t xml:space="preserve"> MJ</w:t>
      </w:r>
      <w:r w:rsidRPr="00687604">
        <w:rPr>
          <w:rFonts w:ascii="Book Antiqua" w:hAnsi="Book Antiqua"/>
          <w:sz w:val="24"/>
          <w:szCs w:val="24"/>
        </w:rPr>
        <w:t xml:space="preserve">, Brooks L, </w:t>
      </w:r>
      <w:proofErr w:type="spellStart"/>
      <w:r w:rsidRPr="00687604">
        <w:rPr>
          <w:rFonts w:ascii="Book Antiqua" w:hAnsi="Book Antiqua"/>
          <w:sz w:val="24"/>
          <w:szCs w:val="24"/>
        </w:rPr>
        <w:t>Kubus</w:t>
      </w:r>
      <w:proofErr w:type="spellEnd"/>
      <w:r w:rsidRPr="00687604">
        <w:rPr>
          <w:rFonts w:ascii="Book Antiqua" w:hAnsi="Book Antiqua"/>
          <w:sz w:val="24"/>
          <w:szCs w:val="24"/>
        </w:rPr>
        <w:t xml:space="preserve"> J, </w:t>
      </w:r>
      <w:proofErr w:type="spellStart"/>
      <w:r w:rsidRPr="00687604">
        <w:rPr>
          <w:rFonts w:ascii="Book Antiqua" w:hAnsi="Book Antiqua"/>
          <w:sz w:val="24"/>
          <w:szCs w:val="24"/>
        </w:rPr>
        <w:t>Luchtefeld</w:t>
      </w:r>
      <w:proofErr w:type="spellEnd"/>
      <w:r w:rsidRPr="00687604">
        <w:rPr>
          <w:rFonts w:ascii="Book Antiqua" w:hAnsi="Book Antiqua"/>
          <w:sz w:val="24"/>
          <w:szCs w:val="24"/>
        </w:rPr>
        <w:t xml:space="preserve"> M, Lynch J, </w:t>
      </w:r>
      <w:proofErr w:type="spellStart"/>
      <w:r w:rsidRPr="00687604">
        <w:rPr>
          <w:rFonts w:ascii="Book Antiqua" w:hAnsi="Book Antiqua"/>
          <w:sz w:val="24"/>
          <w:szCs w:val="24"/>
        </w:rPr>
        <w:t>Senagore</w:t>
      </w:r>
      <w:proofErr w:type="spellEnd"/>
      <w:r w:rsidRPr="00687604">
        <w:rPr>
          <w:rFonts w:ascii="Book Antiqua" w:hAnsi="Book Antiqua"/>
          <w:sz w:val="24"/>
          <w:szCs w:val="24"/>
        </w:rPr>
        <w:t xml:space="preserve"> A, </w:t>
      </w:r>
      <w:proofErr w:type="spellStart"/>
      <w:r w:rsidRPr="00687604">
        <w:rPr>
          <w:rFonts w:ascii="Book Antiqua" w:hAnsi="Book Antiqua"/>
          <w:sz w:val="24"/>
          <w:szCs w:val="24"/>
        </w:rPr>
        <w:t>Eggenberger</w:t>
      </w:r>
      <w:proofErr w:type="spellEnd"/>
      <w:r w:rsidRPr="00687604">
        <w:rPr>
          <w:rFonts w:ascii="Book Antiqua" w:hAnsi="Book Antiqua"/>
          <w:sz w:val="24"/>
          <w:szCs w:val="24"/>
        </w:rPr>
        <w:t xml:space="preserve"> JC, </w:t>
      </w:r>
      <w:proofErr w:type="spellStart"/>
      <w:r w:rsidRPr="00687604">
        <w:rPr>
          <w:rFonts w:ascii="Book Antiqua" w:hAnsi="Book Antiqua"/>
          <w:sz w:val="24"/>
          <w:szCs w:val="24"/>
        </w:rPr>
        <w:t>Velanovich</w:t>
      </w:r>
      <w:proofErr w:type="spellEnd"/>
      <w:r w:rsidRPr="00687604">
        <w:rPr>
          <w:rFonts w:ascii="Book Antiqua" w:hAnsi="Book Antiqua"/>
          <w:sz w:val="24"/>
          <w:szCs w:val="24"/>
        </w:rPr>
        <w:t xml:space="preserve"> V, Campbell DA Jr. A </w:t>
      </w:r>
      <w:proofErr w:type="spellStart"/>
      <w:r w:rsidRPr="00687604">
        <w:rPr>
          <w:rFonts w:ascii="Book Antiqua" w:hAnsi="Book Antiqua"/>
          <w:sz w:val="24"/>
          <w:szCs w:val="24"/>
        </w:rPr>
        <w:t>statewide</w:t>
      </w:r>
      <w:proofErr w:type="spellEnd"/>
      <w:r w:rsidRPr="00687604">
        <w:rPr>
          <w:rFonts w:ascii="Book Antiqua" w:hAnsi="Book Antiqua"/>
          <w:sz w:val="24"/>
          <w:szCs w:val="24"/>
        </w:rPr>
        <w:t xml:space="preserve"> assessment of surgical site infection following colectomy: the role of oral antibiotics. </w:t>
      </w:r>
      <w:r w:rsidRPr="00687604">
        <w:rPr>
          <w:rFonts w:ascii="Book Antiqua" w:hAnsi="Book Antiqua"/>
          <w:i/>
          <w:sz w:val="24"/>
          <w:szCs w:val="24"/>
        </w:rPr>
        <w:t xml:space="preserve">Ann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2010; </w:t>
      </w:r>
      <w:r w:rsidRPr="00687604">
        <w:rPr>
          <w:rFonts w:ascii="Book Antiqua" w:hAnsi="Book Antiqua"/>
          <w:b/>
          <w:sz w:val="24"/>
          <w:szCs w:val="24"/>
        </w:rPr>
        <w:t>252</w:t>
      </w:r>
      <w:r w:rsidRPr="00687604">
        <w:rPr>
          <w:rFonts w:ascii="Book Antiqua" w:hAnsi="Book Antiqua"/>
          <w:sz w:val="24"/>
          <w:szCs w:val="24"/>
        </w:rPr>
        <w:t>: 514-</w:t>
      </w:r>
      <w:r w:rsidR="00F82094">
        <w:rPr>
          <w:rFonts w:ascii="Book Antiqua" w:hAnsi="Book Antiqua" w:hint="eastAsia"/>
          <w:sz w:val="24"/>
          <w:szCs w:val="24"/>
          <w:lang w:eastAsia="zh-CN"/>
        </w:rPr>
        <w:t>51</w:t>
      </w:r>
      <w:r w:rsidRPr="00687604">
        <w:rPr>
          <w:rFonts w:ascii="Book Antiqua" w:hAnsi="Book Antiqua"/>
          <w:sz w:val="24"/>
          <w:szCs w:val="24"/>
        </w:rPr>
        <w:t>9; discussion 519-</w:t>
      </w:r>
      <w:r w:rsidR="00F82094">
        <w:rPr>
          <w:rFonts w:ascii="Book Antiqua" w:hAnsi="Book Antiqua" w:hint="eastAsia"/>
          <w:sz w:val="24"/>
          <w:szCs w:val="24"/>
          <w:lang w:eastAsia="zh-CN"/>
        </w:rPr>
        <w:t>5</w:t>
      </w:r>
      <w:r w:rsidRPr="00687604">
        <w:rPr>
          <w:rFonts w:ascii="Book Antiqua" w:hAnsi="Book Antiqua"/>
          <w:sz w:val="24"/>
          <w:szCs w:val="24"/>
        </w:rPr>
        <w:t>20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20739852 </w:t>
      </w:r>
      <w:proofErr w:type="spellStart"/>
      <w:r w:rsidRPr="00687604">
        <w:rPr>
          <w:rFonts w:ascii="Book Antiqua" w:hAnsi="Book Antiqua"/>
          <w:sz w:val="24"/>
          <w:szCs w:val="24"/>
        </w:rPr>
        <w:t>DOI</w:t>
      </w:r>
      <w:proofErr w:type="spellEnd"/>
      <w:r w:rsidRPr="00687604">
        <w:rPr>
          <w:rFonts w:ascii="Book Antiqua" w:hAnsi="Book Antiqua"/>
          <w:sz w:val="24"/>
          <w:szCs w:val="24"/>
        </w:rPr>
        <w:t>: 10.1097/</w:t>
      </w:r>
      <w:proofErr w:type="spellStart"/>
      <w:r w:rsidRPr="00687604">
        <w:rPr>
          <w:rFonts w:ascii="Book Antiqua" w:hAnsi="Book Antiqua"/>
          <w:sz w:val="24"/>
          <w:szCs w:val="24"/>
        </w:rPr>
        <w:t>SLA.0b013e3181f244f8</w:t>
      </w:r>
      <w:proofErr w:type="spellEnd"/>
      <w:r w:rsidRPr="00687604">
        <w:rPr>
          <w:rFonts w:ascii="Book Antiqua" w:hAnsi="Book Antiqua"/>
          <w:sz w:val="24"/>
          <w:szCs w:val="24"/>
        </w:rPr>
        <w:t>]</w:t>
      </w:r>
    </w:p>
    <w:p w14:paraId="0741F11B"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lastRenderedPageBreak/>
        <w:t xml:space="preserve">85 </w:t>
      </w:r>
      <w:proofErr w:type="spellStart"/>
      <w:r w:rsidRPr="00687604">
        <w:rPr>
          <w:rFonts w:ascii="Book Antiqua" w:hAnsi="Book Antiqua"/>
          <w:b/>
          <w:sz w:val="24"/>
          <w:szCs w:val="24"/>
        </w:rPr>
        <w:t>Naraynsingh</w:t>
      </w:r>
      <w:proofErr w:type="spellEnd"/>
      <w:r w:rsidRPr="00687604">
        <w:rPr>
          <w:rFonts w:ascii="Book Antiqua" w:hAnsi="Book Antiqua"/>
          <w:b/>
          <w:sz w:val="24"/>
          <w:szCs w:val="24"/>
        </w:rPr>
        <w:t xml:space="preserve"> V</w:t>
      </w:r>
      <w:r w:rsidRPr="00687604">
        <w:rPr>
          <w:rFonts w:ascii="Book Antiqua" w:hAnsi="Book Antiqua"/>
          <w:sz w:val="24"/>
          <w:szCs w:val="24"/>
        </w:rPr>
        <w:t xml:space="preserve">, </w:t>
      </w:r>
      <w:proofErr w:type="spellStart"/>
      <w:r w:rsidRPr="00687604">
        <w:rPr>
          <w:rFonts w:ascii="Book Antiqua" w:hAnsi="Book Antiqua"/>
          <w:sz w:val="24"/>
          <w:szCs w:val="24"/>
        </w:rPr>
        <w:t>Rampaul</w:t>
      </w:r>
      <w:proofErr w:type="spellEnd"/>
      <w:r w:rsidRPr="00687604">
        <w:rPr>
          <w:rFonts w:ascii="Book Antiqua" w:hAnsi="Book Antiqua"/>
          <w:sz w:val="24"/>
          <w:szCs w:val="24"/>
        </w:rPr>
        <w:t xml:space="preserve"> R, </w:t>
      </w:r>
      <w:proofErr w:type="spellStart"/>
      <w:r w:rsidRPr="00687604">
        <w:rPr>
          <w:rFonts w:ascii="Book Antiqua" w:hAnsi="Book Antiqua"/>
          <w:sz w:val="24"/>
          <w:szCs w:val="24"/>
        </w:rPr>
        <w:t>Maharaj</w:t>
      </w:r>
      <w:proofErr w:type="spellEnd"/>
      <w:r w:rsidRPr="00687604">
        <w:rPr>
          <w:rFonts w:ascii="Book Antiqua" w:hAnsi="Book Antiqua"/>
          <w:sz w:val="24"/>
          <w:szCs w:val="24"/>
        </w:rPr>
        <w:t xml:space="preserve"> D, </w:t>
      </w:r>
      <w:proofErr w:type="spellStart"/>
      <w:r w:rsidRPr="00687604">
        <w:rPr>
          <w:rFonts w:ascii="Book Antiqua" w:hAnsi="Book Antiqua"/>
          <w:sz w:val="24"/>
          <w:szCs w:val="24"/>
        </w:rPr>
        <w:t>Kuruvilla</w:t>
      </w:r>
      <w:proofErr w:type="spellEnd"/>
      <w:r w:rsidRPr="00687604">
        <w:rPr>
          <w:rFonts w:ascii="Book Antiqua" w:hAnsi="Book Antiqua"/>
          <w:sz w:val="24"/>
          <w:szCs w:val="24"/>
        </w:rPr>
        <w:t xml:space="preserve"> T, </w:t>
      </w:r>
      <w:proofErr w:type="spellStart"/>
      <w:r w:rsidRPr="00687604">
        <w:rPr>
          <w:rFonts w:ascii="Book Antiqua" w:hAnsi="Book Antiqua"/>
          <w:sz w:val="24"/>
          <w:szCs w:val="24"/>
        </w:rPr>
        <w:t>Ramcharan</w:t>
      </w:r>
      <w:proofErr w:type="spellEnd"/>
      <w:r w:rsidRPr="00687604">
        <w:rPr>
          <w:rFonts w:ascii="Book Antiqua" w:hAnsi="Book Antiqua"/>
          <w:sz w:val="24"/>
          <w:szCs w:val="24"/>
        </w:rPr>
        <w:t xml:space="preserve"> K, </w:t>
      </w:r>
      <w:proofErr w:type="spellStart"/>
      <w:r w:rsidRPr="00687604">
        <w:rPr>
          <w:rFonts w:ascii="Book Antiqua" w:hAnsi="Book Antiqua"/>
          <w:sz w:val="24"/>
          <w:szCs w:val="24"/>
        </w:rPr>
        <w:t>Pouchet</w:t>
      </w:r>
      <w:proofErr w:type="spellEnd"/>
      <w:r w:rsidRPr="00687604">
        <w:rPr>
          <w:rFonts w:ascii="Book Antiqua" w:hAnsi="Book Antiqua"/>
          <w:sz w:val="24"/>
          <w:szCs w:val="24"/>
        </w:rPr>
        <w:t xml:space="preserve"> B. Prospective study of primary anastomosis without colonic lavage for patients with an obstructed left colon. </w:t>
      </w:r>
      <w:r w:rsidRPr="00687604">
        <w:rPr>
          <w:rFonts w:ascii="Book Antiqua" w:hAnsi="Book Antiqua"/>
          <w:i/>
          <w:sz w:val="24"/>
          <w:szCs w:val="24"/>
        </w:rPr>
        <w:t xml:space="preserve">Br J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1999; </w:t>
      </w:r>
      <w:r w:rsidRPr="00687604">
        <w:rPr>
          <w:rFonts w:ascii="Book Antiqua" w:hAnsi="Book Antiqua"/>
          <w:b/>
          <w:sz w:val="24"/>
          <w:szCs w:val="24"/>
        </w:rPr>
        <w:t>86</w:t>
      </w:r>
      <w:r w:rsidRPr="00687604">
        <w:rPr>
          <w:rFonts w:ascii="Book Antiqua" w:hAnsi="Book Antiqua"/>
          <w:sz w:val="24"/>
          <w:szCs w:val="24"/>
        </w:rPr>
        <w:t>: 1341-1343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10540146 </w:t>
      </w:r>
      <w:proofErr w:type="spellStart"/>
      <w:r w:rsidRPr="00687604">
        <w:rPr>
          <w:rFonts w:ascii="Book Antiqua" w:hAnsi="Book Antiqua"/>
          <w:sz w:val="24"/>
          <w:szCs w:val="24"/>
        </w:rPr>
        <w:t>DOI</w:t>
      </w:r>
      <w:proofErr w:type="spellEnd"/>
      <w:r w:rsidRPr="00687604">
        <w:rPr>
          <w:rFonts w:ascii="Book Antiqua" w:hAnsi="Book Antiqua"/>
          <w:sz w:val="24"/>
          <w:szCs w:val="24"/>
        </w:rPr>
        <w:t>: 10.1046/</w:t>
      </w:r>
      <w:proofErr w:type="spellStart"/>
      <w:r w:rsidRPr="00687604">
        <w:rPr>
          <w:rFonts w:ascii="Book Antiqua" w:hAnsi="Book Antiqua"/>
          <w:sz w:val="24"/>
          <w:szCs w:val="24"/>
        </w:rPr>
        <w:t>j.1365-2168.</w:t>
      </w:r>
      <w:proofErr w:type="gramStart"/>
      <w:r w:rsidRPr="00687604">
        <w:rPr>
          <w:rFonts w:ascii="Book Antiqua" w:hAnsi="Book Antiqua"/>
          <w:sz w:val="24"/>
          <w:szCs w:val="24"/>
        </w:rPr>
        <w:t>1999.01230.x</w:t>
      </w:r>
      <w:proofErr w:type="spellEnd"/>
      <w:proofErr w:type="gramEnd"/>
      <w:r w:rsidRPr="00687604">
        <w:rPr>
          <w:rFonts w:ascii="Book Antiqua" w:hAnsi="Book Antiqua"/>
          <w:sz w:val="24"/>
          <w:szCs w:val="24"/>
        </w:rPr>
        <w:t>]</w:t>
      </w:r>
    </w:p>
    <w:p w14:paraId="07CB55BB"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86 </w:t>
      </w:r>
      <w:r w:rsidRPr="00687604">
        <w:rPr>
          <w:rFonts w:ascii="Book Antiqua" w:hAnsi="Book Antiqua"/>
          <w:b/>
          <w:sz w:val="24"/>
          <w:szCs w:val="24"/>
        </w:rPr>
        <w:t xml:space="preserve">Nichols </w:t>
      </w:r>
      <w:proofErr w:type="spellStart"/>
      <w:r w:rsidRPr="00687604">
        <w:rPr>
          <w:rFonts w:ascii="Book Antiqua" w:hAnsi="Book Antiqua"/>
          <w:b/>
          <w:sz w:val="24"/>
          <w:szCs w:val="24"/>
        </w:rPr>
        <w:t>RL</w:t>
      </w:r>
      <w:proofErr w:type="spellEnd"/>
      <w:r w:rsidRPr="00687604">
        <w:rPr>
          <w:rFonts w:ascii="Book Antiqua" w:hAnsi="Book Antiqua"/>
          <w:sz w:val="24"/>
          <w:szCs w:val="24"/>
        </w:rPr>
        <w:t xml:space="preserve">, Smith </w:t>
      </w:r>
      <w:proofErr w:type="spellStart"/>
      <w:r w:rsidRPr="00687604">
        <w:rPr>
          <w:rFonts w:ascii="Book Antiqua" w:hAnsi="Book Antiqua"/>
          <w:sz w:val="24"/>
          <w:szCs w:val="24"/>
        </w:rPr>
        <w:t>JW</w:t>
      </w:r>
      <w:proofErr w:type="spellEnd"/>
      <w:r w:rsidRPr="00687604">
        <w:rPr>
          <w:rFonts w:ascii="Book Antiqua" w:hAnsi="Book Antiqua"/>
          <w:sz w:val="24"/>
          <w:szCs w:val="24"/>
        </w:rPr>
        <w:t xml:space="preserve">, Garcia RY, Waterman RS, Holmes </w:t>
      </w:r>
      <w:proofErr w:type="spellStart"/>
      <w:r w:rsidRPr="00687604">
        <w:rPr>
          <w:rFonts w:ascii="Book Antiqua" w:hAnsi="Book Antiqua"/>
          <w:sz w:val="24"/>
          <w:szCs w:val="24"/>
        </w:rPr>
        <w:t>JW</w:t>
      </w:r>
      <w:proofErr w:type="spellEnd"/>
      <w:r w:rsidRPr="00687604">
        <w:rPr>
          <w:rFonts w:ascii="Book Antiqua" w:hAnsi="Book Antiqua"/>
          <w:sz w:val="24"/>
          <w:szCs w:val="24"/>
        </w:rPr>
        <w:t xml:space="preserve">. Current practices of preoperative bowel preparation among North American colorectal surgeons. </w:t>
      </w:r>
      <w:proofErr w:type="spellStart"/>
      <w:r w:rsidRPr="00687604">
        <w:rPr>
          <w:rFonts w:ascii="Book Antiqua" w:hAnsi="Book Antiqua"/>
          <w:i/>
          <w:sz w:val="24"/>
          <w:szCs w:val="24"/>
        </w:rPr>
        <w:t>Clin</w:t>
      </w:r>
      <w:proofErr w:type="spellEnd"/>
      <w:r w:rsidRPr="00687604">
        <w:rPr>
          <w:rFonts w:ascii="Book Antiqua" w:hAnsi="Book Antiqua"/>
          <w:i/>
          <w:sz w:val="24"/>
          <w:szCs w:val="24"/>
        </w:rPr>
        <w:t xml:space="preserve"> Infect Dis</w:t>
      </w:r>
      <w:r w:rsidRPr="00687604">
        <w:rPr>
          <w:rFonts w:ascii="Book Antiqua" w:hAnsi="Book Antiqua"/>
          <w:sz w:val="24"/>
          <w:szCs w:val="24"/>
        </w:rPr>
        <w:t xml:space="preserve"> 1997; </w:t>
      </w:r>
      <w:r w:rsidRPr="00687604">
        <w:rPr>
          <w:rFonts w:ascii="Book Antiqua" w:hAnsi="Book Antiqua"/>
          <w:b/>
          <w:sz w:val="24"/>
          <w:szCs w:val="24"/>
        </w:rPr>
        <w:t>24</w:t>
      </w:r>
      <w:r w:rsidRPr="00687604">
        <w:rPr>
          <w:rFonts w:ascii="Book Antiqua" w:hAnsi="Book Antiqua"/>
          <w:sz w:val="24"/>
          <w:szCs w:val="24"/>
        </w:rPr>
        <w:t>: 609-619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9145734 </w:t>
      </w:r>
      <w:proofErr w:type="spellStart"/>
      <w:r w:rsidRPr="00687604">
        <w:rPr>
          <w:rFonts w:ascii="Book Antiqua" w:hAnsi="Book Antiqua"/>
          <w:sz w:val="24"/>
          <w:szCs w:val="24"/>
        </w:rPr>
        <w:t>DOI</w:t>
      </w:r>
      <w:proofErr w:type="spellEnd"/>
      <w:r w:rsidRPr="00687604">
        <w:rPr>
          <w:rFonts w:ascii="Book Antiqua" w:hAnsi="Book Antiqua"/>
          <w:sz w:val="24"/>
          <w:szCs w:val="24"/>
        </w:rPr>
        <w:t>: 10.1093/</w:t>
      </w:r>
      <w:proofErr w:type="spellStart"/>
      <w:r w:rsidRPr="00687604">
        <w:rPr>
          <w:rFonts w:ascii="Book Antiqua" w:hAnsi="Book Antiqua"/>
          <w:sz w:val="24"/>
          <w:szCs w:val="24"/>
        </w:rPr>
        <w:t>clind</w:t>
      </w:r>
      <w:proofErr w:type="spellEnd"/>
      <w:r w:rsidRPr="00687604">
        <w:rPr>
          <w:rFonts w:ascii="Book Antiqua" w:hAnsi="Book Antiqua"/>
          <w:sz w:val="24"/>
          <w:szCs w:val="24"/>
        </w:rPr>
        <w:t>/24.4.609]</w:t>
      </w:r>
    </w:p>
    <w:p w14:paraId="1EA48DE6"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87 </w:t>
      </w:r>
      <w:r w:rsidRPr="00687604">
        <w:rPr>
          <w:rFonts w:ascii="Book Antiqua" w:hAnsi="Book Antiqua"/>
          <w:b/>
          <w:sz w:val="24"/>
          <w:szCs w:val="24"/>
        </w:rPr>
        <w:t>Markell KW</w:t>
      </w:r>
      <w:r w:rsidRPr="00687604">
        <w:rPr>
          <w:rFonts w:ascii="Book Antiqua" w:hAnsi="Book Antiqua"/>
          <w:sz w:val="24"/>
          <w:szCs w:val="24"/>
        </w:rPr>
        <w:t xml:space="preserve">, Hunt BM, </w:t>
      </w:r>
      <w:proofErr w:type="spellStart"/>
      <w:r w:rsidRPr="00687604">
        <w:rPr>
          <w:rFonts w:ascii="Book Antiqua" w:hAnsi="Book Antiqua"/>
          <w:sz w:val="24"/>
          <w:szCs w:val="24"/>
        </w:rPr>
        <w:t>Charron</w:t>
      </w:r>
      <w:proofErr w:type="spellEnd"/>
      <w:r w:rsidRPr="00687604">
        <w:rPr>
          <w:rFonts w:ascii="Book Antiqua" w:hAnsi="Book Antiqua"/>
          <w:sz w:val="24"/>
          <w:szCs w:val="24"/>
        </w:rPr>
        <w:t xml:space="preserve"> PD, </w:t>
      </w:r>
      <w:proofErr w:type="spellStart"/>
      <w:r w:rsidRPr="00687604">
        <w:rPr>
          <w:rFonts w:ascii="Book Antiqua" w:hAnsi="Book Antiqua"/>
          <w:sz w:val="24"/>
          <w:szCs w:val="24"/>
        </w:rPr>
        <w:t>Kratz</w:t>
      </w:r>
      <w:proofErr w:type="spellEnd"/>
      <w:r w:rsidRPr="00687604">
        <w:rPr>
          <w:rFonts w:ascii="Book Antiqua" w:hAnsi="Book Antiqua"/>
          <w:sz w:val="24"/>
          <w:szCs w:val="24"/>
        </w:rPr>
        <w:t xml:space="preserve"> RJ, Nelson J, Isler JT, Steele SR, Billingham RP. Prophylaxis and management of wound infections after elective colorectal surgery: a survey of the American Society of Colon and Rectal Surgeons membership. </w:t>
      </w:r>
      <w:r w:rsidRPr="00687604">
        <w:rPr>
          <w:rFonts w:ascii="Book Antiqua" w:hAnsi="Book Antiqua"/>
          <w:i/>
          <w:sz w:val="24"/>
          <w:szCs w:val="24"/>
        </w:rPr>
        <w:t xml:space="preserve">J </w:t>
      </w:r>
      <w:proofErr w:type="spellStart"/>
      <w:r w:rsidRPr="00687604">
        <w:rPr>
          <w:rFonts w:ascii="Book Antiqua" w:hAnsi="Book Antiqua"/>
          <w:i/>
          <w:sz w:val="24"/>
          <w:szCs w:val="24"/>
        </w:rPr>
        <w:t>Gastrointest</w:t>
      </w:r>
      <w:proofErr w:type="spellEnd"/>
      <w:r w:rsidRPr="00687604">
        <w:rPr>
          <w:rFonts w:ascii="Book Antiqua" w:hAnsi="Book Antiqua"/>
          <w:i/>
          <w:sz w:val="24"/>
          <w:szCs w:val="24"/>
        </w:rPr>
        <w:t xml:space="preserve">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2010; </w:t>
      </w:r>
      <w:r w:rsidRPr="00687604">
        <w:rPr>
          <w:rFonts w:ascii="Book Antiqua" w:hAnsi="Book Antiqua"/>
          <w:b/>
          <w:sz w:val="24"/>
          <w:szCs w:val="24"/>
        </w:rPr>
        <w:t>14</w:t>
      </w:r>
      <w:r w:rsidRPr="00687604">
        <w:rPr>
          <w:rFonts w:ascii="Book Antiqua" w:hAnsi="Book Antiqua"/>
          <w:sz w:val="24"/>
          <w:szCs w:val="24"/>
        </w:rPr>
        <w:t>: 1090-1098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20473578 </w:t>
      </w:r>
      <w:proofErr w:type="spellStart"/>
      <w:r w:rsidRPr="00687604">
        <w:rPr>
          <w:rFonts w:ascii="Book Antiqua" w:hAnsi="Book Antiqua"/>
          <w:sz w:val="24"/>
          <w:szCs w:val="24"/>
        </w:rPr>
        <w:t>DOI</w:t>
      </w:r>
      <w:proofErr w:type="spellEnd"/>
      <w:r w:rsidRPr="00687604">
        <w:rPr>
          <w:rFonts w:ascii="Book Antiqua" w:hAnsi="Book Antiqua"/>
          <w:sz w:val="24"/>
          <w:szCs w:val="24"/>
        </w:rPr>
        <w:t>: 10.1007/</w:t>
      </w:r>
      <w:proofErr w:type="spellStart"/>
      <w:r w:rsidRPr="00687604">
        <w:rPr>
          <w:rFonts w:ascii="Book Antiqua" w:hAnsi="Book Antiqua"/>
          <w:sz w:val="24"/>
          <w:szCs w:val="24"/>
        </w:rPr>
        <w:t>s11605</w:t>
      </w:r>
      <w:proofErr w:type="spellEnd"/>
      <w:r w:rsidRPr="00687604">
        <w:rPr>
          <w:rFonts w:ascii="Book Antiqua" w:hAnsi="Book Antiqua"/>
          <w:sz w:val="24"/>
          <w:szCs w:val="24"/>
        </w:rPr>
        <w:t>-010-1218-7]</w:t>
      </w:r>
    </w:p>
    <w:p w14:paraId="29E4756A"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88 </w:t>
      </w:r>
      <w:proofErr w:type="spellStart"/>
      <w:r w:rsidRPr="00687604">
        <w:rPr>
          <w:rFonts w:ascii="Book Antiqua" w:hAnsi="Book Antiqua"/>
          <w:b/>
          <w:sz w:val="24"/>
          <w:szCs w:val="24"/>
        </w:rPr>
        <w:t>Figueras-Felip</w:t>
      </w:r>
      <w:proofErr w:type="spellEnd"/>
      <w:r w:rsidRPr="00687604">
        <w:rPr>
          <w:rFonts w:ascii="Book Antiqua" w:hAnsi="Book Antiqua"/>
          <w:b/>
          <w:sz w:val="24"/>
          <w:szCs w:val="24"/>
        </w:rPr>
        <w:t xml:space="preserve"> J</w:t>
      </w:r>
      <w:r w:rsidRPr="00687604">
        <w:rPr>
          <w:rFonts w:ascii="Book Antiqua" w:hAnsi="Book Antiqua"/>
          <w:sz w:val="24"/>
          <w:szCs w:val="24"/>
        </w:rPr>
        <w:t xml:space="preserve">, </w:t>
      </w:r>
      <w:proofErr w:type="spellStart"/>
      <w:r w:rsidRPr="00687604">
        <w:rPr>
          <w:rFonts w:ascii="Book Antiqua" w:hAnsi="Book Antiqua"/>
          <w:sz w:val="24"/>
          <w:szCs w:val="24"/>
        </w:rPr>
        <w:t>Basilio-Bonet</w:t>
      </w:r>
      <w:proofErr w:type="spellEnd"/>
      <w:r w:rsidRPr="00687604">
        <w:rPr>
          <w:rFonts w:ascii="Book Antiqua" w:hAnsi="Book Antiqua"/>
          <w:sz w:val="24"/>
          <w:szCs w:val="24"/>
        </w:rPr>
        <w:t xml:space="preserve"> E, Lara-</w:t>
      </w:r>
      <w:proofErr w:type="spellStart"/>
      <w:r w:rsidRPr="00687604">
        <w:rPr>
          <w:rFonts w:ascii="Book Antiqua" w:hAnsi="Book Antiqua"/>
          <w:sz w:val="24"/>
          <w:szCs w:val="24"/>
        </w:rPr>
        <w:t>Eisman</w:t>
      </w:r>
      <w:proofErr w:type="spellEnd"/>
      <w:r w:rsidRPr="00687604">
        <w:rPr>
          <w:rFonts w:ascii="Book Antiqua" w:hAnsi="Book Antiqua"/>
          <w:sz w:val="24"/>
          <w:szCs w:val="24"/>
        </w:rPr>
        <w:t xml:space="preserve"> F, </w:t>
      </w:r>
      <w:proofErr w:type="spellStart"/>
      <w:r w:rsidRPr="00687604">
        <w:rPr>
          <w:rFonts w:ascii="Book Antiqua" w:hAnsi="Book Antiqua"/>
          <w:sz w:val="24"/>
          <w:szCs w:val="24"/>
        </w:rPr>
        <w:t>Caride</w:t>
      </w:r>
      <w:proofErr w:type="spellEnd"/>
      <w:r w:rsidRPr="00687604">
        <w:rPr>
          <w:rFonts w:ascii="Book Antiqua" w:hAnsi="Book Antiqua"/>
          <w:sz w:val="24"/>
          <w:szCs w:val="24"/>
        </w:rPr>
        <w:t xml:space="preserve">-Garcia P, </w:t>
      </w:r>
      <w:proofErr w:type="spellStart"/>
      <w:r w:rsidRPr="00687604">
        <w:rPr>
          <w:rFonts w:ascii="Book Antiqua" w:hAnsi="Book Antiqua"/>
          <w:sz w:val="24"/>
          <w:szCs w:val="24"/>
        </w:rPr>
        <w:t>Isamat-Baro</w:t>
      </w:r>
      <w:proofErr w:type="spellEnd"/>
      <w:r w:rsidRPr="00687604">
        <w:rPr>
          <w:rFonts w:ascii="Book Antiqua" w:hAnsi="Book Antiqua"/>
          <w:sz w:val="24"/>
          <w:szCs w:val="24"/>
        </w:rPr>
        <w:t xml:space="preserve"> E, Fava-</w:t>
      </w:r>
      <w:proofErr w:type="spellStart"/>
      <w:r w:rsidRPr="00687604">
        <w:rPr>
          <w:rFonts w:ascii="Book Antiqua" w:hAnsi="Book Antiqua"/>
          <w:sz w:val="24"/>
          <w:szCs w:val="24"/>
        </w:rPr>
        <w:t>Bargallo</w:t>
      </w:r>
      <w:proofErr w:type="spellEnd"/>
      <w:r w:rsidRPr="00687604">
        <w:rPr>
          <w:rFonts w:ascii="Book Antiqua" w:hAnsi="Book Antiqua"/>
          <w:sz w:val="24"/>
          <w:szCs w:val="24"/>
        </w:rPr>
        <w:t xml:space="preserve"> P, </w:t>
      </w:r>
      <w:proofErr w:type="spellStart"/>
      <w:r w:rsidRPr="00687604">
        <w:rPr>
          <w:rFonts w:ascii="Book Antiqua" w:hAnsi="Book Antiqua"/>
          <w:sz w:val="24"/>
          <w:szCs w:val="24"/>
        </w:rPr>
        <w:t>Rosell-Abaurrea</w:t>
      </w:r>
      <w:proofErr w:type="spellEnd"/>
      <w:r w:rsidRPr="00687604">
        <w:rPr>
          <w:rFonts w:ascii="Book Antiqua" w:hAnsi="Book Antiqua"/>
          <w:sz w:val="24"/>
          <w:szCs w:val="24"/>
        </w:rPr>
        <w:t xml:space="preserve"> F. Oral is superior to systemic antibiotic prophylaxis in operations upon the colon and rectum. </w:t>
      </w:r>
      <w:proofErr w:type="spellStart"/>
      <w:r w:rsidRPr="00687604">
        <w:rPr>
          <w:rFonts w:ascii="Book Antiqua" w:hAnsi="Book Antiqua"/>
          <w:i/>
          <w:sz w:val="24"/>
          <w:szCs w:val="24"/>
        </w:rPr>
        <w:t>Surg</w:t>
      </w:r>
      <w:proofErr w:type="spellEnd"/>
      <w:r w:rsidRPr="00687604">
        <w:rPr>
          <w:rFonts w:ascii="Book Antiqua" w:hAnsi="Book Antiqua"/>
          <w:i/>
          <w:sz w:val="24"/>
          <w:szCs w:val="24"/>
        </w:rPr>
        <w:t xml:space="preserve"> </w:t>
      </w:r>
      <w:proofErr w:type="spellStart"/>
      <w:r w:rsidRPr="00687604">
        <w:rPr>
          <w:rFonts w:ascii="Book Antiqua" w:hAnsi="Book Antiqua"/>
          <w:i/>
          <w:sz w:val="24"/>
          <w:szCs w:val="24"/>
        </w:rPr>
        <w:t>Gynecol</w:t>
      </w:r>
      <w:proofErr w:type="spellEnd"/>
      <w:r w:rsidRPr="00687604">
        <w:rPr>
          <w:rFonts w:ascii="Book Antiqua" w:hAnsi="Book Antiqua"/>
          <w:i/>
          <w:sz w:val="24"/>
          <w:szCs w:val="24"/>
        </w:rPr>
        <w:t xml:space="preserve"> </w:t>
      </w:r>
      <w:proofErr w:type="spellStart"/>
      <w:r w:rsidRPr="00687604">
        <w:rPr>
          <w:rFonts w:ascii="Book Antiqua" w:hAnsi="Book Antiqua"/>
          <w:i/>
          <w:sz w:val="24"/>
          <w:szCs w:val="24"/>
        </w:rPr>
        <w:t>Obstet</w:t>
      </w:r>
      <w:proofErr w:type="spellEnd"/>
      <w:r w:rsidRPr="00687604">
        <w:rPr>
          <w:rFonts w:ascii="Book Antiqua" w:hAnsi="Book Antiqua"/>
          <w:sz w:val="24"/>
          <w:szCs w:val="24"/>
        </w:rPr>
        <w:t xml:space="preserve"> 1984; </w:t>
      </w:r>
      <w:r w:rsidRPr="00687604">
        <w:rPr>
          <w:rFonts w:ascii="Book Antiqua" w:hAnsi="Book Antiqua"/>
          <w:b/>
          <w:sz w:val="24"/>
          <w:szCs w:val="24"/>
        </w:rPr>
        <w:t>158</w:t>
      </w:r>
      <w:r w:rsidRPr="00687604">
        <w:rPr>
          <w:rFonts w:ascii="Book Antiqua" w:hAnsi="Book Antiqua"/>
          <w:sz w:val="24"/>
          <w:szCs w:val="24"/>
        </w:rPr>
        <w:t>: 359-362 [</w:t>
      </w:r>
      <w:proofErr w:type="spellStart"/>
      <w:r w:rsidRPr="00687604">
        <w:rPr>
          <w:rFonts w:ascii="Book Antiqua" w:hAnsi="Book Antiqua"/>
          <w:sz w:val="24"/>
          <w:szCs w:val="24"/>
        </w:rPr>
        <w:t>PMID</w:t>
      </w:r>
      <w:proofErr w:type="spellEnd"/>
      <w:r w:rsidRPr="00687604">
        <w:rPr>
          <w:rFonts w:ascii="Book Antiqua" w:hAnsi="Book Antiqua"/>
          <w:sz w:val="24"/>
          <w:szCs w:val="24"/>
        </w:rPr>
        <w:t>: 6710299]</w:t>
      </w:r>
    </w:p>
    <w:p w14:paraId="3C793A93"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89 </w:t>
      </w:r>
      <w:r w:rsidRPr="00687604">
        <w:rPr>
          <w:rFonts w:ascii="Book Antiqua" w:hAnsi="Book Antiqua"/>
          <w:b/>
          <w:sz w:val="24"/>
          <w:szCs w:val="24"/>
        </w:rPr>
        <w:t>Lau WY</w:t>
      </w:r>
      <w:r w:rsidRPr="00687604">
        <w:rPr>
          <w:rFonts w:ascii="Book Antiqua" w:hAnsi="Book Antiqua"/>
          <w:sz w:val="24"/>
          <w:szCs w:val="24"/>
        </w:rPr>
        <w:t xml:space="preserve">, Chu KW, Poon GP, </w:t>
      </w:r>
      <w:proofErr w:type="spellStart"/>
      <w:r w:rsidRPr="00687604">
        <w:rPr>
          <w:rFonts w:ascii="Book Antiqua" w:hAnsi="Book Antiqua"/>
          <w:sz w:val="24"/>
          <w:szCs w:val="24"/>
        </w:rPr>
        <w:t>Ho</w:t>
      </w:r>
      <w:proofErr w:type="spellEnd"/>
      <w:r w:rsidRPr="00687604">
        <w:rPr>
          <w:rFonts w:ascii="Book Antiqua" w:hAnsi="Book Antiqua"/>
          <w:sz w:val="24"/>
          <w:szCs w:val="24"/>
        </w:rPr>
        <w:t xml:space="preserve"> </w:t>
      </w:r>
      <w:proofErr w:type="spellStart"/>
      <w:r w:rsidRPr="00687604">
        <w:rPr>
          <w:rFonts w:ascii="Book Antiqua" w:hAnsi="Book Antiqua"/>
          <w:sz w:val="24"/>
          <w:szCs w:val="24"/>
        </w:rPr>
        <w:t>KK</w:t>
      </w:r>
      <w:proofErr w:type="spellEnd"/>
      <w:r w:rsidRPr="00687604">
        <w:rPr>
          <w:rFonts w:ascii="Book Antiqua" w:hAnsi="Book Antiqua"/>
          <w:sz w:val="24"/>
          <w:szCs w:val="24"/>
        </w:rPr>
        <w:t xml:space="preserve">. Prophylactic antibiotics in elective colorectal surgery. </w:t>
      </w:r>
      <w:r w:rsidRPr="00687604">
        <w:rPr>
          <w:rFonts w:ascii="Book Antiqua" w:hAnsi="Book Antiqua"/>
          <w:i/>
          <w:sz w:val="24"/>
          <w:szCs w:val="24"/>
        </w:rPr>
        <w:t xml:space="preserve">Br J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1988; </w:t>
      </w:r>
      <w:r w:rsidRPr="00687604">
        <w:rPr>
          <w:rFonts w:ascii="Book Antiqua" w:hAnsi="Book Antiqua"/>
          <w:b/>
          <w:sz w:val="24"/>
          <w:szCs w:val="24"/>
        </w:rPr>
        <w:t>75</w:t>
      </w:r>
      <w:r w:rsidRPr="00687604">
        <w:rPr>
          <w:rFonts w:ascii="Book Antiqua" w:hAnsi="Book Antiqua"/>
          <w:sz w:val="24"/>
          <w:szCs w:val="24"/>
        </w:rPr>
        <w:t>: 782-785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3167527 </w:t>
      </w:r>
      <w:proofErr w:type="spellStart"/>
      <w:r w:rsidRPr="00687604">
        <w:rPr>
          <w:rFonts w:ascii="Book Antiqua" w:hAnsi="Book Antiqua"/>
          <w:sz w:val="24"/>
          <w:szCs w:val="24"/>
        </w:rPr>
        <w:t>DOI</w:t>
      </w:r>
      <w:proofErr w:type="spellEnd"/>
      <w:r w:rsidRPr="00687604">
        <w:rPr>
          <w:rFonts w:ascii="Book Antiqua" w:hAnsi="Book Antiqua"/>
          <w:sz w:val="24"/>
          <w:szCs w:val="24"/>
        </w:rPr>
        <w:t>: 10.1002/</w:t>
      </w:r>
      <w:proofErr w:type="spellStart"/>
      <w:r w:rsidRPr="00687604">
        <w:rPr>
          <w:rFonts w:ascii="Book Antiqua" w:hAnsi="Book Antiqua"/>
          <w:sz w:val="24"/>
          <w:szCs w:val="24"/>
        </w:rPr>
        <w:t>bjs.1800750819</w:t>
      </w:r>
      <w:proofErr w:type="spellEnd"/>
      <w:r w:rsidRPr="00687604">
        <w:rPr>
          <w:rFonts w:ascii="Book Antiqua" w:hAnsi="Book Antiqua"/>
          <w:sz w:val="24"/>
          <w:szCs w:val="24"/>
        </w:rPr>
        <w:t>]</w:t>
      </w:r>
    </w:p>
    <w:p w14:paraId="11C8F5CB"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90 </w:t>
      </w:r>
      <w:proofErr w:type="spellStart"/>
      <w:r w:rsidRPr="00687604">
        <w:rPr>
          <w:rFonts w:ascii="Book Antiqua" w:hAnsi="Book Antiqua"/>
          <w:b/>
          <w:sz w:val="24"/>
          <w:szCs w:val="24"/>
        </w:rPr>
        <w:t>Yabata</w:t>
      </w:r>
      <w:proofErr w:type="spellEnd"/>
      <w:r w:rsidRPr="00687604">
        <w:rPr>
          <w:rFonts w:ascii="Book Antiqua" w:hAnsi="Book Antiqua"/>
          <w:b/>
          <w:sz w:val="24"/>
          <w:szCs w:val="24"/>
        </w:rPr>
        <w:t xml:space="preserve"> E</w:t>
      </w:r>
      <w:r w:rsidRPr="00687604">
        <w:rPr>
          <w:rFonts w:ascii="Book Antiqua" w:hAnsi="Book Antiqua"/>
          <w:sz w:val="24"/>
          <w:szCs w:val="24"/>
        </w:rPr>
        <w:t xml:space="preserve">, Okabe S, Endo M. A prospective, randomized clinical trial of preoperative bowel preparation for elective colorectal surgery--comparison among oral, systemic, and intraoperative luminal antibacterial preparations. </w:t>
      </w:r>
      <w:r w:rsidRPr="00687604">
        <w:rPr>
          <w:rFonts w:ascii="Book Antiqua" w:hAnsi="Book Antiqua"/>
          <w:i/>
          <w:sz w:val="24"/>
          <w:szCs w:val="24"/>
        </w:rPr>
        <w:t xml:space="preserve">J Med Dent </w:t>
      </w:r>
      <w:proofErr w:type="spellStart"/>
      <w:r w:rsidRPr="00687604">
        <w:rPr>
          <w:rFonts w:ascii="Book Antiqua" w:hAnsi="Book Antiqua"/>
          <w:i/>
          <w:sz w:val="24"/>
          <w:szCs w:val="24"/>
        </w:rPr>
        <w:t>Sci</w:t>
      </w:r>
      <w:proofErr w:type="spellEnd"/>
      <w:r w:rsidRPr="00687604">
        <w:rPr>
          <w:rFonts w:ascii="Book Antiqua" w:hAnsi="Book Antiqua"/>
          <w:sz w:val="24"/>
          <w:szCs w:val="24"/>
        </w:rPr>
        <w:t xml:space="preserve"> 1997; </w:t>
      </w:r>
      <w:r w:rsidRPr="00687604">
        <w:rPr>
          <w:rFonts w:ascii="Book Antiqua" w:hAnsi="Book Antiqua"/>
          <w:b/>
          <w:sz w:val="24"/>
          <w:szCs w:val="24"/>
        </w:rPr>
        <w:t>44</w:t>
      </w:r>
      <w:r w:rsidRPr="00687604">
        <w:rPr>
          <w:rFonts w:ascii="Book Antiqua" w:hAnsi="Book Antiqua"/>
          <w:sz w:val="24"/>
          <w:szCs w:val="24"/>
        </w:rPr>
        <w:t>: 75-80 [</w:t>
      </w:r>
      <w:proofErr w:type="spellStart"/>
      <w:r w:rsidRPr="00687604">
        <w:rPr>
          <w:rFonts w:ascii="Book Antiqua" w:hAnsi="Book Antiqua"/>
          <w:sz w:val="24"/>
          <w:szCs w:val="24"/>
        </w:rPr>
        <w:t>PMID</w:t>
      </w:r>
      <w:proofErr w:type="spellEnd"/>
      <w:r w:rsidRPr="00687604">
        <w:rPr>
          <w:rFonts w:ascii="Book Antiqua" w:hAnsi="Book Antiqua"/>
          <w:sz w:val="24"/>
          <w:szCs w:val="24"/>
        </w:rPr>
        <w:t>: 12160204]</w:t>
      </w:r>
    </w:p>
    <w:p w14:paraId="658A1ECC"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91 </w:t>
      </w:r>
      <w:proofErr w:type="spellStart"/>
      <w:r w:rsidRPr="00687604">
        <w:rPr>
          <w:rFonts w:ascii="Book Antiqua" w:hAnsi="Book Antiqua"/>
          <w:b/>
          <w:sz w:val="24"/>
          <w:szCs w:val="24"/>
        </w:rPr>
        <w:t>Espin-Basany</w:t>
      </w:r>
      <w:proofErr w:type="spellEnd"/>
      <w:r w:rsidRPr="00687604">
        <w:rPr>
          <w:rFonts w:ascii="Book Antiqua" w:hAnsi="Book Antiqua"/>
          <w:b/>
          <w:sz w:val="24"/>
          <w:szCs w:val="24"/>
        </w:rPr>
        <w:t xml:space="preserve"> E</w:t>
      </w:r>
      <w:r w:rsidRPr="00687604">
        <w:rPr>
          <w:rFonts w:ascii="Book Antiqua" w:hAnsi="Book Antiqua"/>
          <w:sz w:val="24"/>
          <w:szCs w:val="24"/>
        </w:rPr>
        <w:t xml:space="preserve">, Sanchez-Garcia </w:t>
      </w:r>
      <w:proofErr w:type="spellStart"/>
      <w:r w:rsidRPr="00687604">
        <w:rPr>
          <w:rFonts w:ascii="Book Antiqua" w:hAnsi="Book Antiqua"/>
          <w:sz w:val="24"/>
          <w:szCs w:val="24"/>
        </w:rPr>
        <w:t>JL</w:t>
      </w:r>
      <w:proofErr w:type="spellEnd"/>
      <w:r w:rsidRPr="00687604">
        <w:rPr>
          <w:rFonts w:ascii="Book Antiqua" w:hAnsi="Book Antiqua"/>
          <w:sz w:val="24"/>
          <w:szCs w:val="24"/>
        </w:rPr>
        <w:t xml:space="preserve">, Lopez-Cano M, </w:t>
      </w:r>
      <w:proofErr w:type="spellStart"/>
      <w:r w:rsidRPr="00687604">
        <w:rPr>
          <w:rFonts w:ascii="Book Antiqua" w:hAnsi="Book Antiqua"/>
          <w:sz w:val="24"/>
          <w:szCs w:val="24"/>
        </w:rPr>
        <w:t>Lozoya</w:t>
      </w:r>
      <w:proofErr w:type="spellEnd"/>
      <w:r w:rsidRPr="00687604">
        <w:rPr>
          <w:rFonts w:ascii="Book Antiqua" w:hAnsi="Book Antiqua"/>
          <w:sz w:val="24"/>
          <w:szCs w:val="24"/>
        </w:rPr>
        <w:t xml:space="preserve">-Trujillo R, </w:t>
      </w:r>
      <w:proofErr w:type="spellStart"/>
      <w:r w:rsidRPr="00687604">
        <w:rPr>
          <w:rFonts w:ascii="Book Antiqua" w:hAnsi="Book Antiqua"/>
          <w:sz w:val="24"/>
          <w:szCs w:val="24"/>
        </w:rPr>
        <w:t>Medarde</w:t>
      </w:r>
      <w:proofErr w:type="spellEnd"/>
      <w:r w:rsidRPr="00687604">
        <w:rPr>
          <w:rFonts w:ascii="Book Antiqua" w:hAnsi="Book Antiqua"/>
          <w:sz w:val="24"/>
          <w:szCs w:val="24"/>
        </w:rPr>
        <w:t xml:space="preserve">-Ferrer M, </w:t>
      </w:r>
      <w:proofErr w:type="spellStart"/>
      <w:r w:rsidRPr="00687604">
        <w:rPr>
          <w:rFonts w:ascii="Book Antiqua" w:hAnsi="Book Antiqua"/>
          <w:sz w:val="24"/>
          <w:szCs w:val="24"/>
        </w:rPr>
        <w:t>Armadans</w:t>
      </w:r>
      <w:proofErr w:type="spellEnd"/>
      <w:r w:rsidRPr="00687604">
        <w:rPr>
          <w:rFonts w:ascii="Book Antiqua" w:hAnsi="Book Antiqua"/>
          <w:sz w:val="24"/>
          <w:szCs w:val="24"/>
        </w:rPr>
        <w:t xml:space="preserve">-Gil L, </w:t>
      </w:r>
      <w:proofErr w:type="spellStart"/>
      <w:r w:rsidRPr="00687604">
        <w:rPr>
          <w:rFonts w:ascii="Book Antiqua" w:hAnsi="Book Antiqua"/>
          <w:sz w:val="24"/>
          <w:szCs w:val="24"/>
        </w:rPr>
        <w:t>Alemany-Vilches</w:t>
      </w:r>
      <w:proofErr w:type="spellEnd"/>
      <w:r w:rsidRPr="00687604">
        <w:rPr>
          <w:rFonts w:ascii="Book Antiqua" w:hAnsi="Book Antiqua"/>
          <w:sz w:val="24"/>
          <w:szCs w:val="24"/>
        </w:rPr>
        <w:t xml:space="preserve"> L, </w:t>
      </w:r>
      <w:proofErr w:type="spellStart"/>
      <w:r w:rsidRPr="00687604">
        <w:rPr>
          <w:rFonts w:ascii="Book Antiqua" w:hAnsi="Book Antiqua"/>
          <w:sz w:val="24"/>
          <w:szCs w:val="24"/>
        </w:rPr>
        <w:t>Armengol</w:t>
      </w:r>
      <w:proofErr w:type="spellEnd"/>
      <w:r w:rsidRPr="00687604">
        <w:rPr>
          <w:rFonts w:ascii="Book Antiqua" w:hAnsi="Book Antiqua"/>
          <w:sz w:val="24"/>
          <w:szCs w:val="24"/>
        </w:rPr>
        <w:t xml:space="preserve">-Carrasco M. Prospective, randomised study on antibiotic prophylaxis in colorectal surgery. Is it really necessary to use oral antibiotics? </w:t>
      </w:r>
      <w:proofErr w:type="spellStart"/>
      <w:r w:rsidRPr="00687604">
        <w:rPr>
          <w:rFonts w:ascii="Book Antiqua" w:hAnsi="Book Antiqua"/>
          <w:i/>
          <w:sz w:val="24"/>
          <w:szCs w:val="24"/>
        </w:rPr>
        <w:t>Int</w:t>
      </w:r>
      <w:proofErr w:type="spellEnd"/>
      <w:r w:rsidRPr="00687604">
        <w:rPr>
          <w:rFonts w:ascii="Book Antiqua" w:hAnsi="Book Antiqua"/>
          <w:i/>
          <w:sz w:val="24"/>
          <w:szCs w:val="24"/>
        </w:rPr>
        <w:t xml:space="preserve"> J Colorectal Dis</w:t>
      </w:r>
      <w:r w:rsidRPr="00687604">
        <w:rPr>
          <w:rFonts w:ascii="Book Antiqua" w:hAnsi="Book Antiqua"/>
          <w:sz w:val="24"/>
          <w:szCs w:val="24"/>
        </w:rPr>
        <w:t xml:space="preserve"> 2005; </w:t>
      </w:r>
      <w:r w:rsidRPr="00687604">
        <w:rPr>
          <w:rFonts w:ascii="Book Antiqua" w:hAnsi="Book Antiqua"/>
          <w:b/>
          <w:sz w:val="24"/>
          <w:szCs w:val="24"/>
        </w:rPr>
        <w:t>20</w:t>
      </w:r>
      <w:r w:rsidRPr="00687604">
        <w:rPr>
          <w:rFonts w:ascii="Book Antiqua" w:hAnsi="Book Antiqua"/>
          <w:sz w:val="24"/>
          <w:szCs w:val="24"/>
        </w:rPr>
        <w:t>: 542-546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15843938 </w:t>
      </w:r>
      <w:proofErr w:type="spellStart"/>
      <w:r w:rsidRPr="00687604">
        <w:rPr>
          <w:rFonts w:ascii="Book Antiqua" w:hAnsi="Book Antiqua"/>
          <w:sz w:val="24"/>
          <w:szCs w:val="24"/>
        </w:rPr>
        <w:t>DOI</w:t>
      </w:r>
      <w:proofErr w:type="spellEnd"/>
      <w:r w:rsidRPr="00687604">
        <w:rPr>
          <w:rFonts w:ascii="Book Antiqua" w:hAnsi="Book Antiqua"/>
          <w:sz w:val="24"/>
          <w:szCs w:val="24"/>
        </w:rPr>
        <w:t>: 10.1007/</w:t>
      </w:r>
      <w:proofErr w:type="spellStart"/>
      <w:r w:rsidRPr="00687604">
        <w:rPr>
          <w:rFonts w:ascii="Book Antiqua" w:hAnsi="Book Antiqua"/>
          <w:sz w:val="24"/>
          <w:szCs w:val="24"/>
        </w:rPr>
        <w:t>s00384</w:t>
      </w:r>
      <w:proofErr w:type="spellEnd"/>
      <w:r w:rsidRPr="00687604">
        <w:rPr>
          <w:rFonts w:ascii="Book Antiqua" w:hAnsi="Book Antiqua"/>
          <w:sz w:val="24"/>
          <w:szCs w:val="24"/>
        </w:rPr>
        <w:t>-004-0736-8]</w:t>
      </w:r>
    </w:p>
    <w:p w14:paraId="7ECC5ED5"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92 </w:t>
      </w:r>
      <w:proofErr w:type="spellStart"/>
      <w:r w:rsidRPr="00687604">
        <w:rPr>
          <w:rFonts w:ascii="Book Antiqua" w:hAnsi="Book Antiqua"/>
          <w:b/>
          <w:sz w:val="24"/>
          <w:szCs w:val="24"/>
        </w:rPr>
        <w:t>Playforth</w:t>
      </w:r>
      <w:proofErr w:type="spellEnd"/>
      <w:r w:rsidRPr="00687604">
        <w:rPr>
          <w:rFonts w:ascii="Book Antiqua" w:hAnsi="Book Antiqua"/>
          <w:b/>
          <w:sz w:val="24"/>
          <w:szCs w:val="24"/>
        </w:rPr>
        <w:t xml:space="preserve"> MJ</w:t>
      </w:r>
      <w:r w:rsidRPr="00687604">
        <w:rPr>
          <w:rFonts w:ascii="Book Antiqua" w:hAnsi="Book Antiqua"/>
          <w:sz w:val="24"/>
          <w:szCs w:val="24"/>
        </w:rPr>
        <w:t xml:space="preserve">, Smith GM, Evans M, Pollock AV. Antimicrobial bowel preparation. Oral, parenteral, or both? </w:t>
      </w:r>
      <w:r w:rsidRPr="00687604">
        <w:rPr>
          <w:rFonts w:ascii="Book Antiqua" w:hAnsi="Book Antiqua"/>
          <w:i/>
          <w:sz w:val="24"/>
          <w:szCs w:val="24"/>
        </w:rPr>
        <w:t>Dis Colon Rectum</w:t>
      </w:r>
      <w:r w:rsidRPr="00687604">
        <w:rPr>
          <w:rFonts w:ascii="Book Antiqua" w:hAnsi="Book Antiqua"/>
          <w:sz w:val="24"/>
          <w:szCs w:val="24"/>
        </w:rPr>
        <w:t xml:space="preserve"> 1988; </w:t>
      </w:r>
      <w:r w:rsidRPr="00687604">
        <w:rPr>
          <w:rFonts w:ascii="Book Antiqua" w:hAnsi="Book Antiqua"/>
          <w:b/>
          <w:sz w:val="24"/>
          <w:szCs w:val="24"/>
        </w:rPr>
        <w:t>31</w:t>
      </w:r>
      <w:r w:rsidRPr="00687604">
        <w:rPr>
          <w:rFonts w:ascii="Book Antiqua" w:hAnsi="Book Antiqua"/>
          <w:sz w:val="24"/>
          <w:szCs w:val="24"/>
        </w:rPr>
        <w:t>: 90-93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3276469 </w:t>
      </w:r>
      <w:proofErr w:type="spellStart"/>
      <w:r w:rsidRPr="00687604">
        <w:rPr>
          <w:rFonts w:ascii="Book Antiqua" w:hAnsi="Book Antiqua"/>
          <w:sz w:val="24"/>
          <w:szCs w:val="24"/>
        </w:rPr>
        <w:t>DOI</w:t>
      </w:r>
      <w:proofErr w:type="spellEnd"/>
      <w:r w:rsidRPr="00687604">
        <w:rPr>
          <w:rFonts w:ascii="Book Antiqua" w:hAnsi="Book Antiqua"/>
          <w:sz w:val="24"/>
          <w:szCs w:val="24"/>
        </w:rPr>
        <w:t>: 10.1007/</w:t>
      </w:r>
      <w:proofErr w:type="spellStart"/>
      <w:r w:rsidRPr="00687604">
        <w:rPr>
          <w:rFonts w:ascii="Book Antiqua" w:hAnsi="Book Antiqua"/>
          <w:sz w:val="24"/>
          <w:szCs w:val="24"/>
        </w:rPr>
        <w:t>BF02562635</w:t>
      </w:r>
      <w:proofErr w:type="spellEnd"/>
      <w:r w:rsidRPr="00687604">
        <w:rPr>
          <w:rFonts w:ascii="Book Antiqua" w:hAnsi="Book Antiqua"/>
          <w:sz w:val="24"/>
          <w:szCs w:val="24"/>
        </w:rPr>
        <w:t>]</w:t>
      </w:r>
    </w:p>
    <w:p w14:paraId="015F12B6" w14:textId="77188DA4"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lastRenderedPageBreak/>
        <w:t xml:space="preserve">93 </w:t>
      </w:r>
      <w:proofErr w:type="spellStart"/>
      <w:r w:rsidRPr="00687604">
        <w:rPr>
          <w:rFonts w:ascii="Book Antiqua" w:hAnsi="Book Antiqua"/>
          <w:b/>
          <w:sz w:val="24"/>
          <w:szCs w:val="24"/>
        </w:rPr>
        <w:t>Toneva</w:t>
      </w:r>
      <w:proofErr w:type="spellEnd"/>
      <w:r w:rsidRPr="00687604">
        <w:rPr>
          <w:rFonts w:ascii="Book Antiqua" w:hAnsi="Book Antiqua"/>
          <w:b/>
          <w:sz w:val="24"/>
          <w:szCs w:val="24"/>
        </w:rPr>
        <w:t xml:space="preserve"> GD</w:t>
      </w:r>
      <w:r w:rsidRPr="00687604">
        <w:rPr>
          <w:rFonts w:ascii="Book Antiqua" w:hAnsi="Book Antiqua"/>
          <w:sz w:val="24"/>
          <w:szCs w:val="24"/>
        </w:rPr>
        <w:t xml:space="preserve">, </w:t>
      </w:r>
      <w:proofErr w:type="spellStart"/>
      <w:r w:rsidRPr="00687604">
        <w:rPr>
          <w:rFonts w:ascii="Book Antiqua" w:hAnsi="Book Antiqua"/>
          <w:sz w:val="24"/>
          <w:szCs w:val="24"/>
        </w:rPr>
        <w:t>Deierhoi</w:t>
      </w:r>
      <w:proofErr w:type="spellEnd"/>
      <w:r w:rsidRPr="00687604">
        <w:rPr>
          <w:rFonts w:ascii="Book Antiqua" w:hAnsi="Book Antiqua"/>
          <w:sz w:val="24"/>
          <w:szCs w:val="24"/>
        </w:rPr>
        <w:t xml:space="preserve"> RJ, Morris M, Richman J, Cannon JA, </w:t>
      </w:r>
      <w:proofErr w:type="spellStart"/>
      <w:r w:rsidRPr="00687604">
        <w:rPr>
          <w:rFonts w:ascii="Book Antiqua" w:hAnsi="Book Antiqua"/>
          <w:sz w:val="24"/>
          <w:szCs w:val="24"/>
        </w:rPr>
        <w:t>Altom</w:t>
      </w:r>
      <w:proofErr w:type="spellEnd"/>
      <w:r w:rsidRPr="00687604">
        <w:rPr>
          <w:rFonts w:ascii="Book Antiqua" w:hAnsi="Book Antiqua"/>
          <w:sz w:val="24"/>
          <w:szCs w:val="24"/>
        </w:rPr>
        <w:t xml:space="preserve"> LK, Hawn MT. Oral antibiotic bowel preparation reduces length of stay and readmissions after colorectal surgery. </w:t>
      </w:r>
      <w:r w:rsidRPr="00687604">
        <w:rPr>
          <w:rFonts w:ascii="Book Antiqua" w:hAnsi="Book Antiqua"/>
          <w:i/>
          <w:sz w:val="24"/>
          <w:szCs w:val="24"/>
        </w:rPr>
        <w:t xml:space="preserve">J Am </w:t>
      </w:r>
      <w:proofErr w:type="spellStart"/>
      <w:r w:rsidRPr="00687604">
        <w:rPr>
          <w:rFonts w:ascii="Book Antiqua" w:hAnsi="Book Antiqua"/>
          <w:i/>
          <w:sz w:val="24"/>
          <w:szCs w:val="24"/>
        </w:rPr>
        <w:t>Coll</w:t>
      </w:r>
      <w:proofErr w:type="spellEnd"/>
      <w:r w:rsidRPr="00687604">
        <w:rPr>
          <w:rFonts w:ascii="Book Antiqua" w:hAnsi="Book Antiqua"/>
          <w:i/>
          <w:sz w:val="24"/>
          <w:szCs w:val="24"/>
        </w:rPr>
        <w:t xml:space="preserve"> </w:t>
      </w:r>
      <w:proofErr w:type="spellStart"/>
      <w:r w:rsidRPr="00687604">
        <w:rPr>
          <w:rFonts w:ascii="Book Antiqua" w:hAnsi="Book Antiqua"/>
          <w:i/>
          <w:sz w:val="24"/>
          <w:szCs w:val="24"/>
        </w:rPr>
        <w:t>Surg</w:t>
      </w:r>
      <w:proofErr w:type="spellEnd"/>
      <w:r w:rsidRPr="00687604">
        <w:rPr>
          <w:rFonts w:ascii="Book Antiqua" w:hAnsi="Book Antiqua"/>
          <w:sz w:val="24"/>
          <w:szCs w:val="24"/>
        </w:rPr>
        <w:t xml:space="preserve"> 2013; </w:t>
      </w:r>
      <w:r w:rsidRPr="00687604">
        <w:rPr>
          <w:rFonts w:ascii="Book Antiqua" w:hAnsi="Book Antiqua"/>
          <w:b/>
          <w:sz w:val="24"/>
          <w:szCs w:val="24"/>
        </w:rPr>
        <w:t>216</w:t>
      </w:r>
      <w:r w:rsidRPr="00687604">
        <w:rPr>
          <w:rFonts w:ascii="Book Antiqua" w:hAnsi="Book Antiqua"/>
          <w:sz w:val="24"/>
          <w:szCs w:val="24"/>
        </w:rPr>
        <w:t>: 756-</w:t>
      </w:r>
      <w:r w:rsidR="00F82094">
        <w:rPr>
          <w:rFonts w:ascii="Book Antiqua" w:hAnsi="Book Antiqua" w:hint="eastAsia"/>
          <w:sz w:val="24"/>
          <w:szCs w:val="24"/>
          <w:lang w:eastAsia="zh-CN"/>
        </w:rPr>
        <w:t>7</w:t>
      </w:r>
      <w:r w:rsidRPr="00687604">
        <w:rPr>
          <w:rFonts w:ascii="Book Antiqua" w:hAnsi="Book Antiqua"/>
          <w:sz w:val="24"/>
          <w:szCs w:val="24"/>
        </w:rPr>
        <w:t>62; discussion 762-</w:t>
      </w:r>
      <w:r w:rsidR="00F82094">
        <w:rPr>
          <w:rFonts w:ascii="Book Antiqua" w:hAnsi="Book Antiqua" w:hint="eastAsia"/>
          <w:sz w:val="24"/>
          <w:szCs w:val="24"/>
          <w:lang w:eastAsia="zh-CN"/>
        </w:rPr>
        <w:t>76</w:t>
      </w:r>
      <w:r w:rsidRPr="00687604">
        <w:rPr>
          <w:rFonts w:ascii="Book Antiqua" w:hAnsi="Book Antiqua"/>
          <w:sz w:val="24"/>
          <w:szCs w:val="24"/>
        </w:rPr>
        <w:t>3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23521958 </w:t>
      </w:r>
      <w:proofErr w:type="spellStart"/>
      <w:r w:rsidRPr="00687604">
        <w:rPr>
          <w:rFonts w:ascii="Book Antiqua" w:hAnsi="Book Antiqua"/>
          <w:sz w:val="24"/>
          <w:szCs w:val="24"/>
        </w:rPr>
        <w:t>DOI</w:t>
      </w:r>
      <w:proofErr w:type="spellEnd"/>
      <w:r w:rsidRPr="00687604">
        <w:rPr>
          <w:rFonts w:ascii="Book Antiqua" w:hAnsi="Book Antiqua"/>
          <w:sz w:val="24"/>
          <w:szCs w:val="24"/>
        </w:rPr>
        <w:t>: 10.1016/</w:t>
      </w:r>
      <w:proofErr w:type="spellStart"/>
      <w:r w:rsidRPr="00687604">
        <w:rPr>
          <w:rFonts w:ascii="Book Antiqua" w:hAnsi="Book Antiqua"/>
          <w:sz w:val="24"/>
          <w:szCs w:val="24"/>
        </w:rPr>
        <w:t>j.jamcollsurg.2012.12.039</w:t>
      </w:r>
      <w:proofErr w:type="spellEnd"/>
      <w:r w:rsidRPr="00687604">
        <w:rPr>
          <w:rFonts w:ascii="Book Antiqua" w:hAnsi="Book Antiqua"/>
          <w:sz w:val="24"/>
          <w:szCs w:val="24"/>
        </w:rPr>
        <w:t>]</w:t>
      </w:r>
    </w:p>
    <w:p w14:paraId="375D7103"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94 </w:t>
      </w:r>
      <w:r w:rsidRPr="00687604">
        <w:rPr>
          <w:rFonts w:ascii="Book Antiqua" w:hAnsi="Book Antiqua"/>
          <w:b/>
          <w:sz w:val="24"/>
          <w:szCs w:val="24"/>
        </w:rPr>
        <w:t>Cannon JA</w:t>
      </w:r>
      <w:r w:rsidRPr="00687604">
        <w:rPr>
          <w:rFonts w:ascii="Book Antiqua" w:hAnsi="Book Antiqua"/>
          <w:sz w:val="24"/>
          <w:szCs w:val="24"/>
        </w:rPr>
        <w:t xml:space="preserve">, </w:t>
      </w:r>
      <w:proofErr w:type="spellStart"/>
      <w:r w:rsidRPr="00687604">
        <w:rPr>
          <w:rFonts w:ascii="Book Antiqua" w:hAnsi="Book Antiqua"/>
          <w:sz w:val="24"/>
          <w:szCs w:val="24"/>
        </w:rPr>
        <w:t>Altom</w:t>
      </w:r>
      <w:proofErr w:type="spellEnd"/>
      <w:r w:rsidRPr="00687604">
        <w:rPr>
          <w:rFonts w:ascii="Book Antiqua" w:hAnsi="Book Antiqua"/>
          <w:sz w:val="24"/>
          <w:szCs w:val="24"/>
        </w:rPr>
        <w:t xml:space="preserve"> LK, </w:t>
      </w:r>
      <w:proofErr w:type="spellStart"/>
      <w:r w:rsidRPr="00687604">
        <w:rPr>
          <w:rFonts w:ascii="Book Antiqua" w:hAnsi="Book Antiqua"/>
          <w:sz w:val="24"/>
          <w:szCs w:val="24"/>
        </w:rPr>
        <w:t>Deierhoi</w:t>
      </w:r>
      <w:proofErr w:type="spellEnd"/>
      <w:r w:rsidRPr="00687604">
        <w:rPr>
          <w:rFonts w:ascii="Book Antiqua" w:hAnsi="Book Antiqua"/>
          <w:sz w:val="24"/>
          <w:szCs w:val="24"/>
        </w:rPr>
        <w:t xml:space="preserve"> RJ, Morris M, Richman </w:t>
      </w:r>
      <w:proofErr w:type="spellStart"/>
      <w:r w:rsidRPr="00687604">
        <w:rPr>
          <w:rFonts w:ascii="Book Antiqua" w:hAnsi="Book Antiqua"/>
          <w:sz w:val="24"/>
          <w:szCs w:val="24"/>
        </w:rPr>
        <w:t>JS</w:t>
      </w:r>
      <w:proofErr w:type="spellEnd"/>
      <w:r w:rsidRPr="00687604">
        <w:rPr>
          <w:rFonts w:ascii="Book Antiqua" w:hAnsi="Book Antiqua"/>
          <w:sz w:val="24"/>
          <w:szCs w:val="24"/>
        </w:rPr>
        <w:t xml:space="preserve">, Vick CC, </w:t>
      </w:r>
      <w:proofErr w:type="spellStart"/>
      <w:r w:rsidRPr="00687604">
        <w:rPr>
          <w:rFonts w:ascii="Book Antiqua" w:hAnsi="Book Antiqua"/>
          <w:sz w:val="24"/>
          <w:szCs w:val="24"/>
        </w:rPr>
        <w:t>Itani</w:t>
      </w:r>
      <w:proofErr w:type="spellEnd"/>
      <w:r w:rsidRPr="00687604">
        <w:rPr>
          <w:rFonts w:ascii="Book Antiqua" w:hAnsi="Book Antiqua"/>
          <w:sz w:val="24"/>
          <w:szCs w:val="24"/>
        </w:rPr>
        <w:t xml:space="preserve"> KM, Hawn MT. Preoperative oral antibiotics reduce surgical site infection following elective colorectal resections. </w:t>
      </w:r>
      <w:r w:rsidRPr="00687604">
        <w:rPr>
          <w:rFonts w:ascii="Book Antiqua" w:hAnsi="Book Antiqua"/>
          <w:i/>
          <w:sz w:val="24"/>
          <w:szCs w:val="24"/>
        </w:rPr>
        <w:t>Dis Colon Rectum</w:t>
      </w:r>
      <w:r w:rsidRPr="00687604">
        <w:rPr>
          <w:rFonts w:ascii="Book Antiqua" w:hAnsi="Book Antiqua"/>
          <w:sz w:val="24"/>
          <w:szCs w:val="24"/>
        </w:rPr>
        <w:t xml:space="preserve"> 2012; </w:t>
      </w:r>
      <w:r w:rsidRPr="00687604">
        <w:rPr>
          <w:rFonts w:ascii="Book Antiqua" w:hAnsi="Book Antiqua"/>
          <w:b/>
          <w:sz w:val="24"/>
          <w:szCs w:val="24"/>
        </w:rPr>
        <w:t>55</w:t>
      </w:r>
      <w:r w:rsidRPr="00687604">
        <w:rPr>
          <w:rFonts w:ascii="Book Antiqua" w:hAnsi="Book Antiqua"/>
          <w:sz w:val="24"/>
          <w:szCs w:val="24"/>
        </w:rPr>
        <w:t>: 1160-1166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23044677 </w:t>
      </w:r>
      <w:proofErr w:type="spellStart"/>
      <w:r w:rsidRPr="00687604">
        <w:rPr>
          <w:rFonts w:ascii="Book Antiqua" w:hAnsi="Book Antiqua"/>
          <w:sz w:val="24"/>
          <w:szCs w:val="24"/>
        </w:rPr>
        <w:t>DOI</w:t>
      </w:r>
      <w:proofErr w:type="spellEnd"/>
      <w:r w:rsidRPr="00687604">
        <w:rPr>
          <w:rFonts w:ascii="Book Antiqua" w:hAnsi="Book Antiqua"/>
          <w:sz w:val="24"/>
          <w:szCs w:val="24"/>
        </w:rPr>
        <w:t>: 10.1097/</w:t>
      </w:r>
      <w:proofErr w:type="spellStart"/>
      <w:r w:rsidRPr="00687604">
        <w:rPr>
          <w:rFonts w:ascii="Book Antiqua" w:hAnsi="Book Antiqua"/>
          <w:sz w:val="24"/>
          <w:szCs w:val="24"/>
        </w:rPr>
        <w:t>DCR.0b013e3182684fac</w:t>
      </w:r>
      <w:proofErr w:type="spellEnd"/>
      <w:r w:rsidRPr="00687604">
        <w:rPr>
          <w:rFonts w:ascii="Book Antiqua" w:hAnsi="Book Antiqua"/>
          <w:sz w:val="24"/>
          <w:szCs w:val="24"/>
        </w:rPr>
        <w:t>]</w:t>
      </w:r>
    </w:p>
    <w:p w14:paraId="16C54FF8" w14:textId="77777777" w:rsidR="00687604" w:rsidRPr="00687604" w:rsidRDefault="00687604" w:rsidP="00687604">
      <w:pPr>
        <w:spacing w:after="0" w:line="360" w:lineRule="auto"/>
        <w:jc w:val="both"/>
        <w:rPr>
          <w:rFonts w:ascii="Book Antiqua" w:hAnsi="Book Antiqua"/>
          <w:sz w:val="24"/>
          <w:szCs w:val="24"/>
        </w:rPr>
      </w:pPr>
      <w:r w:rsidRPr="00687604">
        <w:rPr>
          <w:rFonts w:ascii="Book Antiqua" w:hAnsi="Book Antiqua"/>
          <w:sz w:val="24"/>
          <w:szCs w:val="24"/>
        </w:rPr>
        <w:t xml:space="preserve">95 </w:t>
      </w:r>
      <w:proofErr w:type="spellStart"/>
      <w:r w:rsidRPr="00687604">
        <w:rPr>
          <w:rFonts w:ascii="Book Antiqua" w:hAnsi="Book Antiqua"/>
          <w:b/>
          <w:sz w:val="24"/>
          <w:szCs w:val="24"/>
        </w:rPr>
        <w:t>Sadahiro</w:t>
      </w:r>
      <w:proofErr w:type="spellEnd"/>
      <w:r w:rsidRPr="00687604">
        <w:rPr>
          <w:rFonts w:ascii="Book Antiqua" w:hAnsi="Book Antiqua"/>
          <w:b/>
          <w:sz w:val="24"/>
          <w:szCs w:val="24"/>
        </w:rPr>
        <w:t xml:space="preserve"> S</w:t>
      </w:r>
      <w:r w:rsidRPr="00687604">
        <w:rPr>
          <w:rFonts w:ascii="Book Antiqua" w:hAnsi="Book Antiqua"/>
          <w:sz w:val="24"/>
          <w:szCs w:val="24"/>
        </w:rPr>
        <w:t xml:space="preserve">, Suzuki T, Tanaka A, Okada K, </w:t>
      </w:r>
      <w:proofErr w:type="spellStart"/>
      <w:r w:rsidRPr="00687604">
        <w:rPr>
          <w:rFonts w:ascii="Book Antiqua" w:hAnsi="Book Antiqua"/>
          <w:sz w:val="24"/>
          <w:szCs w:val="24"/>
        </w:rPr>
        <w:t>Kamata</w:t>
      </w:r>
      <w:proofErr w:type="spellEnd"/>
      <w:r w:rsidRPr="00687604">
        <w:rPr>
          <w:rFonts w:ascii="Book Antiqua" w:hAnsi="Book Antiqua"/>
          <w:sz w:val="24"/>
          <w:szCs w:val="24"/>
        </w:rPr>
        <w:t xml:space="preserve"> H, Ozaki T, Koga Y. Comparison between oral antibiotics and probiotics as bowel preparation for elective colon cancer surgery to prevent infection: prospective randomized trial. </w:t>
      </w:r>
      <w:r w:rsidRPr="00687604">
        <w:rPr>
          <w:rFonts w:ascii="Book Antiqua" w:hAnsi="Book Antiqua"/>
          <w:i/>
          <w:sz w:val="24"/>
          <w:szCs w:val="24"/>
        </w:rPr>
        <w:t>Surgery</w:t>
      </w:r>
      <w:r w:rsidRPr="00687604">
        <w:rPr>
          <w:rFonts w:ascii="Book Antiqua" w:hAnsi="Book Antiqua"/>
          <w:sz w:val="24"/>
          <w:szCs w:val="24"/>
        </w:rPr>
        <w:t xml:space="preserve"> 2014; </w:t>
      </w:r>
      <w:r w:rsidRPr="00687604">
        <w:rPr>
          <w:rFonts w:ascii="Book Antiqua" w:hAnsi="Book Antiqua"/>
          <w:b/>
          <w:sz w:val="24"/>
          <w:szCs w:val="24"/>
        </w:rPr>
        <w:t>155</w:t>
      </w:r>
      <w:r w:rsidRPr="00687604">
        <w:rPr>
          <w:rFonts w:ascii="Book Antiqua" w:hAnsi="Book Antiqua"/>
          <w:sz w:val="24"/>
          <w:szCs w:val="24"/>
        </w:rPr>
        <w:t>: 493-503 [</w:t>
      </w:r>
      <w:proofErr w:type="spellStart"/>
      <w:r w:rsidRPr="00687604">
        <w:rPr>
          <w:rFonts w:ascii="Book Antiqua" w:hAnsi="Book Antiqua"/>
          <w:sz w:val="24"/>
          <w:szCs w:val="24"/>
        </w:rPr>
        <w:t>PMID</w:t>
      </w:r>
      <w:proofErr w:type="spellEnd"/>
      <w:r w:rsidRPr="00687604">
        <w:rPr>
          <w:rFonts w:ascii="Book Antiqua" w:hAnsi="Book Antiqua"/>
          <w:sz w:val="24"/>
          <w:szCs w:val="24"/>
        </w:rPr>
        <w:t xml:space="preserve">: 24524389 </w:t>
      </w:r>
      <w:proofErr w:type="spellStart"/>
      <w:r w:rsidRPr="00687604">
        <w:rPr>
          <w:rFonts w:ascii="Book Antiqua" w:hAnsi="Book Antiqua"/>
          <w:sz w:val="24"/>
          <w:szCs w:val="24"/>
        </w:rPr>
        <w:t>DOI</w:t>
      </w:r>
      <w:proofErr w:type="spellEnd"/>
      <w:r w:rsidRPr="00687604">
        <w:rPr>
          <w:rFonts w:ascii="Book Antiqua" w:hAnsi="Book Antiqua"/>
          <w:sz w:val="24"/>
          <w:szCs w:val="24"/>
        </w:rPr>
        <w:t>: 10.1016/</w:t>
      </w:r>
      <w:proofErr w:type="spellStart"/>
      <w:r w:rsidRPr="00687604">
        <w:rPr>
          <w:rFonts w:ascii="Book Antiqua" w:hAnsi="Book Antiqua"/>
          <w:sz w:val="24"/>
          <w:szCs w:val="24"/>
        </w:rPr>
        <w:t>j.surg.2013.06.002</w:t>
      </w:r>
      <w:proofErr w:type="spellEnd"/>
      <w:r w:rsidRPr="00687604">
        <w:rPr>
          <w:rFonts w:ascii="Book Antiqua" w:hAnsi="Book Antiqua"/>
          <w:sz w:val="24"/>
          <w:szCs w:val="24"/>
        </w:rPr>
        <w:t>]</w:t>
      </w:r>
    </w:p>
    <w:p w14:paraId="49C7E113" w14:textId="77777777" w:rsidR="00A305AB" w:rsidRPr="00687604" w:rsidRDefault="00A305AB" w:rsidP="00687604">
      <w:pPr>
        <w:autoSpaceDE w:val="0"/>
        <w:autoSpaceDN w:val="0"/>
        <w:adjustRightInd w:val="0"/>
        <w:snapToGrid w:val="0"/>
        <w:spacing w:after="0" w:line="360" w:lineRule="auto"/>
        <w:jc w:val="both"/>
        <w:rPr>
          <w:rFonts w:ascii="Book Antiqua" w:hAnsi="Book Antiqua" w:cs="宋体"/>
          <w:sz w:val="24"/>
          <w:szCs w:val="24"/>
          <w:lang w:val="en-US" w:eastAsia="zh-CN"/>
        </w:rPr>
      </w:pPr>
    </w:p>
    <w:p w14:paraId="001AB28A" w14:textId="1A169CB7" w:rsidR="006F2AE0" w:rsidRPr="00687604" w:rsidRDefault="006F2AE0" w:rsidP="00F82094">
      <w:pPr>
        <w:spacing w:after="0" w:line="360" w:lineRule="auto"/>
        <w:jc w:val="right"/>
        <w:rPr>
          <w:rFonts w:ascii="Book Antiqua" w:hAnsi="Book Antiqua"/>
          <w:b/>
          <w:bCs/>
          <w:sz w:val="24"/>
          <w:szCs w:val="24"/>
        </w:rPr>
      </w:pPr>
      <w:bookmarkStart w:id="159" w:name="OLE_LINK62"/>
      <w:bookmarkStart w:id="160" w:name="OLE_LINK63"/>
      <w:bookmarkStart w:id="161" w:name="OLE_LINK68"/>
      <w:bookmarkStart w:id="162" w:name="OLE_LINK115"/>
      <w:bookmarkStart w:id="163" w:name="OLE_LINK93"/>
      <w:bookmarkStart w:id="164" w:name="OLE_LINK95"/>
      <w:bookmarkStart w:id="165" w:name="OLE_LINK96"/>
      <w:bookmarkStart w:id="166" w:name="OLE_LINK140"/>
      <w:bookmarkStart w:id="167" w:name="OLE_LINK112"/>
      <w:bookmarkStart w:id="168" w:name="OLE_LINK161"/>
      <w:bookmarkStart w:id="169" w:name="OLE_LINK174"/>
      <w:bookmarkStart w:id="170" w:name="OLE_LINK194"/>
      <w:bookmarkStart w:id="171" w:name="OLE_LINK151"/>
      <w:r w:rsidRPr="00687604">
        <w:rPr>
          <w:rFonts w:ascii="Book Antiqua" w:hAnsi="Book Antiqua"/>
          <w:b/>
          <w:bCs/>
          <w:sz w:val="24"/>
          <w:szCs w:val="24"/>
        </w:rPr>
        <w:t xml:space="preserve">P-Reviewer: </w:t>
      </w:r>
      <w:proofErr w:type="spellStart"/>
      <w:r w:rsidR="00DF4228" w:rsidRPr="00687604">
        <w:rPr>
          <w:rFonts w:ascii="Book Antiqua" w:hAnsi="Book Antiqua"/>
          <w:bCs/>
          <w:sz w:val="24"/>
          <w:szCs w:val="24"/>
        </w:rPr>
        <w:t>Cerwenka</w:t>
      </w:r>
      <w:proofErr w:type="spellEnd"/>
      <w:r w:rsidR="00DF4228" w:rsidRPr="00687604">
        <w:rPr>
          <w:rFonts w:ascii="Book Antiqua" w:hAnsi="Book Antiqua"/>
          <w:bCs/>
          <w:sz w:val="24"/>
          <w:szCs w:val="24"/>
          <w:lang w:eastAsia="zh-CN"/>
        </w:rPr>
        <w:t xml:space="preserve"> H, </w:t>
      </w:r>
      <w:proofErr w:type="spellStart"/>
      <w:r w:rsidR="00DF4228" w:rsidRPr="00687604">
        <w:rPr>
          <w:rFonts w:ascii="Book Antiqua" w:hAnsi="Book Antiqua"/>
          <w:bCs/>
          <w:sz w:val="24"/>
          <w:szCs w:val="24"/>
          <w:lang w:eastAsia="zh-CN"/>
        </w:rPr>
        <w:t>Furka</w:t>
      </w:r>
      <w:proofErr w:type="spellEnd"/>
      <w:r w:rsidR="00DF4228" w:rsidRPr="00687604">
        <w:rPr>
          <w:rFonts w:ascii="Book Antiqua" w:hAnsi="Book Antiqua"/>
          <w:bCs/>
          <w:sz w:val="24"/>
          <w:szCs w:val="24"/>
          <w:lang w:eastAsia="zh-CN"/>
        </w:rPr>
        <w:t xml:space="preserve"> A </w:t>
      </w:r>
      <w:r w:rsidRPr="00687604">
        <w:rPr>
          <w:rFonts w:ascii="Book Antiqua" w:hAnsi="Book Antiqua"/>
          <w:b/>
          <w:bCs/>
          <w:sz w:val="24"/>
          <w:szCs w:val="24"/>
        </w:rPr>
        <w:t>S-Editor:</w:t>
      </w:r>
      <w:r w:rsidRPr="00687604">
        <w:rPr>
          <w:rFonts w:ascii="Book Antiqua" w:hAnsi="Book Antiqua"/>
          <w:sz w:val="24"/>
          <w:szCs w:val="24"/>
        </w:rPr>
        <w:t xml:space="preserve"> </w:t>
      </w:r>
      <w:r w:rsidR="00BD63AF" w:rsidRPr="00687604">
        <w:rPr>
          <w:rFonts w:ascii="Book Antiqua" w:hAnsi="Book Antiqua"/>
          <w:sz w:val="24"/>
          <w:szCs w:val="24"/>
        </w:rPr>
        <w:t xml:space="preserve">Ji </w:t>
      </w:r>
      <w:proofErr w:type="spellStart"/>
      <w:r w:rsidR="00BD63AF" w:rsidRPr="00687604">
        <w:rPr>
          <w:rFonts w:ascii="Book Antiqua" w:hAnsi="Book Antiqua"/>
          <w:sz w:val="24"/>
          <w:szCs w:val="24"/>
        </w:rPr>
        <w:t>FF</w:t>
      </w:r>
      <w:proofErr w:type="spellEnd"/>
      <w:r w:rsidRPr="00687604">
        <w:rPr>
          <w:rFonts w:ascii="Book Antiqua" w:hAnsi="Book Antiqua"/>
          <w:sz w:val="24"/>
          <w:szCs w:val="24"/>
        </w:rPr>
        <w:t xml:space="preserve"> </w:t>
      </w:r>
      <w:r w:rsidRPr="00687604">
        <w:rPr>
          <w:rFonts w:ascii="Book Antiqua" w:hAnsi="Book Antiqua"/>
          <w:b/>
          <w:bCs/>
          <w:sz w:val="24"/>
          <w:szCs w:val="24"/>
        </w:rPr>
        <w:t>L-Editor:</w:t>
      </w:r>
      <w:r w:rsidR="0022787C" w:rsidRPr="00687604">
        <w:rPr>
          <w:rFonts w:ascii="Book Antiqua" w:hAnsi="Book Antiqua"/>
          <w:sz w:val="24"/>
          <w:szCs w:val="24"/>
        </w:rPr>
        <w:t xml:space="preserve"> </w:t>
      </w:r>
      <w:r w:rsidRPr="00687604">
        <w:rPr>
          <w:rFonts w:ascii="Book Antiqua" w:hAnsi="Book Antiqua"/>
          <w:b/>
          <w:bCs/>
          <w:sz w:val="24"/>
          <w:szCs w:val="24"/>
        </w:rPr>
        <w:t>E-Editor:</w:t>
      </w:r>
    </w:p>
    <w:p w14:paraId="1B4016B3" w14:textId="77777777" w:rsidR="006F2AE0" w:rsidRPr="0022787C" w:rsidRDefault="006F2AE0" w:rsidP="0022787C">
      <w:pPr>
        <w:spacing w:after="0" w:line="360" w:lineRule="auto"/>
        <w:jc w:val="both"/>
        <w:rPr>
          <w:rFonts w:ascii="Book Antiqua" w:hAnsi="Book Antiqua" w:cs="Arial"/>
          <w:b/>
          <w:bCs/>
          <w:sz w:val="24"/>
          <w:szCs w:val="24"/>
        </w:rPr>
      </w:pPr>
    </w:p>
    <w:p w14:paraId="04B39E35" w14:textId="640E4A56" w:rsidR="006F2AE0" w:rsidRPr="0022787C" w:rsidRDefault="006F2AE0" w:rsidP="0022787C">
      <w:pPr>
        <w:shd w:val="clear" w:color="auto" w:fill="FFFFFF"/>
        <w:snapToGrid w:val="0"/>
        <w:spacing w:after="0" w:line="360" w:lineRule="auto"/>
        <w:jc w:val="both"/>
        <w:rPr>
          <w:rFonts w:ascii="Book Antiqua" w:hAnsi="Book Antiqua" w:cs="Helvetica"/>
          <w:b/>
          <w:sz w:val="24"/>
          <w:szCs w:val="24"/>
        </w:rPr>
      </w:pPr>
      <w:r w:rsidRPr="0022787C">
        <w:rPr>
          <w:rFonts w:ascii="Book Antiqua" w:hAnsi="Book Antiqua" w:cs="Helvetica"/>
          <w:b/>
          <w:sz w:val="24"/>
          <w:szCs w:val="24"/>
        </w:rPr>
        <w:t xml:space="preserve">Specialty type: </w:t>
      </w:r>
      <w:r w:rsidR="00B836FE" w:rsidRPr="0022787C">
        <w:rPr>
          <w:rFonts w:ascii="Book Antiqua" w:hAnsi="Book Antiqua" w:cs="Helvetica"/>
          <w:sz w:val="24"/>
          <w:szCs w:val="24"/>
        </w:rPr>
        <w:t>Surgery</w:t>
      </w:r>
    </w:p>
    <w:p w14:paraId="79C91C8F" w14:textId="2C05D93C" w:rsidR="006F2AE0" w:rsidRPr="0022787C" w:rsidRDefault="006F2AE0" w:rsidP="0022787C">
      <w:pPr>
        <w:shd w:val="clear" w:color="auto" w:fill="FFFFFF"/>
        <w:snapToGrid w:val="0"/>
        <w:spacing w:after="0" w:line="360" w:lineRule="auto"/>
        <w:jc w:val="both"/>
        <w:rPr>
          <w:rFonts w:ascii="Book Antiqua" w:hAnsi="Book Antiqua" w:cs="Helvetica"/>
          <w:sz w:val="24"/>
          <w:szCs w:val="24"/>
        </w:rPr>
      </w:pPr>
      <w:r w:rsidRPr="0022787C">
        <w:rPr>
          <w:rFonts w:ascii="Book Antiqua" w:hAnsi="Book Antiqua" w:cs="Helvetica"/>
          <w:b/>
          <w:sz w:val="24"/>
          <w:szCs w:val="24"/>
        </w:rPr>
        <w:t>Country of origin:</w:t>
      </w:r>
      <w:r w:rsidRPr="0022787C">
        <w:rPr>
          <w:rFonts w:ascii="Book Antiqua" w:hAnsi="Book Antiqua" w:cs="Helvetica"/>
          <w:sz w:val="24"/>
          <w:szCs w:val="24"/>
        </w:rPr>
        <w:t xml:space="preserve"> </w:t>
      </w:r>
      <w:r w:rsidR="00DF4228" w:rsidRPr="0022787C">
        <w:rPr>
          <w:rFonts w:ascii="Book Antiqua" w:hAnsi="Book Antiqua"/>
          <w:sz w:val="24"/>
          <w:szCs w:val="24"/>
        </w:rPr>
        <w:t>West Indies</w:t>
      </w:r>
    </w:p>
    <w:p w14:paraId="33599AD4" w14:textId="77777777" w:rsidR="006F2AE0" w:rsidRPr="0022787C" w:rsidRDefault="006F2AE0" w:rsidP="0022787C">
      <w:pPr>
        <w:shd w:val="clear" w:color="auto" w:fill="FFFFFF"/>
        <w:snapToGrid w:val="0"/>
        <w:spacing w:after="0" w:line="360" w:lineRule="auto"/>
        <w:jc w:val="both"/>
        <w:rPr>
          <w:rFonts w:ascii="Book Antiqua" w:hAnsi="Book Antiqua" w:cs="Helvetica"/>
          <w:b/>
          <w:sz w:val="24"/>
          <w:szCs w:val="24"/>
        </w:rPr>
      </w:pPr>
      <w:r w:rsidRPr="0022787C">
        <w:rPr>
          <w:rFonts w:ascii="Book Antiqua" w:hAnsi="Book Antiqua" w:cs="Helvetica"/>
          <w:b/>
          <w:sz w:val="24"/>
          <w:szCs w:val="24"/>
        </w:rPr>
        <w:t>Peer-review report classification</w:t>
      </w:r>
    </w:p>
    <w:p w14:paraId="0F957AAE" w14:textId="77777777" w:rsidR="006F2AE0" w:rsidRPr="0022787C" w:rsidRDefault="006F2AE0" w:rsidP="0022787C">
      <w:pPr>
        <w:shd w:val="clear" w:color="auto" w:fill="FFFFFF"/>
        <w:snapToGrid w:val="0"/>
        <w:spacing w:after="0" w:line="360" w:lineRule="auto"/>
        <w:jc w:val="both"/>
        <w:rPr>
          <w:rFonts w:ascii="Book Antiqua" w:hAnsi="Book Antiqua" w:cs="Helvetica"/>
          <w:sz w:val="24"/>
          <w:szCs w:val="24"/>
        </w:rPr>
      </w:pPr>
      <w:r w:rsidRPr="0022787C">
        <w:rPr>
          <w:rFonts w:ascii="Book Antiqua" w:hAnsi="Book Antiqua" w:cs="Helvetica"/>
          <w:sz w:val="24"/>
          <w:szCs w:val="24"/>
        </w:rPr>
        <w:t>Grade A (Excellent): 0</w:t>
      </w:r>
    </w:p>
    <w:p w14:paraId="74901982" w14:textId="77777777" w:rsidR="006F2AE0" w:rsidRPr="0022787C" w:rsidRDefault="006F2AE0" w:rsidP="0022787C">
      <w:pPr>
        <w:shd w:val="clear" w:color="auto" w:fill="FFFFFF"/>
        <w:snapToGrid w:val="0"/>
        <w:spacing w:after="0" w:line="360" w:lineRule="auto"/>
        <w:jc w:val="both"/>
        <w:rPr>
          <w:rFonts w:ascii="Book Antiqua" w:hAnsi="Book Antiqua" w:cs="Helvetica"/>
          <w:sz w:val="24"/>
          <w:szCs w:val="24"/>
        </w:rPr>
      </w:pPr>
      <w:r w:rsidRPr="0022787C">
        <w:rPr>
          <w:rFonts w:ascii="Book Antiqua" w:hAnsi="Book Antiqua" w:cs="Helvetica"/>
          <w:sz w:val="24"/>
          <w:szCs w:val="24"/>
        </w:rPr>
        <w:t>Grade B (Very good): B</w:t>
      </w:r>
    </w:p>
    <w:p w14:paraId="572F8830" w14:textId="30D95C72" w:rsidR="006F2AE0" w:rsidRPr="0022787C" w:rsidRDefault="006F2AE0" w:rsidP="0022787C">
      <w:pPr>
        <w:shd w:val="clear" w:color="auto" w:fill="FFFFFF"/>
        <w:snapToGrid w:val="0"/>
        <w:spacing w:after="0" w:line="360" w:lineRule="auto"/>
        <w:jc w:val="both"/>
        <w:rPr>
          <w:rFonts w:ascii="Book Antiqua" w:hAnsi="Book Antiqua" w:cs="Helvetica"/>
          <w:sz w:val="24"/>
          <w:szCs w:val="24"/>
        </w:rPr>
      </w:pPr>
      <w:r w:rsidRPr="0022787C">
        <w:rPr>
          <w:rFonts w:ascii="Book Antiqua" w:hAnsi="Book Antiqua" w:cs="Helvetica"/>
          <w:sz w:val="24"/>
          <w:szCs w:val="24"/>
        </w:rPr>
        <w:t xml:space="preserve">Grade C (Good): </w:t>
      </w:r>
      <w:r w:rsidR="008A5506" w:rsidRPr="0022787C">
        <w:rPr>
          <w:rFonts w:ascii="Book Antiqua" w:hAnsi="Book Antiqua" w:cs="Helvetica"/>
          <w:sz w:val="24"/>
          <w:szCs w:val="24"/>
        </w:rPr>
        <w:t>C</w:t>
      </w:r>
    </w:p>
    <w:p w14:paraId="55886BEF" w14:textId="77777777" w:rsidR="006F2AE0" w:rsidRPr="0022787C" w:rsidRDefault="006F2AE0" w:rsidP="0022787C">
      <w:pPr>
        <w:shd w:val="clear" w:color="auto" w:fill="FFFFFF"/>
        <w:snapToGrid w:val="0"/>
        <w:spacing w:after="0" w:line="360" w:lineRule="auto"/>
        <w:jc w:val="both"/>
        <w:rPr>
          <w:rFonts w:ascii="Book Antiqua" w:hAnsi="Book Antiqua" w:cs="Helvetica"/>
          <w:sz w:val="24"/>
          <w:szCs w:val="24"/>
        </w:rPr>
      </w:pPr>
      <w:r w:rsidRPr="0022787C">
        <w:rPr>
          <w:rFonts w:ascii="Book Antiqua" w:hAnsi="Book Antiqua" w:cs="Helvetica"/>
          <w:sz w:val="24"/>
          <w:szCs w:val="24"/>
        </w:rPr>
        <w:t>Grade D (Fair): 0</w:t>
      </w:r>
    </w:p>
    <w:p w14:paraId="6DA18923" w14:textId="77777777" w:rsidR="006F2AE0" w:rsidRPr="0022787C" w:rsidRDefault="006F2AE0" w:rsidP="0022787C">
      <w:pPr>
        <w:spacing w:after="0" w:line="360" w:lineRule="auto"/>
        <w:jc w:val="both"/>
        <w:rPr>
          <w:rFonts w:ascii="Book Antiqua" w:hAnsi="Book Antiqua" w:cs="Helvetica"/>
          <w:sz w:val="24"/>
          <w:szCs w:val="24"/>
        </w:rPr>
      </w:pPr>
      <w:r w:rsidRPr="0022787C">
        <w:rPr>
          <w:rFonts w:ascii="Book Antiqua" w:hAnsi="Book Antiqua" w:cs="Helvetica"/>
          <w:sz w:val="24"/>
          <w:szCs w:val="24"/>
        </w:rPr>
        <w:t>Grade E (Poor): 0</w:t>
      </w:r>
    </w:p>
    <w:bookmarkEnd w:id="159"/>
    <w:bookmarkEnd w:id="160"/>
    <w:bookmarkEnd w:id="161"/>
    <w:bookmarkEnd w:id="162"/>
    <w:bookmarkEnd w:id="163"/>
    <w:bookmarkEnd w:id="164"/>
    <w:bookmarkEnd w:id="165"/>
    <w:bookmarkEnd w:id="166"/>
    <w:bookmarkEnd w:id="167"/>
    <w:bookmarkEnd w:id="168"/>
    <w:bookmarkEnd w:id="169"/>
    <w:bookmarkEnd w:id="170"/>
    <w:bookmarkEnd w:id="171"/>
    <w:p w14:paraId="465F73D4" w14:textId="77777777" w:rsidR="00503494" w:rsidRPr="0022787C" w:rsidRDefault="00503494" w:rsidP="0022787C">
      <w:pPr>
        <w:pStyle w:val="ListParagraph"/>
        <w:spacing w:after="0" w:line="360" w:lineRule="auto"/>
        <w:ind w:left="0"/>
        <w:contextualSpacing w:val="0"/>
        <w:jc w:val="both"/>
        <w:rPr>
          <w:rFonts w:ascii="Book Antiqua" w:hAnsi="Book Antiqua"/>
          <w:b/>
          <w:sz w:val="24"/>
          <w:szCs w:val="24"/>
        </w:rPr>
      </w:pPr>
    </w:p>
    <w:p w14:paraId="1E33AA20" w14:textId="77777777" w:rsidR="00503494" w:rsidRPr="0022787C" w:rsidRDefault="00503494" w:rsidP="0022787C">
      <w:pPr>
        <w:pStyle w:val="ListParagraph"/>
        <w:spacing w:after="0" w:line="360" w:lineRule="auto"/>
        <w:ind w:left="0"/>
        <w:contextualSpacing w:val="0"/>
        <w:jc w:val="both"/>
        <w:rPr>
          <w:rFonts w:ascii="Book Antiqua" w:hAnsi="Book Antiqua"/>
          <w:b/>
          <w:sz w:val="24"/>
          <w:szCs w:val="24"/>
        </w:rPr>
        <w:sectPr w:rsidR="00503494" w:rsidRPr="0022787C" w:rsidSect="0097386A">
          <w:pgSz w:w="12240" w:h="15840"/>
          <w:pgMar w:top="1440" w:right="1440" w:bottom="1440" w:left="1440" w:header="708" w:footer="708" w:gutter="0"/>
          <w:cols w:space="708"/>
          <w:docGrid w:linePitch="360"/>
        </w:sectPr>
      </w:pPr>
    </w:p>
    <w:p w14:paraId="393BB867" w14:textId="7C4D5FBB" w:rsidR="00503494" w:rsidRPr="0022787C" w:rsidRDefault="008A5506" w:rsidP="0022787C">
      <w:pPr>
        <w:pStyle w:val="ListParagraph"/>
        <w:spacing w:after="0" w:line="360" w:lineRule="auto"/>
        <w:ind w:left="0"/>
        <w:contextualSpacing w:val="0"/>
        <w:jc w:val="both"/>
        <w:rPr>
          <w:rFonts w:ascii="Book Antiqua" w:hAnsi="Book Antiqua"/>
          <w:b/>
          <w:sz w:val="24"/>
          <w:szCs w:val="24"/>
          <w:lang w:eastAsia="zh-CN"/>
        </w:rPr>
      </w:pPr>
      <w:r w:rsidRPr="0022787C">
        <w:rPr>
          <w:rFonts w:ascii="Book Antiqua" w:hAnsi="Book Antiqua"/>
          <w:b/>
          <w:sz w:val="24"/>
          <w:szCs w:val="24"/>
        </w:rPr>
        <w:lastRenderedPageBreak/>
        <w:t>Table 1</w:t>
      </w:r>
      <w:r w:rsidRPr="0022787C">
        <w:rPr>
          <w:rFonts w:ascii="Book Antiqua" w:hAnsi="Book Antiqua"/>
          <w:b/>
          <w:sz w:val="24"/>
          <w:szCs w:val="24"/>
          <w:lang w:eastAsia="zh-CN"/>
        </w:rPr>
        <w:t xml:space="preserve"> </w:t>
      </w:r>
      <w:r w:rsidRPr="0022787C">
        <w:rPr>
          <w:rFonts w:ascii="Book Antiqua" w:hAnsi="Book Antiqua"/>
          <w:b/>
          <w:caps/>
          <w:sz w:val="24"/>
          <w:szCs w:val="24"/>
        </w:rPr>
        <w:t>p</w:t>
      </w:r>
      <w:r w:rsidRPr="0022787C">
        <w:rPr>
          <w:rFonts w:ascii="Book Antiqua" w:hAnsi="Book Antiqua"/>
          <w:b/>
          <w:sz w:val="24"/>
          <w:szCs w:val="24"/>
        </w:rPr>
        <w:t>ublished meta-analyses evaluating the use of oral antibiotics for surgical site infection prophylaxis in elective colorectal surgery</w:t>
      </w:r>
    </w:p>
    <w:tbl>
      <w:tblPr>
        <w:tblStyle w:val="TableGrid"/>
        <w:tblW w:w="1502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410"/>
        <w:gridCol w:w="1843"/>
        <w:gridCol w:w="1701"/>
        <w:gridCol w:w="1843"/>
        <w:gridCol w:w="2976"/>
        <w:gridCol w:w="2552"/>
      </w:tblGrid>
      <w:tr w:rsidR="0022787C" w:rsidRPr="0022787C" w14:paraId="07F66E51" w14:textId="77777777" w:rsidTr="008A5506">
        <w:tc>
          <w:tcPr>
            <w:tcW w:w="1701" w:type="dxa"/>
            <w:vMerge w:val="restart"/>
            <w:tcBorders>
              <w:top w:val="single" w:sz="4" w:space="0" w:color="auto"/>
              <w:bottom w:val="single" w:sz="4" w:space="0" w:color="auto"/>
            </w:tcBorders>
          </w:tcPr>
          <w:p w14:paraId="0B2D7E78" w14:textId="6EDECCF9" w:rsidR="00503494" w:rsidRPr="002603F2" w:rsidRDefault="002603F2" w:rsidP="0022787C">
            <w:pPr>
              <w:spacing w:after="0" w:line="360" w:lineRule="auto"/>
              <w:jc w:val="both"/>
              <w:rPr>
                <w:rFonts w:ascii="Book Antiqua" w:eastAsia="宋体" w:hAnsi="Book Antiqua"/>
                <w:b/>
                <w:sz w:val="24"/>
                <w:szCs w:val="24"/>
                <w:lang w:eastAsia="zh-CN"/>
              </w:rPr>
            </w:pPr>
            <w:r>
              <w:rPr>
                <w:rFonts w:ascii="Book Antiqua" w:eastAsia="宋体" w:hAnsi="Book Antiqua"/>
                <w:b/>
                <w:sz w:val="24"/>
                <w:szCs w:val="24"/>
                <w:lang w:eastAsia="zh-CN"/>
              </w:rPr>
              <w:t>R</w:t>
            </w:r>
            <w:r>
              <w:rPr>
                <w:rFonts w:ascii="Book Antiqua" w:eastAsia="宋体" w:hAnsi="Book Antiqua" w:hint="eastAsia"/>
                <w:b/>
                <w:sz w:val="24"/>
                <w:szCs w:val="24"/>
                <w:lang w:eastAsia="zh-CN"/>
              </w:rPr>
              <w:t>ef.</w:t>
            </w:r>
          </w:p>
        </w:tc>
        <w:tc>
          <w:tcPr>
            <w:tcW w:w="2410" w:type="dxa"/>
            <w:vMerge w:val="restart"/>
            <w:tcBorders>
              <w:top w:val="single" w:sz="4" w:space="0" w:color="auto"/>
              <w:bottom w:val="single" w:sz="4" w:space="0" w:color="auto"/>
            </w:tcBorders>
          </w:tcPr>
          <w:p w14:paraId="6B597990" w14:textId="77777777" w:rsidR="00503494" w:rsidRPr="0022787C" w:rsidRDefault="00503494" w:rsidP="0022787C">
            <w:pPr>
              <w:spacing w:after="0" w:line="360" w:lineRule="auto"/>
              <w:jc w:val="both"/>
              <w:rPr>
                <w:rFonts w:ascii="Book Antiqua" w:hAnsi="Book Antiqua"/>
                <w:b/>
                <w:sz w:val="24"/>
                <w:szCs w:val="24"/>
              </w:rPr>
            </w:pPr>
            <w:r w:rsidRPr="0022787C">
              <w:rPr>
                <w:rFonts w:ascii="Book Antiqua" w:hAnsi="Book Antiqua"/>
                <w:b/>
                <w:sz w:val="24"/>
                <w:szCs w:val="24"/>
              </w:rPr>
              <w:t>Summary</w:t>
            </w:r>
          </w:p>
        </w:tc>
        <w:tc>
          <w:tcPr>
            <w:tcW w:w="5387" w:type="dxa"/>
            <w:gridSpan w:val="3"/>
            <w:tcBorders>
              <w:top w:val="single" w:sz="4" w:space="0" w:color="auto"/>
              <w:bottom w:val="single" w:sz="4" w:space="0" w:color="auto"/>
            </w:tcBorders>
          </w:tcPr>
          <w:p w14:paraId="62997D73" w14:textId="77777777" w:rsidR="00503494" w:rsidRPr="0022787C" w:rsidRDefault="00503494" w:rsidP="0022787C">
            <w:pPr>
              <w:spacing w:after="0" w:line="360" w:lineRule="auto"/>
              <w:jc w:val="both"/>
              <w:rPr>
                <w:rFonts w:ascii="Book Antiqua" w:hAnsi="Book Antiqua"/>
                <w:b/>
                <w:sz w:val="24"/>
                <w:szCs w:val="24"/>
              </w:rPr>
            </w:pPr>
            <w:r w:rsidRPr="0022787C">
              <w:rPr>
                <w:rFonts w:ascii="Book Antiqua" w:hAnsi="Book Antiqua"/>
                <w:b/>
                <w:sz w:val="24"/>
                <w:szCs w:val="24"/>
              </w:rPr>
              <w:t xml:space="preserve">Surgical Site Infections in patients who received antibiotic prophylaxis </w:t>
            </w:r>
            <w:r w:rsidRPr="0022787C">
              <w:rPr>
                <w:rFonts w:ascii="Book Antiqua" w:hAnsi="Book Antiqua"/>
                <w:b/>
                <w:i/>
                <w:sz w:val="24"/>
                <w:szCs w:val="24"/>
              </w:rPr>
              <w:t>via</w:t>
            </w:r>
          </w:p>
        </w:tc>
        <w:tc>
          <w:tcPr>
            <w:tcW w:w="2976" w:type="dxa"/>
            <w:vMerge w:val="restart"/>
            <w:tcBorders>
              <w:top w:val="single" w:sz="4" w:space="0" w:color="auto"/>
              <w:bottom w:val="single" w:sz="4" w:space="0" w:color="auto"/>
            </w:tcBorders>
          </w:tcPr>
          <w:p w14:paraId="356E9399" w14:textId="6EE79882" w:rsidR="00503494" w:rsidRPr="0022787C" w:rsidRDefault="00A20179" w:rsidP="0022787C">
            <w:pPr>
              <w:spacing w:after="0" w:line="360" w:lineRule="auto"/>
              <w:jc w:val="both"/>
              <w:rPr>
                <w:rFonts w:ascii="Book Antiqua" w:hAnsi="Book Antiqua"/>
                <w:b/>
                <w:sz w:val="24"/>
                <w:szCs w:val="24"/>
              </w:rPr>
            </w:pPr>
            <w:r w:rsidRPr="0022787C">
              <w:rPr>
                <w:rFonts w:ascii="Book Antiqua" w:hAnsi="Book Antiqua"/>
                <w:b/>
                <w:sz w:val="24"/>
                <w:szCs w:val="24"/>
              </w:rPr>
              <w:t>Strength/</w:t>
            </w:r>
            <w:r w:rsidR="00503494" w:rsidRPr="0022787C">
              <w:rPr>
                <w:rFonts w:ascii="Book Antiqua" w:hAnsi="Book Antiqua"/>
                <w:b/>
                <w:sz w:val="24"/>
                <w:szCs w:val="24"/>
              </w:rPr>
              <w:t>weakness of study</w:t>
            </w:r>
          </w:p>
        </w:tc>
        <w:tc>
          <w:tcPr>
            <w:tcW w:w="2552" w:type="dxa"/>
            <w:vMerge w:val="restart"/>
            <w:tcBorders>
              <w:top w:val="single" w:sz="4" w:space="0" w:color="auto"/>
              <w:bottom w:val="single" w:sz="4" w:space="0" w:color="auto"/>
            </w:tcBorders>
          </w:tcPr>
          <w:p w14:paraId="6E2120DB" w14:textId="77777777" w:rsidR="00503494" w:rsidRPr="0022787C" w:rsidRDefault="00503494" w:rsidP="0022787C">
            <w:pPr>
              <w:spacing w:after="0" w:line="360" w:lineRule="auto"/>
              <w:jc w:val="both"/>
              <w:rPr>
                <w:rFonts w:ascii="Book Antiqua" w:hAnsi="Book Antiqua"/>
                <w:b/>
                <w:sz w:val="24"/>
                <w:szCs w:val="24"/>
              </w:rPr>
            </w:pPr>
            <w:r w:rsidRPr="0022787C">
              <w:rPr>
                <w:rFonts w:ascii="Book Antiqua" w:hAnsi="Book Antiqua"/>
                <w:b/>
                <w:sz w:val="24"/>
                <w:szCs w:val="24"/>
              </w:rPr>
              <w:t>Conclusion</w:t>
            </w:r>
          </w:p>
        </w:tc>
      </w:tr>
      <w:tr w:rsidR="0022787C" w:rsidRPr="0022787C" w14:paraId="6274A42C" w14:textId="77777777" w:rsidTr="008A5506">
        <w:tc>
          <w:tcPr>
            <w:tcW w:w="1701" w:type="dxa"/>
            <w:vMerge/>
            <w:tcBorders>
              <w:top w:val="single" w:sz="4" w:space="0" w:color="auto"/>
              <w:bottom w:val="single" w:sz="4" w:space="0" w:color="auto"/>
            </w:tcBorders>
          </w:tcPr>
          <w:p w14:paraId="13F2DD8A" w14:textId="77777777" w:rsidR="00503494" w:rsidRPr="0022787C" w:rsidRDefault="00503494" w:rsidP="0022787C">
            <w:pPr>
              <w:spacing w:after="0" w:line="360" w:lineRule="auto"/>
              <w:jc w:val="both"/>
              <w:rPr>
                <w:rFonts w:ascii="Book Antiqua" w:hAnsi="Book Antiqua"/>
                <w:b/>
                <w:sz w:val="24"/>
                <w:szCs w:val="24"/>
              </w:rPr>
            </w:pPr>
          </w:p>
        </w:tc>
        <w:tc>
          <w:tcPr>
            <w:tcW w:w="2410" w:type="dxa"/>
            <w:vMerge/>
            <w:tcBorders>
              <w:top w:val="single" w:sz="4" w:space="0" w:color="auto"/>
              <w:bottom w:val="single" w:sz="4" w:space="0" w:color="auto"/>
            </w:tcBorders>
          </w:tcPr>
          <w:p w14:paraId="6729AEE1" w14:textId="77777777" w:rsidR="00503494" w:rsidRPr="0022787C" w:rsidRDefault="00503494" w:rsidP="0022787C">
            <w:pPr>
              <w:spacing w:after="0" w:line="360" w:lineRule="auto"/>
              <w:jc w:val="both"/>
              <w:rPr>
                <w:rFonts w:ascii="Book Antiqua" w:hAnsi="Book Antiqua"/>
                <w:b/>
                <w:sz w:val="24"/>
                <w:szCs w:val="24"/>
              </w:rPr>
            </w:pPr>
          </w:p>
        </w:tc>
        <w:tc>
          <w:tcPr>
            <w:tcW w:w="1843" w:type="dxa"/>
            <w:tcBorders>
              <w:top w:val="single" w:sz="4" w:space="0" w:color="auto"/>
              <w:bottom w:val="single" w:sz="4" w:space="0" w:color="auto"/>
            </w:tcBorders>
          </w:tcPr>
          <w:p w14:paraId="4526CCF9" w14:textId="77777777" w:rsidR="00503494" w:rsidRPr="0022787C" w:rsidRDefault="00503494" w:rsidP="0022787C">
            <w:pPr>
              <w:spacing w:after="0" w:line="360" w:lineRule="auto"/>
              <w:jc w:val="both"/>
              <w:rPr>
                <w:rFonts w:ascii="Book Antiqua" w:hAnsi="Book Antiqua"/>
                <w:b/>
                <w:sz w:val="24"/>
                <w:szCs w:val="24"/>
              </w:rPr>
            </w:pPr>
            <w:r w:rsidRPr="0022787C">
              <w:rPr>
                <w:rFonts w:ascii="Book Antiqua" w:hAnsi="Book Antiqua"/>
                <w:b/>
                <w:sz w:val="24"/>
                <w:szCs w:val="24"/>
              </w:rPr>
              <w:t>Combined oral + IV routes</w:t>
            </w:r>
          </w:p>
        </w:tc>
        <w:tc>
          <w:tcPr>
            <w:tcW w:w="1701" w:type="dxa"/>
            <w:tcBorders>
              <w:top w:val="single" w:sz="4" w:space="0" w:color="auto"/>
              <w:bottom w:val="single" w:sz="4" w:space="0" w:color="auto"/>
            </w:tcBorders>
          </w:tcPr>
          <w:p w14:paraId="7C92411F" w14:textId="77777777" w:rsidR="00503494" w:rsidRPr="0022787C" w:rsidRDefault="00503494" w:rsidP="0022787C">
            <w:pPr>
              <w:spacing w:after="0" w:line="360" w:lineRule="auto"/>
              <w:jc w:val="both"/>
              <w:rPr>
                <w:rFonts w:ascii="Book Antiqua" w:hAnsi="Book Antiqua"/>
                <w:b/>
                <w:sz w:val="24"/>
                <w:szCs w:val="24"/>
              </w:rPr>
            </w:pPr>
            <w:r w:rsidRPr="0022787C">
              <w:rPr>
                <w:rFonts w:ascii="Book Antiqua" w:hAnsi="Book Antiqua"/>
                <w:b/>
                <w:sz w:val="24"/>
                <w:szCs w:val="24"/>
              </w:rPr>
              <w:t>IV route alone</w:t>
            </w:r>
          </w:p>
        </w:tc>
        <w:tc>
          <w:tcPr>
            <w:tcW w:w="1843" w:type="dxa"/>
            <w:tcBorders>
              <w:top w:val="single" w:sz="4" w:space="0" w:color="auto"/>
              <w:bottom w:val="single" w:sz="4" w:space="0" w:color="auto"/>
            </w:tcBorders>
          </w:tcPr>
          <w:p w14:paraId="11D94C35" w14:textId="77777777" w:rsidR="00503494" w:rsidRPr="0022787C" w:rsidRDefault="00503494" w:rsidP="0022787C">
            <w:pPr>
              <w:spacing w:after="0" w:line="360" w:lineRule="auto"/>
              <w:jc w:val="both"/>
              <w:rPr>
                <w:rFonts w:ascii="Book Antiqua" w:hAnsi="Book Antiqua"/>
                <w:b/>
                <w:sz w:val="24"/>
                <w:szCs w:val="24"/>
              </w:rPr>
            </w:pPr>
            <w:r w:rsidRPr="0022787C">
              <w:rPr>
                <w:rFonts w:ascii="Book Antiqua" w:hAnsi="Book Antiqua"/>
                <w:b/>
                <w:sz w:val="24"/>
                <w:szCs w:val="24"/>
              </w:rPr>
              <w:t>Oral route alone</w:t>
            </w:r>
          </w:p>
        </w:tc>
        <w:tc>
          <w:tcPr>
            <w:tcW w:w="2976" w:type="dxa"/>
            <w:vMerge/>
            <w:tcBorders>
              <w:top w:val="single" w:sz="4" w:space="0" w:color="auto"/>
              <w:bottom w:val="single" w:sz="4" w:space="0" w:color="auto"/>
            </w:tcBorders>
          </w:tcPr>
          <w:p w14:paraId="584D502A" w14:textId="77777777" w:rsidR="00503494" w:rsidRPr="0022787C" w:rsidRDefault="00503494" w:rsidP="0022787C">
            <w:pPr>
              <w:spacing w:after="0" w:line="360" w:lineRule="auto"/>
              <w:jc w:val="both"/>
              <w:rPr>
                <w:rFonts w:ascii="Book Antiqua" w:hAnsi="Book Antiqua"/>
                <w:b/>
                <w:sz w:val="24"/>
                <w:szCs w:val="24"/>
              </w:rPr>
            </w:pPr>
          </w:p>
        </w:tc>
        <w:tc>
          <w:tcPr>
            <w:tcW w:w="2552" w:type="dxa"/>
            <w:vMerge/>
            <w:tcBorders>
              <w:top w:val="single" w:sz="4" w:space="0" w:color="auto"/>
              <w:bottom w:val="single" w:sz="4" w:space="0" w:color="auto"/>
            </w:tcBorders>
          </w:tcPr>
          <w:p w14:paraId="29093CF7" w14:textId="77777777" w:rsidR="00503494" w:rsidRPr="0022787C" w:rsidRDefault="00503494" w:rsidP="0022787C">
            <w:pPr>
              <w:spacing w:after="0" w:line="360" w:lineRule="auto"/>
              <w:jc w:val="both"/>
              <w:rPr>
                <w:rFonts w:ascii="Book Antiqua" w:hAnsi="Book Antiqua"/>
                <w:b/>
                <w:sz w:val="24"/>
                <w:szCs w:val="24"/>
              </w:rPr>
            </w:pPr>
          </w:p>
        </w:tc>
      </w:tr>
      <w:tr w:rsidR="0022787C" w:rsidRPr="0022787C" w14:paraId="1C778778" w14:textId="77777777" w:rsidTr="008A5506">
        <w:tc>
          <w:tcPr>
            <w:tcW w:w="1701" w:type="dxa"/>
            <w:tcBorders>
              <w:top w:val="single" w:sz="4" w:space="0" w:color="auto"/>
            </w:tcBorders>
          </w:tcPr>
          <w:p w14:paraId="2FCB2106" w14:textId="371FF98A" w:rsidR="00503494" w:rsidRPr="0022787C" w:rsidRDefault="00503494" w:rsidP="0022787C">
            <w:pPr>
              <w:spacing w:after="0" w:line="360" w:lineRule="auto"/>
              <w:jc w:val="both"/>
              <w:rPr>
                <w:rFonts w:ascii="Book Antiqua" w:eastAsia="宋体" w:hAnsi="Book Antiqua"/>
                <w:sz w:val="24"/>
                <w:szCs w:val="24"/>
                <w:vertAlign w:val="superscript"/>
                <w:lang w:eastAsia="zh-CN"/>
              </w:rPr>
            </w:pPr>
            <w:r w:rsidRPr="0022787C">
              <w:rPr>
                <w:rFonts w:ascii="Book Antiqua" w:hAnsi="Book Antiqua"/>
                <w:sz w:val="24"/>
                <w:szCs w:val="24"/>
              </w:rPr>
              <w:t xml:space="preserve">Lewis </w:t>
            </w:r>
            <w:r w:rsidR="0082588D" w:rsidRPr="0022787C">
              <w:rPr>
                <w:rFonts w:ascii="Book Antiqua" w:hAnsi="Book Antiqua"/>
                <w:i/>
                <w:sz w:val="24"/>
                <w:szCs w:val="24"/>
              </w:rPr>
              <w:t xml:space="preserve">et </w:t>
            </w:r>
            <w:proofErr w:type="gramStart"/>
            <w:r w:rsidR="0082588D" w:rsidRPr="0022787C">
              <w:rPr>
                <w:rFonts w:ascii="Book Antiqua" w:hAnsi="Book Antiqua"/>
                <w:i/>
                <w:sz w:val="24"/>
                <w:szCs w:val="24"/>
              </w:rPr>
              <w:t>al</w:t>
            </w:r>
            <w:r w:rsidR="008A5506" w:rsidRPr="0022787C">
              <w:rPr>
                <w:rFonts w:ascii="Book Antiqua" w:eastAsia="宋体" w:hAnsi="Book Antiqua"/>
                <w:sz w:val="24"/>
                <w:szCs w:val="24"/>
                <w:vertAlign w:val="superscript"/>
                <w:lang w:eastAsia="zh-CN"/>
              </w:rPr>
              <w:t>[</w:t>
            </w:r>
            <w:proofErr w:type="gramEnd"/>
            <w:r w:rsidRPr="0022787C">
              <w:rPr>
                <w:rFonts w:ascii="Book Antiqua" w:hAnsi="Book Antiqua"/>
                <w:sz w:val="24"/>
                <w:szCs w:val="24"/>
                <w:vertAlign w:val="superscript"/>
              </w:rPr>
              <w:t>5</w:t>
            </w:r>
            <w:r w:rsidR="008A5506" w:rsidRPr="0022787C">
              <w:rPr>
                <w:rFonts w:ascii="Book Antiqua" w:eastAsia="宋体" w:hAnsi="Book Antiqua"/>
                <w:sz w:val="24"/>
                <w:szCs w:val="24"/>
                <w:vertAlign w:val="superscript"/>
                <w:lang w:eastAsia="zh-CN"/>
              </w:rPr>
              <w:t>]</w:t>
            </w:r>
          </w:p>
          <w:p w14:paraId="1EBEB262"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(2002)</w:t>
            </w:r>
          </w:p>
        </w:tc>
        <w:tc>
          <w:tcPr>
            <w:tcW w:w="2410" w:type="dxa"/>
            <w:tcBorders>
              <w:top w:val="single" w:sz="4" w:space="0" w:color="auto"/>
            </w:tcBorders>
          </w:tcPr>
          <w:p w14:paraId="14CE0CDB" w14:textId="398BBD89" w:rsidR="00503494" w:rsidRPr="0022787C" w:rsidRDefault="00503494" w:rsidP="0022787C">
            <w:pPr>
              <w:widowControl w:val="0"/>
              <w:autoSpaceDE w:val="0"/>
              <w:autoSpaceDN w:val="0"/>
              <w:adjustRightInd w:val="0"/>
              <w:spacing w:after="0" w:line="360" w:lineRule="auto"/>
              <w:jc w:val="both"/>
              <w:rPr>
                <w:rFonts w:ascii="Book Antiqua" w:hAnsi="Book Antiqua"/>
                <w:sz w:val="24"/>
                <w:szCs w:val="24"/>
              </w:rPr>
            </w:pPr>
            <w:r w:rsidRPr="0022787C">
              <w:rPr>
                <w:rFonts w:ascii="Book Antiqua" w:hAnsi="Book Antiqua"/>
                <w:sz w:val="24"/>
                <w:szCs w:val="24"/>
              </w:rPr>
              <w:t xml:space="preserve">Meta-analysis of randomized trials comparing IV </w:t>
            </w:r>
            <w:r w:rsidR="009628D2" w:rsidRPr="0022787C">
              <w:rPr>
                <w:rFonts w:ascii="Book Antiqua" w:hAnsi="Book Antiqua"/>
                <w:i/>
                <w:sz w:val="24"/>
                <w:szCs w:val="24"/>
              </w:rPr>
              <w:t>vs</w:t>
            </w:r>
            <w:r w:rsidRPr="0022787C">
              <w:rPr>
                <w:rFonts w:ascii="Book Antiqua" w:hAnsi="Book Antiqua"/>
                <w:sz w:val="24"/>
                <w:szCs w:val="24"/>
              </w:rPr>
              <w:t xml:space="preserve"> combi</w:t>
            </w:r>
            <w:r w:rsidR="00A20179" w:rsidRPr="0022787C">
              <w:rPr>
                <w:rFonts w:ascii="Book Antiqua" w:hAnsi="Book Antiqua"/>
                <w:sz w:val="24"/>
                <w:szCs w:val="24"/>
              </w:rPr>
              <w:t>ned antibiotic prophylaxis in 2</w:t>
            </w:r>
            <w:r w:rsidRPr="0022787C">
              <w:rPr>
                <w:rFonts w:ascii="Book Antiqua" w:hAnsi="Book Antiqua"/>
                <w:sz w:val="24"/>
                <w:szCs w:val="24"/>
              </w:rPr>
              <w:t xml:space="preserve">065 patients </w:t>
            </w:r>
          </w:p>
        </w:tc>
        <w:tc>
          <w:tcPr>
            <w:tcW w:w="1843" w:type="dxa"/>
            <w:tcBorders>
              <w:top w:val="single" w:sz="4" w:space="0" w:color="auto"/>
            </w:tcBorders>
          </w:tcPr>
          <w:p w14:paraId="3FCFEA53" w14:textId="77777777" w:rsidR="00503494" w:rsidRPr="0022787C" w:rsidRDefault="00503494" w:rsidP="0022787C">
            <w:pPr>
              <w:widowControl w:val="0"/>
              <w:autoSpaceDE w:val="0"/>
              <w:autoSpaceDN w:val="0"/>
              <w:adjustRightInd w:val="0"/>
              <w:spacing w:after="0" w:line="360" w:lineRule="auto"/>
              <w:jc w:val="both"/>
              <w:rPr>
                <w:rFonts w:ascii="Book Antiqua" w:hAnsi="Book Antiqua"/>
                <w:sz w:val="24"/>
                <w:szCs w:val="24"/>
              </w:rPr>
            </w:pPr>
            <w:r w:rsidRPr="0022787C">
              <w:rPr>
                <w:rFonts w:ascii="Book Antiqua" w:hAnsi="Book Antiqua"/>
                <w:sz w:val="24"/>
                <w:szCs w:val="24"/>
              </w:rPr>
              <w:t>68/988</w:t>
            </w:r>
          </w:p>
          <w:p w14:paraId="265D57E8" w14:textId="77777777" w:rsidR="00503494" w:rsidRPr="0022787C" w:rsidRDefault="00503494" w:rsidP="0022787C">
            <w:pPr>
              <w:widowControl w:val="0"/>
              <w:autoSpaceDE w:val="0"/>
              <w:autoSpaceDN w:val="0"/>
              <w:adjustRightInd w:val="0"/>
              <w:spacing w:after="0" w:line="360" w:lineRule="auto"/>
              <w:jc w:val="both"/>
              <w:rPr>
                <w:rFonts w:ascii="Book Antiqua" w:hAnsi="Book Antiqua"/>
                <w:sz w:val="24"/>
                <w:szCs w:val="24"/>
              </w:rPr>
            </w:pPr>
            <w:r w:rsidRPr="0022787C">
              <w:rPr>
                <w:rFonts w:ascii="Book Antiqua" w:hAnsi="Book Antiqua"/>
                <w:sz w:val="24"/>
                <w:szCs w:val="24"/>
              </w:rPr>
              <w:t>(6.88%)</w:t>
            </w:r>
          </w:p>
        </w:tc>
        <w:tc>
          <w:tcPr>
            <w:tcW w:w="1701" w:type="dxa"/>
            <w:tcBorders>
              <w:top w:val="single" w:sz="4" w:space="0" w:color="auto"/>
            </w:tcBorders>
          </w:tcPr>
          <w:p w14:paraId="66022C61" w14:textId="77777777" w:rsidR="00503494" w:rsidRPr="0022787C" w:rsidRDefault="00503494" w:rsidP="0022787C">
            <w:pPr>
              <w:widowControl w:val="0"/>
              <w:autoSpaceDE w:val="0"/>
              <w:autoSpaceDN w:val="0"/>
              <w:adjustRightInd w:val="0"/>
              <w:spacing w:after="0" w:line="360" w:lineRule="auto"/>
              <w:jc w:val="both"/>
              <w:rPr>
                <w:rFonts w:ascii="Book Antiqua" w:hAnsi="Book Antiqua"/>
                <w:sz w:val="24"/>
                <w:szCs w:val="24"/>
              </w:rPr>
            </w:pPr>
            <w:r w:rsidRPr="0022787C">
              <w:rPr>
                <w:rFonts w:ascii="Book Antiqua" w:hAnsi="Book Antiqua"/>
                <w:sz w:val="24"/>
                <w:szCs w:val="24"/>
              </w:rPr>
              <w:t>146/1077</w:t>
            </w:r>
          </w:p>
          <w:p w14:paraId="7C6D81EA" w14:textId="77777777" w:rsidR="00503494" w:rsidRPr="0022787C" w:rsidRDefault="00503494" w:rsidP="0022787C">
            <w:pPr>
              <w:widowControl w:val="0"/>
              <w:autoSpaceDE w:val="0"/>
              <w:autoSpaceDN w:val="0"/>
              <w:adjustRightInd w:val="0"/>
              <w:spacing w:after="0" w:line="360" w:lineRule="auto"/>
              <w:jc w:val="both"/>
              <w:rPr>
                <w:rFonts w:ascii="Book Antiqua" w:hAnsi="Book Antiqua"/>
                <w:sz w:val="24"/>
                <w:szCs w:val="24"/>
              </w:rPr>
            </w:pPr>
            <w:r w:rsidRPr="0022787C">
              <w:rPr>
                <w:rFonts w:ascii="Book Antiqua" w:hAnsi="Book Antiqua"/>
                <w:sz w:val="24"/>
                <w:szCs w:val="24"/>
              </w:rPr>
              <w:t>(13.56%)</w:t>
            </w:r>
          </w:p>
        </w:tc>
        <w:tc>
          <w:tcPr>
            <w:tcW w:w="1843" w:type="dxa"/>
            <w:tcBorders>
              <w:top w:val="single" w:sz="4" w:space="0" w:color="auto"/>
            </w:tcBorders>
          </w:tcPr>
          <w:p w14:paraId="101DF7CE" w14:textId="77777777" w:rsidR="00503494" w:rsidRPr="0022787C" w:rsidRDefault="00503494" w:rsidP="0022787C">
            <w:pPr>
              <w:widowControl w:val="0"/>
              <w:autoSpaceDE w:val="0"/>
              <w:autoSpaceDN w:val="0"/>
              <w:adjustRightInd w:val="0"/>
              <w:spacing w:after="0" w:line="360" w:lineRule="auto"/>
              <w:jc w:val="both"/>
              <w:rPr>
                <w:rFonts w:ascii="Book Antiqua" w:hAnsi="Book Antiqua"/>
                <w:sz w:val="24"/>
                <w:szCs w:val="24"/>
              </w:rPr>
            </w:pPr>
            <w:r w:rsidRPr="0022787C">
              <w:rPr>
                <w:rFonts w:ascii="Book Antiqua" w:hAnsi="Book Antiqua"/>
                <w:sz w:val="24"/>
                <w:szCs w:val="24"/>
              </w:rPr>
              <w:t>0</w:t>
            </w:r>
          </w:p>
        </w:tc>
        <w:tc>
          <w:tcPr>
            <w:tcW w:w="2976" w:type="dxa"/>
            <w:tcBorders>
              <w:top w:val="single" w:sz="4" w:space="0" w:color="auto"/>
            </w:tcBorders>
          </w:tcPr>
          <w:p w14:paraId="68B84ECF"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The major criticism was that they included studies that used absorbable and non-absorbable oral antibiotics.</w:t>
            </w:r>
          </w:p>
          <w:p w14:paraId="01B44527" w14:textId="77777777" w:rsidR="00503494" w:rsidRPr="0022787C" w:rsidRDefault="00503494" w:rsidP="0022787C">
            <w:pPr>
              <w:spacing w:after="0" w:line="360" w:lineRule="auto"/>
              <w:jc w:val="both"/>
              <w:rPr>
                <w:rFonts w:ascii="Book Antiqua" w:hAnsi="Book Antiqua"/>
                <w:sz w:val="24"/>
                <w:szCs w:val="24"/>
              </w:rPr>
            </w:pPr>
          </w:p>
          <w:p w14:paraId="7BCD967F"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 xml:space="preserve">All 13 trials were randomized controlled trials but only 5 were blinded studies </w:t>
            </w:r>
          </w:p>
        </w:tc>
        <w:tc>
          <w:tcPr>
            <w:tcW w:w="2552" w:type="dxa"/>
            <w:tcBorders>
              <w:top w:val="single" w:sz="4" w:space="0" w:color="auto"/>
            </w:tcBorders>
          </w:tcPr>
          <w:p w14:paraId="19138239" w14:textId="0A44A15A" w:rsidR="00503494" w:rsidRPr="0022787C" w:rsidRDefault="00503494" w:rsidP="00E526BF">
            <w:pPr>
              <w:widowControl w:val="0"/>
              <w:autoSpaceDE w:val="0"/>
              <w:autoSpaceDN w:val="0"/>
              <w:adjustRightInd w:val="0"/>
              <w:spacing w:after="0" w:line="360" w:lineRule="auto"/>
              <w:jc w:val="both"/>
              <w:rPr>
                <w:rFonts w:ascii="Book Antiqua" w:hAnsi="Book Antiqua"/>
                <w:sz w:val="24"/>
                <w:szCs w:val="24"/>
              </w:rPr>
            </w:pPr>
            <w:r w:rsidRPr="0022787C">
              <w:rPr>
                <w:rFonts w:ascii="Book Antiqua" w:hAnsi="Book Antiqua"/>
                <w:sz w:val="24"/>
                <w:szCs w:val="24"/>
              </w:rPr>
              <w:t>Combination therapy significantly reduced overall SSI rates (RR</w:t>
            </w:r>
            <w:r w:rsidR="00E51CC2" w:rsidRPr="0022787C">
              <w:rPr>
                <w:rFonts w:ascii="Book Antiqua" w:eastAsia="宋体" w:hAnsi="Book Antiqua"/>
                <w:sz w:val="24"/>
                <w:szCs w:val="24"/>
                <w:lang w:eastAsia="zh-CN"/>
              </w:rPr>
              <w:t xml:space="preserve"> =</w:t>
            </w:r>
            <w:r w:rsidRPr="0022787C">
              <w:rPr>
                <w:rFonts w:ascii="Book Antiqua" w:hAnsi="Book Antiqua"/>
                <w:sz w:val="24"/>
                <w:szCs w:val="24"/>
              </w:rPr>
              <w:t xml:space="preserve"> 0.51, </w:t>
            </w:r>
            <w:proofErr w:type="spellStart"/>
            <w:r w:rsidR="004D2B32" w:rsidRPr="0022787C">
              <w:rPr>
                <w:rFonts w:ascii="Book Antiqua" w:hAnsi="Book Antiqua"/>
                <w:sz w:val="24"/>
                <w:szCs w:val="24"/>
              </w:rPr>
              <w:t>95%CI</w:t>
            </w:r>
            <w:proofErr w:type="spellEnd"/>
            <w:r w:rsidR="004D2B32" w:rsidRPr="0022787C">
              <w:rPr>
                <w:rFonts w:ascii="Book Antiqua" w:hAnsi="Book Antiqua"/>
                <w:sz w:val="24"/>
                <w:szCs w:val="24"/>
              </w:rPr>
              <w:t>:</w:t>
            </w:r>
            <w:r w:rsidRPr="0022787C">
              <w:rPr>
                <w:rFonts w:ascii="Book Antiqua" w:hAnsi="Book Antiqua"/>
                <w:sz w:val="24"/>
                <w:szCs w:val="24"/>
              </w:rPr>
              <w:t xml:space="preserve"> 0.24</w:t>
            </w:r>
            <w:r w:rsidR="00E526BF">
              <w:rPr>
                <w:rFonts w:ascii="Book Antiqua" w:eastAsia="宋体" w:hAnsi="Book Antiqua" w:hint="eastAsia"/>
                <w:sz w:val="24"/>
                <w:szCs w:val="24"/>
                <w:lang w:eastAsia="zh-CN"/>
              </w:rPr>
              <w:t>-</w:t>
            </w:r>
            <w:r w:rsidRPr="0022787C">
              <w:rPr>
                <w:rFonts w:ascii="Book Antiqua" w:hAnsi="Book Antiqua"/>
                <w:sz w:val="24"/>
                <w:szCs w:val="24"/>
              </w:rPr>
              <w:t xml:space="preserve">0.78; </w:t>
            </w:r>
            <w:r w:rsidR="004D2B32" w:rsidRPr="0022787C">
              <w:rPr>
                <w:rFonts w:ascii="Book Antiqua" w:hAnsi="Book Antiqua"/>
                <w:i/>
                <w:iCs/>
                <w:caps/>
                <w:sz w:val="24"/>
                <w:szCs w:val="24"/>
              </w:rPr>
              <w:t>p &lt;</w:t>
            </w:r>
            <w:r w:rsidRPr="0022787C">
              <w:rPr>
                <w:rFonts w:ascii="Book Antiqua" w:hAnsi="Book Antiqua"/>
                <w:sz w:val="24"/>
                <w:szCs w:val="24"/>
              </w:rPr>
              <w:t xml:space="preserve"> 0.001) </w:t>
            </w:r>
            <w:r w:rsidR="009628D2" w:rsidRPr="0022787C">
              <w:rPr>
                <w:rFonts w:ascii="Book Antiqua" w:hAnsi="Book Antiqua"/>
                <w:i/>
                <w:sz w:val="24"/>
                <w:szCs w:val="24"/>
              </w:rPr>
              <w:t>vs</w:t>
            </w:r>
            <w:r w:rsidRPr="0022787C">
              <w:rPr>
                <w:rFonts w:ascii="Book Antiqua" w:hAnsi="Book Antiqua"/>
                <w:sz w:val="24"/>
                <w:szCs w:val="24"/>
              </w:rPr>
              <w:t xml:space="preserve"> IV antibiotics alone</w:t>
            </w:r>
          </w:p>
        </w:tc>
      </w:tr>
      <w:tr w:rsidR="0022787C" w:rsidRPr="0022787C" w14:paraId="79383A28" w14:textId="77777777" w:rsidTr="008A5506">
        <w:tc>
          <w:tcPr>
            <w:tcW w:w="1701" w:type="dxa"/>
          </w:tcPr>
          <w:p w14:paraId="3094DA5D" w14:textId="28F0E786" w:rsidR="00503494" w:rsidRPr="0022787C" w:rsidRDefault="00503494" w:rsidP="0022787C">
            <w:pPr>
              <w:spacing w:after="0" w:line="360" w:lineRule="auto"/>
              <w:jc w:val="both"/>
              <w:rPr>
                <w:rFonts w:ascii="Book Antiqua" w:eastAsia="宋体" w:hAnsi="Book Antiqua"/>
                <w:sz w:val="24"/>
                <w:szCs w:val="24"/>
                <w:lang w:eastAsia="zh-CN"/>
              </w:rPr>
            </w:pPr>
            <w:r w:rsidRPr="0022787C">
              <w:rPr>
                <w:rFonts w:ascii="Book Antiqua" w:hAnsi="Book Antiqua"/>
                <w:sz w:val="24"/>
                <w:szCs w:val="24"/>
              </w:rPr>
              <w:t xml:space="preserve">Nelson </w:t>
            </w:r>
            <w:r w:rsidR="0082588D" w:rsidRPr="0022787C">
              <w:rPr>
                <w:rFonts w:ascii="Book Antiqua" w:hAnsi="Book Antiqua"/>
                <w:i/>
                <w:sz w:val="24"/>
                <w:szCs w:val="24"/>
              </w:rPr>
              <w:t xml:space="preserve">et </w:t>
            </w:r>
            <w:proofErr w:type="gramStart"/>
            <w:r w:rsidR="0082588D" w:rsidRPr="0022787C">
              <w:rPr>
                <w:rFonts w:ascii="Book Antiqua" w:hAnsi="Book Antiqua"/>
                <w:i/>
                <w:sz w:val="24"/>
                <w:szCs w:val="24"/>
              </w:rPr>
              <w:t>al</w:t>
            </w:r>
            <w:r w:rsidR="004D2B32" w:rsidRPr="0022787C">
              <w:rPr>
                <w:rFonts w:ascii="Book Antiqua" w:eastAsia="宋体" w:hAnsi="Book Antiqua"/>
                <w:sz w:val="24"/>
                <w:szCs w:val="24"/>
                <w:vertAlign w:val="superscript"/>
                <w:lang w:eastAsia="zh-CN"/>
              </w:rPr>
              <w:t>[</w:t>
            </w:r>
            <w:proofErr w:type="gramEnd"/>
            <w:r w:rsidRPr="0022787C">
              <w:rPr>
                <w:rFonts w:ascii="Book Antiqua" w:hAnsi="Book Antiqua"/>
                <w:sz w:val="24"/>
                <w:szCs w:val="24"/>
                <w:vertAlign w:val="superscript"/>
              </w:rPr>
              <w:t>8</w:t>
            </w:r>
            <w:r w:rsidR="004D2B32" w:rsidRPr="0022787C">
              <w:rPr>
                <w:rFonts w:ascii="Book Antiqua" w:eastAsia="宋体" w:hAnsi="Book Antiqua"/>
                <w:sz w:val="24"/>
                <w:szCs w:val="24"/>
                <w:vertAlign w:val="superscript"/>
                <w:lang w:eastAsia="zh-CN"/>
              </w:rPr>
              <w:t>]</w:t>
            </w:r>
          </w:p>
          <w:p w14:paraId="5989FE78"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(2014 revision)</w:t>
            </w:r>
          </w:p>
        </w:tc>
        <w:tc>
          <w:tcPr>
            <w:tcW w:w="2410" w:type="dxa"/>
          </w:tcPr>
          <w:p w14:paraId="1DF435E3" w14:textId="26FB31F2" w:rsidR="00503494" w:rsidRPr="0022787C" w:rsidRDefault="00503494" w:rsidP="0022787C">
            <w:pPr>
              <w:widowControl w:val="0"/>
              <w:autoSpaceDE w:val="0"/>
              <w:autoSpaceDN w:val="0"/>
              <w:adjustRightInd w:val="0"/>
              <w:spacing w:after="0" w:line="360" w:lineRule="auto"/>
              <w:jc w:val="both"/>
              <w:rPr>
                <w:rFonts w:ascii="Book Antiqua" w:hAnsi="Book Antiqua"/>
                <w:sz w:val="24"/>
                <w:szCs w:val="24"/>
              </w:rPr>
            </w:pPr>
            <w:proofErr w:type="spellStart"/>
            <w:r w:rsidRPr="0022787C">
              <w:rPr>
                <w:rFonts w:ascii="Book Antiqua" w:hAnsi="Book Antiqua"/>
                <w:sz w:val="24"/>
                <w:szCs w:val="24"/>
              </w:rPr>
              <w:t>Metanalysis</w:t>
            </w:r>
            <w:proofErr w:type="spellEnd"/>
            <w:r w:rsidRPr="0022787C">
              <w:rPr>
                <w:rFonts w:ascii="Book Antiqua" w:hAnsi="Book Antiqua"/>
                <w:sz w:val="24"/>
                <w:szCs w:val="24"/>
              </w:rPr>
              <w:t xml:space="preserve"> of 2929 patients across 15 randomized studies compared combined </w:t>
            </w:r>
            <w:r w:rsidR="009628D2" w:rsidRPr="0022787C">
              <w:rPr>
                <w:rFonts w:ascii="Book Antiqua" w:hAnsi="Book Antiqua"/>
                <w:i/>
                <w:sz w:val="24"/>
                <w:szCs w:val="24"/>
              </w:rPr>
              <w:lastRenderedPageBreak/>
              <w:t>vs</w:t>
            </w:r>
            <w:r w:rsidRPr="0022787C">
              <w:rPr>
                <w:rFonts w:ascii="Book Antiqua" w:hAnsi="Book Antiqua"/>
                <w:sz w:val="24"/>
                <w:szCs w:val="24"/>
              </w:rPr>
              <w:t xml:space="preserve"> IV alone. </w:t>
            </w:r>
          </w:p>
          <w:p w14:paraId="3CC3F558" w14:textId="77777777" w:rsidR="00503494" w:rsidRPr="0022787C" w:rsidRDefault="00503494" w:rsidP="0022787C">
            <w:pPr>
              <w:widowControl w:val="0"/>
              <w:autoSpaceDE w:val="0"/>
              <w:autoSpaceDN w:val="0"/>
              <w:adjustRightInd w:val="0"/>
              <w:spacing w:after="0" w:line="360" w:lineRule="auto"/>
              <w:jc w:val="both"/>
              <w:rPr>
                <w:rFonts w:ascii="Book Antiqua" w:hAnsi="Book Antiqua"/>
                <w:sz w:val="24"/>
                <w:szCs w:val="24"/>
              </w:rPr>
            </w:pPr>
          </w:p>
        </w:tc>
        <w:tc>
          <w:tcPr>
            <w:tcW w:w="1843" w:type="dxa"/>
          </w:tcPr>
          <w:p w14:paraId="44A80D6E" w14:textId="755C6D9E" w:rsidR="00503494" w:rsidRPr="0022787C" w:rsidRDefault="004D2B32" w:rsidP="0022787C">
            <w:pPr>
              <w:spacing w:after="0" w:line="360" w:lineRule="auto"/>
              <w:jc w:val="both"/>
              <w:rPr>
                <w:rFonts w:ascii="Book Antiqua" w:hAnsi="Book Antiqua"/>
                <w:sz w:val="24"/>
                <w:szCs w:val="24"/>
              </w:rPr>
            </w:pPr>
            <w:r w:rsidRPr="0022787C">
              <w:rPr>
                <w:rFonts w:ascii="Book Antiqua" w:hAnsi="Book Antiqua"/>
                <w:sz w:val="24"/>
                <w:szCs w:val="24"/>
              </w:rPr>
              <w:lastRenderedPageBreak/>
              <w:t>100/</w:t>
            </w:r>
            <w:r w:rsidR="00503494" w:rsidRPr="0022787C">
              <w:rPr>
                <w:rFonts w:ascii="Book Antiqua" w:hAnsi="Book Antiqua"/>
                <w:sz w:val="24"/>
                <w:szCs w:val="24"/>
              </w:rPr>
              <w:t xml:space="preserve">1456 </w:t>
            </w:r>
          </w:p>
          <w:p w14:paraId="7E181457"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(6.87%)</w:t>
            </w:r>
          </w:p>
          <w:p w14:paraId="7CD15692" w14:textId="77777777" w:rsidR="00503494" w:rsidRPr="0022787C" w:rsidRDefault="00503494" w:rsidP="0022787C">
            <w:pPr>
              <w:spacing w:after="0" w:line="360" w:lineRule="auto"/>
              <w:jc w:val="both"/>
              <w:rPr>
                <w:rFonts w:ascii="Book Antiqua" w:hAnsi="Book Antiqua"/>
                <w:sz w:val="24"/>
                <w:szCs w:val="24"/>
              </w:rPr>
            </w:pPr>
          </w:p>
          <w:p w14:paraId="05F320BE" w14:textId="77777777" w:rsidR="00503494" w:rsidRPr="0022787C" w:rsidRDefault="00503494" w:rsidP="0022787C">
            <w:pPr>
              <w:spacing w:after="0" w:line="360" w:lineRule="auto"/>
              <w:jc w:val="both"/>
              <w:rPr>
                <w:rFonts w:ascii="Book Antiqua" w:hAnsi="Book Antiqua"/>
                <w:sz w:val="24"/>
                <w:szCs w:val="24"/>
              </w:rPr>
            </w:pPr>
          </w:p>
        </w:tc>
        <w:tc>
          <w:tcPr>
            <w:tcW w:w="1701" w:type="dxa"/>
          </w:tcPr>
          <w:p w14:paraId="5B3BDCAF"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 xml:space="preserve">188 / 1473 </w:t>
            </w:r>
          </w:p>
          <w:p w14:paraId="228E003D"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(12.76%)</w:t>
            </w:r>
          </w:p>
          <w:p w14:paraId="3CABF5C2" w14:textId="77777777" w:rsidR="00503494" w:rsidRPr="0022787C" w:rsidRDefault="00503494" w:rsidP="0022787C">
            <w:pPr>
              <w:spacing w:after="0" w:line="360" w:lineRule="auto"/>
              <w:jc w:val="both"/>
              <w:rPr>
                <w:rFonts w:ascii="Book Antiqua" w:hAnsi="Book Antiqua"/>
                <w:sz w:val="24"/>
                <w:szCs w:val="24"/>
              </w:rPr>
            </w:pPr>
          </w:p>
          <w:p w14:paraId="2BFFE5E6" w14:textId="77777777" w:rsidR="00503494" w:rsidRPr="0022787C" w:rsidRDefault="00503494" w:rsidP="0022787C">
            <w:pPr>
              <w:spacing w:after="0" w:line="360" w:lineRule="auto"/>
              <w:jc w:val="both"/>
              <w:rPr>
                <w:rFonts w:ascii="Book Antiqua" w:hAnsi="Book Antiqua"/>
                <w:sz w:val="24"/>
                <w:szCs w:val="24"/>
              </w:rPr>
            </w:pPr>
          </w:p>
        </w:tc>
        <w:tc>
          <w:tcPr>
            <w:tcW w:w="1843" w:type="dxa"/>
          </w:tcPr>
          <w:p w14:paraId="13237AE7"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0</w:t>
            </w:r>
          </w:p>
          <w:p w14:paraId="532EBB4C" w14:textId="77777777" w:rsidR="00503494" w:rsidRPr="0022787C" w:rsidRDefault="00503494" w:rsidP="0022787C">
            <w:pPr>
              <w:spacing w:after="0" w:line="360" w:lineRule="auto"/>
              <w:jc w:val="both"/>
              <w:rPr>
                <w:rFonts w:ascii="Book Antiqua" w:hAnsi="Book Antiqua"/>
                <w:sz w:val="24"/>
                <w:szCs w:val="24"/>
              </w:rPr>
            </w:pPr>
          </w:p>
          <w:p w14:paraId="42D4221C" w14:textId="77777777" w:rsidR="00503494" w:rsidRPr="0022787C" w:rsidRDefault="00503494" w:rsidP="0022787C">
            <w:pPr>
              <w:spacing w:after="0" w:line="360" w:lineRule="auto"/>
              <w:jc w:val="both"/>
              <w:rPr>
                <w:rFonts w:ascii="Book Antiqua" w:hAnsi="Book Antiqua"/>
                <w:sz w:val="24"/>
                <w:szCs w:val="24"/>
              </w:rPr>
            </w:pPr>
          </w:p>
        </w:tc>
        <w:tc>
          <w:tcPr>
            <w:tcW w:w="2976" w:type="dxa"/>
          </w:tcPr>
          <w:p w14:paraId="5F2D5B4B"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 xml:space="preserve">Some included </w:t>
            </w:r>
            <w:proofErr w:type="spellStart"/>
            <w:r w:rsidRPr="0022787C">
              <w:rPr>
                <w:rFonts w:ascii="Book Antiqua" w:hAnsi="Book Antiqua"/>
                <w:sz w:val="24"/>
                <w:szCs w:val="24"/>
              </w:rPr>
              <w:t>MBP</w:t>
            </w:r>
            <w:proofErr w:type="spellEnd"/>
          </w:p>
          <w:p w14:paraId="6A144541"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Antibiotics not standardized</w:t>
            </w:r>
          </w:p>
          <w:p w14:paraId="26B1B5DE"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 xml:space="preserve">Included absorbable oral </w:t>
            </w:r>
            <w:r w:rsidRPr="0022787C">
              <w:rPr>
                <w:rFonts w:ascii="Book Antiqua" w:hAnsi="Book Antiqua"/>
                <w:sz w:val="24"/>
                <w:szCs w:val="24"/>
              </w:rPr>
              <w:lastRenderedPageBreak/>
              <w:t>antibiotics</w:t>
            </w:r>
          </w:p>
          <w:p w14:paraId="0A9AC4AB"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7 studies used adequate randomization and 4 were blinded studies</w:t>
            </w:r>
          </w:p>
        </w:tc>
        <w:tc>
          <w:tcPr>
            <w:tcW w:w="2552" w:type="dxa"/>
          </w:tcPr>
          <w:p w14:paraId="6E777E61" w14:textId="0660FA7C" w:rsidR="00503494" w:rsidRPr="0022787C" w:rsidRDefault="00503494" w:rsidP="0022787C">
            <w:pPr>
              <w:widowControl w:val="0"/>
              <w:autoSpaceDE w:val="0"/>
              <w:autoSpaceDN w:val="0"/>
              <w:adjustRightInd w:val="0"/>
              <w:spacing w:after="0" w:line="360" w:lineRule="auto"/>
              <w:jc w:val="both"/>
              <w:rPr>
                <w:rFonts w:ascii="Book Antiqua" w:hAnsi="Book Antiqua"/>
                <w:sz w:val="24"/>
                <w:szCs w:val="24"/>
              </w:rPr>
            </w:pPr>
            <w:r w:rsidRPr="0022787C">
              <w:rPr>
                <w:rFonts w:ascii="Book Antiqua" w:hAnsi="Book Antiqua"/>
                <w:sz w:val="24"/>
                <w:szCs w:val="24"/>
              </w:rPr>
              <w:lastRenderedPageBreak/>
              <w:t xml:space="preserve">Combination therapy significantly reduced SSI rates (RR </w:t>
            </w:r>
            <w:r w:rsidR="00E51CC2" w:rsidRPr="0022787C">
              <w:rPr>
                <w:rFonts w:ascii="Book Antiqua" w:eastAsia="宋体" w:hAnsi="Book Antiqua"/>
                <w:sz w:val="24"/>
                <w:szCs w:val="24"/>
                <w:lang w:eastAsia="zh-CN"/>
              </w:rPr>
              <w:t xml:space="preserve">= </w:t>
            </w:r>
            <w:r w:rsidRPr="0022787C">
              <w:rPr>
                <w:rFonts w:ascii="Book Antiqua" w:hAnsi="Book Antiqua"/>
                <w:sz w:val="24"/>
                <w:szCs w:val="24"/>
              </w:rPr>
              <w:t xml:space="preserve">0.55, </w:t>
            </w:r>
            <w:proofErr w:type="spellStart"/>
            <w:r w:rsidR="004D2B32" w:rsidRPr="0022787C">
              <w:rPr>
                <w:rFonts w:ascii="Book Antiqua" w:hAnsi="Book Antiqua"/>
                <w:sz w:val="24"/>
                <w:szCs w:val="24"/>
              </w:rPr>
              <w:t>95%CI</w:t>
            </w:r>
            <w:proofErr w:type="spellEnd"/>
            <w:r w:rsidR="004D2B32" w:rsidRPr="0022787C">
              <w:rPr>
                <w:rFonts w:ascii="Book Antiqua" w:hAnsi="Book Antiqua"/>
                <w:sz w:val="24"/>
                <w:szCs w:val="24"/>
              </w:rPr>
              <w:t>:</w:t>
            </w:r>
            <w:r w:rsidRPr="0022787C">
              <w:rPr>
                <w:rFonts w:ascii="Book Antiqua" w:hAnsi="Book Antiqua"/>
                <w:sz w:val="24"/>
                <w:szCs w:val="24"/>
              </w:rPr>
              <w:t xml:space="preserve"> 0.43 to 0.71; </w:t>
            </w:r>
            <w:r w:rsidR="004D2B32" w:rsidRPr="0022787C">
              <w:rPr>
                <w:rFonts w:ascii="Book Antiqua" w:hAnsi="Book Antiqua"/>
                <w:i/>
                <w:caps/>
                <w:sz w:val="24"/>
                <w:szCs w:val="24"/>
              </w:rPr>
              <w:t xml:space="preserve">P </w:t>
            </w:r>
            <w:r w:rsidR="004D2B32" w:rsidRPr="0022787C">
              <w:rPr>
                <w:rFonts w:ascii="Book Antiqua" w:hAnsi="Book Antiqua"/>
                <w:i/>
                <w:caps/>
                <w:sz w:val="24"/>
                <w:szCs w:val="24"/>
              </w:rPr>
              <w:lastRenderedPageBreak/>
              <w:t>=</w:t>
            </w:r>
            <w:r w:rsidRPr="0022787C">
              <w:rPr>
                <w:rFonts w:ascii="Book Antiqua" w:hAnsi="Book Antiqua"/>
                <w:sz w:val="24"/>
                <w:szCs w:val="24"/>
              </w:rPr>
              <w:t xml:space="preserve"> 0.0001) compared to IV alone</w:t>
            </w:r>
          </w:p>
        </w:tc>
      </w:tr>
      <w:tr w:rsidR="0022787C" w:rsidRPr="0022787C" w14:paraId="69884D62" w14:textId="77777777" w:rsidTr="008A5506">
        <w:tc>
          <w:tcPr>
            <w:tcW w:w="1701" w:type="dxa"/>
          </w:tcPr>
          <w:p w14:paraId="7D1C1886" w14:textId="6380DC47" w:rsidR="00503494" w:rsidRPr="0022787C" w:rsidRDefault="00503494" w:rsidP="0022787C">
            <w:pPr>
              <w:spacing w:after="0" w:line="360" w:lineRule="auto"/>
              <w:jc w:val="both"/>
              <w:rPr>
                <w:rFonts w:ascii="Book Antiqua" w:eastAsia="宋体" w:hAnsi="Book Antiqua"/>
                <w:sz w:val="24"/>
                <w:szCs w:val="24"/>
                <w:lang w:eastAsia="zh-CN"/>
              </w:rPr>
            </w:pPr>
            <w:r w:rsidRPr="0022787C">
              <w:rPr>
                <w:rFonts w:ascii="Book Antiqua" w:hAnsi="Book Antiqua"/>
                <w:sz w:val="24"/>
                <w:szCs w:val="24"/>
              </w:rPr>
              <w:lastRenderedPageBreak/>
              <w:t xml:space="preserve">Nelson </w:t>
            </w:r>
            <w:r w:rsidR="0082588D" w:rsidRPr="0022787C">
              <w:rPr>
                <w:rFonts w:ascii="Book Antiqua" w:hAnsi="Book Antiqua"/>
                <w:i/>
                <w:sz w:val="24"/>
                <w:szCs w:val="24"/>
              </w:rPr>
              <w:t xml:space="preserve">et </w:t>
            </w:r>
            <w:proofErr w:type="gramStart"/>
            <w:r w:rsidR="0082588D" w:rsidRPr="0022787C">
              <w:rPr>
                <w:rFonts w:ascii="Book Antiqua" w:hAnsi="Book Antiqua"/>
                <w:i/>
                <w:sz w:val="24"/>
                <w:szCs w:val="24"/>
              </w:rPr>
              <w:t>al</w:t>
            </w:r>
            <w:r w:rsidR="004D2B32" w:rsidRPr="0022787C">
              <w:rPr>
                <w:rFonts w:ascii="Book Antiqua" w:eastAsia="宋体" w:hAnsi="Book Antiqua"/>
                <w:sz w:val="24"/>
                <w:szCs w:val="24"/>
                <w:vertAlign w:val="superscript"/>
                <w:lang w:eastAsia="zh-CN"/>
              </w:rPr>
              <w:t>[</w:t>
            </w:r>
            <w:proofErr w:type="gramEnd"/>
            <w:r w:rsidRPr="0022787C">
              <w:rPr>
                <w:rFonts w:ascii="Book Antiqua" w:hAnsi="Book Antiqua"/>
                <w:sz w:val="24"/>
                <w:szCs w:val="24"/>
                <w:vertAlign w:val="superscript"/>
              </w:rPr>
              <w:t>8</w:t>
            </w:r>
            <w:r w:rsidR="004D2B32" w:rsidRPr="0022787C">
              <w:rPr>
                <w:rFonts w:ascii="Book Antiqua" w:eastAsia="宋体" w:hAnsi="Book Antiqua"/>
                <w:sz w:val="24"/>
                <w:szCs w:val="24"/>
                <w:vertAlign w:val="superscript"/>
                <w:lang w:eastAsia="zh-CN"/>
              </w:rPr>
              <w:t>]</w:t>
            </w:r>
          </w:p>
          <w:p w14:paraId="39E5C098"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(2014 revision)</w:t>
            </w:r>
          </w:p>
        </w:tc>
        <w:tc>
          <w:tcPr>
            <w:tcW w:w="2410" w:type="dxa"/>
          </w:tcPr>
          <w:p w14:paraId="3E1A610F" w14:textId="5E40BEA3" w:rsidR="00503494" w:rsidRPr="0022787C" w:rsidRDefault="00503494" w:rsidP="0022787C">
            <w:pPr>
              <w:widowControl w:val="0"/>
              <w:autoSpaceDE w:val="0"/>
              <w:autoSpaceDN w:val="0"/>
              <w:adjustRightInd w:val="0"/>
              <w:spacing w:after="0" w:line="360" w:lineRule="auto"/>
              <w:jc w:val="both"/>
              <w:rPr>
                <w:rFonts w:ascii="Book Antiqua" w:hAnsi="Book Antiqua"/>
                <w:sz w:val="24"/>
                <w:szCs w:val="24"/>
              </w:rPr>
            </w:pPr>
            <w:proofErr w:type="spellStart"/>
            <w:r w:rsidRPr="0022787C">
              <w:rPr>
                <w:rFonts w:ascii="Book Antiqua" w:hAnsi="Book Antiqua"/>
                <w:sz w:val="24"/>
                <w:szCs w:val="24"/>
              </w:rPr>
              <w:t>Metanalysis</w:t>
            </w:r>
            <w:proofErr w:type="spellEnd"/>
            <w:r w:rsidRPr="0022787C">
              <w:rPr>
                <w:rFonts w:ascii="Book Antiqua" w:hAnsi="Book Antiqua"/>
                <w:sz w:val="24"/>
                <w:szCs w:val="24"/>
              </w:rPr>
              <w:t xml:space="preserve"> of 1880 patients across 9 randomized studies comparing combined oral + IV antibiotics </w:t>
            </w:r>
            <w:r w:rsidR="009628D2" w:rsidRPr="0022787C">
              <w:rPr>
                <w:rFonts w:ascii="Book Antiqua" w:hAnsi="Book Antiqua"/>
                <w:i/>
                <w:sz w:val="24"/>
                <w:szCs w:val="24"/>
              </w:rPr>
              <w:t>vs</w:t>
            </w:r>
            <w:r w:rsidRPr="0022787C">
              <w:rPr>
                <w:rFonts w:ascii="Book Antiqua" w:hAnsi="Book Antiqua"/>
                <w:sz w:val="24"/>
                <w:szCs w:val="24"/>
              </w:rPr>
              <w:t xml:space="preserve"> oral alone</w:t>
            </w:r>
          </w:p>
        </w:tc>
        <w:tc>
          <w:tcPr>
            <w:tcW w:w="1843" w:type="dxa"/>
          </w:tcPr>
          <w:p w14:paraId="150A4E20" w14:textId="3637F75F" w:rsidR="00503494" w:rsidRPr="0022787C" w:rsidRDefault="004D2B32" w:rsidP="0022787C">
            <w:pPr>
              <w:spacing w:after="0" w:line="360" w:lineRule="auto"/>
              <w:jc w:val="both"/>
              <w:rPr>
                <w:rFonts w:ascii="Book Antiqua" w:hAnsi="Book Antiqua"/>
                <w:sz w:val="24"/>
                <w:szCs w:val="24"/>
              </w:rPr>
            </w:pPr>
            <w:r w:rsidRPr="0022787C">
              <w:rPr>
                <w:rFonts w:ascii="Book Antiqua" w:hAnsi="Book Antiqua"/>
                <w:sz w:val="24"/>
                <w:szCs w:val="24"/>
              </w:rPr>
              <w:t>39/</w:t>
            </w:r>
            <w:r w:rsidR="00503494" w:rsidRPr="0022787C">
              <w:rPr>
                <w:rFonts w:ascii="Book Antiqua" w:hAnsi="Book Antiqua"/>
                <w:sz w:val="24"/>
                <w:szCs w:val="24"/>
              </w:rPr>
              <w:t xml:space="preserve">943 </w:t>
            </w:r>
          </w:p>
          <w:p w14:paraId="4763D4A7"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(4.14%)</w:t>
            </w:r>
          </w:p>
        </w:tc>
        <w:tc>
          <w:tcPr>
            <w:tcW w:w="1701" w:type="dxa"/>
          </w:tcPr>
          <w:p w14:paraId="5BE1D8E4"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0</w:t>
            </w:r>
          </w:p>
        </w:tc>
        <w:tc>
          <w:tcPr>
            <w:tcW w:w="1843" w:type="dxa"/>
          </w:tcPr>
          <w:p w14:paraId="024A94F3" w14:textId="767DC490" w:rsidR="00503494" w:rsidRPr="0022787C" w:rsidRDefault="004D2B32" w:rsidP="0022787C">
            <w:pPr>
              <w:spacing w:after="0" w:line="360" w:lineRule="auto"/>
              <w:jc w:val="both"/>
              <w:rPr>
                <w:rFonts w:ascii="Book Antiqua" w:hAnsi="Book Antiqua"/>
                <w:sz w:val="24"/>
                <w:szCs w:val="24"/>
              </w:rPr>
            </w:pPr>
            <w:r w:rsidRPr="0022787C">
              <w:rPr>
                <w:rFonts w:ascii="Book Antiqua" w:hAnsi="Book Antiqua"/>
                <w:sz w:val="24"/>
                <w:szCs w:val="24"/>
              </w:rPr>
              <w:t>74</w:t>
            </w:r>
            <w:r w:rsidRPr="0022787C">
              <w:rPr>
                <w:rFonts w:ascii="Book Antiqua" w:eastAsia="宋体" w:hAnsi="Book Antiqua"/>
                <w:sz w:val="24"/>
                <w:szCs w:val="24"/>
                <w:lang w:eastAsia="zh-CN"/>
              </w:rPr>
              <w:t>/</w:t>
            </w:r>
            <w:r w:rsidR="00503494" w:rsidRPr="0022787C">
              <w:rPr>
                <w:rFonts w:ascii="Book Antiqua" w:hAnsi="Book Antiqua"/>
                <w:sz w:val="24"/>
                <w:szCs w:val="24"/>
              </w:rPr>
              <w:t xml:space="preserve">931 </w:t>
            </w:r>
          </w:p>
          <w:p w14:paraId="0240D3E5"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(7.95%)</w:t>
            </w:r>
          </w:p>
        </w:tc>
        <w:tc>
          <w:tcPr>
            <w:tcW w:w="2976" w:type="dxa"/>
          </w:tcPr>
          <w:p w14:paraId="0C0DB2B7"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Many study variables</w:t>
            </w:r>
          </w:p>
          <w:p w14:paraId="048DDBA3"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 xml:space="preserve">Some included </w:t>
            </w:r>
            <w:proofErr w:type="spellStart"/>
            <w:r w:rsidRPr="0022787C">
              <w:rPr>
                <w:rFonts w:ascii="Book Antiqua" w:hAnsi="Book Antiqua"/>
                <w:sz w:val="24"/>
                <w:szCs w:val="24"/>
              </w:rPr>
              <w:t>MBP</w:t>
            </w:r>
            <w:proofErr w:type="spellEnd"/>
          </w:p>
          <w:p w14:paraId="512FC12B"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Antibiotics not standardized</w:t>
            </w:r>
          </w:p>
          <w:p w14:paraId="301264CF"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Included absorbable oral antibiotics</w:t>
            </w:r>
          </w:p>
        </w:tc>
        <w:tc>
          <w:tcPr>
            <w:tcW w:w="2552" w:type="dxa"/>
          </w:tcPr>
          <w:p w14:paraId="4CB226D3" w14:textId="30F01BA3" w:rsidR="00503494" w:rsidRPr="0022787C" w:rsidRDefault="00503494" w:rsidP="0022787C">
            <w:pPr>
              <w:widowControl w:val="0"/>
              <w:autoSpaceDE w:val="0"/>
              <w:autoSpaceDN w:val="0"/>
              <w:adjustRightInd w:val="0"/>
              <w:spacing w:after="0" w:line="360" w:lineRule="auto"/>
              <w:jc w:val="both"/>
              <w:rPr>
                <w:rFonts w:ascii="Book Antiqua" w:hAnsi="Book Antiqua"/>
                <w:sz w:val="24"/>
                <w:szCs w:val="24"/>
              </w:rPr>
            </w:pPr>
            <w:r w:rsidRPr="0022787C">
              <w:rPr>
                <w:rFonts w:ascii="Book Antiqua" w:hAnsi="Book Antiqua"/>
                <w:sz w:val="24"/>
                <w:szCs w:val="24"/>
              </w:rPr>
              <w:t xml:space="preserve">Combination therapy significantly reduced SSI rates (RR </w:t>
            </w:r>
            <w:r w:rsidR="00E51CC2" w:rsidRPr="0022787C">
              <w:rPr>
                <w:rFonts w:ascii="Book Antiqua" w:eastAsia="宋体" w:hAnsi="Book Antiqua"/>
                <w:sz w:val="24"/>
                <w:szCs w:val="24"/>
                <w:lang w:eastAsia="zh-CN"/>
              </w:rPr>
              <w:t xml:space="preserve">= </w:t>
            </w:r>
            <w:r w:rsidRPr="0022787C">
              <w:rPr>
                <w:rFonts w:ascii="Book Antiqua" w:hAnsi="Book Antiqua"/>
                <w:sz w:val="24"/>
                <w:szCs w:val="24"/>
              </w:rPr>
              <w:t xml:space="preserve">0.52, </w:t>
            </w:r>
            <w:proofErr w:type="spellStart"/>
            <w:r w:rsidR="004D2B32" w:rsidRPr="0022787C">
              <w:rPr>
                <w:rFonts w:ascii="Book Antiqua" w:hAnsi="Book Antiqua"/>
                <w:sz w:val="24"/>
                <w:szCs w:val="24"/>
              </w:rPr>
              <w:t>95%CI</w:t>
            </w:r>
            <w:proofErr w:type="spellEnd"/>
            <w:r w:rsidR="004D2B32" w:rsidRPr="0022787C">
              <w:rPr>
                <w:rFonts w:ascii="Book Antiqua" w:hAnsi="Book Antiqua"/>
                <w:sz w:val="24"/>
                <w:szCs w:val="24"/>
              </w:rPr>
              <w:t>:</w:t>
            </w:r>
            <w:r w:rsidRPr="0022787C">
              <w:rPr>
                <w:rFonts w:ascii="Book Antiqua" w:hAnsi="Book Antiqua"/>
                <w:sz w:val="24"/>
                <w:szCs w:val="24"/>
              </w:rPr>
              <w:t xml:space="preserve"> 0.35 to 0.76; </w:t>
            </w:r>
            <w:r w:rsidR="004D2B32" w:rsidRPr="0022787C">
              <w:rPr>
                <w:rFonts w:ascii="Book Antiqua" w:hAnsi="Book Antiqua"/>
                <w:i/>
                <w:caps/>
                <w:sz w:val="24"/>
                <w:szCs w:val="24"/>
              </w:rPr>
              <w:t>P =</w:t>
            </w:r>
            <w:r w:rsidRPr="0022787C">
              <w:rPr>
                <w:rFonts w:ascii="Book Antiqua" w:hAnsi="Book Antiqua"/>
                <w:sz w:val="24"/>
                <w:szCs w:val="24"/>
              </w:rPr>
              <w:t xml:space="preserve"> 0.0003) </w:t>
            </w:r>
            <w:r w:rsidR="009628D2" w:rsidRPr="0022787C">
              <w:rPr>
                <w:rFonts w:ascii="Book Antiqua" w:hAnsi="Book Antiqua"/>
                <w:i/>
                <w:sz w:val="24"/>
                <w:szCs w:val="24"/>
              </w:rPr>
              <w:t>vs</w:t>
            </w:r>
            <w:r w:rsidRPr="0022787C">
              <w:rPr>
                <w:rFonts w:ascii="Book Antiqua" w:hAnsi="Book Antiqua"/>
                <w:sz w:val="24"/>
                <w:szCs w:val="24"/>
              </w:rPr>
              <w:t xml:space="preserve"> oral alone</w:t>
            </w:r>
          </w:p>
        </w:tc>
      </w:tr>
      <w:tr w:rsidR="0022787C" w:rsidRPr="0022787C" w14:paraId="0F387D52" w14:textId="77777777" w:rsidTr="008A5506">
        <w:tc>
          <w:tcPr>
            <w:tcW w:w="1701" w:type="dxa"/>
            <w:tcBorders>
              <w:bottom w:val="single" w:sz="4" w:space="0" w:color="auto"/>
            </w:tcBorders>
          </w:tcPr>
          <w:p w14:paraId="2D0D958C" w14:textId="0CE532F4" w:rsidR="00503494" w:rsidRPr="0022787C" w:rsidRDefault="00503494" w:rsidP="0022787C">
            <w:pPr>
              <w:spacing w:after="0" w:line="360" w:lineRule="auto"/>
              <w:jc w:val="both"/>
              <w:rPr>
                <w:rFonts w:ascii="Book Antiqua" w:eastAsia="宋体" w:hAnsi="Book Antiqua"/>
                <w:sz w:val="24"/>
                <w:szCs w:val="24"/>
                <w:lang w:eastAsia="zh-CN"/>
              </w:rPr>
            </w:pPr>
            <w:r w:rsidRPr="0022787C">
              <w:rPr>
                <w:rFonts w:ascii="Book Antiqua" w:hAnsi="Book Antiqua"/>
                <w:sz w:val="24"/>
                <w:szCs w:val="24"/>
              </w:rPr>
              <w:t xml:space="preserve">Bellows </w:t>
            </w:r>
            <w:r w:rsidR="0082588D" w:rsidRPr="0022787C">
              <w:rPr>
                <w:rFonts w:ascii="Book Antiqua" w:hAnsi="Book Antiqua"/>
                <w:i/>
                <w:sz w:val="24"/>
                <w:szCs w:val="24"/>
              </w:rPr>
              <w:t xml:space="preserve">et </w:t>
            </w:r>
            <w:proofErr w:type="gramStart"/>
            <w:r w:rsidR="0082588D" w:rsidRPr="0022787C">
              <w:rPr>
                <w:rFonts w:ascii="Book Antiqua" w:hAnsi="Book Antiqua"/>
                <w:i/>
                <w:sz w:val="24"/>
                <w:szCs w:val="24"/>
              </w:rPr>
              <w:t>al</w:t>
            </w:r>
            <w:r w:rsidR="004D2B32" w:rsidRPr="0022787C">
              <w:rPr>
                <w:rFonts w:ascii="Book Antiqua" w:eastAsia="宋体" w:hAnsi="Book Antiqua"/>
                <w:sz w:val="24"/>
                <w:szCs w:val="24"/>
                <w:vertAlign w:val="superscript"/>
                <w:lang w:eastAsia="zh-CN"/>
              </w:rPr>
              <w:t>[</w:t>
            </w:r>
            <w:proofErr w:type="gramEnd"/>
            <w:r w:rsidRPr="0022787C">
              <w:rPr>
                <w:rFonts w:ascii="Book Antiqua" w:hAnsi="Book Antiqua"/>
                <w:sz w:val="24"/>
                <w:szCs w:val="24"/>
                <w:vertAlign w:val="superscript"/>
              </w:rPr>
              <w:t>1</w:t>
            </w:r>
            <w:r w:rsidR="004D2B32" w:rsidRPr="0022787C">
              <w:rPr>
                <w:rFonts w:ascii="Book Antiqua" w:eastAsia="宋体" w:hAnsi="Book Antiqua"/>
                <w:sz w:val="24"/>
                <w:szCs w:val="24"/>
                <w:vertAlign w:val="superscript"/>
                <w:lang w:eastAsia="zh-CN"/>
              </w:rPr>
              <w:t>]</w:t>
            </w:r>
          </w:p>
          <w:p w14:paraId="7D2EF9BE"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(2011)</w:t>
            </w:r>
          </w:p>
        </w:tc>
        <w:tc>
          <w:tcPr>
            <w:tcW w:w="2410" w:type="dxa"/>
            <w:tcBorders>
              <w:bottom w:val="single" w:sz="4" w:space="0" w:color="auto"/>
            </w:tcBorders>
          </w:tcPr>
          <w:p w14:paraId="0E2FDEB8" w14:textId="06C4BC0A" w:rsidR="00503494" w:rsidRPr="0022787C" w:rsidRDefault="004D2B32" w:rsidP="0022787C">
            <w:pPr>
              <w:spacing w:after="0" w:line="360" w:lineRule="auto"/>
              <w:jc w:val="both"/>
              <w:rPr>
                <w:rFonts w:ascii="Book Antiqua" w:hAnsi="Book Antiqua"/>
                <w:sz w:val="24"/>
                <w:szCs w:val="24"/>
              </w:rPr>
            </w:pPr>
            <w:proofErr w:type="spellStart"/>
            <w:r w:rsidRPr="0022787C">
              <w:rPr>
                <w:rFonts w:ascii="Book Antiqua" w:hAnsi="Book Antiqua"/>
                <w:sz w:val="24"/>
                <w:szCs w:val="24"/>
              </w:rPr>
              <w:t>Metanalysis</w:t>
            </w:r>
            <w:proofErr w:type="spellEnd"/>
            <w:r w:rsidRPr="0022787C">
              <w:rPr>
                <w:rFonts w:ascii="Book Antiqua" w:hAnsi="Book Antiqua"/>
                <w:sz w:val="24"/>
                <w:szCs w:val="24"/>
              </w:rPr>
              <w:t xml:space="preserve"> of 2</w:t>
            </w:r>
            <w:r w:rsidR="00503494" w:rsidRPr="0022787C">
              <w:rPr>
                <w:rFonts w:ascii="Book Antiqua" w:hAnsi="Book Antiqua"/>
                <w:sz w:val="24"/>
                <w:szCs w:val="24"/>
              </w:rPr>
              <w:t xml:space="preserve">669 patients across 16 randomized trials comparing combined oral + IV antibiotics </w:t>
            </w:r>
            <w:r w:rsidR="009628D2" w:rsidRPr="0022787C">
              <w:rPr>
                <w:rFonts w:ascii="Book Antiqua" w:hAnsi="Book Antiqua"/>
                <w:i/>
                <w:sz w:val="24"/>
                <w:szCs w:val="24"/>
              </w:rPr>
              <w:t>vs</w:t>
            </w:r>
            <w:r w:rsidR="00503494" w:rsidRPr="0022787C">
              <w:rPr>
                <w:rFonts w:ascii="Book Antiqua" w:hAnsi="Book Antiqua"/>
                <w:sz w:val="24"/>
                <w:szCs w:val="24"/>
              </w:rPr>
              <w:t xml:space="preserve"> IV antibiotics alone </w:t>
            </w:r>
          </w:p>
        </w:tc>
        <w:tc>
          <w:tcPr>
            <w:tcW w:w="1843" w:type="dxa"/>
            <w:tcBorders>
              <w:bottom w:val="single" w:sz="4" w:space="0" w:color="auto"/>
            </w:tcBorders>
          </w:tcPr>
          <w:p w14:paraId="5D7FF383" w14:textId="518C846C" w:rsidR="00503494" w:rsidRPr="0022787C" w:rsidRDefault="004D2B32" w:rsidP="0022787C">
            <w:pPr>
              <w:spacing w:after="0" w:line="360" w:lineRule="auto"/>
              <w:jc w:val="both"/>
              <w:rPr>
                <w:rFonts w:ascii="Book Antiqua" w:hAnsi="Book Antiqua"/>
                <w:sz w:val="24"/>
                <w:szCs w:val="24"/>
              </w:rPr>
            </w:pPr>
            <w:r w:rsidRPr="0022787C">
              <w:rPr>
                <w:rFonts w:ascii="Book Antiqua" w:hAnsi="Book Antiqua"/>
                <w:sz w:val="24"/>
                <w:szCs w:val="24"/>
              </w:rPr>
              <w:t>91/</w:t>
            </w:r>
            <w:r w:rsidR="00503494" w:rsidRPr="0022787C">
              <w:rPr>
                <w:rFonts w:ascii="Book Antiqua" w:hAnsi="Book Antiqua"/>
                <w:sz w:val="24"/>
                <w:szCs w:val="24"/>
              </w:rPr>
              <w:t>1352</w:t>
            </w:r>
          </w:p>
          <w:p w14:paraId="10ADCB0D"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(6.73%)</w:t>
            </w:r>
          </w:p>
        </w:tc>
        <w:tc>
          <w:tcPr>
            <w:tcW w:w="1701" w:type="dxa"/>
            <w:tcBorders>
              <w:bottom w:val="single" w:sz="4" w:space="0" w:color="auto"/>
            </w:tcBorders>
          </w:tcPr>
          <w:p w14:paraId="765358C2" w14:textId="1B26B21C" w:rsidR="00503494" w:rsidRPr="0022787C" w:rsidRDefault="004D2B32" w:rsidP="0022787C">
            <w:pPr>
              <w:spacing w:after="0" w:line="360" w:lineRule="auto"/>
              <w:jc w:val="both"/>
              <w:rPr>
                <w:rFonts w:ascii="Book Antiqua" w:hAnsi="Book Antiqua"/>
                <w:sz w:val="24"/>
                <w:szCs w:val="24"/>
              </w:rPr>
            </w:pPr>
            <w:r w:rsidRPr="0022787C">
              <w:rPr>
                <w:rFonts w:ascii="Book Antiqua" w:hAnsi="Book Antiqua"/>
                <w:sz w:val="24"/>
                <w:szCs w:val="24"/>
              </w:rPr>
              <w:t>159/</w:t>
            </w:r>
            <w:r w:rsidR="00503494" w:rsidRPr="0022787C">
              <w:rPr>
                <w:rFonts w:ascii="Book Antiqua" w:hAnsi="Book Antiqua"/>
                <w:sz w:val="24"/>
                <w:szCs w:val="24"/>
              </w:rPr>
              <w:t>1317</w:t>
            </w:r>
          </w:p>
          <w:p w14:paraId="7680FCAA"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 xml:space="preserve"> (12.07%)</w:t>
            </w:r>
          </w:p>
        </w:tc>
        <w:tc>
          <w:tcPr>
            <w:tcW w:w="1843" w:type="dxa"/>
            <w:tcBorders>
              <w:bottom w:val="single" w:sz="4" w:space="0" w:color="auto"/>
            </w:tcBorders>
          </w:tcPr>
          <w:p w14:paraId="4D69FF11"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 xml:space="preserve"> 0</w:t>
            </w:r>
          </w:p>
        </w:tc>
        <w:tc>
          <w:tcPr>
            <w:tcW w:w="2976" w:type="dxa"/>
            <w:tcBorders>
              <w:bottom w:val="single" w:sz="4" w:space="0" w:color="auto"/>
            </w:tcBorders>
          </w:tcPr>
          <w:p w14:paraId="766B0C02" w14:textId="085EA9CA" w:rsidR="00503494" w:rsidRPr="002F1625" w:rsidRDefault="00503494" w:rsidP="0022787C">
            <w:pPr>
              <w:spacing w:after="0" w:line="360" w:lineRule="auto"/>
              <w:jc w:val="both"/>
              <w:rPr>
                <w:rFonts w:ascii="Book Antiqua" w:eastAsia="宋体" w:hAnsi="Book Antiqua"/>
                <w:sz w:val="24"/>
                <w:szCs w:val="24"/>
                <w:lang w:eastAsia="zh-CN"/>
              </w:rPr>
            </w:pPr>
            <w:r w:rsidRPr="0022787C">
              <w:rPr>
                <w:rFonts w:ascii="Book Antiqua" w:hAnsi="Book Antiqua"/>
                <w:sz w:val="24"/>
                <w:szCs w:val="24"/>
              </w:rPr>
              <w:t xml:space="preserve">Only evaluated recent studies using </w:t>
            </w:r>
            <w:r w:rsidR="002F1625">
              <w:rPr>
                <w:rFonts w:ascii="Book Antiqua" w:hAnsi="Book Antiqua"/>
                <w:sz w:val="24"/>
                <w:szCs w:val="24"/>
              </w:rPr>
              <w:t>non-absorbable oral antibiotics</w:t>
            </w:r>
          </w:p>
          <w:p w14:paraId="03B8AAF5" w14:textId="77777777" w:rsidR="00503494" w:rsidRPr="0022787C" w:rsidRDefault="00503494" w:rsidP="0022787C">
            <w:pPr>
              <w:spacing w:after="0" w:line="360" w:lineRule="auto"/>
              <w:jc w:val="both"/>
              <w:rPr>
                <w:rFonts w:ascii="Book Antiqua" w:hAnsi="Book Antiqua"/>
                <w:sz w:val="24"/>
                <w:szCs w:val="24"/>
              </w:rPr>
            </w:pPr>
          </w:p>
          <w:p w14:paraId="5E8320CA" w14:textId="77777777" w:rsidR="00503494" w:rsidRPr="0022787C" w:rsidRDefault="00503494" w:rsidP="0022787C">
            <w:pPr>
              <w:spacing w:after="0" w:line="360" w:lineRule="auto"/>
              <w:jc w:val="both"/>
              <w:rPr>
                <w:rFonts w:ascii="Book Antiqua" w:hAnsi="Book Antiqua"/>
                <w:sz w:val="24"/>
                <w:szCs w:val="24"/>
              </w:rPr>
            </w:pPr>
          </w:p>
          <w:p w14:paraId="678DD087"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7 were blinded studies</w:t>
            </w:r>
          </w:p>
          <w:p w14:paraId="4685C181" w14:textId="77777777" w:rsidR="00503494" w:rsidRPr="0022787C" w:rsidRDefault="00503494" w:rsidP="0022787C">
            <w:pPr>
              <w:spacing w:after="0" w:line="360" w:lineRule="auto"/>
              <w:jc w:val="both"/>
              <w:rPr>
                <w:rFonts w:ascii="Book Antiqua" w:hAnsi="Book Antiqua"/>
                <w:sz w:val="24"/>
                <w:szCs w:val="24"/>
              </w:rPr>
            </w:pPr>
          </w:p>
          <w:p w14:paraId="145D5260"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 xml:space="preserve">7 studies followed patients for hospital </w:t>
            </w:r>
            <w:r w:rsidRPr="0022787C">
              <w:rPr>
                <w:rFonts w:ascii="Book Antiqua" w:hAnsi="Book Antiqua"/>
                <w:sz w:val="24"/>
                <w:szCs w:val="24"/>
              </w:rPr>
              <w:lastRenderedPageBreak/>
              <w:t>duration only</w:t>
            </w:r>
          </w:p>
          <w:p w14:paraId="5B2DDE8D" w14:textId="77777777"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t xml:space="preserve"> </w:t>
            </w:r>
          </w:p>
        </w:tc>
        <w:tc>
          <w:tcPr>
            <w:tcW w:w="2552" w:type="dxa"/>
            <w:tcBorders>
              <w:bottom w:val="single" w:sz="4" w:space="0" w:color="auto"/>
            </w:tcBorders>
          </w:tcPr>
          <w:p w14:paraId="09BFB17A" w14:textId="575EA733" w:rsidR="00503494" w:rsidRPr="0022787C" w:rsidRDefault="00503494" w:rsidP="0022787C">
            <w:pPr>
              <w:spacing w:after="0" w:line="360" w:lineRule="auto"/>
              <w:jc w:val="both"/>
              <w:rPr>
                <w:rFonts w:ascii="Book Antiqua" w:hAnsi="Book Antiqua"/>
                <w:sz w:val="24"/>
                <w:szCs w:val="24"/>
              </w:rPr>
            </w:pPr>
            <w:r w:rsidRPr="0022787C">
              <w:rPr>
                <w:rFonts w:ascii="Book Antiqua" w:hAnsi="Book Antiqua"/>
                <w:sz w:val="24"/>
                <w:szCs w:val="24"/>
              </w:rPr>
              <w:lastRenderedPageBreak/>
              <w:t xml:space="preserve">Combination therapy significantly reduced rates of superficial and deep SSI </w:t>
            </w:r>
            <w:r w:rsidR="00E526BF">
              <w:rPr>
                <w:rFonts w:ascii="Book Antiqua" w:eastAsia="宋体" w:hAnsi="Book Antiqua" w:hint="eastAsia"/>
                <w:sz w:val="24"/>
                <w:szCs w:val="24"/>
                <w:lang w:eastAsia="zh-CN"/>
              </w:rPr>
              <w:t>[</w:t>
            </w:r>
            <w:r w:rsidRPr="0022787C">
              <w:rPr>
                <w:rFonts w:ascii="Book Antiqua" w:hAnsi="Book Antiqua"/>
                <w:sz w:val="24"/>
                <w:szCs w:val="24"/>
              </w:rPr>
              <w:t>RR</w:t>
            </w:r>
            <w:r w:rsidR="00E51CC2" w:rsidRPr="0022787C">
              <w:rPr>
                <w:rFonts w:ascii="Book Antiqua" w:eastAsia="宋体" w:hAnsi="Book Antiqua"/>
                <w:sz w:val="24"/>
                <w:szCs w:val="24"/>
                <w:lang w:eastAsia="zh-CN"/>
              </w:rPr>
              <w:t xml:space="preserve"> =</w:t>
            </w:r>
            <w:r w:rsidR="0022787C">
              <w:rPr>
                <w:rFonts w:ascii="Book Antiqua" w:eastAsia="宋体" w:hAnsi="Book Antiqua"/>
                <w:sz w:val="24"/>
                <w:szCs w:val="24"/>
                <w:lang w:eastAsia="zh-CN"/>
              </w:rPr>
              <w:t xml:space="preserve"> </w:t>
            </w:r>
            <w:r w:rsidRPr="0022787C">
              <w:rPr>
                <w:rFonts w:ascii="Book Antiqua" w:hAnsi="Book Antiqua"/>
                <w:sz w:val="24"/>
                <w:szCs w:val="24"/>
              </w:rPr>
              <w:t>0.57</w:t>
            </w:r>
            <w:r w:rsidR="00E51CC2" w:rsidRPr="0022787C">
              <w:rPr>
                <w:rFonts w:ascii="Book Antiqua" w:eastAsia="宋体" w:hAnsi="Book Antiqua"/>
                <w:sz w:val="24"/>
                <w:szCs w:val="24"/>
                <w:lang w:eastAsia="zh-CN"/>
              </w:rPr>
              <w:t xml:space="preserve"> </w:t>
            </w:r>
            <w:r w:rsidR="00E526BF">
              <w:rPr>
                <w:rFonts w:ascii="Book Antiqua" w:eastAsia="宋体" w:hAnsi="Book Antiqua" w:hint="eastAsia"/>
                <w:sz w:val="24"/>
                <w:szCs w:val="24"/>
                <w:lang w:eastAsia="zh-CN"/>
              </w:rPr>
              <w:t>(</w:t>
            </w:r>
            <w:proofErr w:type="spellStart"/>
            <w:r w:rsidR="004D2B32" w:rsidRPr="0022787C">
              <w:rPr>
                <w:rFonts w:ascii="Book Antiqua" w:hAnsi="Book Antiqua"/>
                <w:sz w:val="24"/>
                <w:szCs w:val="24"/>
              </w:rPr>
              <w:t>95%CI</w:t>
            </w:r>
            <w:proofErr w:type="spellEnd"/>
            <w:r w:rsidR="004D2B32" w:rsidRPr="0022787C">
              <w:rPr>
                <w:rFonts w:ascii="Book Antiqua" w:hAnsi="Book Antiqua"/>
                <w:sz w:val="24"/>
                <w:szCs w:val="24"/>
              </w:rPr>
              <w:t>:</w:t>
            </w:r>
            <w:r w:rsidRPr="0022787C">
              <w:rPr>
                <w:rFonts w:ascii="Book Antiqua" w:hAnsi="Book Antiqua"/>
                <w:sz w:val="24"/>
                <w:szCs w:val="24"/>
              </w:rPr>
              <w:t xml:space="preserve"> 0.43–0.76</w:t>
            </w:r>
            <w:r w:rsidR="00E526BF">
              <w:rPr>
                <w:rFonts w:ascii="Book Antiqua" w:eastAsia="宋体" w:hAnsi="Book Antiqua" w:hint="eastAsia"/>
                <w:sz w:val="24"/>
                <w:szCs w:val="24"/>
                <w:lang w:eastAsia="zh-CN"/>
              </w:rPr>
              <w:t>)</w:t>
            </w:r>
            <w:r w:rsidRPr="0022787C">
              <w:rPr>
                <w:rFonts w:ascii="Book Antiqua" w:hAnsi="Book Antiqua"/>
                <w:sz w:val="24"/>
                <w:szCs w:val="24"/>
              </w:rPr>
              <w:t xml:space="preserve">, </w:t>
            </w:r>
            <w:r w:rsidR="004D2B32" w:rsidRPr="0022787C">
              <w:rPr>
                <w:rFonts w:ascii="Book Antiqua" w:hAnsi="Book Antiqua"/>
                <w:i/>
                <w:caps/>
                <w:sz w:val="24"/>
                <w:szCs w:val="24"/>
              </w:rPr>
              <w:t>p =</w:t>
            </w:r>
            <w:r w:rsidRPr="0022787C">
              <w:rPr>
                <w:rFonts w:ascii="Book Antiqua" w:hAnsi="Book Antiqua"/>
                <w:sz w:val="24"/>
                <w:szCs w:val="24"/>
              </w:rPr>
              <w:t xml:space="preserve"> 0.0002; risk difference, -0.05</w:t>
            </w:r>
            <w:r w:rsidR="00E51CC2" w:rsidRPr="0022787C">
              <w:rPr>
                <w:rFonts w:ascii="Book Antiqua" w:eastAsia="宋体" w:hAnsi="Book Antiqua"/>
                <w:sz w:val="24"/>
                <w:szCs w:val="24"/>
                <w:lang w:eastAsia="zh-CN"/>
              </w:rPr>
              <w:t xml:space="preserve"> </w:t>
            </w:r>
            <w:r w:rsidR="00E526BF">
              <w:rPr>
                <w:rFonts w:ascii="Book Antiqua" w:eastAsia="宋体" w:hAnsi="Book Antiqua" w:hint="eastAsia"/>
                <w:sz w:val="24"/>
                <w:szCs w:val="24"/>
                <w:lang w:eastAsia="zh-CN"/>
              </w:rPr>
              <w:t>(</w:t>
            </w:r>
            <w:proofErr w:type="spellStart"/>
            <w:r w:rsidR="00A20179" w:rsidRPr="0022787C">
              <w:rPr>
                <w:rFonts w:ascii="Book Antiqua" w:eastAsia="宋体" w:hAnsi="Book Antiqua"/>
                <w:sz w:val="24"/>
                <w:szCs w:val="24"/>
                <w:lang w:eastAsia="zh-CN"/>
              </w:rPr>
              <w:t>95%</w:t>
            </w:r>
            <w:r w:rsidRPr="0022787C">
              <w:rPr>
                <w:rFonts w:ascii="Book Antiqua" w:hAnsi="Book Antiqua"/>
                <w:sz w:val="24"/>
                <w:szCs w:val="24"/>
              </w:rPr>
              <w:t>CI</w:t>
            </w:r>
            <w:proofErr w:type="spellEnd"/>
            <w:r w:rsidRPr="0022787C">
              <w:rPr>
                <w:rFonts w:ascii="Book Antiqua" w:hAnsi="Book Antiqua"/>
                <w:sz w:val="24"/>
                <w:szCs w:val="24"/>
              </w:rPr>
              <w:t>: -0.08 to -0.02</w:t>
            </w:r>
            <w:r w:rsidR="00E526BF">
              <w:rPr>
                <w:rFonts w:ascii="Book Antiqua" w:eastAsia="宋体" w:hAnsi="Book Antiqua" w:hint="eastAsia"/>
                <w:sz w:val="24"/>
                <w:szCs w:val="24"/>
                <w:lang w:eastAsia="zh-CN"/>
              </w:rPr>
              <w:t>)</w:t>
            </w:r>
            <w:r w:rsidRPr="0022787C">
              <w:rPr>
                <w:rFonts w:ascii="Book Antiqua" w:hAnsi="Book Antiqua"/>
                <w:sz w:val="24"/>
                <w:szCs w:val="24"/>
              </w:rPr>
              <w:t xml:space="preserve">, </w:t>
            </w:r>
            <w:r w:rsidR="004D2B32" w:rsidRPr="0022787C">
              <w:rPr>
                <w:rFonts w:ascii="Book Antiqua" w:hAnsi="Book Antiqua"/>
                <w:i/>
                <w:caps/>
                <w:sz w:val="24"/>
                <w:szCs w:val="24"/>
              </w:rPr>
              <w:t>p =</w:t>
            </w:r>
            <w:r w:rsidRPr="0022787C">
              <w:rPr>
                <w:rFonts w:ascii="Book Antiqua" w:hAnsi="Book Antiqua"/>
                <w:sz w:val="24"/>
                <w:szCs w:val="24"/>
              </w:rPr>
              <w:t xml:space="preserve"> 0.0003</w:t>
            </w:r>
            <w:r w:rsidR="00E526BF">
              <w:rPr>
                <w:rFonts w:ascii="Book Antiqua" w:eastAsia="宋体" w:hAnsi="Book Antiqua" w:hint="eastAsia"/>
                <w:sz w:val="24"/>
                <w:szCs w:val="24"/>
                <w:lang w:eastAsia="zh-CN"/>
              </w:rPr>
              <w:t>]</w:t>
            </w:r>
            <w:r w:rsidRPr="0022787C">
              <w:rPr>
                <w:rFonts w:ascii="Book Antiqua" w:hAnsi="Book Antiqua"/>
                <w:sz w:val="24"/>
                <w:szCs w:val="24"/>
              </w:rPr>
              <w:t xml:space="preserve"> </w:t>
            </w:r>
            <w:r w:rsidR="009628D2" w:rsidRPr="0022787C">
              <w:rPr>
                <w:rFonts w:ascii="Book Antiqua" w:hAnsi="Book Antiqua"/>
                <w:i/>
                <w:sz w:val="24"/>
                <w:szCs w:val="24"/>
              </w:rPr>
              <w:t>vs</w:t>
            </w:r>
            <w:r w:rsidR="00E526BF">
              <w:rPr>
                <w:rFonts w:ascii="Book Antiqua" w:hAnsi="Book Antiqua"/>
                <w:sz w:val="24"/>
                <w:szCs w:val="24"/>
              </w:rPr>
              <w:t xml:space="preserve"> IV alone</w:t>
            </w:r>
            <w:r w:rsidRPr="0022787C">
              <w:rPr>
                <w:rFonts w:ascii="Book Antiqua" w:hAnsi="Book Antiqua"/>
                <w:sz w:val="24"/>
                <w:szCs w:val="24"/>
              </w:rPr>
              <w:t xml:space="preserve"> </w:t>
            </w:r>
          </w:p>
          <w:p w14:paraId="1A08382A" w14:textId="77777777" w:rsidR="00503494" w:rsidRPr="0022787C" w:rsidRDefault="00503494" w:rsidP="0022787C">
            <w:pPr>
              <w:spacing w:after="0" w:line="360" w:lineRule="auto"/>
              <w:jc w:val="both"/>
              <w:rPr>
                <w:rFonts w:ascii="Book Antiqua" w:hAnsi="Book Antiqua"/>
                <w:sz w:val="24"/>
                <w:szCs w:val="24"/>
              </w:rPr>
            </w:pPr>
          </w:p>
          <w:p w14:paraId="485F687E" w14:textId="1F92B350" w:rsidR="00503494" w:rsidRPr="00E526BF" w:rsidRDefault="00503494" w:rsidP="00E526BF">
            <w:pPr>
              <w:spacing w:after="0" w:line="360" w:lineRule="auto"/>
              <w:jc w:val="both"/>
              <w:rPr>
                <w:rFonts w:ascii="Book Antiqua" w:eastAsia="宋体" w:hAnsi="Book Antiqua"/>
                <w:sz w:val="24"/>
                <w:szCs w:val="24"/>
                <w:lang w:eastAsia="zh-CN"/>
              </w:rPr>
            </w:pPr>
            <w:r w:rsidRPr="0022787C">
              <w:rPr>
                <w:rFonts w:ascii="Book Antiqua" w:hAnsi="Book Antiqua"/>
                <w:sz w:val="24"/>
                <w:szCs w:val="24"/>
              </w:rPr>
              <w:t xml:space="preserve">No difference in organ space infections </w:t>
            </w:r>
            <w:r w:rsidR="00E526BF">
              <w:rPr>
                <w:rFonts w:ascii="Book Antiqua" w:eastAsia="宋体" w:hAnsi="Book Antiqua" w:hint="eastAsia"/>
                <w:sz w:val="24"/>
                <w:szCs w:val="24"/>
                <w:lang w:eastAsia="zh-CN"/>
              </w:rPr>
              <w:t>[</w:t>
            </w:r>
            <w:r w:rsidRPr="0022787C">
              <w:rPr>
                <w:rFonts w:ascii="Book Antiqua" w:hAnsi="Book Antiqua"/>
                <w:sz w:val="24"/>
                <w:szCs w:val="24"/>
              </w:rPr>
              <w:t>RR 0.71</w:t>
            </w:r>
            <w:r w:rsidR="004D2B32" w:rsidRPr="0022787C">
              <w:rPr>
                <w:rFonts w:ascii="Book Antiqua" w:hAnsi="Book Antiqua"/>
                <w:sz w:val="24"/>
                <w:szCs w:val="24"/>
              </w:rPr>
              <w:t xml:space="preserve"> </w:t>
            </w:r>
            <w:r w:rsidR="00E526BF">
              <w:rPr>
                <w:rFonts w:ascii="Book Antiqua" w:eastAsia="宋体" w:hAnsi="Book Antiqua" w:hint="eastAsia"/>
                <w:sz w:val="24"/>
                <w:szCs w:val="24"/>
                <w:lang w:eastAsia="zh-CN"/>
              </w:rPr>
              <w:t>(</w:t>
            </w:r>
            <w:proofErr w:type="spellStart"/>
            <w:r w:rsidR="004D2B32" w:rsidRPr="0022787C">
              <w:rPr>
                <w:rFonts w:ascii="Book Antiqua" w:hAnsi="Book Antiqua"/>
                <w:sz w:val="24"/>
                <w:szCs w:val="24"/>
              </w:rPr>
              <w:t>95%CI</w:t>
            </w:r>
            <w:proofErr w:type="spellEnd"/>
            <w:r w:rsidR="004D2B32" w:rsidRPr="0022787C">
              <w:rPr>
                <w:rFonts w:ascii="Book Antiqua" w:hAnsi="Book Antiqua"/>
                <w:sz w:val="24"/>
                <w:szCs w:val="24"/>
              </w:rPr>
              <w:t>:</w:t>
            </w:r>
            <w:r w:rsidRPr="0022787C">
              <w:rPr>
                <w:rFonts w:ascii="Book Antiqua" w:hAnsi="Book Antiqua"/>
                <w:sz w:val="24"/>
                <w:szCs w:val="24"/>
              </w:rPr>
              <w:t xml:space="preserve"> 0.43–1.16</w:t>
            </w:r>
            <w:r w:rsidR="00E526BF">
              <w:rPr>
                <w:rFonts w:ascii="Book Antiqua" w:eastAsia="宋体" w:hAnsi="Book Antiqua" w:hint="eastAsia"/>
                <w:sz w:val="24"/>
                <w:szCs w:val="24"/>
                <w:lang w:eastAsia="zh-CN"/>
              </w:rPr>
              <w:t>)</w:t>
            </w:r>
            <w:r w:rsidRPr="0022787C">
              <w:rPr>
                <w:rFonts w:ascii="Book Antiqua" w:hAnsi="Book Antiqua"/>
                <w:sz w:val="24"/>
                <w:szCs w:val="24"/>
              </w:rPr>
              <w:t xml:space="preserve">, </w:t>
            </w:r>
            <w:r w:rsidR="004D2B32" w:rsidRPr="0022787C">
              <w:rPr>
                <w:rFonts w:ascii="Book Antiqua" w:hAnsi="Book Antiqua"/>
                <w:i/>
                <w:caps/>
                <w:sz w:val="24"/>
                <w:szCs w:val="24"/>
              </w:rPr>
              <w:t>p =</w:t>
            </w:r>
            <w:r w:rsidRPr="0022787C">
              <w:rPr>
                <w:rFonts w:ascii="Book Antiqua" w:hAnsi="Book Antiqua"/>
                <w:sz w:val="24"/>
                <w:szCs w:val="24"/>
              </w:rPr>
              <w:t xml:space="preserve"> 0.2</w:t>
            </w:r>
            <w:r w:rsidR="00E526BF">
              <w:rPr>
                <w:rFonts w:ascii="Book Antiqua" w:eastAsia="宋体" w:hAnsi="Book Antiqua" w:hint="eastAsia"/>
                <w:sz w:val="24"/>
                <w:szCs w:val="24"/>
                <w:lang w:eastAsia="zh-CN"/>
              </w:rPr>
              <w:t>]</w:t>
            </w:r>
            <w:r w:rsidRPr="0022787C">
              <w:rPr>
                <w:rFonts w:ascii="Book Antiqua" w:hAnsi="Book Antiqua"/>
                <w:sz w:val="24"/>
                <w:szCs w:val="24"/>
              </w:rPr>
              <w:t xml:space="preserve"> or anastomotic leaks </w:t>
            </w:r>
            <w:r w:rsidR="00E526BF">
              <w:rPr>
                <w:rFonts w:ascii="Book Antiqua" w:eastAsia="宋体" w:hAnsi="Book Antiqua" w:hint="eastAsia"/>
                <w:sz w:val="24"/>
                <w:szCs w:val="24"/>
                <w:lang w:eastAsia="zh-CN"/>
              </w:rPr>
              <w:t>[</w:t>
            </w:r>
            <w:r w:rsidRPr="0022787C">
              <w:rPr>
                <w:rFonts w:ascii="Book Antiqua" w:hAnsi="Book Antiqua"/>
                <w:sz w:val="24"/>
                <w:szCs w:val="24"/>
              </w:rPr>
              <w:t>RR 0.63</w:t>
            </w:r>
            <w:r w:rsidR="004D2B32" w:rsidRPr="0022787C">
              <w:rPr>
                <w:rFonts w:ascii="Book Antiqua" w:hAnsi="Book Antiqua"/>
                <w:sz w:val="24"/>
                <w:szCs w:val="24"/>
              </w:rPr>
              <w:t xml:space="preserve"> </w:t>
            </w:r>
            <w:r w:rsidR="00E526BF">
              <w:rPr>
                <w:rFonts w:ascii="Book Antiqua" w:eastAsia="宋体" w:hAnsi="Book Antiqua" w:hint="eastAsia"/>
                <w:sz w:val="24"/>
                <w:szCs w:val="24"/>
                <w:lang w:eastAsia="zh-CN"/>
              </w:rPr>
              <w:t>(</w:t>
            </w:r>
            <w:proofErr w:type="spellStart"/>
            <w:r w:rsidR="004D2B32" w:rsidRPr="0022787C">
              <w:rPr>
                <w:rFonts w:ascii="Book Antiqua" w:hAnsi="Book Antiqua"/>
                <w:sz w:val="24"/>
                <w:szCs w:val="24"/>
              </w:rPr>
              <w:t>95%CI</w:t>
            </w:r>
            <w:proofErr w:type="spellEnd"/>
            <w:r w:rsidR="004D2B32" w:rsidRPr="0022787C">
              <w:rPr>
                <w:rFonts w:ascii="Book Antiqua" w:hAnsi="Book Antiqua"/>
                <w:sz w:val="24"/>
                <w:szCs w:val="24"/>
              </w:rPr>
              <w:t>:</w:t>
            </w:r>
            <w:r w:rsidRPr="0022787C">
              <w:rPr>
                <w:rFonts w:ascii="Book Antiqua" w:hAnsi="Book Antiqua"/>
                <w:sz w:val="24"/>
                <w:szCs w:val="24"/>
              </w:rPr>
              <w:t xml:space="preserve"> 0.28–1.41</w:t>
            </w:r>
            <w:r w:rsidR="00E526BF">
              <w:rPr>
                <w:rFonts w:ascii="Book Antiqua" w:eastAsia="宋体" w:hAnsi="Book Antiqua" w:hint="eastAsia"/>
                <w:sz w:val="24"/>
                <w:szCs w:val="24"/>
                <w:lang w:eastAsia="zh-CN"/>
              </w:rPr>
              <w:t>)</w:t>
            </w:r>
            <w:r w:rsidRPr="0022787C">
              <w:rPr>
                <w:rFonts w:ascii="Book Antiqua" w:hAnsi="Book Antiqua"/>
                <w:sz w:val="24"/>
                <w:szCs w:val="24"/>
              </w:rPr>
              <w:t xml:space="preserve">, </w:t>
            </w:r>
            <w:r w:rsidR="004D2B32" w:rsidRPr="0022787C">
              <w:rPr>
                <w:rFonts w:ascii="Book Antiqua" w:hAnsi="Book Antiqua"/>
                <w:i/>
                <w:caps/>
                <w:sz w:val="24"/>
                <w:szCs w:val="24"/>
              </w:rPr>
              <w:t>p =</w:t>
            </w:r>
            <w:r w:rsidRPr="0022787C">
              <w:rPr>
                <w:rFonts w:ascii="Book Antiqua" w:hAnsi="Book Antiqua"/>
                <w:sz w:val="24"/>
                <w:szCs w:val="24"/>
              </w:rPr>
              <w:t xml:space="preserve"> 0.3</w:t>
            </w:r>
            <w:r w:rsidR="00E526BF">
              <w:rPr>
                <w:rFonts w:ascii="Book Antiqua" w:eastAsia="宋体" w:hAnsi="Book Antiqua" w:hint="eastAsia"/>
                <w:sz w:val="24"/>
                <w:szCs w:val="24"/>
                <w:lang w:eastAsia="zh-CN"/>
              </w:rPr>
              <w:t>]</w:t>
            </w:r>
          </w:p>
        </w:tc>
      </w:tr>
    </w:tbl>
    <w:p w14:paraId="57E75B70" w14:textId="23EADC0B" w:rsidR="0070280B" w:rsidRPr="0022787C" w:rsidRDefault="00E51CC2" w:rsidP="0022787C">
      <w:pPr>
        <w:tabs>
          <w:tab w:val="left" w:pos="1008"/>
        </w:tabs>
        <w:spacing w:after="0" w:line="360" w:lineRule="auto"/>
        <w:jc w:val="both"/>
        <w:rPr>
          <w:rFonts w:ascii="Book Antiqua" w:eastAsia="Times New Roman" w:hAnsi="Book Antiqua"/>
          <w:sz w:val="24"/>
          <w:szCs w:val="24"/>
          <w:lang w:eastAsia="zh-CN"/>
        </w:rPr>
      </w:pPr>
      <w:r w:rsidRPr="0022787C">
        <w:rPr>
          <w:rFonts w:ascii="Book Antiqua" w:hAnsi="Book Antiqua"/>
          <w:sz w:val="24"/>
          <w:szCs w:val="24"/>
          <w:lang w:val="en-US"/>
        </w:rPr>
        <w:lastRenderedPageBreak/>
        <w:t>SSI</w:t>
      </w:r>
      <w:r w:rsidRPr="0022787C">
        <w:rPr>
          <w:rFonts w:ascii="Book Antiqua" w:hAnsi="Book Antiqua"/>
          <w:sz w:val="24"/>
          <w:szCs w:val="24"/>
          <w:lang w:val="en-US" w:eastAsia="zh-CN"/>
        </w:rPr>
        <w:t>:</w:t>
      </w:r>
      <w:r w:rsidRPr="0022787C">
        <w:rPr>
          <w:rFonts w:ascii="Book Antiqua" w:hAnsi="Book Antiqua"/>
          <w:caps/>
          <w:sz w:val="24"/>
          <w:szCs w:val="24"/>
          <w:lang w:val="en-US"/>
        </w:rPr>
        <w:t xml:space="preserve"> s</w:t>
      </w:r>
      <w:r w:rsidRPr="0022787C">
        <w:rPr>
          <w:rFonts w:ascii="Book Antiqua" w:hAnsi="Book Antiqua"/>
          <w:sz w:val="24"/>
          <w:szCs w:val="24"/>
          <w:lang w:val="en-US"/>
        </w:rPr>
        <w:t>urgical site infections</w:t>
      </w:r>
      <w:r w:rsidR="00A20179" w:rsidRPr="0022787C">
        <w:rPr>
          <w:rFonts w:ascii="Book Antiqua" w:hAnsi="Book Antiqua"/>
          <w:sz w:val="24"/>
          <w:szCs w:val="24"/>
          <w:lang w:val="en-US" w:eastAsia="zh-CN"/>
        </w:rPr>
        <w:t>.</w:t>
      </w:r>
    </w:p>
    <w:sectPr w:rsidR="0070280B" w:rsidRPr="0022787C" w:rsidSect="00503494">
      <w:pgSz w:w="15842" w:h="12242"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63D54" w14:textId="77777777" w:rsidR="00423AEE" w:rsidRDefault="00423AEE" w:rsidP="0024018B">
      <w:pPr>
        <w:spacing w:after="0" w:line="240" w:lineRule="auto"/>
      </w:pPr>
      <w:r>
        <w:separator/>
      </w:r>
    </w:p>
  </w:endnote>
  <w:endnote w:type="continuationSeparator" w:id="0">
    <w:p w14:paraId="3C237DB8" w14:textId="77777777" w:rsidR="00423AEE" w:rsidRDefault="00423AEE" w:rsidP="0024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ＭＳ 明朝">
    <w:charset w:val="80"/>
    <w:family w:val="roman"/>
    <w:pitch w:val="fixed"/>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4B5E8" w14:textId="77777777" w:rsidR="00423AEE" w:rsidRDefault="00423AEE" w:rsidP="0024018B">
      <w:pPr>
        <w:spacing w:after="0" w:line="240" w:lineRule="auto"/>
      </w:pPr>
      <w:r>
        <w:separator/>
      </w:r>
    </w:p>
  </w:footnote>
  <w:footnote w:type="continuationSeparator" w:id="0">
    <w:p w14:paraId="27A1D9C0" w14:textId="77777777" w:rsidR="00423AEE" w:rsidRDefault="00423AEE" w:rsidP="0024018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63AE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3D389F"/>
    <w:multiLevelType w:val="hybridMultilevel"/>
    <w:tmpl w:val="BBA8D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874E30"/>
    <w:multiLevelType w:val="hybridMultilevel"/>
    <w:tmpl w:val="CB68E0AC"/>
    <w:lvl w:ilvl="0" w:tplc="F864C486">
      <w:start w:val="8"/>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BFB604D"/>
    <w:multiLevelType w:val="multilevel"/>
    <w:tmpl w:val="71C0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242B5"/>
    <w:multiLevelType w:val="hybridMultilevel"/>
    <w:tmpl w:val="D708EE9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730358F"/>
    <w:multiLevelType w:val="hybridMultilevel"/>
    <w:tmpl w:val="31F62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836535"/>
    <w:multiLevelType w:val="multilevel"/>
    <w:tmpl w:val="00840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0D56F1"/>
    <w:multiLevelType w:val="hybridMultilevel"/>
    <w:tmpl w:val="424856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2A0512E"/>
    <w:multiLevelType w:val="multilevel"/>
    <w:tmpl w:val="2ABCF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0E3CE5"/>
    <w:multiLevelType w:val="multilevel"/>
    <w:tmpl w:val="B232A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B74AA0"/>
    <w:multiLevelType w:val="hybridMultilevel"/>
    <w:tmpl w:val="A386E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E65FB8"/>
    <w:multiLevelType w:val="hybridMultilevel"/>
    <w:tmpl w:val="A5507B32"/>
    <w:lvl w:ilvl="0" w:tplc="C9BE04AA">
      <w:start w:val="1"/>
      <w:numFmt w:val="decimal"/>
      <w:lvlText w:val="%1."/>
      <w:lvlJc w:val="left"/>
      <w:pPr>
        <w:ind w:left="360" w:hanging="360"/>
      </w:pPr>
      <w:rPr>
        <w:rFonts w:ascii="Times New Roman" w:hAnsi="Times New Roman" w:cs="Times New Roman" w:hint="default"/>
        <w:b w:val="0"/>
        <w:i w:val="0"/>
        <w:sz w:val="20"/>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3">
    <w:nsid w:val="43D463DC"/>
    <w:multiLevelType w:val="hybridMultilevel"/>
    <w:tmpl w:val="52503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C91E05"/>
    <w:multiLevelType w:val="hybridMultilevel"/>
    <w:tmpl w:val="ACF6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206421"/>
    <w:multiLevelType w:val="multilevel"/>
    <w:tmpl w:val="0E00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E319A9"/>
    <w:multiLevelType w:val="multilevel"/>
    <w:tmpl w:val="2E4C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9A478A"/>
    <w:multiLevelType w:val="hybridMultilevel"/>
    <w:tmpl w:val="6A00FA3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5DD7386B"/>
    <w:multiLevelType w:val="hybridMultilevel"/>
    <w:tmpl w:val="63D0A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28633B"/>
    <w:multiLevelType w:val="multilevel"/>
    <w:tmpl w:val="2222D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B22EDD"/>
    <w:multiLevelType w:val="multilevel"/>
    <w:tmpl w:val="08561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EF5AC9"/>
    <w:multiLevelType w:val="hybridMultilevel"/>
    <w:tmpl w:val="0F6E6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E627451"/>
    <w:multiLevelType w:val="hybridMultilevel"/>
    <w:tmpl w:val="FD10072E"/>
    <w:lvl w:ilvl="0" w:tplc="8F9CF5AA">
      <w:start w:val="1"/>
      <w:numFmt w:val="lowerRoman"/>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3">
    <w:nsid w:val="6EBE4E64"/>
    <w:multiLevelType w:val="multilevel"/>
    <w:tmpl w:val="45E6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B46275"/>
    <w:multiLevelType w:val="multilevel"/>
    <w:tmpl w:val="F4029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7F3DB1"/>
    <w:multiLevelType w:val="hybridMultilevel"/>
    <w:tmpl w:val="46C0C700"/>
    <w:lvl w:ilvl="0" w:tplc="E686F058">
      <w:start w:val="8"/>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7D9A55BA"/>
    <w:multiLevelType w:val="hybridMultilevel"/>
    <w:tmpl w:val="42D4286C"/>
    <w:lvl w:ilvl="0" w:tplc="F5E614F4">
      <w:start w:val="1"/>
      <w:numFmt w:val="decimal"/>
      <w:lvlText w:val="%1."/>
      <w:lvlJc w:val="left"/>
      <w:pPr>
        <w:ind w:left="720" w:hanging="360"/>
      </w:pPr>
      <w:rPr>
        <w:rFonts w:ascii="Times New Roman" w:eastAsia="Calibri"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681FF2"/>
    <w:multiLevelType w:val="hybridMultilevel"/>
    <w:tmpl w:val="FDFA2648"/>
    <w:lvl w:ilvl="0" w:tplc="39AC3554">
      <w:start w:val="8"/>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0"/>
  </w:num>
  <w:num w:numId="4">
    <w:abstractNumId w:val="17"/>
  </w:num>
  <w:num w:numId="5">
    <w:abstractNumId w:val="8"/>
  </w:num>
  <w:num w:numId="6">
    <w:abstractNumId w:val="16"/>
  </w:num>
  <w:num w:numId="7">
    <w:abstractNumId w:val="9"/>
  </w:num>
  <w:num w:numId="8">
    <w:abstractNumId w:val="5"/>
  </w:num>
  <w:num w:numId="9">
    <w:abstractNumId w:val="6"/>
  </w:num>
  <w:num w:numId="10">
    <w:abstractNumId w:val="27"/>
  </w:num>
  <w:num w:numId="11">
    <w:abstractNumId w:val="25"/>
  </w:num>
  <w:num w:numId="12">
    <w:abstractNumId w:val="3"/>
  </w:num>
  <w:num w:numId="13">
    <w:abstractNumId w:val="13"/>
  </w:num>
  <w:num w:numId="14">
    <w:abstractNumId w:val="14"/>
  </w:num>
  <w:num w:numId="15">
    <w:abstractNumId w:val="19"/>
  </w:num>
  <w:num w:numId="16">
    <w:abstractNumId w:val="1"/>
  </w:num>
  <w:num w:numId="17">
    <w:abstractNumId w:val="10"/>
  </w:num>
  <w:num w:numId="18">
    <w:abstractNumId w:val="20"/>
  </w:num>
  <w:num w:numId="19">
    <w:abstractNumId w:val="7"/>
  </w:num>
  <w:num w:numId="20">
    <w:abstractNumId w:val="24"/>
  </w:num>
  <w:num w:numId="21">
    <w:abstractNumId w:val="2"/>
  </w:num>
  <w:num w:numId="22">
    <w:abstractNumId w:val="11"/>
  </w:num>
  <w:num w:numId="23">
    <w:abstractNumId w:val="18"/>
  </w:num>
  <w:num w:numId="24">
    <w:abstractNumId w:val="26"/>
  </w:num>
  <w:num w:numId="25">
    <w:abstractNumId w:val="21"/>
  </w:num>
  <w:num w:numId="26">
    <w:abstractNumId w:val="23"/>
  </w:num>
  <w:num w:numId="27">
    <w:abstractNumId w:val="15"/>
  </w:num>
  <w:num w:numId="28">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F8"/>
    <w:rsid w:val="00000037"/>
    <w:rsid w:val="00000F98"/>
    <w:rsid w:val="00003202"/>
    <w:rsid w:val="000077F5"/>
    <w:rsid w:val="0001694E"/>
    <w:rsid w:val="00017DE0"/>
    <w:rsid w:val="0002132B"/>
    <w:rsid w:val="00023F69"/>
    <w:rsid w:val="00025045"/>
    <w:rsid w:val="0002523C"/>
    <w:rsid w:val="00030713"/>
    <w:rsid w:val="00030C93"/>
    <w:rsid w:val="0003482F"/>
    <w:rsid w:val="000364F9"/>
    <w:rsid w:val="00037BA4"/>
    <w:rsid w:val="000402FB"/>
    <w:rsid w:val="00041E18"/>
    <w:rsid w:val="00042FB0"/>
    <w:rsid w:val="00045D85"/>
    <w:rsid w:val="0004676E"/>
    <w:rsid w:val="00051EF1"/>
    <w:rsid w:val="000531A7"/>
    <w:rsid w:val="000540EF"/>
    <w:rsid w:val="000570C2"/>
    <w:rsid w:val="000605A7"/>
    <w:rsid w:val="00060700"/>
    <w:rsid w:val="00060ED7"/>
    <w:rsid w:val="0006148D"/>
    <w:rsid w:val="00062DB2"/>
    <w:rsid w:val="00063B08"/>
    <w:rsid w:val="00063E2F"/>
    <w:rsid w:val="000646B6"/>
    <w:rsid w:val="00066162"/>
    <w:rsid w:val="000701FE"/>
    <w:rsid w:val="00070B5E"/>
    <w:rsid w:val="0007219D"/>
    <w:rsid w:val="0007238E"/>
    <w:rsid w:val="000731F5"/>
    <w:rsid w:val="0007346B"/>
    <w:rsid w:val="000737C7"/>
    <w:rsid w:val="000745B3"/>
    <w:rsid w:val="00075CDB"/>
    <w:rsid w:val="00077EF5"/>
    <w:rsid w:val="000800D3"/>
    <w:rsid w:val="00080FA7"/>
    <w:rsid w:val="000811FF"/>
    <w:rsid w:val="00083466"/>
    <w:rsid w:val="000851E0"/>
    <w:rsid w:val="00086D7F"/>
    <w:rsid w:val="00087875"/>
    <w:rsid w:val="00090162"/>
    <w:rsid w:val="000912D5"/>
    <w:rsid w:val="0009331E"/>
    <w:rsid w:val="00094042"/>
    <w:rsid w:val="00094D63"/>
    <w:rsid w:val="00095D00"/>
    <w:rsid w:val="000A24CA"/>
    <w:rsid w:val="000A26AB"/>
    <w:rsid w:val="000A2EF8"/>
    <w:rsid w:val="000A6781"/>
    <w:rsid w:val="000B43CC"/>
    <w:rsid w:val="000B5CA5"/>
    <w:rsid w:val="000C0F81"/>
    <w:rsid w:val="000C2335"/>
    <w:rsid w:val="000C26A2"/>
    <w:rsid w:val="000C26F5"/>
    <w:rsid w:val="000C473F"/>
    <w:rsid w:val="000C7F46"/>
    <w:rsid w:val="000D036D"/>
    <w:rsid w:val="000D0DC6"/>
    <w:rsid w:val="000D2AF2"/>
    <w:rsid w:val="000D48D0"/>
    <w:rsid w:val="000D5B12"/>
    <w:rsid w:val="000E0A09"/>
    <w:rsid w:val="000E156D"/>
    <w:rsid w:val="000E30FA"/>
    <w:rsid w:val="000E59C4"/>
    <w:rsid w:val="000E629A"/>
    <w:rsid w:val="000F03EF"/>
    <w:rsid w:val="000F2620"/>
    <w:rsid w:val="000F2C44"/>
    <w:rsid w:val="000F3594"/>
    <w:rsid w:val="000F469D"/>
    <w:rsid w:val="000F79CD"/>
    <w:rsid w:val="00103A40"/>
    <w:rsid w:val="00105007"/>
    <w:rsid w:val="0010714D"/>
    <w:rsid w:val="00107FB9"/>
    <w:rsid w:val="00110599"/>
    <w:rsid w:val="0011071B"/>
    <w:rsid w:val="00110ABA"/>
    <w:rsid w:val="001128FA"/>
    <w:rsid w:val="00113DAC"/>
    <w:rsid w:val="0011442B"/>
    <w:rsid w:val="00114E54"/>
    <w:rsid w:val="001155A6"/>
    <w:rsid w:val="0011566B"/>
    <w:rsid w:val="00117C8A"/>
    <w:rsid w:val="001205FB"/>
    <w:rsid w:val="0012163C"/>
    <w:rsid w:val="00122011"/>
    <w:rsid w:val="00122914"/>
    <w:rsid w:val="001236F0"/>
    <w:rsid w:val="001238C7"/>
    <w:rsid w:val="00124D22"/>
    <w:rsid w:val="001252E8"/>
    <w:rsid w:val="00126192"/>
    <w:rsid w:val="00126662"/>
    <w:rsid w:val="00127164"/>
    <w:rsid w:val="001314FB"/>
    <w:rsid w:val="001328DD"/>
    <w:rsid w:val="00133091"/>
    <w:rsid w:val="001379E9"/>
    <w:rsid w:val="00140B60"/>
    <w:rsid w:val="001452B2"/>
    <w:rsid w:val="00145965"/>
    <w:rsid w:val="00146404"/>
    <w:rsid w:val="00147C0D"/>
    <w:rsid w:val="00147FE8"/>
    <w:rsid w:val="00153219"/>
    <w:rsid w:val="00154BA0"/>
    <w:rsid w:val="0015673F"/>
    <w:rsid w:val="00157E86"/>
    <w:rsid w:val="0016312B"/>
    <w:rsid w:val="0016509F"/>
    <w:rsid w:val="00166246"/>
    <w:rsid w:val="00166FBF"/>
    <w:rsid w:val="001706EC"/>
    <w:rsid w:val="00170A57"/>
    <w:rsid w:val="00170A83"/>
    <w:rsid w:val="00170DE1"/>
    <w:rsid w:val="00171F4A"/>
    <w:rsid w:val="001749F5"/>
    <w:rsid w:val="00174ACE"/>
    <w:rsid w:val="00176C6A"/>
    <w:rsid w:val="00176EC1"/>
    <w:rsid w:val="0018094B"/>
    <w:rsid w:val="00180E39"/>
    <w:rsid w:val="00184202"/>
    <w:rsid w:val="00184825"/>
    <w:rsid w:val="00184CB6"/>
    <w:rsid w:val="00185636"/>
    <w:rsid w:val="001856F3"/>
    <w:rsid w:val="001917FA"/>
    <w:rsid w:val="00192841"/>
    <w:rsid w:val="00196458"/>
    <w:rsid w:val="001A3B2E"/>
    <w:rsid w:val="001A4539"/>
    <w:rsid w:val="001A721D"/>
    <w:rsid w:val="001A7E6D"/>
    <w:rsid w:val="001B05E3"/>
    <w:rsid w:val="001B1A43"/>
    <w:rsid w:val="001B2F22"/>
    <w:rsid w:val="001B3A28"/>
    <w:rsid w:val="001B5A9F"/>
    <w:rsid w:val="001B70BD"/>
    <w:rsid w:val="001B7174"/>
    <w:rsid w:val="001B798A"/>
    <w:rsid w:val="001B7F17"/>
    <w:rsid w:val="001C0993"/>
    <w:rsid w:val="001C1CA3"/>
    <w:rsid w:val="001C2CB1"/>
    <w:rsid w:val="001C73BA"/>
    <w:rsid w:val="001C7538"/>
    <w:rsid w:val="001D00D8"/>
    <w:rsid w:val="001D162B"/>
    <w:rsid w:val="001D2648"/>
    <w:rsid w:val="001D2BA8"/>
    <w:rsid w:val="001E19DF"/>
    <w:rsid w:val="001E2265"/>
    <w:rsid w:val="001E486E"/>
    <w:rsid w:val="001E7704"/>
    <w:rsid w:val="001F302B"/>
    <w:rsid w:val="001F3BC9"/>
    <w:rsid w:val="001F647E"/>
    <w:rsid w:val="002009BC"/>
    <w:rsid w:val="00200D8B"/>
    <w:rsid w:val="00202CF3"/>
    <w:rsid w:val="00205D13"/>
    <w:rsid w:val="002105AD"/>
    <w:rsid w:val="00211644"/>
    <w:rsid w:val="00212D9D"/>
    <w:rsid w:val="002141D5"/>
    <w:rsid w:val="00214B97"/>
    <w:rsid w:val="0021603E"/>
    <w:rsid w:val="00216BED"/>
    <w:rsid w:val="00220450"/>
    <w:rsid w:val="002234B3"/>
    <w:rsid w:val="002260C2"/>
    <w:rsid w:val="0022616E"/>
    <w:rsid w:val="0022787C"/>
    <w:rsid w:val="0024018B"/>
    <w:rsid w:val="00240E37"/>
    <w:rsid w:val="002425AD"/>
    <w:rsid w:val="0024273A"/>
    <w:rsid w:val="00244904"/>
    <w:rsid w:val="002454C0"/>
    <w:rsid w:val="002457B4"/>
    <w:rsid w:val="002479E0"/>
    <w:rsid w:val="00251DD5"/>
    <w:rsid w:val="002569A3"/>
    <w:rsid w:val="00257BED"/>
    <w:rsid w:val="002603F2"/>
    <w:rsid w:val="00260410"/>
    <w:rsid w:val="002608A5"/>
    <w:rsid w:val="002608DD"/>
    <w:rsid w:val="00260E4B"/>
    <w:rsid w:val="00261EA2"/>
    <w:rsid w:val="00262B10"/>
    <w:rsid w:val="002640DC"/>
    <w:rsid w:val="002642F4"/>
    <w:rsid w:val="002657A5"/>
    <w:rsid w:val="00265CD1"/>
    <w:rsid w:val="00266647"/>
    <w:rsid w:val="00267C50"/>
    <w:rsid w:val="00272B5F"/>
    <w:rsid w:val="002730EB"/>
    <w:rsid w:val="00274F46"/>
    <w:rsid w:val="002755DA"/>
    <w:rsid w:val="00275700"/>
    <w:rsid w:val="00276E1F"/>
    <w:rsid w:val="002819E1"/>
    <w:rsid w:val="00281CC5"/>
    <w:rsid w:val="002857EA"/>
    <w:rsid w:val="0028597F"/>
    <w:rsid w:val="00285A62"/>
    <w:rsid w:val="0029053B"/>
    <w:rsid w:val="00291857"/>
    <w:rsid w:val="00292795"/>
    <w:rsid w:val="002941A1"/>
    <w:rsid w:val="0029558B"/>
    <w:rsid w:val="002964E7"/>
    <w:rsid w:val="00297AE6"/>
    <w:rsid w:val="00297B14"/>
    <w:rsid w:val="002A009F"/>
    <w:rsid w:val="002A06FD"/>
    <w:rsid w:val="002A25E6"/>
    <w:rsid w:val="002A29BC"/>
    <w:rsid w:val="002A4A24"/>
    <w:rsid w:val="002A719F"/>
    <w:rsid w:val="002B22AB"/>
    <w:rsid w:val="002B2B3D"/>
    <w:rsid w:val="002B4B22"/>
    <w:rsid w:val="002B4F33"/>
    <w:rsid w:val="002B5C22"/>
    <w:rsid w:val="002C1899"/>
    <w:rsid w:val="002C40F9"/>
    <w:rsid w:val="002C4483"/>
    <w:rsid w:val="002C6441"/>
    <w:rsid w:val="002C6B39"/>
    <w:rsid w:val="002C7F84"/>
    <w:rsid w:val="002D0AE1"/>
    <w:rsid w:val="002D2BB3"/>
    <w:rsid w:val="002D46B8"/>
    <w:rsid w:val="002D57E3"/>
    <w:rsid w:val="002D6B84"/>
    <w:rsid w:val="002D6CFA"/>
    <w:rsid w:val="002E0B5C"/>
    <w:rsid w:val="002E230E"/>
    <w:rsid w:val="002E33D1"/>
    <w:rsid w:val="002E4EFA"/>
    <w:rsid w:val="002E717F"/>
    <w:rsid w:val="002E7FA5"/>
    <w:rsid w:val="002F0564"/>
    <w:rsid w:val="002F07CB"/>
    <w:rsid w:val="002F1625"/>
    <w:rsid w:val="002F16E5"/>
    <w:rsid w:val="002F6F8F"/>
    <w:rsid w:val="002F7831"/>
    <w:rsid w:val="00300226"/>
    <w:rsid w:val="00300FCF"/>
    <w:rsid w:val="00302075"/>
    <w:rsid w:val="003023EF"/>
    <w:rsid w:val="003047A0"/>
    <w:rsid w:val="003066CF"/>
    <w:rsid w:val="00307E28"/>
    <w:rsid w:val="00313A1E"/>
    <w:rsid w:val="0031772E"/>
    <w:rsid w:val="0032103A"/>
    <w:rsid w:val="00323902"/>
    <w:rsid w:val="00325D78"/>
    <w:rsid w:val="00340632"/>
    <w:rsid w:val="003420D1"/>
    <w:rsid w:val="00343A47"/>
    <w:rsid w:val="003442E0"/>
    <w:rsid w:val="00344F87"/>
    <w:rsid w:val="00347508"/>
    <w:rsid w:val="00352333"/>
    <w:rsid w:val="00353709"/>
    <w:rsid w:val="003554BE"/>
    <w:rsid w:val="003555E4"/>
    <w:rsid w:val="00357E5E"/>
    <w:rsid w:val="00360DF5"/>
    <w:rsid w:val="003636FA"/>
    <w:rsid w:val="00364A55"/>
    <w:rsid w:val="0036734F"/>
    <w:rsid w:val="00370BAB"/>
    <w:rsid w:val="0037444E"/>
    <w:rsid w:val="003762C2"/>
    <w:rsid w:val="0037651E"/>
    <w:rsid w:val="00380096"/>
    <w:rsid w:val="003813A6"/>
    <w:rsid w:val="00382292"/>
    <w:rsid w:val="00385D52"/>
    <w:rsid w:val="003866AB"/>
    <w:rsid w:val="0038762B"/>
    <w:rsid w:val="00397E7F"/>
    <w:rsid w:val="003A1873"/>
    <w:rsid w:val="003A20CC"/>
    <w:rsid w:val="003A3A06"/>
    <w:rsid w:val="003A62F1"/>
    <w:rsid w:val="003A715E"/>
    <w:rsid w:val="003B4051"/>
    <w:rsid w:val="003B5E40"/>
    <w:rsid w:val="003B6AB4"/>
    <w:rsid w:val="003C2200"/>
    <w:rsid w:val="003C290C"/>
    <w:rsid w:val="003C2D95"/>
    <w:rsid w:val="003C3A98"/>
    <w:rsid w:val="003C4AED"/>
    <w:rsid w:val="003C646F"/>
    <w:rsid w:val="003D2672"/>
    <w:rsid w:val="003D7D41"/>
    <w:rsid w:val="003E312C"/>
    <w:rsid w:val="003E7BE1"/>
    <w:rsid w:val="003F0904"/>
    <w:rsid w:val="003F1053"/>
    <w:rsid w:val="003F20A9"/>
    <w:rsid w:val="003F235A"/>
    <w:rsid w:val="003F2B18"/>
    <w:rsid w:val="003F3F82"/>
    <w:rsid w:val="003F5553"/>
    <w:rsid w:val="003F558A"/>
    <w:rsid w:val="003F602E"/>
    <w:rsid w:val="003F6674"/>
    <w:rsid w:val="00400633"/>
    <w:rsid w:val="00401379"/>
    <w:rsid w:val="0040221A"/>
    <w:rsid w:val="0040236A"/>
    <w:rsid w:val="00405497"/>
    <w:rsid w:val="00410111"/>
    <w:rsid w:val="0041151E"/>
    <w:rsid w:val="00411625"/>
    <w:rsid w:val="00411D9B"/>
    <w:rsid w:val="0041283B"/>
    <w:rsid w:val="00413495"/>
    <w:rsid w:val="00414213"/>
    <w:rsid w:val="00415888"/>
    <w:rsid w:val="004161D4"/>
    <w:rsid w:val="00417679"/>
    <w:rsid w:val="00420BE8"/>
    <w:rsid w:val="00420DEA"/>
    <w:rsid w:val="00421568"/>
    <w:rsid w:val="00423AEE"/>
    <w:rsid w:val="00424C64"/>
    <w:rsid w:val="00425F95"/>
    <w:rsid w:val="00431E22"/>
    <w:rsid w:val="004338F2"/>
    <w:rsid w:val="00437780"/>
    <w:rsid w:val="00437C28"/>
    <w:rsid w:val="004410F8"/>
    <w:rsid w:val="0044596B"/>
    <w:rsid w:val="004471C6"/>
    <w:rsid w:val="004478BC"/>
    <w:rsid w:val="00450B1D"/>
    <w:rsid w:val="00451EAA"/>
    <w:rsid w:val="0045468C"/>
    <w:rsid w:val="00457DFA"/>
    <w:rsid w:val="00460D50"/>
    <w:rsid w:val="0046135F"/>
    <w:rsid w:val="00465C47"/>
    <w:rsid w:val="0046785A"/>
    <w:rsid w:val="00467934"/>
    <w:rsid w:val="00470DE5"/>
    <w:rsid w:val="00472A4D"/>
    <w:rsid w:val="004743DA"/>
    <w:rsid w:val="0047785C"/>
    <w:rsid w:val="0048038B"/>
    <w:rsid w:val="00480980"/>
    <w:rsid w:val="004831AF"/>
    <w:rsid w:val="00485DDD"/>
    <w:rsid w:val="00490887"/>
    <w:rsid w:val="004919A7"/>
    <w:rsid w:val="00493E29"/>
    <w:rsid w:val="00494150"/>
    <w:rsid w:val="00494BBA"/>
    <w:rsid w:val="0049593A"/>
    <w:rsid w:val="004960F4"/>
    <w:rsid w:val="00496A3B"/>
    <w:rsid w:val="004A0AE0"/>
    <w:rsid w:val="004A2389"/>
    <w:rsid w:val="004A2E36"/>
    <w:rsid w:val="004A68E1"/>
    <w:rsid w:val="004B125D"/>
    <w:rsid w:val="004B21E7"/>
    <w:rsid w:val="004B3508"/>
    <w:rsid w:val="004B380F"/>
    <w:rsid w:val="004B3C09"/>
    <w:rsid w:val="004B62E6"/>
    <w:rsid w:val="004C072C"/>
    <w:rsid w:val="004C47D7"/>
    <w:rsid w:val="004D062D"/>
    <w:rsid w:val="004D09F3"/>
    <w:rsid w:val="004D0B72"/>
    <w:rsid w:val="004D1213"/>
    <w:rsid w:val="004D2B32"/>
    <w:rsid w:val="004D43FF"/>
    <w:rsid w:val="004D46DD"/>
    <w:rsid w:val="004D5F7A"/>
    <w:rsid w:val="004D6DAE"/>
    <w:rsid w:val="004E2BCA"/>
    <w:rsid w:val="004E3021"/>
    <w:rsid w:val="004E302B"/>
    <w:rsid w:val="004E440A"/>
    <w:rsid w:val="004E4854"/>
    <w:rsid w:val="004F13AD"/>
    <w:rsid w:val="004F1B72"/>
    <w:rsid w:val="004F38A8"/>
    <w:rsid w:val="004F3EF9"/>
    <w:rsid w:val="004F5C97"/>
    <w:rsid w:val="004F7A17"/>
    <w:rsid w:val="00502BF3"/>
    <w:rsid w:val="00503494"/>
    <w:rsid w:val="00503722"/>
    <w:rsid w:val="0050594E"/>
    <w:rsid w:val="00506911"/>
    <w:rsid w:val="0050717B"/>
    <w:rsid w:val="00510489"/>
    <w:rsid w:val="00511355"/>
    <w:rsid w:val="0051422D"/>
    <w:rsid w:val="00514409"/>
    <w:rsid w:val="00514961"/>
    <w:rsid w:val="0051529B"/>
    <w:rsid w:val="00515FC1"/>
    <w:rsid w:val="00524DC6"/>
    <w:rsid w:val="005305A8"/>
    <w:rsid w:val="00530F7D"/>
    <w:rsid w:val="00531362"/>
    <w:rsid w:val="00533C98"/>
    <w:rsid w:val="0053569F"/>
    <w:rsid w:val="005357D3"/>
    <w:rsid w:val="0053595C"/>
    <w:rsid w:val="00535AEC"/>
    <w:rsid w:val="0053797F"/>
    <w:rsid w:val="005418EF"/>
    <w:rsid w:val="00541F03"/>
    <w:rsid w:val="005426A8"/>
    <w:rsid w:val="00543E75"/>
    <w:rsid w:val="00545411"/>
    <w:rsid w:val="00547623"/>
    <w:rsid w:val="00547C33"/>
    <w:rsid w:val="0055547D"/>
    <w:rsid w:val="00555982"/>
    <w:rsid w:val="00560ACD"/>
    <w:rsid w:val="00567948"/>
    <w:rsid w:val="00570914"/>
    <w:rsid w:val="00572655"/>
    <w:rsid w:val="005841EB"/>
    <w:rsid w:val="00585550"/>
    <w:rsid w:val="00585767"/>
    <w:rsid w:val="005861B8"/>
    <w:rsid w:val="005862D2"/>
    <w:rsid w:val="00586FD0"/>
    <w:rsid w:val="005910F7"/>
    <w:rsid w:val="00591DD4"/>
    <w:rsid w:val="005942C4"/>
    <w:rsid w:val="00597D29"/>
    <w:rsid w:val="005A2073"/>
    <w:rsid w:val="005A2C9E"/>
    <w:rsid w:val="005A3FF8"/>
    <w:rsid w:val="005A5886"/>
    <w:rsid w:val="005A7612"/>
    <w:rsid w:val="005B154F"/>
    <w:rsid w:val="005B2737"/>
    <w:rsid w:val="005B49B9"/>
    <w:rsid w:val="005C00C7"/>
    <w:rsid w:val="005C05BA"/>
    <w:rsid w:val="005C1945"/>
    <w:rsid w:val="005C35AE"/>
    <w:rsid w:val="005C4E75"/>
    <w:rsid w:val="005C5785"/>
    <w:rsid w:val="005C633F"/>
    <w:rsid w:val="005C684D"/>
    <w:rsid w:val="005D017D"/>
    <w:rsid w:val="005D0AD6"/>
    <w:rsid w:val="005D4096"/>
    <w:rsid w:val="005D73C1"/>
    <w:rsid w:val="005E2C32"/>
    <w:rsid w:val="005E5BD7"/>
    <w:rsid w:val="005E6A96"/>
    <w:rsid w:val="005F03F1"/>
    <w:rsid w:val="005F0568"/>
    <w:rsid w:val="005F05DC"/>
    <w:rsid w:val="005F2760"/>
    <w:rsid w:val="005F33C3"/>
    <w:rsid w:val="005F5CE8"/>
    <w:rsid w:val="005F7B99"/>
    <w:rsid w:val="005F7BA1"/>
    <w:rsid w:val="00602DD4"/>
    <w:rsid w:val="0061288C"/>
    <w:rsid w:val="00612DFC"/>
    <w:rsid w:val="00613824"/>
    <w:rsid w:val="006138B1"/>
    <w:rsid w:val="00616A14"/>
    <w:rsid w:val="00617B33"/>
    <w:rsid w:val="006208E1"/>
    <w:rsid w:val="006221B0"/>
    <w:rsid w:val="00623448"/>
    <w:rsid w:val="00623F0D"/>
    <w:rsid w:val="00624808"/>
    <w:rsid w:val="006264DC"/>
    <w:rsid w:val="006271B8"/>
    <w:rsid w:val="00630E8F"/>
    <w:rsid w:val="0063370F"/>
    <w:rsid w:val="00633FDE"/>
    <w:rsid w:val="006356F0"/>
    <w:rsid w:val="006373FB"/>
    <w:rsid w:val="006419F3"/>
    <w:rsid w:val="00641A3D"/>
    <w:rsid w:val="00644F5A"/>
    <w:rsid w:val="0064552A"/>
    <w:rsid w:val="006455A0"/>
    <w:rsid w:val="00647E75"/>
    <w:rsid w:val="00647FB1"/>
    <w:rsid w:val="00651B6F"/>
    <w:rsid w:val="00660B26"/>
    <w:rsid w:val="00660BEC"/>
    <w:rsid w:val="00661E1F"/>
    <w:rsid w:val="00662BBF"/>
    <w:rsid w:val="00664F37"/>
    <w:rsid w:val="00665C88"/>
    <w:rsid w:val="00665E10"/>
    <w:rsid w:val="00667AF6"/>
    <w:rsid w:val="00671368"/>
    <w:rsid w:val="0067161A"/>
    <w:rsid w:val="00672A3E"/>
    <w:rsid w:val="00672DDA"/>
    <w:rsid w:val="00673078"/>
    <w:rsid w:val="00674D54"/>
    <w:rsid w:val="006750EE"/>
    <w:rsid w:val="00676A4A"/>
    <w:rsid w:val="00682546"/>
    <w:rsid w:val="00682F3E"/>
    <w:rsid w:val="00686849"/>
    <w:rsid w:val="00686870"/>
    <w:rsid w:val="0068726A"/>
    <w:rsid w:val="00687604"/>
    <w:rsid w:val="0069023F"/>
    <w:rsid w:val="00691CEF"/>
    <w:rsid w:val="006967DE"/>
    <w:rsid w:val="006976AE"/>
    <w:rsid w:val="00697B5D"/>
    <w:rsid w:val="00697EE9"/>
    <w:rsid w:val="006A026D"/>
    <w:rsid w:val="006A2401"/>
    <w:rsid w:val="006A3032"/>
    <w:rsid w:val="006A3F32"/>
    <w:rsid w:val="006A6D90"/>
    <w:rsid w:val="006A7700"/>
    <w:rsid w:val="006B37E7"/>
    <w:rsid w:val="006B3E40"/>
    <w:rsid w:val="006B486C"/>
    <w:rsid w:val="006B787D"/>
    <w:rsid w:val="006C0065"/>
    <w:rsid w:val="006C2382"/>
    <w:rsid w:val="006C29B5"/>
    <w:rsid w:val="006C54BF"/>
    <w:rsid w:val="006C5A44"/>
    <w:rsid w:val="006C5EA7"/>
    <w:rsid w:val="006D010E"/>
    <w:rsid w:val="006D02A3"/>
    <w:rsid w:val="006D09F7"/>
    <w:rsid w:val="006D16D7"/>
    <w:rsid w:val="006D25E3"/>
    <w:rsid w:val="006D2D00"/>
    <w:rsid w:val="006E06A7"/>
    <w:rsid w:val="006E30D2"/>
    <w:rsid w:val="006E5684"/>
    <w:rsid w:val="006E6FBD"/>
    <w:rsid w:val="006E710F"/>
    <w:rsid w:val="006E75A8"/>
    <w:rsid w:val="006F2AE0"/>
    <w:rsid w:val="006F347A"/>
    <w:rsid w:val="006F35DD"/>
    <w:rsid w:val="006F38FA"/>
    <w:rsid w:val="006F427A"/>
    <w:rsid w:val="006F497D"/>
    <w:rsid w:val="006F5834"/>
    <w:rsid w:val="006F5FD0"/>
    <w:rsid w:val="0070280B"/>
    <w:rsid w:val="007033DE"/>
    <w:rsid w:val="00703D17"/>
    <w:rsid w:val="00703FF6"/>
    <w:rsid w:val="0070672C"/>
    <w:rsid w:val="00710B87"/>
    <w:rsid w:val="00711AEB"/>
    <w:rsid w:val="00722793"/>
    <w:rsid w:val="00723B0F"/>
    <w:rsid w:val="00725F90"/>
    <w:rsid w:val="007313B5"/>
    <w:rsid w:val="00732069"/>
    <w:rsid w:val="00732C8F"/>
    <w:rsid w:val="0073476D"/>
    <w:rsid w:val="007348A8"/>
    <w:rsid w:val="0073701C"/>
    <w:rsid w:val="00742DB3"/>
    <w:rsid w:val="00745694"/>
    <w:rsid w:val="00753E54"/>
    <w:rsid w:val="00756D11"/>
    <w:rsid w:val="007613AC"/>
    <w:rsid w:val="00770EFB"/>
    <w:rsid w:val="00772636"/>
    <w:rsid w:val="00773D48"/>
    <w:rsid w:val="00775A79"/>
    <w:rsid w:val="00776AB6"/>
    <w:rsid w:val="00783AA7"/>
    <w:rsid w:val="00784CD3"/>
    <w:rsid w:val="00793E95"/>
    <w:rsid w:val="0079491D"/>
    <w:rsid w:val="00795D99"/>
    <w:rsid w:val="00796396"/>
    <w:rsid w:val="007964FC"/>
    <w:rsid w:val="0079691C"/>
    <w:rsid w:val="007A1D29"/>
    <w:rsid w:val="007A23CD"/>
    <w:rsid w:val="007A2D5C"/>
    <w:rsid w:val="007A4C9F"/>
    <w:rsid w:val="007A79CD"/>
    <w:rsid w:val="007B058A"/>
    <w:rsid w:val="007B1B6B"/>
    <w:rsid w:val="007B270F"/>
    <w:rsid w:val="007B5800"/>
    <w:rsid w:val="007B5F6B"/>
    <w:rsid w:val="007B7351"/>
    <w:rsid w:val="007C0C50"/>
    <w:rsid w:val="007C12D0"/>
    <w:rsid w:val="007C42D5"/>
    <w:rsid w:val="007C66DC"/>
    <w:rsid w:val="007D0905"/>
    <w:rsid w:val="007D094F"/>
    <w:rsid w:val="007D17A5"/>
    <w:rsid w:val="007D3327"/>
    <w:rsid w:val="007D4757"/>
    <w:rsid w:val="007E0A31"/>
    <w:rsid w:val="007E15A3"/>
    <w:rsid w:val="007E223B"/>
    <w:rsid w:val="007E6A5E"/>
    <w:rsid w:val="007E7667"/>
    <w:rsid w:val="007F4359"/>
    <w:rsid w:val="007F47D6"/>
    <w:rsid w:val="0080042A"/>
    <w:rsid w:val="00802469"/>
    <w:rsid w:val="008027F4"/>
    <w:rsid w:val="008048AF"/>
    <w:rsid w:val="00804A02"/>
    <w:rsid w:val="00804E10"/>
    <w:rsid w:val="008064AB"/>
    <w:rsid w:val="008105CC"/>
    <w:rsid w:val="008122B3"/>
    <w:rsid w:val="00813490"/>
    <w:rsid w:val="00815AAC"/>
    <w:rsid w:val="00815CE1"/>
    <w:rsid w:val="00817687"/>
    <w:rsid w:val="008202B1"/>
    <w:rsid w:val="00820C6B"/>
    <w:rsid w:val="0082208B"/>
    <w:rsid w:val="0082281C"/>
    <w:rsid w:val="008246B1"/>
    <w:rsid w:val="0082588D"/>
    <w:rsid w:val="00825D04"/>
    <w:rsid w:val="008306CE"/>
    <w:rsid w:val="0083372B"/>
    <w:rsid w:val="0083427C"/>
    <w:rsid w:val="00834356"/>
    <w:rsid w:val="008376C1"/>
    <w:rsid w:val="00844B55"/>
    <w:rsid w:val="008462E4"/>
    <w:rsid w:val="00846F13"/>
    <w:rsid w:val="00847D25"/>
    <w:rsid w:val="00851429"/>
    <w:rsid w:val="00856EB7"/>
    <w:rsid w:val="00857617"/>
    <w:rsid w:val="0086053A"/>
    <w:rsid w:val="008629A2"/>
    <w:rsid w:val="00862E69"/>
    <w:rsid w:val="0087292E"/>
    <w:rsid w:val="008738F1"/>
    <w:rsid w:val="00873EB7"/>
    <w:rsid w:val="008747F8"/>
    <w:rsid w:val="008754A2"/>
    <w:rsid w:val="0087613B"/>
    <w:rsid w:val="008763B5"/>
    <w:rsid w:val="00880B8C"/>
    <w:rsid w:val="008837FC"/>
    <w:rsid w:val="008872E8"/>
    <w:rsid w:val="008919F9"/>
    <w:rsid w:val="00891C0A"/>
    <w:rsid w:val="00891E60"/>
    <w:rsid w:val="008944CE"/>
    <w:rsid w:val="00894C2A"/>
    <w:rsid w:val="00894FBE"/>
    <w:rsid w:val="008967DC"/>
    <w:rsid w:val="008975B9"/>
    <w:rsid w:val="00897681"/>
    <w:rsid w:val="008A053F"/>
    <w:rsid w:val="008A0BC3"/>
    <w:rsid w:val="008A416C"/>
    <w:rsid w:val="008A4364"/>
    <w:rsid w:val="008A5506"/>
    <w:rsid w:val="008A7E11"/>
    <w:rsid w:val="008B0F67"/>
    <w:rsid w:val="008B266A"/>
    <w:rsid w:val="008B2D3A"/>
    <w:rsid w:val="008B5666"/>
    <w:rsid w:val="008B5746"/>
    <w:rsid w:val="008C0017"/>
    <w:rsid w:val="008C0E8A"/>
    <w:rsid w:val="008C2B1F"/>
    <w:rsid w:val="008C76F9"/>
    <w:rsid w:val="008D1698"/>
    <w:rsid w:val="008D2807"/>
    <w:rsid w:val="008D2FF2"/>
    <w:rsid w:val="008D4D21"/>
    <w:rsid w:val="008D5579"/>
    <w:rsid w:val="008D5F42"/>
    <w:rsid w:val="008D6387"/>
    <w:rsid w:val="008D790B"/>
    <w:rsid w:val="008E08BC"/>
    <w:rsid w:val="008E1247"/>
    <w:rsid w:val="008E5582"/>
    <w:rsid w:val="008F1C6D"/>
    <w:rsid w:val="008F43EB"/>
    <w:rsid w:val="00901ADE"/>
    <w:rsid w:val="00905B97"/>
    <w:rsid w:val="0090655E"/>
    <w:rsid w:val="0091065E"/>
    <w:rsid w:val="00911001"/>
    <w:rsid w:val="009112C8"/>
    <w:rsid w:val="009135BF"/>
    <w:rsid w:val="00916B56"/>
    <w:rsid w:val="009205E4"/>
    <w:rsid w:val="00920BF9"/>
    <w:rsid w:val="009226A2"/>
    <w:rsid w:val="00930F10"/>
    <w:rsid w:val="0093520A"/>
    <w:rsid w:val="0093776B"/>
    <w:rsid w:val="0093785A"/>
    <w:rsid w:val="00940F46"/>
    <w:rsid w:val="00943425"/>
    <w:rsid w:val="00944171"/>
    <w:rsid w:val="00944942"/>
    <w:rsid w:val="0094534B"/>
    <w:rsid w:val="0094569A"/>
    <w:rsid w:val="009519DF"/>
    <w:rsid w:val="009529BC"/>
    <w:rsid w:val="00953520"/>
    <w:rsid w:val="0095497D"/>
    <w:rsid w:val="009612E9"/>
    <w:rsid w:val="009615CB"/>
    <w:rsid w:val="009628D2"/>
    <w:rsid w:val="0096768F"/>
    <w:rsid w:val="009714F0"/>
    <w:rsid w:val="009719F7"/>
    <w:rsid w:val="0097248D"/>
    <w:rsid w:val="00973344"/>
    <w:rsid w:val="0097386A"/>
    <w:rsid w:val="009824F8"/>
    <w:rsid w:val="00984FEF"/>
    <w:rsid w:val="00985CCA"/>
    <w:rsid w:val="00990EE0"/>
    <w:rsid w:val="009910E5"/>
    <w:rsid w:val="009915C5"/>
    <w:rsid w:val="00993486"/>
    <w:rsid w:val="00994DAA"/>
    <w:rsid w:val="00996975"/>
    <w:rsid w:val="0099784C"/>
    <w:rsid w:val="009A3284"/>
    <w:rsid w:val="009A42D3"/>
    <w:rsid w:val="009A4BB4"/>
    <w:rsid w:val="009A54B4"/>
    <w:rsid w:val="009A6CF8"/>
    <w:rsid w:val="009A6F27"/>
    <w:rsid w:val="009A7B22"/>
    <w:rsid w:val="009A7DBE"/>
    <w:rsid w:val="009B160F"/>
    <w:rsid w:val="009B2346"/>
    <w:rsid w:val="009B57EB"/>
    <w:rsid w:val="009B73B6"/>
    <w:rsid w:val="009C0C8F"/>
    <w:rsid w:val="009C1BAA"/>
    <w:rsid w:val="009C280F"/>
    <w:rsid w:val="009C3BD1"/>
    <w:rsid w:val="009C4E16"/>
    <w:rsid w:val="009C5C7E"/>
    <w:rsid w:val="009C5FB8"/>
    <w:rsid w:val="009D2B5E"/>
    <w:rsid w:val="009D720C"/>
    <w:rsid w:val="009E6897"/>
    <w:rsid w:val="009F2155"/>
    <w:rsid w:val="009F5471"/>
    <w:rsid w:val="009F551C"/>
    <w:rsid w:val="009F7EDB"/>
    <w:rsid w:val="00A008EC"/>
    <w:rsid w:val="00A01505"/>
    <w:rsid w:val="00A023AD"/>
    <w:rsid w:val="00A06561"/>
    <w:rsid w:val="00A06C15"/>
    <w:rsid w:val="00A07623"/>
    <w:rsid w:val="00A111F9"/>
    <w:rsid w:val="00A13095"/>
    <w:rsid w:val="00A1411E"/>
    <w:rsid w:val="00A1434C"/>
    <w:rsid w:val="00A20179"/>
    <w:rsid w:val="00A2186D"/>
    <w:rsid w:val="00A21BD0"/>
    <w:rsid w:val="00A220F1"/>
    <w:rsid w:val="00A23B88"/>
    <w:rsid w:val="00A24E1B"/>
    <w:rsid w:val="00A305AB"/>
    <w:rsid w:val="00A347E7"/>
    <w:rsid w:val="00A3723A"/>
    <w:rsid w:val="00A3742E"/>
    <w:rsid w:val="00A4101A"/>
    <w:rsid w:val="00A41928"/>
    <w:rsid w:val="00A4264F"/>
    <w:rsid w:val="00A44FDD"/>
    <w:rsid w:val="00A50C7C"/>
    <w:rsid w:val="00A52BA9"/>
    <w:rsid w:val="00A5322D"/>
    <w:rsid w:val="00A5417A"/>
    <w:rsid w:val="00A562DF"/>
    <w:rsid w:val="00A56D3A"/>
    <w:rsid w:val="00A57072"/>
    <w:rsid w:val="00A57663"/>
    <w:rsid w:val="00A61818"/>
    <w:rsid w:val="00A618F9"/>
    <w:rsid w:val="00A63EE9"/>
    <w:rsid w:val="00A63F7C"/>
    <w:rsid w:val="00A64760"/>
    <w:rsid w:val="00A70CAD"/>
    <w:rsid w:val="00A75077"/>
    <w:rsid w:val="00A76010"/>
    <w:rsid w:val="00A76469"/>
    <w:rsid w:val="00A7652C"/>
    <w:rsid w:val="00A80F76"/>
    <w:rsid w:val="00A82179"/>
    <w:rsid w:val="00A824AE"/>
    <w:rsid w:val="00A9010D"/>
    <w:rsid w:val="00A9159A"/>
    <w:rsid w:val="00A921ED"/>
    <w:rsid w:val="00A94C53"/>
    <w:rsid w:val="00A95D70"/>
    <w:rsid w:val="00A964A1"/>
    <w:rsid w:val="00A966C3"/>
    <w:rsid w:val="00AA1C35"/>
    <w:rsid w:val="00AA4ED0"/>
    <w:rsid w:val="00AB346F"/>
    <w:rsid w:val="00AC184E"/>
    <w:rsid w:val="00AC2D57"/>
    <w:rsid w:val="00AC3E2D"/>
    <w:rsid w:val="00AC4875"/>
    <w:rsid w:val="00AC4F8F"/>
    <w:rsid w:val="00AC5004"/>
    <w:rsid w:val="00AD3CD4"/>
    <w:rsid w:val="00AD428A"/>
    <w:rsid w:val="00AD460B"/>
    <w:rsid w:val="00AE6465"/>
    <w:rsid w:val="00AF1141"/>
    <w:rsid w:val="00AF19BC"/>
    <w:rsid w:val="00AF19C0"/>
    <w:rsid w:val="00AF23D5"/>
    <w:rsid w:val="00AF7BA1"/>
    <w:rsid w:val="00B01212"/>
    <w:rsid w:val="00B0170E"/>
    <w:rsid w:val="00B021CB"/>
    <w:rsid w:val="00B02512"/>
    <w:rsid w:val="00B02CDE"/>
    <w:rsid w:val="00B02DE4"/>
    <w:rsid w:val="00B06790"/>
    <w:rsid w:val="00B07FE0"/>
    <w:rsid w:val="00B10F31"/>
    <w:rsid w:val="00B10F91"/>
    <w:rsid w:val="00B11920"/>
    <w:rsid w:val="00B120B1"/>
    <w:rsid w:val="00B12110"/>
    <w:rsid w:val="00B131EB"/>
    <w:rsid w:val="00B13784"/>
    <w:rsid w:val="00B1484E"/>
    <w:rsid w:val="00B20D73"/>
    <w:rsid w:val="00B213DD"/>
    <w:rsid w:val="00B21A16"/>
    <w:rsid w:val="00B222D8"/>
    <w:rsid w:val="00B22F0C"/>
    <w:rsid w:val="00B23729"/>
    <w:rsid w:val="00B23F45"/>
    <w:rsid w:val="00B3048D"/>
    <w:rsid w:val="00B30B06"/>
    <w:rsid w:val="00B33AFB"/>
    <w:rsid w:val="00B367B4"/>
    <w:rsid w:val="00B36B5D"/>
    <w:rsid w:val="00B4032C"/>
    <w:rsid w:val="00B409A2"/>
    <w:rsid w:val="00B40BA4"/>
    <w:rsid w:val="00B41FAA"/>
    <w:rsid w:val="00B42B26"/>
    <w:rsid w:val="00B46BD5"/>
    <w:rsid w:val="00B5022E"/>
    <w:rsid w:val="00B50D13"/>
    <w:rsid w:val="00B50F4E"/>
    <w:rsid w:val="00B51412"/>
    <w:rsid w:val="00B538CB"/>
    <w:rsid w:val="00B550F1"/>
    <w:rsid w:val="00B640D5"/>
    <w:rsid w:val="00B71A0E"/>
    <w:rsid w:val="00B746E9"/>
    <w:rsid w:val="00B76512"/>
    <w:rsid w:val="00B77231"/>
    <w:rsid w:val="00B8149A"/>
    <w:rsid w:val="00B8228D"/>
    <w:rsid w:val="00B836FE"/>
    <w:rsid w:val="00B844E4"/>
    <w:rsid w:val="00B85E5F"/>
    <w:rsid w:val="00B877A9"/>
    <w:rsid w:val="00B877B2"/>
    <w:rsid w:val="00B912BD"/>
    <w:rsid w:val="00B92729"/>
    <w:rsid w:val="00B960E3"/>
    <w:rsid w:val="00BA005A"/>
    <w:rsid w:val="00BA1458"/>
    <w:rsid w:val="00BA182C"/>
    <w:rsid w:val="00BA4B05"/>
    <w:rsid w:val="00BA4B34"/>
    <w:rsid w:val="00BA4D4D"/>
    <w:rsid w:val="00BA6C3B"/>
    <w:rsid w:val="00BA6E60"/>
    <w:rsid w:val="00BB042C"/>
    <w:rsid w:val="00BB5FE6"/>
    <w:rsid w:val="00BB67FF"/>
    <w:rsid w:val="00BB6923"/>
    <w:rsid w:val="00BB73D3"/>
    <w:rsid w:val="00BB7EC2"/>
    <w:rsid w:val="00BC0C1D"/>
    <w:rsid w:val="00BC22D1"/>
    <w:rsid w:val="00BC2B23"/>
    <w:rsid w:val="00BD0003"/>
    <w:rsid w:val="00BD0FF4"/>
    <w:rsid w:val="00BD4C51"/>
    <w:rsid w:val="00BD63AF"/>
    <w:rsid w:val="00BE00AC"/>
    <w:rsid w:val="00BE2272"/>
    <w:rsid w:val="00BF02B5"/>
    <w:rsid w:val="00BF22BE"/>
    <w:rsid w:val="00BF3FF2"/>
    <w:rsid w:val="00BF591D"/>
    <w:rsid w:val="00BF5B12"/>
    <w:rsid w:val="00BF6C2C"/>
    <w:rsid w:val="00C0005F"/>
    <w:rsid w:val="00C0044F"/>
    <w:rsid w:val="00C01EF8"/>
    <w:rsid w:val="00C071D1"/>
    <w:rsid w:val="00C0743A"/>
    <w:rsid w:val="00C108C7"/>
    <w:rsid w:val="00C170BD"/>
    <w:rsid w:val="00C220CF"/>
    <w:rsid w:val="00C23712"/>
    <w:rsid w:val="00C251E6"/>
    <w:rsid w:val="00C25398"/>
    <w:rsid w:val="00C327CD"/>
    <w:rsid w:val="00C32BBA"/>
    <w:rsid w:val="00C35E79"/>
    <w:rsid w:val="00C41391"/>
    <w:rsid w:val="00C46FAF"/>
    <w:rsid w:val="00C472A4"/>
    <w:rsid w:val="00C47BE8"/>
    <w:rsid w:val="00C50B36"/>
    <w:rsid w:val="00C51F05"/>
    <w:rsid w:val="00C53D5C"/>
    <w:rsid w:val="00C602F6"/>
    <w:rsid w:val="00C63A40"/>
    <w:rsid w:val="00C6585C"/>
    <w:rsid w:val="00C66C2B"/>
    <w:rsid w:val="00C702DE"/>
    <w:rsid w:val="00C72762"/>
    <w:rsid w:val="00C728C8"/>
    <w:rsid w:val="00C73DA7"/>
    <w:rsid w:val="00C75B62"/>
    <w:rsid w:val="00C8098D"/>
    <w:rsid w:val="00C809C0"/>
    <w:rsid w:val="00C81551"/>
    <w:rsid w:val="00C82A2D"/>
    <w:rsid w:val="00C8550E"/>
    <w:rsid w:val="00C86E02"/>
    <w:rsid w:val="00C92511"/>
    <w:rsid w:val="00C942FF"/>
    <w:rsid w:val="00C9581A"/>
    <w:rsid w:val="00CA18EA"/>
    <w:rsid w:val="00CA245F"/>
    <w:rsid w:val="00CA373F"/>
    <w:rsid w:val="00CA5E67"/>
    <w:rsid w:val="00CA6563"/>
    <w:rsid w:val="00CA6760"/>
    <w:rsid w:val="00CA72B1"/>
    <w:rsid w:val="00CA7331"/>
    <w:rsid w:val="00CB0799"/>
    <w:rsid w:val="00CB102D"/>
    <w:rsid w:val="00CB23D4"/>
    <w:rsid w:val="00CB2597"/>
    <w:rsid w:val="00CB468E"/>
    <w:rsid w:val="00CB591F"/>
    <w:rsid w:val="00CB5D5A"/>
    <w:rsid w:val="00CC1AE1"/>
    <w:rsid w:val="00CC4EEA"/>
    <w:rsid w:val="00CD161B"/>
    <w:rsid w:val="00CD2CC5"/>
    <w:rsid w:val="00CD326E"/>
    <w:rsid w:val="00CE2733"/>
    <w:rsid w:val="00CF08A1"/>
    <w:rsid w:val="00CF1F9B"/>
    <w:rsid w:val="00CF3D89"/>
    <w:rsid w:val="00CF40D7"/>
    <w:rsid w:val="00D02EF0"/>
    <w:rsid w:val="00D03DF9"/>
    <w:rsid w:val="00D05478"/>
    <w:rsid w:val="00D05B0E"/>
    <w:rsid w:val="00D075C4"/>
    <w:rsid w:val="00D1084A"/>
    <w:rsid w:val="00D11231"/>
    <w:rsid w:val="00D116E4"/>
    <w:rsid w:val="00D124B4"/>
    <w:rsid w:val="00D148A9"/>
    <w:rsid w:val="00D17611"/>
    <w:rsid w:val="00D17D4E"/>
    <w:rsid w:val="00D22571"/>
    <w:rsid w:val="00D238BB"/>
    <w:rsid w:val="00D23F41"/>
    <w:rsid w:val="00D2423F"/>
    <w:rsid w:val="00D30A81"/>
    <w:rsid w:val="00D31233"/>
    <w:rsid w:val="00D314E2"/>
    <w:rsid w:val="00D3193E"/>
    <w:rsid w:val="00D31BDB"/>
    <w:rsid w:val="00D32DFD"/>
    <w:rsid w:val="00D33807"/>
    <w:rsid w:val="00D35E85"/>
    <w:rsid w:val="00D3673E"/>
    <w:rsid w:val="00D37280"/>
    <w:rsid w:val="00D41925"/>
    <w:rsid w:val="00D42341"/>
    <w:rsid w:val="00D43471"/>
    <w:rsid w:val="00D4437B"/>
    <w:rsid w:val="00D449B6"/>
    <w:rsid w:val="00D45BAA"/>
    <w:rsid w:val="00D460C0"/>
    <w:rsid w:val="00D473C2"/>
    <w:rsid w:val="00D50453"/>
    <w:rsid w:val="00D508C7"/>
    <w:rsid w:val="00D524B7"/>
    <w:rsid w:val="00D53B39"/>
    <w:rsid w:val="00D56E0A"/>
    <w:rsid w:val="00D605AD"/>
    <w:rsid w:val="00D62801"/>
    <w:rsid w:val="00D62ABB"/>
    <w:rsid w:val="00D63B8E"/>
    <w:rsid w:val="00D6693F"/>
    <w:rsid w:val="00D67786"/>
    <w:rsid w:val="00D73C69"/>
    <w:rsid w:val="00D7787C"/>
    <w:rsid w:val="00D82868"/>
    <w:rsid w:val="00D84D9E"/>
    <w:rsid w:val="00D852D0"/>
    <w:rsid w:val="00D855CC"/>
    <w:rsid w:val="00D858B3"/>
    <w:rsid w:val="00D867E7"/>
    <w:rsid w:val="00D94817"/>
    <w:rsid w:val="00D97832"/>
    <w:rsid w:val="00DA16BD"/>
    <w:rsid w:val="00DA2599"/>
    <w:rsid w:val="00DA3620"/>
    <w:rsid w:val="00DB4160"/>
    <w:rsid w:val="00DB465B"/>
    <w:rsid w:val="00DB59AC"/>
    <w:rsid w:val="00DB5FA6"/>
    <w:rsid w:val="00DB6D34"/>
    <w:rsid w:val="00DC149C"/>
    <w:rsid w:val="00DC1B3B"/>
    <w:rsid w:val="00DC556F"/>
    <w:rsid w:val="00DD3116"/>
    <w:rsid w:val="00DD35CE"/>
    <w:rsid w:val="00DD3D07"/>
    <w:rsid w:val="00DE2B56"/>
    <w:rsid w:val="00DE5D54"/>
    <w:rsid w:val="00DE7029"/>
    <w:rsid w:val="00DF372D"/>
    <w:rsid w:val="00DF4228"/>
    <w:rsid w:val="00E0110A"/>
    <w:rsid w:val="00E01F13"/>
    <w:rsid w:val="00E06AC1"/>
    <w:rsid w:val="00E07A58"/>
    <w:rsid w:val="00E17749"/>
    <w:rsid w:val="00E20696"/>
    <w:rsid w:val="00E247B9"/>
    <w:rsid w:val="00E304D7"/>
    <w:rsid w:val="00E317A9"/>
    <w:rsid w:val="00E31D2C"/>
    <w:rsid w:val="00E32754"/>
    <w:rsid w:val="00E36D08"/>
    <w:rsid w:val="00E37DAD"/>
    <w:rsid w:val="00E43FE1"/>
    <w:rsid w:val="00E46BA7"/>
    <w:rsid w:val="00E51424"/>
    <w:rsid w:val="00E51CC2"/>
    <w:rsid w:val="00E51F07"/>
    <w:rsid w:val="00E5224C"/>
    <w:rsid w:val="00E526BF"/>
    <w:rsid w:val="00E53818"/>
    <w:rsid w:val="00E53F59"/>
    <w:rsid w:val="00E61232"/>
    <w:rsid w:val="00E633B6"/>
    <w:rsid w:val="00E6412B"/>
    <w:rsid w:val="00E6675D"/>
    <w:rsid w:val="00E66BEA"/>
    <w:rsid w:val="00E7280C"/>
    <w:rsid w:val="00E77392"/>
    <w:rsid w:val="00E83B7A"/>
    <w:rsid w:val="00E863D7"/>
    <w:rsid w:val="00E95989"/>
    <w:rsid w:val="00EA025C"/>
    <w:rsid w:val="00EA2857"/>
    <w:rsid w:val="00EA574D"/>
    <w:rsid w:val="00EA5C90"/>
    <w:rsid w:val="00EA6750"/>
    <w:rsid w:val="00EA687F"/>
    <w:rsid w:val="00EB2289"/>
    <w:rsid w:val="00EB4447"/>
    <w:rsid w:val="00EB49FE"/>
    <w:rsid w:val="00EB5121"/>
    <w:rsid w:val="00EB5DFA"/>
    <w:rsid w:val="00EB6953"/>
    <w:rsid w:val="00EB711A"/>
    <w:rsid w:val="00EC18B6"/>
    <w:rsid w:val="00EC202D"/>
    <w:rsid w:val="00EC4959"/>
    <w:rsid w:val="00EC499E"/>
    <w:rsid w:val="00EC4B00"/>
    <w:rsid w:val="00ED4346"/>
    <w:rsid w:val="00ED6337"/>
    <w:rsid w:val="00EE02CC"/>
    <w:rsid w:val="00EE139A"/>
    <w:rsid w:val="00EE34C7"/>
    <w:rsid w:val="00EE5F87"/>
    <w:rsid w:val="00EF170C"/>
    <w:rsid w:val="00EF2034"/>
    <w:rsid w:val="00EF21E5"/>
    <w:rsid w:val="00EF35DD"/>
    <w:rsid w:val="00EF3A0A"/>
    <w:rsid w:val="00EF4ABB"/>
    <w:rsid w:val="00EF7F70"/>
    <w:rsid w:val="00F0056E"/>
    <w:rsid w:val="00F02795"/>
    <w:rsid w:val="00F03BA3"/>
    <w:rsid w:val="00F06BAF"/>
    <w:rsid w:val="00F12BDD"/>
    <w:rsid w:val="00F14486"/>
    <w:rsid w:val="00F2097A"/>
    <w:rsid w:val="00F22641"/>
    <w:rsid w:val="00F24590"/>
    <w:rsid w:val="00F254B7"/>
    <w:rsid w:val="00F274EC"/>
    <w:rsid w:val="00F34933"/>
    <w:rsid w:val="00F34B79"/>
    <w:rsid w:val="00F35308"/>
    <w:rsid w:val="00F37B21"/>
    <w:rsid w:val="00F41589"/>
    <w:rsid w:val="00F430DD"/>
    <w:rsid w:val="00F435C4"/>
    <w:rsid w:val="00F43912"/>
    <w:rsid w:val="00F439C1"/>
    <w:rsid w:val="00F43B88"/>
    <w:rsid w:val="00F44235"/>
    <w:rsid w:val="00F465BC"/>
    <w:rsid w:val="00F466C7"/>
    <w:rsid w:val="00F52A51"/>
    <w:rsid w:val="00F541C6"/>
    <w:rsid w:val="00F56035"/>
    <w:rsid w:val="00F57924"/>
    <w:rsid w:val="00F60157"/>
    <w:rsid w:val="00F62C27"/>
    <w:rsid w:val="00F62F5B"/>
    <w:rsid w:val="00F63D6C"/>
    <w:rsid w:val="00F66275"/>
    <w:rsid w:val="00F66C50"/>
    <w:rsid w:val="00F6755D"/>
    <w:rsid w:val="00F67C99"/>
    <w:rsid w:val="00F70B20"/>
    <w:rsid w:val="00F756DD"/>
    <w:rsid w:val="00F76503"/>
    <w:rsid w:val="00F81AAE"/>
    <w:rsid w:val="00F82094"/>
    <w:rsid w:val="00F83973"/>
    <w:rsid w:val="00F83F41"/>
    <w:rsid w:val="00F84FA0"/>
    <w:rsid w:val="00F8547D"/>
    <w:rsid w:val="00F856E5"/>
    <w:rsid w:val="00F85982"/>
    <w:rsid w:val="00F907E8"/>
    <w:rsid w:val="00F9355D"/>
    <w:rsid w:val="00F94572"/>
    <w:rsid w:val="00F97C49"/>
    <w:rsid w:val="00FA10BF"/>
    <w:rsid w:val="00FA2A76"/>
    <w:rsid w:val="00FA4ABE"/>
    <w:rsid w:val="00FA4F82"/>
    <w:rsid w:val="00FA5465"/>
    <w:rsid w:val="00FA69F8"/>
    <w:rsid w:val="00FA6F9C"/>
    <w:rsid w:val="00FB2AF2"/>
    <w:rsid w:val="00FB2F66"/>
    <w:rsid w:val="00FB3CB6"/>
    <w:rsid w:val="00FB7305"/>
    <w:rsid w:val="00FB743F"/>
    <w:rsid w:val="00FC1A38"/>
    <w:rsid w:val="00FC1B72"/>
    <w:rsid w:val="00FC1DC4"/>
    <w:rsid w:val="00FC403B"/>
    <w:rsid w:val="00FC5278"/>
    <w:rsid w:val="00FC5802"/>
    <w:rsid w:val="00FD3EA6"/>
    <w:rsid w:val="00FD4A8F"/>
    <w:rsid w:val="00FD5870"/>
    <w:rsid w:val="00FD588E"/>
    <w:rsid w:val="00FD7FA6"/>
    <w:rsid w:val="00FE0980"/>
    <w:rsid w:val="00FE22A4"/>
    <w:rsid w:val="00FE4594"/>
    <w:rsid w:val="00FE50F5"/>
    <w:rsid w:val="00FE726D"/>
    <w:rsid w:val="00FE7EB0"/>
    <w:rsid w:val="00FF0EB8"/>
    <w:rsid w:val="00FF3E34"/>
    <w:rsid w:val="00FF6E06"/>
    <w:rsid w:val="00FF7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5790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86A"/>
    <w:pPr>
      <w:spacing w:after="200" w:line="276" w:lineRule="auto"/>
    </w:pPr>
    <w:rPr>
      <w:sz w:val="22"/>
      <w:szCs w:val="22"/>
      <w:lang w:val="en-GB"/>
    </w:rPr>
  </w:style>
  <w:style w:type="paragraph" w:styleId="Heading1">
    <w:name w:val="heading 1"/>
    <w:basedOn w:val="Normal"/>
    <w:link w:val="Heading1Char"/>
    <w:uiPriority w:val="9"/>
    <w:qFormat/>
    <w:rsid w:val="0080042A"/>
    <w:pPr>
      <w:spacing w:before="100" w:beforeAutospacing="1" w:after="100" w:afterAutospacing="1" w:line="240" w:lineRule="auto"/>
      <w:outlineLvl w:val="0"/>
    </w:pPr>
    <w:rPr>
      <w:rFonts w:ascii="Times New Roman" w:eastAsia="Times New Roman" w:hAnsi="Times New Roman"/>
      <w:b/>
      <w:bCs/>
      <w:kern w:val="36"/>
      <w:sz w:val="48"/>
      <w:szCs w:val="48"/>
      <w:lang w:val="en-TT" w:eastAsia="en-TT"/>
    </w:rPr>
  </w:style>
  <w:style w:type="paragraph" w:styleId="Heading2">
    <w:name w:val="heading 2"/>
    <w:basedOn w:val="Normal"/>
    <w:next w:val="Normal"/>
    <w:link w:val="Heading2Char"/>
    <w:uiPriority w:val="9"/>
    <w:unhideWhenUsed/>
    <w:qFormat/>
    <w:rsid w:val="009C3BD1"/>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semiHidden/>
    <w:unhideWhenUsed/>
    <w:qFormat/>
    <w:rsid w:val="0051422D"/>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unhideWhenUsed/>
    <w:qFormat/>
    <w:rsid w:val="0051422D"/>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semiHidden/>
    <w:unhideWhenUsed/>
    <w:qFormat/>
    <w:rsid w:val="004D09F3"/>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semiHidden/>
    <w:unhideWhenUsed/>
    <w:qFormat/>
    <w:rsid w:val="004D09F3"/>
    <w:pPr>
      <w:spacing w:before="240" w:after="60"/>
      <w:outlineLvl w:val="5"/>
    </w:pPr>
    <w:rPr>
      <w:rFonts w:ascii="Cambria" w:eastAsia="MS Mincho" w:hAnsi="Cambria"/>
      <w:b/>
      <w:bCs/>
    </w:rPr>
  </w:style>
  <w:style w:type="paragraph" w:styleId="Heading7">
    <w:name w:val="heading 7"/>
    <w:basedOn w:val="Normal"/>
    <w:next w:val="Normal"/>
    <w:link w:val="Heading7Char"/>
    <w:uiPriority w:val="9"/>
    <w:semiHidden/>
    <w:unhideWhenUsed/>
    <w:qFormat/>
    <w:rsid w:val="004D09F3"/>
    <w:pPr>
      <w:spacing w:before="240" w:after="60"/>
      <w:outlineLvl w:val="6"/>
    </w:pPr>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42A"/>
    <w:rPr>
      <w:rFonts w:ascii="Times New Roman" w:eastAsia="Times New Roman" w:hAnsi="Times New Roman"/>
      <w:b/>
      <w:bCs/>
      <w:kern w:val="36"/>
      <w:sz w:val="48"/>
      <w:szCs w:val="48"/>
    </w:rPr>
  </w:style>
  <w:style w:type="character" w:styleId="Hyperlink">
    <w:name w:val="Hyperlink"/>
    <w:unhideWhenUsed/>
    <w:rsid w:val="0080042A"/>
    <w:rPr>
      <w:color w:val="0000FF"/>
      <w:u w:val="single"/>
    </w:rPr>
  </w:style>
  <w:style w:type="character" w:customStyle="1" w:styleId="highlight">
    <w:name w:val="highlight"/>
    <w:basedOn w:val="DefaultParagraphFont"/>
    <w:rsid w:val="0080042A"/>
  </w:style>
  <w:style w:type="paragraph" w:customStyle="1" w:styleId="1">
    <w:name w:val="标题1"/>
    <w:basedOn w:val="Normal"/>
    <w:rsid w:val="0080042A"/>
    <w:pPr>
      <w:spacing w:before="100" w:beforeAutospacing="1" w:after="100" w:afterAutospacing="1" w:line="240" w:lineRule="auto"/>
    </w:pPr>
    <w:rPr>
      <w:rFonts w:ascii="Times New Roman" w:eastAsia="Times New Roman" w:hAnsi="Times New Roman"/>
      <w:sz w:val="24"/>
      <w:szCs w:val="24"/>
      <w:lang w:val="en-TT" w:eastAsia="en-TT"/>
    </w:rPr>
  </w:style>
  <w:style w:type="paragraph" w:customStyle="1" w:styleId="desc">
    <w:name w:val="desc"/>
    <w:basedOn w:val="Normal"/>
    <w:rsid w:val="0080042A"/>
    <w:pPr>
      <w:spacing w:before="100" w:beforeAutospacing="1" w:after="100" w:afterAutospacing="1" w:line="240" w:lineRule="auto"/>
    </w:pPr>
    <w:rPr>
      <w:rFonts w:ascii="Times New Roman" w:eastAsia="Times New Roman" w:hAnsi="Times New Roman"/>
      <w:sz w:val="24"/>
      <w:szCs w:val="24"/>
      <w:lang w:val="en-TT" w:eastAsia="en-TT"/>
    </w:rPr>
  </w:style>
  <w:style w:type="paragraph" w:customStyle="1" w:styleId="details">
    <w:name w:val="details"/>
    <w:basedOn w:val="Normal"/>
    <w:rsid w:val="0080042A"/>
    <w:pPr>
      <w:spacing w:before="100" w:beforeAutospacing="1" w:after="100" w:afterAutospacing="1" w:line="240" w:lineRule="auto"/>
    </w:pPr>
    <w:rPr>
      <w:rFonts w:ascii="Times New Roman" w:eastAsia="Times New Roman" w:hAnsi="Times New Roman"/>
      <w:sz w:val="24"/>
      <w:szCs w:val="24"/>
      <w:lang w:val="en-TT" w:eastAsia="en-TT"/>
    </w:rPr>
  </w:style>
  <w:style w:type="character" w:customStyle="1" w:styleId="jrnl">
    <w:name w:val="jrnl"/>
    <w:basedOn w:val="DefaultParagraphFont"/>
    <w:rsid w:val="0080042A"/>
  </w:style>
  <w:style w:type="paragraph" w:styleId="Header">
    <w:name w:val="header"/>
    <w:basedOn w:val="Normal"/>
    <w:link w:val="HeaderChar"/>
    <w:uiPriority w:val="99"/>
    <w:unhideWhenUsed/>
    <w:rsid w:val="0024018B"/>
    <w:pPr>
      <w:tabs>
        <w:tab w:val="center" w:pos="4320"/>
        <w:tab w:val="right" w:pos="8640"/>
      </w:tabs>
    </w:pPr>
  </w:style>
  <w:style w:type="character" w:customStyle="1" w:styleId="HeaderChar">
    <w:name w:val="Header Char"/>
    <w:link w:val="Header"/>
    <w:uiPriority w:val="99"/>
    <w:rsid w:val="0024018B"/>
    <w:rPr>
      <w:sz w:val="22"/>
      <w:szCs w:val="22"/>
      <w:lang w:val="en-GB"/>
    </w:rPr>
  </w:style>
  <w:style w:type="paragraph" w:styleId="Footer">
    <w:name w:val="footer"/>
    <w:basedOn w:val="Normal"/>
    <w:link w:val="FooterChar"/>
    <w:uiPriority w:val="99"/>
    <w:unhideWhenUsed/>
    <w:rsid w:val="0024018B"/>
    <w:pPr>
      <w:tabs>
        <w:tab w:val="center" w:pos="4320"/>
        <w:tab w:val="right" w:pos="8640"/>
      </w:tabs>
    </w:pPr>
  </w:style>
  <w:style w:type="character" w:customStyle="1" w:styleId="FooterChar">
    <w:name w:val="Footer Char"/>
    <w:link w:val="Footer"/>
    <w:uiPriority w:val="99"/>
    <w:rsid w:val="0024018B"/>
    <w:rPr>
      <w:sz w:val="22"/>
      <w:szCs w:val="22"/>
      <w:lang w:val="en-GB"/>
    </w:rPr>
  </w:style>
  <w:style w:type="character" w:customStyle="1" w:styleId="Heading3Char">
    <w:name w:val="Heading 3 Char"/>
    <w:link w:val="Heading3"/>
    <w:uiPriority w:val="9"/>
    <w:semiHidden/>
    <w:rsid w:val="0051422D"/>
    <w:rPr>
      <w:rFonts w:ascii="Calibri" w:eastAsia="MS Gothic" w:hAnsi="Calibri" w:cs="Times New Roman"/>
      <w:b/>
      <w:bCs/>
      <w:sz w:val="26"/>
      <w:szCs w:val="26"/>
      <w:lang w:val="en-GB"/>
    </w:rPr>
  </w:style>
  <w:style w:type="character" w:customStyle="1" w:styleId="Heading4Char">
    <w:name w:val="Heading 4 Char"/>
    <w:link w:val="Heading4"/>
    <w:uiPriority w:val="9"/>
    <w:rsid w:val="0051422D"/>
    <w:rPr>
      <w:rFonts w:ascii="Cambria" w:eastAsia="MS Mincho" w:hAnsi="Cambria" w:cs="Times New Roman"/>
      <w:b/>
      <w:bCs/>
      <w:sz w:val="28"/>
      <w:szCs w:val="28"/>
      <w:lang w:val="en-GB"/>
    </w:rPr>
  </w:style>
  <w:style w:type="character" w:customStyle="1" w:styleId="ui-ncbitoggler-master-text">
    <w:name w:val="ui-ncbitoggler-master-text"/>
    <w:rsid w:val="0051422D"/>
  </w:style>
  <w:style w:type="paragraph" w:styleId="NormalWeb">
    <w:name w:val="Normal (Web)"/>
    <w:basedOn w:val="Normal"/>
    <w:uiPriority w:val="99"/>
    <w:unhideWhenUsed/>
    <w:qFormat/>
    <w:rsid w:val="0051422D"/>
    <w:pPr>
      <w:spacing w:before="100" w:beforeAutospacing="1" w:after="100" w:afterAutospacing="1" w:line="240" w:lineRule="auto"/>
    </w:pPr>
    <w:rPr>
      <w:rFonts w:ascii="Times" w:hAnsi="Times"/>
      <w:sz w:val="20"/>
      <w:szCs w:val="20"/>
      <w:lang w:val="en-US"/>
    </w:rPr>
  </w:style>
  <w:style w:type="character" w:styleId="FollowedHyperlink">
    <w:name w:val="FollowedHyperlink"/>
    <w:uiPriority w:val="99"/>
    <w:semiHidden/>
    <w:unhideWhenUsed/>
    <w:rsid w:val="009C3BD1"/>
    <w:rPr>
      <w:color w:val="800080"/>
      <w:u w:val="single"/>
    </w:rPr>
  </w:style>
  <w:style w:type="character" w:customStyle="1" w:styleId="Heading2Char">
    <w:name w:val="Heading 2 Char"/>
    <w:link w:val="Heading2"/>
    <w:uiPriority w:val="9"/>
    <w:rsid w:val="009C3BD1"/>
    <w:rPr>
      <w:rFonts w:ascii="Calibri" w:eastAsia="MS Gothic" w:hAnsi="Calibri" w:cs="Times New Roman"/>
      <w:b/>
      <w:bCs/>
      <w:i/>
      <w:iCs/>
      <w:sz w:val="28"/>
      <w:szCs w:val="28"/>
      <w:lang w:val="en-GB"/>
    </w:rPr>
  </w:style>
  <w:style w:type="paragraph" w:customStyle="1" w:styleId="p">
    <w:name w:val="p"/>
    <w:basedOn w:val="Normal"/>
    <w:rsid w:val="009C3BD1"/>
    <w:pPr>
      <w:spacing w:before="100" w:beforeAutospacing="1" w:after="100" w:afterAutospacing="1" w:line="240" w:lineRule="auto"/>
    </w:pPr>
    <w:rPr>
      <w:rFonts w:ascii="Times" w:hAnsi="Times"/>
      <w:sz w:val="20"/>
      <w:szCs w:val="20"/>
      <w:lang w:val="en-US"/>
    </w:rPr>
  </w:style>
  <w:style w:type="character" w:styleId="Emphasis">
    <w:name w:val="Emphasis"/>
    <w:uiPriority w:val="20"/>
    <w:qFormat/>
    <w:rsid w:val="009C3BD1"/>
    <w:rPr>
      <w:i/>
      <w:iCs/>
    </w:rPr>
  </w:style>
  <w:style w:type="character" w:customStyle="1" w:styleId="mixed-citation">
    <w:name w:val="mixed-citation"/>
    <w:rsid w:val="009C3BD1"/>
  </w:style>
  <w:style w:type="character" w:customStyle="1" w:styleId="ref-journal">
    <w:name w:val="ref-journal"/>
    <w:rsid w:val="009C3BD1"/>
  </w:style>
  <w:style w:type="character" w:customStyle="1" w:styleId="ref-vol">
    <w:name w:val="ref-vol"/>
    <w:rsid w:val="009C3BD1"/>
  </w:style>
  <w:style w:type="character" w:customStyle="1" w:styleId="nowrap">
    <w:name w:val="nowrap"/>
    <w:rsid w:val="009C3BD1"/>
  </w:style>
  <w:style w:type="table" w:styleId="TableGrid">
    <w:name w:val="Table Grid"/>
    <w:basedOn w:val="TableNormal"/>
    <w:uiPriority w:val="59"/>
    <w:rsid w:val="004D09F3"/>
    <w:rPr>
      <w:rFonts w:ascii="Times New Roman" w:eastAsia="Times New Roman" w:hAnsi="Times New Roman"/>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link w:val="Heading7"/>
    <w:uiPriority w:val="9"/>
    <w:semiHidden/>
    <w:rsid w:val="004D09F3"/>
    <w:rPr>
      <w:rFonts w:ascii="Cambria" w:eastAsia="MS Mincho" w:hAnsi="Cambria" w:cs="Times New Roman"/>
      <w:sz w:val="24"/>
      <w:szCs w:val="24"/>
      <w:lang w:val="en-GB"/>
    </w:rPr>
  </w:style>
  <w:style w:type="paragraph" w:styleId="BodyText2">
    <w:name w:val="Body Text 2"/>
    <w:basedOn w:val="Normal"/>
    <w:link w:val="BodyText2Char"/>
    <w:semiHidden/>
    <w:rsid w:val="004D09F3"/>
    <w:pPr>
      <w:spacing w:after="0" w:line="240" w:lineRule="auto"/>
    </w:pPr>
    <w:rPr>
      <w:rFonts w:ascii="Times New Roman" w:eastAsia="Times New Roman" w:hAnsi="Times New Roman"/>
      <w:noProof/>
      <w:sz w:val="24"/>
      <w:szCs w:val="24"/>
    </w:rPr>
  </w:style>
  <w:style w:type="character" w:customStyle="1" w:styleId="BodyText2Char">
    <w:name w:val="Body Text 2 Char"/>
    <w:link w:val="BodyText2"/>
    <w:semiHidden/>
    <w:rsid w:val="004D09F3"/>
    <w:rPr>
      <w:rFonts w:ascii="Times New Roman" w:eastAsia="Times New Roman" w:hAnsi="Times New Roman"/>
      <w:noProof/>
      <w:sz w:val="24"/>
      <w:szCs w:val="24"/>
      <w:lang w:val="en-GB"/>
    </w:rPr>
  </w:style>
  <w:style w:type="character" w:customStyle="1" w:styleId="Heading5Char">
    <w:name w:val="Heading 5 Char"/>
    <w:link w:val="Heading5"/>
    <w:uiPriority w:val="9"/>
    <w:semiHidden/>
    <w:rsid w:val="004D09F3"/>
    <w:rPr>
      <w:rFonts w:ascii="Cambria" w:eastAsia="MS Mincho" w:hAnsi="Cambria" w:cs="Times New Roman"/>
      <w:b/>
      <w:bCs/>
      <w:i/>
      <w:iCs/>
      <w:sz w:val="26"/>
      <w:szCs w:val="26"/>
      <w:lang w:val="en-GB"/>
    </w:rPr>
  </w:style>
  <w:style w:type="character" w:customStyle="1" w:styleId="Heading6Char">
    <w:name w:val="Heading 6 Char"/>
    <w:link w:val="Heading6"/>
    <w:uiPriority w:val="9"/>
    <w:semiHidden/>
    <w:rsid w:val="004D09F3"/>
    <w:rPr>
      <w:rFonts w:ascii="Cambria" w:eastAsia="MS Mincho" w:hAnsi="Cambria" w:cs="Times New Roman"/>
      <w:b/>
      <w:bCs/>
      <w:sz w:val="22"/>
      <w:szCs w:val="22"/>
      <w:lang w:val="en-GB"/>
    </w:rPr>
  </w:style>
  <w:style w:type="paragraph" w:styleId="BodyText">
    <w:name w:val="Body Text"/>
    <w:basedOn w:val="Normal"/>
    <w:link w:val="BodyTextChar"/>
    <w:uiPriority w:val="99"/>
    <w:semiHidden/>
    <w:unhideWhenUsed/>
    <w:rsid w:val="004D09F3"/>
    <w:pPr>
      <w:spacing w:after="120"/>
    </w:pPr>
  </w:style>
  <w:style w:type="character" w:customStyle="1" w:styleId="BodyTextChar">
    <w:name w:val="Body Text Char"/>
    <w:link w:val="BodyText"/>
    <w:uiPriority w:val="99"/>
    <w:semiHidden/>
    <w:rsid w:val="004D09F3"/>
    <w:rPr>
      <w:sz w:val="22"/>
      <w:szCs w:val="22"/>
      <w:lang w:val="en-GB"/>
    </w:rPr>
  </w:style>
  <w:style w:type="paragraph" w:customStyle="1" w:styleId="para">
    <w:name w:val="para"/>
    <w:basedOn w:val="Normal"/>
    <w:rsid w:val="00A75077"/>
    <w:pPr>
      <w:spacing w:before="100" w:beforeAutospacing="1" w:after="100" w:afterAutospacing="1" w:line="240" w:lineRule="auto"/>
    </w:pPr>
    <w:rPr>
      <w:rFonts w:ascii="Times" w:hAnsi="Times"/>
      <w:sz w:val="20"/>
      <w:szCs w:val="20"/>
      <w:lang w:val="en-US"/>
    </w:rPr>
  </w:style>
  <w:style w:type="character" w:customStyle="1" w:styleId="subtitle1">
    <w:name w:val="subtitle1"/>
    <w:rsid w:val="002C6441"/>
  </w:style>
  <w:style w:type="character" w:customStyle="1" w:styleId="authornames">
    <w:name w:val="authornames"/>
    <w:rsid w:val="002C6441"/>
  </w:style>
  <w:style w:type="paragraph" w:styleId="HTMLPreformatted">
    <w:name w:val="HTML Preformatted"/>
    <w:basedOn w:val="Normal"/>
    <w:link w:val="HTMLPreformattedChar"/>
    <w:uiPriority w:val="99"/>
    <w:semiHidden/>
    <w:unhideWhenUsed/>
    <w:rsid w:val="009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PreformattedChar">
    <w:name w:val="HTML Preformatted Char"/>
    <w:link w:val="HTMLPreformatted"/>
    <w:uiPriority w:val="99"/>
    <w:semiHidden/>
    <w:rsid w:val="009529BC"/>
    <w:rPr>
      <w:rFonts w:ascii="Courier" w:hAnsi="Courier" w:cs="Courier"/>
    </w:rPr>
  </w:style>
  <w:style w:type="character" w:customStyle="1" w:styleId="title1">
    <w:name w:val="title1"/>
    <w:rsid w:val="00A95D70"/>
  </w:style>
  <w:style w:type="character" w:customStyle="1" w:styleId="maintitle">
    <w:name w:val="maintitle"/>
    <w:rsid w:val="009D2B5E"/>
  </w:style>
  <w:style w:type="paragraph" w:customStyle="1" w:styleId="articledetails">
    <w:name w:val="articledetails"/>
    <w:basedOn w:val="Normal"/>
    <w:rsid w:val="009D2B5E"/>
    <w:pPr>
      <w:spacing w:before="100" w:beforeAutospacing="1" w:after="100" w:afterAutospacing="1" w:line="240" w:lineRule="auto"/>
    </w:pPr>
    <w:rPr>
      <w:rFonts w:ascii="Times" w:hAnsi="Times"/>
      <w:sz w:val="20"/>
      <w:szCs w:val="20"/>
      <w:lang w:val="en-US"/>
    </w:rPr>
  </w:style>
  <w:style w:type="character" w:customStyle="1" w:styleId="citation">
    <w:name w:val="citation"/>
    <w:rsid w:val="00FB7305"/>
  </w:style>
  <w:style w:type="character" w:customStyle="1" w:styleId="reference-accessdate">
    <w:name w:val="reference-accessdate"/>
    <w:rsid w:val="00FB7305"/>
  </w:style>
  <w:style w:type="character" w:customStyle="1" w:styleId="cit-auth">
    <w:name w:val="cit-auth"/>
    <w:rsid w:val="00274F46"/>
  </w:style>
  <w:style w:type="character" w:customStyle="1" w:styleId="cit-name-surname">
    <w:name w:val="cit-name-surname"/>
    <w:rsid w:val="00274F46"/>
  </w:style>
  <w:style w:type="character" w:customStyle="1" w:styleId="cit-name-given-names">
    <w:name w:val="cit-name-given-names"/>
    <w:rsid w:val="00274F46"/>
  </w:style>
  <w:style w:type="character" w:styleId="HTMLCite">
    <w:name w:val="HTML Cite"/>
    <w:uiPriority w:val="99"/>
    <w:semiHidden/>
    <w:unhideWhenUsed/>
    <w:rsid w:val="00274F46"/>
    <w:rPr>
      <w:i/>
      <w:iCs/>
    </w:rPr>
  </w:style>
  <w:style w:type="character" w:customStyle="1" w:styleId="cit-pub-date">
    <w:name w:val="cit-pub-date"/>
    <w:rsid w:val="00274F46"/>
  </w:style>
  <w:style w:type="character" w:customStyle="1" w:styleId="cit-article-title">
    <w:name w:val="cit-article-title"/>
    <w:rsid w:val="00274F46"/>
  </w:style>
  <w:style w:type="character" w:customStyle="1" w:styleId="cit-vol">
    <w:name w:val="cit-vol"/>
    <w:rsid w:val="00274F46"/>
  </w:style>
  <w:style w:type="character" w:customStyle="1" w:styleId="cit-fpage">
    <w:name w:val="cit-fpage"/>
    <w:rsid w:val="00274F46"/>
  </w:style>
  <w:style w:type="character" w:customStyle="1" w:styleId="cit-lpage">
    <w:name w:val="cit-lpage"/>
    <w:rsid w:val="00274F46"/>
  </w:style>
  <w:style w:type="character" w:customStyle="1" w:styleId="reference-text">
    <w:name w:val="reference-text"/>
    <w:rsid w:val="00D22571"/>
  </w:style>
  <w:style w:type="character" w:customStyle="1" w:styleId="citation-abbreviation">
    <w:name w:val="citation-abbreviation"/>
    <w:rsid w:val="0003482F"/>
  </w:style>
  <w:style w:type="character" w:customStyle="1" w:styleId="citation-publication-date">
    <w:name w:val="citation-publication-date"/>
    <w:rsid w:val="0003482F"/>
  </w:style>
  <w:style w:type="character" w:customStyle="1" w:styleId="citation-volume">
    <w:name w:val="citation-volume"/>
    <w:rsid w:val="0003482F"/>
  </w:style>
  <w:style w:type="character" w:customStyle="1" w:styleId="citation-issue">
    <w:name w:val="citation-issue"/>
    <w:rsid w:val="0003482F"/>
  </w:style>
  <w:style w:type="character" w:customStyle="1" w:styleId="citation-flpages">
    <w:name w:val="citation-flpages"/>
    <w:rsid w:val="0003482F"/>
  </w:style>
  <w:style w:type="character" w:customStyle="1" w:styleId="fm-citation-ids-label">
    <w:name w:val="fm-citation-ids-label"/>
    <w:rsid w:val="0003482F"/>
  </w:style>
  <w:style w:type="paragraph" w:styleId="ListParagraph">
    <w:name w:val="List Paragraph"/>
    <w:basedOn w:val="Normal"/>
    <w:uiPriority w:val="34"/>
    <w:qFormat/>
    <w:rsid w:val="0087613B"/>
    <w:pPr>
      <w:ind w:left="720"/>
      <w:contextualSpacing/>
    </w:pPr>
  </w:style>
  <w:style w:type="character" w:customStyle="1" w:styleId="row2">
    <w:name w:val="row2"/>
    <w:rsid w:val="0087613B"/>
  </w:style>
  <w:style w:type="character" w:customStyle="1" w:styleId="apple-converted-space">
    <w:name w:val="apple-converted-space"/>
    <w:basedOn w:val="DefaultParagraphFont"/>
    <w:rsid w:val="00F439C1"/>
  </w:style>
  <w:style w:type="character" w:styleId="CommentReference">
    <w:name w:val="annotation reference"/>
    <w:uiPriority w:val="99"/>
    <w:rsid w:val="00B02DE4"/>
    <w:rPr>
      <w:rFonts w:cs="Times New Roman"/>
      <w:sz w:val="21"/>
      <w:szCs w:val="21"/>
    </w:rPr>
  </w:style>
  <w:style w:type="paragraph" w:styleId="CommentText">
    <w:name w:val="annotation text"/>
    <w:basedOn w:val="Normal"/>
    <w:link w:val="CommentTextChar"/>
    <w:uiPriority w:val="99"/>
    <w:qFormat/>
    <w:rsid w:val="00B02DE4"/>
    <w:pPr>
      <w:spacing w:after="0" w:line="240" w:lineRule="auto"/>
    </w:pPr>
    <w:rPr>
      <w:rFonts w:ascii="Times New Roman" w:hAnsi="Times New Roman"/>
      <w:sz w:val="24"/>
      <w:szCs w:val="24"/>
      <w:lang w:val="en-US"/>
    </w:rPr>
  </w:style>
  <w:style w:type="character" w:customStyle="1" w:styleId="CommentTextChar">
    <w:name w:val="Comment Text Char"/>
    <w:basedOn w:val="DefaultParagraphFont"/>
    <w:link w:val="CommentText"/>
    <w:uiPriority w:val="99"/>
    <w:rsid w:val="00B02DE4"/>
    <w:rPr>
      <w:rFonts w:ascii="Times New Roman" w:hAnsi="Times New Roman"/>
      <w:sz w:val="24"/>
      <w:szCs w:val="24"/>
    </w:rPr>
  </w:style>
  <w:style w:type="character" w:styleId="Strong">
    <w:name w:val="Strong"/>
    <w:uiPriority w:val="22"/>
    <w:qFormat/>
    <w:rsid w:val="00B02DE4"/>
    <w:rPr>
      <w:b/>
      <w:bCs/>
    </w:rPr>
  </w:style>
  <w:style w:type="paragraph" w:styleId="BalloonText">
    <w:name w:val="Balloon Text"/>
    <w:basedOn w:val="Normal"/>
    <w:link w:val="BalloonTextChar"/>
    <w:uiPriority w:val="99"/>
    <w:semiHidden/>
    <w:unhideWhenUsed/>
    <w:rsid w:val="00B02DE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02DE4"/>
    <w:rPr>
      <w:sz w:val="18"/>
      <w:szCs w:val="18"/>
      <w:lang w:val="en-GB"/>
    </w:rPr>
  </w:style>
  <w:style w:type="character" w:customStyle="1" w:styleId="article-headermeta-info-label">
    <w:name w:val="article-header__meta-info-label"/>
    <w:basedOn w:val="DefaultParagraphFont"/>
    <w:rsid w:val="00174ACE"/>
  </w:style>
  <w:style w:type="character" w:customStyle="1" w:styleId="article-headermeta-info-data">
    <w:name w:val="article-header__meta-info-data"/>
    <w:basedOn w:val="DefaultParagraphFont"/>
    <w:rsid w:val="0017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20">
      <w:bodyDiv w:val="1"/>
      <w:marLeft w:val="0"/>
      <w:marRight w:val="0"/>
      <w:marTop w:val="0"/>
      <w:marBottom w:val="0"/>
      <w:divBdr>
        <w:top w:val="none" w:sz="0" w:space="0" w:color="auto"/>
        <w:left w:val="none" w:sz="0" w:space="0" w:color="auto"/>
        <w:bottom w:val="none" w:sz="0" w:space="0" w:color="auto"/>
        <w:right w:val="none" w:sz="0" w:space="0" w:color="auto"/>
      </w:divBdr>
    </w:div>
    <w:div w:id="45953432">
      <w:bodyDiv w:val="1"/>
      <w:marLeft w:val="0"/>
      <w:marRight w:val="0"/>
      <w:marTop w:val="0"/>
      <w:marBottom w:val="0"/>
      <w:divBdr>
        <w:top w:val="none" w:sz="0" w:space="0" w:color="auto"/>
        <w:left w:val="none" w:sz="0" w:space="0" w:color="auto"/>
        <w:bottom w:val="none" w:sz="0" w:space="0" w:color="auto"/>
        <w:right w:val="none" w:sz="0" w:space="0" w:color="auto"/>
      </w:divBdr>
    </w:div>
    <w:div w:id="80224190">
      <w:bodyDiv w:val="1"/>
      <w:marLeft w:val="0"/>
      <w:marRight w:val="0"/>
      <w:marTop w:val="0"/>
      <w:marBottom w:val="0"/>
      <w:divBdr>
        <w:top w:val="none" w:sz="0" w:space="0" w:color="auto"/>
        <w:left w:val="none" w:sz="0" w:space="0" w:color="auto"/>
        <w:bottom w:val="none" w:sz="0" w:space="0" w:color="auto"/>
        <w:right w:val="none" w:sz="0" w:space="0" w:color="auto"/>
      </w:divBdr>
    </w:div>
    <w:div w:id="95713073">
      <w:bodyDiv w:val="1"/>
      <w:marLeft w:val="0"/>
      <w:marRight w:val="0"/>
      <w:marTop w:val="0"/>
      <w:marBottom w:val="0"/>
      <w:divBdr>
        <w:top w:val="none" w:sz="0" w:space="0" w:color="auto"/>
        <w:left w:val="none" w:sz="0" w:space="0" w:color="auto"/>
        <w:bottom w:val="none" w:sz="0" w:space="0" w:color="auto"/>
        <w:right w:val="none" w:sz="0" w:space="0" w:color="auto"/>
      </w:divBdr>
    </w:div>
    <w:div w:id="95757850">
      <w:bodyDiv w:val="1"/>
      <w:marLeft w:val="0"/>
      <w:marRight w:val="0"/>
      <w:marTop w:val="0"/>
      <w:marBottom w:val="0"/>
      <w:divBdr>
        <w:top w:val="none" w:sz="0" w:space="0" w:color="auto"/>
        <w:left w:val="none" w:sz="0" w:space="0" w:color="auto"/>
        <w:bottom w:val="none" w:sz="0" w:space="0" w:color="auto"/>
        <w:right w:val="none" w:sz="0" w:space="0" w:color="auto"/>
      </w:divBdr>
    </w:div>
    <w:div w:id="99765320">
      <w:bodyDiv w:val="1"/>
      <w:marLeft w:val="0"/>
      <w:marRight w:val="0"/>
      <w:marTop w:val="0"/>
      <w:marBottom w:val="0"/>
      <w:divBdr>
        <w:top w:val="none" w:sz="0" w:space="0" w:color="auto"/>
        <w:left w:val="none" w:sz="0" w:space="0" w:color="auto"/>
        <w:bottom w:val="none" w:sz="0" w:space="0" w:color="auto"/>
        <w:right w:val="none" w:sz="0" w:space="0" w:color="auto"/>
      </w:divBdr>
    </w:div>
    <w:div w:id="126242262">
      <w:bodyDiv w:val="1"/>
      <w:marLeft w:val="0"/>
      <w:marRight w:val="0"/>
      <w:marTop w:val="0"/>
      <w:marBottom w:val="0"/>
      <w:divBdr>
        <w:top w:val="none" w:sz="0" w:space="0" w:color="auto"/>
        <w:left w:val="none" w:sz="0" w:space="0" w:color="auto"/>
        <w:bottom w:val="none" w:sz="0" w:space="0" w:color="auto"/>
        <w:right w:val="none" w:sz="0" w:space="0" w:color="auto"/>
      </w:divBdr>
    </w:div>
    <w:div w:id="131169425">
      <w:bodyDiv w:val="1"/>
      <w:marLeft w:val="0"/>
      <w:marRight w:val="0"/>
      <w:marTop w:val="0"/>
      <w:marBottom w:val="0"/>
      <w:divBdr>
        <w:top w:val="none" w:sz="0" w:space="0" w:color="auto"/>
        <w:left w:val="none" w:sz="0" w:space="0" w:color="auto"/>
        <w:bottom w:val="none" w:sz="0" w:space="0" w:color="auto"/>
        <w:right w:val="none" w:sz="0" w:space="0" w:color="auto"/>
      </w:divBdr>
    </w:div>
    <w:div w:id="143933638">
      <w:bodyDiv w:val="1"/>
      <w:marLeft w:val="0"/>
      <w:marRight w:val="0"/>
      <w:marTop w:val="0"/>
      <w:marBottom w:val="0"/>
      <w:divBdr>
        <w:top w:val="none" w:sz="0" w:space="0" w:color="auto"/>
        <w:left w:val="none" w:sz="0" w:space="0" w:color="auto"/>
        <w:bottom w:val="none" w:sz="0" w:space="0" w:color="auto"/>
        <w:right w:val="none" w:sz="0" w:space="0" w:color="auto"/>
      </w:divBdr>
    </w:div>
    <w:div w:id="145364182">
      <w:bodyDiv w:val="1"/>
      <w:marLeft w:val="0"/>
      <w:marRight w:val="0"/>
      <w:marTop w:val="0"/>
      <w:marBottom w:val="0"/>
      <w:divBdr>
        <w:top w:val="none" w:sz="0" w:space="0" w:color="auto"/>
        <w:left w:val="none" w:sz="0" w:space="0" w:color="auto"/>
        <w:bottom w:val="none" w:sz="0" w:space="0" w:color="auto"/>
        <w:right w:val="none" w:sz="0" w:space="0" w:color="auto"/>
      </w:divBdr>
    </w:div>
    <w:div w:id="148980179">
      <w:bodyDiv w:val="1"/>
      <w:marLeft w:val="0"/>
      <w:marRight w:val="0"/>
      <w:marTop w:val="0"/>
      <w:marBottom w:val="0"/>
      <w:divBdr>
        <w:top w:val="none" w:sz="0" w:space="0" w:color="auto"/>
        <w:left w:val="none" w:sz="0" w:space="0" w:color="auto"/>
        <w:bottom w:val="none" w:sz="0" w:space="0" w:color="auto"/>
        <w:right w:val="none" w:sz="0" w:space="0" w:color="auto"/>
      </w:divBdr>
    </w:div>
    <w:div w:id="155151711">
      <w:bodyDiv w:val="1"/>
      <w:marLeft w:val="0"/>
      <w:marRight w:val="0"/>
      <w:marTop w:val="0"/>
      <w:marBottom w:val="0"/>
      <w:divBdr>
        <w:top w:val="none" w:sz="0" w:space="0" w:color="auto"/>
        <w:left w:val="none" w:sz="0" w:space="0" w:color="auto"/>
        <w:bottom w:val="none" w:sz="0" w:space="0" w:color="auto"/>
        <w:right w:val="none" w:sz="0" w:space="0" w:color="auto"/>
      </w:divBdr>
    </w:div>
    <w:div w:id="162933941">
      <w:bodyDiv w:val="1"/>
      <w:marLeft w:val="0"/>
      <w:marRight w:val="0"/>
      <w:marTop w:val="0"/>
      <w:marBottom w:val="0"/>
      <w:divBdr>
        <w:top w:val="none" w:sz="0" w:space="0" w:color="auto"/>
        <w:left w:val="none" w:sz="0" w:space="0" w:color="auto"/>
        <w:bottom w:val="none" w:sz="0" w:space="0" w:color="auto"/>
        <w:right w:val="none" w:sz="0" w:space="0" w:color="auto"/>
      </w:divBdr>
      <w:divsChild>
        <w:div w:id="2094623245">
          <w:marLeft w:val="0"/>
          <w:marRight w:val="0"/>
          <w:marTop w:val="0"/>
          <w:marBottom w:val="0"/>
          <w:divBdr>
            <w:top w:val="none" w:sz="0" w:space="0" w:color="auto"/>
            <w:left w:val="none" w:sz="0" w:space="0" w:color="auto"/>
            <w:bottom w:val="none" w:sz="0" w:space="0" w:color="auto"/>
            <w:right w:val="none" w:sz="0" w:space="0" w:color="auto"/>
          </w:divBdr>
        </w:div>
      </w:divsChild>
    </w:div>
    <w:div w:id="171721758">
      <w:bodyDiv w:val="1"/>
      <w:marLeft w:val="0"/>
      <w:marRight w:val="0"/>
      <w:marTop w:val="0"/>
      <w:marBottom w:val="0"/>
      <w:divBdr>
        <w:top w:val="none" w:sz="0" w:space="0" w:color="auto"/>
        <w:left w:val="none" w:sz="0" w:space="0" w:color="auto"/>
        <w:bottom w:val="none" w:sz="0" w:space="0" w:color="auto"/>
        <w:right w:val="none" w:sz="0" w:space="0" w:color="auto"/>
      </w:divBdr>
      <w:divsChild>
        <w:div w:id="375200101">
          <w:marLeft w:val="0"/>
          <w:marRight w:val="0"/>
          <w:marTop w:val="0"/>
          <w:marBottom w:val="0"/>
          <w:divBdr>
            <w:top w:val="none" w:sz="0" w:space="0" w:color="auto"/>
            <w:left w:val="none" w:sz="0" w:space="0" w:color="auto"/>
            <w:bottom w:val="none" w:sz="0" w:space="0" w:color="auto"/>
            <w:right w:val="none" w:sz="0" w:space="0" w:color="auto"/>
          </w:divBdr>
        </w:div>
        <w:div w:id="1326859896">
          <w:marLeft w:val="0"/>
          <w:marRight w:val="0"/>
          <w:marTop w:val="0"/>
          <w:marBottom w:val="0"/>
          <w:divBdr>
            <w:top w:val="none" w:sz="0" w:space="0" w:color="auto"/>
            <w:left w:val="none" w:sz="0" w:space="0" w:color="auto"/>
            <w:bottom w:val="none" w:sz="0" w:space="0" w:color="auto"/>
            <w:right w:val="none" w:sz="0" w:space="0" w:color="auto"/>
          </w:divBdr>
        </w:div>
      </w:divsChild>
    </w:div>
    <w:div w:id="215775661">
      <w:bodyDiv w:val="1"/>
      <w:marLeft w:val="0"/>
      <w:marRight w:val="0"/>
      <w:marTop w:val="0"/>
      <w:marBottom w:val="0"/>
      <w:divBdr>
        <w:top w:val="none" w:sz="0" w:space="0" w:color="auto"/>
        <w:left w:val="none" w:sz="0" w:space="0" w:color="auto"/>
        <w:bottom w:val="none" w:sz="0" w:space="0" w:color="auto"/>
        <w:right w:val="none" w:sz="0" w:space="0" w:color="auto"/>
      </w:divBdr>
      <w:divsChild>
        <w:div w:id="554395228">
          <w:marLeft w:val="0"/>
          <w:marRight w:val="0"/>
          <w:marTop w:val="0"/>
          <w:marBottom w:val="0"/>
          <w:divBdr>
            <w:top w:val="none" w:sz="0" w:space="0" w:color="auto"/>
            <w:left w:val="none" w:sz="0" w:space="0" w:color="auto"/>
            <w:bottom w:val="none" w:sz="0" w:space="0" w:color="auto"/>
            <w:right w:val="none" w:sz="0" w:space="0" w:color="auto"/>
          </w:divBdr>
          <w:divsChild>
            <w:div w:id="257176577">
              <w:marLeft w:val="0"/>
              <w:marRight w:val="0"/>
              <w:marTop w:val="0"/>
              <w:marBottom w:val="0"/>
              <w:divBdr>
                <w:top w:val="none" w:sz="0" w:space="0" w:color="auto"/>
                <w:left w:val="none" w:sz="0" w:space="0" w:color="auto"/>
                <w:bottom w:val="none" w:sz="0" w:space="0" w:color="auto"/>
                <w:right w:val="none" w:sz="0" w:space="0" w:color="auto"/>
              </w:divBdr>
              <w:divsChild>
                <w:div w:id="1110315713">
                  <w:marLeft w:val="0"/>
                  <w:marRight w:val="0"/>
                  <w:marTop w:val="0"/>
                  <w:marBottom w:val="0"/>
                  <w:divBdr>
                    <w:top w:val="none" w:sz="0" w:space="0" w:color="auto"/>
                    <w:left w:val="none" w:sz="0" w:space="0" w:color="auto"/>
                    <w:bottom w:val="none" w:sz="0" w:space="0" w:color="auto"/>
                    <w:right w:val="none" w:sz="0" w:space="0" w:color="auto"/>
                  </w:divBdr>
                  <w:divsChild>
                    <w:div w:id="606428195">
                      <w:marLeft w:val="0"/>
                      <w:marRight w:val="0"/>
                      <w:marTop w:val="0"/>
                      <w:marBottom w:val="0"/>
                      <w:divBdr>
                        <w:top w:val="none" w:sz="0" w:space="0" w:color="auto"/>
                        <w:left w:val="none" w:sz="0" w:space="0" w:color="auto"/>
                        <w:bottom w:val="none" w:sz="0" w:space="0" w:color="auto"/>
                        <w:right w:val="none" w:sz="0" w:space="0" w:color="auto"/>
                      </w:divBdr>
                      <w:divsChild>
                        <w:div w:id="253173870">
                          <w:marLeft w:val="0"/>
                          <w:marRight w:val="0"/>
                          <w:marTop w:val="0"/>
                          <w:marBottom w:val="0"/>
                          <w:divBdr>
                            <w:top w:val="none" w:sz="0" w:space="0" w:color="auto"/>
                            <w:left w:val="none" w:sz="0" w:space="0" w:color="auto"/>
                            <w:bottom w:val="none" w:sz="0" w:space="0" w:color="auto"/>
                            <w:right w:val="none" w:sz="0" w:space="0" w:color="auto"/>
                          </w:divBdr>
                          <w:divsChild>
                            <w:div w:id="425854620">
                              <w:marLeft w:val="0"/>
                              <w:marRight w:val="0"/>
                              <w:marTop w:val="0"/>
                              <w:marBottom w:val="0"/>
                              <w:divBdr>
                                <w:top w:val="none" w:sz="0" w:space="0" w:color="auto"/>
                                <w:left w:val="none" w:sz="0" w:space="0" w:color="auto"/>
                                <w:bottom w:val="none" w:sz="0" w:space="0" w:color="auto"/>
                                <w:right w:val="none" w:sz="0" w:space="0" w:color="auto"/>
                              </w:divBdr>
                              <w:divsChild>
                                <w:div w:id="2007391556">
                                  <w:marLeft w:val="0"/>
                                  <w:marRight w:val="0"/>
                                  <w:marTop w:val="0"/>
                                  <w:marBottom w:val="0"/>
                                  <w:divBdr>
                                    <w:top w:val="none" w:sz="0" w:space="0" w:color="auto"/>
                                    <w:left w:val="none" w:sz="0" w:space="0" w:color="auto"/>
                                    <w:bottom w:val="none" w:sz="0" w:space="0" w:color="auto"/>
                                    <w:right w:val="none" w:sz="0" w:space="0" w:color="auto"/>
                                  </w:divBdr>
                                  <w:divsChild>
                                    <w:div w:id="6041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604341">
      <w:bodyDiv w:val="1"/>
      <w:marLeft w:val="0"/>
      <w:marRight w:val="0"/>
      <w:marTop w:val="0"/>
      <w:marBottom w:val="0"/>
      <w:divBdr>
        <w:top w:val="none" w:sz="0" w:space="0" w:color="auto"/>
        <w:left w:val="none" w:sz="0" w:space="0" w:color="auto"/>
        <w:bottom w:val="none" w:sz="0" w:space="0" w:color="auto"/>
        <w:right w:val="none" w:sz="0" w:space="0" w:color="auto"/>
      </w:divBdr>
    </w:div>
    <w:div w:id="233005409">
      <w:bodyDiv w:val="1"/>
      <w:marLeft w:val="0"/>
      <w:marRight w:val="0"/>
      <w:marTop w:val="0"/>
      <w:marBottom w:val="0"/>
      <w:divBdr>
        <w:top w:val="none" w:sz="0" w:space="0" w:color="auto"/>
        <w:left w:val="none" w:sz="0" w:space="0" w:color="auto"/>
        <w:bottom w:val="none" w:sz="0" w:space="0" w:color="auto"/>
        <w:right w:val="none" w:sz="0" w:space="0" w:color="auto"/>
      </w:divBdr>
    </w:div>
    <w:div w:id="241304354">
      <w:bodyDiv w:val="1"/>
      <w:marLeft w:val="0"/>
      <w:marRight w:val="0"/>
      <w:marTop w:val="0"/>
      <w:marBottom w:val="0"/>
      <w:divBdr>
        <w:top w:val="none" w:sz="0" w:space="0" w:color="auto"/>
        <w:left w:val="none" w:sz="0" w:space="0" w:color="auto"/>
        <w:bottom w:val="none" w:sz="0" w:space="0" w:color="auto"/>
        <w:right w:val="none" w:sz="0" w:space="0" w:color="auto"/>
      </w:divBdr>
    </w:div>
    <w:div w:id="264850099">
      <w:bodyDiv w:val="1"/>
      <w:marLeft w:val="0"/>
      <w:marRight w:val="0"/>
      <w:marTop w:val="0"/>
      <w:marBottom w:val="0"/>
      <w:divBdr>
        <w:top w:val="none" w:sz="0" w:space="0" w:color="auto"/>
        <w:left w:val="none" w:sz="0" w:space="0" w:color="auto"/>
        <w:bottom w:val="none" w:sz="0" w:space="0" w:color="auto"/>
        <w:right w:val="none" w:sz="0" w:space="0" w:color="auto"/>
      </w:divBdr>
    </w:div>
    <w:div w:id="268662492">
      <w:bodyDiv w:val="1"/>
      <w:marLeft w:val="0"/>
      <w:marRight w:val="0"/>
      <w:marTop w:val="0"/>
      <w:marBottom w:val="0"/>
      <w:divBdr>
        <w:top w:val="none" w:sz="0" w:space="0" w:color="auto"/>
        <w:left w:val="none" w:sz="0" w:space="0" w:color="auto"/>
        <w:bottom w:val="none" w:sz="0" w:space="0" w:color="auto"/>
        <w:right w:val="none" w:sz="0" w:space="0" w:color="auto"/>
      </w:divBdr>
    </w:div>
    <w:div w:id="275524459">
      <w:bodyDiv w:val="1"/>
      <w:marLeft w:val="0"/>
      <w:marRight w:val="0"/>
      <w:marTop w:val="0"/>
      <w:marBottom w:val="0"/>
      <w:divBdr>
        <w:top w:val="none" w:sz="0" w:space="0" w:color="auto"/>
        <w:left w:val="none" w:sz="0" w:space="0" w:color="auto"/>
        <w:bottom w:val="none" w:sz="0" w:space="0" w:color="auto"/>
        <w:right w:val="none" w:sz="0" w:space="0" w:color="auto"/>
      </w:divBdr>
    </w:div>
    <w:div w:id="276836523">
      <w:bodyDiv w:val="1"/>
      <w:marLeft w:val="0"/>
      <w:marRight w:val="0"/>
      <w:marTop w:val="0"/>
      <w:marBottom w:val="0"/>
      <w:divBdr>
        <w:top w:val="none" w:sz="0" w:space="0" w:color="auto"/>
        <w:left w:val="none" w:sz="0" w:space="0" w:color="auto"/>
        <w:bottom w:val="none" w:sz="0" w:space="0" w:color="auto"/>
        <w:right w:val="none" w:sz="0" w:space="0" w:color="auto"/>
      </w:divBdr>
    </w:div>
    <w:div w:id="284968992">
      <w:bodyDiv w:val="1"/>
      <w:marLeft w:val="0"/>
      <w:marRight w:val="0"/>
      <w:marTop w:val="0"/>
      <w:marBottom w:val="0"/>
      <w:divBdr>
        <w:top w:val="none" w:sz="0" w:space="0" w:color="auto"/>
        <w:left w:val="none" w:sz="0" w:space="0" w:color="auto"/>
        <w:bottom w:val="none" w:sz="0" w:space="0" w:color="auto"/>
        <w:right w:val="none" w:sz="0" w:space="0" w:color="auto"/>
      </w:divBdr>
    </w:div>
    <w:div w:id="286008756">
      <w:bodyDiv w:val="1"/>
      <w:marLeft w:val="0"/>
      <w:marRight w:val="0"/>
      <w:marTop w:val="0"/>
      <w:marBottom w:val="0"/>
      <w:divBdr>
        <w:top w:val="none" w:sz="0" w:space="0" w:color="auto"/>
        <w:left w:val="none" w:sz="0" w:space="0" w:color="auto"/>
        <w:bottom w:val="none" w:sz="0" w:space="0" w:color="auto"/>
        <w:right w:val="none" w:sz="0" w:space="0" w:color="auto"/>
      </w:divBdr>
      <w:divsChild>
        <w:div w:id="1356227421">
          <w:marLeft w:val="0"/>
          <w:marRight w:val="0"/>
          <w:marTop w:val="0"/>
          <w:marBottom w:val="0"/>
          <w:divBdr>
            <w:top w:val="none" w:sz="0" w:space="0" w:color="auto"/>
            <w:left w:val="none" w:sz="0" w:space="0" w:color="auto"/>
            <w:bottom w:val="none" w:sz="0" w:space="0" w:color="auto"/>
            <w:right w:val="none" w:sz="0" w:space="0" w:color="auto"/>
          </w:divBdr>
          <w:divsChild>
            <w:div w:id="580140926">
              <w:marLeft w:val="0"/>
              <w:marRight w:val="0"/>
              <w:marTop w:val="0"/>
              <w:marBottom w:val="0"/>
              <w:divBdr>
                <w:top w:val="none" w:sz="0" w:space="0" w:color="auto"/>
                <w:left w:val="none" w:sz="0" w:space="0" w:color="auto"/>
                <w:bottom w:val="none" w:sz="0" w:space="0" w:color="auto"/>
                <w:right w:val="none" w:sz="0" w:space="0" w:color="auto"/>
              </w:divBdr>
              <w:divsChild>
                <w:div w:id="6513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94693">
      <w:bodyDiv w:val="1"/>
      <w:marLeft w:val="0"/>
      <w:marRight w:val="0"/>
      <w:marTop w:val="0"/>
      <w:marBottom w:val="0"/>
      <w:divBdr>
        <w:top w:val="none" w:sz="0" w:space="0" w:color="auto"/>
        <w:left w:val="none" w:sz="0" w:space="0" w:color="auto"/>
        <w:bottom w:val="none" w:sz="0" w:space="0" w:color="auto"/>
        <w:right w:val="none" w:sz="0" w:space="0" w:color="auto"/>
      </w:divBdr>
    </w:div>
    <w:div w:id="292640750">
      <w:bodyDiv w:val="1"/>
      <w:marLeft w:val="0"/>
      <w:marRight w:val="0"/>
      <w:marTop w:val="0"/>
      <w:marBottom w:val="0"/>
      <w:divBdr>
        <w:top w:val="none" w:sz="0" w:space="0" w:color="auto"/>
        <w:left w:val="none" w:sz="0" w:space="0" w:color="auto"/>
        <w:bottom w:val="none" w:sz="0" w:space="0" w:color="auto"/>
        <w:right w:val="none" w:sz="0" w:space="0" w:color="auto"/>
      </w:divBdr>
    </w:div>
    <w:div w:id="304821288">
      <w:bodyDiv w:val="1"/>
      <w:marLeft w:val="0"/>
      <w:marRight w:val="0"/>
      <w:marTop w:val="0"/>
      <w:marBottom w:val="0"/>
      <w:divBdr>
        <w:top w:val="none" w:sz="0" w:space="0" w:color="auto"/>
        <w:left w:val="none" w:sz="0" w:space="0" w:color="auto"/>
        <w:bottom w:val="none" w:sz="0" w:space="0" w:color="auto"/>
        <w:right w:val="none" w:sz="0" w:space="0" w:color="auto"/>
      </w:divBdr>
    </w:div>
    <w:div w:id="307394750">
      <w:bodyDiv w:val="1"/>
      <w:marLeft w:val="0"/>
      <w:marRight w:val="0"/>
      <w:marTop w:val="0"/>
      <w:marBottom w:val="0"/>
      <w:divBdr>
        <w:top w:val="none" w:sz="0" w:space="0" w:color="auto"/>
        <w:left w:val="none" w:sz="0" w:space="0" w:color="auto"/>
        <w:bottom w:val="none" w:sz="0" w:space="0" w:color="auto"/>
        <w:right w:val="none" w:sz="0" w:space="0" w:color="auto"/>
      </w:divBdr>
      <w:divsChild>
        <w:div w:id="1282539971">
          <w:marLeft w:val="0"/>
          <w:marRight w:val="0"/>
          <w:marTop w:val="0"/>
          <w:marBottom w:val="0"/>
          <w:divBdr>
            <w:top w:val="none" w:sz="0" w:space="0" w:color="auto"/>
            <w:left w:val="none" w:sz="0" w:space="0" w:color="auto"/>
            <w:bottom w:val="none" w:sz="0" w:space="0" w:color="auto"/>
            <w:right w:val="none" w:sz="0" w:space="0" w:color="auto"/>
          </w:divBdr>
        </w:div>
        <w:div w:id="1678187851">
          <w:marLeft w:val="0"/>
          <w:marRight w:val="0"/>
          <w:marTop w:val="0"/>
          <w:marBottom w:val="0"/>
          <w:divBdr>
            <w:top w:val="none" w:sz="0" w:space="0" w:color="auto"/>
            <w:left w:val="none" w:sz="0" w:space="0" w:color="auto"/>
            <w:bottom w:val="none" w:sz="0" w:space="0" w:color="auto"/>
            <w:right w:val="none" w:sz="0" w:space="0" w:color="auto"/>
          </w:divBdr>
        </w:div>
      </w:divsChild>
    </w:div>
    <w:div w:id="312225863">
      <w:bodyDiv w:val="1"/>
      <w:marLeft w:val="0"/>
      <w:marRight w:val="0"/>
      <w:marTop w:val="0"/>
      <w:marBottom w:val="0"/>
      <w:divBdr>
        <w:top w:val="none" w:sz="0" w:space="0" w:color="auto"/>
        <w:left w:val="none" w:sz="0" w:space="0" w:color="auto"/>
        <w:bottom w:val="none" w:sz="0" w:space="0" w:color="auto"/>
        <w:right w:val="none" w:sz="0" w:space="0" w:color="auto"/>
      </w:divBdr>
      <w:divsChild>
        <w:div w:id="697658399">
          <w:marLeft w:val="0"/>
          <w:marRight w:val="0"/>
          <w:marTop w:val="0"/>
          <w:marBottom w:val="0"/>
          <w:divBdr>
            <w:top w:val="none" w:sz="0" w:space="0" w:color="auto"/>
            <w:left w:val="none" w:sz="0" w:space="0" w:color="auto"/>
            <w:bottom w:val="none" w:sz="0" w:space="0" w:color="auto"/>
            <w:right w:val="none" w:sz="0" w:space="0" w:color="auto"/>
          </w:divBdr>
        </w:div>
      </w:divsChild>
    </w:div>
    <w:div w:id="323124815">
      <w:bodyDiv w:val="1"/>
      <w:marLeft w:val="0"/>
      <w:marRight w:val="0"/>
      <w:marTop w:val="0"/>
      <w:marBottom w:val="0"/>
      <w:divBdr>
        <w:top w:val="none" w:sz="0" w:space="0" w:color="auto"/>
        <w:left w:val="none" w:sz="0" w:space="0" w:color="auto"/>
        <w:bottom w:val="none" w:sz="0" w:space="0" w:color="auto"/>
        <w:right w:val="none" w:sz="0" w:space="0" w:color="auto"/>
      </w:divBdr>
      <w:divsChild>
        <w:div w:id="896625896">
          <w:marLeft w:val="0"/>
          <w:marRight w:val="0"/>
          <w:marTop w:val="0"/>
          <w:marBottom w:val="0"/>
          <w:divBdr>
            <w:top w:val="none" w:sz="0" w:space="0" w:color="auto"/>
            <w:left w:val="none" w:sz="0" w:space="0" w:color="auto"/>
            <w:bottom w:val="none" w:sz="0" w:space="0" w:color="auto"/>
            <w:right w:val="none" w:sz="0" w:space="0" w:color="auto"/>
          </w:divBdr>
          <w:divsChild>
            <w:div w:id="2045325887">
              <w:marLeft w:val="0"/>
              <w:marRight w:val="0"/>
              <w:marTop w:val="0"/>
              <w:marBottom w:val="0"/>
              <w:divBdr>
                <w:top w:val="none" w:sz="0" w:space="0" w:color="auto"/>
                <w:left w:val="none" w:sz="0" w:space="0" w:color="auto"/>
                <w:bottom w:val="none" w:sz="0" w:space="0" w:color="auto"/>
                <w:right w:val="none" w:sz="0" w:space="0" w:color="auto"/>
              </w:divBdr>
              <w:divsChild>
                <w:div w:id="523521299">
                  <w:marLeft w:val="0"/>
                  <w:marRight w:val="0"/>
                  <w:marTop w:val="0"/>
                  <w:marBottom w:val="0"/>
                  <w:divBdr>
                    <w:top w:val="none" w:sz="0" w:space="0" w:color="auto"/>
                    <w:left w:val="none" w:sz="0" w:space="0" w:color="auto"/>
                    <w:bottom w:val="none" w:sz="0" w:space="0" w:color="auto"/>
                    <w:right w:val="none" w:sz="0" w:space="0" w:color="auto"/>
                  </w:divBdr>
                  <w:divsChild>
                    <w:div w:id="1839416139">
                      <w:marLeft w:val="0"/>
                      <w:marRight w:val="0"/>
                      <w:marTop w:val="0"/>
                      <w:marBottom w:val="0"/>
                      <w:divBdr>
                        <w:top w:val="none" w:sz="0" w:space="0" w:color="auto"/>
                        <w:left w:val="none" w:sz="0" w:space="0" w:color="auto"/>
                        <w:bottom w:val="none" w:sz="0" w:space="0" w:color="auto"/>
                        <w:right w:val="none" w:sz="0" w:space="0" w:color="auto"/>
                      </w:divBdr>
                      <w:divsChild>
                        <w:div w:id="16217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3764">
                  <w:marLeft w:val="0"/>
                  <w:marRight w:val="0"/>
                  <w:marTop w:val="0"/>
                  <w:marBottom w:val="0"/>
                  <w:divBdr>
                    <w:top w:val="none" w:sz="0" w:space="0" w:color="auto"/>
                    <w:left w:val="none" w:sz="0" w:space="0" w:color="auto"/>
                    <w:bottom w:val="none" w:sz="0" w:space="0" w:color="auto"/>
                    <w:right w:val="none" w:sz="0" w:space="0" w:color="auto"/>
                  </w:divBdr>
                  <w:divsChild>
                    <w:div w:id="1664427782">
                      <w:marLeft w:val="0"/>
                      <w:marRight w:val="0"/>
                      <w:marTop w:val="0"/>
                      <w:marBottom w:val="0"/>
                      <w:divBdr>
                        <w:top w:val="none" w:sz="0" w:space="0" w:color="auto"/>
                        <w:left w:val="none" w:sz="0" w:space="0" w:color="auto"/>
                        <w:bottom w:val="none" w:sz="0" w:space="0" w:color="auto"/>
                        <w:right w:val="none" w:sz="0" w:space="0" w:color="auto"/>
                      </w:divBdr>
                      <w:divsChild>
                        <w:div w:id="19287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10831">
          <w:marLeft w:val="0"/>
          <w:marRight w:val="0"/>
          <w:marTop w:val="0"/>
          <w:marBottom w:val="0"/>
          <w:divBdr>
            <w:top w:val="none" w:sz="0" w:space="0" w:color="auto"/>
            <w:left w:val="none" w:sz="0" w:space="0" w:color="auto"/>
            <w:bottom w:val="none" w:sz="0" w:space="0" w:color="auto"/>
            <w:right w:val="none" w:sz="0" w:space="0" w:color="auto"/>
          </w:divBdr>
          <w:divsChild>
            <w:div w:id="9690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9331">
      <w:bodyDiv w:val="1"/>
      <w:marLeft w:val="0"/>
      <w:marRight w:val="0"/>
      <w:marTop w:val="0"/>
      <w:marBottom w:val="0"/>
      <w:divBdr>
        <w:top w:val="none" w:sz="0" w:space="0" w:color="auto"/>
        <w:left w:val="none" w:sz="0" w:space="0" w:color="auto"/>
        <w:bottom w:val="none" w:sz="0" w:space="0" w:color="auto"/>
        <w:right w:val="none" w:sz="0" w:space="0" w:color="auto"/>
      </w:divBdr>
    </w:div>
    <w:div w:id="332101939">
      <w:bodyDiv w:val="1"/>
      <w:marLeft w:val="0"/>
      <w:marRight w:val="0"/>
      <w:marTop w:val="0"/>
      <w:marBottom w:val="0"/>
      <w:divBdr>
        <w:top w:val="none" w:sz="0" w:space="0" w:color="auto"/>
        <w:left w:val="none" w:sz="0" w:space="0" w:color="auto"/>
        <w:bottom w:val="none" w:sz="0" w:space="0" w:color="auto"/>
        <w:right w:val="none" w:sz="0" w:space="0" w:color="auto"/>
      </w:divBdr>
    </w:div>
    <w:div w:id="336229909">
      <w:bodyDiv w:val="1"/>
      <w:marLeft w:val="0"/>
      <w:marRight w:val="0"/>
      <w:marTop w:val="0"/>
      <w:marBottom w:val="0"/>
      <w:divBdr>
        <w:top w:val="none" w:sz="0" w:space="0" w:color="auto"/>
        <w:left w:val="none" w:sz="0" w:space="0" w:color="auto"/>
        <w:bottom w:val="none" w:sz="0" w:space="0" w:color="auto"/>
        <w:right w:val="none" w:sz="0" w:space="0" w:color="auto"/>
      </w:divBdr>
    </w:div>
    <w:div w:id="339740942">
      <w:bodyDiv w:val="1"/>
      <w:marLeft w:val="0"/>
      <w:marRight w:val="0"/>
      <w:marTop w:val="0"/>
      <w:marBottom w:val="0"/>
      <w:divBdr>
        <w:top w:val="none" w:sz="0" w:space="0" w:color="auto"/>
        <w:left w:val="none" w:sz="0" w:space="0" w:color="auto"/>
        <w:bottom w:val="none" w:sz="0" w:space="0" w:color="auto"/>
        <w:right w:val="none" w:sz="0" w:space="0" w:color="auto"/>
      </w:divBdr>
      <w:divsChild>
        <w:div w:id="1329820941">
          <w:marLeft w:val="0"/>
          <w:marRight w:val="0"/>
          <w:marTop w:val="0"/>
          <w:marBottom w:val="0"/>
          <w:divBdr>
            <w:top w:val="none" w:sz="0" w:space="0" w:color="auto"/>
            <w:left w:val="none" w:sz="0" w:space="0" w:color="auto"/>
            <w:bottom w:val="none" w:sz="0" w:space="0" w:color="auto"/>
            <w:right w:val="none" w:sz="0" w:space="0" w:color="auto"/>
          </w:divBdr>
          <w:divsChild>
            <w:div w:id="932972463">
              <w:marLeft w:val="0"/>
              <w:marRight w:val="0"/>
              <w:marTop w:val="0"/>
              <w:marBottom w:val="0"/>
              <w:divBdr>
                <w:top w:val="none" w:sz="0" w:space="0" w:color="auto"/>
                <w:left w:val="none" w:sz="0" w:space="0" w:color="auto"/>
                <w:bottom w:val="none" w:sz="0" w:space="0" w:color="auto"/>
                <w:right w:val="none" w:sz="0" w:space="0" w:color="auto"/>
              </w:divBdr>
              <w:divsChild>
                <w:div w:id="1975714144">
                  <w:marLeft w:val="0"/>
                  <w:marRight w:val="0"/>
                  <w:marTop w:val="0"/>
                  <w:marBottom w:val="0"/>
                  <w:divBdr>
                    <w:top w:val="none" w:sz="0" w:space="0" w:color="auto"/>
                    <w:left w:val="none" w:sz="0" w:space="0" w:color="auto"/>
                    <w:bottom w:val="none" w:sz="0" w:space="0" w:color="auto"/>
                    <w:right w:val="none" w:sz="0" w:space="0" w:color="auto"/>
                  </w:divBdr>
                  <w:divsChild>
                    <w:div w:id="990252897">
                      <w:marLeft w:val="0"/>
                      <w:marRight w:val="0"/>
                      <w:marTop w:val="0"/>
                      <w:marBottom w:val="0"/>
                      <w:divBdr>
                        <w:top w:val="none" w:sz="0" w:space="0" w:color="auto"/>
                        <w:left w:val="none" w:sz="0" w:space="0" w:color="auto"/>
                        <w:bottom w:val="none" w:sz="0" w:space="0" w:color="auto"/>
                        <w:right w:val="none" w:sz="0" w:space="0" w:color="auto"/>
                      </w:divBdr>
                      <w:divsChild>
                        <w:div w:id="649094996">
                          <w:marLeft w:val="0"/>
                          <w:marRight w:val="0"/>
                          <w:marTop w:val="0"/>
                          <w:marBottom w:val="0"/>
                          <w:divBdr>
                            <w:top w:val="none" w:sz="0" w:space="0" w:color="auto"/>
                            <w:left w:val="none" w:sz="0" w:space="0" w:color="auto"/>
                            <w:bottom w:val="none" w:sz="0" w:space="0" w:color="auto"/>
                            <w:right w:val="none" w:sz="0" w:space="0" w:color="auto"/>
                          </w:divBdr>
                          <w:divsChild>
                            <w:div w:id="430392486">
                              <w:marLeft w:val="0"/>
                              <w:marRight w:val="0"/>
                              <w:marTop w:val="0"/>
                              <w:marBottom w:val="0"/>
                              <w:divBdr>
                                <w:top w:val="none" w:sz="0" w:space="0" w:color="auto"/>
                                <w:left w:val="none" w:sz="0" w:space="0" w:color="auto"/>
                                <w:bottom w:val="none" w:sz="0" w:space="0" w:color="auto"/>
                                <w:right w:val="none" w:sz="0" w:space="0" w:color="auto"/>
                              </w:divBdr>
                              <w:divsChild>
                                <w:div w:id="83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517610">
      <w:bodyDiv w:val="1"/>
      <w:marLeft w:val="0"/>
      <w:marRight w:val="0"/>
      <w:marTop w:val="0"/>
      <w:marBottom w:val="0"/>
      <w:divBdr>
        <w:top w:val="none" w:sz="0" w:space="0" w:color="auto"/>
        <w:left w:val="none" w:sz="0" w:space="0" w:color="auto"/>
        <w:bottom w:val="none" w:sz="0" w:space="0" w:color="auto"/>
        <w:right w:val="none" w:sz="0" w:space="0" w:color="auto"/>
      </w:divBdr>
    </w:div>
    <w:div w:id="343560671">
      <w:bodyDiv w:val="1"/>
      <w:marLeft w:val="0"/>
      <w:marRight w:val="0"/>
      <w:marTop w:val="0"/>
      <w:marBottom w:val="0"/>
      <w:divBdr>
        <w:top w:val="none" w:sz="0" w:space="0" w:color="auto"/>
        <w:left w:val="none" w:sz="0" w:space="0" w:color="auto"/>
        <w:bottom w:val="none" w:sz="0" w:space="0" w:color="auto"/>
        <w:right w:val="none" w:sz="0" w:space="0" w:color="auto"/>
      </w:divBdr>
    </w:div>
    <w:div w:id="351541418">
      <w:bodyDiv w:val="1"/>
      <w:marLeft w:val="0"/>
      <w:marRight w:val="0"/>
      <w:marTop w:val="0"/>
      <w:marBottom w:val="0"/>
      <w:divBdr>
        <w:top w:val="none" w:sz="0" w:space="0" w:color="auto"/>
        <w:left w:val="none" w:sz="0" w:space="0" w:color="auto"/>
        <w:bottom w:val="none" w:sz="0" w:space="0" w:color="auto"/>
        <w:right w:val="none" w:sz="0" w:space="0" w:color="auto"/>
      </w:divBdr>
      <w:divsChild>
        <w:div w:id="432826468">
          <w:marLeft w:val="0"/>
          <w:marRight w:val="0"/>
          <w:marTop w:val="0"/>
          <w:marBottom w:val="0"/>
          <w:divBdr>
            <w:top w:val="none" w:sz="0" w:space="0" w:color="auto"/>
            <w:left w:val="none" w:sz="0" w:space="0" w:color="auto"/>
            <w:bottom w:val="none" w:sz="0" w:space="0" w:color="auto"/>
            <w:right w:val="none" w:sz="0" w:space="0" w:color="auto"/>
          </w:divBdr>
        </w:div>
        <w:div w:id="492255123">
          <w:marLeft w:val="0"/>
          <w:marRight w:val="0"/>
          <w:marTop w:val="0"/>
          <w:marBottom w:val="0"/>
          <w:divBdr>
            <w:top w:val="none" w:sz="0" w:space="0" w:color="auto"/>
            <w:left w:val="none" w:sz="0" w:space="0" w:color="auto"/>
            <w:bottom w:val="none" w:sz="0" w:space="0" w:color="auto"/>
            <w:right w:val="none" w:sz="0" w:space="0" w:color="auto"/>
          </w:divBdr>
          <w:divsChild>
            <w:div w:id="1622761186">
              <w:marLeft w:val="0"/>
              <w:marRight w:val="0"/>
              <w:marTop w:val="0"/>
              <w:marBottom w:val="0"/>
              <w:divBdr>
                <w:top w:val="none" w:sz="0" w:space="0" w:color="auto"/>
                <w:left w:val="none" w:sz="0" w:space="0" w:color="auto"/>
                <w:bottom w:val="none" w:sz="0" w:space="0" w:color="auto"/>
                <w:right w:val="none" w:sz="0" w:space="0" w:color="auto"/>
              </w:divBdr>
            </w:div>
          </w:divsChild>
        </w:div>
        <w:div w:id="905603619">
          <w:marLeft w:val="0"/>
          <w:marRight w:val="0"/>
          <w:marTop w:val="0"/>
          <w:marBottom w:val="0"/>
          <w:divBdr>
            <w:top w:val="none" w:sz="0" w:space="0" w:color="auto"/>
            <w:left w:val="none" w:sz="0" w:space="0" w:color="auto"/>
            <w:bottom w:val="none" w:sz="0" w:space="0" w:color="auto"/>
            <w:right w:val="none" w:sz="0" w:space="0" w:color="auto"/>
          </w:divBdr>
        </w:div>
        <w:div w:id="1616520587">
          <w:marLeft w:val="0"/>
          <w:marRight w:val="0"/>
          <w:marTop w:val="0"/>
          <w:marBottom w:val="0"/>
          <w:divBdr>
            <w:top w:val="none" w:sz="0" w:space="0" w:color="auto"/>
            <w:left w:val="none" w:sz="0" w:space="0" w:color="auto"/>
            <w:bottom w:val="none" w:sz="0" w:space="0" w:color="auto"/>
            <w:right w:val="none" w:sz="0" w:space="0" w:color="auto"/>
          </w:divBdr>
        </w:div>
        <w:div w:id="1896694070">
          <w:marLeft w:val="0"/>
          <w:marRight w:val="0"/>
          <w:marTop w:val="0"/>
          <w:marBottom w:val="0"/>
          <w:divBdr>
            <w:top w:val="none" w:sz="0" w:space="0" w:color="auto"/>
            <w:left w:val="none" w:sz="0" w:space="0" w:color="auto"/>
            <w:bottom w:val="none" w:sz="0" w:space="0" w:color="auto"/>
            <w:right w:val="none" w:sz="0" w:space="0" w:color="auto"/>
          </w:divBdr>
        </w:div>
      </w:divsChild>
    </w:div>
    <w:div w:id="364451897">
      <w:bodyDiv w:val="1"/>
      <w:marLeft w:val="0"/>
      <w:marRight w:val="0"/>
      <w:marTop w:val="0"/>
      <w:marBottom w:val="0"/>
      <w:divBdr>
        <w:top w:val="none" w:sz="0" w:space="0" w:color="auto"/>
        <w:left w:val="none" w:sz="0" w:space="0" w:color="auto"/>
        <w:bottom w:val="none" w:sz="0" w:space="0" w:color="auto"/>
        <w:right w:val="none" w:sz="0" w:space="0" w:color="auto"/>
      </w:divBdr>
      <w:divsChild>
        <w:div w:id="1906648867">
          <w:marLeft w:val="0"/>
          <w:marRight w:val="0"/>
          <w:marTop w:val="0"/>
          <w:marBottom w:val="0"/>
          <w:divBdr>
            <w:top w:val="none" w:sz="0" w:space="0" w:color="auto"/>
            <w:left w:val="none" w:sz="0" w:space="0" w:color="auto"/>
            <w:bottom w:val="none" w:sz="0" w:space="0" w:color="auto"/>
            <w:right w:val="none" w:sz="0" w:space="0" w:color="auto"/>
          </w:divBdr>
          <w:divsChild>
            <w:div w:id="2136212573">
              <w:marLeft w:val="0"/>
              <w:marRight w:val="0"/>
              <w:marTop w:val="0"/>
              <w:marBottom w:val="0"/>
              <w:divBdr>
                <w:top w:val="none" w:sz="0" w:space="0" w:color="auto"/>
                <w:left w:val="none" w:sz="0" w:space="0" w:color="auto"/>
                <w:bottom w:val="none" w:sz="0" w:space="0" w:color="auto"/>
                <w:right w:val="none" w:sz="0" w:space="0" w:color="auto"/>
              </w:divBdr>
            </w:div>
          </w:divsChild>
        </w:div>
        <w:div w:id="1498423566">
          <w:marLeft w:val="0"/>
          <w:marRight w:val="0"/>
          <w:marTop w:val="375"/>
          <w:marBottom w:val="375"/>
          <w:divBdr>
            <w:top w:val="none" w:sz="0" w:space="0" w:color="auto"/>
            <w:left w:val="none" w:sz="0" w:space="0" w:color="auto"/>
            <w:bottom w:val="none" w:sz="0" w:space="0" w:color="auto"/>
            <w:right w:val="none" w:sz="0" w:space="0" w:color="auto"/>
          </w:divBdr>
        </w:div>
      </w:divsChild>
    </w:div>
    <w:div w:id="380402976">
      <w:bodyDiv w:val="1"/>
      <w:marLeft w:val="0"/>
      <w:marRight w:val="0"/>
      <w:marTop w:val="0"/>
      <w:marBottom w:val="0"/>
      <w:divBdr>
        <w:top w:val="none" w:sz="0" w:space="0" w:color="auto"/>
        <w:left w:val="none" w:sz="0" w:space="0" w:color="auto"/>
        <w:bottom w:val="none" w:sz="0" w:space="0" w:color="auto"/>
        <w:right w:val="none" w:sz="0" w:space="0" w:color="auto"/>
      </w:divBdr>
    </w:div>
    <w:div w:id="389572302">
      <w:bodyDiv w:val="1"/>
      <w:marLeft w:val="0"/>
      <w:marRight w:val="0"/>
      <w:marTop w:val="0"/>
      <w:marBottom w:val="0"/>
      <w:divBdr>
        <w:top w:val="none" w:sz="0" w:space="0" w:color="auto"/>
        <w:left w:val="none" w:sz="0" w:space="0" w:color="auto"/>
        <w:bottom w:val="none" w:sz="0" w:space="0" w:color="auto"/>
        <w:right w:val="none" w:sz="0" w:space="0" w:color="auto"/>
      </w:divBdr>
      <w:divsChild>
        <w:div w:id="1282225777">
          <w:marLeft w:val="0"/>
          <w:marRight w:val="0"/>
          <w:marTop w:val="0"/>
          <w:marBottom w:val="0"/>
          <w:divBdr>
            <w:top w:val="none" w:sz="0" w:space="0" w:color="auto"/>
            <w:left w:val="none" w:sz="0" w:space="0" w:color="auto"/>
            <w:bottom w:val="none" w:sz="0" w:space="0" w:color="auto"/>
            <w:right w:val="none" w:sz="0" w:space="0" w:color="auto"/>
          </w:divBdr>
          <w:divsChild>
            <w:div w:id="1610622697">
              <w:marLeft w:val="0"/>
              <w:marRight w:val="0"/>
              <w:marTop w:val="0"/>
              <w:marBottom w:val="0"/>
              <w:divBdr>
                <w:top w:val="none" w:sz="0" w:space="0" w:color="auto"/>
                <w:left w:val="none" w:sz="0" w:space="0" w:color="auto"/>
                <w:bottom w:val="none" w:sz="0" w:space="0" w:color="auto"/>
                <w:right w:val="none" w:sz="0" w:space="0" w:color="auto"/>
              </w:divBdr>
            </w:div>
          </w:divsChild>
        </w:div>
        <w:div w:id="1507550548">
          <w:marLeft w:val="0"/>
          <w:marRight w:val="0"/>
          <w:marTop w:val="0"/>
          <w:marBottom w:val="0"/>
          <w:divBdr>
            <w:top w:val="none" w:sz="0" w:space="0" w:color="auto"/>
            <w:left w:val="none" w:sz="0" w:space="0" w:color="auto"/>
            <w:bottom w:val="none" w:sz="0" w:space="0" w:color="auto"/>
            <w:right w:val="none" w:sz="0" w:space="0" w:color="auto"/>
          </w:divBdr>
        </w:div>
        <w:div w:id="2094468079">
          <w:marLeft w:val="0"/>
          <w:marRight w:val="0"/>
          <w:marTop w:val="0"/>
          <w:marBottom w:val="0"/>
          <w:divBdr>
            <w:top w:val="none" w:sz="0" w:space="0" w:color="auto"/>
            <w:left w:val="none" w:sz="0" w:space="0" w:color="auto"/>
            <w:bottom w:val="none" w:sz="0" w:space="0" w:color="auto"/>
            <w:right w:val="none" w:sz="0" w:space="0" w:color="auto"/>
          </w:divBdr>
        </w:div>
        <w:div w:id="2126650743">
          <w:marLeft w:val="0"/>
          <w:marRight w:val="0"/>
          <w:marTop w:val="0"/>
          <w:marBottom w:val="0"/>
          <w:divBdr>
            <w:top w:val="none" w:sz="0" w:space="0" w:color="auto"/>
            <w:left w:val="none" w:sz="0" w:space="0" w:color="auto"/>
            <w:bottom w:val="none" w:sz="0" w:space="0" w:color="auto"/>
            <w:right w:val="none" w:sz="0" w:space="0" w:color="auto"/>
          </w:divBdr>
        </w:div>
      </w:divsChild>
    </w:div>
    <w:div w:id="403724775">
      <w:bodyDiv w:val="1"/>
      <w:marLeft w:val="0"/>
      <w:marRight w:val="0"/>
      <w:marTop w:val="0"/>
      <w:marBottom w:val="0"/>
      <w:divBdr>
        <w:top w:val="none" w:sz="0" w:space="0" w:color="auto"/>
        <w:left w:val="none" w:sz="0" w:space="0" w:color="auto"/>
        <w:bottom w:val="none" w:sz="0" w:space="0" w:color="auto"/>
        <w:right w:val="none" w:sz="0" w:space="0" w:color="auto"/>
      </w:divBdr>
    </w:div>
    <w:div w:id="409232392">
      <w:bodyDiv w:val="1"/>
      <w:marLeft w:val="0"/>
      <w:marRight w:val="0"/>
      <w:marTop w:val="0"/>
      <w:marBottom w:val="0"/>
      <w:divBdr>
        <w:top w:val="none" w:sz="0" w:space="0" w:color="auto"/>
        <w:left w:val="none" w:sz="0" w:space="0" w:color="auto"/>
        <w:bottom w:val="none" w:sz="0" w:space="0" w:color="auto"/>
        <w:right w:val="none" w:sz="0" w:space="0" w:color="auto"/>
      </w:divBdr>
    </w:div>
    <w:div w:id="412943524">
      <w:bodyDiv w:val="1"/>
      <w:marLeft w:val="0"/>
      <w:marRight w:val="0"/>
      <w:marTop w:val="0"/>
      <w:marBottom w:val="0"/>
      <w:divBdr>
        <w:top w:val="none" w:sz="0" w:space="0" w:color="auto"/>
        <w:left w:val="none" w:sz="0" w:space="0" w:color="auto"/>
        <w:bottom w:val="none" w:sz="0" w:space="0" w:color="auto"/>
        <w:right w:val="none" w:sz="0" w:space="0" w:color="auto"/>
      </w:divBdr>
    </w:div>
    <w:div w:id="417748978">
      <w:bodyDiv w:val="1"/>
      <w:marLeft w:val="0"/>
      <w:marRight w:val="0"/>
      <w:marTop w:val="0"/>
      <w:marBottom w:val="0"/>
      <w:divBdr>
        <w:top w:val="none" w:sz="0" w:space="0" w:color="auto"/>
        <w:left w:val="none" w:sz="0" w:space="0" w:color="auto"/>
        <w:bottom w:val="none" w:sz="0" w:space="0" w:color="auto"/>
        <w:right w:val="none" w:sz="0" w:space="0" w:color="auto"/>
      </w:divBdr>
    </w:div>
    <w:div w:id="425074303">
      <w:bodyDiv w:val="1"/>
      <w:marLeft w:val="0"/>
      <w:marRight w:val="0"/>
      <w:marTop w:val="0"/>
      <w:marBottom w:val="0"/>
      <w:divBdr>
        <w:top w:val="none" w:sz="0" w:space="0" w:color="auto"/>
        <w:left w:val="none" w:sz="0" w:space="0" w:color="auto"/>
        <w:bottom w:val="none" w:sz="0" w:space="0" w:color="auto"/>
        <w:right w:val="none" w:sz="0" w:space="0" w:color="auto"/>
      </w:divBdr>
      <w:divsChild>
        <w:div w:id="835846411">
          <w:marLeft w:val="0"/>
          <w:marRight w:val="0"/>
          <w:marTop w:val="0"/>
          <w:marBottom w:val="0"/>
          <w:divBdr>
            <w:top w:val="none" w:sz="0" w:space="0" w:color="auto"/>
            <w:left w:val="none" w:sz="0" w:space="0" w:color="auto"/>
            <w:bottom w:val="none" w:sz="0" w:space="0" w:color="auto"/>
            <w:right w:val="none" w:sz="0" w:space="0" w:color="auto"/>
          </w:divBdr>
        </w:div>
      </w:divsChild>
    </w:div>
    <w:div w:id="431556944">
      <w:bodyDiv w:val="1"/>
      <w:marLeft w:val="0"/>
      <w:marRight w:val="0"/>
      <w:marTop w:val="0"/>
      <w:marBottom w:val="0"/>
      <w:divBdr>
        <w:top w:val="none" w:sz="0" w:space="0" w:color="auto"/>
        <w:left w:val="none" w:sz="0" w:space="0" w:color="auto"/>
        <w:bottom w:val="none" w:sz="0" w:space="0" w:color="auto"/>
        <w:right w:val="none" w:sz="0" w:space="0" w:color="auto"/>
      </w:divBdr>
    </w:div>
    <w:div w:id="433794099">
      <w:bodyDiv w:val="1"/>
      <w:marLeft w:val="0"/>
      <w:marRight w:val="0"/>
      <w:marTop w:val="0"/>
      <w:marBottom w:val="0"/>
      <w:divBdr>
        <w:top w:val="none" w:sz="0" w:space="0" w:color="auto"/>
        <w:left w:val="none" w:sz="0" w:space="0" w:color="auto"/>
        <w:bottom w:val="none" w:sz="0" w:space="0" w:color="auto"/>
        <w:right w:val="none" w:sz="0" w:space="0" w:color="auto"/>
      </w:divBdr>
    </w:div>
    <w:div w:id="438263140">
      <w:bodyDiv w:val="1"/>
      <w:marLeft w:val="0"/>
      <w:marRight w:val="0"/>
      <w:marTop w:val="0"/>
      <w:marBottom w:val="0"/>
      <w:divBdr>
        <w:top w:val="none" w:sz="0" w:space="0" w:color="auto"/>
        <w:left w:val="none" w:sz="0" w:space="0" w:color="auto"/>
        <w:bottom w:val="none" w:sz="0" w:space="0" w:color="auto"/>
        <w:right w:val="none" w:sz="0" w:space="0" w:color="auto"/>
      </w:divBdr>
      <w:divsChild>
        <w:div w:id="601692660">
          <w:marLeft w:val="0"/>
          <w:marRight w:val="0"/>
          <w:marTop w:val="0"/>
          <w:marBottom w:val="0"/>
          <w:divBdr>
            <w:top w:val="none" w:sz="0" w:space="0" w:color="auto"/>
            <w:left w:val="none" w:sz="0" w:space="0" w:color="auto"/>
            <w:bottom w:val="none" w:sz="0" w:space="0" w:color="auto"/>
            <w:right w:val="none" w:sz="0" w:space="0" w:color="auto"/>
          </w:divBdr>
        </w:div>
        <w:div w:id="1521315935">
          <w:marLeft w:val="0"/>
          <w:marRight w:val="0"/>
          <w:marTop w:val="0"/>
          <w:marBottom w:val="0"/>
          <w:divBdr>
            <w:top w:val="none" w:sz="0" w:space="0" w:color="auto"/>
            <w:left w:val="none" w:sz="0" w:space="0" w:color="auto"/>
            <w:bottom w:val="none" w:sz="0" w:space="0" w:color="auto"/>
            <w:right w:val="none" w:sz="0" w:space="0" w:color="auto"/>
          </w:divBdr>
        </w:div>
        <w:div w:id="1762140848">
          <w:marLeft w:val="0"/>
          <w:marRight w:val="0"/>
          <w:marTop w:val="0"/>
          <w:marBottom w:val="0"/>
          <w:divBdr>
            <w:top w:val="none" w:sz="0" w:space="0" w:color="auto"/>
            <w:left w:val="none" w:sz="0" w:space="0" w:color="auto"/>
            <w:bottom w:val="none" w:sz="0" w:space="0" w:color="auto"/>
            <w:right w:val="none" w:sz="0" w:space="0" w:color="auto"/>
          </w:divBdr>
        </w:div>
        <w:div w:id="1840382533">
          <w:marLeft w:val="0"/>
          <w:marRight w:val="0"/>
          <w:marTop w:val="0"/>
          <w:marBottom w:val="0"/>
          <w:divBdr>
            <w:top w:val="none" w:sz="0" w:space="0" w:color="auto"/>
            <w:left w:val="none" w:sz="0" w:space="0" w:color="auto"/>
            <w:bottom w:val="none" w:sz="0" w:space="0" w:color="auto"/>
            <w:right w:val="none" w:sz="0" w:space="0" w:color="auto"/>
          </w:divBdr>
          <w:divsChild>
            <w:div w:id="6216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5023">
      <w:bodyDiv w:val="1"/>
      <w:marLeft w:val="0"/>
      <w:marRight w:val="0"/>
      <w:marTop w:val="0"/>
      <w:marBottom w:val="0"/>
      <w:divBdr>
        <w:top w:val="none" w:sz="0" w:space="0" w:color="auto"/>
        <w:left w:val="none" w:sz="0" w:space="0" w:color="auto"/>
        <w:bottom w:val="none" w:sz="0" w:space="0" w:color="auto"/>
        <w:right w:val="none" w:sz="0" w:space="0" w:color="auto"/>
      </w:divBdr>
      <w:divsChild>
        <w:div w:id="82728898">
          <w:marLeft w:val="0"/>
          <w:marRight w:val="0"/>
          <w:marTop w:val="0"/>
          <w:marBottom w:val="0"/>
          <w:divBdr>
            <w:top w:val="none" w:sz="0" w:space="0" w:color="auto"/>
            <w:left w:val="none" w:sz="0" w:space="0" w:color="auto"/>
            <w:bottom w:val="none" w:sz="0" w:space="0" w:color="auto"/>
            <w:right w:val="none" w:sz="0" w:space="0" w:color="auto"/>
          </w:divBdr>
        </w:div>
        <w:div w:id="638531214">
          <w:marLeft w:val="0"/>
          <w:marRight w:val="0"/>
          <w:marTop w:val="0"/>
          <w:marBottom w:val="0"/>
          <w:divBdr>
            <w:top w:val="none" w:sz="0" w:space="0" w:color="auto"/>
            <w:left w:val="none" w:sz="0" w:space="0" w:color="auto"/>
            <w:bottom w:val="none" w:sz="0" w:space="0" w:color="auto"/>
            <w:right w:val="none" w:sz="0" w:space="0" w:color="auto"/>
          </w:divBdr>
        </w:div>
        <w:div w:id="916788847">
          <w:marLeft w:val="0"/>
          <w:marRight w:val="0"/>
          <w:marTop w:val="0"/>
          <w:marBottom w:val="0"/>
          <w:divBdr>
            <w:top w:val="none" w:sz="0" w:space="0" w:color="auto"/>
            <w:left w:val="none" w:sz="0" w:space="0" w:color="auto"/>
            <w:bottom w:val="none" w:sz="0" w:space="0" w:color="auto"/>
            <w:right w:val="none" w:sz="0" w:space="0" w:color="auto"/>
          </w:divBdr>
        </w:div>
        <w:div w:id="1554148023">
          <w:marLeft w:val="0"/>
          <w:marRight w:val="0"/>
          <w:marTop w:val="0"/>
          <w:marBottom w:val="0"/>
          <w:divBdr>
            <w:top w:val="none" w:sz="0" w:space="0" w:color="auto"/>
            <w:left w:val="none" w:sz="0" w:space="0" w:color="auto"/>
            <w:bottom w:val="none" w:sz="0" w:space="0" w:color="auto"/>
            <w:right w:val="none" w:sz="0" w:space="0" w:color="auto"/>
          </w:divBdr>
          <w:divsChild>
            <w:div w:id="15437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7446">
      <w:bodyDiv w:val="1"/>
      <w:marLeft w:val="0"/>
      <w:marRight w:val="0"/>
      <w:marTop w:val="0"/>
      <w:marBottom w:val="0"/>
      <w:divBdr>
        <w:top w:val="none" w:sz="0" w:space="0" w:color="auto"/>
        <w:left w:val="none" w:sz="0" w:space="0" w:color="auto"/>
        <w:bottom w:val="none" w:sz="0" w:space="0" w:color="auto"/>
        <w:right w:val="none" w:sz="0" w:space="0" w:color="auto"/>
      </w:divBdr>
    </w:div>
    <w:div w:id="486022942">
      <w:bodyDiv w:val="1"/>
      <w:marLeft w:val="0"/>
      <w:marRight w:val="0"/>
      <w:marTop w:val="0"/>
      <w:marBottom w:val="0"/>
      <w:divBdr>
        <w:top w:val="none" w:sz="0" w:space="0" w:color="auto"/>
        <w:left w:val="none" w:sz="0" w:space="0" w:color="auto"/>
        <w:bottom w:val="none" w:sz="0" w:space="0" w:color="auto"/>
        <w:right w:val="none" w:sz="0" w:space="0" w:color="auto"/>
      </w:divBdr>
    </w:div>
    <w:div w:id="487399354">
      <w:bodyDiv w:val="1"/>
      <w:marLeft w:val="0"/>
      <w:marRight w:val="0"/>
      <w:marTop w:val="0"/>
      <w:marBottom w:val="0"/>
      <w:divBdr>
        <w:top w:val="none" w:sz="0" w:space="0" w:color="auto"/>
        <w:left w:val="none" w:sz="0" w:space="0" w:color="auto"/>
        <w:bottom w:val="none" w:sz="0" w:space="0" w:color="auto"/>
        <w:right w:val="none" w:sz="0" w:space="0" w:color="auto"/>
      </w:divBdr>
      <w:divsChild>
        <w:div w:id="603266146">
          <w:marLeft w:val="0"/>
          <w:marRight w:val="0"/>
          <w:marTop w:val="0"/>
          <w:marBottom w:val="0"/>
          <w:divBdr>
            <w:top w:val="none" w:sz="0" w:space="0" w:color="auto"/>
            <w:left w:val="none" w:sz="0" w:space="0" w:color="auto"/>
            <w:bottom w:val="none" w:sz="0" w:space="0" w:color="auto"/>
            <w:right w:val="none" w:sz="0" w:space="0" w:color="auto"/>
          </w:divBdr>
        </w:div>
        <w:div w:id="736053230">
          <w:marLeft w:val="0"/>
          <w:marRight w:val="0"/>
          <w:marTop w:val="0"/>
          <w:marBottom w:val="0"/>
          <w:divBdr>
            <w:top w:val="none" w:sz="0" w:space="0" w:color="auto"/>
            <w:left w:val="none" w:sz="0" w:space="0" w:color="auto"/>
            <w:bottom w:val="none" w:sz="0" w:space="0" w:color="auto"/>
            <w:right w:val="none" w:sz="0" w:space="0" w:color="auto"/>
          </w:divBdr>
        </w:div>
        <w:div w:id="1075588707">
          <w:marLeft w:val="0"/>
          <w:marRight w:val="0"/>
          <w:marTop w:val="0"/>
          <w:marBottom w:val="0"/>
          <w:divBdr>
            <w:top w:val="none" w:sz="0" w:space="0" w:color="auto"/>
            <w:left w:val="none" w:sz="0" w:space="0" w:color="auto"/>
            <w:bottom w:val="none" w:sz="0" w:space="0" w:color="auto"/>
            <w:right w:val="none" w:sz="0" w:space="0" w:color="auto"/>
          </w:divBdr>
        </w:div>
        <w:div w:id="1488550898">
          <w:marLeft w:val="0"/>
          <w:marRight w:val="0"/>
          <w:marTop w:val="0"/>
          <w:marBottom w:val="0"/>
          <w:divBdr>
            <w:top w:val="none" w:sz="0" w:space="0" w:color="auto"/>
            <w:left w:val="none" w:sz="0" w:space="0" w:color="auto"/>
            <w:bottom w:val="none" w:sz="0" w:space="0" w:color="auto"/>
            <w:right w:val="none" w:sz="0" w:space="0" w:color="auto"/>
          </w:divBdr>
          <w:divsChild>
            <w:div w:id="15810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9008">
      <w:bodyDiv w:val="1"/>
      <w:marLeft w:val="0"/>
      <w:marRight w:val="0"/>
      <w:marTop w:val="0"/>
      <w:marBottom w:val="0"/>
      <w:divBdr>
        <w:top w:val="none" w:sz="0" w:space="0" w:color="auto"/>
        <w:left w:val="none" w:sz="0" w:space="0" w:color="auto"/>
        <w:bottom w:val="none" w:sz="0" w:space="0" w:color="auto"/>
        <w:right w:val="none" w:sz="0" w:space="0" w:color="auto"/>
      </w:divBdr>
    </w:div>
    <w:div w:id="546844441">
      <w:bodyDiv w:val="1"/>
      <w:marLeft w:val="0"/>
      <w:marRight w:val="0"/>
      <w:marTop w:val="0"/>
      <w:marBottom w:val="0"/>
      <w:divBdr>
        <w:top w:val="none" w:sz="0" w:space="0" w:color="auto"/>
        <w:left w:val="none" w:sz="0" w:space="0" w:color="auto"/>
        <w:bottom w:val="none" w:sz="0" w:space="0" w:color="auto"/>
        <w:right w:val="none" w:sz="0" w:space="0" w:color="auto"/>
      </w:divBdr>
    </w:div>
    <w:div w:id="554316943">
      <w:bodyDiv w:val="1"/>
      <w:marLeft w:val="0"/>
      <w:marRight w:val="0"/>
      <w:marTop w:val="0"/>
      <w:marBottom w:val="0"/>
      <w:divBdr>
        <w:top w:val="none" w:sz="0" w:space="0" w:color="auto"/>
        <w:left w:val="none" w:sz="0" w:space="0" w:color="auto"/>
        <w:bottom w:val="none" w:sz="0" w:space="0" w:color="auto"/>
        <w:right w:val="none" w:sz="0" w:space="0" w:color="auto"/>
      </w:divBdr>
    </w:div>
    <w:div w:id="559174687">
      <w:bodyDiv w:val="1"/>
      <w:marLeft w:val="0"/>
      <w:marRight w:val="0"/>
      <w:marTop w:val="0"/>
      <w:marBottom w:val="0"/>
      <w:divBdr>
        <w:top w:val="none" w:sz="0" w:space="0" w:color="auto"/>
        <w:left w:val="none" w:sz="0" w:space="0" w:color="auto"/>
        <w:bottom w:val="none" w:sz="0" w:space="0" w:color="auto"/>
        <w:right w:val="none" w:sz="0" w:space="0" w:color="auto"/>
      </w:divBdr>
    </w:div>
    <w:div w:id="566039182">
      <w:bodyDiv w:val="1"/>
      <w:marLeft w:val="0"/>
      <w:marRight w:val="0"/>
      <w:marTop w:val="0"/>
      <w:marBottom w:val="0"/>
      <w:divBdr>
        <w:top w:val="none" w:sz="0" w:space="0" w:color="auto"/>
        <w:left w:val="none" w:sz="0" w:space="0" w:color="auto"/>
        <w:bottom w:val="none" w:sz="0" w:space="0" w:color="auto"/>
        <w:right w:val="none" w:sz="0" w:space="0" w:color="auto"/>
      </w:divBdr>
      <w:divsChild>
        <w:div w:id="91097947">
          <w:marLeft w:val="0"/>
          <w:marRight w:val="0"/>
          <w:marTop w:val="0"/>
          <w:marBottom w:val="0"/>
          <w:divBdr>
            <w:top w:val="none" w:sz="0" w:space="0" w:color="auto"/>
            <w:left w:val="none" w:sz="0" w:space="0" w:color="auto"/>
            <w:bottom w:val="none" w:sz="0" w:space="0" w:color="auto"/>
            <w:right w:val="none" w:sz="0" w:space="0" w:color="auto"/>
          </w:divBdr>
          <w:divsChild>
            <w:div w:id="1002665836">
              <w:marLeft w:val="0"/>
              <w:marRight w:val="0"/>
              <w:marTop w:val="0"/>
              <w:marBottom w:val="0"/>
              <w:divBdr>
                <w:top w:val="none" w:sz="0" w:space="0" w:color="auto"/>
                <w:left w:val="none" w:sz="0" w:space="0" w:color="auto"/>
                <w:bottom w:val="none" w:sz="0" w:space="0" w:color="auto"/>
                <w:right w:val="none" w:sz="0" w:space="0" w:color="auto"/>
              </w:divBdr>
              <w:divsChild>
                <w:div w:id="135074278">
                  <w:marLeft w:val="0"/>
                  <w:marRight w:val="0"/>
                  <w:marTop w:val="0"/>
                  <w:marBottom w:val="0"/>
                  <w:divBdr>
                    <w:top w:val="none" w:sz="0" w:space="0" w:color="auto"/>
                    <w:left w:val="none" w:sz="0" w:space="0" w:color="auto"/>
                    <w:bottom w:val="none" w:sz="0" w:space="0" w:color="auto"/>
                    <w:right w:val="none" w:sz="0" w:space="0" w:color="auto"/>
                  </w:divBdr>
                  <w:divsChild>
                    <w:div w:id="1091122493">
                      <w:marLeft w:val="0"/>
                      <w:marRight w:val="0"/>
                      <w:marTop w:val="0"/>
                      <w:marBottom w:val="0"/>
                      <w:divBdr>
                        <w:top w:val="none" w:sz="0" w:space="0" w:color="auto"/>
                        <w:left w:val="none" w:sz="0" w:space="0" w:color="auto"/>
                        <w:bottom w:val="none" w:sz="0" w:space="0" w:color="auto"/>
                        <w:right w:val="none" w:sz="0" w:space="0" w:color="auto"/>
                      </w:divBdr>
                      <w:divsChild>
                        <w:div w:id="772629799">
                          <w:marLeft w:val="0"/>
                          <w:marRight w:val="0"/>
                          <w:marTop w:val="0"/>
                          <w:marBottom w:val="0"/>
                          <w:divBdr>
                            <w:top w:val="none" w:sz="0" w:space="0" w:color="auto"/>
                            <w:left w:val="none" w:sz="0" w:space="0" w:color="auto"/>
                            <w:bottom w:val="none" w:sz="0" w:space="0" w:color="auto"/>
                            <w:right w:val="none" w:sz="0" w:space="0" w:color="auto"/>
                          </w:divBdr>
                          <w:divsChild>
                            <w:div w:id="1284727863">
                              <w:marLeft w:val="0"/>
                              <w:marRight w:val="0"/>
                              <w:marTop w:val="0"/>
                              <w:marBottom w:val="0"/>
                              <w:divBdr>
                                <w:top w:val="none" w:sz="0" w:space="0" w:color="auto"/>
                                <w:left w:val="none" w:sz="0" w:space="0" w:color="auto"/>
                                <w:bottom w:val="none" w:sz="0" w:space="0" w:color="auto"/>
                                <w:right w:val="none" w:sz="0" w:space="0" w:color="auto"/>
                              </w:divBdr>
                              <w:divsChild>
                                <w:div w:id="14589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284416">
      <w:bodyDiv w:val="1"/>
      <w:marLeft w:val="0"/>
      <w:marRight w:val="0"/>
      <w:marTop w:val="0"/>
      <w:marBottom w:val="0"/>
      <w:divBdr>
        <w:top w:val="none" w:sz="0" w:space="0" w:color="auto"/>
        <w:left w:val="none" w:sz="0" w:space="0" w:color="auto"/>
        <w:bottom w:val="none" w:sz="0" w:space="0" w:color="auto"/>
        <w:right w:val="none" w:sz="0" w:space="0" w:color="auto"/>
      </w:divBdr>
      <w:divsChild>
        <w:div w:id="1703628893">
          <w:marLeft w:val="0"/>
          <w:marRight w:val="0"/>
          <w:marTop w:val="0"/>
          <w:marBottom w:val="0"/>
          <w:divBdr>
            <w:top w:val="none" w:sz="0" w:space="0" w:color="auto"/>
            <w:left w:val="none" w:sz="0" w:space="0" w:color="auto"/>
            <w:bottom w:val="none" w:sz="0" w:space="0" w:color="auto"/>
            <w:right w:val="none" w:sz="0" w:space="0" w:color="auto"/>
          </w:divBdr>
        </w:div>
      </w:divsChild>
    </w:div>
    <w:div w:id="597521415">
      <w:bodyDiv w:val="1"/>
      <w:marLeft w:val="0"/>
      <w:marRight w:val="0"/>
      <w:marTop w:val="0"/>
      <w:marBottom w:val="0"/>
      <w:divBdr>
        <w:top w:val="none" w:sz="0" w:space="0" w:color="auto"/>
        <w:left w:val="none" w:sz="0" w:space="0" w:color="auto"/>
        <w:bottom w:val="none" w:sz="0" w:space="0" w:color="auto"/>
        <w:right w:val="none" w:sz="0" w:space="0" w:color="auto"/>
      </w:divBdr>
    </w:div>
    <w:div w:id="602155807">
      <w:bodyDiv w:val="1"/>
      <w:marLeft w:val="0"/>
      <w:marRight w:val="0"/>
      <w:marTop w:val="0"/>
      <w:marBottom w:val="0"/>
      <w:divBdr>
        <w:top w:val="none" w:sz="0" w:space="0" w:color="auto"/>
        <w:left w:val="none" w:sz="0" w:space="0" w:color="auto"/>
        <w:bottom w:val="none" w:sz="0" w:space="0" w:color="auto"/>
        <w:right w:val="none" w:sz="0" w:space="0" w:color="auto"/>
      </w:divBdr>
    </w:div>
    <w:div w:id="603849487">
      <w:bodyDiv w:val="1"/>
      <w:marLeft w:val="0"/>
      <w:marRight w:val="0"/>
      <w:marTop w:val="0"/>
      <w:marBottom w:val="0"/>
      <w:divBdr>
        <w:top w:val="none" w:sz="0" w:space="0" w:color="auto"/>
        <w:left w:val="none" w:sz="0" w:space="0" w:color="auto"/>
        <w:bottom w:val="none" w:sz="0" w:space="0" w:color="auto"/>
        <w:right w:val="none" w:sz="0" w:space="0" w:color="auto"/>
      </w:divBdr>
    </w:div>
    <w:div w:id="610013084">
      <w:bodyDiv w:val="1"/>
      <w:marLeft w:val="0"/>
      <w:marRight w:val="0"/>
      <w:marTop w:val="0"/>
      <w:marBottom w:val="0"/>
      <w:divBdr>
        <w:top w:val="none" w:sz="0" w:space="0" w:color="auto"/>
        <w:left w:val="none" w:sz="0" w:space="0" w:color="auto"/>
        <w:bottom w:val="none" w:sz="0" w:space="0" w:color="auto"/>
        <w:right w:val="none" w:sz="0" w:space="0" w:color="auto"/>
      </w:divBdr>
    </w:div>
    <w:div w:id="617377033">
      <w:bodyDiv w:val="1"/>
      <w:marLeft w:val="0"/>
      <w:marRight w:val="0"/>
      <w:marTop w:val="0"/>
      <w:marBottom w:val="0"/>
      <w:divBdr>
        <w:top w:val="none" w:sz="0" w:space="0" w:color="auto"/>
        <w:left w:val="none" w:sz="0" w:space="0" w:color="auto"/>
        <w:bottom w:val="none" w:sz="0" w:space="0" w:color="auto"/>
        <w:right w:val="none" w:sz="0" w:space="0" w:color="auto"/>
      </w:divBdr>
      <w:divsChild>
        <w:div w:id="1027566534">
          <w:marLeft w:val="0"/>
          <w:marRight w:val="0"/>
          <w:marTop w:val="0"/>
          <w:marBottom w:val="0"/>
          <w:divBdr>
            <w:top w:val="none" w:sz="0" w:space="0" w:color="auto"/>
            <w:left w:val="none" w:sz="0" w:space="0" w:color="auto"/>
            <w:bottom w:val="none" w:sz="0" w:space="0" w:color="auto"/>
            <w:right w:val="none" w:sz="0" w:space="0" w:color="auto"/>
          </w:divBdr>
        </w:div>
      </w:divsChild>
    </w:div>
    <w:div w:id="620186469">
      <w:bodyDiv w:val="1"/>
      <w:marLeft w:val="0"/>
      <w:marRight w:val="0"/>
      <w:marTop w:val="0"/>
      <w:marBottom w:val="0"/>
      <w:divBdr>
        <w:top w:val="none" w:sz="0" w:space="0" w:color="auto"/>
        <w:left w:val="none" w:sz="0" w:space="0" w:color="auto"/>
        <w:bottom w:val="none" w:sz="0" w:space="0" w:color="auto"/>
        <w:right w:val="none" w:sz="0" w:space="0" w:color="auto"/>
      </w:divBdr>
      <w:divsChild>
        <w:div w:id="572786626">
          <w:marLeft w:val="0"/>
          <w:marRight w:val="0"/>
          <w:marTop w:val="0"/>
          <w:marBottom w:val="0"/>
          <w:divBdr>
            <w:top w:val="none" w:sz="0" w:space="0" w:color="auto"/>
            <w:left w:val="none" w:sz="0" w:space="0" w:color="auto"/>
            <w:bottom w:val="none" w:sz="0" w:space="0" w:color="auto"/>
            <w:right w:val="none" w:sz="0" w:space="0" w:color="auto"/>
          </w:divBdr>
          <w:divsChild>
            <w:div w:id="897932028">
              <w:marLeft w:val="0"/>
              <w:marRight w:val="0"/>
              <w:marTop w:val="0"/>
              <w:marBottom w:val="0"/>
              <w:divBdr>
                <w:top w:val="none" w:sz="0" w:space="0" w:color="auto"/>
                <w:left w:val="none" w:sz="0" w:space="0" w:color="auto"/>
                <w:bottom w:val="none" w:sz="0" w:space="0" w:color="auto"/>
                <w:right w:val="none" w:sz="0" w:space="0" w:color="auto"/>
              </w:divBdr>
            </w:div>
          </w:divsChild>
        </w:div>
        <w:div w:id="850291941">
          <w:marLeft w:val="0"/>
          <w:marRight w:val="0"/>
          <w:marTop w:val="0"/>
          <w:marBottom w:val="0"/>
          <w:divBdr>
            <w:top w:val="none" w:sz="0" w:space="0" w:color="auto"/>
            <w:left w:val="none" w:sz="0" w:space="0" w:color="auto"/>
            <w:bottom w:val="none" w:sz="0" w:space="0" w:color="auto"/>
            <w:right w:val="none" w:sz="0" w:space="0" w:color="auto"/>
          </w:divBdr>
        </w:div>
        <w:div w:id="868369808">
          <w:marLeft w:val="0"/>
          <w:marRight w:val="0"/>
          <w:marTop w:val="0"/>
          <w:marBottom w:val="0"/>
          <w:divBdr>
            <w:top w:val="none" w:sz="0" w:space="0" w:color="auto"/>
            <w:left w:val="none" w:sz="0" w:space="0" w:color="auto"/>
            <w:bottom w:val="none" w:sz="0" w:space="0" w:color="auto"/>
            <w:right w:val="none" w:sz="0" w:space="0" w:color="auto"/>
          </w:divBdr>
        </w:div>
        <w:div w:id="1419909143">
          <w:marLeft w:val="0"/>
          <w:marRight w:val="0"/>
          <w:marTop w:val="0"/>
          <w:marBottom w:val="0"/>
          <w:divBdr>
            <w:top w:val="none" w:sz="0" w:space="0" w:color="auto"/>
            <w:left w:val="none" w:sz="0" w:space="0" w:color="auto"/>
            <w:bottom w:val="none" w:sz="0" w:space="0" w:color="auto"/>
            <w:right w:val="none" w:sz="0" w:space="0" w:color="auto"/>
          </w:divBdr>
        </w:div>
      </w:divsChild>
    </w:div>
    <w:div w:id="645165141">
      <w:bodyDiv w:val="1"/>
      <w:marLeft w:val="0"/>
      <w:marRight w:val="0"/>
      <w:marTop w:val="0"/>
      <w:marBottom w:val="0"/>
      <w:divBdr>
        <w:top w:val="none" w:sz="0" w:space="0" w:color="auto"/>
        <w:left w:val="none" w:sz="0" w:space="0" w:color="auto"/>
        <w:bottom w:val="none" w:sz="0" w:space="0" w:color="auto"/>
        <w:right w:val="none" w:sz="0" w:space="0" w:color="auto"/>
      </w:divBdr>
    </w:div>
    <w:div w:id="649676371">
      <w:bodyDiv w:val="1"/>
      <w:marLeft w:val="0"/>
      <w:marRight w:val="0"/>
      <w:marTop w:val="0"/>
      <w:marBottom w:val="0"/>
      <w:divBdr>
        <w:top w:val="none" w:sz="0" w:space="0" w:color="auto"/>
        <w:left w:val="none" w:sz="0" w:space="0" w:color="auto"/>
        <w:bottom w:val="none" w:sz="0" w:space="0" w:color="auto"/>
        <w:right w:val="none" w:sz="0" w:space="0" w:color="auto"/>
      </w:divBdr>
    </w:div>
    <w:div w:id="650061141">
      <w:bodyDiv w:val="1"/>
      <w:marLeft w:val="0"/>
      <w:marRight w:val="0"/>
      <w:marTop w:val="0"/>
      <w:marBottom w:val="0"/>
      <w:divBdr>
        <w:top w:val="none" w:sz="0" w:space="0" w:color="auto"/>
        <w:left w:val="none" w:sz="0" w:space="0" w:color="auto"/>
        <w:bottom w:val="none" w:sz="0" w:space="0" w:color="auto"/>
        <w:right w:val="none" w:sz="0" w:space="0" w:color="auto"/>
      </w:divBdr>
      <w:divsChild>
        <w:div w:id="1246257200">
          <w:marLeft w:val="0"/>
          <w:marRight w:val="0"/>
          <w:marTop w:val="0"/>
          <w:marBottom w:val="0"/>
          <w:divBdr>
            <w:top w:val="none" w:sz="0" w:space="0" w:color="auto"/>
            <w:left w:val="none" w:sz="0" w:space="0" w:color="auto"/>
            <w:bottom w:val="none" w:sz="0" w:space="0" w:color="auto"/>
            <w:right w:val="none" w:sz="0" w:space="0" w:color="auto"/>
          </w:divBdr>
          <w:divsChild>
            <w:div w:id="270359493">
              <w:marLeft w:val="0"/>
              <w:marRight w:val="0"/>
              <w:marTop w:val="0"/>
              <w:marBottom w:val="0"/>
              <w:divBdr>
                <w:top w:val="none" w:sz="0" w:space="0" w:color="auto"/>
                <w:left w:val="none" w:sz="0" w:space="0" w:color="auto"/>
                <w:bottom w:val="none" w:sz="0" w:space="0" w:color="auto"/>
                <w:right w:val="none" w:sz="0" w:space="0" w:color="auto"/>
              </w:divBdr>
              <w:divsChild>
                <w:div w:id="1274288540">
                  <w:marLeft w:val="0"/>
                  <w:marRight w:val="0"/>
                  <w:marTop w:val="0"/>
                  <w:marBottom w:val="0"/>
                  <w:divBdr>
                    <w:top w:val="none" w:sz="0" w:space="0" w:color="auto"/>
                    <w:left w:val="none" w:sz="0" w:space="0" w:color="auto"/>
                    <w:bottom w:val="none" w:sz="0" w:space="0" w:color="auto"/>
                    <w:right w:val="none" w:sz="0" w:space="0" w:color="auto"/>
                  </w:divBdr>
                  <w:divsChild>
                    <w:div w:id="1869174902">
                      <w:marLeft w:val="0"/>
                      <w:marRight w:val="0"/>
                      <w:marTop w:val="0"/>
                      <w:marBottom w:val="0"/>
                      <w:divBdr>
                        <w:top w:val="none" w:sz="0" w:space="0" w:color="auto"/>
                        <w:left w:val="none" w:sz="0" w:space="0" w:color="auto"/>
                        <w:bottom w:val="none" w:sz="0" w:space="0" w:color="auto"/>
                        <w:right w:val="none" w:sz="0" w:space="0" w:color="auto"/>
                      </w:divBdr>
                      <w:divsChild>
                        <w:div w:id="16157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0524">
                  <w:marLeft w:val="0"/>
                  <w:marRight w:val="0"/>
                  <w:marTop w:val="0"/>
                  <w:marBottom w:val="0"/>
                  <w:divBdr>
                    <w:top w:val="none" w:sz="0" w:space="0" w:color="auto"/>
                    <w:left w:val="none" w:sz="0" w:space="0" w:color="auto"/>
                    <w:bottom w:val="none" w:sz="0" w:space="0" w:color="auto"/>
                    <w:right w:val="none" w:sz="0" w:space="0" w:color="auto"/>
                  </w:divBdr>
                  <w:divsChild>
                    <w:div w:id="1369646155">
                      <w:marLeft w:val="0"/>
                      <w:marRight w:val="0"/>
                      <w:marTop w:val="0"/>
                      <w:marBottom w:val="0"/>
                      <w:divBdr>
                        <w:top w:val="none" w:sz="0" w:space="0" w:color="auto"/>
                        <w:left w:val="none" w:sz="0" w:space="0" w:color="auto"/>
                        <w:bottom w:val="none" w:sz="0" w:space="0" w:color="auto"/>
                        <w:right w:val="none" w:sz="0" w:space="0" w:color="auto"/>
                      </w:divBdr>
                      <w:divsChild>
                        <w:div w:id="682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23820">
          <w:marLeft w:val="0"/>
          <w:marRight w:val="0"/>
          <w:marTop w:val="0"/>
          <w:marBottom w:val="0"/>
          <w:divBdr>
            <w:top w:val="none" w:sz="0" w:space="0" w:color="auto"/>
            <w:left w:val="none" w:sz="0" w:space="0" w:color="auto"/>
            <w:bottom w:val="none" w:sz="0" w:space="0" w:color="auto"/>
            <w:right w:val="none" w:sz="0" w:space="0" w:color="auto"/>
          </w:divBdr>
          <w:divsChild>
            <w:div w:id="6465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9740">
      <w:bodyDiv w:val="1"/>
      <w:marLeft w:val="0"/>
      <w:marRight w:val="0"/>
      <w:marTop w:val="0"/>
      <w:marBottom w:val="0"/>
      <w:divBdr>
        <w:top w:val="none" w:sz="0" w:space="0" w:color="auto"/>
        <w:left w:val="none" w:sz="0" w:space="0" w:color="auto"/>
        <w:bottom w:val="none" w:sz="0" w:space="0" w:color="auto"/>
        <w:right w:val="none" w:sz="0" w:space="0" w:color="auto"/>
      </w:divBdr>
    </w:div>
    <w:div w:id="666908485">
      <w:bodyDiv w:val="1"/>
      <w:marLeft w:val="0"/>
      <w:marRight w:val="0"/>
      <w:marTop w:val="0"/>
      <w:marBottom w:val="0"/>
      <w:divBdr>
        <w:top w:val="none" w:sz="0" w:space="0" w:color="auto"/>
        <w:left w:val="none" w:sz="0" w:space="0" w:color="auto"/>
        <w:bottom w:val="none" w:sz="0" w:space="0" w:color="auto"/>
        <w:right w:val="none" w:sz="0" w:space="0" w:color="auto"/>
      </w:divBdr>
    </w:div>
    <w:div w:id="667100012">
      <w:bodyDiv w:val="1"/>
      <w:marLeft w:val="0"/>
      <w:marRight w:val="0"/>
      <w:marTop w:val="0"/>
      <w:marBottom w:val="0"/>
      <w:divBdr>
        <w:top w:val="none" w:sz="0" w:space="0" w:color="auto"/>
        <w:left w:val="none" w:sz="0" w:space="0" w:color="auto"/>
        <w:bottom w:val="none" w:sz="0" w:space="0" w:color="auto"/>
        <w:right w:val="none" w:sz="0" w:space="0" w:color="auto"/>
      </w:divBdr>
    </w:div>
    <w:div w:id="677923397">
      <w:bodyDiv w:val="1"/>
      <w:marLeft w:val="0"/>
      <w:marRight w:val="0"/>
      <w:marTop w:val="0"/>
      <w:marBottom w:val="0"/>
      <w:divBdr>
        <w:top w:val="none" w:sz="0" w:space="0" w:color="auto"/>
        <w:left w:val="none" w:sz="0" w:space="0" w:color="auto"/>
        <w:bottom w:val="none" w:sz="0" w:space="0" w:color="auto"/>
        <w:right w:val="none" w:sz="0" w:space="0" w:color="auto"/>
      </w:divBdr>
    </w:div>
    <w:div w:id="681127096">
      <w:bodyDiv w:val="1"/>
      <w:marLeft w:val="0"/>
      <w:marRight w:val="0"/>
      <w:marTop w:val="0"/>
      <w:marBottom w:val="0"/>
      <w:divBdr>
        <w:top w:val="none" w:sz="0" w:space="0" w:color="auto"/>
        <w:left w:val="none" w:sz="0" w:space="0" w:color="auto"/>
        <w:bottom w:val="none" w:sz="0" w:space="0" w:color="auto"/>
        <w:right w:val="none" w:sz="0" w:space="0" w:color="auto"/>
      </w:divBdr>
    </w:div>
    <w:div w:id="682442586">
      <w:bodyDiv w:val="1"/>
      <w:marLeft w:val="0"/>
      <w:marRight w:val="0"/>
      <w:marTop w:val="0"/>
      <w:marBottom w:val="0"/>
      <w:divBdr>
        <w:top w:val="none" w:sz="0" w:space="0" w:color="auto"/>
        <w:left w:val="none" w:sz="0" w:space="0" w:color="auto"/>
        <w:bottom w:val="none" w:sz="0" w:space="0" w:color="auto"/>
        <w:right w:val="none" w:sz="0" w:space="0" w:color="auto"/>
      </w:divBdr>
      <w:divsChild>
        <w:div w:id="1931809918">
          <w:marLeft w:val="0"/>
          <w:marRight w:val="0"/>
          <w:marTop w:val="0"/>
          <w:marBottom w:val="0"/>
          <w:divBdr>
            <w:top w:val="none" w:sz="0" w:space="0" w:color="auto"/>
            <w:left w:val="none" w:sz="0" w:space="0" w:color="auto"/>
            <w:bottom w:val="none" w:sz="0" w:space="0" w:color="auto"/>
            <w:right w:val="none" w:sz="0" w:space="0" w:color="auto"/>
          </w:divBdr>
        </w:div>
        <w:div w:id="1942833232">
          <w:marLeft w:val="0"/>
          <w:marRight w:val="0"/>
          <w:marTop w:val="0"/>
          <w:marBottom w:val="0"/>
          <w:divBdr>
            <w:top w:val="none" w:sz="0" w:space="0" w:color="auto"/>
            <w:left w:val="none" w:sz="0" w:space="0" w:color="auto"/>
            <w:bottom w:val="none" w:sz="0" w:space="0" w:color="auto"/>
            <w:right w:val="none" w:sz="0" w:space="0" w:color="auto"/>
          </w:divBdr>
        </w:div>
      </w:divsChild>
    </w:div>
    <w:div w:id="714814196">
      <w:bodyDiv w:val="1"/>
      <w:marLeft w:val="0"/>
      <w:marRight w:val="0"/>
      <w:marTop w:val="0"/>
      <w:marBottom w:val="0"/>
      <w:divBdr>
        <w:top w:val="none" w:sz="0" w:space="0" w:color="auto"/>
        <w:left w:val="none" w:sz="0" w:space="0" w:color="auto"/>
        <w:bottom w:val="none" w:sz="0" w:space="0" w:color="auto"/>
        <w:right w:val="none" w:sz="0" w:space="0" w:color="auto"/>
      </w:divBdr>
    </w:div>
    <w:div w:id="729423686">
      <w:bodyDiv w:val="1"/>
      <w:marLeft w:val="0"/>
      <w:marRight w:val="0"/>
      <w:marTop w:val="0"/>
      <w:marBottom w:val="0"/>
      <w:divBdr>
        <w:top w:val="none" w:sz="0" w:space="0" w:color="auto"/>
        <w:left w:val="none" w:sz="0" w:space="0" w:color="auto"/>
        <w:bottom w:val="none" w:sz="0" w:space="0" w:color="auto"/>
        <w:right w:val="none" w:sz="0" w:space="0" w:color="auto"/>
      </w:divBdr>
    </w:div>
    <w:div w:id="740248956">
      <w:bodyDiv w:val="1"/>
      <w:marLeft w:val="0"/>
      <w:marRight w:val="0"/>
      <w:marTop w:val="0"/>
      <w:marBottom w:val="0"/>
      <w:divBdr>
        <w:top w:val="none" w:sz="0" w:space="0" w:color="auto"/>
        <w:left w:val="none" w:sz="0" w:space="0" w:color="auto"/>
        <w:bottom w:val="none" w:sz="0" w:space="0" w:color="auto"/>
        <w:right w:val="none" w:sz="0" w:space="0" w:color="auto"/>
      </w:divBdr>
    </w:div>
    <w:div w:id="755319554">
      <w:bodyDiv w:val="1"/>
      <w:marLeft w:val="0"/>
      <w:marRight w:val="0"/>
      <w:marTop w:val="0"/>
      <w:marBottom w:val="0"/>
      <w:divBdr>
        <w:top w:val="none" w:sz="0" w:space="0" w:color="auto"/>
        <w:left w:val="none" w:sz="0" w:space="0" w:color="auto"/>
        <w:bottom w:val="none" w:sz="0" w:space="0" w:color="auto"/>
        <w:right w:val="none" w:sz="0" w:space="0" w:color="auto"/>
      </w:divBdr>
    </w:div>
    <w:div w:id="759182594">
      <w:bodyDiv w:val="1"/>
      <w:marLeft w:val="0"/>
      <w:marRight w:val="0"/>
      <w:marTop w:val="0"/>
      <w:marBottom w:val="0"/>
      <w:divBdr>
        <w:top w:val="none" w:sz="0" w:space="0" w:color="auto"/>
        <w:left w:val="none" w:sz="0" w:space="0" w:color="auto"/>
        <w:bottom w:val="none" w:sz="0" w:space="0" w:color="auto"/>
        <w:right w:val="none" w:sz="0" w:space="0" w:color="auto"/>
      </w:divBdr>
    </w:div>
    <w:div w:id="759452062">
      <w:bodyDiv w:val="1"/>
      <w:marLeft w:val="0"/>
      <w:marRight w:val="0"/>
      <w:marTop w:val="0"/>
      <w:marBottom w:val="0"/>
      <w:divBdr>
        <w:top w:val="none" w:sz="0" w:space="0" w:color="auto"/>
        <w:left w:val="none" w:sz="0" w:space="0" w:color="auto"/>
        <w:bottom w:val="none" w:sz="0" w:space="0" w:color="auto"/>
        <w:right w:val="none" w:sz="0" w:space="0" w:color="auto"/>
      </w:divBdr>
    </w:div>
    <w:div w:id="763770732">
      <w:bodyDiv w:val="1"/>
      <w:marLeft w:val="0"/>
      <w:marRight w:val="0"/>
      <w:marTop w:val="0"/>
      <w:marBottom w:val="0"/>
      <w:divBdr>
        <w:top w:val="none" w:sz="0" w:space="0" w:color="auto"/>
        <w:left w:val="none" w:sz="0" w:space="0" w:color="auto"/>
        <w:bottom w:val="none" w:sz="0" w:space="0" w:color="auto"/>
        <w:right w:val="none" w:sz="0" w:space="0" w:color="auto"/>
      </w:divBdr>
    </w:div>
    <w:div w:id="764351170">
      <w:bodyDiv w:val="1"/>
      <w:marLeft w:val="0"/>
      <w:marRight w:val="0"/>
      <w:marTop w:val="0"/>
      <w:marBottom w:val="0"/>
      <w:divBdr>
        <w:top w:val="none" w:sz="0" w:space="0" w:color="auto"/>
        <w:left w:val="none" w:sz="0" w:space="0" w:color="auto"/>
        <w:bottom w:val="none" w:sz="0" w:space="0" w:color="auto"/>
        <w:right w:val="none" w:sz="0" w:space="0" w:color="auto"/>
      </w:divBdr>
      <w:divsChild>
        <w:div w:id="1891111815">
          <w:marLeft w:val="0"/>
          <w:marRight w:val="0"/>
          <w:marTop w:val="0"/>
          <w:marBottom w:val="0"/>
          <w:divBdr>
            <w:top w:val="none" w:sz="0" w:space="0" w:color="auto"/>
            <w:left w:val="none" w:sz="0" w:space="0" w:color="auto"/>
            <w:bottom w:val="none" w:sz="0" w:space="0" w:color="auto"/>
            <w:right w:val="none" w:sz="0" w:space="0" w:color="auto"/>
          </w:divBdr>
          <w:divsChild>
            <w:div w:id="1490748739">
              <w:marLeft w:val="0"/>
              <w:marRight w:val="0"/>
              <w:marTop w:val="0"/>
              <w:marBottom w:val="0"/>
              <w:divBdr>
                <w:top w:val="none" w:sz="0" w:space="0" w:color="auto"/>
                <w:left w:val="none" w:sz="0" w:space="0" w:color="auto"/>
                <w:bottom w:val="none" w:sz="0" w:space="0" w:color="auto"/>
                <w:right w:val="none" w:sz="0" w:space="0" w:color="auto"/>
              </w:divBdr>
              <w:divsChild>
                <w:div w:id="114953109">
                  <w:marLeft w:val="0"/>
                  <w:marRight w:val="0"/>
                  <w:marTop w:val="0"/>
                  <w:marBottom w:val="0"/>
                  <w:divBdr>
                    <w:top w:val="none" w:sz="0" w:space="0" w:color="auto"/>
                    <w:left w:val="none" w:sz="0" w:space="0" w:color="auto"/>
                    <w:bottom w:val="none" w:sz="0" w:space="0" w:color="auto"/>
                    <w:right w:val="none" w:sz="0" w:space="0" w:color="auto"/>
                  </w:divBdr>
                  <w:divsChild>
                    <w:div w:id="1743719475">
                      <w:marLeft w:val="0"/>
                      <w:marRight w:val="0"/>
                      <w:marTop w:val="0"/>
                      <w:marBottom w:val="0"/>
                      <w:divBdr>
                        <w:top w:val="none" w:sz="0" w:space="0" w:color="auto"/>
                        <w:left w:val="none" w:sz="0" w:space="0" w:color="auto"/>
                        <w:bottom w:val="none" w:sz="0" w:space="0" w:color="auto"/>
                        <w:right w:val="none" w:sz="0" w:space="0" w:color="auto"/>
                      </w:divBdr>
                      <w:divsChild>
                        <w:div w:id="2086755794">
                          <w:marLeft w:val="0"/>
                          <w:marRight w:val="0"/>
                          <w:marTop w:val="0"/>
                          <w:marBottom w:val="0"/>
                          <w:divBdr>
                            <w:top w:val="none" w:sz="0" w:space="0" w:color="auto"/>
                            <w:left w:val="none" w:sz="0" w:space="0" w:color="auto"/>
                            <w:bottom w:val="none" w:sz="0" w:space="0" w:color="auto"/>
                            <w:right w:val="none" w:sz="0" w:space="0" w:color="auto"/>
                          </w:divBdr>
                          <w:divsChild>
                            <w:div w:id="260574526">
                              <w:marLeft w:val="0"/>
                              <w:marRight w:val="0"/>
                              <w:marTop w:val="0"/>
                              <w:marBottom w:val="0"/>
                              <w:divBdr>
                                <w:top w:val="none" w:sz="0" w:space="0" w:color="auto"/>
                                <w:left w:val="none" w:sz="0" w:space="0" w:color="auto"/>
                                <w:bottom w:val="none" w:sz="0" w:space="0" w:color="auto"/>
                                <w:right w:val="none" w:sz="0" w:space="0" w:color="auto"/>
                              </w:divBdr>
                              <w:divsChild>
                                <w:div w:id="1727148049">
                                  <w:marLeft w:val="0"/>
                                  <w:marRight w:val="0"/>
                                  <w:marTop w:val="0"/>
                                  <w:marBottom w:val="0"/>
                                  <w:divBdr>
                                    <w:top w:val="none" w:sz="0" w:space="0" w:color="auto"/>
                                    <w:left w:val="none" w:sz="0" w:space="0" w:color="auto"/>
                                    <w:bottom w:val="none" w:sz="0" w:space="0" w:color="auto"/>
                                    <w:right w:val="none" w:sz="0" w:space="0" w:color="auto"/>
                                  </w:divBdr>
                                  <w:divsChild>
                                    <w:div w:id="15178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288636">
      <w:bodyDiv w:val="1"/>
      <w:marLeft w:val="0"/>
      <w:marRight w:val="0"/>
      <w:marTop w:val="0"/>
      <w:marBottom w:val="0"/>
      <w:divBdr>
        <w:top w:val="none" w:sz="0" w:space="0" w:color="auto"/>
        <w:left w:val="none" w:sz="0" w:space="0" w:color="auto"/>
        <w:bottom w:val="none" w:sz="0" w:space="0" w:color="auto"/>
        <w:right w:val="none" w:sz="0" w:space="0" w:color="auto"/>
      </w:divBdr>
      <w:divsChild>
        <w:div w:id="1465196063">
          <w:marLeft w:val="0"/>
          <w:marRight w:val="0"/>
          <w:marTop w:val="0"/>
          <w:marBottom w:val="0"/>
          <w:divBdr>
            <w:top w:val="none" w:sz="0" w:space="0" w:color="auto"/>
            <w:left w:val="none" w:sz="0" w:space="0" w:color="auto"/>
            <w:bottom w:val="none" w:sz="0" w:space="0" w:color="auto"/>
            <w:right w:val="none" w:sz="0" w:space="0" w:color="auto"/>
          </w:divBdr>
        </w:div>
      </w:divsChild>
    </w:div>
    <w:div w:id="804006396">
      <w:bodyDiv w:val="1"/>
      <w:marLeft w:val="0"/>
      <w:marRight w:val="0"/>
      <w:marTop w:val="0"/>
      <w:marBottom w:val="0"/>
      <w:divBdr>
        <w:top w:val="none" w:sz="0" w:space="0" w:color="auto"/>
        <w:left w:val="none" w:sz="0" w:space="0" w:color="auto"/>
        <w:bottom w:val="none" w:sz="0" w:space="0" w:color="auto"/>
        <w:right w:val="none" w:sz="0" w:space="0" w:color="auto"/>
      </w:divBdr>
      <w:divsChild>
        <w:div w:id="1640763918">
          <w:marLeft w:val="0"/>
          <w:marRight w:val="0"/>
          <w:marTop w:val="0"/>
          <w:marBottom w:val="0"/>
          <w:divBdr>
            <w:top w:val="none" w:sz="0" w:space="0" w:color="auto"/>
            <w:left w:val="none" w:sz="0" w:space="0" w:color="auto"/>
            <w:bottom w:val="none" w:sz="0" w:space="0" w:color="auto"/>
            <w:right w:val="none" w:sz="0" w:space="0" w:color="auto"/>
          </w:divBdr>
        </w:div>
      </w:divsChild>
    </w:div>
    <w:div w:id="807170063">
      <w:bodyDiv w:val="1"/>
      <w:marLeft w:val="0"/>
      <w:marRight w:val="0"/>
      <w:marTop w:val="0"/>
      <w:marBottom w:val="0"/>
      <w:divBdr>
        <w:top w:val="none" w:sz="0" w:space="0" w:color="auto"/>
        <w:left w:val="none" w:sz="0" w:space="0" w:color="auto"/>
        <w:bottom w:val="none" w:sz="0" w:space="0" w:color="auto"/>
        <w:right w:val="none" w:sz="0" w:space="0" w:color="auto"/>
      </w:divBdr>
    </w:div>
    <w:div w:id="815953483">
      <w:bodyDiv w:val="1"/>
      <w:marLeft w:val="0"/>
      <w:marRight w:val="0"/>
      <w:marTop w:val="0"/>
      <w:marBottom w:val="0"/>
      <w:divBdr>
        <w:top w:val="none" w:sz="0" w:space="0" w:color="auto"/>
        <w:left w:val="none" w:sz="0" w:space="0" w:color="auto"/>
        <w:bottom w:val="none" w:sz="0" w:space="0" w:color="auto"/>
        <w:right w:val="none" w:sz="0" w:space="0" w:color="auto"/>
      </w:divBdr>
      <w:divsChild>
        <w:div w:id="228882927">
          <w:marLeft w:val="0"/>
          <w:marRight w:val="0"/>
          <w:marTop w:val="0"/>
          <w:marBottom w:val="0"/>
          <w:divBdr>
            <w:top w:val="none" w:sz="0" w:space="0" w:color="auto"/>
            <w:left w:val="none" w:sz="0" w:space="0" w:color="auto"/>
            <w:bottom w:val="none" w:sz="0" w:space="0" w:color="auto"/>
            <w:right w:val="none" w:sz="0" w:space="0" w:color="auto"/>
          </w:divBdr>
        </w:div>
        <w:div w:id="655378251">
          <w:marLeft w:val="0"/>
          <w:marRight w:val="0"/>
          <w:marTop w:val="0"/>
          <w:marBottom w:val="0"/>
          <w:divBdr>
            <w:top w:val="none" w:sz="0" w:space="0" w:color="auto"/>
            <w:left w:val="none" w:sz="0" w:space="0" w:color="auto"/>
            <w:bottom w:val="none" w:sz="0" w:space="0" w:color="auto"/>
            <w:right w:val="none" w:sz="0" w:space="0" w:color="auto"/>
          </w:divBdr>
          <w:divsChild>
            <w:div w:id="1939488296">
              <w:marLeft w:val="0"/>
              <w:marRight w:val="0"/>
              <w:marTop w:val="0"/>
              <w:marBottom w:val="0"/>
              <w:divBdr>
                <w:top w:val="none" w:sz="0" w:space="0" w:color="auto"/>
                <w:left w:val="none" w:sz="0" w:space="0" w:color="auto"/>
                <w:bottom w:val="none" w:sz="0" w:space="0" w:color="auto"/>
                <w:right w:val="none" w:sz="0" w:space="0" w:color="auto"/>
              </w:divBdr>
            </w:div>
          </w:divsChild>
        </w:div>
        <w:div w:id="671297616">
          <w:marLeft w:val="0"/>
          <w:marRight w:val="0"/>
          <w:marTop w:val="0"/>
          <w:marBottom w:val="0"/>
          <w:divBdr>
            <w:top w:val="none" w:sz="0" w:space="0" w:color="auto"/>
            <w:left w:val="none" w:sz="0" w:space="0" w:color="auto"/>
            <w:bottom w:val="none" w:sz="0" w:space="0" w:color="auto"/>
            <w:right w:val="none" w:sz="0" w:space="0" w:color="auto"/>
          </w:divBdr>
        </w:div>
        <w:div w:id="2055812420">
          <w:marLeft w:val="0"/>
          <w:marRight w:val="0"/>
          <w:marTop w:val="0"/>
          <w:marBottom w:val="0"/>
          <w:divBdr>
            <w:top w:val="none" w:sz="0" w:space="0" w:color="auto"/>
            <w:left w:val="none" w:sz="0" w:space="0" w:color="auto"/>
            <w:bottom w:val="none" w:sz="0" w:space="0" w:color="auto"/>
            <w:right w:val="none" w:sz="0" w:space="0" w:color="auto"/>
          </w:divBdr>
        </w:div>
      </w:divsChild>
    </w:div>
    <w:div w:id="823275022">
      <w:bodyDiv w:val="1"/>
      <w:marLeft w:val="0"/>
      <w:marRight w:val="0"/>
      <w:marTop w:val="0"/>
      <w:marBottom w:val="0"/>
      <w:divBdr>
        <w:top w:val="none" w:sz="0" w:space="0" w:color="auto"/>
        <w:left w:val="none" w:sz="0" w:space="0" w:color="auto"/>
        <w:bottom w:val="none" w:sz="0" w:space="0" w:color="auto"/>
        <w:right w:val="none" w:sz="0" w:space="0" w:color="auto"/>
      </w:divBdr>
    </w:div>
    <w:div w:id="831530342">
      <w:bodyDiv w:val="1"/>
      <w:marLeft w:val="0"/>
      <w:marRight w:val="0"/>
      <w:marTop w:val="0"/>
      <w:marBottom w:val="0"/>
      <w:divBdr>
        <w:top w:val="none" w:sz="0" w:space="0" w:color="auto"/>
        <w:left w:val="none" w:sz="0" w:space="0" w:color="auto"/>
        <w:bottom w:val="none" w:sz="0" w:space="0" w:color="auto"/>
        <w:right w:val="none" w:sz="0" w:space="0" w:color="auto"/>
      </w:divBdr>
      <w:divsChild>
        <w:div w:id="345639301">
          <w:marLeft w:val="0"/>
          <w:marRight w:val="0"/>
          <w:marTop w:val="0"/>
          <w:marBottom w:val="0"/>
          <w:divBdr>
            <w:top w:val="none" w:sz="0" w:space="0" w:color="auto"/>
            <w:left w:val="none" w:sz="0" w:space="0" w:color="auto"/>
            <w:bottom w:val="none" w:sz="0" w:space="0" w:color="auto"/>
            <w:right w:val="none" w:sz="0" w:space="0" w:color="auto"/>
          </w:divBdr>
          <w:divsChild>
            <w:div w:id="528446346">
              <w:marLeft w:val="0"/>
              <w:marRight w:val="0"/>
              <w:marTop w:val="0"/>
              <w:marBottom w:val="0"/>
              <w:divBdr>
                <w:top w:val="none" w:sz="0" w:space="0" w:color="auto"/>
                <w:left w:val="none" w:sz="0" w:space="0" w:color="auto"/>
                <w:bottom w:val="none" w:sz="0" w:space="0" w:color="auto"/>
                <w:right w:val="none" w:sz="0" w:space="0" w:color="auto"/>
              </w:divBdr>
              <w:divsChild>
                <w:div w:id="1926498902">
                  <w:marLeft w:val="0"/>
                  <w:marRight w:val="0"/>
                  <w:marTop w:val="0"/>
                  <w:marBottom w:val="0"/>
                  <w:divBdr>
                    <w:top w:val="none" w:sz="0" w:space="0" w:color="auto"/>
                    <w:left w:val="none" w:sz="0" w:space="0" w:color="auto"/>
                    <w:bottom w:val="none" w:sz="0" w:space="0" w:color="auto"/>
                    <w:right w:val="none" w:sz="0" w:space="0" w:color="auto"/>
                  </w:divBdr>
                  <w:divsChild>
                    <w:div w:id="141194942">
                      <w:marLeft w:val="0"/>
                      <w:marRight w:val="0"/>
                      <w:marTop w:val="0"/>
                      <w:marBottom w:val="0"/>
                      <w:divBdr>
                        <w:top w:val="none" w:sz="0" w:space="0" w:color="auto"/>
                        <w:left w:val="none" w:sz="0" w:space="0" w:color="auto"/>
                        <w:bottom w:val="none" w:sz="0" w:space="0" w:color="auto"/>
                        <w:right w:val="none" w:sz="0" w:space="0" w:color="auto"/>
                      </w:divBdr>
                      <w:divsChild>
                        <w:div w:id="477574428">
                          <w:marLeft w:val="0"/>
                          <w:marRight w:val="0"/>
                          <w:marTop w:val="0"/>
                          <w:marBottom w:val="0"/>
                          <w:divBdr>
                            <w:top w:val="none" w:sz="0" w:space="0" w:color="auto"/>
                            <w:left w:val="none" w:sz="0" w:space="0" w:color="auto"/>
                            <w:bottom w:val="none" w:sz="0" w:space="0" w:color="auto"/>
                            <w:right w:val="none" w:sz="0" w:space="0" w:color="auto"/>
                          </w:divBdr>
                          <w:divsChild>
                            <w:div w:id="1967158618">
                              <w:marLeft w:val="0"/>
                              <w:marRight w:val="0"/>
                              <w:marTop w:val="0"/>
                              <w:marBottom w:val="0"/>
                              <w:divBdr>
                                <w:top w:val="none" w:sz="0" w:space="0" w:color="auto"/>
                                <w:left w:val="none" w:sz="0" w:space="0" w:color="auto"/>
                                <w:bottom w:val="none" w:sz="0" w:space="0" w:color="auto"/>
                                <w:right w:val="none" w:sz="0" w:space="0" w:color="auto"/>
                              </w:divBdr>
                              <w:divsChild>
                                <w:div w:id="1559167039">
                                  <w:marLeft w:val="0"/>
                                  <w:marRight w:val="0"/>
                                  <w:marTop w:val="0"/>
                                  <w:marBottom w:val="0"/>
                                  <w:divBdr>
                                    <w:top w:val="none" w:sz="0" w:space="0" w:color="auto"/>
                                    <w:left w:val="none" w:sz="0" w:space="0" w:color="auto"/>
                                    <w:bottom w:val="none" w:sz="0" w:space="0" w:color="auto"/>
                                    <w:right w:val="none" w:sz="0" w:space="0" w:color="auto"/>
                                  </w:divBdr>
                                  <w:divsChild>
                                    <w:div w:id="333607770">
                                      <w:marLeft w:val="0"/>
                                      <w:marRight w:val="0"/>
                                      <w:marTop w:val="0"/>
                                      <w:marBottom w:val="0"/>
                                      <w:divBdr>
                                        <w:top w:val="none" w:sz="0" w:space="0" w:color="auto"/>
                                        <w:left w:val="none" w:sz="0" w:space="0" w:color="auto"/>
                                        <w:bottom w:val="none" w:sz="0" w:space="0" w:color="auto"/>
                                        <w:right w:val="none" w:sz="0" w:space="0" w:color="auto"/>
                                      </w:divBdr>
                                      <w:divsChild>
                                        <w:div w:id="18884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150453">
      <w:bodyDiv w:val="1"/>
      <w:marLeft w:val="0"/>
      <w:marRight w:val="0"/>
      <w:marTop w:val="0"/>
      <w:marBottom w:val="0"/>
      <w:divBdr>
        <w:top w:val="none" w:sz="0" w:space="0" w:color="auto"/>
        <w:left w:val="none" w:sz="0" w:space="0" w:color="auto"/>
        <w:bottom w:val="none" w:sz="0" w:space="0" w:color="auto"/>
        <w:right w:val="none" w:sz="0" w:space="0" w:color="auto"/>
      </w:divBdr>
      <w:divsChild>
        <w:div w:id="665980261">
          <w:marLeft w:val="0"/>
          <w:marRight w:val="0"/>
          <w:marTop w:val="0"/>
          <w:marBottom w:val="0"/>
          <w:divBdr>
            <w:top w:val="none" w:sz="0" w:space="0" w:color="auto"/>
            <w:left w:val="none" w:sz="0" w:space="0" w:color="auto"/>
            <w:bottom w:val="none" w:sz="0" w:space="0" w:color="auto"/>
            <w:right w:val="none" w:sz="0" w:space="0" w:color="auto"/>
          </w:divBdr>
        </w:div>
        <w:div w:id="1290431794">
          <w:marLeft w:val="0"/>
          <w:marRight w:val="0"/>
          <w:marTop w:val="0"/>
          <w:marBottom w:val="0"/>
          <w:divBdr>
            <w:top w:val="none" w:sz="0" w:space="0" w:color="auto"/>
            <w:left w:val="none" w:sz="0" w:space="0" w:color="auto"/>
            <w:bottom w:val="none" w:sz="0" w:space="0" w:color="auto"/>
            <w:right w:val="none" w:sz="0" w:space="0" w:color="auto"/>
          </w:divBdr>
          <w:divsChild>
            <w:div w:id="1440684042">
              <w:marLeft w:val="0"/>
              <w:marRight w:val="0"/>
              <w:marTop w:val="0"/>
              <w:marBottom w:val="0"/>
              <w:divBdr>
                <w:top w:val="none" w:sz="0" w:space="0" w:color="auto"/>
                <w:left w:val="none" w:sz="0" w:space="0" w:color="auto"/>
                <w:bottom w:val="none" w:sz="0" w:space="0" w:color="auto"/>
                <w:right w:val="none" w:sz="0" w:space="0" w:color="auto"/>
              </w:divBdr>
            </w:div>
          </w:divsChild>
        </w:div>
        <w:div w:id="1705247853">
          <w:marLeft w:val="0"/>
          <w:marRight w:val="0"/>
          <w:marTop w:val="0"/>
          <w:marBottom w:val="0"/>
          <w:divBdr>
            <w:top w:val="none" w:sz="0" w:space="0" w:color="auto"/>
            <w:left w:val="none" w:sz="0" w:space="0" w:color="auto"/>
            <w:bottom w:val="none" w:sz="0" w:space="0" w:color="auto"/>
            <w:right w:val="none" w:sz="0" w:space="0" w:color="auto"/>
          </w:divBdr>
        </w:div>
        <w:div w:id="1817331965">
          <w:marLeft w:val="0"/>
          <w:marRight w:val="0"/>
          <w:marTop w:val="0"/>
          <w:marBottom w:val="0"/>
          <w:divBdr>
            <w:top w:val="none" w:sz="0" w:space="0" w:color="auto"/>
            <w:left w:val="none" w:sz="0" w:space="0" w:color="auto"/>
            <w:bottom w:val="none" w:sz="0" w:space="0" w:color="auto"/>
            <w:right w:val="none" w:sz="0" w:space="0" w:color="auto"/>
          </w:divBdr>
        </w:div>
      </w:divsChild>
    </w:div>
    <w:div w:id="852912621">
      <w:bodyDiv w:val="1"/>
      <w:marLeft w:val="0"/>
      <w:marRight w:val="0"/>
      <w:marTop w:val="0"/>
      <w:marBottom w:val="0"/>
      <w:divBdr>
        <w:top w:val="none" w:sz="0" w:space="0" w:color="auto"/>
        <w:left w:val="none" w:sz="0" w:space="0" w:color="auto"/>
        <w:bottom w:val="none" w:sz="0" w:space="0" w:color="auto"/>
        <w:right w:val="none" w:sz="0" w:space="0" w:color="auto"/>
      </w:divBdr>
    </w:div>
    <w:div w:id="853611679">
      <w:bodyDiv w:val="1"/>
      <w:marLeft w:val="0"/>
      <w:marRight w:val="0"/>
      <w:marTop w:val="0"/>
      <w:marBottom w:val="0"/>
      <w:divBdr>
        <w:top w:val="none" w:sz="0" w:space="0" w:color="auto"/>
        <w:left w:val="none" w:sz="0" w:space="0" w:color="auto"/>
        <w:bottom w:val="none" w:sz="0" w:space="0" w:color="auto"/>
        <w:right w:val="none" w:sz="0" w:space="0" w:color="auto"/>
      </w:divBdr>
      <w:divsChild>
        <w:div w:id="403650621">
          <w:marLeft w:val="0"/>
          <w:marRight w:val="0"/>
          <w:marTop w:val="0"/>
          <w:marBottom w:val="0"/>
          <w:divBdr>
            <w:top w:val="none" w:sz="0" w:space="0" w:color="auto"/>
            <w:left w:val="none" w:sz="0" w:space="0" w:color="auto"/>
            <w:bottom w:val="none" w:sz="0" w:space="0" w:color="auto"/>
            <w:right w:val="none" w:sz="0" w:space="0" w:color="auto"/>
          </w:divBdr>
        </w:div>
        <w:div w:id="859509498">
          <w:marLeft w:val="0"/>
          <w:marRight w:val="0"/>
          <w:marTop w:val="0"/>
          <w:marBottom w:val="0"/>
          <w:divBdr>
            <w:top w:val="none" w:sz="0" w:space="0" w:color="auto"/>
            <w:left w:val="none" w:sz="0" w:space="0" w:color="auto"/>
            <w:bottom w:val="none" w:sz="0" w:space="0" w:color="auto"/>
            <w:right w:val="none" w:sz="0" w:space="0" w:color="auto"/>
          </w:divBdr>
        </w:div>
        <w:div w:id="1419444439">
          <w:marLeft w:val="0"/>
          <w:marRight w:val="0"/>
          <w:marTop w:val="0"/>
          <w:marBottom w:val="0"/>
          <w:divBdr>
            <w:top w:val="none" w:sz="0" w:space="0" w:color="auto"/>
            <w:left w:val="none" w:sz="0" w:space="0" w:color="auto"/>
            <w:bottom w:val="none" w:sz="0" w:space="0" w:color="auto"/>
            <w:right w:val="none" w:sz="0" w:space="0" w:color="auto"/>
          </w:divBdr>
        </w:div>
        <w:div w:id="1734888942">
          <w:marLeft w:val="0"/>
          <w:marRight w:val="0"/>
          <w:marTop w:val="0"/>
          <w:marBottom w:val="0"/>
          <w:divBdr>
            <w:top w:val="none" w:sz="0" w:space="0" w:color="auto"/>
            <w:left w:val="none" w:sz="0" w:space="0" w:color="auto"/>
            <w:bottom w:val="none" w:sz="0" w:space="0" w:color="auto"/>
            <w:right w:val="none" w:sz="0" w:space="0" w:color="auto"/>
          </w:divBdr>
          <w:divsChild>
            <w:div w:id="6622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9197">
      <w:bodyDiv w:val="1"/>
      <w:marLeft w:val="0"/>
      <w:marRight w:val="0"/>
      <w:marTop w:val="0"/>
      <w:marBottom w:val="0"/>
      <w:divBdr>
        <w:top w:val="none" w:sz="0" w:space="0" w:color="auto"/>
        <w:left w:val="none" w:sz="0" w:space="0" w:color="auto"/>
        <w:bottom w:val="none" w:sz="0" w:space="0" w:color="auto"/>
        <w:right w:val="none" w:sz="0" w:space="0" w:color="auto"/>
      </w:divBdr>
    </w:div>
    <w:div w:id="861090976">
      <w:bodyDiv w:val="1"/>
      <w:marLeft w:val="0"/>
      <w:marRight w:val="0"/>
      <w:marTop w:val="0"/>
      <w:marBottom w:val="0"/>
      <w:divBdr>
        <w:top w:val="none" w:sz="0" w:space="0" w:color="auto"/>
        <w:left w:val="none" w:sz="0" w:space="0" w:color="auto"/>
        <w:bottom w:val="none" w:sz="0" w:space="0" w:color="auto"/>
        <w:right w:val="none" w:sz="0" w:space="0" w:color="auto"/>
      </w:divBdr>
      <w:divsChild>
        <w:div w:id="452135054">
          <w:marLeft w:val="0"/>
          <w:marRight w:val="0"/>
          <w:marTop w:val="0"/>
          <w:marBottom w:val="0"/>
          <w:divBdr>
            <w:top w:val="none" w:sz="0" w:space="0" w:color="auto"/>
            <w:left w:val="none" w:sz="0" w:space="0" w:color="auto"/>
            <w:bottom w:val="none" w:sz="0" w:space="0" w:color="auto"/>
            <w:right w:val="none" w:sz="0" w:space="0" w:color="auto"/>
          </w:divBdr>
          <w:divsChild>
            <w:div w:id="1755517513">
              <w:marLeft w:val="0"/>
              <w:marRight w:val="0"/>
              <w:marTop w:val="0"/>
              <w:marBottom w:val="0"/>
              <w:divBdr>
                <w:top w:val="none" w:sz="0" w:space="0" w:color="auto"/>
                <w:left w:val="none" w:sz="0" w:space="0" w:color="auto"/>
                <w:bottom w:val="none" w:sz="0" w:space="0" w:color="auto"/>
                <w:right w:val="none" w:sz="0" w:space="0" w:color="auto"/>
              </w:divBdr>
            </w:div>
          </w:divsChild>
        </w:div>
        <w:div w:id="1192840243">
          <w:marLeft w:val="0"/>
          <w:marRight w:val="0"/>
          <w:marTop w:val="0"/>
          <w:marBottom w:val="0"/>
          <w:divBdr>
            <w:top w:val="none" w:sz="0" w:space="0" w:color="auto"/>
            <w:left w:val="none" w:sz="0" w:space="0" w:color="auto"/>
            <w:bottom w:val="none" w:sz="0" w:space="0" w:color="auto"/>
            <w:right w:val="none" w:sz="0" w:space="0" w:color="auto"/>
          </w:divBdr>
        </w:div>
        <w:div w:id="1330333901">
          <w:marLeft w:val="0"/>
          <w:marRight w:val="0"/>
          <w:marTop w:val="0"/>
          <w:marBottom w:val="0"/>
          <w:divBdr>
            <w:top w:val="none" w:sz="0" w:space="0" w:color="auto"/>
            <w:left w:val="none" w:sz="0" w:space="0" w:color="auto"/>
            <w:bottom w:val="none" w:sz="0" w:space="0" w:color="auto"/>
            <w:right w:val="none" w:sz="0" w:space="0" w:color="auto"/>
          </w:divBdr>
        </w:div>
        <w:div w:id="2009404569">
          <w:marLeft w:val="0"/>
          <w:marRight w:val="0"/>
          <w:marTop w:val="0"/>
          <w:marBottom w:val="0"/>
          <w:divBdr>
            <w:top w:val="none" w:sz="0" w:space="0" w:color="auto"/>
            <w:left w:val="none" w:sz="0" w:space="0" w:color="auto"/>
            <w:bottom w:val="none" w:sz="0" w:space="0" w:color="auto"/>
            <w:right w:val="none" w:sz="0" w:space="0" w:color="auto"/>
          </w:divBdr>
        </w:div>
      </w:divsChild>
    </w:div>
    <w:div w:id="877013466">
      <w:bodyDiv w:val="1"/>
      <w:marLeft w:val="0"/>
      <w:marRight w:val="0"/>
      <w:marTop w:val="0"/>
      <w:marBottom w:val="0"/>
      <w:divBdr>
        <w:top w:val="none" w:sz="0" w:space="0" w:color="auto"/>
        <w:left w:val="none" w:sz="0" w:space="0" w:color="auto"/>
        <w:bottom w:val="none" w:sz="0" w:space="0" w:color="auto"/>
        <w:right w:val="none" w:sz="0" w:space="0" w:color="auto"/>
      </w:divBdr>
    </w:div>
    <w:div w:id="882986563">
      <w:bodyDiv w:val="1"/>
      <w:marLeft w:val="0"/>
      <w:marRight w:val="0"/>
      <w:marTop w:val="0"/>
      <w:marBottom w:val="0"/>
      <w:divBdr>
        <w:top w:val="none" w:sz="0" w:space="0" w:color="auto"/>
        <w:left w:val="none" w:sz="0" w:space="0" w:color="auto"/>
        <w:bottom w:val="none" w:sz="0" w:space="0" w:color="auto"/>
        <w:right w:val="none" w:sz="0" w:space="0" w:color="auto"/>
      </w:divBdr>
    </w:div>
    <w:div w:id="917247945">
      <w:bodyDiv w:val="1"/>
      <w:marLeft w:val="0"/>
      <w:marRight w:val="0"/>
      <w:marTop w:val="0"/>
      <w:marBottom w:val="0"/>
      <w:divBdr>
        <w:top w:val="none" w:sz="0" w:space="0" w:color="auto"/>
        <w:left w:val="none" w:sz="0" w:space="0" w:color="auto"/>
        <w:bottom w:val="none" w:sz="0" w:space="0" w:color="auto"/>
        <w:right w:val="none" w:sz="0" w:space="0" w:color="auto"/>
      </w:divBdr>
    </w:div>
    <w:div w:id="926304544">
      <w:bodyDiv w:val="1"/>
      <w:marLeft w:val="0"/>
      <w:marRight w:val="0"/>
      <w:marTop w:val="0"/>
      <w:marBottom w:val="0"/>
      <w:divBdr>
        <w:top w:val="none" w:sz="0" w:space="0" w:color="auto"/>
        <w:left w:val="none" w:sz="0" w:space="0" w:color="auto"/>
        <w:bottom w:val="none" w:sz="0" w:space="0" w:color="auto"/>
        <w:right w:val="none" w:sz="0" w:space="0" w:color="auto"/>
      </w:divBdr>
    </w:div>
    <w:div w:id="935406726">
      <w:bodyDiv w:val="1"/>
      <w:marLeft w:val="0"/>
      <w:marRight w:val="0"/>
      <w:marTop w:val="0"/>
      <w:marBottom w:val="0"/>
      <w:divBdr>
        <w:top w:val="none" w:sz="0" w:space="0" w:color="auto"/>
        <w:left w:val="none" w:sz="0" w:space="0" w:color="auto"/>
        <w:bottom w:val="none" w:sz="0" w:space="0" w:color="auto"/>
        <w:right w:val="none" w:sz="0" w:space="0" w:color="auto"/>
      </w:divBdr>
      <w:divsChild>
        <w:div w:id="1304040117">
          <w:marLeft w:val="0"/>
          <w:marRight w:val="0"/>
          <w:marTop w:val="0"/>
          <w:marBottom w:val="0"/>
          <w:divBdr>
            <w:top w:val="none" w:sz="0" w:space="0" w:color="auto"/>
            <w:left w:val="none" w:sz="0" w:space="0" w:color="auto"/>
            <w:bottom w:val="none" w:sz="0" w:space="0" w:color="auto"/>
            <w:right w:val="none" w:sz="0" w:space="0" w:color="auto"/>
          </w:divBdr>
          <w:divsChild>
            <w:div w:id="951476826">
              <w:marLeft w:val="0"/>
              <w:marRight w:val="0"/>
              <w:marTop w:val="0"/>
              <w:marBottom w:val="0"/>
              <w:divBdr>
                <w:top w:val="none" w:sz="0" w:space="0" w:color="auto"/>
                <w:left w:val="none" w:sz="0" w:space="0" w:color="auto"/>
                <w:bottom w:val="none" w:sz="0" w:space="0" w:color="auto"/>
                <w:right w:val="none" w:sz="0" w:space="0" w:color="auto"/>
              </w:divBdr>
            </w:div>
          </w:divsChild>
        </w:div>
        <w:div w:id="1614704714">
          <w:marLeft w:val="0"/>
          <w:marRight w:val="0"/>
          <w:marTop w:val="0"/>
          <w:marBottom w:val="0"/>
          <w:divBdr>
            <w:top w:val="none" w:sz="0" w:space="0" w:color="auto"/>
            <w:left w:val="none" w:sz="0" w:space="0" w:color="auto"/>
            <w:bottom w:val="none" w:sz="0" w:space="0" w:color="auto"/>
            <w:right w:val="none" w:sz="0" w:space="0" w:color="auto"/>
          </w:divBdr>
        </w:div>
        <w:div w:id="1858621752">
          <w:marLeft w:val="0"/>
          <w:marRight w:val="0"/>
          <w:marTop w:val="0"/>
          <w:marBottom w:val="0"/>
          <w:divBdr>
            <w:top w:val="none" w:sz="0" w:space="0" w:color="auto"/>
            <w:left w:val="none" w:sz="0" w:space="0" w:color="auto"/>
            <w:bottom w:val="none" w:sz="0" w:space="0" w:color="auto"/>
            <w:right w:val="none" w:sz="0" w:space="0" w:color="auto"/>
          </w:divBdr>
        </w:div>
        <w:div w:id="1972788559">
          <w:marLeft w:val="0"/>
          <w:marRight w:val="0"/>
          <w:marTop w:val="0"/>
          <w:marBottom w:val="0"/>
          <w:divBdr>
            <w:top w:val="none" w:sz="0" w:space="0" w:color="auto"/>
            <w:left w:val="none" w:sz="0" w:space="0" w:color="auto"/>
            <w:bottom w:val="none" w:sz="0" w:space="0" w:color="auto"/>
            <w:right w:val="none" w:sz="0" w:space="0" w:color="auto"/>
          </w:divBdr>
        </w:div>
      </w:divsChild>
    </w:div>
    <w:div w:id="946700102">
      <w:bodyDiv w:val="1"/>
      <w:marLeft w:val="0"/>
      <w:marRight w:val="0"/>
      <w:marTop w:val="0"/>
      <w:marBottom w:val="0"/>
      <w:divBdr>
        <w:top w:val="none" w:sz="0" w:space="0" w:color="auto"/>
        <w:left w:val="none" w:sz="0" w:space="0" w:color="auto"/>
        <w:bottom w:val="none" w:sz="0" w:space="0" w:color="auto"/>
        <w:right w:val="none" w:sz="0" w:space="0" w:color="auto"/>
      </w:divBdr>
    </w:div>
    <w:div w:id="950165884">
      <w:bodyDiv w:val="1"/>
      <w:marLeft w:val="0"/>
      <w:marRight w:val="0"/>
      <w:marTop w:val="0"/>
      <w:marBottom w:val="0"/>
      <w:divBdr>
        <w:top w:val="none" w:sz="0" w:space="0" w:color="auto"/>
        <w:left w:val="none" w:sz="0" w:space="0" w:color="auto"/>
        <w:bottom w:val="none" w:sz="0" w:space="0" w:color="auto"/>
        <w:right w:val="none" w:sz="0" w:space="0" w:color="auto"/>
      </w:divBdr>
    </w:div>
    <w:div w:id="983699964">
      <w:bodyDiv w:val="1"/>
      <w:marLeft w:val="0"/>
      <w:marRight w:val="0"/>
      <w:marTop w:val="0"/>
      <w:marBottom w:val="0"/>
      <w:divBdr>
        <w:top w:val="none" w:sz="0" w:space="0" w:color="auto"/>
        <w:left w:val="none" w:sz="0" w:space="0" w:color="auto"/>
        <w:bottom w:val="none" w:sz="0" w:space="0" w:color="auto"/>
        <w:right w:val="none" w:sz="0" w:space="0" w:color="auto"/>
      </w:divBdr>
    </w:div>
    <w:div w:id="993752144">
      <w:bodyDiv w:val="1"/>
      <w:marLeft w:val="0"/>
      <w:marRight w:val="0"/>
      <w:marTop w:val="0"/>
      <w:marBottom w:val="0"/>
      <w:divBdr>
        <w:top w:val="none" w:sz="0" w:space="0" w:color="auto"/>
        <w:left w:val="none" w:sz="0" w:space="0" w:color="auto"/>
        <w:bottom w:val="none" w:sz="0" w:space="0" w:color="auto"/>
        <w:right w:val="none" w:sz="0" w:space="0" w:color="auto"/>
      </w:divBdr>
    </w:div>
    <w:div w:id="994988799">
      <w:bodyDiv w:val="1"/>
      <w:marLeft w:val="0"/>
      <w:marRight w:val="0"/>
      <w:marTop w:val="0"/>
      <w:marBottom w:val="0"/>
      <w:divBdr>
        <w:top w:val="none" w:sz="0" w:space="0" w:color="auto"/>
        <w:left w:val="none" w:sz="0" w:space="0" w:color="auto"/>
        <w:bottom w:val="none" w:sz="0" w:space="0" w:color="auto"/>
        <w:right w:val="none" w:sz="0" w:space="0" w:color="auto"/>
      </w:divBdr>
    </w:div>
    <w:div w:id="1004820371">
      <w:bodyDiv w:val="1"/>
      <w:marLeft w:val="0"/>
      <w:marRight w:val="0"/>
      <w:marTop w:val="0"/>
      <w:marBottom w:val="0"/>
      <w:divBdr>
        <w:top w:val="none" w:sz="0" w:space="0" w:color="auto"/>
        <w:left w:val="none" w:sz="0" w:space="0" w:color="auto"/>
        <w:bottom w:val="none" w:sz="0" w:space="0" w:color="auto"/>
        <w:right w:val="none" w:sz="0" w:space="0" w:color="auto"/>
      </w:divBdr>
    </w:div>
    <w:div w:id="1028527111">
      <w:bodyDiv w:val="1"/>
      <w:marLeft w:val="0"/>
      <w:marRight w:val="0"/>
      <w:marTop w:val="0"/>
      <w:marBottom w:val="0"/>
      <w:divBdr>
        <w:top w:val="none" w:sz="0" w:space="0" w:color="auto"/>
        <w:left w:val="none" w:sz="0" w:space="0" w:color="auto"/>
        <w:bottom w:val="none" w:sz="0" w:space="0" w:color="auto"/>
        <w:right w:val="none" w:sz="0" w:space="0" w:color="auto"/>
      </w:divBdr>
    </w:div>
    <w:div w:id="1072851545">
      <w:bodyDiv w:val="1"/>
      <w:marLeft w:val="0"/>
      <w:marRight w:val="0"/>
      <w:marTop w:val="0"/>
      <w:marBottom w:val="0"/>
      <w:divBdr>
        <w:top w:val="none" w:sz="0" w:space="0" w:color="auto"/>
        <w:left w:val="none" w:sz="0" w:space="0" w:color="auto"/>
        <w:bottom w:val="none" w:sz="0" w:space="0" w:color="auto"/>
        <w:right w:val="none" w:sz="0" w:space="0" w:color="auto"/>
      </w:divBdr>
    </w:div>
    <w:div w:id="1077942123">
      <w:bodyDiv w:val="1"/>
      <w:marLeft w:val="0"/>
      <w:marRight w:val="0"/>
      <w:marTop w:val="0"/>
      <w:marBottom w:val="0"/>
      <w:divBdr>
        <w:top w:val="none" w:sz="0" w:space="0" w:color="auto"/>
        <w:left w:val="none" w:sz="0" w:space="0" w:color="auto"/>
        <w:bottom w:val="none" w:sz="0" w:space="0" w:color="auto"/>
        <w:right w:val="none" w:sz="0" w:space="0" w:color="auto"/>
      </w:divBdr>
    </w:div>
    <w:div w:id="1083062289">
      <w:bodyDiv w:val="1"/>
      <w:marLeft w:val="0"/>
      <w:marRight w:val="0"/>
      <w:marTop w:val="0"/>
      <w:marBottom w:val="0"/>
      <w:divBdr>
        <w:top w:val="none" w:sz="0" w:space="0" w:color="auto"/>
        <w:left w:val="none" w:sz="0" w:space="0" w:color="auto"/>
        <w:bottom w:val="none" w:sz="0" w:space="0" w:color="auto"/>
        <w:right w:val="none" w:sz="0" w:space="0" w:color="auto"/>
      </w:divBdr>
    </w:div>
    <w:div w:id="1090346513">
      <w:bodyDiv w:val="1"/>
      <w:marLeft w:val="0"/>
      <w:marRight w:val="0"/>
      <w:marTop w:val="0"/>
      <w:marBottom w:val="0"/>
      <w:divBdr>
        <w:top w:val="none" w:sz="0" w:space="0" w:color="auto"/>
        <w:left w:val="none" w:sz="0" w:space="0" w:color="auto"/>
        <w:bottom w:val="none" w:sz="0" w:space="0" w:color="auto"/>
        <w:right w:val="none" w:sz="0" w:space="0" w:color="auto"/>
      </w:divBdr>
      <w:divsChild>
        <w:div w:id="1442870642">
          <w:marLeft w:val="0"/>
          <w:marRight w:val="0"/>
          <w:marTop w:val="0"/>
          <w:marBottom w:val="0"/>
          <w:divBdr>
            <w:top w:val="none" w:sz="0" w:space="0" w:color="auto"/>
            <w:left w:val="none" w:sz="0" w:space="0" w:color="auto"/>
            <w:bottom w:val="none" w:sz="0" w:space="0" w:color="auto"/>
            <w:right w:val="none" w:sz="0" w:space="0" w:color="auto"/>
          </w:divBdr>
          <w:divsChild>
            <w:div w:id="664086816">
              <w:marLeft w:val="0"/>
              <w:marRight w:val="0"/>
              <w:marTop w:val="0"/>
              <w:marBottom w:val="0"/>
              <w:divBdr>
                <w:top w:val="none" w:sz="0" w:space="0" w:color="auto"/>
                <w:left w:val="none" w:sz="0" w:space="0" w:color="auto"/>
                <w:bottom w:val="none" w:sz="0" w:space="0" w:color="auto"/>
                <w:right w:val="none" w:sz="0" w:space="0" w:color="auto"/>
              </w:divBdr>
              <w:divsChild>
                <w:div w:id="1231118027">
                  <w:marLeft w:val="0"/>
                  <w:marRight w:val="0"/>
                  <w:marTop w:val="0"/>
                  <w:marBottom w:val="0"/>
                  <w:divBdr>
                    <w:top w:val="none" w:sz="0" w:space="0" w:color="auto"/>
                    <w:left w:val="none" w:sz="0" w:space="0" w:color="auto"/>
                    <w:bottom w:val="none" w:sz="0" w:space="0" w:color="auto"/>
                    <w:right w:val="none" w:sz="0" w:space="0" w:color="auto"/>
                  </w:divBdr>
                  <w:divsChild>
                    <w:div w:id="888804292">
                      <w:marLeft w:val="0"/>
                      <w:marRight w:val="0"/>
                      <w:marTop w:val="0"/>
                      <w:marBottom w:val="0"/>
                      <w:divBdr>
                        <w:top w:val="none" w:sz="0" w:space="0" w:color="auto"/>
                        <w:left w:val="none" w:sz="0" w:space="0" w:color="auto"/>
                        <w:bottom w:val="none" w:sz="0" w:space="0" w:color="auto"/>
                        <w:right w:val="none" w:sz="0" w:space="0" w:color="auto"/>
                      </w:divBdr>
                      <w:divsChild>
                        <w:div w:id="1007711388">
                          <w:marLeft w:val="0"/>
                          <w:marRight w:val="0"/>
                          <w:marTop w:val="0"/>
                          <w:marBottom w:val="0"/>
                          <w:divBdr>
                            <w:top w:val="none" w:sz="0" w:space="0" w:color="auto"/>
                            <w:left w:val="none" w:sz="0" w:space="0" w:color="auto"/>
                            <w:bottom w:val="none" w:sz="0" w:space="0" w:color="auto"/>
                            <w:right w:val="none" w:sz="0" w:space="0" w:color="auto"/>
                          </w:divBdr>
                          <w:divsChild>
                            <w:div w:id="1920016921">
                              <w:marLeft w:val="0"/>
                              <w:marRight w:val="0"/>
                              <w:marTop w:val="0"/>
                              <w:marBottom w:val="0"/>
                              <w:divBdr>
                                <w:top w:val="none" w:sz="0" w:space="0" w:color="auto"/>
                                <w:left w:val="none" w:sz="0" w:space="0" w:color="auto"/>
                                <w:bottom w:val="none" w:sz="0" w:space="0" w:color="auto"/>
                                <w:right w:val="none" w:sz="0" w:space="0" w:color="auto"/>
                              </w:divBdr>
                              <w:divsChild>
                                <w:div w:id="3037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7289">
      <w:bodyDiv w:val="1"/>
      <w:marLeft w:val="0"/>
      <w:marRight w:val="0"/>
      <w:marTop w:val="0"/>
      <w:marBottom w:val="0"/>
      <w:divBdr>
        <w:top w:val="none" w:sz="0" w:space="0" w:color="auto"/>
        <w:left w:val="none" w:sz="0" w:space="0" w:color="auto"/>
        <w:bottom w:val="none" w:sz="0" w:space="0" w:color="auto"/>
        <w:right w:val="none" w:sz="0" w:space="0" w:color="auto"/>
      </w:divBdr>
    </w:div>
    <w:div w:id="1094085908">
      <w:bodyDiv w:val="1"/>
      <w:marLeft w:val="0"/>
      <w:marRight w:val="0"/>
      <w:marTop w:val="0"/>
      <w:marBottom w:val="0"/>
      <w:divBdr>
        <w:top w:val="none" w:sz="0" w:space="0" w:color="auto"/>
        <w:left w:val="none" w:sz="0" w:space="0" w:color="auto"/>
        <w:bottom w:val="none" w:sz="0" w:space="0" w:color="auto"/>
        <w:right w:val="none" w:sz="0" w:space="0" w:color="auto"/>
      </w:divBdr>
    </w:div>
    <w:div w:id="1108156381">
      <w:bodyDiv w:val="1"/>
      <w:marLeft w:val="0"/>
      <w:marRight w:val="0"/>
      <w:marTop w:val="0"/>
      <w:marBottom w:val="0"/>
      <w:divBdr>
        <w:top w:val="none" w:sz="0" w:space="0" w:color="auto"/>
        <w:left w:val="none" w:sz="0" w:space="0" w:color="auto"/>
        <w:bottom w:val="none" w:sz="0" w:space="0" w:color="auto"/>
        <w:right w:val="none" w:sz="0" w:space="0" w:color="auto"/>
      </w:divBdr>
    </w:div>
    <w:div w:id="1109662017">
      <w:bodyDiv w:val="1"/>
      <w:marLeft w:val="0"/>
      <w:marRight w:val="0"/>
      <w:marTop w:val="0"/>
      <w:marBottom w:val="0"/>
      <w:divBdr>
        <w:top w:val="none" w:sz="0" w:space="0" w:color="auto"/>
        <w:left w:val="none" w:sz="0" w:space="0" w:color="auto"/>
        <w:bottom w:val="none" w:sz="0" w:space="0" w:color="auto"/>
        <w:right w:val="none" w:sz="0" w:space="0" w:color="auto"/>
      </w:divBdr>
    </w:div>
    <w:div w:id="1131249012">
      <w:bodyDiv w:val="1"/>
      <w:marLeft w:val="0"/>
      <w:marRight w:val="0"/>
      <w:marTop w:val="0"/>
      <w:marBottom w:val="0"/>
      <w:divBdr>
        <w:top w:val="none" w:sz="0" w:space="0" w:color="auto"/>
        <w:left w:val="none" w:sz="0" w:space="0" w:color="auto"/>
        <w:bottom w:val="none" w:sz="0" w:space="0" w:color="auto"/>
        <w:right w:val="none" w:sz="0" w:space="0" w:color="auto"/>
      </w:divBdr>
      <w:divsChild>
        <w:div w:id="1671525152">
          <w:marLeft w:val="0"/>
          <w:marRight w:val="0"/>
          <w:marTop w:val="0"/>
          <w:marBottom w:val="0"/>
          <w:divBdr>
            <w:top w:val="none" w:sz="0" w:space="0" w:color="auto"/>
            <w:left w:val="none" w:sz="0" w:space="0" w:color="auto"/>
            <w:bottom w:val="none" w:sz="0" w:space="0" w:color="auto"/>
            <w:right w:val="none" w:sz="0" w:space="0" w:color="auto"/>
          </w:divBdr>
          <w:divsChild>
            <w:div w:id="1577323460">
              <w:marLeft w:val="0"/>
              <w:marRight w:val="0"/>
              <w:marTop w:val="0"/>
              <w:marBottom w:val="0"/>
              <w:divBdr>
                <w:top w:val="none" w:sz="0" w:space="0" w:color="auto"/>
                <w:left w:val="none" w:sz="0" w:space="0" w:color="auto"/>
                <w:bottom w:val="none" w:sz="0" w:space="0" w:color="auto"/>
                <w:right w:val="none" w:sz="0" w:space="0" w:color="auto"/>
              </w:divBdr>
              <w:divsChild>
                <w:div w:id="347223890">
                  <w:marLeft w:val="0"/>
                  <w:marRight w:val="0"/>
                  <w:marTop w:val="0"/>
                  <w:marBottom w:val="0"/>
                  <w:divBdr>
                    <w:top w:val="none" w:sz="0" w:space="0" w:color="auto"/>
                    <w:left w:val="none" w:sz="0" w:space="0" w:color="auto"/>
                    <w:bottom w:val="none" w:sz="0" w:space="0" w:color="auto"/>
                    <w:right w:val="none" w:sz="0" w:space="0" w:color="auto"/>
                  </w:divBdr>
                  <w:divsChild>
                    <w:div w:id="913196534">
                      <w:marLeft w:val="0"/>
                      <w:marRight w:val="0"/>
                      <w:marTop w:val="0"/>
                      <w:marBottom w:val="0"/>
                      <w:divBdr>
                        <w:top w:val="none" w:sz="0" w:space="0" w:color="auto"/>
                        <w:left w:val="none" w:sz="0" w:space="0" w:color="auto"/>
                        <w:bottom w:val="none" w:sz="0" w:space="0" w:color="auto"/>
                        <w:right w:val="none" w:sz="0" w:space="0" w:color="auto"/>
                      </w:divBdr>
                      <w:divsChild>
                        <w:div w:id="175270507">
                          <w:marLeft w:val="0"/>
                          <w:marRight w:val="0"/>
                          <w:marTop w:val="0"/>
                          <w:marBottom w:val="0"/>
                          <w:divBdr>
                            <w:top w:val="none" w:sz="0" w:space="0" w:color="auto"/>
                            <w:left w:val="none" w:sz="0" w:space="0" w:color="auto"/>
                            <w:bottom w:val="none" w:sz="0" w:space="0" w:color="auto"/>
                            <w:right w:val="none" w:sz="0" w:space="0" w:color="auto"/>
                          </w:divBdr>
                          <w:divsChild>
                            <w:div w:id="500194617">
                              <w:marLeft w:val="0"/>
                              <w:marRight w:val="0"/>
                              <w:marTop w:val="0"/>
                              <w:marBottom w:val="0"/>
                              <w:divBdr>
                                <w:top w:val="none" w:sz="0" w:space="0" w:color="auto"/>
                                <w:left w:val="none" w:sz="0" w:space="0" w:color="auto"/>
                                <w:bottom w:val="none" w:sz="0" w:space="0" w:color="auto"/>
                                <w:right w:val="none" w:sz="0" w:space="0" w:color="auto"/>
                              </w:divBdr>
                              <w:divsChild>
                                <w:div w:id="642731498">
                                  <w:marLeft w:val="0"/>
                                  <w:marRight w:val="0"/>
                                  <w:marTop w:val="0"/>
                                  <w:marBottom w:val="0"/>
                                  <w:divBdr>
                                    <w:top w:val="none" w:sz="0" w:space="0" w:color="auto"/>
                                    <w:left w:val="none" w:sz="0" w:space="0" w:color="auto"/>
                                    <w:bottom w:val="none" w:sz="0" w:space="0" w:color="auto"/>
                                    <w:right w:val="none" w:sz="0" w:space="0" w:color="auto"/>
                                  </w:divBdr>
                                  <w:divsChild>
                                    <w:div w:id="13266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08845">
      <w:bodyDiv w:val="1"/>
      <w:marLeft w:val="0"/>
      <w:marRight w:val="0"/>
      <w:marTop w:val="0"/>
      <w:marBottom w:val="0"/>
      <w:divBdr>
        <w:top w:val="none" w:sz="0" w:space="0" w:color="auto"/>
        <w:left w:val="none" w:sz="0" w:space="0" w:color="auto"/>
        <w:bottom w:val="none" w:sz="0" w:space="0" w:color="auto"/>
        <w:right w:val="none" w:sz="0" w:space="0" w:color="auto"/>
      </w:divBdr>
      <w:divsChild>
        <w:div w:id="496070757">
          <w:marLeft w:val="0"/>
          <w:marRight w:val="0"/>
          <w:marTop w:val="0"/>
          <w:marBottom w:val="0"/>
          <w:divBdr>
            <w:top w:val="none" w:sz="0" w:space="0" w:color="auto"/>
            <w:left w:val="none" w:sz="0" w:space="0" w:color="auto"/>
            <w:bottom w:val="none" w:sz="0" w:space="0" w:color="auto"/>
            <w:right w:val="none" w:sz="0" w:space="0" w:color="auto"/>
          </w:divBdr>
        </w:div>
        <w:div w:id="1688555304">
          <w:marLeft w:val="0"/>
          <w:marRight w:val="0"/>
          <w:marTop w:val="0"/>
          <w:marBottom w:val="0"/>
          <w:divBdr>
            <w:top w:val="none" w:sz="0" w:space="0" w:color="auto"/>
            <w:left w:val="none" w:sz="0" w:space="0" w:color="auto"/>
            <w:bottom w:val="none" w:sz="0" w:space="0" w:color="auto"/>
            <w:right w:val="none" w:sz="0" w:space="0" w:color="auto"/>
          </w:divBdr>
          <w:divsChild>
            <w:div w:id="1624732306">
              <w:marLeft w:val="0"/>
              <w:marRight w:val="0"/>
              <w:marTop w:val="0"/>
              <w:marBottom w:val="0"/>
              <w:divBdr>
                <w:top w:val="none" w:sz="0" w:space="0" w:color="auto"/>
                <w:left w:val="none" w:sz="0" w:space="0" w:color="auto"/>
                <w:bottom w:val="none" w:sz="0" w:space="0" w:color="auto"/>
                <w:right w:val="none" w:sz="0" w:space="0" w:color="auto"/>
              </w:divBdr>
            </w:div>
          </w:divsChild>
        </w:div>
        <w:div w:id="2107340501">
          <w:marLeft w:val="0"/>
          <w:marRight w:val="0"/>
          <w:marTop w:val="0"/>
          <w:marBottom w:val="0"/>
          <w:divBdr>
            <w:top w:val="none" w:sz="0" w:space="0" w:color="auto"/>
            <w:left w:val="none" w:sz="0" w:space="0" w:color="auto"/>
            <w:bottom w:val="none" w:sz="0" w:space="0" w:color="auto"/>
            <w:right w:val="none" w:sz="0" w:space="0" w:color="auto"/>
          </w:divBdr>
        </w:div>
        <w:div w:id="2122532051">
          <w:marLeft w:val="0"/>
          <w:marRight w:val="0"/>
          <w:marTop w:val="0"/>
          <w:marBottom w:val="0"/>
          <w:divBdr>
            <w:top w:val="none" w:sz="0" w:space="0" w:color="auto"/>
            <w:left w:val="none" w:sz="0" w:space="0" w:color="auto"/>
            <w:bottom w:val="none" w:sz="0" w:space="0" w:color="auto"/>
            <w:right w:val="none" w:sz="0" w:space="0" w:color="auto"/>
          </w:divBdr>
        </w:div>
      </w:divsChild>
    </w:div>
    <w:div w:id="1137457366">
      <w:bodyDiv w:val="1"/>
      <w:marLeft w:val="0"/>
      <w:marRight w:val="0"/>
      <w:marTop w:val="0"/>
      <w:marBottom w:val="0"/>
      <w:divBdr>
        <w:top w:val="none" w:sz="0" w:space="0" w:color="auto"/>
        <w:left w:val="none" w:sz="0" w:space="0" w:color="auto"/>
        <w:bottom w:val="none" w:sz="0" w:space="0" w:color="auto"/>
        <w:right w:val="none" w:sz="0" w:space="0" w:color="auto"/>
      </w:divBdr>
    </w:div>
    <w:div w:id="1143081154">
      <w:bodyDiv w:val="1"/>
      <w:marLeft w:val="0"/>
      <w:marRight w:val="0"/>
      <w:marTop w:val="0"/>
      <w:marBottom w:val="0"/>
      <w:divBdr>
        <w:top w:val="none" w:sz="0" w:space="0" w:color="auto"/>
        <w:left w:val="none" w:sz="0" w:space="0" w:color="auto"/>
        <w:bottom w:val="none" w:sz="0" w:space="0" w:color="auto"/>
        <w:right w:val="none" w:sz="0" w:space="0" w:color="auto"/>
      </w:divBdr>
    </w:div>
    <w:div w:id="1163204077">
      <w:bodyDiv w:val="1"/>
      <w:marLeft w:val="0"/>
      <w:marRight w:val="0"/>
      <w:marTop w:val="0"/>
      <w:marBottom w:val="0"/>
      <w:divBdr>
        <w:top w:val="none" w:sz="0" w:space="0" w:color="auto"/>
        <w:left w:val="none" w:sz="0" w:space="0" w:color="auto"/>
        <w:bottom w:val="none" w:sz="0" w:space="0" w:color="auto"/>
        <w:right w:val="none" w:sz="0" w:space="0" w:color="auto"/>
      </w:divBdr>
      <w:divsChild>
        <w:div w:id="2123113546">
          <w:marLeft w:val="0"/>
          <w:marRight w:val="0"/>
          <w:marTop w:val="0"/>
          <w:marBottom w:val="0"/>
          <w:divBdr>
            <w:top w:val="none" w:sz="0" w:space="0" w:color="auto"/>
            <w:left w:val="none" w:sz="0" w:space="0" w:color="auto"/>
            <w:bottom w:val="none" w:sz="0" w:space="0" w:color="auto"/>
            <w:right w:val="none" w:sz="0" w:space="0" w:color="auto"/>
          </w:divBdr>
        </w:div>
      </w:divsChild>
    </w:div>
    <w:div w:id="1170025271">
      <w:bodyDiv w:val="1"/>
      <w:marLeft w:val="0"/>
      <w:marRight w:val="0"/>
      <w:marTop w:val="0"/>
      <w:marBottom w:val="0"/>
      <w:divBdr>
        <w:top w:val="none" w:sz="0" w:space="0" w:color="auto"/>
        <w:left w:val="none" w:sz="0" w:space="0" w:color="auto"/>
        <w:bottom w:val="none" w:sz="0" w:space="0" w:color="auto"/>
        <w:right w:val="none" w:sz="0" w:space="0" w:color="auto"/>
      </w:divBdr>
    </w:div>
    <w:div w:id="1172138724">
      <w:bodyDiv w:val="1"/>
      <w:marLeft w:val="0"/>
      <w:marRight w:val="0"/>
      <w:marTop w:val="0"/>
      <w:marBottom w:val="0"/>
      <w:divBdr>
        <w:top w:val="none" w:sz="0" w:space="0" w:color="auto"/>
        <w:left w:val="none" w:sz="0" w:space="0" w:color="auto"/>
        <w:bottom w:val="none" w:sz="0" w:space="0" w:color="auto"/>
        <w:right w:val="none" w:sz="0" w:space="0" w:color="auto"/>
      </w:divBdr>
    </w:div>
    <w:div w:id="1183939506">
      <w:bodyDiv w:val="1"/>
      <w:marLeft w:val="0"/>
      <w:marRight w:val="0"/>
      <w:marTop w:val="0"/>
      <w:marBottom w:val="0"/>
      <w:divBdr>
        <w:top w:val="none" w:sz="0" w:space="0" w:color="auto"/>
        <w:left w:val="none" w:sz="0" w:space="0" w:color="auto"/>
        <w:bottom w:val="none" w:sz="0" w:space="0" w:color="auto"/>
        <w:right w:val="none" w:sz="0" w:space="0" w:color="auto"/>
      </w:divBdr>
    </w:div>
    <w:div w:id="1187060344">
      <w:bodyDiv w:val="1"/>
      <w:marLeft w:val="0"/>
      <w:marRight w:val="0"/>
      <w:marTop w:val="0"/>
      <w:marBottom w:val="0"/>
      <w:divBdr>
        <w:top w:val="none" w:sz="0" w:space="0" w:color="auto"/>
        <w:left w:val="none" w:sz="0" w:space="0" w:color="auto"/>
        <w:bottom w:val="none" w:sz="0" w:space="0" w:color="auto"/>
        <w:right w:val="none" w:sz="0" w:space="0" w:color="auto"/>
      </w:divBdr>
      <w:divsChild>
        <w:div w:id="325868169">
          <w:marLeft w:val="0"/>
          <w:marRight w:val="0"/>
          <w:marTop w:val="0"/>
          <w:marBottom w:val="0"/>
          <w:divBdr>
            <w:top w:val="none" w:sz="0" w:space="0" w:color="auto"/>
            <w:left w:val="none" w:sz="0" w:space="0" w:color="auto"/>
            <w:bottom w:val="none" w:sz="0" w:space="0" w:color="auto"/>
            <w:right w:val="none" w:sz="0" w:space="0" w:color="auto"/>
          </w:divBdr>
        </w:div>
        <w:div w:id="1651665931">
          <w:marLeft w:val="0"/>
          <w:marRight w:val="0"/>
          <w:marTop w:val="0"/>
          <w:marBottom w:val="0"/>
          <w:divBdr>
            <w:top w:val="none" w:sz="0" w:space="0" w:color="auto"/>
            <w:left w:val="none" w:sz="0" w:space="0" w:color="auto"/>
            <w:bottom w:val="none" w:sz="0" w:space="0" w:color="auto"/>
            <w:right w:val="none" w:sz="0" w:space="0" w:color="auto"/>
          </w:divBdr>
        </w:div>
        <w:div w:id="1947231681">
          <w:marLeft w:val="0"/>
          <w:marRight w:val="0"/>
          <w:marTop w:val="0"/>
          <w:marBottom w:val="0"/>
          <w:divBdr>
            <w:top w:val="none" w:sz="0" w:space="0" w:color="auto"/>
            <w:left w:val="none" w:sz="0" w:space="0" w:color="auto"/>
            <w:bottom w:val="none" w:sz="0" w:space="0" w:color="auto"/>
            <w:right w:val="none" w:sz="0" w:space="0" w:color="auto"/>
          </w:divBdr>
          <w:divsChild>
            <w:div w:id="17487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7250">
      <w:bodyDiv w:val="1"/>
      <w:marLeft w:val="0"/>
      <w:marRight w:val="0"/>
      <w:marTop w:val="0"/>
      <w:marBottom w:val="0"/>
      <w:divBdr>
        <w:top w:val="none" w:sz="0" w:space="0" w:color="auto"/>
        <w:left w:val="none" w:sz="0" w:space="0" w:color="auto"/>
        <w:bottom w:val="none" w:sz="0" w:space="0" w:color="auto"/>
        <w:right w:val="none" w:sz="0" w:space="0" w:color="auto"/>
      </w:divBdr>
    </w:div>
    <w:div w:id="1207446254">
      <w:bodyDiv w:val="1"/>
      <w:marLeft w:val="0"/>
      <w:marRight w:val="0"/>
      <w:marTop w:val="0"/>
      <w:marBottom w:val="0"/>
      <w:divBdr>
        <w:top w:val="none" w:sz="0" w:space="0" w:color="auto"/>
        <w:left w:val="none" w:sz="0" w:space="0" w:color="auto"/>
        <w:bottom w:val="none" w:sz="0" w:space="0" w:color="auto"/>
        <w:right w:val="none" w:sz="0" w:space="0" w:color="auto"/>
      </w:divBdr>
    </w:div>
    <w:div w:id="1258249717">
      <w:bodyDiv w:val="1"/>
      <w:marLeft w:val="0"/>
      <w:marRight w:val="0"/>
      <w:marTop w:val="0"/>
      <w:marBottom w:val="0"/>
      <w:divBdr>
        <w:top w:val="none" w:sz="0" w:space="0" w:color="auto"/>
        <w:left w:val="none" w:sz="0" w:space="0" w:color="auto"/>
        <w:bottom w:val="none" w:sz="0" w:space="0" w:color="auto"/>
        <w:right w:val="none" w:sz="0" w:space="0" w:color="auto"/>
      </w:divBdr>
      <w:divsChild>
        <w:div w:id="1556352737">
          <w:marLeft w:val="0"/>
          <w:marRight w:val="0"/>
          <w:marTop w:val="0"/>
          <w:marBottom w:val="0"/>
          <w:divBdr>
            <w:top w:val="none" w:sz="0" w:space="0" w:color="auto"/>
            <w:left w:val="none" w:sz="0" w:space="0" w:color="auto"/>
            <w:bottom w:val="none" w:sz="0" w:space="0" w:color="auto"/>
            <w:right w:val="none" w:sz="0" w:space="0" w:color="auto"/>
          </w:divBdr>
          <w:divsChild>
            <w:div w:id="1664309360">
              <w:marLeft w:val="0"/>
              <w:marRight w:val="0"/>
              <w:marTop w:val="0"/>
              <w:marBottom w:val="0"/>
              <w:divBdr>
                <w:top w:val="none" w:sz="0" w:space="0" w:color="auto"/>
                <w:left w:val="none" w:sz="0" w:space="0" w:color="auto"/>
                <w:bottom w:val="none" w:sz="0" w:space="0" w:color="auto"/>
                <w:right w:val="none" w:sz="0" w:space="0" w:color="auto"/>
              </w:divBdr>
              <w:divsChild>
                <w:div w:id="933363824">
                  <w:marLeft w:val="0"/>
                  <w:marRight w:val="0"/>
                  <w:marTop w:val="0"/>
                  <w:marBottom w:val="0"/>
                  <w:divBdr>
                    <w:top w:val="none" w:sz="0" w:space="0" w:color="auto"/>
                    <w:left w:val="none" w:sz="0" w:space="0" w:color="auto"/>
                    <w:bottom w:val="none" w:sz="0" w:space="0" w:color="auto"/>
                    <w:right w:val="none" w:sz="0" w:space="0" w:color="auto"/>
                  </w:divBdr>
                  <w:divsChild>
                    <w:div w:id="2626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99578">
      <w:bodyDiv w:val="1"/>
      <w:marLeft w:val="0"/>
      <w:marRight w:val="0"/>
      <w:marTop w:val="0"/>
      <w:marBottom w:val="0"/>
      <w:divBdr>
        <w:top w:val="none" w:sz="0" w:space="0" w:color="auto"/>
        <w:left w:val="none" w:sz="0" w:space="0" w:color="auto"/>
        <w:bottom w:val="none" w:sz="0" w:space="0" w:color="auto"/>
        <w:right w:val="none" w:sz="0" w:space="0" w:color="auto"/>
      </w:divBdr>
    </w:div>
    <w:div w:id="1302927951">
      <w:bodyDiv w:val="1"/>
      <w:marLeft w:val="0"/>
      <w:marRight w:val="0"/>
      <w:marTop w:val="0"/>
      <w:marBottom w:val="0"/>
      <w:divBdr>
        <w:top w:val="none" w:sz="0" w:space="0" w:color="auto"/>
        <w:left w:val="none" w:sz="0" w:space="0" w:color="auto"/>
        <w:bottom w:val="none" w:sz="0" w:space="0" w:color="auto"/>
        <w:right w:val="none" w:sz="0" w:space="0" w:color="auto"/>
      </w:divBdr>
    </w:div>
    <w:div w:id="1330987972">
      <w:bodyDiv w:val="1"/>
      <w:marLeft w:val="0"/>
      <w:marRight w:val="0"/>
      <w:marTop w:val="0"/>
      <w:marBottom w:val="0"/>
      <w:divBdr>
        <w:top w:val="none" w:sz="0" w:space="0" w:color="auto"/>
        <w:left w:val="none" w:sz="0" w:space="0" w:color="auto"/>
        <w:bottom w:val="none" w:sz="0" w:space="0" w:color="auto"/>
        <w:right w:val="none" w:sz="0" w:space="0" w:color="auto"/>
      </w:divBdr>
    </w:div>
    <w:div w:id="1330988373">
      <w:bodyDiv w:val="1"/>
      <w:marLeft w:val="0"/>
      <w:marRight w:val="0"/>
      <w:marTop w:val="0"/>
      <w:marBottom w:val="0"/>
      <w:divBdr>
        <w:top w:val="none" w:sz="0" w:space="0" w:color="auto"/>
        <w:left w:val="none" w:sz="0" w:space="0" w:color="auto"/>
        <w:bottom w:val="none" w:sz="0" w:space="0" w:color="auto"/>
        <w:right w:val="none" w:sz="0" w:space="0" w:color="auto"/>
      </w:divBdr>
    </w:div>
    <w:div w:id="1386829762">
      <w:bodyDiv w:val="1"/>
      <w:marLeft w:val="0"/>
      <w:marRight w:val="0"/>
      <w:marTop w:val="0"/>
      <w:marBottom w:val="0"/>
      <w:divBdr>
        <w:top w:val="none" w:sz="0" w:space="0" w:color="auto"/>
        <w:left w:val="none" w:sz="0" w:space="0" w:color="auto"/>
        <w:bottom w:val="none" w:sz="0" w:space="0" w:color="auto"/>
        <w:right w:val="none" w:sz="0" w:space="0" w:color="auto"/>
      </w:divBdr>
      <w:divsChild>
        <w:div w:id="774402178">
          <w:marLeft w:val="0"/>
          <w:marRight w:val="0"/>
          <w:marTop w:val="0"/>
          <w:marBottom w:val="0"/>
          <w:divBdr>
            <w:top w:val="none" w:sz="0" w:space="0" w:color="auto"/>
            <w:left w:val="none" w:sz="0" w:space="0" w:color="auto"/>
            <w:bottom w:val="none" w:sz="0" w:space="0" w:color="auto"/>
            <w:right w:val="none" w:sz="0" w:space="0" w:color="auto"/>
          </w:divBdr>
        </w:div>
        <w:div w:id="1527720024">
          <w:marLeft w:val="0"/>
          <w:marRight w:val="0"/>
          <w:marTop w:val="0"/>
          <w:marBottom w:val="0"/>
          <w:divBdr>
            <w:top w:val="none" w:sz="0" w:space="0" w:color="auto"/>
            <w:left w:val="none" w:sz="0" w:space="0" w:color="auto"/>
            <w:bottom w:val="none" w:sz="0" w:space="0" w:color="auto"/>
            <w:right w:val="none" w:sz="0" w:space="0" w:color="auto"/>
          </w:divBdr>
        </w:div>
      </w:divsChild>
    </w:div>
    <w:div w:id="1392342533">
      <w:bodyDiv w:val="1"/>
      <w:marLeft w:val="0"/>
      <w:marRight w:val="0"/>
      <w:marTop w:val="0"/>
      <w:marBottom w:val="0"/>
      <w:divBdr>
        <w:top w:val="none" w:sz="0" w:space="0" w:color="auto"/>
        <w:left w:val="none" w:sz="0" w:space="0" w:color="auto"/>
        <w:bottom w:val="none" w:sz="0" w:space="0" w:color="auto"/>
        <w:right w:val="none" w:sz="0" w:space="0" w:color="auto"/>
      </w:divBdr>
    </w:div>
    <w:div w:id="1392463581">
      <w:bodyDiv w:val="1"/>
      <w:marLeft w:val="0"/>
      <w:marRight w:val="0"/>
      <w:marTop w:val="0"/>
      <w:marBottom w:val="0"/>
      <w:divBdr>
        <w:top w:val="none" w:sz="0" w:space="0" w:color="auto"/>
        <w:left w:val="none" w:sz="0" w:space="0" w:color="auto"/>
        <w:bottom w:val="none" w:sz="0" w:space="0" w:color="auto"/>
        <w:right w:val="none" w:sz="0" w:space="0" w:color="auto"/>
      </w:divBdr>
      <w:divsChild>
        <w:div w:id="1838762962">
          <w:marLeft w:val="0"/>
          <w:marRight w:val="0"/>
          <w:marTop w:val="0"/>
          <w:marBottom w:val="0"/>
          <w:divBdr>
            <w:top w:val="none" w:sz="0" w:space="0" w:color="auto"/>
            <w:left w:val="none" w:sz="0" w:space="0" w:color="auto"/>
            <w:bottom w:val="none" w:sz="0" w:space="0" w:color="auto"/>
            <w:right w:val="none" w:sz="0" w:space="0" w:color="auto"/>
          </w:divBdr>
          <w:divsChild>
            <w:div w:id="366298570">
              <w:marLeft w:val="0"/>
              <w:marRight w:val="0"/>
              <w:marTop w:val="0"/>
              <w:marBottom w:val="0"/>
              <w:divBdr>
                <w:top w:val="none" w:sz="0" w:space="0" w:color="auto"/>
                <w:left w:val="none" w:sz="0" w:space="0" w:color="auto"/>
                <w:bottom w:val="none" w:sz="0" w:space="0" w:color="auto"/>
                <w:right w:val="none" w:sz="0" w:space="0" w:color="auto"/>
              </w:divBdr>
              <w:divsChild>
                <w:div w:id="300230412">
                  <w:marLeft w:val="0"/>
                  <w:marRight w:val="0"/>
                  <w:marTop w:val="0"/>
                  <w:marBottom w:val="0"/>
                  <w:divBdr>
                    <w:top w:val="none" w:sz="0" w:space="0" w:color="auto"/>
                    <w:left w:val="none" w:sz="0" w:space="0" w:color="auto"/>
                    <w:bottom w:val="none" w:sz="0" w:space="0" w:color="auto"/>
                    <w:right w:val="none" w:sz="0" w:space="0" w:color="auto"/>
                  </w:divBdr>
                  <w:divsChild>
                    <w:div w:id="1338388350">
                      <w:marLeft w:val="0"/>
                      <w:marRight w:val="0"/>
                      <w:marTop w:val="0"/>
                      <w:marBottom w:val="0"/>
                      <w:divBdr>
                        <w:top w:val="none" w:sz="0" w:space="0" w:color="auto"/>
                        <w:left w:val="none" w:sz="0" w:space="0" w:color="auto"/>
                        <w:bottom w:val="none" w:sz="0" w:space="0" w:color="auto"/>
                        <w:right w:val="none" w:sz="0" w:space="0" w:color="auto"/>
                      </w:divBdr>
                      <w:divsChild>
                        <w:div w:id="608901944">
                          <w:marLeft w:val="0"/>
                          <w:marRight w:val="0"/>
                          <w:marTop w:val="0"/>
                          <w:marBottom w:val="0"/>
                          <w:divBdr>
                            <w:top w:val="none" w:sz="0" w:space="0" w:color="auto"/>
                            <w:left w:val="none" w:sz="0" w:space="0" w:color="auto"/>
                            <w:bottom w:val="none" w:sz="0" w:space="0" w:color="auto"/>
                            <w:right w:val="none" w:sz="0" w:space="0" w:color="auto"/>
                          </w:divBdr>
                          <w:divsChild>
                            <w:div w:id="647367765">
                              <w:marLeft w:val="0"/>
                              <w:marRight w:val="0"/>
                              <w:marTop w:val="0"/>
                              <w:marBottom w:val="0"/>
                              <w:divBdr>
                                <w:top w:val="none" w:sz="0" w:space="0" w:color="auto"/>
                                <w:left w:val="none" w:sz="0" w:space="0" w:color="auto"/>
                                <w:bottom w:val="none" w:sz="0" w:space="0" w:color="auto"/>
                                <w:right w:val="none" w:sz="0" w:space="0" w:color="auto"/>
                              </w:divBdr>
                              <w:divsChild>
                                <w:div w:id="1077635924">
                                  <w:marLeft w:val="0"/>
                                  <w:marRight w:val="0"/>
                                  <w:marTop w:val="0"/>
                                  <w:marBottom w:val="0"/>
                                  <w:divBdr>
                                    <w:top w:val="none" w:sz="0" w:space="0" w:color="auto"/>
                                    <w:left w:val="none" w:sz="0" w:space="0" w:color="auto"/>
                                    <w:bottom w:val="none" w:sz="0" w:space="0" w:color="auto"/>
                                    <w:right w:val="none" w:sz="0" w:space="0" w:color="auto"/>
                                  </w:divBdr>
                                  <w:divsChild>
                                    <w:div w:id="1124734339">
                                      <w:marLeft w:val="0"/>
                                      <w:marRight w:val="0"/>
                                      <w:marTop w:val="0"/>
                                      <w:marBottom w:val="0"/>
                                      <w:divBdr>
                                        <w:top w:val="none" w:sz="0" w:space="0" w:color="auto"/>
                                        <w:left w:val="none" w:sz="0" w:space="0" w:color="auto"/>
                                        <w:bottom w:val="none" w:sz="0" w:space="0" w:color="auto"/>
                                        <w:right w:val="none" w:sz="0" w:space="0" w:color="auto"/>
                                      </w:divBdr>
                                    </w:div>
                                    <w:div w:id="20249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041980">
      <w:bodyDiv w:val="1"/>
      <w:marLeft w:val="0"/>
      <w:marRight w:val="0"/>
      <w:marTop w:val="0"/>
      <w:marBottom w:val="0"/>
      <w:divBdr>
        <w:top w:val="none" w:sz="0" w:space="0" w:color="auto"/>
        <w:left w:val="none" w:sz="0" w:space="0" w:color="auto"/>
        <w:bottom w:val="none" w:sz="0" w:space="0" w:color="auto"/>
        <w:right w:val="none" w:sz="0" w:space="0" w:color="auto"/>
      </w:divBdr>
    </w:div>
    <w:div w:id="1413234767">
      <w:bodyDiv w:val="1"/>
      <w:marLeft w:val="0"/>
      <w:marRight w:val="0"/>
      <w:marTop w:val="0"/>
      <w:marBottom w:val="0"/>
      <w:divBdr>
        <w:top w:val="none" w:sz="0" w:space="0" w:color="auto"/>
        <w:left w:val="none" w:sz="0" w:space="0" w:color="auto"/>
        <w:bottom w:val="none" w:sz="0" w:space="0" w:color="auto"/>
        <w:right w:val="none" w:sz="0" w:space="0" w:color="auto"/>
      </w:divBdr>
    </w:div>
    <w:div w:id="1416249037">
      <w:bodyDiv w:val="1"/>
      <w:marLeft w:val="0"/>
      <w:marRight w:val="0"/>
      <w:marTop w:val="0"/>
      <w:marBottom w:val="0"/>
      <w:divBdr>
        <w:top w:val="none" w:sz="0" w:space="0" w:color="auto"/>
        <w:left w:val="none" w:sz="0" w:space="0" w:color="auto"/>
        <w:bottom w:val="none" w:sz="0" w:space="0" w:color="auto"/>
        <w:right w:val="none" w:sz="0" w:space="0" w:color="auto"/>
      </w:divBdr>
    </w:div>
    <w:div w:id="1427921330">
      <w:bodyDiv w:val="1"/>
      <w:marLeft w:val="0"/>
      <w:marRight w:val="0"/>
      <w:marTop w:val="0"/>
      <w:marBottom w:val="0"/>
      <w:divBdr>
        <w:top w:val="none" w:sz="0" w:space="0" w:color="auto"/>
        <w:left w:val="none" w:sz="0" w:space="0" w:color="auto"/>
        <w:bottom w:val="none" w:sz="0" w:space="0" w:color="auto"/>
        <w:right w:val="none" w:sz="0" w:space="0" w:color="auto"/>
      </w:divBdr>
      <w:divsChild>
        <w:div w:id="1971788390">
          <w:marLeft w:val="0"/>
          <w:marRight w:val="0"/>
          <w:marTop w:val="0"/>
          <w:marBottom w:val="0"/>
          <w:divBdr>
            <w:top w:val="none" w:sz="0" w:space="0" w:color="auto"/>
            <w:left w:val="none" w:sz="0" w:space="0" w:color="auto"/>
            <w:bottom w:val="none" w:sz="0" w:space="0" w:color="auto"/>
            <w:right w:val="none" w:sz="0" w:space="0" w:color="auto"/>
          </w:divBdr>
          <w:divsChild>
            <w:div w:id="11435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0258">
      <w:bodyDiv w:val="1"/>
      <w:marLeft w:val="0"/>
      <w:marRight w:val="0"/>
      <w:marTop w:val="0"/>
      <w:marBottom w:val="0"/>
      <w:divBdr>
        <w:top w:val="none" w:sz="0" w:space="0" w:color="auto"/>
        <w:left w:val="none" w:sz="0" w:space="0" w:color="auto"/>
        <w:bottom w:val="none" w:sz="0" w:space="0" w:color="auto"/>
        <w:right w:val="none" w:sz="0" w:space="0" w:color="auto"/>
      </w:divBdr>
    </w:div>
    <w:div w:id="1445073514">
      <w:bodyDiv w:val="1"/>
      <w:marLeft w:val="0"/>
      <w:marRight w:val="0"/>
      <w:marTop w:val="0"/>
      <w:marBottom w:val="0"/>
      <w:divBdr>
        <w:top w:val="none" w:sz="0" w:space="0" w:color="auto"/>
        <w:left w:val="none" w:sz="0" w:space="0" w:color="auto"/>
        <w:bottom w:val="none" w:sz="0" w:space="0" w:color="auto"/>
        <w:right w:val="none" w:sz="0" w:space="0" w:color="auto"/>
      </w:divBdr>
      <w:divsChild>
        <w:div w:id="953294052">
          <w:marLeft w:val="0"/>
          <w:marRight w:val="0"/>
          <w:marTop w:val="0"/>
          <w:marBottom w:val="0"/>
          <w:divBdr>
            <w:top w:val="none" w:sz="0" w:space="0" w:color="auto"/>
            <w:left w:val="none" w:sz="0" w:space="0" w:color="auto"/>
            <w:bottom w:val="none" w:sz="0" w:space="0" w:color="auto"/>
            <w:right w:val="none" w:sz="0" w:space="0" w:color="auto"/>
          </w:divBdr>
          <w:divsChild>
            <w:div w:id="724646310">
              <w:marLeft w:val="0"/>
              <w:marRight w:val="0"/>
              <w:marTop w:val="0"/>
              <w:marBottom w:val="0"/>
              <w:divBdr>
                <w:top w:val="none" w:sz="0" w:space="0" w:color="auto"/>
                <w:left w:val="none" w:sz="0" w:space="0" w:color="auto"/>
                <w:bottom w:val="none" w:sz="0" w:space="0" w:color="auto"/>
                <w:right w:val="none" w:sz="0" w:space="0" w:color="auto"/>
              </w:divBdr>
              <w:divsChild>
                <w:div w:id="1518039773">
                  <w:marLeft w:val="0"/>
                  <w:marRight w:val="0"/>
                  <w:marTop w:val="0"/>
                  <w:marBottom w:val="0"/>
                  <w:divBdr>
                    <w:top w:val="none" w:sz="0" w:space="0" w:color="auto"/>
                    <w:left w:val="none" w:sz="0" w:space="0" w:color="auto"/>
                    <w:bottom w:val="none" w:sz="0" w:space="0" w:color="auto"/>
                    <w:right w:val="none" w:sz="0" w:space="0" w:color="auto"/>
                  </w:divBdr>
                  <w:divsChild>
                    <w:div w:id="545918108">
                      <w:marLeft w:val="0"/>
                      <w:marRight w:val="0"/>
                      <w:marTop w:val="0"/>
                      <w:marBottom w:val="0"/>
                      <w:divBdr>
                        <w:top w:val="none" w:sz="0" w:space="0" w:color="auto"/>
                        <w:left w:val="none" w:sz="0" w:space="0" w:color="auto"/>
                        <w:bottom w:val="none" w:sz="0" w:space="0" w:color="auto"/>
                        <w:right w:val="none" w:sz="0" w:space="0" w:color="auto"/>
                      </w:divBdr>
                      <w:divsChild>
                        <w:div w:id="498154991">
                          <w:marLeft w:val="0"/>
                          <w:marRight w:val="0"/>
                          <w:marTop w:val="0"/>
                          <w:marBottom w:val="0"/>
                          <w:divBdr>
                            <w:top w:val="none" w:sz="0" w:space="0" w:color="auto"/>
                            <w:left w:val="none" w:sz="0" w:space="0" w:color="auto"/>
                            <w:bottom w:val="none" w:sz="0" w:space="0" w:color="auto"/>
                            <w:right w:val="none" w:sz="0" w:space="0" w:color="auto"/>
                          </w:divBdr>
                          <w:divsChild>
                            <w:div w:id="1621911303">
                              <w:marLeft w:val="0"/>
                              <w:marRight w:val="0"/>
                              <w:marTop w:val="0"/>
                              <w:marBottom w:val="0"/>
                              <w:divBdr>
                                <w:top w:val="none" w:sz="0" w:space="0" w:color="auto"/>
                                <w:left w:val="none" w:sz="0" w:space="0" w:color="auto"/>
                                <w:bottom w:val="none" w:sz="0" w:space="0" w:color="auto"/>
                                <w:right w:val="none" w:sz="0" w:space="0" w:color="auto"/>
                              </w:divBdr>
                              <w:divsChild>
                                <w:div w:id="136188451">
                                  <w:marLeft w:val="0"/>
                                  <w:marRight w:val="0"/>
                                  <w:marTop w:val="0"/>
                                  <w:marBottom w:val="0"/>
                                  <w:divBdr>
                                    <w:top w:val="none" w:sz="0" w:space="0" w:color="auto"/>
                                    <w:left w:val="none" w:sz="0" w:space="0" w:color="auto"/>
                                    <w:bottom w:val="none" w:sz="0" w:space="0" w:color="auto"/>
                                    <w:right w:val="none" w:sz="0" w:space="0" w:color="auto"/>
                                  </w:divBdr>
                                  <w:divsChild>
                                    <w:div w:id="8125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15009">
      <w:bodyDiv w:val="1"/>
      <w:marLeft w:val="0"/>
      <w:marRight w:val="0"/>
      <w:marTop w:val="0"/>
      <w:marBottom w:val="0"/>
      <w:divBdr>
        <w:top w:val="none" w:sz="0" w:space="0" w:color="auto"/>
        <w:left w:val="none" w:sz="0" w:space="0" w:color="auto"/>
        <w:bottom w:val="none" w:sz="0" w:space="0" w:color="auto"/>
        <w:right w:val="none" w:sz="0" w:space="0" w:color="auto"/>
      </w:divBdr>
    </w:div>
    <w:div w:id="1483547466">
      <w:bodyDiv w:val="1"/>
      <w:marLeft w:val="0"/>
      <w:marRight w:val="0"/>
      <w:marTop w:val="0"/>
      <w:marBottom w:val="0"/>
      <w:divBdr>
        <w:top w:val="none" w:sz="0" w:space="0" w:color="auto"/>
        <w:left w:val="none" w:sz="0" w:space="0" w:color="auto"/>
        <w:bottom w:val="none" w:sz="0" w:space="0" w:color="auto"/>
        <w:right w:val="none" w:sz="0" w:space="0" w:color="auto"/>
      </w:divBdr>
    </w:div>
    <w:div w:id="1504859921">
      <w:bodyDiv w:val="1"/>
      <w:marLeft w:val="0"/>
      <w:marRight w:val="0"/>
      <w:marTop w:val="0"/>
      <w:marBottom w:val="0"/>
      <w:divBdr>
        <w:top w:val="none" w:sz="0" w:space="0" w:color="auto"/>
        <w:left w:val="none" w:sz="0" w:space="0" w:color="auto"/>
        <w:bottom w:val="none" w:sz="0" w:space="0" w:color="auto"/>
        <w:right w:val="none" w:sz="0" w:space="0" w:color="auto"/>
      </w:divBdr>
      <w:divsChild>
        <w:div w:id="765928536">
          <w:marLeft w:val="0"/>
          <w:marRight w:val="0"/>
          <w:marTop w:val="0"/>
          <w:marBottom w:val="0"/>
          <w:divBdr>
            <w:top w:val="none" w:sz="0" w:space="0" w:color="auto"/>
            <w:left w:val="none" w:sz="0" w:space="0" w:color="auto"/>
            <w:bottom w:val="none" w:sz="0" w:space="0" w:color="auto"/>
            <w:right w:val="none" w:sz="0" w:space="0" w:color="auto"/>
          </w:divBdr>
          <w:divsChild>
            <w:div w:id="1850103004">
              <w:marLeft w:val="0"/>
              <w:marRight w:val="0"/>
              <w:marTop w:val="0"/>
              <w:marBottom w:val="0"/>
              <w:divBdr>
                <w:top w:val="none" w:sz="0" w:space="0" w:color="auto"/>
                <w:left w:val="none" w:sz="0" w:space="0" w:color="auto"/>
                <w:bottom w:val="none" w:sz="0" w:space="0" w:color="auto"/>
                <w:right w:val="none" w:sz="0" w:space="0" w:color="auto"/>
              </w:divBdr>
              <w:divsChild>
                <w:div w:id="1555576642">
                  <w:marLeft w:val="0"/>
                  <w:marRight w:val="0"/>
                  <w:marTop w:val="0"/>
                  <w:marBottom w:val="0"/>
                  <w:divBdr>
                    <w:top w:val="none" w:sz="0" w:space="0" w:color="auto"/>
                    <w:left w:val="none" w:sz="0" w:space="0" w:color="auto"/>
                    <w:bottom w:val="none" w:sz="0" w:space="0" w:color="auto"/>
                    <w:right w:val="none" w:sz="0" w:space="0" w:color="auto"/>
                  </w:divBdr>
                  <w:divsChild>
                    <w:div w:id="575482732">
                      <w:marLeft w:val="0"/>
                      <w:marRight w:val="0"/>
                      <w:marTop w:val="0"/>
                      <w:marBottom w:val="0"/>
                      <w:divBdr>
                        <w:top w:val="none" w:sz="0" w:space="0" w:color="auto"/>
                        <w:left w:val="none" w:sz="0" w:space="0" w:color="auto"/>
                        <w:bottom w:val="none" w:sz="0" w:space="0" w:color="auto"/>
                        <w:right w:val="none" w:sz="0" w:space="0" w:color="auto"/>
                      </w:divBdr>
                      <w:divsChild>
                        <w:div w:id="505940453">
                          <w:marLeft w:val="0"/>
                          <w:marRight w:val="0"/>
                          <w:marTop w:val="0"/>
                          <w:marBottom w:val="0"/>
                          <w:divBdr>
                            <w:top w:val="none" w:sz="0" w:space="0" w:color="auto"/>
                            <w:left w:val="none" w:sz="0" w:space="0" w:color="auto"/>
                            <w:bottom w:val="none" w:sz="0" w:space="0" w:color="auto"/>
                            <w:right w:val="none" w:sz="0" w:space="0" w:color="auto"/>
                          </w:divBdr>
                          <w:divsChild>
                            <w:div w:id="1759908282">
                              <w:marLeft w:val="0"/>
                              <w:marRight w:val="0"/>
                              <w:marTop w:val="0"/>
                              <w:marBottom w:val="0"/>
                              <w:divBdr>
                                <w:top w:val="none" w:sz="0" w:space="0" w:color="auto"/>
                                <w:left w:val="none" w:sz="0" w:space="0" w:color="auto"/>
                                <w:bottom w:val="none" w:sz="0" w:space="0" w:color="auto"/>
                                <w:right w:val="none" w:sz="0" w:space="0" w:color="auto"/>
                              </w:divBdr>
                              <w:divsChild>
                                <w:div w:id="467743680">
                                  <w:marLeft w:val="0"/>
                                  <w:marRight w:val="0"/>
                                  <w:marTop w:val="0"/>
                                  <w:marBottom w:val="0"/>
                                  <w:divBdr>
                                    <w:top w:val="none" w:sz="0" w:space="0" w:color="auto"/>
                                    <w:left w:val="none" w:sz="0" w:space="0" w:color="auto"/>
                                    <w:bottom w:val="none" w:sz="0" w:space="0" w:color="auto"/>
                                    <w:right w:val="none" w:sz="0" w:space="0" w:color="auto"/>
                                  </w:divBdr>
                                  <w:divsChild>
                                    <w:div w:id="7818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576270">
      <w:bodyDiv w:val="1"/>
      <w:marLeft w:val="0"/>
      <w:marRight w:val="0"/>
      <w:marTop w:val="0"/>
      <w:marBottom w:val="0"/>
      <w:divBdr>
        <w:top w:val="none" w:sz="0" w:space="0" w:color="auto"/>
        <w:left w:val="none" w:sz="0" w:space="0" w:color="auto"/>
        <w:bottom w:val="none" w:sz="0" w:space="0" w:color="auto"/>
        <w:right w:val="none" w:sz="0" w:space="0" w:color="auto"/>
      </w:divBdr>
    </w:div>
    <w:div w:id="1522664179">
      <w:bodyDiv w:val="1"/>
      <w:marLeft w:val="0"/>
      <w:marRight w:val="0"/>
      <w:marTop w:val="0"/>
      <w:marBottom w:val="0"/>
      <w:divBdr>
        <w:top w:val="none" w:sz="0" w:space="0" w:color="auto"/>
        <w:left w:val="none" w:sz="0" w:space="0" w:color="auto"/>
        <w:bottom w:val="none" w:sz="0" w:space="0" w:color="auto"/>
        <w:right w:val="none" w:sz="0" w:space="0" w:color="auto"/>
      </w:divBdr>
    </w:div>
    <w:div w:id="1538198952">
      <w:bodyDiv w:val="1"/>
      <w:marLeft w:val="0"/>
      <w:marRight w:val="0"/>
      <w:marTop w:val="0"/>
      <w:marBottom w:val="0"/>
      <w:divBdr>
        <w:top w:val="none" w:sz="0" w:space="0" w:color="auto"/>
        <w:left w:val="none" w:sz="0" w:space="0" w:color="auto"/>
        <w:bottom w:val="none" w:sz="0" w:space="0" w:color="auto"/>
        <w:right w:val="none" w:sz="0" w:space="0" w:color="auto"/>
      </w:divBdr>
      <w:divsChild>
        <w:div w:id="624042650">
          <w:marLeft w:val="0"/>
          <w:marRight w:val="0"/>
          <w:marTop w:val="0"/>
          <w:marBottom w:val="0"/>
          <w:divBdr>
            <w:top w:val="none" w:sz="0" w:space="0" w:color="auto"/>
            <w:left w:val="none" w:sz="0" w:space="0" w:color="auto"/>
            <w:bottom w:val="none" w:sz="0" w:space="0" w:color="auto"/>
            <w:right w:val="none" w:sz="0" w:space="0" w:color="auto"/>
          </w:divBdr>
        </w:div>
      </w:divsChild>
    </w:div>
    <w:div w:id="1539928940">
      <w:bodyDiv w:val="1"/>
      <w:marLeft w:val="0"/>
      <w:marRight w:val="0"/>
      <w:marTop w:val="0"/>
      <w:marBottom w:val="0"/>
      <w:divBdr>
        <w:top w:val="none" w:sz="0" w:space="0" w:color="auto"/>
        <w:left w:val="none" w:sz="0" w:space="0" w:color="auto"/>
        <w:bottom w:val="none" w:sz="0" w:space="0" w:color="auto"/>
        <w:right w:val="none" w:sz="0" w:space="0" w:color="auto"/>
      </w:divBdr>
      <w:divsChild>
        <w:div w:id="1111051909">
          <w:marLeft w:val="0"/>
          <w:marRight w:val="0"/>
          <w:marTop w:val="0"/>
          <w:marBottom w:val="0"/>
          <w:divBdr>
            <w:top w:val="none" w:sz="0" w:space="0" w:color="auto"/>
            <w:left w:val="none" w:sz="0" w:space="0" w:color="auto"/>
            <w:bottom w:val="none" w:sz="0" w:space="0" w:color="auto"/>
            <w:right w:val="none" w:sz="0" w:space="0" w:color="auto"/>
          </w:divBdr>
          <w:divsChild>
            <w:div w:id="105739367">
              <w:marLeft w:val="0"/>
              <w:marRight w:val="0"/>
              <w:marTop w:val="0"/>
              <w:marBottom w:val="0"/>
              <w:divBdr>
                <w:top w:val="none" w:sz="0" w:space="0" w:color="auto"/>
                <w:left w:val="none" w:sz="0" w:space="0" w:color="auto"/>
                <w:bottom w:val="none" w:sz="0" w:space="0" w:color="auto"/>
                <w:right w:val="none" w:sz="0" w:space="0" w:color="auto"/>
              </w:divBdr>
            </w:div>
          </w:divsChild>
        </w:div>
        <w:div w:id="502354979">
          <w:marLeft w:val="0"/>
          <w:marRight w:val="0"/>
          <w:marTop w:val="375"/>
          <w:marBottom w:val="375"/>
          <w:divBdr>
            <w:top w:val="none" w:sz="0" w:space="0" w:color="auto"/>
            <w:left w:val="none" w:sz="0" w:space="0" w:color="auto"/>
            <w:bottom w:val="none" w:sz="0" w:space="0" w:color="auto"/>
            <w:right w:val="none" w:sz="0" w:space="0" w:color="auto"/>
          </w:divBdr>
        </w:div>
      </w:divsChild>
    </w:div>
    <w:div w:id="1555696456">
      <w:bodyDiv w:val="1"/>
      <w:marLeft w:val="0"/>
      <w:marRight w:val="0"/>
      <w:marTop w:val="0"/>
      <w:marBottom w:val="0"/>
      <w:divBdr>
        <w:top w:val="none" w:sz="0" w:space="0" w:color="auto"/>
        <w:left w:val="none" w:sz="0" w:space="0" w:color="auto"/>
        <w:bottom w:val="none" w:sz="0" w:space="0" w:color="auto"/>
        <w:right w:val="none" w:sz="0" w:space="0" w:color="auto"/>
      </w:divBdr>
    </w:div>
    <w:div w:id="1562447910">
      <w:bodyDiv w:val="1"/>
      <w:marLeft w:val="0"/>
      <w:marRight w:val="0"/>
      <w:marTop w:val="0"/>
      <w:marBottom w:val="0"/>
      <w:divBdr>
        <w:top w:val="none" w:sz="0" w:space="0" w:color="auto"/>
        <w:left w:val="none" w:sz="0" w:space="0" w:color="auto"/>
        <w:bottom w:val="none" w:sz="0" w:space="0" w:color="auto"/>
        <w:right w:val="none" w:sz="0" w:space="0" w:color="auto"/>
      </w:divBdr>
    </w:div>
    <w:div w:id="1566262405">
      <w:bodyDiv w:val="1"/>
      <w:marLeft w:val="0"/>
      <w:marRight w:val="0"/>
      <w:marTop w:val="0"/>
      <w:marBottom w:val="0"/>
      <w:divBdr>
        <w:top w:val="none" w:sz="0" w:space="0" w:color="auto"/>
        <w:left w:val="none" w:sz="0" w:space="0" w:color="auto"/>
        <w:bottom w:val="none" w:sz="0" w:space="0" w:color="auto"/>
        <w:right w:val="none" w:sz="0" w:space="0" w:color="auto"/>
      </w:divBdr>
    </w:div>
    <w:div w:id="1577670565">
      <w:bodyDiv w:val="1"/>
      <w:marLeft w:val="0"/>
      <w:marRight w:val="0"/>
      <w:marTop w:val="0"/>
      <w:marBottom w:val="0"/>
      <w:divBdr>
        <w:top w:val="none" w:sz="0" w:space="0" w:color="auto"/>
        <w:left w:val="none" w:sz="0" w:space="0" w:color="auto"/>
        <w:bottom w:val="none" w:sz="0" w:space="0" w:color="auto"/>
        <w:right w:val="none" w:sz="0" w:space="0" w:color="auto"/>
      </w:divBdr>
      <w:divsChild>
        <w:div w:id="374696232">
          <w:marLeft w:val="0"/>
          <w:marRight w:val="0"/>
          <w:marTop w:val="0"/>
          <w:marBottom w:val="0"/>
          <w:divBdr>
            <w:top w:val="none" w:sz="0" w:space="0" w:color="auto"/>
            <w:left w:val="none" w:sz="0" w:space="0" w:color="auto"/>
            <w:bottom w:val="none" w:sz="0" w:space="0" w:color="auto"/>
            <w:right w:val="none" w:sz="0" w:space="0" w:color="auto"/>
          </w:divBdr>
          <w:divsChild>
            <w:div w:id="29914367">
              <w:marLeft w:val="0"/>
              <w:marRight w:val="0"/>
              <w:marTop w:val="0"/>
              <w:marBottom w:val="0"/>
              <w:divBdr>
                <w:top w:val="none" w:sz="0" w:space="0" w:color="auto"/>
                <w:left w:val="none" w:sz="0" w:space="0" w:color="auto"/>
                <w:bottom w:val="none" w:sz="0" w:space="0" w:color="auto"/>
                <w:right w:val="none" w:sz="0" w:space="0" w:color="auto"/>
              </w:divBdr>
              <w:divsChild>
                <w:div w:id="1182628476">
                  <w:marLeft w:val="0"/>
                  <w:marRight w:val="0"/>
                  <w:marTop w:val="0"/>
                  <w:marBottom w:val="0"/>
                  <w:divBdr>
                    <w:top w:val="none" w:sz="0" w:space="0" w:color="auto"/>
                    <w:left w:val="none" w:sz="0" w:space="0" w:color="auto"/>
                    <w:bottom w:val="none" w:sz="0" w:space="0" w:color="auto"/>
                    <w:right w:val="none" w:sz="0" w:space="0" w:color="auto"/>
                  </w:divBdr>
                  <w:divsChild>
                    <w:div w:id="82804610">
                      <w:marLeft w:val="0"/>
                      <w:marRight w:val="0"/>
                      <w:marTop w:val="0"/>
                      <w:marBottom w:val="0"/>
                      <w:divBdr>
                        <w:top w:val="none" w:sz="0" w:space="0" w:color="auto"/>
                        <w:left w:val="none" w:sz="0" w:space="0" w:color="auto"/>
                        <w:bottom w:val="none" w:sz="0" w:space="0" w:color="auto"/>
                        <w:right w:val="none" w:sz="0" w:space="0" w:color="auto"/>
                      </w:divBdr>
                      <w:divsChild>
                        <w:div w:id="1256748037">
                          <w:marLeft w:val="0"/>
                          <w:marRight w:val="0"/>
                          <w:marTop w:val="0"/>
                          <w:marBottom w:val="0"/>
                          <w:divBdr>
                            <w:top w:val="none" w:sz="0" w:space="0" w:color="auto"/>
                            <w:left w:val="none" w:sz="0" w:space="0" w:color="auto"/>
                            <w:bottom w:val="none" w:sz="0" w:space="0" w:color="auto"/>
                            <w:right w:val="none" w:sz="0" w:space="0" w:color="auto"/>
                          </w:divBdr>
                          <w:divsChild>
                            <w:div w:id="1280993653">
                              <w:marLeft w:val="0"/>
                              <w:marRight w:val="0"/>
                              <w:marTop w:val="0"/>
                              <w:marBottom w:val="0"/>
                              <w:divBdr>
                                <w:top w:val="none" w:sz="0" w:space="0" w:color="auto"/>
                                <w:left w:val="none" w:sz="0" w:space="0" w:color="auto"/>
                                <w:bottom w:val="none" w:sz="0" w:space="0" w:color="auto"/>
                                <w:right w:val="none" w:sz="0" w:space="0" w:color="auto"/>
                              </w:divBdr>
                              <w:divsChild>
                                <w:div w:id="816603211">
                                  <w:marLeft w:val="0"/>
                                  <w:marRight w:val="0"/>
                                  <w:marTop w:val="0"/>
                                  <w:marBottom w:val="0"/>
                                  <w:divBdr>
                                    <w:top w:val="none" w:sz="0" w:space="0" w:color="auto"/>
                                    <w:left w:val="none" w:sz="0" w:space="0" w:color="auto"/>
                                    <w:bottom w:val="none" w:sz="0" w:space="0" w:color="auto"/>
                                    <w:right w:val="none" w:sz="0" w:space="0" w:color="auto"/>
                                  </w:divBdr>
                                  <w:divsChild>
                                    <w:div w:id="1963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868878">
      <w:bodyDiv w:val="1"/>
      <w:marLeft w:val="0"/>
      <w:marRight w:val="0"/>
      <w:marTop w:val="0"/>
      <w:marBottom w:val="0"/>
      <w:divBdr>
        <w:top w:val="none" w:sz="0" w:space="0" w:color="auto"/>
        <w:left w:val="none" w:sz="0" w:space="0" w:color="auto"/>
        <w:bottom w:val="none" w:sz="0" w:space="0" w:color="auto"/>
        <w:right w:val="none" w:sz="0" w:space="0" w:color="auto"/>
      </w:divBdr>
    </w:div>
    <w:div w:id="1595624716">
      <w:bodyDiv w:val="1"/>
      <w:marLeft w:val="0"/>
      <w:marRight w:val="0"/>
      <w:marTop w:val="0"/>
      <w:marBottom w:val="0"/>
      <w:divBdr>
        <w:top w:val="none" w:sz="0" w:space="0" w:color="auto"/>
        <w:left w:val="none" w:sz="0" w:space="0" w:color="auto"/>
        <w:bottom w:val="none" w:sz="0" w:space="0" w:color="auto"/>
        <w:right w:val="none" w:sz="0" w:space="0" w:color="auto"/>
      </w:divBdr>
    </w:div>
    <w:div w:id="1595818225">
      <w:bodyDiv w:val="1"/>
      <w:marLeft w:val="0"/>
      <w:marRight w:val="0"/>
      <w:marTop w:val="0"/>
      <w:marBottom w:val="0"/>
      <w:divBdr>
        <w:top w:val="none" w:sz="0" w:space="0" w:color="auto"/>
        <w:left w:val="none" w:sz="0" w:space="0" w:color="auto"/>
        <w:bottom w:val="none" w:sz="0" w:space="0" w:color="auto"/>
        <w:right w:val="none" w:sz="0" w:space="0" w:color="auto"/>
      </w:divBdr>
      <w:divsChild>
        <w:div w:id="24260844">
          <w:marLeft w:val="0"/>
          <w:marRight w:val="0"/>
          <w:marTop w:val="0"/>
          <w:marBottom w:val="0"/>
          <w:divBdr>
            <w:top w:val="none" w:sz="0" w:space="0" w:color="auto"/>
            <w:left w:val="none" w:sz="0" w:space="0" w:color="auto"/>
            <w:bottom w:val="none" w:sz="0" w:space="0" w:color="auto"/>
            <w:right w:val="none" w:sz="0" w:space="0" w:color="auto"/>
          </w:divBdr>
          <w:divsChild>
            <w:div w:id="967278457">
              <w:marLeft w:val="0"/>
              <w:marRight w:val="0"/>
              <w:marTop w:val="0"/>
              <w:marBottom w:val="0"/>
              <w:divBdr>
                <w:top w:val="none" w:sz="0" w:space="0" w:color="auto"/>
                <w:left w:val="none" w:sz="0" w:space="0" w:color="auto"/>
                <w:bottom w:val="none" w:sz="0" w:space="0" w:color="auto"/>
                <w:right w:val="none" w:sz="0" w:space="0" w:color="auto"/>
              </w:divBdr>
              <w:divsChild>
                <w:div w:id="1836455942">
                  <w:marLeft w:val="0"/>
                  <w:marRight w:val="0"/>
                  <w:marTop w:val="0"/>
                  <w:marBottom w:val="0"/>
                  <w:divBdr>
                    <w:top w:val="none" w:sz="0" w:space="0" w:color="auto"/>
                    <w:left w:val="none" w:sz="0" w:space="0" w:color="auto"/>
                    <w:bottom w:val="none" w:sz="0" w:space="0" w:color="auto"/>
                    <w:right w:val="none" w:sz="0" w:space="0" w:color="auto"/>
                  </w:divBdr>
                  <w:divsChild>
                    <w:div w:id="1494950807">
                      <w:marLeft w:val="0"/>
                      <w:marRight w:val="0"/>
                      <w:marTop w:val="0"/>
                      <w:marBottom w:val="0"/>
                      <w:divBdr>
                        <w:top w:val="none" w:sz="0" w:space="0" w:color="auto"/>
                        <w:left w:val="none" w:sz="0" w:space="0" w:color="auto"/>
                        <w:bottom w:val="none" w:sz="0" w:space="0" w:color="auto"/>
                        <w:right w:val="none" w:sz="0" w:space="0" w:color="auto"/>
                      </w:divBdr>
                      <w:divsChild>
                        <w:div w:id="1367221273">
                          <w:marLeft w:val="0"/>
                          <w:marRight w:val="0"/>
                          <w:marTop w:val="0"/>
                          <w:marBottom w:val="0"/>
                          <w:divBdr>
                            <w:top w:val="none" w:sz="0" w:space="0" w:color="auto"/>
                            <w:left w:val="none" w:sz="0" w:space="0" w:color="auto"/>
                            <w:bottom w:val="none" w:sz="0" w:space="0" w:color="auto"/>
                            <w:right w:val="none" w:sz="0" w:space="0" w:color="auto"/>
                          </w:divBdr>
                          <w:divsChild>
                            <w:div w:id="376903740">
                              <w:marLeft w:val="0"/>
                              <w:marRight w:val="0"/>
                              <w:marTop w:val="0"/>
                              <w:marBottom w:val="0"/>
                              <w:divBdr>
                                <w:top w:val="none" w:sz="0" w:space="0" w:color="auto"/>
                                <w:left w:val="none" w:sz="0" w:space="0" w:color="auto"/>
                                <w:bottom w:val="none" w:sz="0" w:space="0" w:color="auto"/>
                                <w:right w:val="none" w:sz="0" w:space="0" w:color="auto"/>
                              </w:divBdr>
                              <w:divsChild>
                                <w:div w:id="8067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7157">
      <w:bodyDiv w:val="1"/>
      <w:marLeft w:val="0"/>
      <w:marRight w:val="0"/>
      <w:marTop w:val="0"/>
      <w:marBottom w:val="0"/>
      <w:divBdr>
        <w:top w:val="none" w:sz="0" w:space="0" w:color="auto"/>
        <w:left w:val="none" w:sz="0" w:space="0" w:color="auto"/>
        <w:bottom w:val="none" w:sz="0" w:space="0" w:color="auto"/>
        <w:right w:val="none" w:sz="0" w:space="0" w:color="auto"/>
      </w:divBdr>
      <w:divsChild>
        <w:div w:id="1572884638">
          <w:marLeft w:val="0"/>
          <w:marRight w:val="0"/>
          <w:marTop w:val="0"/>
          <w:marBottom w:val="0"/>
          <w:divBdr>
            <w:top w:val="none" w:sz="0" w:space="0" w:color="auto"/>
            <w:left w:val="none" w:sz="0" w:space="0" w:color="auto"/>
            <w:bottom w:val="none" w:sz="0" w:space="0" w:color="auto"/>
            <w:right w:val="none" w:sz="0" w:space="0" w:color="auto"/>
          </w:divBdr>
          <w:divsChild>
            <w:div w:id="708990661">
              <w:marLeft w:val="0"/>
              <w:marRight w:val="0"/>
              <w:marTop w:val="0"/>
              <w:marBottom w:val="0"/>
              <w:divBdr>
                <w:top w:val="none" w:sz="0" w:space="0" w:color="auto"/>
                <w:left w:val="none" w:sz="0" w:space="0" w:color="auto"/>
                <w:bottom w:val="none" w:sz="0" w:space="0" w:color="auto"/>
                <w:right w:val="none" w:sz="0" w:space="0" w:color="auto"/>
              </w:divBdr>
            </w:div>
          </w:divsChild>
        </w:div>
        <w:div w:id="1427506035">
          <w:marLeft w:val="0"/>
          <w:marRight w:val="0"/>
          <w:marTop w:val="0"/>
          <w:marBottom w:val="0"/>
          <w:divBdr>
            <w:top w:val="none" w:sz="0" w:space="0" w:color="auto"/>
            <w:left w:val="none" w:sz="0" w:space="0" w:color="auto"/>
            <w:bottom w:val="none" w:sz="0" w:space="0" w:color="auto"/>
            <w:right w:val="none" w:sz="0" w:space="0" w:color="auto"/>
          </w:divBdr>
        </w:div>
      </w:divsChild>
    </w:div>
    <w:div w:id="1623686404">
      <w:bodyDiv w:val="1"/>
      <w:marLeft w:val="0"/>
      <w:marRight w:val="0"/>
      <w:marTop w:val="0"/>
      <w:marBottom w:val="0"/>
      <w:divBdr>
        <w:top w:val="none" w:sz="0" w:space="0" w:color="auto"/>
        <w:left w:val="none" w:sz="0" w:space="0" w:color="auto"/>
        <w:bottom w:val="none" w:sz="0" w:space="0" w:color="auto"/>
        <w:right w:val="none" w:sz="0" w:space="0" w:color="auto"/>
      </w:divBdr>
    </w:div>
    <w:div w:id="1643578875">
      <w:bodyDiv w:val="1"/>
      <w:marLeft w:val="0"/>
      <w:marRight w:val="0"/>
      <w:marTop w:val="0"/>
      <w:marBottom w:val="0"/>
      <w:divBdr>
        <w:top w:val="none" w:sz="0" w:space="0" w:color="auto"/>
        <w:left w:val="none" w:sz="0" w:space="0" w:color="auto"/>
        <w:bottom w:val="none" w:sz="0" w:space="0" w:color="auto"/>
        <w:right w:val="none" w:sz="0" w:space="0" w:color="auto"/>
      </w:divBdr>
      <w:divsChild>
        <w:div w:id="1279947726">
          <w:marLeft w:val="0"/>
          <w:marRight w:val="0"/>
          <w:marTop w:val="0"/>
          <w:marBottom w:val="0"/>
          <w:divBdr>
            <w:top w:val="none" w:sz="0" w:space="0" w:color="auto"/>
            <w:left w:val="none" w:sz="0" w:space="0" w:color="auto"/>
            <w:bottom w:val="none" w:sz="0" w:space="0" w:color="auto"/>
            <w:right w:val="none" w:sz="0" w:space="0" w:color="auto"/>
          </w:divBdr>
          <w:divsChild>
            <w:div w:id="889878245">
              <w:marLeft w:val="0"/>
              <w:marRight w:val="0"/>
              <w:marTop w:val="0"/>
              <w:marBottom w:val="0"/>
              <w:divBdr>
                <w:top w:val="none" w:sz="0" w:space="0" w:color="auto"/>
                <w:left w:val="none" w:sz="0" w:space="0" w:color="auto"/>
                <w:bottom w:val="none" w:sz="0" w:space="0" w:color="auto"/>
                <w:right w:val="none" w:sz="0" w:space="0" w:color="auto"/>
              </w:divBdr>
              <w:divsChild>
                <w:div w:id="895580950">
                  <w:marLeft w:val="0"/>
                  <w:marRight w:val="0"/>
                  <w:marTop w:val="0"/>
                  <w:marBottom w:val="0"/>
                  <w:divBdr>
                    <w:top w:val="none" w:sz="0" w:space="0" w:color="auto"/>
                    <w:left w:val="none" w:sz="0" w:space="0" w:color="auto"/>
                    <w:bottom w:val="none" w:sz="0" w:space="0" w:color="auto"/>
                    <w:right w:val="none" w:sz="0" w:space="0" w:color="auto"/>
                  </w:divBdr>
                  <w:divsChild>
                    <w:div w:id="977338643">
                      <w:marLeft w:val="0"/>
                      <w:marRight w:val="0"/>
                      <w:marTop w:val="0"/>
                      <w:marBottom w:val="0"/>
                      <w:divBdr>
                        <w:top w:val="none" w:sz="0" w:space="0" w:color="auto"/>
                        <w:left w:val="none" w:sz="0" w:space="0" w:color="auto"/>
                        <w:bottom w:val="none" w:sz="0" w:space="0" w:color="auto"/>
                        <w:right w:val="none" w:sz="0" w:space="0" w:color="auto"/>
                      </w:divBdr>
                      <w:divsChild>
                        <w:div w:id="1735883909">
                          <w:marLeft w:val="0"/>
                          <w:marRight w:val="0"/>
                          <w:marTop w:val="0"/>
                          <w:marBottom w:val="0"/>
                          <w:divBdr>
                            <w:top w:val="none" w:sz="0" w:space="0" w:color="auto"/>
                            <w:left w:val="none" w:sz="0" w:space="0" w:color="auto"/>
                            <w:bottom w:val="none" w:sz="0" w:space="0" w:color="auto"/>
                            <w:right w:val="none" w:sz="0" w:space="0" w:color="auto"/>
                          </w:divBdr>
                          <w:divsChild>
                            <w:div w:id="2043822688">
                              <w:marLeft w:val="0"/>
                              <w:marRight w:val="0"/>
                              <w:marTop w:val="0"/>
                              <w:marBottom w:val="0"/>
                              <w:divBdr>
                                <w:top w:val="none" w:sz="0" w:space="0" w:color="auto"/>
                                <w:left w:val="none" w:sz="0" w:space="0" w:color="auto"/>
                                <w:bottom w:val="none" w:sz="0" w:space="0" w:color="auto"/>
                                <w:right w:val="none" w:sz="0" w:space="0" w:color="auto"/>
                              </w:divBdr>
                              <w:divsChild>
                                <w:div w:id="224150646">
                                  <w:marLeft w:val="0"/>
                                  <w:marRight w:val="0"/>
                                  <w:marTop w:val="0"/>
                                  <w:marBottom w:val="0"/>
                                  <w:divBdr>
                                    <w:top w:val="none" w:sz="0" w:space="0" w:color="auto"/>
                                    <w:left w:val="none" w:sz="0" w:space="0" w:color="auto"/>
                                    <w:bottom w:val="none" w:sz="0" w:space="0" w:color="auto"/>
                                    <w:right w:val="none" w:sz="0" w:space="0" w:color="auto"/>
                                  </w:divBdr>
                                  <w:divsChild>
                                    <w:div w:id="3630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20270">
      <w:bodyDiv w:val="1"/>
      <w:marLeft w:val="0"/>
      <w:marRight w:val="0"/>
      <w:marTop w:val="0"/>
      <w:marBottom w:val="0"/>
      <w:divBdr>
        <w:top w:val="none" w:sz="0" w:space="0" w:color="auto"/>
        <w:left w:val="none" w:sz="0" w:space="0" w:color="auto"/>
        <w:bottom w:val="none" w:sz="0" w:space="0" w:color="auto"/>
        <w:right w:val="none" w:sz="0" w:space="0" w:color="auto"/>
      </w:divBdr>
    </w:div>
    <w:div w:id="1666781865">
      <w:bodyDiv w:val="1"/>
      <w:marLeft w:val="0"/>
      <w:marRight w:val="0"/>
      <w:marTop w:val="0"/>
      <w:marBottom w:val="0"/>
      <w:divBdr>
        <w:top w:val="none" w:sz="0" w:space="0" w:color="auto"/>
        <w:left w:val="none" w:sz="0" w:space="0" w:color="auto"/>
        <w:bottom w:val="none" w:sz="0" w:space="0" w:color="auto"/>
        <w:right w:val="none" w:sz="0" w:space="0" w:color="auto"/>
      </w:divBdr>
      <w:divsChild>
        <w:div w:id="82340787">
          <w:marLeft w:val="0"/>
          <w:marRight w:val="0"/>
          <w:marTop w:val="0"/>
          <w:marBottom w:val="0"/>
          <w:divBdr>
            <w:top w:val="none" w:sz="0" w:space="0" w:color="auto"/>
            <w:left w:val="none" w:sz="0" w:space="0" w:color="auto"/>
            <w:bottom w:val="none" w:sz="0" w:space="0" w:color="auto"/>
            <w:right w:val="none" w:sz="0" w:space="0" w:color="auto"/>
          </w:divBdr>
          <w:divsChild>
            <w:div w:id="1256209105">
              <w:marLeft w:val="0"/>
              <w:marRight w:val="0"/>
              <w:marTop w:val="0"/>
              <w:marBottom w:val="0"/>
              <w:divBdr>
                <w:top w:val="none" w:sz="0" w:space="0" w:color="auto"/>
                <w:left w:val="none" w:sz="0" w:space="0" w:color="auto"/>
                <w:bottom w:val="none" w:sz="0" w:space="0" w:color="auto"/>
                <w:right w:val="none" w:sz="0" w:space="0" w:color="auto"/>
              </w:divBdr>
              <w:divsChild>
                <w:div w:id="1055616496">
                  <w:marLeft w:val="0"/>
                  <w:marRight w:val="0"/>
                  <w:marTop w:val="0"/>
                  <w:marBottom w:val="0"/>
                  <w:divBdr>
                    <w:top w:val="none" w:sz="0" w:space="0" w:color="auto"/>
                    <w:left w:val="none" w:sz="0" w:space="0" w:color="auto"/>
                    <w:bottom w:val="none" w:sz="0" w:space="0" w:color="auto"/>
                    <w:right w:val="none" w:sz="0" w:space="0" w:color="auto"/>
                  </w:divBdr>
                  <w:divsChild>
                    <w:div w:id="751241595">
                      <w:marLeft w:val="0"/>
                      <w:marRight w:val="0"/>
                      <w:marTop w:val="0"/>
                      <w:marBottom w:val="0"/>
                      <w:divBdr>
                        <w:top w:val="none" w:sz="0" w:space="0" w:color="auto"/>
                        <w:left w:val="none" w:sz="0" w:space="0" w:color="auto"/>
                        <w:bottom w:val="none" w:sz="0" w:space="0" w:color="auto"/>
                        <w:right w:val="none" w:sz="0" w:space="0" w:color="auto"/>
                      </w:divBdr>
                      <w:divsChild>
                        <w:div w:id="632447054">
                          <w:marLeft w:val="0"/>
                          <w:marRight w:val="0"/>
                          <w:marTop w:val="0"/>
                          <w:marBottom w:val="0"/>
                          <w:divBdr>
                            <w:top w:val="none" w:sz="0" w:space="0" w:color="auto"/>
                            <w:left w:val="none" w:sz="0" w:space="0" w:color="auto"/>
                            <w:bottom w:val="none" w:sz="0" w:space="0" w:color="auto"/>
                            <w:right w:val="none" w:sz="0" w:space="0" w:color="auto"/>
                          </w:divBdr>
                          <w:divsChild>
                            <w:div w:id="1452284237">
                              <w:marLeft w:val="0"/>
                              <w:marRight w:val="0"/>
                              <w:marTop w:val="0"/>
                              <w:marBottom w:val="0"/>
                              <w:divBdr>
                                <w:top w:val="none" w:sz="0" w:space="0" w:color="auto"/>
                                <w:left w:val="none" w:sz="0" w:space="0" w:color="auto"/>
                                <w:bottom w:val="none" w:sz="0" w:space="0" w:color="auto"/>
                                <w:right w:val="none" w:sz="0" w:space="0" w:color="auto"/>
                              </w:divBdr>
                              <w:divsChild>
                                <w:div w:id="19155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6126">
      <w:bodyDiv w:val="1"/>
      <w:marLeft w:val="0"/>
      <w:marRight w:val="0"/>
      <w:marTop w:val="0"/>
      <w:marBottom w:val="0"/>
      <w:divBdr>
        <w:top w:val="none" w:sz="0" w:space="0" w:color="auto"/>
        <w:left w:val="none" w:sz="0" w:space="0" w:color="auto"/>
        <w:bottom w:val="none" w:sz="0" w:space="0" w:color="auto"/>
        <w:right w:val="none" w:sz="0" w:space="0" w:color="auto"/>
      </w:divBdr>
    </w:div>
    <w:div w:id="1688291317">
      <w:bodyDiv w:val="1"/>
      <w:marLeft w:val="0"/>
      <w:marRight w:val="0"/>
      <w:marTop w:val="0"/>
      <w:marBottom w:val="0"/>
      <w:divBdr>
        <w:top w:val="none" w:sz="0" w:space="0" w:color="auto"/>
        <w:left w:val="none" w:sz="0" w:space="0" w:color="auto"/>
        <w:bottom w:val="none" w:sz="0" w:space="0" w:color="auto"/>
        <w:right w:val="none" w:sz="0" w:space="0" w:color="auto"/>
      </w:divBdr>
    </w:div>
    <w:div w:id="1691107758">
      <w:bodyDiv w:val="1"/>
      <w:marLeft w:val="0"/>
      <w:marRight w:val="0"/>
      <w:marTop w:val="0"/>
      <w:marBottom w:val="0"/>
      <w:divBdr>
        <w:top w:val="none" w:sz="0" w:space="0" w:color="auto"/>
        <w:left w:val="none" w:sz="0" w:space="0" w:color="auto"/>
        <w:bottom w:val="none" w:sz="0" w:space="0" w:color="auto"/>
        <w:right w:val="none" w:sz="0" w:space="0" w:color="auto"/>
      </w:divBdr>
      <w:divsChild>
        <w:div w:id="1772387326">
          <w:marLeft w:val="0"/>
          <w:marRight w:val="0"/>
          <w:marTop w:val="0"/>
          <w:marBottom w:val="0"/>
          <w:divBdr>
            <w:top w:val="none" w:sz="0" w:space="0" w:color="auto"/>
            <w:left w:val="none" w:sz="0" w:space="0" w:color="auto"/>
            <w:bottom w:val="none" w:sz="0" w:space="0" w:color="auto"/>
            <w:right w:val="none" w:sz="0" w:space="0" w:color="auto"/>
          </w:divBdr>
        </w:div>
      </w:divsChild>
    </w:div>
    <w:div w:id="1692024452">
      <w:bodyDiv w:val="1"/>
      <w:marLeft w:val="0"/>
      <w:marRight w:val="0"/>
      <w:marTop w:val="0"/>
      <w:marBottom w:val="0"/>
      <w:divBdr>
        <w:top w:val="none" w:sz="0" w:space="0" w:color="auto"/>
        <w:left w:val="none" w:sz="0" w:space="0" w:color="auto"/>
        <w:bottom w:val="none" w:sz="0" w:space="0" w:color="auto"/>
        <w:right w:val="none" w:sz="0" w:space="0" w:color="auto"/>
      </w:divBdr>
    </w:div>
    <w:div w:id="1695837632">
      <w:bodyDiv w:val="1"/>
      <w:marLeft w:val="0"/>
      <w:marRight w:val="0"/>
      <w:marTop w:val="0"/>
      <w:marBottom w:val="0"/>
      <w:divBdr>
        <w:top w:val="none" w:sz="0" w:space="0" w:color="auto"/>
        <w:left w:val="none" w:sz="0" w:space="0" w:color="auto"/>
        <w:bottom w:val="none" w:sz="0" w:space="0" w:color="auto"/>
        <w:right w:val="none" w:sz="0" w:space="0" w:color="auto"/>
      </w:divBdr>
      <w:divsChild>
        <w:div w:id="604460854">
          <w:marLeft w:val="0"/>
          <w:marRight w:val="0"/>
          <w:marTop w:val="0"/>
          <w:marBottom w:val="0"/>
          <w:divBdr>
            <w:top w:val="none" w:sz="0" w:space="0" w:color="auto"/>
            <w:left w:val="none" w:sz="0" w:space="0" w:color="auto"/>
            <w:bottom w:val="none" w:sz="0" w:space="0" w:color="auto"/>
            <w:right w:val="none" w:sz="0" w:space="0" w:color="auto"/>
          </w:divBdr>
          <w:divsChild>
            <w:div w:id="6551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483">
      <w:bodyDiv w:val="1"/>
      <w:marLeft w:val="0"/>
      <w:marRight w:val="0"/>
      <w:marTop w:val="0"/>
      <w:marBottom w:val="0"/>
      <w:divBdr>
        <w:top w:val="none" w:sz="0" w:space="0" w:color="auto"/>
        <w:left w:val="none" w:sz="0" w:space="0" w:color="auto"/>
        <w:bottom w:val="none" w:sz="0" w:space="0" w:color="auto"/>
        <w:right w:val="none" w:sz="0" w:space="0" w:color="auto"/>
      </w:divBdr>
    </w:div>
    <w:div w:id="1705672152">
      <w:bodyDiv w:val="1"/>
      <w:marLeft w:val="0"/>
      <w:marRight w:val="0"/>
      <w:marTop w:val="0"/>
      <w:marBottom w:val="0"/>
      <w:divBdr>
        <w:top w:val="none" w:sz="0" w:space="0" w:color="auto"/>
        <w:left w:val="none" w:sz="0" w:space="0" w:color="auto"/>
        <w:bottom w:val="none" w:sz="0" w:space="0" w:color="auto"/>
        <w:right w:val="none" w:sz="0" w:space="0" w:color="auto"/>
      </w:divBdr>
    </w:div>
    <w:div w:id="1717393198">
      <w:bodyDiv w:val="1"/>
      <w:marLeft w:val="0"/>
      <w:marRight w:val="0"/>
      <w:marTop w:val="0"/>
      <w:marBottom w:val="0"/>
      <w:divBdr>
        <w:top w:val="none" w:sz="0" w:space="0" w:color="auto"/>
        <w:left w:val="none" w:sz="0" w:space="0" w:color="auto"/>
        <w:bottom w:val="none" w:sz="0" w:space="0" w:color="auto"/>
        <w:right w:val="none" w:sz="0" w:space="0" w:color="auto"/>
      </w:divBdr>
    </w:div>
    <w:div w:id="1744403055">
      <w:bodyDiv w:val="1"/>
      <w:marLeft w:val="0"/>
      <w:marRight w:val="0"/>
      <w:marTop w:val="0"/>
      <w:marBottom w:val="0"/>
      <w:divBdr>
        <w:top w:val="none" w:sz="0" w:space="0" w:color="auto"/>
        <w:left w:val="none" w:sz="0" w:space="0" w:color="auto"/>
        <w:bottom w:val="none" w:sz="0" w:space="0" w:color="auto"/>
        <w:right w:val="none" w:sz="0" w:space="0" w:color="auto"/>
      </w:divBdr>
      <w:divsChild>
        <w:div w:id="10642105">
          <w:marLeft w:val="0"/>
          <w:marRight w:val="0"/>
          <w:marTop w:val="0"/>
          <w:marBottom w:val="0"/>
          <w:divBdr>
            <w:top w:val="none" w:sz="0" w:space="0" w:color="auto"/>
            <w:left w:val="none" w:sz="0" w:space="0" w:color="auto"/>
            <w:bottom w:val="none" w:sz="0" w:space="0" w:color="auto"/>
            <w:right w:val="none" w:sz="0" w:space="0" w:color="auto"/>
          </w:divBdr>
          <w:divsChild>
            <w:div w:id="1767071484">
              <w:marLeft w:val="0"/>
              <w:marRight w:val="0"/>
              <w:marTop w:val="0"/>
              <w:marBottom w:val="0"/>
              <w:divBdr>
                <w:top w:val="none" w:sz="0" w:space="0" w:color="auto"/>
                <w:left w:val="none" w:sz="0" w:space="0" w:color="auto"/>
                <w:bottom w:val="none" w:sz="0" w:space="0" w:color="auto"/>
                <w:right w:val="none" w:sz="0" w:space="0" w:color="auto"/>
              </w:divBdr>
            </w:div>
          </w:divsChild>
        </w:div>
        <w:div w:id="675110170">
          <w:marLeft w:val="0"/>
          <w:marRight w:val="0"/>
          <w:marTop w:val="0"/>
          <w:marBottom w:val="0"/>
          <w:divBdr>
            <w:top w:val="none" w:sz="0" w:space="0" w:color="auto"/>
            <w:left w:val="none" w:sz="0" w:space="0" w:color="auto"/>
            <w:bottom w:val="none" w:sz="0" w:space="0" w:color="auto"/>
            <w:right w:val="none" w:sz="0" w:space="0" w:color="auto"/>
          </w:divBdr>
          <w:divsChild>
            <w:div w:id="1097750432">
              <w:marLeft w:val="0"/>
              <w:marRight w:val="0"/>
              <w:marTop w:val="0"/>
              <w:marBottom w:val="0"/>
              <w:divBdr>
                <w:top w:val="none" w:sz="0" w:space="0" w:color="auto"/>
                <w:left w:val="none" w:sz="0" w:space="0" w:color="auto"/>
                <w:bottom w:val="none" w:sz="0" w:space="0" w:color="auto"/>
                <w:right w:val="none" w:sz="0" w:space="0" w:color="auto"/>
              </w:divBdr>
            </w:div>
          </w:divsChild>
        </w:div>
        <w:div w:id="945969012">
          <w:marLeft w:val="0"/>
          <w:marRight w:val="0"/>
          <w:marTop w:val="0"/>
          <w:marBottom w:val="0"/>
          <w:divBdr>
            <w:top w:val="none" w:sz="0" w:space="0" w:color="auto"/>
            <w:left w:val="none" w:sz="0" w:space="0" w:color="auto"/>
            <w:bottom w:val="none" w:sz="0" w:space="0" w:color="auto"/>
            <w:right w:val="none" w:sz="0" w:space="0" w:color="auto"/>
          </w:divBdr>
          <w:divsChild>
            <w:div w:id="1217207049">
              <w:marLeft w:val="0"/>
              <w:marRight w:val="0"/>
              <w:marTop w:val="0"/>
              <w:marBottom w:val="0"/>
              <w:divBdr>
                <w:top w:val="none" w:sz="0" w:space="0" w:color="auto"/>
                <w:left w:val="none" w:sz="0" w:space="0" w:color="auto"/>
                <w:bottom w:val="none" w:sz="0" w:space="0" w:color="auto"/>
                <w:right w:val="none" w:sz="0" w:space="0" w:color="auto"/>
              </w:divBdr>
            </w:div>
          </w:divsChild>
        </w:div>
        <w:div w:id="1730300395">
          <w:marLeft w:val="0"/>
          <w:marRight w:val="0"/>
          <w:marTop w:val="0"/>
          <w:marBottom w:val="0"/>
          <w:divBdr>
            <w:top w:val="none" w:sz="0" w:space="0" w:color="auto"/>
            <w:left w:val="none" w:sz="0" w:space="0" w:color="auto"/>
            <w:bottom w:val="none" w:sz="0" w:space="0" w:color="auto"/>
            <w:right w:val="none" w:sz="0" w:space="0" w:color="auto"/>
          </w:divBdr>
          <w:divsChild>
            <w:div w:id="8236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796">
      <w:bodyDiv w:val="1"/>
      <w:marLeft w:val="0"/>
      <w:marRight w:val="0"/>
      <w:marTop w:val="0"/>
      <w:marBottom w:val="0"/>
      <w:divBdr>
        <w:top w:val="none" w:sz="0" w:space="0" w:color="auto"/>
        <w:left w:val="none" w:sz="0" w:space="0" w:color="auto"/>
        <w:bottom w:val="none" w:sz="0" w:space="0" w:color="auto"/>
        <w:right w:val="none" w:sz="0" w:space="0" w:color="auto"/>
      </w:divBdr>
      <w:divsChild>
        <w:div w:id="550656763">
          <w:marLeft w:val="0"/>
          <w:marRight w:val="0"/>
          <w:marTop w:val="0"/>
          <w:marBottom w:val="0"/>
          <w:divBdr>
            <w:top w:val="none" w:sz="0" w:space="0" w:color="auto"/>
            <w:left w:val="none" w:sz="0" w:space="0" w:color="auto"/>
            <w:bottom w:val="none" w:sz="0" w:space="0" w:color="auto"/>
            <w:right w:val="none" w:sz="0" w:space="0" w:color="auto"/>
          </w:divBdr>
        </w:div>
        <w:div w:id="1713534276">
          <w:marLeft w:val="0"/>
          <w:marRight w:val="0"/>
          <w:marTop w:val="0"/>
          <w:marBottom w:val="0"/>
          <w:divBdr>
            <w:top w:val="none" w:sz="0" w:space="0" w:color="auto"/>
            <w:left w:val="none" w:sz="0" w:space="0" w:color="auto"/>
            <w:bottom w:val="none" w:sz="0" w:space="0" w:color="auto"/>
            <w:right w:val="none" w:sz="0" w:space="0" w:color="auto"/>
          </w:divBdr>
        </w:div>
      </w:divsChild>
    </w:div>
    <w:div w:id="1757746928">
      <w:bodyDiv w:val="1"/>
      <w:marLeft w:val="0"/>
      <w:marRight w:val="0"/>
      <w:marTop w:val="0"/>
      <w:marBottom w:val="0"/>
      <w:divBdr>
        <w:top w:val="none" w:sz="0" w:space="0" w:color="auto"/>
        <w:left w:val="none" w:sz="0" w:space="0" w:color="auto"/>
        <w:bottom w:val="none" w:sz="0" w:space="0" w:color="auto"/>
        <w:right w:val="none" w:sz="0" w:space="0" w:color="auto"/>
      </w:divBdr>
      <w:divsChild>
        <w:div w:id="1411269696">
          <w:marLeft w:val="0"/>
          <w:marRight w:val="0"/>
          <w:marTop w:val="0"/>
          <w:marBottom w:val="0"/>
          <w:divBdr>
            <w:top w:val="none" w:sz="0" w:space="0" w:color="auto"/>
            <w:left w:val="none" w:sz="0" w:space="0" w:color="auto"/>
            <w:bottom w:val="none" w:sz="0" w:space="0" w:color="auto"/>
            <w:right w:val="none" w:sz="0" w:space="0" w:color="auto"/>
          </w:divBdr>
          <w:divsChild>
            <w:div w:id="979043003">
              <w:marLeft w:val="0"/>
              <w:marRight w:val="0"/>
              <w:marTop w:val="0"/>
              <w:marBottom w:val="0"/>
              <w:divBdr>
                <w:top w:val="none" w:sz="0" w:space="0" w:color="auto"/>
                <w:left w:val="none" w:sz="0" w:space="0" w:color="auto"/>
                <w:bottom w:val="none" w:sz="0" w:space="0" w:color="auto"/>
                <w:right w:val="none" w:sz="0" w:space="0" w:color="auto"/>
              </w:divBdr>
              <w:divsChild>
                <w:div w:id="1391659791">
                  <w:marLeft w:val="0"/>
                  <w:marRight w:val="0"/>
                  <w:marTop w:val="0"/>
                  <w:marBottom w:val="0"/>
                  <w:divBdr>
                    <w:top w:val="none" w:sz="0" w:space="0" w:color="auto"/>
                    <w:left w:val="none" w:sz="0" w:space="0" w:color="auto"/>
                    <w:bottom w:val="none" w:sz="0" w:space="0" w:color="auto"/>
                    <w:right w:val="none" w:sz="0" w:space="0" w:color="auto"/>
                  </w:divBdr>
                  <w:divsChild>
                    <w:div w:id="1377465187">
                      <w:marLeft w:val="0"/>
                      <w:marRight w:val="0"/>
                      <w:marTop w:val="0"/>
                      <w:marBottom w:val="0"/>
                      <w:divBdr>
                        <w:top w:val="none" w:sz="0" w:space="0" w:color="auto"/>
                        <w:left w:val="none" w:sz="0" w:space="0" w:color="auto"/>
                        <w:bottom w:val="none" w:sz="0" w:space="0" w:color="auto"/>
                        <w:right w:val="none" w:sz="0" w:space="0" w:color="auto"/>
                      </w:divBdr>
                      <w:divsChild>
                        <w:div w:id="889076605">
                          <w:marLeft w:val="0"/>
                          <w:marRight w:val="0"/>
                          <w:marTop w:val="0"/>
                          <w:marBottom w:val="0"/>
                          <w:divBdr>
                            <w:top w:val="none" w:sz="0" w:space="0" w:color="auto"/>
                            <w:left w:val="none" w:sz="0" w:space="0" w:color="auto"/>
                            <w:bottom w:val="none" w:sz="0" w:space="0" w:color="auto"/>
                            <w:right w:val="none" w:sz="0" w:space="0" w:color="auto"/>
                          </w:divBdr>
                          <w:divsChild>
                            <w:div w:id="982391824">
                              <w:marLeft w:val="0"/>
                              <w:marRight w:val="0"/>
                              <w:marTop w:val="0"/>
                              <w:marBottom w:val="0"/>
                              <w:divBdr>
                                <w:top w:val="none" w:sz="0" w:space="0" w:color="auto"/>
                                <w:left w:val="none" w:sz="0" w:space="0" w:color="auto"/>
                                <w:bottom w:val="none" w:sz="0" w:space="0" w:color="auto"/>
                                <w:right w:val="none" w:sz="0" w:space="0" w:color="auto"/>
                              </w:divBdr>
                              <w:divsChild>
                                <w:div w:id="1495684520">
                                  <w:marLeft w:val="0"/>
                                  <w:marRight w:val="0"/>
                                  <w:marTop w:val="0"/>
                                  <w:marBottom w:val="0"/>
                                  <w:divBdr>
                                    <w:top w:val="none" w:sz="0" w:space="0" w:color="auto"/>
                                    <w:left w:val="none" w:sz="0" w:space="0" w:color="auto"/>
                                    <w:bottom w:val="none" w:sz="0" w:space="0" w:color="auto"/>
                                    <w:right w:val="none" w:sz="0" w:space="0" w:color="auto"/>
                                  </w:divBdr>
                                  <w:divsChild>
                                    <w:div w:id="17553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451196">
      <w:bodyDiv w:val="1"/>
      <w:marLeft w:val="0"/>
      <w:marRight w:val="0"/>
      <w:marTop w:val="0"/>
      <w:marBottom w:val="0"/>
      <w:divBdr>
        <w:top w:val="none" w:sz="0" w:space="0" w:color="auto"/>
        <w:left w:val="none" w:sz="0" w:space="0" w:color="auto"/>
        <w:bottom w:val="none" w:sz="0" w:space="0" w:color="auto"/>
        <w:right w:val="none" w:sz="0" w:space="0" w:color="auto"/>
      </w:divBdr>
      <w:divsChild>
        <w:div w:id="759177243">
          <w:marLeft w:val="0"/>
          <w:marRight w:val="0"/>
          <w:marTop w:val="0"/>
          <w:marBottom w:val="0"/>
          <w:divBdr>
            <w:top w:val="none" w:sz="0" w:space="0" w:color="auto"/>
            <w:left w:val="none" w:sz="0" w:space="0" w:color="auto"/>
            <w:bottom w:val="none" w:sz="0" w:space="0" w:color="auto"/>
            <w:right w:val="none" w:sz="0" w:space="0" w:color="auto"/>
          </w:divBdr>
        </w:div>
        <w:div w:id="1469320446">
          <w:marLeft w:val="0"/>
          <w:marRight w:val="0"/>
          <w:marTop w:val="0"/>
          <w:marBottom w:val="0"/>
          <w:divBdr>
            <w:top w:val="none" w:sz="0" w:space="0" w:color="auto"/>
            <w:left w:val="none" w:sz="0" w:space="0" w:color="auto"/>
            <w:bottom w:val="none" w:sz="0" w:space="0" w:color="auto"/>
            <w:right w:val="none" w:sz="0" w:space="0" w:color="auto"/>
          </w:divBdr>
        </w:div>
        <w:div w:id="1723098404">
          <w:marLeft w:val="0"/>
          <w:marRight w:val="0"/>
          <w:marTop w:val="0"/>
          <w:marBottom w:val="0"/>
          <w:divBdr>
            <w:top w:val="none" w:sz="0" w:space="0" w:color="auto"/>
            <w:left w:val="none" w:sz="0" w:space="0" w:color="auto"/>
            <w:bottom w:val="none" w:sz="0" w:space="0" w:color="auto"/>
            <w:right w:val="none" w:sz="0" w:space="0" w:color="auto"/>
          </w:divBdr>
        </w:div>
        <w:div w:id="1768381246">
          <w:marLeft w:val="0"/>
          <w:marRight w:val="0"/>
          <w:marTop w:val="0"/>
          <w:marBottom w:val="0"/>
          <w:divBdr>
            <w:top w:val="none" w:sz="0" w:space="0" w:color="auto"/>
            <w:left w:val="none" w:sz="0" w:space="0" w:color="auto"/>
            <w:bottom w:val="none" w:sz="0" w:space="0" w:color="auto"/>
            <w:right w:val="none" w:sz="0" w:space="0" w:color="auto"/>
          </w:divBdr>
          <w:divsChild>
            <w:div w:id="10859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40922">
      <w:bodyDiv w:val="1"/>
      <w:marLeft w:val="0"/>
      <w:marRight w:val="0"/>
      <w:marTop w:val="0"/>
      <w:marBottom w:val="0"/>
      <w:divBdr>
        <w:top w:val="none" w:sz="0" w:space="0" w:color="auto"/>
        <w:left w:val="none" w:sz="0" w:space="0" w:color="auto"/>
        <w:bottom w:val="none" w:sz="0" w:space="0" w:color="auto"/>
        <w:right w:val="none" w:sz="0" w:space="0" w:color="auto"/>
      </w:divBdr>
    </w:div>
    <w:div w:id="1839998641">
      <w:bodyDiv w:val="1"/>
      <w:marLeft w:val="0"/>
      <w:marRight w:val="0"/>
      <w:marTop w:val="0"/>
      <w:marBottom w:val="0"/>
      <w:divBdr>
        <w:top w:val="none" w:sz="0" w:space="0" w:color="auto"/>
        <w:left w:val="none" w:sz="0" w:space="0" w:color="auto"/>
        <w:bottom w:val="none" w:sz="0" w:space="0" w:color="auto"/>
        <w:right w:val="none" w:sz="0" w:space="0" w:color="auto"/>
      </w:divBdr>
    </w:div>
    <w:div w:id="1841310452">
      <w:bodyDiv w:val="1"/>
      <w:marLeft w:val="0"/>
      <w:marRight w:val="0"/>
      <w:marTop w:val="0"/>
      <w:marBottom w:val="0"/>
      <w:divBdr>
        <w:top w:val="none" w:sz="0" w:space="0" w:color="auto"/>
        <w:left w:val="none" w:sz="0" w:space="0" w:color="auto"/>
        <w:bottom w:val="none" w:sz="0" w:space="0" w:color="auto"/>
        <w:right w:val="none" w:sz="0" w:space="0" w:color="auto"/>
      </w:divBdr>
    </w:div>
    <w:div w:id="1844587459">
      <w:bodyDiv w:val="1"/>
      <w:marLeft w:val="0"/>
      <w:marRight w:val="0"/>
      <w:marTop w:val="0"/>
      <w:marBottom w:val="0"/>
      <w:divBdr>
        <w:top w:val="none" w:sz="0" w:space="0" w:color="auto"/>
        <w:left w:val="none" w:sz="0" w:space="0" w:color="auto"/>
        <w:bottom w:val="none" w:sz="0" w:space="0" w:color="auto"/>
        <w:right w:val="none" w:sz="0" w:space="0" w:color="auto"/>
      </w:divBdr>
    </w:div>
    <w:div w:id="1849903083">
      <w:bodyDiv w:val="1"/>
      <w:marLeft w:val="0"/>
      <w:marRight w:val="0"/>
      <w:marTop w:val="0"/>
      <w:marBottom w:val="0"/>
      <w:divBdr>
        <w:top w:val="none" w:sz="0" w:space="0" w:color="auto"/>
        <w:left w:val="none" w:sz="0" w:space="0" w:color="auto"/>
        <w:bottom w:val="none" w:sz="0" w:space="0" w:color="auto"/>
        <w:right w:val="none" w:sz="0" w:space="0" w:color="auto"/>
      </w:divBdr>
    </w:div>
    <w:div w:id="1855143560">
      <w:bodyDiv w:val="1"/>
      <w:marLeft w:val="0"/>
      <w:marRight w:val="0"/>
      <w:marTop w:val="0"/>
      <w:marBottom w:val="0"/>
      <w:divBdr>
        <w:top w:val="none" w:sz="0" w:space="0" w:color="auto"/>
        <w:left w:val="none" w:sz="0" w:space="0" w:color="auto"/>
        <w:bottom w:val="none" w:sz="0" w:space="0" w:color="auto"/>
        <w:right w:val="none" w:sz="0" w:space="0" w:color="auto"/>
      </w:divBdr>
    </w:div>
    <w:div w:id="1864896649">
      <w:bodyDiv w:val="1"/>
      <w:marLeft w:val="0"/>
      <w:marRight w:val="0"/>
      <w:marTop w:val="0"/>
      <w:marBottom w:val="0"/>
      <w:divBdr>
        <w:top w:val="none" w:sz="0" w:space="0" w:color="auto"/>
        <w:left w:val="none" w:sz="0" w:space="0" w:color="auto"/>
        <w:bottom w:val="none" w:sz="0" w:space="0" w:color="auto"/>
        <w:right w:val="none" w:sz="0" w:space="0" w:color="auto"/>
      </w:divBdr>
    </w:div>
    <w:div w:id="1886943723">
      <w:bodyDiv w:val="1"/>
      <w:marLeft w:val="0"/>
      <w:marRight w:val="0"/>
      <w:marTop w:val="0"/>
      <w:marBottom w:val="0"/>
      <w:divBdr>
        <w:top w:val="none" w:sz="0" w:space="0" w:color="auto"/>
        <w:left w:val="none" w:sz="0" w:space="0" w:color="auto"/>
        <w:bottom w:val="none" w:sz="0" w:space="0" w:color="auto"/>
        <w:right w:val="none" w:sz="0" w:space="0" w:color="auto"/>
      </w:divBdr>
    </w:div>
    <w:div w:id="1907257998">
      <w:bodyDiv w:val="1"/>
      <w:marLeft w:val="0"/>
      <w:marRight w:val="0"/>
      <w:marTop w:val="0"/>
      <w:marBottom w:val="0"/>
      <w:divBdr>
        <w:top w:val="none" w:sz="0" w:space="0" w:color="auto"/>
        <w:left w:val="none" w:sz="0" w:space="0" w:color="auto"/>
        <w:bottom w:val="none" w:sz="0" w:space="0" w:color="auto"/>
        <w:right w:val="none" w:sz="0" w:space="0" w:color="auto"/>
      </w:divBdr>
    </w:div>
    <w:div w:id="1943762366">
      <w:bodyDiv w:val="1"/>
      <w:marLeft w:val="0"/>
      <w:marRight w:val="0"/>
      <w:marTop w:val="0"/>
      <w:marBottom w:val="0"/>
      <w:divBdr>
        <w:top w:val="none" w:sz="0" w:space="0" w:color="auto"/>
        <w:left w:val="none" w:sz="0" w:space="0" w:color="auto"/>
        <w:bottom w:val="none" w:sz="0" w:space="0" w:color="auto"/>
        <w:right w:val="none" w:sz="0" w:space="0" w:color="auto"/>
      </w:divBdr>
    </w:div>
    <w:div w:id="1949923686">
      <w:bodyDiv w:val="1"/>
      <w:marLeft w:val="0"/>
      <w:marRight w:val="0"/>
      <w:marTop w:val="0"/>
      <w:marBottom w:val="0"/>
      <w:divBdr>
        <w:top w:val="none" w:sz="0" w:space="0" w:color="auto"/>
        <w:left w:val="none" w:sz="0" w:space="0" w:color="auto"/>
        <w:bottom w:val="none" w:sz="0" w:space="0" w:color="auto"/>
        <w:right w:val="none" w:sz="0" w:space="0" w:color="auto"/>
      </w:divBdr>
      <w:divsChild>
        <w:div w:id="250705878">
          <w:marLeft w:val="0"/>
          <w:marRight w:val="0"/>
          <w:marTop w:val="0"/>
          <w:marBottom w:val="0"/>
          <w:divBdr>
            <w:top w:val="none" w:sz="0" w:space="0" w:color="auto"/>
            <w:left w:val="none" w:sz="0" w:space="0" w:color="auto"/>
            <w:bottom w:val="none" w:sz="0" w:space="0" w:color="auto"/>
            <w:right w:val="none" w:sz="0" w:space="0" w:color="auto"/>
          </w:divBdr>
          <w:divsChild>
            <w:div w:id="1147863464">
              <w:marLeft w:val="0"/>
              <w:marRight w:val="0"/>
              <w:marTop w:val="0"/>
              <w:marBottom w:val="0"/>
              <w:divBdr>
                <w:top w:val="none" w:sz="0" w:space="0" w:color="auto"/>
                <w:left w:val="none" w:sz="0" w:space="0" w:color="auto"/>
                <w:bottom w:val="none" w:sz="0" w:space="0" w:color="auto"/>
                <w:right w:val="none" w:sz="0" w:space="0" w:color="auto"/>
              </w:divBdr>
              <w:divsChild>
                <w:div w:id="930970384">
                  <w:marLeft w:val="0"/>
                  <w:marRight w:val="0"/>
                  <w:marTop w:val="0"/>
                  <w:marBottom w:val="0"/>
                  <w:divBdr>
                    <w:top w:val="none" w:sz="0" w:space="0" w:color="auto"/>
                    <w:left w:val="none" w:sz="0" w:space="0" w:color="auto"/>
                    <w:bottom w:val="none" w:sz="0" w:space="0" w:color="auto"/>
                    <w:right w:val="none" w:sz="0" w:space="0" w:color="auto"/>
                  </w:divBdr>
                  <w:divsChild>
                    <w:div w:id="389379569">
                      <w:marLeft w:val="0"/>
                      <w:marRight w:val="0"/>
                      <w:marTop w:val="0"/>
                      <w:marBottom w:val="0"/>
                      <w:divBdr>
                        <w:top w:val="none" w:sz="0" w:space="0" w:color="auto"/>
                        <w:left w:val="none" w:sz="0" w:space="0" w:color="auto"/>
                        <w:bottom w:val="none" w:sz="0" w:space="0" w:color="auto"/>
                        <w:right w:val="none" w:sz="0" w:space="0" w:color="auto"/>
                      </w:divBdr>
                      <w:divsChild>
                        <w:div w:id="1390346284">
                          <w:marLeft w:val="0"/>
                          <w:marRight w:val="0"/>
                          <w:marTop w:val="0"/>
                          <w:marBottom w:val="0"/>
                          <w:divBdr>
                            <w:top w:val="none" w:sz="0" w:space="0" w:color="auto"/>
                            <w:left w:val="none" w:sz="0" w:space="0" w:color="auto"/>
                            <w:bottom w:val="none" w:sz="0" w:space="0" w:color="auto"/>
                            <w:right w:val="none" w:sz="0" w:space="0" w:color="auto"/>
                          </w:divBdr>
                          <w:divsChild>
                            <w:div w:id="552154348">
                              <w:marLeft w:val="0"/>
                              <w:marRight w:val="0"/>
                              <w:marTop w:val="0"/>
                              <w:marBottom w:val="0"/>
                              <w:divBdr>
                                <w:top w:val="none" w:sz="0" w:space="0" w:color="auto"/>
                                <w:left w:val="none" w:sz="0" w:space="0" w:color="auto"/>
                                <w:bottom w:val="none" w:sz="0" w:space="0" w:color="auto"/>
                                <w:right w:val="none" w:sz="0" w:space="0" w:color="auto"/>
                              </w:divBdr>
                              <w:divsChild>
                                <w:div w:id="2013792758">
                                  <w:marLeft w:val="0"/>
                                  <w:marRight w:val="0"/>
                                  <w:marTop w:val="0"/>
                                  <w:marBottom w:val="0"/>
                                  <w:divBdr>
                                    <w:top w:val="none" w:sz="0" w:space="0" w:color="auto"/>
                                    <w:left w:val="none" w:sz="0" w:space="0" w:color="auto"/>
                                    <w:bottom w:val="none" w:sz="0" w:space="0" w:color="auto"/>
                                    <w:right w:val="none" w:sz="0" w:space="0" w:color="auto"/>
                                  </w:divBdr>
                                  <w:divsChild>
                                    <w:div w:id="1136532058">
                                      <w:marLeft w:val="0"/>
                                      <w:marRight w:val="0"/>
                                      <w:marTop w:val="0"/>
                                      <w:marBottom w:val="0"/>
                                      <w:divBdr>
                                        <w:top w:val="none" w:sz="0" w:space="0" w:color="auto"/>
                                        <w:left w:val="none" w:sz="0" w:space="0" w:color="auto"/>
                                        <w:bottom w:val="none" w:sz="0" w:space="0" w:color="auto"/>
                                        <w:right w:val="none" w:sz="0" w:space="0" w:color="auto"/>
                                      </w:divBdr>
                                    </w:div>
                                    <w:div w:id="18980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095828">
      <w:bodyDiv w:val="1"/>
      <w:marLeft w:val="0"/>
      <w:marRight w:val="0"/>
      <w:marTop w:val="0"/>
      <w:marBottom w:val="0"/>
      <w:divBdr>
        <w:top w:val="none" w:sz="0" w:space="0" w:color="auto"/>
        <w:left w:val="none" w:sz="0" w:space="0" w:color="auto"/>
        <w:bottom w:val="none" w:sz="0" w:space="0" w:color="auto"/>
        <w:right w:val="none" w:sz="0" w:space="0" w:color="auto"/>
      </w:divBdr>
      <w:divsChild>
        <w:div w:id="1044600227">
          <w:marLeft w:val="0"/>
          <w:marRight w:val="0"/>
          <w:marTop w:val="0"/>
          <w:marBottom w:val="0"/>
          <w:divBdr>
            <w:top w:val="none" w:sz="0" w:space="0" w:color="auto"/>
            <w:left w:val="none" w:sz="0" w:space="0" w:color="auto"/>
            <w:bottom w:val="none" w:sz="0" w:space="0" w:color="auto"/>
            <w:right w:val="none" w:sz="0" w:space="0" w:color="auto"/>
          </w:divBdr>
          <w:divsChild>
            <w:div w:id="1734961665">
              <w:marLeft w:val="0"/>
              <w:marRight w:val="0"/>
              <w:marTop w:val="0"/>
              <w:marBottom w:val="0"/>
              <w:divBdr>
                <w:top w:val="none" w:sz="0" w:space="0" w:color="auto"/>
                <w:left w:val="none" w:sz="0" w:space="0" w:color="auto"/>
                <w:bottom w:val="none" w:sz="0" w:space="0" w:color="auto"/>
                <w:right w:val="none" w:sz="0" w:space="0" w:color="auto"/>
              </w:divBdr>
            </w:div>
          </w:divsChild>
        </w:div>
        <w:div w:id="1347485972">
          <w:marLeft w:val="0"/>
          <w:marRight w:val="0"/>
          <w:marTop w:val="0"/>
          <w:marBottom w:val="0"/>
          <w:divBdr>
            <w:top w:val="none" w:sz="0" w:space="0" w:color="auto"/>
            <w:left w:val="none" w:sz="0" w:space="0" w:color="auto"/>
            <w:bottom w:val="none" w:sz="0" w:space="0" w:color="auto"/>
            <w:right w:val="none" w:sz="0" w:space="0" w:color="auto"/>
          </w:divBdr>
        </w:div>
        <w:div w:id="1596668931">
          <w:marLeft w:val="0"/>
          <w:marRight w:val="0"/>
          <w:marTop w:val="0"/>
          <w:marBottom w:val="0"/>
          <w:divBdr>
            <w:top w:val="none" w:sz="0" w:space="0" w:color="auto"/>
            <w:left w:val="none" w:sz="0" w:space="0" w:color="auto"/>
            <w:bottom w:val="none" w:sz="0" w:space="0" w:color="auto"/>
            <w:right w:val="none" w:sz="0" w:space="0" w:color="auto"/>
          </w:divBdr>
        </w:div>
        <w:div w:id="1653409945">
          <w:marLeft w:val="0"/>
          <w:marRight w:val="0"/>
          <w:marTop w:val="0"/>
          <w:marBottom w:val="0"/>
          <w:divBdr>
            <w:top w:val="none" w:sz="0" w:space="0" w:color="auto"/>
            <w:left w:val="none" w:sz="0" w:space="0" w:color="auto"/>
            <w:bottom w:val="none" w:sz="0" w:space="0" w:color="auto"/>
            <w:right w:val="none" w:sz="0" w:space="0" w:color="auto"/>
          </w:divBdr>
        </w:div>
      </w:divsChild>
    </w:div>
    <w:div w:id="1974478674">
      <w:bodyDiv w:val="1"/>
      <w:marLeft w:val="0"/>
      <w:marRight w:val="0"/>
      <w:marTop w:val="0"/>
      <w:marBottom w:val="0"/>
      <w:divBdr>
        <w:top w:val="none" w:sz="0" w:space="0" w:color="auto"/>
        <w:left w:val="none" w:sz="0" w:space="0" w:color="auto"/>
        <w:bottom w:val="none" w:sz="0" w:space="0" w:color="auto"/>
        <w:right w:val="none" w:sz="0" w:space="0" w:color="auto"/>
      </w:divBdr>
      <w:divsChild>
        <w:div w:id="281301698">
          <w:marLeft w:val="0"/>
          <w:marRight w:val="0"/>
          <w:marTop w:val="0"/>
          <w:marBottom w:val="0"/>
          <w:divBdr>
            <w:top w:val="none" w:sz="0" w:space="0" w:color="auto"/>
            <w:left w:val="none" w:sz="0" w:space="0" w:color="auto"/>
            <w:bottom w:val="none" w:sz="0" w:space="0" w:color="auto"/>
            <w:right w:val="none" w:sz="0" w:space="0" w:color="auto"/>
          </w:divBdr>
        </w:div>
      </w:divsChild>
    </w:div>
    <w:div w:id="1985888312">
      <w:bodyDiv w:val="1"/>
      <w:marLeft w:val="0"/>
      <w:marRight w:val="0"/>
      <w:marTop w:val="0"/>
      <w:marBottom w:val="0"/>
      <w:divBdr>
        <w:top w:val="none" w:sz="0" w:space="0" w:color="auto"/>
        <w:left w:val="none" w:sz="0" w:space="0" w:color="auto"/>
        <w:bottom w:val="none" w:sz="0" w:space="0" w:color="auto"/>
        <w:right w:val="none" w:sz="0" w:space="0" w:color="auto"/>
      </w:divBdr>
    </w:div>
    <w:div w:id="1995209851">
      <w:bodyDiv w:val="1"/>
      <w:marLeft w:val="0"/>
      <w:marRight w:val="0"/>
      <w:marTop w:val="0"/>
      <w:marBottom w:val="0"/>
      <w:divBdr>
        <w:top w:val="none" w:sz="0" w:space="0" w:color="auto"/>
        <w:left w:val="none" w:sz="0" w:space="0" w:color="auto"/>
        <w:bottom w:val="none" w:sz="0" w:space="0" w:color="auto"/>
        <w:right w:val="none" w:sz="0" w:space="0" w:color="auto"/>
      </w:divBdr>
      <w:divsChild>
        <w:div w:id="119887931">
          <w:marLeft w:val="0"/>
          <w:marRight w:val="0"/>
          <w:marTop w:val="0"/>
          <w:marBottom w:val="0"/>
          <w:divBdr>
            <w:top w:val="none" w:sz="0" w:space="0" w:color="auto"/>
            <w:left w:val="none" w:sz="0" w:space="0" w:color="auto"/>
            <w:bottom w:val="none" w:sz="0" w:space="0" w:color="auto"/>
            <w:right w:val="none" w:sz="0" w:space="0" w:color="auto"/>
          </w:divBdr>
          <w:divsChild>
            <w:div w:id="1969318382">
              <w:marLeft w:val="0"/>
              <w:marRight w:val="0"/>
              <w:marTop w:val="0"/>
              <w:marBottom w:val="0"/>
              <w:divBdr>
                <w:top w:val="none" w:sz="0" w:space="0" w:color="auto"/>
                <w:left w:val="none" w:sz="0" w:space="0" w:color="auto"/>
                <w:bottom w:val="none" w:sz="0" w:space="0" w:color="auto"/>
                <w:right w:val="none" w:sz="0" w:space="0" w:color="auto"/>
              </w:divBdr>
            </w:div>
          </w:divsChild>
        </w:div>
        <w:div w:id="638148700">
          <w:marLeft w:val="0"/>
          <w:marRight w:val="0"/>
          <w:marTop w:val="0"/>
          <w:marBottom w:val="0"/>
          <w:divBdr>
            <w:top w:val="none" w:sz="0" w:space="0" w:color="auto"/>
            <w:left w:val="none" w:sz="0" w:space="0" w:color="auto"/>
            <w:bottom w:val="none" w:sz="0" w:space="0" w:color="auto"/>
            <w:right w:val="none" w:sz="0" w:space="0" w:color="auto"/>
          </w:divBdr>
        </w:div>
        <w:div w:id="756748664">
          <w:marLeft w:val="0"/>
          <w:marRight w:val="0"/>
          <w:marTop w:val="0"/>
          <w:marBottom w:val="0"/>
          <w:divBdr>
            <w:top w:val="none" w:sz="0" w:space="0" w:color="auto"/>
            <w:left w:val="none" w:sz="0" w:space="0" w:color="auto"/>
            <w:bottom w:val="none" w:sz="0" w:space="0" w:color="auto"/>
            <w:right w:val="none" w:sz="0" w:space="0" w:color="auto"/>
          </w:divBdr>
        </w:div>
        <w:div w:id="1184708088">
          <w:marLeft w:val="0"/>
          <w:marRight w:val="0"/>
          <w:marTop w:val="0"/>
          <w:marBottom w:val="0"/>
          <w:divBdr>
            <w:top w:val="none" w:sz="0" w:space="0" w:color="auto"/>
            <w:left w:val="none" w:sz="0" w:space="0" w:color="auto"/>
            <w:bottom w:val="none" w:sz="0" w:space="0" w:color="auto"/>
            <w:right w:val="none" w:sz="0" w:space="0" w:color="auto"/>
          </w:divBdr>
        </w:div>
      </w:divsChild>
    </w:div>
    <w:div w:id="2010520240">
      <w:bodyDiv w:val="1"/>
      <w:marLeft w:val="0"/>
      <w:marRight w:val="0"/>
      <w:marTop w:val="0"/>
      <w:marBottom w:val="0"/>
      <w:divBdr>
        <w:top w:val="none" w:sz="0" w:space="0" w:color="auto"/>
        <w:left w:val="none" w:sz="0" w:space="0" w:color="auto"/>
        <w:bottom w:val="none" w:sz="0" w:space="0" w:color="auto"/>
        <w:right w:val="none" w:sz="0" w:space="0" w:color="auto"/>
      </w:divBdr>
    </w:div>
    <w:div w:id="2030252842">
      <w:bodyDiv w:val="1"/>
      <w:marLeft w:val="0"/>
      <w:marRight w:val="0"/>
      <w:marTop w:val="0"/>
      <w:marBottom w:val="0"/>
      <w:divBdr>
        <w:top w:val="none" w:sz="0" w:space="0" w:color="auto"/>
        <w:left w:val="none" w:sz="0" w:space="0" w:color="auto"/>
        <w:bottom w:val="none" w:sz="0" w:space="0" w:color="auto"/>
        <w:right w:val="none" w:sz="0" w:space="0" w:color="auto"/>
      </w:divBdr>
      <w:divsChild>
        <w:div w:id="1000304980">
          <w:marLeft w:val="0"/>
          <w:marRight w:val="0"/>
          <w:marTop w:val="0"/>
          <w:marBottom w:val="0"/>
          <w:divBdr>
            <w:top w:val="none" w:sz="0" w:space="0" w:color="auto"/>
            <w:left w:val="none" w:sz="0" w:space="0" w:color="auto"/>
            <w:bottom w:val="none" w:sz="0" w:space="0" w:color="auto"/>
            <w:right w:val="none" w:sz="0" w:space="0" w:color="auto"/>
          </w:divBdr>
          <w:divsChild>
            <w:div w:id="2093350977">
              <w:marLeft w:val="0"/>
              <w:marRight w:val="0"/>
              <w:marTop w:val="0"/>
              <w:marBottom w:val="0"/>
              <w:divBdr>
                <w:top w:val="none" w:sz="0" w:space="0" w:color="auto"/>
                <w:left w:val="none" w:sz="0" w:space="0" w:color="auto"/>
                <w:bottom w:val="none" w:sz="0" w:space="0" w:color="auto"/>
                <w:right w:val="none" w:sz="0" w:space="0" w:color="auto"/>
              </w:divBdr>
            </w:div>
          </w:divsChild>
        </w:div>
        <w:div w:id="316110726">
          <w:marLeft w:val="0"/>
          <w:marRight w:val="0"/>
          <w:marTop w:val="375"/>
          <w:marBottom w:val="375"/>
          <w:divBdr>
            <w:top w:val="none" w:sz="0" w:space="0" w:color="auto"/>
            <w:left w:val="none" w:sz="0" w:space="0" w:color="auto"/>
            <w:bottom w:val="none" w:sz="0" w:space="0" w:color="auto"/>
            <w:right w:val="none" w:sz="0" w:space="0" w:color="auto"/>
          </w:divBdr>
        </w:div>
      </w:divsChild>
    </w:div>
    <w:div w:id="2044279792">
      <w:bodyDiv w:val="1"/>
      <w:marLeft w:val="0"/>
      <w:marRight w:val="0"/>
      <w:marTop w:val="0"/>
      <w:marBottom w:val="0"/>
      <w:divBdr>
        <w:top w:val="none" w:sz="0" w:space="0" w:color="auto"/>
        <w:left w:val="none" w:sz="0" w:space="0" w:color="auto"/>
        <w:bottom w:val="none" w:sz="0" w:space="0" w:color="auto"/>
        <w:right w:val="none" w:sz="0" w:space="0" w:color="auto"/>
      </w:divBdr>
      <w:divsChild>
        <w:div w:id="1427843812">
          <w:marLeft w:val="0"/>
          <w:marRight w:val="0"/>
          <w:marTop w:val="0"/>
          <w:marBottom w:val="0"/>
          <w:divBdr>
            <w:top w:val="none" w:sz="0" w:space="0" w:color="auto"/>
            <w:left w:val="none" w:sz="0" w:space="0" w:color="auto"/>
            <w:bottom w:val="none" w:sz="0" w:space="0" w:color="auto"/>
            <w:right w:val="none" w:sz="0" w:space="0" w:color="auto"/>
          </w:divBdr>
          <w:divsChild>
            <w:div w:id="205457898">
              <w:marLeft w:val="0"/>
              <w:marRight w:val="0"/>
              <w:marTop w:val="0"/>
              <w:marBottom w:val="0"/>
              <w:divBdr>
                <w:top w:val="none" w:sz="0" w:space="0" w:color="auto"/>
                <w:left w:val="none" w:sz="0" w:space="0" w:color="auto"/>
                <w:bottom w:val="none" w:sz="0" w:space="0" w:color="auto"/>
                <w:right w:val="none" w:sz="0" w:space="0" w:color="auto"/>
              </w:divBdr>
            </w:div>
            <w:div w:id="706685653">
              <w:marLeft w:val="0"/>
              <w:marRight w:val="0"/>
              <w:marTop w:val="0"/>
              <w:marBottom w:val="0"/>
              <w:divBdr>
                <w:top w:val="none" w:sz="0" w:space="0" w:color="auto"/>
                <w:left w:val="none" w:sz="0" w:space="0" w:color="auto"/>
                <w:bottom w:val="none" w:sz="0" w:space="0" w:color="auto"/>
                <w:right w:val="none" w:sz="0" w:space="0" w:color="auto"/>
              </w:divBdr>
            </w:div>
          </w:divsChild>
        </w:div>
        <w:div w:id="1883899849">
          <w:marLeft w:val="0"/>
          <w:marRight w:val="0"/>
          <w:marTop w:val="0"/>
          <w:marBottom w:val="0"/>
          <w:divBdr>
            <w:top w:val="none" w:sz="0" w:space="0" w:color="auto"/>
            <w:left w:val="none" w:sz="0" w:space="0" w:color="auto"/>
            <w:bottom w:val="none" w:sz="0" w:space="0" w:color="auto"/>
            <w:right w:val="none" w:sz="0" w:space="0" w:color="auto"/>
          </w:divBdr>
        </w:div>
      </w:divsChild>
    </w:div>
    <w:div w:id="2057198002">
      <w:bodyDiv w:val="1"/>
      <w:marLeft w:val="0"/>
      <w:marRight w:val="0"/>
      <w:marTop w:val="0"/>
      <w:marBottom w:val="0"/>
      <w:divBdr>
        <w:top w:val="none" w:sz="0" w:space="0" w:color="auto"/>
        <w:left w:val="none" w:sz="0" w:space="0" w:color="auto"/>
        <w:bottom w:val="none" w:sz="0" w:space="0" w:color="auto"/>
        <w:right w:val="none" w:sz="0" w:space="0" w:color="auto"/>
      </w:divBdr>
    </w:div>
    <w:div w:id="2063282903">
      <w:bodyDiv w:val="1"/>
      <w:marLeft w:val="0"/>
      <w:marRight w:val="0"/>
      <w:marTop w:val="0"/>
      <w:marBottom w:val="0"/>
      <w:divBdr>
        <w:top w:val="none" w:sz="0" w:space="0" w:color="auto"/>
        <w:left w:val="none" w:sz="0" w:space="0" w:color="auto"/>
        <w:bottom w:val="none" w:sz="0" w:space="0" w:color="auto"/>
        <w:right w:val="none" w:sz="0" w:space="0" w:color="auto"/>
      </w:divBdr>
    </w:div>
    <w:div w:id="2073918262">
      <w:bodyDiv w:val="1"/>
      <w:marLeft w:val="0"/>
      <w:marRight w:val="0"/>
      <w:marTop w:val="0"/>
      <w:marBottom w:val="0"/>
      <w:divBdr>
        <w:top w:val="none" w:sz="0" w:space="0" w:color="auto"/>
        <w:left w:val="none" w:sz="0" w:space="0" w:color="auto"/>
        <w:bottom w:val="none" w:sz="0" w:space="0" w:color="auto"/>
        <w:right w:val="none" w:sz="0" w:space="0" w:color="auto"/>
      </w:divBdr>
      <w:divsChild>
        <w:div w:id="737677142">
          <w:marLeft w:val="0"/>
          <w:marRight w:val="0"/>
          <w:marTop w:val="0"/>
          <w:marBottom w:val="0"/>
          <w:divBdr>
            <w:top w:val="none" w:sz="0" w:space="0" w:color="auto"/>
            <w:left w:val="none" w:sz="0" w:space="0" w:color="auto"/>
            <w:bottom w:val="none" w:sz="0" w:space="0" w:color="auto"/>
            <w:right w:val="none" w:sz="0" w:space="0" w:color="auto"/>
          </w:divBdr>
        </w:div>
        <w:div w:id="1745881736">
          <w:marLeft w:val="0"/>
          <w:marRight w:val="0"/>
          <w:marTop w:val="0"/>
          <w:marBottom w:val="0"/>
          <w:divBdr>
            <w:top w:val="none" w:sz="0" w:space="0" w:color="auto"/>
            <w:left w:val="none" w:sz="0" w:space="0" w:color="auto"/>
            <w:bottom w:val="none" w:sz="0" w:space="0" w:color="auto"/>
            <w:right w:val="none" w:sz="0" w:space="0" w:color="auto"/>
          </w:divBdr>
          <w:divsChild>
            <w:div w:id="1880119328">
              <w:marLeft w:val="0"/>
              <w:marRight w:val="0"/>
              <w:marTop w:val="0"/>
              <w:marBottom w:val="0"/>
              <w:divBdr>
                <w:top w:val="none" w:sz="0" w:space="0" w:color="auto"/>
                <w:left w:val="none" w:sz="0" w:space="0" w:color="auto"/>
                <w:bottom w:val="none" w:sz="0" w:space="0" w:color="auto"/>
                <w:right w:val="none" w:sz="0" w:space="0" w:color="auto"/>
              </w:divBdr>
            </w:div>
          </w:divsChild>
        </w:div>
        <w:div w:id="1875116910">
          <w:marLeft w:val="0"/>
          <w:marRight w:val="0"/>
          <w:marTop w:val="0"/>
          <w:marBottom w:val="0"/>
          <w:divBdr>
            <w:top w:val="none" w:sz="0" w:space="0" w:color="auto"/>
            <w:left w:val="none" w:sz="0" w:space="0" w:color="auto"/>
            <w:bottom w:val="none" w:sz="0" w:space="0" w:color="auto"/>
            <w:right w:val="none" w:sz="0" w:space="0" w:color="auto"/>
          </w:divBdr>
        </w:div>
        <w:div w:id="1974825925">
          <w:marLeft w:val="0"/>
          <w:marRight w:val="0"/>
          <w:marTop w:val="0"/>
          <w:marBottom w:val="0"/>
          <w:divBdr>
            <w:top w:val="none" w:sz="0" w:space="0" w:color="auto"/>
            <w:left w:val="none" w:sz="0" w:space="0" w:color="auto"/>
            <w:bottom w:val="none" w:sz="0" w:space="0" w:color="auto"/>
            <w:right w:val="none" w:sz="0" w:space="0" w:color="auto"/>
          </w:divBdr>
        </w:div>
      </w:divsChild>
    </w:div>
    <w:div w:id="2113433145">
      <w:bodyDiv w:val="1"/>
      <w:marLeft w:val="0"/>
      <w:marRight w:val="0"/>
      <w:marTop w:val="0"/>
      <w:marBottom w:val="0"/>
      <w:divBdr>
        <w:top w:val="none" w:sz="0" w:space="0" w:color="auto"/>
        <w:left w:val="none" w:sz="0" w:space="0" w:color="auto"/>
        <w:bottom w:val="none" w:sz="0" w:space="0" w:color="auto"/>
        <w:right w:val="none" w:sz="0" w:space="0" w:color="auto"/>
      </w:divBdr>
    </w:div>
    <w:div w:id="2115199243">
      <w:bodyDiv w:val="1"/>
      <w:marLeft w:val="0"/>
      <w:marRight w:val="0"/>
      <w:marTop w:val="0"/>
      <w:marBottom w:val="0"/>
      <w:divBdr>
        <w:top w:val="none" w:sz="0" w:space="0" w:color="auto"/>
        <w:left w:val="none" w:sz="0" w:space="0" w:color="auto"/>
        <w:bottom w:val="none" w:sz="0" w:space="0" w:color="auto"/>
        <w:right w:val="none" w:sz="0" w:space="0" w:color="auto"/>
      </w:divBdr>
    </w:div>
    <w:div w:id="2121335453">
      <w:bodyDiv w:val="1"/>
      <w:marLeft w:val="0"/>
      <w:marRight w:val="0"/>
      <w:marTop w:val="0"/>
      <w:marBottom w:val="0"/>
      <w:divBdr>
        <w:top w:val="none" w:sz="0" w:space="0" w:color="auto"/>
        <w:left w:val="none" w:sz="0" w:space="0" w:color="auto"/>
        <w:bottom w:val="none" w:sz="0" w:space="0" w:color="auto"/>
        <w:right w:val="none" w:sz="0" w:space="0" w:color="auto"/>
      </w:divBdr>
    </w:div>
    <w:div w:id="2126461787">
      <w:bodyDiv w:val="1"/>
      <w:marLeft w:val="0"/>
      <w:marRight w:val="0"/>
      <w:marTop w:val="0"/>
      <w:marBottom w:val="0"/>
      <w:divBdr>
        <w:top w:val="none" w:sz="0" w:space="0" w:color="auto"/>
        <w:left w:val="none" w:sz="0" w:space="0" w:color="auto"/>
        <w:bottom w:val="none" w:sz="0" w:space="0" w:color="auto"/>
        <w:right w:val="none" w:sz="0" w:space="0" w:color="auto"/>
      </w:divBdr>
    </w:div>
    <w:div w:id="2127263262">
      <w:bodyDiv w:val="1"/>
      <w:marLeft w:val="0"/>
      <w:marRight w:val="0"/>
      <w:marTop w:val="0"/>
      <w:marBottom w:val="0"/>
      <w:divBdr>
        <w:top w:val="none" w:sz="0" w:space="0" w:color="auto"/>
        <w:left w:val="none" w:sz="0" w:space="0" w:color="auto"/>
        <w:bottom w:val="none" w:sz="0" w:space="0" w:color="auto"/>
        <w:right w:val="none" w:sz="0" w:space="0" w:color="auto"/>
      </w:divBdr>
      <w:divsChild>
        <w:div w:id="550267154">
          <w:marLeft w:val="0"/>
          <w:marRight w:val="0"/>
          <w:marTop w:val="0"/>
          <w:marBottom w:val="0"/>
          <w:divBdr>
            <w:top w:val="none" w:sz="0" w:space="0" w:color="auto"/>
            <w:left w:val="none" w:sz="0" w:space="0" w:color="auto"/>
            <w:bottom w:val="none" w:sz="0" w:space="0" w:color="auto"/>
            <w:right w:val="none" w:sz="0" w:space="0" w:color="auto"/>
          </w:divBdr>
        </w:div>
      </w:divsChild>
    </w:div>
    <w:div w:id="2129544053">
      <w:bodyDiv w:val="1"/>
      <w:marLeft w:val="0"/>
      <w:marRight w:val="0"/>
      <w:marTop w:val="0"/>
      <w:marBottom w:val="0"/>
      <w:divBdr>
        <w:top w:val="none" w:sz="0" w:space="0" w:color="auto"/>
        <w:left w:val="none" w:sz="0" w:space="0" w:color="auto"/>
        <w:bottom w:val="none" w:sz="0" w:space="0" w:color="auto"/>
        <w:right w:val="none" w:sz="0" w:space="0" w:color="auto"/>
      </w:divBdr>
      <w:divsChild>
        <w:div w:id="440993389">
          <w:marLeft w:val="0"/>
          <w:marRight w:val="0"/>
          <w:marTop w:val="0"/>
          <w:marBottom w:val="0"/>
          <w:divBdr>
            <w:top w:val="none" w:sz="0" w:space="0" w:color="auto"/>
            <w:left w:val="none" w:sz="0" w:space="0" w:color="auto"/>
            <w:bottom w:val="none" w:sz="0" w:space="0" w:color="auto"/>
            <w:right w:val="none" w:sz="0" w:space="0" w:color="auto"/>
          </w:divBdr>
          <w:divsChild>
            <w:div w:id="225069205">
              <w:marLeft w:val="0"/>
              <w:marRight w:val="0"/>
              <w:marTop w:val="0"/>
              <w:marBottom w:val="0"/>
              <w:divBdr>
                <w:top w:val="none" w:sz="0" w:space="0" w:color="auto"/>
                <w:left w:val="none" w:sz="0" w:space="0" w:color="auto"/>
                <w:bottom w:val="none" w:sz="0" w:space="0" w:color="auto"/>
                <w:right w:val="none" w:sz="0" w:space="0" w:color="auto"/>
              </w:divBdr>
              <w:divsChild>
                <w:div w:id="334571700">
                  <w:marLeft w:val="0"/>
                  <w:marRight w:val="0"/>
                  <w:marTop w:val="0"/>
                  <w:marBottom w:val="0"/>
                  <w:divBdr>
                    <w:top w:val="none" w:sz="0" w:space="0" w:color="auto"/>
                    <w:left w:val="none" w:sz="0" w:space="0" w:color="auto"/>
                    <w:bottom w:val="none" w:sz="0" w:space="0" w:color="auto"/>
                    <w:right w:val="none" w:sz="0" w:space="0" w:color="auto"/>
                  </w:divBdr>
                  <w:divsChild>
                    <w:div w:id="1207453218">
                      <w:marLeft w:val="0"/>
                      <w:marRight w:val="0"/>
                      <w:marTop w:val="0"/>
                      <w:marBottom w:val="0"/>
                      <w:divBdr>
                        <w:top w:val="none" w:sz="0" w:space="0" w:color="auto"/>
                        <w:left w:val="none" w:sz="0" w:space="0" w:color="auto"/>
                        <w:bottom w:val="none" w:sz="0" w:space="0" w:color="auto"/>
                        <w:right w:val="none" w:sz="0" w:space="0" w:color="auto"/>
                      </w:divBdr>
                      <w:divsChild>
                        <w:div w:id="1340236292">
                          <w:marLeft w:val="0"/>
                          <w:marRight w:val="0"/>
                          <w:marTop w:val="0"/>
                          <w:marBottom w:val="0"/>
                          <w:divBdr>
                            <w:top w:val="none" w:sz="0" w:space="0" w:color="auto"/>
                            <w:left w:val="none" w:sz="0" w:space="0" w:color="auto"/>
                            <w:bottom w:val="none" w:sz="0" w:space="0" w:color="auto"/>
                            <w:right w:val="none" w:sz="0" w:space="0" w:color="auto"/>
                          </w:divBdr>
                          <w:divsChild>
                            <w:div w:id="823469584">
                              <w:marLeft w:val="0"/>
                              <w:marRight w:val="0"/>
                              <w:marTop w:val="0"/>
                              <w:marBottom w:val="0"/>
                              <w:divBdr>
                                <w:top w:val="none" w:sz="0" w:space="0" w:color="auto"/>
                                <w:left w:val="none" w:sz="0" w:space="0" w:color="auto"/>
                                <w:bottom w:val="none" w:sz="0" w:space="0" w:color="auto"/>
                                <w:right w:val="none" w:sz="0" w:space="0" w:color="auto"/>
                              </w:divBdr>
                              <w:divsChild>
                                <w:div w:id="1523129817">
                                  <w:marLeft w:val="0"/>
                                  <w:marRight w:val="0"/>
                                  <w:marTop w:val="0"/>
                                  <w:marBottom w:val="0"/>
                                  <w:divBdr>
                                    <w:top w:val="none" w:sz="0" w:space="0" w:color="auto"/>
                                    <w:left w:val="none" w:sz="0" w:space="0" w:color="auto"/>
                                    <w:bottom w:val="none" w:sz="0" w:space="0" w:color="auto"/>
                                    <w:right w:val="none" w:sz="0" w:space="0" w:color="auto"/>
                                  </w:divBdr>
                                  <w:divsChild>
                                    <w:div w:id="19339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50934">
      <w:bodyDiv w:val="1"/>
      <w:marLeft w:val="0"/>
      <w:marRight w:val="0"/>
      <w:marTop w:val="0"/>
      <w:marBottom w:val="0"/>
      <w:divBdr>
        <w:top w:val="none" w:sz="0" w:space="0" w:color="auto"/>
        <w:left w:val="none" w:sz="0" w:space="0" w:color="auto"/>
        <w:bottom w:val="none" w:sz="0" w:space="0" w:color="auto"/>
        <w:right w:val="none" w:sz="0" w:space="0" w:color="auto"/>
      </w:divBdr>
    </w:div>
    <w:div w:id="2137260180">
      <w:bodyDiv w:val="1"/>
      <w:marLeft w:val="0"/>
      <w:marRight w:val="0"/>
      <w:marTop w:val="0"/>
      <w:marBottom w:val="0"/>
      <w:divBdr>
        <w:top w:val="none" w:sz="0" w:space="0" w:color="auto"/>
        <w:left w:val="none" w:sz="0" w:space="0" w:color="auto"/>
        <w:bottom w:val="none" w:sz="0" w:space="0" w:color="auto"/>
        <w:right w:val="none" w:sz="0" w:space="0" w:color="auto"/>
      </w:divBdr>
      <w:divsChild>
        <w:div w:id="585723066">
          <w:marLeft w:val="0"/>
          <w:marRight w:val="0"/>
          <w:marTop w:val="0"/>
          <w:marBottom w:val="0"/>
          <w:divBdr>
            <w:top w:val="none" w:sz="0" w:space="0" w:color="auto"/>
            <w:left w:val="none" w:sz="0" w:space="0" w:color="auto"/>
            <w:bottom w:val="none" w:sz="0" w:space="0" w:color="auto"/>
            <w:right w:val="none" w:sz="0" w:space="0" w:color="auto"/>
          </w:divBdr>
        </w:div>
        <w:div w:id="753550881">
          <w:marLeft w:val="0"/>
          <w:marRight w:val="0"/>
          <w:marTop w:val="0"/>
          <w:marBottom w:val="0"/>
          <w:divBdr>
            <w:top w:val="none" w:sz="0" w:space="0" w:color="auto"/>
            <w:left w:val="none" w:sz="0" w:space="0" w:color="auto"/>
            <w:bottom w:val="none" w:sz="0" w:space="0" w:color="auto"/>
            <w:right w:val="none" w:sz="0" w:space="0" w:color="auto"/>
          </w:divBdr>
          <w:divsChild>
            <w:div w:id="2014601244">
              <w:marLeft w:val="0"/>
              <w:marRight w:val="0"/>
              <w:marTop w:val="0"/>
              <w:marBottom w:val="0"/>
              <w:divBdr>
                <w:top w:val="none" w:sz="0" w:space="0" w:color="auto"/>
                <w:left w:val="none" w:sz="0" w:space="0" w:color="auto"/>
                <w:bottom w:val="none" w:sz="0" w:space="0" w:color="auto"/>
                <w:right w:val="none" w:sz="0" w:space="0" w:color="auto"/>
              </w:divBdr>
            </w:div>
          </w:divsChild>
        </w:div>
        <w:div w:id="1234856994">
          <w:marLeft w:val="0"/>
          <w:marRight w:val="0"/>
          <w:marTop w:val="0"/>
          <w:marBottom w:val="0"/>
          <w:divBdr>
            <w:top w:val="none" w:sz="0" w:space="0" w:color="auto"/>
            <w:left w:val="none" w:sz="0" w:space="0" w:color="auto"/>
            <w:bottom w:val="none" w:sz="0" w:space="0" w:color="auto"/>
            <w:right w:val="none" w:sz="0" w:space="0" w:color="auto"/>
          </w:divBdr>
        </w:div>
        <w:div w:id="1329097156">
          <w:marLeft w:val="0"/>
          <w:marRight w:val="0"/>
          <w:marTop w:val="0"/>
          <w:marBottom w:val="0"/>
          <w:divBdr>
            <w:top w:val="none" w:sz="0" w:space="0" w:color="auto"/>
            <w:left w:val="none" w:sz="0" w:space="0" w:color="auto"/>
            <w:bottom w:val="none" w:sz="0" w:space="0" w:color="auto"/>
            <w:right w:val="none" w:sz="0" w:space="0" w:color="auto"/>
          </w:divBdr>
        </w:div>
      </w:divsChild>
    </w:div>
    <w:div w:id="2139182807">
      <w:bodyDiv w:val="1"/>
      <w:marLeft w:val="0"/>
      <w:marRight w:val="0"/>
      <w:marTop w:val="0"/>
      <w:marBottom w:val="0"/>
      <w:divBdr>
        <w:top w:val="none" w:sz="0" w:space="0" w:color="auto"/>
        <w:left w:val="none" w:sz="0" w:space="0" w:color="auto"/>
        <w:bottom w:val="none" w:sz="0" w:space="0" w:color="auto"/>
        <w:right w:val="none" w:sz="0" w:space="0" w:color="auto"/>
      </w:divBdr>
    </w:div>
    <w:div w:id="21461931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rcid.org/0000-0003-3377-0303" TargetMode="External"/><Relationship Id="rId8" Type="http://schemas.openxmlformats.org/officeDocument/2006/relationships/hyperlink" Target="http://orcid.org/0000-0003-0267-1804" TargetMode="External"/><Relationship Id="rId9" Type="http://schemas.openxmlformats.org/officeDocument/2006/relationships/hyperlink" Target="http://orcid.org/0000-0001-5435-8882" TargetMode="External"/><Relationship Id="rId10" Type="http://schemas.openxmlformats.org/officeDocument/2006/relationships/hyperlink" Target="http://orcid.org/0000-0002-5445-3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8732</Words>
  <Characters>49777</Characters>
  <Application>Microsoft Macintosh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58393</CharactersWithSpaces>
  <SharedDoc>false</SharedDoc>
  <HLinks>
    <vt:vector size="6" baseType="variant">
      <vt:variant>
        <vt:i4>4849697</vt:i4>
      </vt:variant>
      <vt:variant>
        <vt:i4>0</vt:i4>
      </vt:variant>
      <vt:variant>
        <vt:i4>0</vt:i4>
      </vt:variant>
      <vt:variant>
        <vt:i4>5</vt:i4>
      </vt:variant>
      <vt:variant>
        <vt:lpwstr>http://www.ncbi.nlm.nih.gov/pubmed?term=Williams R Journal of Clinical Pathology 1973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myearwood</dc:creator>
  <cp:keywords/>
  <cp:lastModifiedBy>Li Ma</cp:lastModifiedBy>
  <cp:revision>3</cp:revision>
  <dcterms:created xsi:type="dcterms:W3CDTF">2017-11-12T03:10:00Z</dcterms:created>
  <dcterms:modified xsi:type="dcterms:W3CDTF">2017-11-12T03:14:00Z</dcterms:modified>
</cp:coreProperties>
</file>