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0B877" w14:textId="07EACB69" w:rsidR="00923932" w:rsidRPr="007A51B0" w:rsidRDefault="00923932" w:rsidP="007A51B0">
      <w:pPr>
        <w:adjustRightInd w:val="0"/>
        <w:snapToGrid w:val="0"/>
        <w:spacing w:line="360" w:lineRule="auto"/>
        <w:jc w:val="both"/>
        <w:rPr>
          <w:rFonts w:ascii="Book Antiqua" w:eastAsia="宋体" w:hAnsi="Book Antiqua" w:cs="宋体"/>
          <w:b/>
          <w:i/>
          <w:color w:val="000000"/>
          <w:lang w:val="en-US" w:eastAsia="zh-CN"/>
        </w:rPr>
      </w:pPr>
      <w:bookmarkStart w:id="0" w:name="OLE_LINK545"/>
      <w:bookmarkStart w:id="1" w:name="OLE_LINK546"/>
      <w:bookmarkStart w:id="2" w:name="OLE_LINK592"/>
      <w:r w:rsidRPr="007A51B0">
        <w:rPr>
          <w:rFonts w:ascii="Book Antiqua" w:eastAsia="Times New Roman" w:hAnsi="Book Antiqua" w:cs="宋体"/>
          <w:b/>
          <w:color w:val="000000"/>
          <w:lang w:val="en-US"/>
        </w:rPr>
        <w:t xml:space="preserve">Name of </w:t>
      </w:r>
      <w:r w:rsidR="00807A6F">
        <w:rPr>
          <w:rFonts w:ascii="Book Antiqua" w:eastAsia="宋体" w:hAnsi="Book Antiqua" w:cs="宋体" w:hint="eastAsia"/>
          <w:b/>
          <w:color w:val="000000"/>
          <w:lang w:val="en-US" w:eastAsia="zh-CN"/>
        </w:rPr>
        <w:t>J</w:t>
      </w:r>
      <w:r w:rsidRPr="007A51B0">
        <w:rPr>
          <w:rFonts w:ascii="Book Antiqua" w:eastAsia="Times New Roman" w:hAnsi="Book Antiqua" w:cs="宋体"/>
          <w:b/>
          <w:color w:val="000000"/>
          <w:lang w:val="en-US"/>
        </w:rPr>
        <w:t xml:space="preserve">ournal: </w:t>
      </w:r>
      <w:bookmarkStart w:id="3" w:name="OLE_LINK718"/>
      <w:bookmarkStart w:id="4" w:name="OLE_LINK719"/>
      <w:bookmarkStart w:id="5" w:name="OLE_LINK645"/>
      <w:bookmarkStart w:id="6" w:name="OLE_LINK661"/>
      <w:bookmarkStart w:id="7" w:name="OLE_LINK1068"/>
      <w:r w:rsidRPr="007A51B0">
        <w:rPr>
          <w:rFonts w:ascii="Book Antiqua" w:eastAsia="Times New Roman" w:hAnsi="Book Antiqua" w:cs="宋体"/>
          <w:b/>
          <w:i/>
          <w:color w:val="000000"/>
          <w:lang w:val="en-US"/>
        </w:rPr>
        <w:t xml:space="preserve">World Journal of </w:t>
      </w:r>
      <w:bookmarkEnd w:id="3"/>
      <w:bookmarkEnd w:id="4"/>
      <w:bookmarkEnd w:id="5"/>
      <w:bookmarkEnd w:id="6"/>
      <w:bookmarkEnd w:id="7"/>
      <w:r w:rsidR="009A57DE" w:rsidRPr="007A51B0">
        <w:rPr>
          <w:rFonts w:ascii="Book Antiqua" w:eastAsia="宋体" w:hAnsi="Book Antiqua" w:cs="宋体"/>
          <w:b/>
          <w:i/>
          <w:color w:val="000000"/>
          <w:lang w:val="en-US" w:eastAsia="zh-CN"/>
        </w:rPr>
        <w:t>Hepatology</w:t>
      </w:r>
    </w:p>
    <w:p w14:paraId="021166EE" w14:textId="77777777" w:rsidR="00923932" w:rsidRPr="007A51B0" w:rsidRDefault="00923932" w:rsidP="007A51B0">
      <w:pPr>
        <w:adjustRightInd w:val="0"/>
        <w:snapToGrid w:val="0"/>
        <w:spacing w:line="360" w:lineRule="auto"/>
        <w:jc w:val="both"/>
        <w:rPr>
          <w:rFonts w:ascii="Book Antiqua" w:eastAsia="宋体" w:hAnsi="Book Antiqua" w:cs="Arial"/>
          <w:color w:val="000000"/>
          <w:lang w:val="en" w:eastAsia="zh-CN"/>
        </w:rPr>
      </w:pPr>
      <w:r w:rsidRPr="007A51B0">
        <w:rPr>
          <w:rFonts w:ascii="Book Antiqua" w:hAnsi="Book Antiqua" w:cs="Arial"/>
          <w:b/>
          <w:color w:val="000000"/>
          <w:lang w:val="en"/>
        </w:rPr>
        <w:t xml:space="preserve">Manuscript NO: </w:t>
      </w:r>
      <w:r w:rsidRPr="007A51B0">
        <w:rPr>
          <w:rFonts w:ascii="Book Antiqua" w:eastAsia="宋体" w:hAnsi="Book Antiqua" w:cs="Arial"/>
          <w:b/>
          <w:color w:val="000000"/>
          <w:lang w:val="en" w:eastAsia="zh-CN"/>
        </w:rPr>
        <w:t>35097</w:t>
      </w:r>
    </w:p>
    <w:p w14:paraId="70A666B1" w14:textId="77777777" w:rsidR="00923932" w:rsidRPr="007A51B0" w:rsidRDefault="00923932" w:rsidP="007A51B0">
      <w:pPr>
        <w:spacing w:line="360" w:lineRule="auto"/>
        <w:jc w:val="both"/>
        <w:rPr>
          <w:rFonts w:ascii="Book Antiqua" w:hAnsi="Book Antiqua"/>
          <w:b/>
          <w:lang w:val="en-US"/>
        </w:rPr>
      </w:pPr>
      <w:r w:rsidRPr="007A51B0">
        <w:rPr>
          <w:rFonts w:ascii="Book Antiqua" w:hAnsi="Book Antiqua"/>
          <w:b/>
          <w:lang w:val="en-US"/>
        </w:rPr>
        <w:t xml:space="preserve">Manuscript Type: </w:t>
      </w:r>
      <w:r w:rsidR="009A57DE" w:rsidRPr="007A51B0">
        <w:rPr>
          <w:rFonts w:ascii="Book Antiqua" w:hAnsi="Book Antiqua"/>
          <w:b/>
          <w:lang w:val="en-US"/>
        </w:rPr>
        <w:t>ORIGINAL ARTICLE</w:t>
      </w:r>
    </w:p>
    <w:bookmarkEnd w:id="0"/>
    <w:bookmarkEnd w:id="1"/>
    <w:bookmarkEnd w:id="2"/>
    <w:p w14:paraId="3ABE87E9" w14:textId="77777777" w:rsidR="00923932" w:rsidRPr="007A51B0" w:rsidRDefault="00923932" w:rsidP="007A51B0">
      <w:pPr>
        <w:spacing w:line="360" w:lineRule="auto"/>
        <w:jc w:val="both"/>
        <w:rPr>
          <w:rFonts w:ascii="Book Antiqua" w:eastAsia="宋体" w:hAnsi="Book Antiqua"/>
          <w:b/>
          <w:lang w:val="en-US" w:eastAsia="zh-CN"/>
        </w:rPr>
      </w:pPr>
    </w:p>
    <w:p w14:paraId="3A70D255" w14:textId="77777777" w:rsidR="00923932" w:rsidRPr="007A51B0" w:rsidRDefault="00923932" w:rsidP="007A51B0">
      <w:pPr>
        <w:spacing w:line="360" w:lineRule="auto"/>
        <w:jc w:val="both"/>
        <w:rPr>
          <w:rFonts w:ascii="Book Antiqua" w:eastAsia="宋体" w:hAnsi="Book Antiqua"/>
          <w:b/>
          <w:i/>
          <w:lang w:val="en-US" w:eastAsia="zh-CN"/>
        </w:rPr>
      </w:pPr>
      <w:r w:rsidRPr="007A51B0">
        <w:rPr>
          <w:rFonts w:ascii="Book Antiqua" w:eastAsia="宋体" w:hAnsi="Book Antiqua"/>
          <w:b/>
          <w:i/>
          <w:lang w:val="en-US" w:eastAsia="zh-CN"/>
        </w:rPr>
        <w:t>Retrospective Cohort Study</w:t>
      </w:r>
    </w:p>
    <w:p w14:paraId="1541D4CF" w14:textId="77777777" w:rsidR="006C709E" w:rsidRPr="007A51B0" w:rsidRDefault="00771502" w:rsidP="007A51B0">
      <w:pPr>
        <w:spacing w:line="360" w:lineRule="auto"/>
        <w:jc w:val="both"/>
        <w:rPr>
          <w:rFonts w:ascii="Book Antiqua" w:eastAsia="宋体" w:hAnsi="Book Antiqua"/>
          <w:b/>
          <w:lang w:val="en-GB" w:eastAsia="zh-CN"/>
        </w:rPr>
      </w:pPr>
      <w:r w:rsidRPr="007A51B0">
        <w:rPr>
          <w:rFonts w:ascii="Book Antiqua" w:hAnsi="Book Antiqua"/>
          <w:b/>
          <w:lang w:val="en-GB"/>
        </w:rPr>
        <w:t xml:space="preserve">Hospital contacts with alcohol problems prior to </w:t>
      </w:r>
      <w:r w:rsidR="006C709E" w:rsidRPr="007A51B0">
        <w:rPr>
          <w:rFonts w:ascii="Book Antiqua" w:hAnsi="Book Antiqua"/>
          <w:b/>
          <w:lang w:val="en-GB"/>
        </w:rPr>
        <w:t xml:space="preserve">liver cirrhosis </w:t>
      </w:r>
      <w:r w:rsidRPr="007A51B0">
        <w:rPr>
          <w:rFonts w:ascii="Book Antiqua" w:hAnsi="Book Antiqua"/>
          <w:b/>
          <w:lang w:val="en-GB"/>
        </w:rPr>
        <w:t>or</w:t>
      </w:r>
      <w:r w:rsidR="006C709E" w:rsidRPr="007A51B0">
        <w:rPr>
          <w:rFonts w:ascii="Book Antiqua" w:hAnsi="Book Antiqua"/>
          <w:b/>
          <w:lang w:val="en-GB"/>
        </w:rPr>
        <w:t xml:space="preserve"> pancreatitis</w:t>
      </w:r>
      <w:r w:rsidR="00AE01B4" w:rsidRPr="007A51B0">
        <w:rPr>
          <w:rFonts w:ascii="Book Antiqua" w:hAnsi="Book Antiqua"/>
          <w:b/>
          <w:lang w:val="en-GB"/>
        </w:rPr>
        <w:t xml:space="preserve"> diagnosis</w:t>
      </w:r>
    </w:p>
    <w:p w14:paraId="198DB915" w14:textId="77777777" w:rsidR="009A57DE" w:rsidRPr="007A51B0" w:rsidRDefault="009A57DE" w:rsidP="007A51B0">
      <w:pPr>
        <w:spacing w:line="360" w:lineRule="auto"/>
        <w:jc w:val="both"/>
        <w:rPr>
          <w:rFonts w:ascii="Book Antiqua" w:eastAsia="宋体" w:hAnsi="Book Antiqua"/>
          <w:lang w:val="en-GB" w:eastAsia="zh-CN"/>
        </w:rPr>
      </w:pPr>
    </w:p>
    <w:p w14:paraId="6D0210BA" w14:textId="77777777" w:rsidR="00AE01B4" w:rsidRPr="007A51B0" w:rsidRDefault="009A57DE" w:rsidP="007A51B0">
      <w:pPr>
        <w:spacing w:line="360" w:lineRule="auto"/>
        <w:jc w:val="both"/>
        <w:rPr>
          <w:rFonts w:ascii="Book Antiqua" w:hAnsi="Book Antiqua"/>
          <w:lang w:val="en-GB"/>
        </w:rPr>
      </w:pPr>
      <w:proofErr w:type="spellStart"/>
      <w:r w:rsidRPr="007A51B0">
        <w:rPr>
          <w:rFonts w:ascii="Book Antiqua" w:hAnsi="Book Antiqua"/>
          <w:lang w:val="en-GB"/>
        </w:rPr>
        <w:t>Askgaard</w:t>
      </w:r>
      <w:proofErr w:type="spellEnd"/>
      <w:r w:rsidRPr="007A51B0">
        <w:rPr>
          <w:rFonts w:ascii="Book Antiqua" w:hAnsi="Book Antiqua"/>
          <w:lang w:val="en-GB"/>
        </w:rPr>
        <w:t xml:space="preserve"> </w:t>
      </w:r>
      <w:r w:rsidRPr="007A51B0">
        <w:rPr>
          <w:rFonts w:ascii="Book Antiqua" w:eastAsia="宋体" w:hAnsi="Book Antiqua"/>
          <w:lang w:val="en-GB" w:eastAsia="zh-CN"/>
        </w:rPr>
        <w:t>G</w:t>
      </w:r>
      <w:r w:rsidRPr="007A51B0">
        <w:rPr>
          <w:rFonts w:ascii="Book Antiqua" w:eastAsia="宋体" w:hAnsi="Book Antiqua"/>
          <w:i/>
          <w:lang w:val="en-GB" w:eastAsia="zh-CN"/>
        </w:rPr>
        <w:t xml:space="preserve"> </w:t>
      </w:r>
      <w:proofErr w:type="gramStart"/>
      <w:r w:rsidRPr="007A51B0">
        <w:rPr>
          <w:rFonts w:ascii="Book Antiqua" w:eastAsia="宋体" w:hAnsi="Book Antiqua"/>
          <w:i/>
          <w:lang w:val="en-GB" w:eastAsia="zh-CN"/>
        </w:rPr>
        <w:t>et al.</w:t>
      </w:r>
      <w:proofErr w:type="gramEnd"/>
      <w:r w:rsidRPr="007A51B0">
        <w:rPr>
          <w:rFonts w:ascii="Book Antiqua" w:eastAsia="宋体" w:hAnsi="Book Antiqua"/>
          <w:i/>
          <w:lang w:val="en-GB" w:eastAsia="zh-CN"/>
        </w:rPr>
        <w:t xml:space="preserve"> </w:t>
      </w:r>
      <w:r w:rsidR="00AE01B4" w:rsidRPr="007A51B0">
        <w:rPr>
          <w:rFonts w:ascii="Book Antiqua" w:hAnsi="Book Antiqua"/>
          <w:lang w:val="en-GB"/>
        </w:rPr>
        <w:t>Alcohol problems prior to cirrhosis or pancreatitis</w:t>
      </w:r>
    </w:p>
    <w:p w14:paraId="03488EF5" w14:textId="77777777" w:rsidR="00DB5989" w:rsidRPr="007A51B0" w:rsidRDefault="00DB5989" w:rsidP="007A51B0">
      <w:pPr>
        <w:spacing w:line="360" w:lineRule="auto"/>
        <w:jc w:val="both"/>
        <w:rPr>
          <w:rFonts w:ascii="Book Antiqua" w:hAnsi="Book Antiqua"/>
          <w:lang w:val="en-GB"/>
        </w:rPr>
      </w:pPr>
    </w:p>
    <w:p w14:paraId="11A10953" w14:textId="77777777" w:rsidR="00186CB0" w:rsidRPr="007A51B0" w:rsidRDefault="006C709E" w:rsidP="007A51B0">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line="360" w:lineRule="auto"/>
        <w:jc w:val="both"/>
        <w:rPr>
          <w:rFonts w:ascii="Book Antiqua" w:eastAsia="宋体" w:hAnsi="Book Antiqua"/>
          <w:b/>
          <w:vertAlign w:val="superscript"/>
          <w:lang w:val="en-GB" w:eastAsia="zh-CN"/>
        </w:rPr>
      </w:pPr>
      <w:bookmarkStart w:id="8" w:name="OLE_LINK1"/>
      <w:bookmarkStart w:id="9" w:name="OLE_LINK2"/>
      <w:proofErr w:type="spellStart"/>
      <w:r w:rsidRPr="007A51B0">
        <w:rPr>
          <w:rFonts w:ascii="Book Antiqua" w:hAnsi="Book Antiqua"/>
          <w:b/>
          <w:lang w:val="en-GB"/>
        </w:rPr>
        <w:t>Gro</w:t>
      </w:r>
      <w:proofErr w:type="spellEnd"/>
      <w:r w:rsidRPr="007A51B0">
        <w:rPr>
          <w:rFonts w:ascii="Book Antiqua" w:hAnsi="Book Antiqua"/>
          <w:b/>
          <w:lang w:val="en-GB"/>
        </w:rPr>
        <w:t xml:space="preserve"> </w:t>
      </w:r>
      <w:proofErr w:type="spellStart"/>
      <w:r w:rsidRPr="007A51B0">
        <w:rPr>
          <w:rFonts w:ascii="Book Antiqua" w:hAnsi="Book Antiqua"/>
          <w:b/>
          <w:lang w:val="en-GB"/>
        </w:rPr>
        <w:t>Askgaard</w:t>
      </w:r>
      <w:proofErr w:type="spellEnd"/>
      <w:r w:rsidR="005A1B8D" w:rsidRPr="007A51B0">
        <w:rPr>
          <w:rFonts w:ascii="Book Antiqua" w:eastAsia="宋体" w:hAnsi="Book Antiqua"/>
          <w:b/>
          <w:lang w:val="en-GB" w:eastAsia="zh-CN"/>
        </w:rPr>
        <w:t>,</w:t>
      </w:r>
      <w:r w:rsidR="00F740B9" w:rsidRPr="007A51B0">
        <w:rPr>
          <w:rFonts w:ascii="Book Antiqua" w:hAnsi="Book Antiqua"/>
          <w:b/>
          <w:lang w:val="en-GB"/>
        </w:rPr>
        <w:t xml:space="preserve"> </w:t>
      </w:r>
      <w:proofErr w:type="spellStart"/>
      <w:r w:rsidR="00F740B9" w:rsidRPr="007A51B0">
        <w:rPr>
          <w:rFonts w:ascii="Book Antiqua" w:hAnsi="Book Antiqua"/>
          <w:b/>
          <w:lang w:val="en-GB"/>
        </w:rPr>
        <w:t>Søren</w:t>
      </w:r>
      <w:proofErr w:type="spellEnd"/>
      <w:r w:rsidRPr="007A51B0">
        <w:rPr>
          <w:rFonts w:ascii="Book Antiqua" w:hAnsi="Book Antiqua"/>
          <w:b/>
          <w:lang w:val="en-GB"/>
        </w:rPr>
        <w:t xml:space="preserve"> </w:t>
      </w:r>
      <w:proofErr w:type="spellStart"/>
      <w:r w:rsidRPr="007A51B0">
        <w:rPr>
          <w:rFonts w:ascii="Book Antiqua" w:hAnsi="Book Antiqua"/>
          <w:b/>
          <w:lang w:val="en-GB"/>
        </w:rPr>
        <w:t>Neermark</w:t>
      </w:r>
      <w:proofErr w:type="spellEnd"/>
      <w:r w:rsidR="004E6366" w:rsidRPr="007A51B0">
        <w:rPr>
          <w:rFonts w:ascii="Book Antiqua" w:hAnsi="Book Antiqua"/>
          <w:b/>
          <w:lang w:val="en-GB"/>
        </w:rPr>
        <w:t>,</w:t>
      </w:r>
      <w:r w:rsidR="005A1B8D" w:rsidRPr="007A51B0">
        <w:rPr>
          <w:rFonts w:ascii="Book Antiqua" w:eastAsia="宋体" w:hAnsi="Book Antiqua"/>
          <w:b/>
          <w:vertAlign w:val="superscript"/>
          <w:lang w:val="en-GB" w:eastAsia="zh-CN"/>
        </w:rPr>
        <w:t xml:space="preserve"> </w:t>
      </w:r>
      <w:r w:rsidRPr="007A51B0">
        <w:rPr>
          <w:rFonts w:ascii="Book Antiqua" w:hAnsi="Book Antiqua"/>
          <w:b/>
          <w:lang w:val="en-GB"/>
        </w:rPr>
        <w:t>David A Leon</w:t>
      </w:r>
      <w:r w:rsidR="004E6366" w:rsidRPr="007A51B0">
        <w:rPr>
          <w:rFonts w:ascii="Book Antiqua" w:hAnsi="Book Antiqua"/>
          <w:b/>
          <w:lang w:val="en-GB"/>
        </w:rPr>
        <w:t>,</w:t>
      </w:r>
      <w:r w:rsidR="005A1B8D" w:rsidRPr="007A51B0">
        <w:rPr>
          <w:rFonts w:ascii="Book Antiqua" w:eastAsia="宋体" w:hAnsi="Book Antiqua"/>
          <w:b/>
          <w:vertAlign w:val="superscript"/>
          <w:lang w:val="en-GB" w:eastAsia="zh-CN"/>
        </w:rPr>
        <w:t xml:space="preserve"> </w:t>
      </w:r>
      <w:r w:rsidRPr="007A51B0">
        <w:rPr>
          <w:rFonts w:ascii="Book Antiqua" w:hAnsi="Book Antiqua"/>
          <w:b/>
          <w:lang w:val="en-GB"/>
        </w:rPr>
        <w:t xml:space="preserve">Mette S </w:t>
      </w:r>
      <w:proofErr w:type="spellStart"/>
      <w:r w:rsidRPr="007A51B0">
        <w:rPr>
          <w:rFonts w:ascii="Book Antiqua" w:hAnsi="Book Antiqua"/>
          <w:b/>
          <w:lang w:val="en-GB"/>
        </w:rPr>
        <w:t>Kjær</w:t>
      </w:r>
      <w:proofErr w:type="spellEnd"/>
      <w:r w:rsidR="004E6366" w:rsidRPr="007A51B0">
        <w:rPr>
          <w:rFonts w:ascii="Book Antiqua" w:hAnsi="Book Antiqua"/>
          <w:b/>
          <w:lang w:val="en-GB"/>
        </w:rPr>
        <w:t>,</w:t>
      </w:r>
      <w:r w:rsidR="005A1B8D" w:rsidRPr="007A51B0">
        <w:rPr>
          <w:rFonts w:ascii="Book Antiqua" w:eastAsia="宋体" w:hAnsi="Book Antiqua"/>
          <w:b/>
          <w:vertAlign w:val="superscript"/>
          <w:lang w:val="en-GB" w:eastAsia="zh-CN"/>
        </w:rPr>
        <w:t xml:space="preserve"> </w:t>
      </w:r>
      <w:proofErr w:type="spellStart"/>
      <w:r w:rsidRPr="007A51B0">
        <w:rPr>
          <w:rFonts w:ascii="Book Antiqua" w:hAnsi="Book Antiqua"/>
          <w:b/>
          <w:lang w:val="en-GB"/>
        </w:rPr>
        <w:t>Janne</w:t>
      </w:r>
      <w:proofErr w:type="spellEnd"/>
      <w:r w:rsidRPr="007A51B0">
        <w:rPr>
          <w:rFonts w:ascii="Book Antiqua" w:hAnsi="Book Antiqua"/>
          <w:b/>
          <w:lang w:val="en-GB"/>
        </w:rPr>
        <w:t xml:space="preserve"> S </w:t>
      </w:r>
      <w:proofErr w:type="spellStart"/>
      <w:r w:rsidRPr="007A51B0">
        <w:rPr>
          <w:rFonts w:ascii="Book Antiqua" w:hAnsi="Book Antiqua"/>
          <w:b/>
          <w:lang w:val="en-GB"/>
        </w:rPr>
        <w:t>Tolstrup</w:t>
      </w:r>
      <w:proofErr w:type="spellEnd"/>
    </w:p>
    <w:bookmarkEnd w:id="8"/>
    <w:bookmarkEnd w:id="9"/>
    <w:p w14:paraId="69EF7118" w14:textId="77777777" w:rsidR="005A1B8D" w:rsidRPr="007A51B0" w:rsidRDefault="005A1B8D" w:rsidP="007A51B0">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line="360" w:lineRule="auto"/>
        <w:jc w:val="both"/>
        <w:rPr>
          <w:rFonts w:ascii="Book Antiqua" w:eastAsia="宋体" w:hAnsi="Book Antiqua"/>
          <w:lang w:val="en-GB" w:eastAsia="zh-CN"/>
        </w:rPr>
      </w:pPr>
    </w:p>
    <w:p w14:paraId="21D2A28D" w14:textId="57005014" w:rsidR="006C709E" w:rsidRPr="007A51B0" w:rsidRDefault="009A57DE" w:rsidP="007A51B0">
      <w:pPr>
        <w:spacing w:line="360" w:lineRule="auto"/>
        <w:jc w:val="both"/>
        <w:rPr>
          <w:rFonts w:ascii="Book Antiqua" w:eastAsia="宋体" w:hAnsi="Book Antiqua"/>
          <w:lang w:val="en-GB" w:eastAsia="zh-CN"/>
        </w:rPr>
      </w:pPr>
      <w:proofErr w:type="spellStart"/>
      <w:r w:rsidRPr="007A51B0">
        <w:rPr>
          <w:rFonts w:ascii="Book Antiqua" w:hAnsi="Book Antiqua"/>
          <w:b/>
          <w:lang w:val="en-GB"/>
        </w:rPr>
        <w:t>Gro</w:t>
      </w:r>
      <w:proofErr w:type="spellEnd"/>
      <w:r w:rsidRPr="007A51B0">
        <w:rPr>
          <w:rFonts w:ascii="Book Antiqua" w:hAnsi="Book Antiqua"/>
          <w:b/>
          <w:lang w:val="en-GB"/>
        </w:rPr>
        <w:t xml:space="preserve"> </w:t>
      </w:r>
      <w:proofErr w:type="spellStart"/>
      <w:r w:rsidRPr="007A51B0">
        <w:rPr>
          <w:rFonts w:ascii="Book Antiqua" w:hAnsi="Book Antiqua"/>
          <w:b/>
          <w:lang w:val="en-GB"/>
        </w:rPr>
        <w:t>Askgaard</w:t>
      </w:r>
      <w:proofErr w:type="spellEnd"/>
      <w:r w:rsidR="005A1B8D" w:rsidRPr="007A51B0">
        <w:rPr>
          <w:rFonts w:ascii="Book Antiqua" w:eastAsia="宋体" w:hAnsi="Book Antiqua"/>
          <w:b/>
          <w:lang w:val="en-GB" w:eastAsia="zh-CN"/>
        </w:rPr>
        <w:t>,</w:t>
      </w:r>
      <w:r w:rsidR="005A1B8D" w:rsidRPr="007A51B0">
        <w:rPr>
          <w:rFonts w:ascii="Book Antiqua" w:hAnsi="Book Antiqua"/>
          <w:b/>
          <w:lang w:val="en-GB"/>
        </w:rPr>
        <w:t xml:space="preserve"> Mette S </w:t>
      </w:r>
      <w:proofErr w:type="spellStart"/>
      <w:r w:rsidR="005A1B8D" w:rsidRPr="007A51B0">
        <w:rPr>
          <w:rFonts w:ascii="Book Antiqua" w:hAnsi="Book Antiqua"/>
          <w:b/>
          <w:lang w:val="en-GB"/>
        </w:rPr>
        <w:t>Kjær</w:t>
      </w:r>
      <w:proofErr w:type="spellEnd"/>
      <w:r w:rsidR="005A1B8D" w:rsidRPr="007A51B0">
        <w:rPr>
          <w:rFonts w:ascii="Book Antiqua" w:hAnsi="Book Antiqua"/>
          <w:b/>
          <w:lang w:val="en-GB"/>
        </w:rPr>
        <w:t>,</w:t>
      </w:r>
      <w:r w:rsidRPr="007A51B0">
        <w:rPr>
          <w:rFonts w:ascii="Book Antiqua" w:hAnsi="Book Antiqua"/>
          <w:b/>
          <w:vertAlign w:val="superscript"/>
          <w:lang w:val="en-GB"/>
        </w:rPr>
        <w:t xml:space="preserve"> </w:t>
      </w:r>
      <w:r w:rsidR="006C709E" w:rsidRPr="007A51B0">
        <w:rPr>
          <w:rFonts w:ascii="Book Antiqua" w:hAnsi="Book Antiqua"/>
          <w:lang w:val="en-GB"/>
        </w:rPr>
        <w:t xml:space="preserve">Department of Hepatology, Copenhagen University Hospital, DK-2100 Copenhagen Ø, </w:t>
      </w:r>
      <w:bookmarkStart w:id="10" w:name="OLE_LINK14"/>
      <w:bookmarkStart w:id="11" w:name="OLE_LINK15"/>
      <w:r w:rsidR="006C709E" w:rsidRPr="007A51B0">
        <w:rPr>
          <w:rFonts w:ascii="Book Antiqua" w:hAnsi="Book Antiqua"/>
          <w:lang w:val="en-GB"/>
        </w:rPr>
        <w:t>Denmark</w:t>
      </w:r>
      <w:bookmarkEnd w:id="10"/>
      <w:bookmarkEnd w:id="11"/>
    </w:p>
    <w:p w14:paraId="28B2C63A" w14:textId="77777777" w:rsidR="005A1B8D" w:rsidRPr="007A51B0" w:rsidRDefault="005A1B8D" w:rsidP="007A51B0">
      <w:pPr>
        <w:spacing w:line="360" w:lineRule="auto"/>
        <w:jc w:val="both"/>
        <w:rPr>
          <w:rFonts w:ascii="Book Antiqua" w:eastAsia="宋体" w:hAnsi="Book Antiqua"/>
          <w:lang w:val="en-GB" w:eastAsia="zh-CN"/>
        </w:rPr>
      </w:pPr>
    </w:p>
    <w:p w14:paraId="6D6B7217" w14:textId="6480BC3A" w:rsidR="006C709E" w:rsidRPr="007A51B0" w:rsidRDefault="005A1B8D" w:rsidP="007A51B0">
      <w:pPr>
        <w:pStyle w:val="CommentText"/>
        <w:spacing w:line="360" w:lineRule="auto"/>
        <w:jc w:val="both"/>
        <w:rPr>
          <w:rFonts w:ascii="Book Antiqua" w:eastAsia="宋体" w:hAnsi="Book Antiqua" w:cs="Times New Roman"/>
          <w:sz w:val="24"/>
          <w:szCs w:val="24"/>
          <w:lang w:val="en-GB" w:eastAsia="zh-CN"/>
        </w:rPr>
      </w:pPr>
      <w:proofErr w:type="spellStart"/>
      <w:r w:rsidRPr="007A51B0">
        <w:rPr>
          <w:rFonts w:ascii="Book Antiqua" w:hAnsi="Book Antiqua" w:cs="Times New Roman"/>
          <w:b/>
          <w:sz w:val="24"/>
          <w:szCs w:val="24"/>
          <w:lang w:val="en-GB"/>
        </w:rPr>
        <w:t>Gro</w:t>
      </w:r>
      <w:proofErr w:type="spellEnd"/>
      <w:r w:rsidRPr="007A51B0">
        <w:rPr>
          <w:rFonts w:ascii="Book Antiqua" w:hAnsi="Book Antiqua" w:cs="Times New Roman"/>
          <w:b/>
          <w:sz w:val="24"/>
          <w:szCs w:val="24"/>
          <w:lang w:val="en-GB"/>
        </w:rPr>
        <w:t xml:space="preserve"> </w:t>
      </w:r>
      <w:proofErr w:type="spellStart"/>
      <w:r w:rsidRPr="007A51B0">
        <w:rPr>
          <w:rFonts w:ascii="Book Antiqua" w:hAnsi="Book Antiqua" w:cs="Times New Roman"/>
          <w:b/>
          <w:sz w:val="24"/>
          <w:szCs w:val="24"/>
          <w:lang w:val="en-GB"/>
        </w:rPr>
        <w:t>Askgaard</w:t>
      </w:r>
      <w:proofErr w:type="spellEnd"/>
      <w:r w:rsidRPr="007A51B0">
        <w:rPr>
          <w:rFonts w:ascii="Book Antiqua" w:hAnsi="Book Antiqua" w:cs="Times New Roman"/>
          <w:b/>
          <w:sz w:val="24"/>
          <w:szCs w:val="24"/>
          <w:lang w:val="en-GB"/>
        </w:rPr>
        <w:t xml:space="preserve">, </w:t>
      </w:r>
      <w:proofErr w:type="spellStart"/>
      <w:r w:rsidRPr="007A51B0">
        <w:rPr>
          <w:rFonts w:ascii="Book Antiqua" w:hAnsi="Book Antiqua" w:cs="Times New Roman"/>
          <w:b/>
          <w:sz w:val="24"/>
          <w:szCs w:val="24"/>
          <w:lang w:val="en-GB"/>
        </w:rPr>
        <w:t>Søren</w:t>
      </w:r>
      <w:proofErr w:type="spellEnd"/>
      <w:r w:rsidRPr="007A51B0">
        <w:rPr>
          <w:rFonts w:ascii="Book Antiqua" w:hAnsi="Book Antiqua" w:cs="Times New Roman"/>
          <w:b/>
          <w:sz w:val="24"/>
          <w:szCs w:val="24"/>
          <w:lang w:val="en-GB"/>
        </w:rPr>
        <w:t xml:space="preserve"> </w:t>
      </w:r>
      <w:proofErr w:type="spellStart"/>
      <w:r w:rsidRPr="007A51B0">
        <w:rPr>
          <w:rFonts w:ascii="Book Antiqua" w:hAnsi="Book Antiqua" w:cs="Times New Roman"/>
          <w:b/>
          <w:sz w:val="24"/>
          <w:szCs w:val="24"/>
          <w:lang w:val="en-GB"/>
        </w:rPr>
        <w:t>Neermark</w:t>
      </w:r>
      <w:proofErr w:type="spellEnd"/>
      <w:r w:rsidRPr="007A51B0">
        <w:rPr>
          <w:rFonts w:ascii="Book Antiqua" w:hAnsi="Book Antiqua" w:cs="Times New Roman"/>
          <w:b/>
          <w:sz w:val="24"/>
          <w:szCs w:val="24"/>
          <w:lang w:val="en-GB"/>
        </w:rPr>
        <w:t xml:space="preserve">, </w:t>
      </w:r>
      <w:proofErr w:type="spellStart"/>
      <w:r w:rsidRPr="007A51B0">
        <w:rPr>
          <w:rFonts w:ascii="Book Antiqua" w:hAnsi="Book Antiqua" w:cs="Times New Roman"/>
          <w:b/>
          <w:sz w:val="24"/>
          <w:szCs w:val="24"/>
          <w:lang w:val="en-GB"/>
        </w:rPr>
        <w:t>Janne</w:t>
      </w:r>
      <w:proofErr w:type="spellEnd"/>
      <w:r w:rsidRPr="007A51B0">
        <w:rPr>
          <w:rFonts w:ascii="Book Antiqua" w:hAnsi="Book Antiqua" w:cs="Times New Roman"/>
          <w:b/>
          <w:sz w:val="24"/>
          <w:szCs w:val="24"/>
          <w:lang w:val="en-GB"/>
        </w:rPr>
        <w:t xml:space="preserve"> S </w:t>
      </w:r>
      <w:proofErr w:type="spellStart"/>
      <w:r w:rsidRPr="007A51B0">
        <w:rPr>
          <w:rFonts w:ascii="Book Antiqua" w:hAnsi="Book Antiqua" w:cs="Times New Roman"/>
          <w:b/>
          <w:sz w:val="24"/>
          <w:szCs w:val="24"/>
          <w:lang w:val="en-GB"/>
        </w:rPr>
        <w:t>Tolstrup</w:t>
      </w:r>
      <w:proofErr w:type="spellEnd"/>
      <w:r w:rsidRPr="007A51B0">
        <w:rPr>
          <w:rFonts w:ascii="Book Antiqua" w:hAnsi="Book Antiqua" w:cs="Times New Roman"/>
          <w:b/>
          <w:sz w:val="24"/>
          <w:szCs w:val="24"/>
          <w:lang w:val="en-GB"/>
        </w:rPr>
        <w:t xml:space="preserve">, </w:t>
      </w:r>
      <w:r w:rsidR="006C709E" w:rsidRPr="007A51B0">
        <w:rPr>
          <w:rFonts w:ascii="Book Antiqua" w:hAnsi="Book Antiqua" w:cs="Times New Roman"/>
          <w:sz w:val="24"/>
          <w:szCs w:val="24"/>
          <w:lang w:val="en-GB"/>
        </w:rPr>
        <w:t>National Institute of Public Health, University of Southern Denmark, DK-1353 Copenhagen K, Denmark</w:t>
      </w:r>
    </w:p>
    <w:p w14:paraId="4E04C016" w14:textId="77777777" w:rsidR="005A1B8D" w:rsidRPr="007A51B0" w:rsidRDefault="005A1B8D" w:rsidP="007A51B0">
      <w:pPr>
        <w:pStyle w:val="CommentText"/>
        <w:spacing w:line="360" w:lineRule="auto"/>
        <w:jc w:val="both"/>
        <w:rPr>
          <w:rFonts w:ascii="Book Antiqua" w:eastAsia="宋体" w:hAnsi="Book Antiqua" w:cs="Times New Roman"/>
          <w:sz w:val="24"/>
          <w:szCs w:val="24"/>
          <w:lang w:val="en-GB" w:eastAsia="zh-CN"/>
        </w:rPr>
      </w:pPr>
    </w:p>
    <w:p w14:paraId="2749DCD7" w14:textId="432810B1" w:rsidR="006C709E" w:rsidRPr="007A51B0" w:rsidRDefault="005A1B8D" w:rsidP="007A51B0">
      <w:pPr>
        <w:pStyle w:val="CommentText"/>
        <w:spacing w:line="360" w:lineRule="auto"/>
        <w:jc w:val="both"/>
        <w:rPr>
          <w:rFonts w:ascii="Book Antiqua" w:eastAsia="宋体" w:hAnsi="Book Antiqua" w:cs="Times New Roman"/>
          <w:sz w:val="24"/>
          <w:szCs w:val="24"/>
          <w:lang w:val="en-GB" w:eastAsia="zh-CN"/>
        </w:rPr>
      </w:pPr>
      <w:r w:rsidRPr="007A51B0">
        <w:rPr>
          <w:rFonts w:ascii="Book Antiqua" w:hAnsi="Book Antiqua" w:cs="Times New Roman"/>
          <w:b/>
          <w:sz w:val="24"/>
          <w:szCs w:val="24"/>
          <w:lang w:val="en-GB"/>
        </w:rPr>
        <w:t>David A Leon</w:t>
      </w:r>
      <w:r w:rsidRPr="007A51B0">
        <w:rPr>
          <w:rFonts w:ascii="Book Antiqua" w:eastAsia="宋体" w:hAnsi="Book Antiqua" w:cs="Times New Roman"/>
          <w:b/>
          <w:sz w:val="24"/>
          <w:szCs w:val="24"/>
          <w:lang w:val="en-GB" w:eastAsia="zh-CN"/>
        </w:rPr>
        <w:t>,</w:t>
      </w:r>
      <w:r w:rsidR="006C709E" w:rsidRPr="007A51B0">
        <w:rPr>
          <w:rFonts w:ascii="Book Antiqua" w:hAnsi="Book Antiqua" w:cs="Times New Roman"/>
          <w:sz w:val="24"/>
          <w:szCs w:val="24"/>
          <w:vertAlign w:val="superscript"/>
          <w:lang w:val="en-GB"/>
        </w:rPr>
        <w:t xml:space="preserve"> </w:t>
      </w:r>
      <w:r w:rsidR="006C709E" w:rsidRPr="007A51B0">
        <w:rPr>
          <w:rFonts w:ascii="Book Antiqua" w:hAnsi="Book Antiqua" w:cs="Times New Roman"/>
          <w:sz w:val="24"/>
          <w:szCs w:val="24"/>
          <w:lang w:val="en-GB"/>
        </w:rPr>
        <w:t xml:space="preserve">Department of Non-Communicable Disease Epidemiology, Faculty of Epidemiology and Population Sciences, London School of Hygiene &amp; Tropical Medicine, London </w:t>
      </w:r>
      <w:proofErr w:type="spellStart"/>
      <w:r w:rsidR="006C709E" w:rsidRPr="007A51B0">
        <w:rPr>
          <w:rFonts w:ascii="Book Antiqua" w:hAnsi="Book Antiqua" w:cs="Times New Roman"/>
          <w:sz w:val="24"/>
          <w:szCs w:val="24"/>
          <w:lang w:val="en-GB"/>
        </w:rPr>
        <w:t>WC1E</w:t>
      </w:r>
      <w:proofErr w:type="spellEnd"/>
      <w:r w:rsidR="006C709E" w:rsidRPr="007A51B0">
        <w:rPr>
          <w:rFonts w:ascii="Book Antiqua" w:hAnsi="Book Antiqua" w:cs="Times New Roman"/>
          <w:sz w:val="24"/>
          <w:szCs w:val="24"/>
          <w:lang w:val="en-GB"/>
        </w:rPr>
        <w:t xml:space="preserve"> </w:t>
      </w:r>
      <w:proofErr w:type="spellStart"/>
      <w:r w:rsidR="006C709E" w:rsidRPr="007A51B0">
        <w:rPr>
          <w:rFonts w:ascii="Book Antiqua" w:hAnsi="Book Antiqua" w:cs="Times New Roman"/>
          <w:sz w:val="24"/>
          <w:szCs w:val="24"/>
          <w:lang w:val="en-GB"/>
        </w:rPr>
        <w:t>7HT</w:t>
      </w:r>
      <w:proofErr w:type="spellEnd"/>
      <w:r w:rsidR="006C709E" w:rsidRPr="007A51B0">
        <w:rPr>
          <w:rFonts w:ascii="Book Antiqua" w:hAnsi="Book Antiqua" w:cs="Times New Roman"/>
          <w:sz w:val="24"/>
          <w:szCs w:val="24"/>
          <w:lang w:val="en-GB"/>
        </w:rPr>
        <w:t xml:space="preserve">, </w:t>
      </w:r>
      <w:r w:rsidRPr="007A51B0">
        <w:rPr>
          <w:rFonts w:ascii="Book Antiqua" w:hAnsi="Book Antiqua" w:cs="Times New Roman"/>
          <w:sz w:val="24"/>
          <w:szCs w:val="24"/>
          <w:lang w:val="en-GB"/>
        </w:rPr>
        <w:t>United Kingdom</w:t>
      </w:r>
    </w:p>
    <w:p w14:paraId="57A9FD92" w14:textId="77777777" w:rsidR="005A1B8D" w:rsidRPr="007A51B0" w:rsidRDefault="005A1B8D" w:rsidP="007A51B0">
      <w:pPr>
        <w:pStyle w:val="CommentText"/>
        <w:spacing w:line="360" w:lineRule="auto"/>
        <w:jc w:val="both"/>
        <w:rPr>
          <w:rFonts w:ascii="Book Antiqua" w:eastAsia="宋体" w:hAnsi="Book Antiqua" w:cs="Times New Roman"/>
          <w:sz w:val="24"/>
          <w:szCs w:val="24"/>
          <w:lang w:val="en-GB" w:eastAsia="zh-CN"/>
        </w:rPr>
      </w:pPr>
    </w:p>
    <w:p w14:paraId="2F719F3C" w14:textId="77777777" w:rsidR="00634024" w:rsidRPr="007A51B0" w:rsidRDefault="005A1B8D" w:rsidP="007A51B0">
      <w:pPr>
        <w:pStyle w:val="CommentText"/>
        <w:spacing w:line="360" w:lineRule="auto"/>
        <w:jc w:val="both"/>
        <w:rPr>
          <w:rFonts w:ascii="Book Antiqua" w:hAnsi="Book Antiqua" w:cs="Times New Roman"/>
          <w:sz w:val="24"/>
          <w:szCs w:val="24"/>
          <w:lang w:val="en-GB"/>
        </w:rPr>
      </w:pPr>
      <w:r w:rsidRPr="007A51B0">
        <w:rPr>
          <w:rFonts w:ascii="Book Antiqua" w:hAnsi="Book Antiqua" w:cs="Times New Roman"/>
          <w:b/>
          <w:sz w:val="24"/>
          <w:szCs w:val="24"/>
          <w:lang w:val="en-GB"/>
        </w:rPr>
        <w:t>David A Leon</w:t>
      </w:r>
      <w:r w:rsidRPr="007A51B0">
        <w:rPr>
          <w:rFonts w:ascii="Book Antiqua" w:eastAsia="宋体" w:hAnsi="Book Antiqua" w:cs="Times New Roman"/>
          <w:b/>
          <w:sz w:val="24"/>
          <w:szCs w:val="24"/>
          <w:lang w:val="en-GB" w:eastAsia="zh-CN"/>
        </w:rPr>
        <w:t xml:space="preserve">, </w:t>
      </w:r>
      <w:r w:rsidR="00634024" w:rsidRPr="007A51B0">
        <w:rPr>
          <w:rFonts w:ascii="Book Antiqua" w:hAnsi="Book Antiqua" w:cs="Times New Roman"/>
          <w:sz w:val="24"/>
          <w:szCs w:val="24"/>
          <w:lang w:val="en-GB"/>
        </w:rPr>
        <w:t xml:space="preserve">Department of Community Medicine, </w:t>
      </w:r>
      <w:proofErr w:type="spellStart"/>
      <w:r w:rsidR="00634024" w:rsidRPr="007A51B0">
        <w:rPr>
          <w:rFonts w:ascii="Book Antiqua" w:hAnsi="Book Antiqua" w:cs="Times New Roman"/>
          <w:sz w:val="24"/>
          <w:szCs w:val="24"/>
          <w:lang w:val="en-GB"/>
        </w:rPr>
        <w:t>UiT</w:t>
      </w:r>
      <w:proofErr w:type="spellEnd"/>
      <w:r w:rsidR="00634024" w:rsidRPr="007A51B0">
        <w:rPr>
          <w:rFonts w:ascii="Book Antiqua" w:hAnsi="Book Antiqua" w:cs="Times New Roman"/>
          <w:sz w:val="24"/>
          <w:szCs w:val="24"/>
          <w:lang w:val="en-GB"/>
        </w:rPr>
        <w:t xml:space="preserve"> Arctic University of Norway, </w:t>
      </w:r>
      <w:r w:rsidR="00634024" w:rsidRPr="007A51B0">
        <w:rPr>
          <w:rFonts w:ascii="Book Antiqua" w:hAnsi="Book Antiqua"/>
          <w:sz w:val="24"/>
          <w:szCs w:val="24"/>
          <w:lang w:val="en-GB"/>
        </w:rPr>
        <w:t xml:space="preserve">9019 </w:t>
      </w:r>
      <w:proofErr w:type="spellStart"/>
      <w:r w:rsidR="00634024" w:rsidRPr="007A51B0">
        <w:rPr>
          <w:rFonts w:ascii="Book Antiqua" w:hAnsi="Book Antiqua"/>
          <w:sz w:val="24"/>
          <w:szCs w:val="24"/>
          <w:lang w:val="en-GB"/>
        </w:rPr>
        <w:t>Tromsø</w:t>
      </w:r>
      <w:proofErr w:type="spellEnd"/>
      <w:r w:rsidR="00634024" w:rsidRPr="007A51B0">
        <w:rPr>
          <w:rFonts w:ascii="Book Antiqua" w:hAnsi="Book Antiqua"/>
          <w:sz w:val="24"/>
          <w:szCs w:val="24"/>
          <w:lang w:val="en-GB"/>
        </w:rPr>
        <w:t>, Norway</w:t>
      </w:r>
    </w:p>
    <w:p w14:paraId="34F6886E" w14:textId="77777777" w:rsidR="00BB3431" w:rsidRPr="007A51B0" w:rsidRDefault="00BB3431" w:rsidP="007A51B0">
      <w:pPr>
        <w:spacing w:line="360" w:lineRule="auto"/>
        <w:jc w:val="both"/>
        <w:rPr>
          <w:rFonts w:ascii="Book Antiqua" w:eastAsia="宋体" w:hAnsi="Book Antiqua"/>
          <w:b/>
          <w:lang w:val="en-GB" w:eastAsia="zh-CN"/>
        </w:rPr>
      </w:pPr>
    </w:p>
    <w:p w14:paraId="71411901" w14:textId="427EA39B" w:rsidR="00EF2BDB" w:rsidRPr="007A51B0" w:rsidRDefault="005A1B8D" w:rsidP="007A51B0">
      <w:pPr>
        <w:spacing w:line="360" w:lineRule="auto"/>
        <w:jc w:val="both"/>
        <w:rPr>
          <w:rFonts w:ascii="Book Antiqua" w:eastAsia="宋体" w:hAnsi="Book Antiqua"/>
          <w:color w:val="000000" w:themeColor="text1"/>
          <w:lang w:val="en-GB" w:eastAsia="zh-CN"/>
        </w:rPr>
      </w:pPr>
      <w:proofErr w:type="spellStart"/>
      <w:r w:rsidRPr="007A51B0">
        <w:rPr>
          <w:rFonts w:ascii="Book Antiqua" w:hAnsi="Book Antiqua"/>
          <w:b/>
          <w:color w:val="000000" w:themeColor="text1"/>
          <w:lang w:val="en-US"/>
        </w:rPr>
        <w:t>ORCID</w:t>
      </w:r>
      <w:proofErr w:type="spellEnd"/>
      <w:r w:rsidRPr="007A51B0">
        <w:rPr>
          <w:rFonts w:ascii="Book Antiqua" w:hAnsi="Book Antiqua"/>
          <w:b/>
          <w:color w:val="000000" w:themeColor="text1"/>
          <w:lang w:val="en-US"/>
        </w:rPr>
        <w:t xml:space="preserve"> number:</w:t>
      </w:r>
      <w:r w:rsidR="00DF7D47" w:rsidRPr="007A51B0">
        <w:rPr>
          <w:rFonts w:ascii="Book Antiqua" w:hAnsi="Book Antiqua"/>
          <w:color w:val="000000" w:themeColor="text1"/>
          <w:lang w:val="en-GB"/>
        </w:rPr>
        <w:t xml:space="preserve"> </w:t>
      </w:r>
      <w:proofErr w:type="spellStart"/>
      <w:r w:rsidR="00DF7D47" w:rsidRPr="007A51B0">
        <w:rPr>
          <w:rFonts w:ascii="Book Antiqua" w:hAnsi="Book Antiqua"/>
          <w:color w:val="000000" w:themeColor="text1"/>
          <w:lang w:val="en-GB"/>
        </w:rPr>
        <w:t>Gro</w:t>
      </w:r>
      <w:proofErr w:type="spellEnd"/>
      <w:r w:rsidR="00DF7D47" w:rsidRPr="007A51B0">
        <w:rPr>
          <w:rFonts w:ascii="Book Antiqua" w:hAnsi="Book Antiqua"/>
          <w:color w:val="000000" w:themeColor="text1"/>
          <w:lang w:val="en-GB"/>
        </w:rPr>
        <w:t xml:space="preserve"> </w:t>
      </w:r>
      <w:proofErr w:type="spellStart"/>
      <w:r w:rsidR="00DF7D47" w:rsidRPr="007A51B0">
        <w:rPr>
          <w:rFonts w:ascii="Book Antiqua" w:hAnsi="Book Antiqua"/>
          <w:color w:val="000000" w:themeColor="text1"/>
          <w:lang w:val="en-GB"/>
        </w:rPr>
        <w:t>Askgaard</w:t>
      </w:r>
      <w:proofErr w:type="spellEnd"/>
      <w:r w:rsidR="00DF7D47" w:rsidRPr="007A51B0">
        <w:rPr>
          <w:rFonts w:ascii="Book Antiqua" w:eastAsia="宋体" w:hAnsi="Book Antiqua"/>
          <w:color w:val="000000" w:themeColor="text1"/>
          <w:lang w:val="en-GB" w:eastAsia="zh-CN"/>
        </w:rPr>
        <w:t xml:space="preserve"> (</w:t>
      </w:r>
      <w:hyperlink r:id="rId8" w:history="1">
        <w:r w:rsidR="00DF7D47" w:rsidRPr="007A51B0">
          <w:rPr>
            <w:rStyle w:val="Hyperlink"/>
            <w:rFonts w:ascii="Book Antiqua" w:hAnsi="Book Antiqua"/>
            <w:color w:val="000000" w:themeColor="text1"/>
            <w:lang w:val="en-GB"/>
          </w:rPr>
          <w:t>0000-0003-2775-8754</w:t>
        </w:r>
      </w:hyperlink>
      <w:r w:rsidR="00DF7D47" w:rsidRPr="007A51B0">
        <w:rPr>
          <w:rFonts w:ascii="Book Antiqua" w:eastAsia="宋体" w:hAnsi="Book Antiqua"/>
          <w:color w:val="000000" w:themeColor="text1"/>
          <w:lang w:val="en-GB" w:eastAsia="zh-CN"/>
        </w:rPr>
        <w:t xml:space="preserve">); </w:t>
      </w:r>
      <w:proofErr w:type="spellStart"/>
      <w:r w:rsidR="00DF7D47" w:rsidRPr="007A51B0">
        <w:rPr>
          <w:rFonts w:ascii="Book Antiqua" w:hAnsi="Book Antiqua"/>
          <w:color w:val="000000" w:themeColor="text1"/>
          <w:lang w:val="en-GB"/>
        </w:rPr>
        <w:t>Søren</w:t>
      </w:r>
      <w:proofErr w:type="spellEnd"/>
      <w:r w:rsidR="00DF7D47" w:rsidRPr="007A51B0">
        <w:rPr>
          <w:rFonts w:ascii="Book Antiqua" w:hAnsi="Book Antiqua"/>
          <w:color w:val="000000" w:themeColor="text1"/>
          <w:lang w:val="en-GB"/>
        </w:rPr>
        <w:t xml:space="preserve"> </w:t>
      </w:r>
      <w:proofErr w:type="spellStart"/>
      <w:r w:rsidR="00DF7D47" w:rsidRPr="007A51B0">
        <w:rPr>
          <w:rFonts w:ascii="Book Antiqua" w:hAnsi="Book Antiqua"/>
          <w:color w:val="000000" w:themeColor="text1"/>
          <w:lang w:val="en-GB"/>
        </w:rPr>
        <w:t>Neermark</w:t>
      </w:r>
      <w:proofErr w:type="spellEnd"/>
      <w:r w:rsidR="00DF7D47" w:rsidRPr="007A51B0">
        <w:rPr>
          <w:rFonts w:ascii="Book Antiqua" w:hAnsi="Book Antiqua"/>
          <w:color w:val="000000" w:themeColor="text1"/>
          <w:lang w:val="en-GB"/>
        </w:rPr>
        <w:t xml:space="preserve"> </w:t>
      </w:r>
      <w:r w:rsidR="00DF7D47" w:rsidRPr="007A51B0">
        <w:rPr>
          <w:rFonts w:ascii="Book Antiqua" w:eastAsia="宋体" w:hAnsi="Book Antiqua"/>
          <w:color w:val="000000" w:themeColor="text1"/>
          <w:lang w:val="en-GB" w:eastAsia="zh-CN"/>
        </w:rPr>
        <w:t>(</w:t>
      </w:r>
      <w:hyperlink r:id="rId9" w:history="1">
        <w:r w:rsidR="00EA6C15" w:rsidRPr="007A51B0">
          <w:rPr>
            <w:rStyle w:val="Hyperlink"/>
            <w:rFonts w:ascii="Book Antiqua" w:hAnsi="Book Antiqua"/>
            <w:color w:val="000000" w:themeColor="text1"/>
            <w:lang w:val="en-GB"/>
          </w:rPr>
          <w:t>0000-0002-0677-0140</w:t>
        </w:r>
      </w:hyperlink>
      <w:r w:rsidR="00DF7D47" w:rsidRPr="007A51B0">
        <w:rPr>
          <w:rFonts w:ascii="Book Antiqua" w:eastAsia="宋体" w:hAnsi="Book Antiqua"/>
          <w:color w:val="000000" w:themeColor="text1"/>
          <w:lang w:val="en-GB" w:eastAsia="zh-CN"/>
        </w:rPr>
        <w:t>);</w:t>
      </w:r>
      <w:r w:rsidR="00DF7D47" w:rsidRPr="007A51B0">
        <w:rPr>
          <w:rFonts w:ascii="Book Antiqua" w:hAnsi="Book Antiqua"/>
          <w:color w:val="000000" w:themeColor="text1"/>
          <w:lang w:val="en-GB"/>
        </w:rPr>
        <w:t xml:space="preserve"> David A Leon</w:t>
      </w:r>
      <w:r w:rsidR="00DF7D47" w:rsidRPr="007A51B0">
        <w:rPr>
          <w:rFonts w:ascii="Book Antiqua" w:eastAsia="宋体" w:hAnsi="Book Antiqua"/>
          <w:color w:val="000000" w:themeColor="text1"/>
          <w:lang w:val="en-GB" w:eastAsia="zh-CN"/>
        </w:rPr>
        <w:t xml:space="preserve"> (</w:t>
      </w:r>
      <w:hyperlink r:id="rId10" w:history="1">
        <w:r w:rsidR="000F2CCD" w:rsidRPr="007A51B0">
          <w:rPr>
            <w:rFonts w:ascii="Book Antiqua" w:hAnsi="Book Antiqua"/>
            <w:color w:val="000000" w:themeColor="text1"/>
            <w:lang w:val="en-GB"/>
          </w:rPr>
          <w:t>0000-0001-9747-1762</w:t>
        </w:r>
      </w:hyperlink>
      <w:r w:rsidR="00DF7D47" w:rsidRPr="007A51B0">
        <w:rPr>
          <w:rFonts w:ascii="Book Antiqua" w:eastAsia="宋体" w:hAnsi="Book Antiqua"/>
          <w:color w:val="000000" w:themeColor="text1"/>
          <w:lang w:val="en-GB" w:eastAsia="zh-CN"/>
        </w:rPr>
        <w:t>);</w:t>
      </w:r>
      <w:r w:rsidR="000F2CCD" w:rsidRPr="007A51B0">
        <w:rPr>
          <w:rFonts w:ascii="Book Antiqua" w:hAnsi="Book Antiqua"/>
          <w:color w:val="000000" w:themeColor="text1"/>
          <w:lang w:val="en-GB"/>
        </w:rPr>
        <w:t xml:space="preserve"> </w:t>
      </w:r>
      <w:r w:rsidR="00DF7D47" w:rsidRPr="007A51B0">
        <w:rPr>
          <w:rFonts w:ascii="Book Antiqua" w:hAnsi="Book Antiqua"/>
          <w:color w:val="000000" w:themeColor="text1"/>
          <w:lang w:val="en-GB"/>
        </w:rPr>
        <w:t xml:space="preserve">Mette S </w:t>
      </w:r>
      <w:proofErr w:type="spellStart"/>
      <w:r w:rsidR="00DF7D47" w:rsidRPr="007A51B0">
        <w:rPr>
          <w:rFonts w:ascii="Book Antiqua" w:hAnsi="Book Antiqua"/>
          <w:color w:val="000000" w:themeColor="text1"/>
          <w:lang w:val="en-GB"/>
        </w:rPr>
        <w:t>Kjær</w:t>
      </w:r>
      <w:proofErr w:type="spellEnd"/>
      <w:r w:rsidR="00DF7D47" w:rsidRPr="007A51B0">
        <w:rPr>
          <w:rFonts w:ascii="Book Antiqua" w:hAnsi="Book Antiqua"/>
          <w:color w:val="000000" w:themeColor="text1"/>
          <w:lang w:val="en-GB"/>
        </w:rPr>
        <w:t xml:space="preserve"> </w:t>
      </w:r>
      <w:r w:rsidR="00DF7D47" w:rsidRPr="007A51B0">
        <w:rPr>
          <w:rFonts w:ascii="Book Antiqua" w:eastAsia="宋体" w:hAnsi="Book Antiqua"/>
          <w:color w:val="000000" w:themeColor="text1"/>
          <w:lang w:val="en-GB" w:eastAsia="zh-CN"/>
        </w:rPr>
        <w:t>(</w:t>
      </w:r>
      <w:hyperlink r:id="rId11" w:history="1">
        <w:r w:rsidR="00EF2BDB" w:rsidRPr="007A51B0">
          <w:rPr>
            <w:rStyle w:val="Hyperlink"/>
            <w:rFonts w:ascii="Book Antiqua" w:hAnsi="Book Antiqua"/>
            <w:color w:val="000000" w:themeColor="text1"/>
          </w:rPr>
          <w:t>0000-0001-6322-4077</w:t>
        </w:r>
      </w:hyperlink>
      <w:r w:rsidR="00DF7D47" w:rsidRPr="007A51B0">
        <w:rPr>
          <w:rFonts w:ascii="Book Antiqua" w:eastAsia="宋体" w:hAnsi="Book Antiqua"/>
          <w:color w:val="000000" w:themeColor="text1"/>
          <w:lang w:val="en-GB" w:eastAsia="zh-CN"/>
        </w:rPr>
        <w:t>);</w:t>
      </w:r>
      <w:r w:rsidR="00EF2BDB" w:rsidRPr="007A51B0">
        <w:rPr>
          <w:rFonts w:ascii="Book Antiqua" w:hAnsi="Book Antiqua"/>
          <w:color w:val="000000" w:themeColor="text1"/>
          <w:lang w:val="en-GB"/>
        </w:rPr>
        <w:t xml:space="preserve"> </w:t>
      </w:r>
      <w:r w:rsidR="00DF7D47" w:rsidRPr="007A51B0">
        <w:rPr>
          <w:rFonts w:ascii="Book Antiqua" w:eastAsia="宋体" w:hAnsi="Book Antiqua"/>
          <w:color w:val="000000" w:themeColor="text1"/>
          <w:lang w:val="en-GB" w:eastAsia="zh-CN"/>
        </w:rPr>
        <w:t xml:space="preserve"> </w:t>
      </w:r>
      <w:proofErr w:type="spellStart"/>
      <w:r w:rsidR="00EA6C15" w:rsidRPr="007A51B0">
        <w:rPr>
          <w:rFonts w:ascii="Book Antiqua" w:hAnsi="Book Antiqua"/>
          <w:color w:val="000000" w:themeColor="text1"/>
          <w:lang w:val="en-GB"/>
        </w:rPr>
        <w:t>Janne</w:t>
      </w:r>
      <w:proofErr w:type="spellEnd"/>
      <w:r w:rsidR="00EA6C15" w:rsidRPr="007A51B0">
        <w:rPr>
          <w:rFonts w:ascii="Book Antiqua" w:hAnsi="Book Antiqua"/>
          <w:color w:val="000000" w:themeColor="text1"/>
          <w:lang w:val="en-GB"/>
        </w:rPr>
        <w:t xml:space="preserve"> S </w:t>
      </w:r>
      <w:proofErr w:type="spellStart"/>
      <w:r w:rsidR="00EA6C15" w:rsidRPr="007A51B0">
        <w:rPr>
          <w:rFonts w:ascii="Book Antiqua" w:hAnsi="Book Antiqua"/>
          <w:color w:val="000000" w:themeColor="text1"/>
          <w:lang w:val="en-GB"/>
        </w:rPr>
        <w:t>Tolstrup</w:t>
      </w:r>
      <w:proofErr w:type="spellEnd"/>
      <w:r w:rsidR="00DF7D47" w:rsidRPr="007A51B0">
        <w:rPr>
          <w:rFonts w:ascii="Book Antiqua" w:eastAsia="宋体" w:hAnsi="Book Antiqua"/>
          <w:color w:val="000000" w:themeColor="text1"/>
          <w:lang w:val="en-GB" w:eastAsia="zh-CN"/>
        </w:rPr>
        <w:t xml:space="preserve"> (</w:t>
      </w:r>
      <w:hyperlink r:id="rId12" w:history="1">
        <w:r w:rsidR="00DF7D47" w:rsidRPr="007A51B0">
          <w:rPr>
            <w:rStyle w:val="Hyperlink"/>
            <w:rFonts w:ascii="Book Antiqua" w:hAnsi="Book Antiqua"/>
            <w:color w:val="000000" w:themeColor="text1"/>
          </w:rPr>
          <w:t>0000-0002-9796-3967</w:t>
        </w:r>
      </w:hyperlink>
      <w:r w:rsidR="00DF7D47" w:rsidRPr="007A51B0">
        <w:rPr>
          <w:rFonts w:ascii="Book Antiqua" w:eastAsia="宋体" w:hAnsi="Book Antiqua"/>
          <w:color w:val="000000" w:themeColor="text1"/>
          <w:lang w:val="en-GB" w:eastAsia="zh-CN"/>
        </w:rPr>
        <w:t>).</w:t>
      </w:r>
    </w:p>
    <w:p w14:paraId="0F574621" w14:textId="77777777" w:rsidR="00DF7D47" w:rsidRPr="007A51B0" w:rsidRDefault="00DF7D47" w:rsidP="007A51B0">
      <w:pPr>
        <w:spacing w:line="360" w:lineRule="auto"/>
        <w:jc w:val="both"/>
        <w:rPr>
          <w:rFonts w:ascii="Book Antiqua" w:hAnsi="Book Antiqua"/>
          <w:lang w:val="en-GB"/>
        </w:rPr>
      </w:pPr>
    </w:p>
    <w:p w14:paraId="7EB677A8" w14:textId="5E2288A1" w:rsidR="005A1B8D" w:rsidRPr="007A51B0" w:rsidRDefault="005A1B8D" w:rsidP="007A51B0">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line="360" w:lineRule="auto"/>
        <w:jc w:val="both"/>
        <w:rPr>
          <w:rFonts w:ascii="Book Antiqua" w:eastAsia="宋体" w:hAnsi="Book Antiqua"/>
          <w:vertAlign w:val="superscript"/>
          <w:lang w:val="en-GB" w:eastAsia="zh-CN"/>
        </w:rPr>
      </w:pPr>
      <w:r w:rsidRPr="007A51B0">
        <w:rPr>
          <w:rFonts w:ascii="Book Antiqua" w:hAnsi="Book Antiqua"/>
          <w:b/>
          <w:lang w:val="en-GB"/>
        </w:rPr>
        <w:t xml:space="preserve">Author contributions: </w:t>
      </w:r>
      <w:r w:rsidR="002A77D5" w:rsidRPr="007A51B0">
        <w:rPr>
          <w:rFonts w:ascii="Book Antiqua" w:hAnsi="Book Antiqua"/>
          <w:lang w:val="en-GB"/>
        </w:rPr>
        <w:t>A</w:t>
      </w:r>
      <w:r w:rsidRPr="007A51B0">
        <w:rPr>
          <w:rFonts w:ascii="Book Antiqua" w:hAnsi="Book Antiqua"/>
          <w:lang w:val="en-GB"/>
        </w:rPr>
        <w:t xml:space="preserve">ll authors </w:t>
      </w:r>
      <w:bookmarkStart w:id="12" w:name="OLE_LINK5"/>
      <w:bookmarkStart w:id="13" w:name="OLE_LINK6"/>
      <w:r w:rsidRPr="007A51B0">
        <w:rPr>
          <w:rFonts w:ascii="Book Antiqua" w:eastAsia="Times New Roman" w:hAnsi="Book Antiqua"/>
          <w:lang w:val="en-US"/>
        </w:rPr>
        <w:t>contribut</w:t>
      </w:r>
      <w:r w:rsidRPr="007A51B0">
        <w:rPr>
          <w:rFonts w:ascii="Book Antiqua" w:hAnsi="Book Antiqua"/>
          <w:lang w:val="en-US" w:eastAsia="zh-CN"/>
        </w:rPr>
        <w:t>ed to</w:t>
      </w:r>
      <w:bookmarkEnd w:id="12"/>
      <w:bookmarkEnd w:id="13"/>
      <w:r w:rsidRPr="007A51B0">
        <w:rPr>
          <w:rFonts w:ascii="Book Antiqua" w:hAnsi="Book Antiqua"/>
          <w:lang w:val="en-GB"/>
        </w:rPr>
        <w:t xml:space="preserve"> conception and design</w:t>
      </w:r>
      <w:r w:rsidR="000003E9" w:rsidRPr="007A51B0">
        <w:rPr>
          <w:rFonts w:ascii="Book Antiqua" w:eastAsia="宋体" w:hAnsi="Book Antiqua"/>
          <w:lang w:val="en-GB" w:eastAsia="zh-CN"/>
        </w:rPr>
        <w:t>;</w:t>
      </w:r>
      <w:r w:rsidRPr="007A51B0">
        <w:rPr>
          <w:rFonts w:ascii="Book Antiqua" w:hAnsi="Book Antiqua"/>
          <w:lang w:val="en-GB"/>
        </w:rPr>
        <w:t xml:space="preserve"> </w:t>
      </w:r>
      <w:proofErr w:type="spellStart"/>
      <w:r w:rsidRPr="007A51B0">
        <w:rPr>
          <w:rFonts w:ascii="Book Antiqua" w:hAnsi="Book Antiqua"/>
          <w:lang w:val="en-GB"/>
        </w:rPr>
        <w:t>Neermark</w:t>
      </w:r>
      <w:proofErr w:type="spellEnd"/>
      <w:r w:rsidRPr="007A51B0">
        <w:rPr>
          <w:rFonts w:ascii="Book Antiqua" w:hAnsi="Book Antiqua"/>
          <w:lang w:val="en-GB"/>
        </w:rPr>
        <w:t xml:space="preserve"> </w:t>
      </w:r>
      <w:r w:rsidRPr="007A51B0">
        <w:rPr>
          <w:rFonts w:ascii="Book Antiqua" w:eastAsia="宋体" w:hAnsi="Book Antiqua"/>
          <w:lang w:val="en-GB" w:eastAsia="zh-CN"/>
        </w:rPr>
        <w:t xml:space="preserve">S and </w:t>
      </w:r>
      <w:bookmarkStart w:id="14" w:name="OLE_LINK9"/>
      <w:proofErr w:type="spellStart"/>
      <w:r w:rsidRPr="007A51B0">
        <w:rPr>
          <w:rFonts w:ascii="Book Antiqua" w:hAnsi="Book Antiqua"/>
          <w:lang w:val="en-GB"/>
        </w:rPr>
        <w:t>Askgaard</w:t>
      </w:r>
      <w:proofErr w:type="spellEnd"/>
      <w:r w:rsidRPr="007A51B0">
        <w:rPr>
          <w:rFonts w:ascii="Book Antiqua" w:eastAsia="Times New Roman" w:hAnsi="Book Antiqua"/>
          <w:lang w:val="en-US"/>
        </w:rPr>
        <w:t xml:space="preserve"> </w:t>
      </w:r>
      <w:r w:rsidRPr="007A51B0">
        <w:rPr>
          <w:rFonts w:ascii="Book Antiqua" w:eastAsia="宋体" w:hAnsi="Book Antiqua"/>
          <w:lang w:val="en-US" w:eastAsia="zh-CN"/>
        </w:rPr>
        <w:t>G</w:t>
      </w:r>
      <w:bookmarkStart w:id="15" w:name="OLE_LINK12"/>
      <w:bookmarkStart w:id="16" w:name="OLE_LINK13"/>
      <w:bookmarkEnd w:id="14"/>
      <w:r w:rsidR="000003E9" w:rsidRPr="007A51B0">
        <w:rPr>
          <w:rFonts w:ascii="Book Antiqua" w:eastAsia="宋体" w:hAnsi="Book Antiqua"/>
          <w:lang w:val="en-US" w:eastAsia="zh-CN"/>
        </w:rPr>
        <w:t xml:space="preserve"> </w:t>
      </w:r>
      <w:r w:rsidRPr="007A51B0">
        <w:rPr>
          <w:rFonts w:ascii="Book Antiqua" w:eastAsia="Times New Roman" w:hAnsi="Book Antiqua"/>
          <w:lang w:val="en-US"/>
        </w:rPr>
        <w:t>contribut</w:t>
      </w:r>
      <w:r w:rsidRPr="007A51B0">
        <w:rPr>
          <w:rFonts w:ascii="Book Antiqua" w:hAnsi="Book Antiqua"/>
          <w:lang w:val="en-US" w:eastAsia="zh-CN"/>
        </w:rPr>
        <w:t>ed to</w:t>
      </w:r>
      <w:bookmarkEnd w:id="15"/>
      <w:bookmarkEnd w:id="16"/>
      <w:r w:rsidRPr="007A51B0">
        <w:rPr>
          <w:rFonts w:ascii="Book Antiqua" w:hAnsi="Book Antiqua"/>
          <w:lang w:val="en-GB"/>
        </w:rPr>
        <w:t xml:space="preserve"> data analysis</w:t>
      </w:r>
      <w:r w:rsidR="000003E9" w:rsidRPr="007A51B0">
        <w:rPr>
          <w:rFonts w:ascii="Book Antiqua" w:eastAsia="宋体" w:hAnsi="Book Antiqua"/>
          <w:lang w:val="en-GB" w:eastAsia="zh-CN"/>
        </w:rPr>
        <w:t>;</w:t>
      </w:r>
      <w:r w:rsidRPr="007A51B0">
        <w:rPr>
          <w:rFonts w:ascii="Book Antiqua" w:hAnsi="Book Antiqua"/>
          <w:lang w:val="en-GB"/>
        </w:rPr>
        <w:t xml:space="preserve"> </w:t>
      </w:r>
      <w:proofErr w:type="spellStart"/>
      <w:r w:rsidR="000003E9" w:rsidRPr="007A51B0">
        <w:rPr>
          <w:rFonts w:ascii="Book Antiqua" w:hAnsi="Book Antiqua"/>
          <w:lang w:val="en-GB"/>
        </w:rPr>
        <w:t>Askgaard</w:t>
      </w:r>
      <w:proofErr w:type="spellEnd"/>
      <w:r w:rsidR="000003E9" w:rsidRPr="007A51B0">
        <w:rPr>
          <w:rFonts w:ascii="Book Antiqua" w:eastAsia="Times New Roman" w:hAnsi="Book Antiqua"/>
          <w:lang w:val="en-US"/>
        </w:rPr>
        <w:t xml:space="preserve"> </w:t>
      </w:r>
      <w:r w:rsidR="000003E9" w:rsidRPr="007A51B0">
        <w:rPr>
          <w:rFonts w:ascii="Book Antiqua" w:eastAsia="宋体" w:hAnsi="Book Antiqua"/>
          <w:lang w:val="en-US" w:eastAsia="zh-CN"/>
        </w:rPr>
        <w:t>G</w:t>
      </w:r>
      <w:r w:rsidR="000003E9" w:rsidRPr="007A51B0">
        <w:rPr>
          <w:rFonts w:ascii="Book Antiqua" w:hAnsi="Book Antiqua"/>
          <w:lang w:val="en-GB"/>
        </w:rPr>
        <w:t xml:space="preserve"> </w:t>
      </w:r>
      <w:r w:rsidR="000003E9" w:rsidRPr="007A51B0">
        <w:rPr>
          <w:rFonts w:ascii="Book Antiqua" w:eastAsia="宋体" w:hAnsi="Book Antiqua"/>
          <w:lang w:val="en-GB" w:eastAsia="zh-CN"/>
        </w:rPr>
        <w:t xml:space="preserve">and </w:t>
      </w:r>
      <w:proofErr w:type="spellStart"/>
      <w:r w:rsidR="000003E9" w:rsidRPr="007A51B0">
        <w:rPr>
          <w:rFonts w:ascii="Book Antiqua" w:hAnsi="Book Antiqua"/>
          <w:lang w:val="en-GB"/>
        </w:rPr>
        <w:t>Tolstrup</w:t>
      </w:r>
      <w:proofErr w:type="spellEnd"/>
      <w:r w:rsidR="000003E9" w:rsidRPr="007A51B0">
        <w:rPr>
          <w:rFonts w:ascii="Book Antiqua" w:hAnsi="Book Antiqua"/>
          <w:lang w:val="en-GB"/>
        </w:rPr>
        <w:t xml:space="preserve"> </w:t>
      </w:r>
      <w:proofErr w:type="spellStart"/>
      <w:r w:rsidR="000003E9" w:rsidRPr="007A51B0">
        <w:rPr>
          <w:rFonts w:ascii="Book Antiqua" w:eastAsia="宋体" w:hAnsi="Book Antiqua"/>
          <w:lang w:val="en-GB" w:eastAsia="zh-CN"/>
        </w:rPr>
        <w:t>JS</w:t>
      </w:r>
      <w:proofErr w:type="spellEnd"/>
      <w:r w:rsidR="000003E9" w:rsidRPr="007A51B0">
        <w:rPr>
          <w:rFonts w:ascii="Book Antiqua" w:eastAsia="宋体" w:hAnsi="Book Antiqua"/>
          <w:lang w:val="en-US" w:eastAsia="zh-CN"/>
        </w:rPr>
        <w:t xml:space="preserve"> </w:t>
      </w:r>
      <w:r w:rsidR="000003E9" w:rsidRPr="007A51B0">
        <w:rPr>
          <w:rFonts w:ascii="Book Antiqua" w:eastAsia="Times New Roman" w:hAnsi="Book Antiqua"/>
          <w:lang w:val="en-US"/>
        </w:rPr>
        <w:t>contribut</w:t>
      </w:r>
      <w:r w:rsidR="000003E9" w:rsidRPr="007A51B0">
        <w:rPr>
          <w:rFonts w:ascii="Book Antiqua" w:hAnsi="Book Antiqua"/>
          <w:lang w:val="en-US" w:eastAsia="zh-CN"/>
        </w:rPr>
        <w:t>ed to</w:t>
      </w:r>
      <w:r w:rsidR="000003E9" w:rsidRPr="007A51B0">
        <w:rPr>
          <w:rFonts w:ascii="Book Antiqua" w:hAnsi="Book Antiqua"/>
          <w:lang w:val="en-GB"/>
        </w:rPr>
        <w:t xml:space="preserve"> </w:t>
      </w:r>
      <w:r w:rsidRPr="007A51B0">
        <w:rPr>
          <w:rFonts w:ascii="Book Antiqua" w:hAnsi="Book Antiqua"/>
          <w:lang w:val="en-GB"/>
        </w:rPr>
        <w:t>writing the manuscript</w:t>
      </w:r>
      <w:r w:rsidR="000003E9" w:rsidRPr="007A51B0">
        <w:rPr>
          <w:rFonts w:ascii="Book Antiqua" w:eastAsia="宋体" w:hAnsi="Book Antiqua"/>
          <w:lang w:val="en-GB" w:eastAsia="zh-CN"/>
        </w:rPr>
        <w:t>;</w:t>
      </w:r>
      <w:r w:rsidRPr="007A51B0">
        <w:rPr>
          <w:rFonts w:ascii="Book Antiqua" w:hAnsi="Book Antiqua"/>
          <w:lang w:val="en-GB"/>
        </w:rPr>
        <w:t xml:space="preserve"> </w:t>
      </w:r>
      <w:r w:rsidR="000003E9" w:rsidRPr="007A51B0">
        <w:rPr>
          <w:rFonts w:ascii="Book Antiqua" w:hAnsi="Book Antiqua"/>
          <w:lang w:val="en-GB"/>
        </w:rPr>
        <w:t>all authors</w:t>
      </w:r>
      <w:r w:rsidR="000003E9" w:rsidRPr="007A51B0">
        <w:rPr>
          <w:rFonts w:ascii="Book Antiqua" w:eastAsia="Times New Roman" w:hAnsi="Book Antiqua"/>
          <w:lang w:val="en-US"/>
        </w:rPr>
        <w:t xml:space="preserve"> contribut</w:t>
      </w:r>
      <w:r w:rsidR="000003E9" w:rsidRPr="007A51B0">
        <w:rPr>
          <w:rFonts w:ascii="Book Antiqua" w:hAnsi="Book Antiqua"/>
          <w:lang w:val="en-US" w:eastAsia="zh-CN"/>
        </w:rPr>
        <w:t>ed to</w:t>
      </w:r>
      <w:r w:rsidR="000003E9" w:rsidRPr="007A51B0">
        <w:rPr>
          <w:rFonts w:ascii="Book Antiqua" w:eastAsia="宋体" w:hAnsi="Book Antiqua"/>
          <w:lang w:val="en-US" w:eastAsia="zh-CN"/>
        </w:rPr>
        <w:t xml:space="preserve"> </w:t>
      </w:r>
      <w:r w:rsidRPr="007A51B0">
        <w:rPr>
          <w:rFonts w:ascii="Book Antiqua" w:hAnsi="Book Antiqua"/>
          <w:lang w:val="en-GB"/>
        </w:rPr>
        <w:t xml:space="preserve">critically revising the manuscript. </w:t>
      </w:r>
    </w:p>
    <w:p w14:paraId="391973D9" w14:textId="77777777" w:rsidR="005A1B8D" w:rsidRPr="007A51B0" w:rsidRDefault="005A1B8D" w:rsidP="007A51B0">
      <w:pPr>
        <w:spacing w:line="360" w:lineRule="auto"/>
        <w:jc w:val="both"/>
        <w:rPr>
          <w:rFonts w:ascii="Book Antiqua" w:hAnsi="Book Antiqua"/>
          <w:lang w:val="en-GB"/>
        </w:rPr>
      </w:pPr>
    </w:p>
    <w:p w14:paraId="207E2393" w14:textId="77777777" w:rsidR="000003E9" w:rsidRPr="007A51B0" w:rsidRDefault="000003E9" w:rsidP="007A51B0">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line="360" w:lineRule="auto"/>
        <w:jc w:val="both"/>
        <w:rPr>
          <w:rFonts w:ascii="Book Antiqua" w:hAnsi="Book Antiqua"/>
          <w:lang w:val="en-GB"/>
        </w:rPr>
      </w:pPr>
      <w:r w:rsidRPr="007A51B0">
        <w:rPr>
          <w:rFonts w:ascii="Book Antiqua" w:hAnsi="Book Antiqua"/>
          <w:b/>
          <w:lang w:val="en-GB"/>
        </w:rPr>
        <w:t>Institutional review board statement</w:t>
      </w:r>
      <w:r w:rsidRPr="007A51B0">
        <w:rPr>
          <w:rFonts w:ascii="Book Antiqua" w:eastAsia="宋体" w:hAnsi="Book Antiqua"/>
          <w:b/>
          <w:lang w:val="en-GB" w:eastAsia="zh-CN"/>
        </w:rPr>
        <w:t xml:space="preserve">: </w:t>
      </w:r>
      <w:r w:rsidRPr="007A51B0">
        <w:rPr>
          <w:rFonts w:ascii="Book Antiqua" w:hAnsi="Book Antiqua"/>
          <w:lang w:val="en-GB"/>
        </w:rPr>
        <w:t>No institutional board review was conducted. This was a registry-based study only, and no such review was required due to the laws in Denmark.</w:t>
      </w:r>
      <w:bookmarkStart w:id="17" w:name="_GoBack"/>
      <w:bookmarkEnd w:id="17"/>
    </w:p>
    <w:p w14:paraId="625087FB" w14:textId="77777777" w:rsidR="000003E9" w:rsidRPr="007A51B0" w:rsidRDefault="000003E9" w:rsidP="007A51B0">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line="360" w:lineRule="auto"/>
        <w:jc w:val="both"/>
        <w:rPr>
          <w:rFonts w:ascii="Book Antiqua" w:eastAsia="宋体" w:hAnsi="Book Antiqua"/>
          <w:b/>
          <w:lang w:val="en-GB" w:eastAsia="zh-CN"/>
        </w:rPr>
      </w:pPr>
    </w:p>
    <w:p w14:paraId="7187D3DB" w14:textId="77777777" w:rsidR="000003E9" w:rsidRPr="007A51B0" w:rsidRDefault="000003E9" w:rsidP="007A51B0">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line="360" w:lineRule="auto"/>
        <w:jc w:val="both"/>
        <w:rPr>
          <w:rFonts w:ascii="Book Antiqua" w:hAnsi="Book Antiqua"/>
          <w:lang w:val="en-GB"/>
        </w:rPr>
      </w:pPr>
      <w:r w:rsidRPr="007A51B0">
        <w:rPr>
          <w:rFonts w:ascii="Book Antiqua" w:hAnsi="Book Antiqua"/>
          <w:b/>
          <w:lang w:val="en-GB"/>
        </w:rPr>
        <w:t>Informed consent statement:</w:t>
      </w:r>
      <w:r w:rsidRPr="007A51B0">
        <w:rPr>
          <w:rFonts w:ascii="Book Antiqua" w:eastAsia="宋体" w:hAnsi="Book Antiqua"/>
          <w:b/>
          <w:lang w:val="en-GB" w:eastAsia="zh-CN"/>
        </w:rPr>
        <w:t xml:space="preserve"> </w:t>
      </w:r>
      <w:r w:rsidRPr="007A51B0">
        <w:rPr>
          <w:rFonts w:ascii="Book Antiqua" w:hAnsi="Book Antiqua"/>
          <w:lang w:val="en-GB"/>
        </w:rPr>
        <w:t>No informed consent was obtained. This was a registry-based study only, and no informed consent was required due to the laws in Denmark.</w:t>
      </w:r>
    </w:p>
    <w:p w14:paraId="0FCF5322" w14:textId="77777777" w:rsidR="005A1B8D" w:rsidRPr="007A51B0" w:rsidRDefault="005A1B8D" w:rsidP="007A51B0">
      <w:pPr>
        <w:spacing w:line="360" w:lineRule="auto"/>
        <w:jc w:val="both"/>
        <w:rPr>
          <w:rFonts w:ascii="Book Antiqua" w:eastAsia="宋体" w:hAnsi="Book Antiqua"/>
          <w:b/>
          <w:lang w:val="en-GB" w:eastAsia="zh-CN"/>
        </w:rPr>
      </w:pPr>
    </w:p>
    <w:p w14:paraId="7D640EB5" w14:textId="5710FA6F" w:rsidR="008019FD" w:rsidRPr="007A51B0" w:rsidRDefault="008019FD" w:rsidP="007A51B0">
      <w:pPr>
        <w:autoSpaceDE w:val="0"/>
        <w:autoSpaceDN w:val="0"/>
        <w:adjustRightInd w:val="0"/>
        <w:spacing w:line="360" w:lineRule="auto"/>
        <w:jc w:val="both"/>
        <w:rPr>
          <w:rFonts w:ascii="Book Antiqua" w:hAnsi="Book Antiqua" w:cs="TimesNewRomanPS-BoldItalicMT"/>
          <w:b/>
          <w:bCs/>
          <w:iCs/>
          <w:color w:val="000000"/>
          <w:lang w:val="en-US"/>
        </w:rPr>
      </w:pPr>
      <w:bookmarkStart w:id="18" w:name="OLE_LINK527"/>
      <w:bookmarkStart w:id="19" w:name="OLE_LINK526"/>
      <w:r w:rsidRPr="007A51B0">
        <w:rPr>
          <w:rFonts w:ascii="Book Antiqua" w:hAnsi="Book Antiqua" w:cs="TimesNewRomanPS-BoldItalicMT"/>
          <w:b/>
          <w:bCs/>
          <w:iCs/>
          <w:color w:val="000000"/>
          <w:lang w:val="en-US"/>
        </w:rPr>
        <w:t>Conflict-of-interest</w:t>
      </w:r>
      <w:r w:rsidRPr="007A51B0">
        <w:rPr>
          <w:rFonts w:ascii="Book Antiqua" w:hAnsi="Book Antiqua"/>
          <w:b/>
          <w:bCs/>
          <w:iCs/>
          <w:lang w:val="en-US"/>
        </w:rPr>
        <w:t xml:space="preserve"> statement</w:t>
      </w:r>
      <w:r w:rsidRPr="007A51B0">
        <w:rPr>
          <w:rFonts w:ascii="Book Antiqua" w:hAnsi="Book Antiqua" w:cs="TimesNewRomanPS-BoldItalicMT"/>
          <w:b/>
          <w:bCs/>
          <w:iCs/>
          <w:color w:val="000000"/>
          <w:lang w:val="en-US"/>
        </w:rPr>
        <w:t>:</w:t>
      </w:r>
      <w:bookmarkEnd w:id="18"/>
      <w:bookmarkEnd w:id="19"/>
      <w:r w:rsidR="00DF7D47" w:rsidRPr="007A51B0">
        <w:rPr>
          <w:rFonts w:ascii="Book Antiqua" w:eastAsia="宋体" w:hAnsi="Book Antiqua" w:cs="TimesNewRomanPS-BoldItalicMT"/>
          <w:b/>
          <w:bCs/>
          <w:iCs/>
          <w:color w:val="000000"/>
          <w:lang w:val="en-US" w:eastAsia="zh-CN"/>
        </w:rPr>
        <w:t xml:space="preserve"> </w:t>
      </w:r>
      <w:r w:rsidRPr="007A51B0">
        <w:rPr>
          <w:rFonts w:ascii="Book Antiqua" w:hAnsi="Book Antiqua"/>
          <w:lang w:val="en-US"/>
        </w:rPr>
        <w:t>No potential conflicts of interest relevant to this article were reported.</w:t>
      </w:r>
    </w:p>
    <w:p w14:paraId="49D2DE45" w14:textId="77777777" w:rsidR="000003E9" w:rsidRPr="007A51B0" w:rsidRDefault="000003E9" w:rsidP="007A51B0">
      <w:pPr>
        <w:spacing w:line="360" w:lineRule="auto"/>
        <w:jc w:val="both"/>
        <w:rPr>
          <w:rFonts w:ascii="Book Antiqua" w:eastAsia="宋体" w:hAnsi="Book Antiqua"/>
          <w:b/>
          <w:lang w:val="en-US" w:eastAsia="zh-CN"/>
        </w:rPr>
      </w:pPr>
    </w:p>
    <w:p w14:paraId="39A5CCB7" w14:textId="43420E76" w:rsidR="000003E9" w:rsidRPr="007A51B0" w:rsidRDefault="000003E9" w:rsidP="007A51B0">
      <w:pPr>
        <w:spacing w:line="360" w:lineRule="auto"/>
        <w:jc w:val="both"/>
        <w:rPr>
          <w:rFonts w:ascii="Book Antiqua" w:hAnsi="Book Antiqua"/>
          <w:b/>
          <w:lang w:val="en-US"/>
        </w:rPr>
      </w:pPr>
      <w:r w:rsidRPr="007A51B0">
        <w:rPr>
          <w:rFonts w:ascii="Book Antiqua" w:hAnsi="Book Antiqua"/>
          <w:b/>
          <w:lang w:val="en-US"/>
        </w:rPr>
        <w:t>Open-Access:</w:t>
      </w:r>
      <w:r w:rsidRPr="007A51B0">
        <w:rPr>
          <w:rFonts w:ascii="Book Antiqua" w:hAnsi="Book Antiqua"/>
          <w:lang w:val="en-US"/>
        </w:rPr>
        <w:t xml:space="preserve"> This article is an open-access article which was selected by an in-house editor and fully peer-reviewed by external reviewers. It is distributed in accordance with the Creative Commons Attribution </w:t>
      </w:r>
      <w:proofErr w:type="gramStart"/>
      <w:r w:rsidRPr="007A51B0">
        <w:rPr>
          <w:rFonts w:ascii="Book Antiqua" w:hAnsi="Book Antiqua"/>
          <w:lang w:val="en-US"/>
        </w:rPr>
        <w:t>Non Commercial</w:t>
      </w:r>
      <w:proofErr w:type="gramEnd"/>
      <w:r w:rsidRPr="007A51B0">
        <w:rPr>
          <w:rFonts w:ascii="Book Antiqua" w:hAnsi="Book Antiqua"/>
          <w:lang w:val="en-US"/>
        </w:rPr>
        <w:t xml:space="preserve"> (CC BY-NC 4.0) licen</w:t>
      </w:r>
      <w:r w:rsidRPr="007A51B0">
        <w:rPr>
          <w:rFonts w:ascii="Book Antiqua" w:hAnsi="Book Antiqua"/>
          <w:lang w:val="en-US" w:eastAsia="zh-CN"/>
        </w:rPr>
        <w:t>s</w:t>
      </w:r>
      <w:r w:rsidRPr="007A51B0">
        <w:rPr>
          <w:rFonts w:ascii="Book Antiqua" w:hAnsi="Book Antiqua"/>
          <w:lang w:val="en-US"/>
        </w:rPr>
        <w:t>e, which permits others to distribute, remix, adapt, build upon this work non-commercially, and license their derivative works on different terms, provided the original work is properly cited and the use is non-commercial. See: http:///creativecommons.org/licenses/by-nc/4.0/</w:t>
      </w:r>
    </w:p>
    <w:p w14:paraId="28AB658B" w14:textId="77777777" w:rsidR="000003E9" w:rsidRPr="007A51B0" w:rsidRDefault="000003E9" w:rsidP="007A51B0">
      <w:pPr>
        <w:spacing w:line="360" w:lineRule="auto"/>
        <w:jc w:val="both"/>
        <w:rPr>
          <w:rFonts w:ascii="Book Antiqua" w:hAnsi="Book Antiqua"/>
          <w:b/>
          <w:lang w:val="en-US" w:eastAsia="zh-CN"/>
        </w:rPr>
      </w:pPr>
    </w:p>
    <w:p w14:paraId="52634FE6" w14:textId="77777777" w:rsidR="000003E9" w:rsidRPr="007A51B0" w:rsidRDefault="000003E9" w:rsidP="007A51B0">
      <w:pPr>
        <w:spacing w:line="360" w:lineRule="auto"/>
        <w:jc w:val="both"/>
        <w:rPr>
          <w:rFonts w:ascii="Book Antiqua" w:eastAsia="宋体" w:hAnsi="Book Antiqua" w:cs="Arial Unicode MS"/>
          <w:lang w:val="en-US" w:eastAsia="zh-CN"/>
        </w:rPr>
      </w:pPr>
      <w:r w:rsidRPr="007A51B0">
        <w:rPr>
          <w:rFonts w:ascii="Book Antiqua" w:hAnsi="Book Antiqua" w:cs="Arial Unicode MS"/>
          <w:b/>
          <w:lang w:val="en-US"/>
        </w:rPr>
        <w:t xml:space="preserve">Manuscript source: </w:t>
      </w:r>
      <w:r w:rsidRPr="007A51B0">
        <w:rPr>
          <w:rFonts w:ascii="Book Antiqua" w:hAnsi="Book Antiqua" w:cs="Arial Unicode MS"/>
          <w:lang w:val="en-US"/>
        </w:rPr>
        <w:t>Unsolicited manuscript</w:t>
      </w:r>
    </w:p>
    <w:p w14:paraId="58319304" w14:textId="77777777" w:rsidR="00DF7D47" w:rsidRPr="007A51B0" w:rsidRDefault="00DF7D47" w:rsidP="007A51B0">
      <w:pPr>
        <w:spacing w:line="360" w:lineRule="auto"/>
        <w:jc w:val="both"/>
        <w:rPr>
          <w:rFonts w:ascii="Book Antiqua" w:eastAsia="宋体" w:hAnsi="Book Antiqua" w:cs="Arial Unicode MS"/>
          <w:lang w:val="en-US" w:eastAsia="zh-CN"/>
        </w:rPr>
      </w:pPr>
    </w:p>
    <w:p w14:paraId="46FD128E" w14:textId="7E7F927B" w:rsidR="000003E9" w:rsidRPr="007A51B0" w:rsidRDefault="000003E9" w:rsidP="007A51B0">
      <w:pPr>
        <w:spacing w:line="360" w:lineRule="auto"/>
        <w:jc w:val="both"/>
        <w:rPr>
          <w:rFonts w:ascii="Book Antiqua" w:eastAsia="宋体" w:hAnsi="Book Antiqua"/>
          <w:lang w:val="en-GB" w:eastAsia="zh-CN"/>
        </w:rPr>
      </w:pPr>
      <w:r w:rsidRPr="007A51B0">
        <w:rPr>
          <w:rFonts w:ascii="Book Antiqua" w:hAnsi="Book Antiqua"/>
          <w:b/>
          <w:lang w:val="en-US"/>
        </w:rPr>
        <w:t>Corresponding author:</w:t>
      </w:r>
      <w:r w:rsidR="005A6FB5" w:rsidRPr="007A51B0">
        <w:rPr>
          <w:rFonts w:ascii="Book Antiqua" w:hAnsi="Book Antiqua"/>
          <w:b/>
          <w:lang w:val="en-US"/>
        </w:rPr>
        <w:t xml:space="preserve"> </w:t>
      </w:r>
      <w:proofErr w:type="spellStart"/>
      <w:r w:rsidR="00AB2C54" w:rsidRPr="007A51B0">
        <w:rPr>
          <w:rFonts w:ascii="Book Antiqua" w:hAnsi="Book Antiqua"/>
          <w:b/>
          <w:lang w:val="en-GB"/>
        </w:rPr>
        <w:t>Gro</w:t>
      </w:r>
      <w:proofErr w:type="spellEnd"/>
      <w:r w:rsidR="00AB2C54" w:rsidRPr="007A51B0">
        <w:rPr>
          <w:rFonts w:ascii="Book Antiqua" w:hAnsi="Book Antiqua"/>
          <w:b/>
          <w:lang w:val="en-GB"/>
        </w:rPr>
        <w:t xml:space="preserve"> </w:t>
      </w:r>
      <w:proofErr w:type="spellStart"/>
      <w:r w:rsidR="00AB2C54" w:rsidRPr="007A51B0">
        <w:rPr>
          <w:rFonts w:ascii="Book Antiqua" w:hAnsi="Book Antiqua"/>
          <w:b/>
          <w:lang w:val="en-GB"/>
        </w:rPr>
        <w:t>Askgaard</w:t>
      </w:r>
      <w:proofErr w:type="spellEnd"/>
      <w:r w:rsidR="00AB2C54" w:rsidRPr="007A51B0">
        <w:rPr>
          <w:rFonts w:ascii="Book Antiqua" w:hAnsi="Book Antiqua"/>
          <w:b/>
          <w:lang w:val="en-GB"/>
        </w:rPr>
        <w:t>,</w:t>
      </w:r>
      <w:r w:rsidR="00C11720" w:rsidRPr="007A51B0">
        <w:rPr>
          <w:rFonts w:ascii="Book Antiqua" w:hAnsi="Book Antiqua"/>
        </w:rPr>
        <w:t xml:space="preserve"> </w:t>
      </w:r>
      <w:r w:rsidR="00C11720" w:rsidRPr="007A51B0">
        <w:rPr>
          <w:rFonts w:ascii="Book Antiqua" w:hAnsi="Book Antiqua"/>
          <w:b/>
          <w:lang w:val="en-GB"/>
        </w:rPr>
        <w:t>MD,</w:t>
      </w:r>
      <w:r w:rsidR="00C11720" w:rsidRPr="007A51B0">
        <w:rPr>
          <w:rFonts w:ascii="Book Antiqua" w:eastAsia="宋体" w:hAnsi="Book Antiqua"/>
          <w:b/>
          <w:lang w:val="en-GB" w:eastAsia="zh-CN"/>
        </w:rPr>
        <w:t xml:space="preserve"> </w:t>
      </w:r>
      <w:r w:rsidR="00C11720" w:rsidRPr="007A51B0">
        <w:rPr>
          <w:rFonts w:ascii="Book Antiqua" w:hAnsi="Book Antiqua"/>
          <w:b/>
          <w:lang w:val="en-GB"/>
        </w:rPr>
        <w:t>PhD</w:t>
      </w:r>
      <w:r w:rsidR="00C11720" w:rsidRPr="007A51B0">
        <w:rPr>
          <w:rFonts w:ascii="Book Antiqua" w:eastAsia="宋体" w:hAnsi="Book Antiqua"/>
          <w:b/>
          <w:lang w:val="en-GB" w:eastAsia="zh-CN"/>
        </w:rPr>
        <w:t>,</w:t>
      </w:r>
      <w:r w:rsidR="00AB2C54" w:rsidRPr="007A51B0">
        <w:rPr>
          <w:rFonts w:ascii="Book Antiqua" w:hAnsi="Book Antiqua"/>
          <w:lang w:val="en-GB"/>
        </w:rPr>
        <w:t xml:space="preserve"> Department of Hepatology, Copenhagen University Hospital, </w:t>
      </w:r>
      <w:proofErr w:type="spellStart"/>
      <w:r w:rsidR="00AB2C54" w:rsidRPr="007A51B0">
        <w:rPr>
          <w:rFonts w:ascii="Book Antiqua" w:hAnsi="Book Antiqua"/>
          <w:lang w:val="en-GB"/>
        </w:rPr>
        <w:t>Rigshospitalet</w:t>
      </w:r>
      <w:proofErr w:type="spellEnd"/>
      <w:r w:rsidR="00AB2C54" w:rsidRPr="007A51B0">
        <w:rPr>
          <w:rFonts w:ascii="Book Antiqua" w:hAnsi="Book Antiqua"/>
          <w:lang w:val="en-GB"/>
        </w:rPr>
        <w:t xml:space="preserve">, </w:t>
      </w:r>
      <w:proofErr w:type="spellStart"/>
      <w:r w:rsidR="00AB2C54" w:rsidRPr="007A51B0">
        <w:rPr>
          <w:rFonts w:ascii="Book Antiqua" w:hAnsi="Book Antiqua"/>
          <w:lang w:val="en-GB"/>
        </w:rPr>
        <w:t>Blegdamsvej</w:t>
      </w:r>
      <w:proofErr w:type="spellEnd"/>
      <w:r w:rsidR="00AB2C54" w:rsidRPr="007A51B0">
        <w:rPr>
          <w:rFonts w:ascii="Book Antiqua" w:hAnsi="Book Antiqua"/>
          <w:lang w:val="en-GB"/>
        </w:rPr>
        <w:t xml:space="preserve"> 9, DK-2100 Copenhagen Ø, </w:t>
      </w:r>
      <w:r w:rsidRPr="007A51B0">
        <w:rPr>
          <w:rFonts w:ascii="Book Antiqua" w:hAnsi="Book Antiqua"/>
          <w:lang w:val="en-GB"/>
        </w:rPr>
        <w:t>Denmark</w:t>
      </w:r>
      <w:r w:rsidRPr="007A51B0">
        <w:rPr>
          <w:rFonts w:ascii="Book Antiqua" w:eastAsia="宋体" w:hAnsi="Book Antiqua"/>
          <w:lang w:val="en-GB" w:eastAsia="zh-CN"/>
        </w:rPr>
        <w:t>.</w:t>
      </w:r>
      <w:r w:rsidRPr="007A51B0">
        <w:rPr>
          <w:rFonts w:ascii="Book Antiqua" w:hAnsi="Book Antiqua"/>
          <w:lang w:val="en-GB"/>
        </w:rPr>
        <w:t xml:space="preserve"> </w:t>
      </w:r>
      <w:r w:rsidR="0046529A" w:rsidRPr="007A51B0">
        <w:rPr>
          <w:rFonts w:ascii="Book Antiqua" w:hAnsi="Book Antiqua"/>
          <w:lang w:val="en-GB"/>
        </w:rPr>
        <w:t>gro.askgaard@regionh.dk</w:t>
      </w:r>
      <w:r w:rsidR="00AB2C54" w:rsidRPr="007A51B0">
        <w:rPr>
          <w:rFonts w:ascii="Book Antiqua" w:hAnsi="Book Antiqua"/>
          <w:lang w:val="en-GB"/>
        </w:rPr>
        <w:t xml:space="preserve"> </w:t>
      </w:r>
    </w:p>
    <w:p w14:paraId="75BDAFEB" w14:textId="3CB2F283" w:rsidR="000003E9" w:rsidRPr="007A51B0" w:rsidRDefault="000003E9" w:rsidP="007A51B0">
      <w:pPr>
        <w:spacing w:line="360" w:lineRule="auto"/>
        <w:jc w:val="both"/>
        <w:rPr>
          <w:rFonts w:ascii="Book Antiqua" w:eastAsia="宋体" w:hAnsi="Book Antiqua"/>
          <w:lang w:val="en-GB" w:eastAsia="zh-CN"/>
        </w:rPr>
      </w:pPr>
      <w:r w:rsidRPr="007A51B0">
        <w:rPr>
          <w:rFonts w:ascii="Book Antiqua" w:eastAsia="Times New Roman" w:hAnsi="Book Antiqua"/>
          <w:b/>
          <w:lang w:val="en-US"/>
        </w:rPr>
        <w:t>Telephone:</w:t>
      </w:r>
      <w:r w:rsidR="00AB2C54" w:rsidRPr="007A51B0">
        <w:rPr>
          <w:rFonts w:ascii="Book Antiqua" w:hAnsi="Book Antiqua"/>
          <w:lang w:val="en-GB"/>
        </w:rPr>
        <w:t xml:space="preserve"> +45</w:t>
      </w:r>
      <w:r w:rsidR="00434B13">
        <w:rPr>
          <w:rFonts w:ascii="Book Antiqua" w:eastAsia="宋体" w:hAnsi="Book Antiqua" w:hint="eastAsia"/>
          <w:lang w:val="en-GB" w:eastAsia="zh-CN"/>
        </w:rPr>
        <w:t>-</w:t>
      </w:r>
      <w:r w:rsidR="00AB2C54" w:rsidRPr="007A51B0">
        <w:rPr>
          <w:rFonts w:ascii="Book Antiqua" w:hAnsi="Book Antiqua"/>
          <w:lang w:val="en-GB"/>
        </w:rPr>
        <w:t>3</w:t>
      </w:r>
      <w:r w:rsidR="00434B13">
        <w:rPr>
          <w:rFonts w:ascii="Book Antiqua" w:eastAsia="宋体" w:hAnsi="Book Antiqua" w:hint="eastAsia"/>
          <w:lang w:val="en-GB" w:eastAsia="zh-CN"/>
        </w:rPr>
        <w:t>-</w:t>
      </w:r>
      <w:r w:rsidR="00AB2C54" w:rsidRPr="007A51B0">
        <w:rPr>
          <w:rFonts w:ascii="Book Antiqua" w:hAnsi="Book Antiqua"/>
          <w:lang w:val="en-GB"/>
        </w:rPr>
        <w:t>5453545</w:t>
      </w:r>
    </w:p>
    <w:p w14:paraId="0912BE83" w14:textId="70EFDB0A" w:rsidR="00AB2C54" w:rsidRPr="007A51B0" w:rsidRDefault="00AB2C54" w:rsidP="007A51B0">
      <w:pPr>
        <w:spacing w:line="360" w:lineRule="auto"/>
        <w:jc w:val="both"/>
        <w:rPr>
          <w:rFonts w:ascii="Book Antiqua" w:eastAsia="宋体" w:hAnsi="Book Antiqua"/>
          <w:lang w:val="en-GB" w:eastAsia="zh-CN"/>
        </w:rPr>
      </w:pPr>
      <w:r w:rsidRPr="007A51B0">
        <w:rPr>
          <w:rFonts w:ascii="Book Antiqua" w:hAnsi="Book Antiqua"/>
          <w:b/>
          <w:lang w:val="en-GB"/>
        </w:rPr>
        <w:t>Fax:</w:t>
      </w:r>
      <w:r w:rsidR="00434B13">
        <w:rPr>
          <w:rFonts w:ascii="Book Antiqua" w:hAnsi="Book Antiqua"/>
          <w:lang w:val="en-GB"/>
        </w:rPr>
        <w:t xml:space="preserve"> +45</w:t>
      </w:r>
      <w:r w:rsidR="00434B13">
        <w:rPr>
          <w:rFonts w:ascii="Book Antiqua" w:eastAsia="宋体" w:hAnsi="Book Antiqua" w:hint="eastAsia"/>
          <w:lang w:val="en-GB" w:eastAsia="zh-CN"/>
        </w:rPr>
        <w:t>-</w:t>
      </w:r>
      <w:r w:rsidRPr="007A51B0">
        <w:rPr>
          <w:rFonts w:ascii="Book Antiqua" w:hAnsi="Book Antiqua"/>
          <w:lang w:val="en-GB"/>
        </w:rPr>
        <w:t>3</w:t>
      </w:r>
      <w:r w:rsidR="00434B13">
        <w:rPr>
          <w:rFonts w:ascii="Book Antiqua" w:eastAsia="宋体" w:hAnsi="Book Antiqua" w:hint="eastAsia"/>
          <w:lang w:val="en-GB" w:eastAsia="zh-CN"/>
        </w:rPr>
        <w:t>-</w:t>
      </w:r>
      <w:r w:rsidRPr="007A51B0">
        <w:rPr>
          <w:rFonts w:ascii="Book Antiqua" w:hAnsi="Book Antiqua"/>
          <w:lang w:val="en-GB"/>
        </w:rPr>
        <w:t>5452913</w:t>
      </w:r>
    </w:p>
    <w:p w14:paraId="2F23700C" w14:textId="77777777" w:rsidR="000003E9" w:rsidRPr="007A51B0" w:rsidRDefault="000003E9" w:rsidP="007A51B0">
      <w:pPr>
        <w:spacing w:line="360" w:lineRule="auto"/>
        <w:jc w:val="both"/>
        <w:rPr>
          <w:rFonts w:ascii="Book Antiqua" w:eastAsia="宋体" w:hAnsi="Book Antiqua"/>
          <w:lang w:val="en-GB" w:eastAsia="zh-CN"/>
        </w:rPr>
      </w:pPr>
    </w:p>
    <w:p w14:paraId="7D8E48A2" w14:textId="4265073A" w:rsidR="000003E9" w:rsidRPr="007A51B0" w:rsidRDefault="000003E9" w:rsidP="007A51B0">
      <w:pPr>
        <w:spacing w:line="360" w:lineRule="auto"/>
        <w:jc w:val="both"/>
        <w:rPr>
          <w:rFonts w:ascii="Book Antiqua" w:eastAsia="宋体" w:hAnsi="Book Antiqua"/>
          <w:lang w:val="en-US" w:eastAsia="zh-CN"/>
        </w:rPr>
      </w:pPr>
      <w:r w:rsidRPr="007A51B0">
        <w:rPr>
          <w:rFonts w:ascii="Book Antiqua" w:hAnsi="Book Antiqua"/>
          <w:b/>
          <w:lang w:val="en-US"/>
        </w:rPr>
        <w:t>Received:</w:t>
      </w:r>
      <w:r w:rsidRPr="007A51B0">
        <w:rPr>
          <w:rFonts w:ascii="Book Antiqua" w:eastAsia="宋体" w:hAnsi="Book Antiqua"/>
          <w:b/>
          <w:lang w:val="en-US" w:eastAsia="zh-CN"/>
        </w:rPr>
        <w:t xml:space="preserve"> </w:t>
      </w:r>
      <w:r w:rsidR="0037498B" w:rsidRPr="007A51B0">
        <w:rPr>
          <w:rFonts w:ascii="Book Antiqua" w:eastAsia="宋体" w:hAnsi="Book Antiqua"/>
          <w:lang w:val="en-US" w:eastAsia="zh-CN"/>
        </w:rPr>
        <w:t>August 30, 2017</w:t>
      </w:r>
    </w:p>
    <w:p w14:paraId="56856B9B" w14:textId="0BDC6F0E" w:rsidR="000003E9" w:rsidRPr="007A51B0" w:rsidRDefault="000003E9" w:rsidP="007A51B0">
      <w:pPr>
        <w:spacing w:line="360" w:lineRule="auto"/>
        <w:jc w:val="both"/>
        <w:rPr>
          <w:rFonts w:ascii="Book Antiqua" w:eastAsia="宋体" w:hAnsi="Book Antiqua" w:cs="Arial"/>
          <w:lang w:val="en-US" w:eastAsia="zh-CN"/>
        </w:rPr>
      </w:pPr>
      <w:r w:rsidRPr="007A51B0">
        <w:rPr>
          <w:rFonts w:ascii="Book Antiqua" w:hAnsi="Book Antiqua"/>
          <w:b/>
          <w:lang w:val="en-US"/>
        </w:rPr>
        <w:t xml:space="preserve">Peer-review started: </w:t>
      </w:r>
      <w:r w:rsidR="0037498B" w:rsidRPr="007A51B0">
        <w:rPr>
          <w:rFonts w:ascii="Book Antiqua" w:eastAsia="宋体" w:hAnsi="Book Antiqua"/>
          <w:lang w:val="en-US" w:eastAsia="zh-CN"/>
        </w:rPr>
        <w:t>August 31, 2017</w:t>
      </w:r>
    </w:p>
    <w:p w14:paraId="577E03C8" w14:textId="3E899129" w:rsidR="000003E9" w:rsidRPr="007A51B0" w:rsidRDefault="000003E9" w:rsidP="007A51B0">
      <w:pPr>
        <w:spacing w:line="360" w:lineRule="auto"/>
        <w:jc w:val="both"/>
        <w:rPr>
          <w:rFonts w:ascii="Book Antiqua" w:eastAsia="宋体" w:hAnsi="Book Antiqua"/>
          <w:b/>
          <w:lang w:val="en-US" w:eastAsia="zh-CN"/>
        </w:rPr>
      </w:pPr>
      <w:r w:rsidRPr="007A51B0">
        <w:rPr>
          <w:rFonts w:ascii="Book Antiqua" w:hAnsi="Book Antiqua"/>
          <w:b/>
          <w:lang w:val="en-US"/>
        </w:rPr>
        <w:t xml:space="preserve">First decision: </w:t>
      </w:r>
      <w:r w:rsidR="0037498B" w:rsidRPr="007A51B0">
        <w:rPr>
          <w:rFonts w:ascii="Book Antiqua" w:hAnsi="Book Antiqua"/>
          <w:lang w:val="en-US"/>
        </w:rPr>
        <w:t>September</w:t>
      </w:r>
      <w:r w:rsidR="0037498B" w:rsidRPr="007A51B0">
        <w:rPr>
          <w:rFonts w:ascii="Book Antiqua" w:eastAsia="宋体" w:hAnsi="Book Antiqua"/>
          <w:lang w:val="en-US" w:eastAsia="zh-CN"/>
        </w:rPr>
        <w:t xml:space="preserve"> 26, 2017</w:t>
      </w:r>
    </w:p>
    <w:p w14:paraId="1863EDC5" w14:textId="0129F1C0" w:rsidR="000003E9" w:rsidRPr="007A51B0" w:rsidRDefault="000003E9" w:rsidP="007A51B0">
      <w:pPr>
        <w:spacing w:line="360" w:lineRule="auto"/>
        <w:jc w:val="both"/>
        <w:rPr>
          <w:rFonts w:ascii="Book Antiqua" w:eastAsia="宋体" w:hAnsi="Book Antiqua"/>
          <w:b/>
          <w:lang w:val="en-US" w:eastAsia="zh-CN"/>
        </w:rPr>
      </w:pPr>
      <w:r w:rsidRPr="007A51B0">
        <w:rPr>
          <w:rFonts w:ascii="Book Antiqua" w:hAnsi="Book Antiqua"/>
          <w:b/>
          <w:lang w:val="en-US"/>
        </w:rPr>
        <w:t xml:space="preserve">Revised: </w:t>
      </w:r>
      <w:r w:rsidR="0037498B" w:rsidRPr="007A51B0">
        <w:rPr>
          <w:rFonts w:ascii="Book Antiqua" w:eastAsia="宋体" w:hAnsi="Book Antiqua"/>
          <w:lang w:val="en-US" w:eastAsia="zh-CN"/>
        </w:rPr>
        <w:t>October 15, 2017</w:t>
      </w:r>
    </w:p>
    <w:p w14:paraId="4CA55770" w14:textId="2847244C" w:rsidR="000003E9" w:rsidRPr="007A51B0" w:rsidRDefault="000003E9" w:rsidP="007A51B0">
      <w:pPr>
        <w:spacing w:line="360" w:lineRule="auto"/>
        <w:jc w:val="both"/>
        <w:rPr>
          <w:rFonts w:ascii="Book Antiqua" w:eastAsia="宋体" w:hAnsi="Book Antiqua" w:hint="eastAsia"/>
          <w:b/>
          <w:lang w:val="en-US" w:eastAsia="zh-CN"/>
        </w:rPr>
      </w:pPr>
      <w:r w:rsidRPr="007A51B0">
        <w:rPr>
          <w:rFonts w:ascii="Book Antiqua" w:hAnsi="Book Antiqua"/>
          <w:b/>
          <w:lang w:val="en-US"/>
        </w:rPr>
        <w:lastRenderedPageBreak/>
        <w:t>Accepted:</w:t>
      </w:r>
      <w:ins w:id="20" w:author="Li Ma" w:date="2017-11-03T15:50:00Z">
        <w:r w:rsidR="00A22C97">
          <w:rPr>
            <w:rFonts w:ascii="Book Antiqua" w:eastAsia="宋体" w:hAnsi="Book Antiqua" w:hint="eastAsia"/>
            <w:b/>
            <w:lang w:val="en-US" w:eastAsia="zh-CN"/>
          </w:rPr>
          <w:t xml:space="preserve"> </w:t>
        </w:r>
        <w:r w:rsidR="00A22C97">
          <w:rPr>
            <w:rFonts w:ascii="Book Antiqua" w:eastAsia="宋体" w:hAnsi="Book Antiqua"/>
            <w:b/>
            <w:lang w:val="en-US" w:eastAsia="zh-CN"/>
          </w:rPr>
          <w:t>November 3, 2017</w:t>
        </w:r>
      </w:ins>
      <w:del w:id="21" w:author="Li Ma" w:date="2017-11-03T15:50:00Z">
        <w:r w:rsidR="0037498B" w:rsidRPr="007A51B0" w:rsidDel="00A22C97">
          <w:rPr>
            <w:rFonts w:ascii="Book Antiqua" w:eastAsia="宋体" w:hAnsi="Book Antiqua"/>
            <w:b/>
            <w:lang w:val="en-US" w:eastAsia="zh-CN"/>
          </w:rPr>
          <w:delText xml:space="preserve"> </w:delText>
        </w:r>
      </w:del>
    </w:p>
    <w:p w14:paraId="7E18385A" w14:textId="77777777" w:rsidR="000003E9" w:rsidRPr="007A51B0" w:rsidRDefault="000003E9" w:rsidP="007A51B0">
      <w:pPr>
        <w:spacing w:line="360" w:lineRule="auto"/>
        <w:jc w:val="both"/>
        <w:rPr>
          <w:rFonts w:ascii="Book Antiqua" w:hAnsi="Book Antiqua"/>
          <w:b/>
          <w:lang w:val="en-US"/>
        </w:rPr>
      </w:pPr>
      <w:r w:rsidRPr="007A51B0">
        <w:rPr>
          <w:rFonts w:ascii="Book Antiqua" w:hAnsi="Book Antiqua"/>
          <w:b/>
          <w:lang w:val="en-US"/>
        </w:rPr>
        <w:t>Article in press:</w:t>
      </w:r>
    </w:p>
    <w:p w14:paraId="490F8BB7" w14:textId="62A68B3B" w:rsidR="00DF7D47" w:rsidRPr="007A51B0" w:rsidRDefault="000003E9" w:rsidP="007A51B0">
      <w:pPr>
        <w:spacing w:line="360" w:lineRule="auto"/>
        <w:jc w:val="both"/>
        <w:rPr>
          <w:rFonts w:ascii="Book Antiqua" w:eastAsia="宋体" w:hAnsi="Book Antiqua"/>
          <w:b/>
          <w:lang w:val="en-US" w:eastAsia="zh-CN"/>
        </w:rPr>
      </w:pPr>
      <w:r w:rsidRPr="007A51B0">
        <w:rPr>
          <w:rFonts w:ascii="Book Antiqua" w:hAnsi="Book Antiqua"/>
          <w:b/>
          <w:lang w:val="en-US"/>
        </w:rPr>
        <w:t>Published online:</w:t>
      </w:r>
    </w:p>
    <w:p w14:paraId="6E9B0086" w14:textId="199A02ED" w:rsidR="00DF7D47" w:rsidRPr="007A51B0" w:rsidRDefault="00DF7D47" w:rsidP="007A51B0">
      <w:pPr>
        <w:spacing w:line="360" w:lineRule="auto"/>
        <w:jc w:val="both"/>
        <w:rPr>
          <w:rFonts w:ascii="Book Antiqua" w:eastAsia="宋体" w:hAnsi="Book Antiqua"/>
          <w:lang w:val="en-GB" w:eastAsia="zh-CN"/>
        </w:rPr>
      </w:pPr>
      <w:r w:rsidRPr="007A51B0">
        <w:rPr>
          <w:rFonts w:ascii="Book Antiqua" w:hAnsi="Book Antiqua"/>
          <w:lang w:val="en-GB"/>
        </w:rPr>
        <w:br w:type="page"/>
      </w:r>
    </w:p>
    <w:p w14:paraId="0821EC83" w14:textId="77777777" w:rsidR="00523C81" w:rsidRPr="007A51B0" w:rsidRDefault="006C5E18" w:rsidP="007A51B0">
      <w:pPr>
        <w:pStyle w:val="Heading1"/>
        <w:spacing w:before="0" w:line="360" w:lineRule="auto"/>
        <w:jc w:val="both"/>
        <w:rPr>
          <w:rFonts w:ascii="Book Antiqua" w:hAnsi="Book Antiqua"/>
          <w:sz w:val="24"/>
          <w:szCs w:val="24"/>
        </w:rPr>
      </w:pPr>
      <w:r w:rsidRPr="007A51B0">
        <w:rPr>
          <w:rFonts w:ascii="Book Antiqua" w:hAnsi="Book Antiqua"/>
          <w:sz w:val="24"/>
          <w:szCs w:val="24"/>
        </w:rPr>
        <w:lastRenderedPageBreak/>
        <w:t>A</w:t>
      </w:r>
      <w:r w:rsidR="00964401" w:rsidRPr="007A51B0">
        <w:rPr>
          <w:rFonts w:ascii="Book Antiqua" w:hAnsi="Book Antiqua"/>
          <w:sz w:val="24"/>
          <w:szCs w:val="24"/>
        </w:rPr>
        <w:t xml:space="preserve">bstract </w:t>
      </w:r>
    </w:p>
    <w:p w14:paraId="187B06A7" w14:textId="77777777" w:rsidR="00B6136E" w:rsidRPr="007A51B0" w:rsidRDefault="00923932" w:rsidP="007A51B0">
      <w:pPr>
        <w:spacing w:line="360" w:lineRule="auto"/>
        <w:jc w:val="both"/>
        <w:rPr>
          <w:rFonts w:ascii="Book Antiqua" w:eastAsia="宋体" w:hAnsi="Book Antiqua"/>
          <w:b/>
          <w:i/>
          <w:lang w:val="en-GB" w:eastAsia="zh-CN"/>
        </w:rPr>
      </w:pPr>
      <w:r w:rsidRPr="007A51B0">
        <w:rPr>
          <w:rFonts w:ascii="Book Antiqua" w:hAnsi="Book Antiqua"/>
          <w:b/>
          <w:i/>
          <w:lang w:val="en-GB"/>
        </w:rPr>
        <w:t>AIM</w:t>
      </w:r>
    </w:p>
    <w:p w14:paraId="42BAFCD3" w14:textId="724442E5" w:rsidR="00B6136E" w:rsidRPr="007A51B0" w:rsidRDefault="000003E9" w:rsidP="007A51B0">
      <w:pPr>
        <w:spacing w:line="360" w:lineRule="auto"/>
        <w:jc w:val="both"/>
        <w:rPr>
          <w:rFonts w:ascii="Book Antiqua" w:hAnsi="Book Antiqua"/>
          <w:lang w:val="en-GB"/>
        </w:rPr>
      </w:pPr>
      <w:r w:rsidRPr="007A51B0">
        <w:rPr>
          <w:rFonts w:ascii="Book Antiqua" w:eastAsia="宋体" w:hAnsi="Book Antiqua"/>
          <w:lang w:val="en-GB" w:eastAsia="zh-CN"/>
        </w:rPr>
        <w:t xml:space="preserve">To </w:t>
      </w:r>
      <w:r w:rsidR="00B6136E" w:rsidRPr="007A51B0">
        <w:rPr>
          <w:rFonts w:ascii="Book Antiqua" w:hAnsi="Book Antiqua"/>
          <w:lang w:val="en-GB"/>
        </w:rPr>
        <w:t>evaluate prior hospital contacts with alcohol problems in patients with alcoholic liver cirrhosis and pancreatitis</w:t>
      </w:r>
      <w:r w:rsidR="00B82FE4" w:rsidRPr="007A51B0">
        <w:rPr>
          <w:rFonts w:ascii="Book Antiqua" w:hAnsi="Book Antiqua"/>
          <w:lang w:val="en-GB"/>
        </w:rPr>
        <w:t xml:space="preserve">. </w:t>
      </w:r>
    </w:p>
    <w:p w14:paraId="1A82016C" w14:textId="77777777" w:rsidR="00B6136E" w:rsidRPr="007A51B0" w:rsidRDefault="00B6136E" w:rsidP="007A51B0">
      <w:pPr>
        <w:spacing w:line="360" w:lineRule="auto"/>
        <w:jc w:val="both"/>
        <w:rPr>
          <w:rFonts w:ascii="Book Antiqua" w:hAnsi="Book Antiqua"/>
          <w:b/>
          <w:i/>
          <w:lang w:val="en-GB"/>
        </w:rPr>
      </w:pPr>
    </w:p>
    <w:p w14:paraId="087D4CC0" w14:textId="77777777" w:rsidR="00B6136E" w:rsidRPr="007A51B0" w:rsidRDefault="000003E9" w:rsidP="007A51B0">
      <w:pPr>
        <w:spacing w:line="360" w:lineRule="auto"/>
        <w:jc w:val="both"/>
        <w:rPr>
          <w:rFonts w:ascii="Book Antiqua" w:eastAsia="宋体" w:hAnsi="Book Antiqua"/>
          <w:b/>
          <w:i/>
          <w:lang w:val="en-GB" w:eastAsia="zh-CN"/>
        </w:rPr>
      </w:pPr>
      <w:r w:rsidRPr="007A51B0">
        <w:rPr>
          <w:rFonts w:ascii="Book Antiqua" w:hAnsi="Book Antiqua"/>
          <w:b/>
          <w:i/>
          <w:lang w:val="en-GB"/>
        </w:rPr>
        <w:t>METHODS</w:t>
      </w:r>
    </w:p>
    <w:p w14:paraId="49F62449" w14:textId="77777777" w:rsidR="00B82FE4" w:rsidRPr="007A51B0" w:rsidRDefault="002857D9" w:rsidP="007A51B0">
      <w:pPr>
        <w:spacing w:line="360" w:lineRule="auto"/>
        <w:jc w:val="both"/>
        <w:rPr>
          <w:rFonts w:ascii="Book Antiqua" w:hAnsi="Book Antiqua"/>
          <w:b/>
          <w:lang w:val="en-GB"/>
        </w:rPr>
      </w:pPr>
      <w:r w:rsidRPr="007A51B0">
        <w:rPr>
          <w:rFonts w:ascii="Book Antiqua" w:hAnsi="Book Antiqua"/>
          <w:lang w:val="en-GB"/>
        </w:rPr>
        <w:t>This was</w:t>
      </w:r>
      <w:r w:rsidR="00B82FE4" w:rsidRPr="007A51B0">
        <w:rPr>
          <w:rFonts w:ascii="Book Antiqua" w:hAnsi="Book Antiqua"/>
          <w:lang w:val="en-GB"/>
        </w:rPr>
        <w:t xml:space="preserve"> a register-based study of all patients diagnosed with alcoholic liver cirrhosis or pancreatitis duri</w:t>
      </w:r>
      <w:r w:rsidR="00FC48FD" w:rsidRPr="007A51B0">
        <w:rPr>
          <w:rFonts w:ascii="Book Antiqua" w:hAnsi="Book Antiqua"/>
          <w:lang w:val="en-GB"/>
        </w:rPr>
        <w:t>ng 2008-2012 in Denmark</w:t>
      </w:r>
      <w:r w:rsidR="00B82FE4" w:rsidRPr="007A51B0">
        <w:rPr>
          <w:rFonts w:ascii="Book Antiqua" w:hAnsi="Book Antiqua"/>
          <w:lang w:val="en-GB"/>
        </w:rPr>
        <w:t xml:space="preserve">. Hospital contacts with alcohol problems (intoxication, harmful use, or dependence) in the 10-year period preceding the diagnosis of alcoholic liver cirrhosis </w:t>
      </w:r>
      <w:r w:rsidR="00305328" w:rsidRPr="007A51B0">
        <w:rPr>
          <w:rFonts w:ascii="Book Antiqua" w:hAnsi="Book Antiqua"/>
          <w:lang w:val="en-GB"/>
        </w:rPr>
        <w:t xml:space="preserve">and pancreatitis </w:t>
      </w:r>
      <w:r w:rsidR="00B82FE4" w:rsidRPr="007A51B0">
        <w:rPr>
          <w:rFonts w:ascii="Book Antiqua" w:hAnsi="Book Antiqua"/>
          <w:lang w:val="en-GB"/>
        </w:rPr>
        <w:t>were identified.</w:t>
      </w:r>
    </w:p>
    <w:p w14:paraId="02DAE9C0" w14:textId="77777777" w:rsidR="00B6136E" w:rsidRPr="007A51B0" w:rsidRDefault="00B6136E" w:rsidP="007A51B0">
      <w:pPr>
        <w:spacing w:line="360" w:lineRule="auto"/>
        <w:jc w:val="both"/>
        <w:rPr>
          <w:rFonts w:ascii="Book Antiqua" w:hAnsi="Book Antiqua"/>
          <w:lang w:val="en-GB"/>
        </w:rPr>
      </w:pPr>
    </w:p>
    <w:p w14:paraId="23462D70" w14:textId="77777777" w:rsidR="00B6136E" w:rsidRPr="007A51B0" w:rsidRDefault="000003E9" w:rsidP="007A51B0">
      <w:pPr>
        <w:spacing w:line="360" w:lineRule="auto"/>
        <w:jc w:val="both"/>
        <w:rPr>
          <w:rFonts w:ascii="Book Antiqua" w:eastAsia="宋体" w:hAnsi="Book Antiqua"/>
          <w:b/>
          <w:i/>
          <w:lang w:val="en-GB" w:eastAsia="zh-CN"/>
        </w:rPr>
      </w:pPr>
      <w:r w:rsidRPr="007A51B0">
        <w:rPr>
          <w:rFonts w:ascii="Book Antiqua" w:hAnsi="Book Antiqua"/>
          <w:b/>
          <w:i/>
          <w:lang w:val="en-GB"/>
        </w:rPr>
        <w:t>RESULTS</w:t>
      </w:r>
    </w:p>
    <w:p w14:paraId="5649EE7E" w14:textId="77777777" w:rsidR="00B82FE4" w:rsidRPr="007A51B0" w:rsidRDefault="00B82FE4" w:rsidP="007A51B0">
      <w:pPr>
        <w:spacing w:line="360" w:lineRule="auto"/>
        <w:jc w:val="both"/>
        <w:rPr>
          <w:rFonts w:ascii="Book Antiqua" w:hAnsi="Book Antiqua"/>
          <w:lang w:val="en-GB"/>
        </w:rPr>
      </w:pPr>
      <w:r w:rsidRPr="007A51B0">
        <w:rPr>
          <w:rFonts w:ascii="Book Antiqua" w:hAnsi="Book Antiqua"/>
          <w:lang w:val="en-GB"/>
        </w:rPr>
        <w:t xml:space="preserve">In the 10 years prior to diagnosis, 40% of the 7719 alcoholic liver cirrhosis patients and 40% of the 1811 alcoholic pancreatitis patients had at least one </w:t>
      </w:r>
      <w:r w:rsidR="00266A82" w:rsidRPr="007A51B0">
        <w:rPr>
          <w:rFonts w:ascii="Book Antiqua" w:hAnsi="Book Antiqua"/>
          <w:lang w:val="en-GB"/>
        </w:rPr>
        <w:t>prior</w:t>
      </w:r>
      <w:r w:rsidRPr="007A51B0">
        <w:rPr>
          <w:rFonts w:ascii="Book Antiqua" w:hAnsi="Book Antiqua"/>
          <w:lang w:val="en-GB"/>
        </w:rPr>
        <w:t xml:space="preserve"> hospital contact with alcohol problems. Every sixth patient (15</w:t>
      </w:r>
      <w:r w:rsidR="000003E9" w:rsidRPr="007A51B0">
        <w:rPr>
          <w:rFonts w:ascii="Book Antiqua" w:eastAsia="宋体" w:hAnsi="Book Antiqua"/>
          <w:lang w:val="en-GB" w:eastAsia="zh-CN"/>
        </w:rPr>
        <w:t>%</w:t>
      </w:r>
      <w:r w:rsidRPr="007A51B0">
        <w:rPr>
          <w:rFonts w:ascii="Book Antiqua" w:hAnsi="Book Antiqua"/>
          <w:lang w:val="en-GB"/>
        </w:rPr>
        <w:t xml:space="preserve">-16%) had more than five contacts. A similar pattern of </w:t>
      </w:r>
      <w:r w:rsidR="00266A82" w:rsidRPr="007A51B0">
        <w:rPr>
          <w:rFonts w:ascii="Book Antiqua" w:hAnsi="Book Antiqua"/>
          <w:lang w:val="en-GB"/>
        </w:rPr>
        <w:t>prior</w:t>
      </w:r>
      <w:r w:rsidRPr="007A51B0">
        <w:rPr>
          <w:rFonts w:ascii="Book Antiqua" w:hAnsi="Book Antiqua"/>
          <w:lang w:val="en-GB"/>
        </w:rPr>
        <w:t xml:space="preserve"> hospital contacts was observed for alcoholic liver cirrhosis and pancreatitis. Around 30% were diagnosed with alcohol dependence and 10% with less severe alcohol diagnoses. For the majority, admission to somatic wards was the most common type of hospital care with alcohol problems. Most had their first contact with alcohol problems more than five years prior to diagnosis.</w:t>
      </w:r>
    </w:p>
    <w:p w14:paraId="6D4F2938" w14:textId="77777777" w:rsidR="00B6136E" w:rsidRPr="007A51B0" w:rsidRDefault="00B6136E" w:rsidP="007A51B0">
      <w:pPr>
        <w:spacing w:line="360" w:lineRule="auto"/>
        <w:jc w:val="both"/>
        <w:rPr>
          <w:rFonts w:ascii="Book Antiqua" w:hAnsi="Book Antiqua"/>
          <w:b/>
          <w:lang w:val="en-GB"/>
        </w:rPr>
      </w:pPr>
    </w:p>
    <w:p w14:paraId="10ED3432" w14:textId="3FC7428D" w:rsidR="00B6136E" w:rsidRPr="007A51B0" w:rsidRDefault="000003E9" w:rsidP="007A51B0">
      <w:pPr>
        <w:spacing w:line="360" w:lineRule="auto"/>
        <w:jc w:val="both"/>
        <w:rPr>
          <w:rFonts w:ascii="Book Antiqua" w:eastAsia="宋体" w:hAnsi="Book Antiqua"/>
          <w:b/>
          <w:i/>
          <w:lang w:val="en-GB" w:eastAsia="zh-CN"/>
        </w:rPr>
      </w:pPr>
      <w:r w:rsidRPr="007A51B0">
        <w:rPr>
          <w:rFonts w:ascii="Book Antiqua" w:hAnsi="Book Antiqua"/>
          <w:b/>
          <w:i/>
          <w:lang w:val="en-GB"/>
        </w:rPr>
        <w:t>CONCLUSION</w:t>
      </w:r>
    </w:p>
    <w:p w14:paraId="76F81689" w14:textId="77777777" w:rsidR="00B82FE4" w:rsidRPr="007A51B0" w:rsidRDefault="00D172D2" w:rsidP="007A51B0">
      <w:pPr>
        <w:spacing w:line="360" w:lineRule="auto"/>
        <w:jc w:val="both"/>
        <w:rPr>
          <w:rFonts w:ascii="Book Antiqua" w:hAnsi="Book Antiqua"/>
          <w:lang w:val="en-GB"/>
        </w:rPr>
      </w:pPr>
      <w:r w:rsidRPr="007A51B0">
        <w:rPr>
          <w:rFonts w:ascii="Book Antiqua" w:hAnsi="Book Antiqua"/>
          <w:lang w:val="en-GB"/>
        </w:rPr>
        <w:t xml:space="preserve">There </w:t>
      </w:r>
      <w:r w:rsidR="005B2C83" w:rsidRPr="007A51B0">
        <w:rPr>
          <w:rFonts w:ascii="Book Antiqua" w:hAnsi="Book Antiqua"/>
          <w:lang w:val="en-GB"/>
        </w:rPr>
        <w:t>may be</w:t>
      </w:r>
      <w:r w:rsidRPr="007A51B0">
        <w:rPr>
          <w:rFonts w:ascii="Book Antiqua" w:hAnsi="Book Antiqua"/>
          <w:lang w:val="en-GB"/>
        </w:rPr>
        <w:t xml:space="preserve"> opportunities to reach some of the patients</w:t>
      </w:r>
      <w:r w:rsidR="00B82FE4" w:rsidRPr="007A51B0">
        <w:rPr>
          <w:rFonts w:ascii="Book Antiqua" w:hAnsi="Book Antiqua"/>
          <w:lang w:val="en-GB"/>
        </w:rPr>
        <w:t xml:space="preserve"> </w:t>
      </w:r>
      <w:r w:rsidRPr="007A51B0">
        <w:rPr>
          <w:rFonts w:ascii="Book Antiqua" w:hAnsi="Book Antiqua"/>
          <w:lang w:val="en-GB"/>
        </w:rPr>
        <w:t xml:space="preserve">who later develop </w:t>
      </w:r>
      <w:r w:rsidR="00B82FE4" w:rsidRPr="007A51B0">
        <w:rPr>
          <w:rFonts w:ascii="Book Antiqua" w:hAnsi="Book Antiqua"/>
          <w:lang w:val="en-GB"/>
        </w:rPr>
        <w:t xml:space="preserve">alcoholic liver cirrhosis </w:t>
      </w:r>
      <w:r w:rsidRPr="007A51B0">
        <w:rPr>
          <w:rFonts w:ascii="Book Antiqua" w:hAnsi="Book Antiqua"/>
          <w:lang w:val="en-GB"/>
        </w:rPr>
        <w:t>or</w:t>
      </w:r>
      <w:r w:rsidR="00B82FE4" w:rsidRPr="007A51B0">
        <w:rPr>
          <w:rFonts w:ascii="Book Antiqua" w:hAnsi="Book Antiqua"/>
          <w:lang w:val="en-GB"/>
        </w:rPr>
        <w:t xml:space="preserve"> pancreatitis </w:t>
      </w:r>
      <w:r w:rsidR="00B6136E" w:rsidRPr="007A51B0">
        <w:rPr>
          <w:rFonts w:ascii="Book Antiqua" w:hAnsi="Book Antiqua"/>
          <w:lang w:val="en-GB"/>
        </w:rPr>
        <w:t xml:space="preserve">with preventive interventions </w:t>
      </w:r>
      <w:r w:rsidRPr="007A51B0">
        <w:rPr>
          <w:rFonts w:ascii="Book Antiqua" w:hAnsi="Book Antiqua"/>
          <w:lang w:val="en-GB"/>
        </w:rPr>
        <w:t>in the hospital setting</w:t>
      </w:r>
      <w:r w:rsidR="00B82FE4" w:rsidRPr="007A51B0">
        <w:rPr>
          <w:rFonts w:ascii="Book Antiqua" w:hAnsi="Book Antiqua"/>
          <w:lang w:val="en-GB"/>
        </w:rPr>
        <w:t>.</w:t>
      </w:r>
    </w:p>
    <w:p w14:paraId="268584B3" w14:textId="77777777" w:rsidR="00D172D2" w:rsidRPr="007A51B0" w:rsidRDefault="00D172D2" w:rsidP="007A51B0">
      <w:pPr>
        <w:spacing w:line="360" w:lineRule="auto"/>
        <w:jc w:val="both"/>
        <w:rPr>
          <w:rFonts w:ascii="Book Antiqua" w:hAnsi="Book Antiqua"/>
          <w:b/>
          <w:lang w:val="en-GB"/>
        </w:rPr>
      </w:pPr>
    </w:p>
    <w:p w14:paraId="6B40957A" w14:textId="4F61CDCA" w:rsidR="00962A03" w:rsidRPr="007A51B0" w:rsidRDefault="00C6479E" w:rsidP="007A51B0">
      <w:pPr>
        <w:spacing w:line="360" w:lineRule="auto"/>
        <w:jc w:val="both"/>
        <w:rPr>
          <w:rFonts w:ascii="Book Antiqua" w:eastAsia="宋体" w:hAnsi="Book Antiqua"/>
          <w:lang w:val="en-GB" w:eastAsia="zh-CN"/>
        </w:rPr>
      </w:pPr>
      <w:r w:rsidRPr="007A51B0">
        <w:rPr>
          <w:rFonts w:ascii="Book Antiqua" w:hAnsi="Book Antiqua"/>
          <w:b/>
          <w:lang w:val="en-GB"/>
        </w:rPr>
        <w:t>Key</w:t>
      </w:r>
      <w:r w:rsidR="000003E9" w:rsidRPr="007A51B0">
        <w:rPr>
          <w:rFonts w:ascii="Book Antiqua" w:eastAsia="宋体" w:hAnsi="Book Antiqua"/>
          <w:b/>
          <w:lang w:val="en-GB" w:eastAsia="zh-CN"/>
        </w:rPr>
        <w:t xml:space="preserve"> </w:t>
      </w:r>
      <w:r w:rsidRPr="007A51B0">
        <w:rPr>
          <w:rFonts w:ascii="Book Antiqua" w:hAnsi="Book Antiqua"/>
          <w:b/>
          <w:lang w:val="en-GB"/>
        </w:rPr>
        <w:t>words:</w:t>
      </w:r>
      <w:r w:rsidR="004D65D6" w:rsidRPr="007A51B0">
        <w:rPr>
          <w:rFonts w:ascii="Book Antiqua" w:hAnsi="Book Antiqua"/>
          <w:lang w:val="en-GB"/>
        </w:rPr>
        <w:t xml:space="preserve"> </w:t>
      </w:r>
      <w:r w:rsidR="000003E9" w:rsidRPr="007A51B0">
        <w:rPr>
          <w:rFonts w:ascii="Book Antiqua" w:eastAsia="宋体" w:hAnsi="Book Antiqua"/>
          <w:lang w:val="en-GB" w:eastAsia="zh-CN"/>
        </w:rPr>
        <w:t>A</w:t>
      </w:r>
      <w:r w:rsidR="000003E9" w:rsidRPr="007A51B0">
        <w:rPr>
          <w:rFonts w:ascii="Book Antiqua" w:hAnsi="Book Antiqua"/>
          <w:lang w:val="en-GB"/>
        </w:rPr>
        <w:t xml:space="preserve">lcoholic </w:t>
      </w:r>
      <w:r w:rsidR="00D8670D" w:rsidRPr="007A51B0">
        <w:rPr>
          <w:rFonts w:ascii="Book Antiqua" w:hAnsi="Book Antiqua"/>
          <w:lang w:val="en-GB"/>
        </w:rPr>
        <w:t>liver disease</w:t>
      </w:r>
      <w:r w:rsidR="002D30AE" w:rsidRPr="007A51B0">
        <w:rPr>
          <w:rFonts w:ascii="Book Antiqua" w:hAnsi="Book Antiqua"/>
          <w:lang w:val="en-GB"/>
        </w:rPr>
        <w:t>;</w:t>
      </w:r>
      <w:r w:rsidR="00D8670D" w:rsidRPr="007A51B0">
        <w:rPr>
          <w:rFonts w:ascii="Book Antiqua" w:hAnsi="Book Antiqua"/>
          <w:lang w:val="en-GB"/>
        </w:rPr>
        <w:t xml:space="preserve"> </w:t>
      </w:r>
      <w:r w:rsidR="000003E9" w:rsidRPr="007A51B0">
        <w:rPr>
          <w:rFonts w:ascii="Book Antiqua" w:eastAsia="宋体" w:hAnsi="Book Antiqua"/>
          <w:lang w:val="en-GB" w:eastAsia="zh-CN"/>
        </w:rPr>
        <w:t>A</w:t>
      </w:r>
      <w:r w:rsidR="000003E9" w:rsidRPr="007A51B0">
        <w:rPr>
          <w:rFonts w:ascii="Book Antiqua" w:hAnsi="Book Antiqua"/>
          <w:lang w:val="en-GB"/>
        </w:rPr>
        <w:t xml:space="preserve">lcoholic </w:t>
      </w:r>
      <w:r w:rsidR="00D8670D" w:rsidRPr="007A51B0">
        <w:rPr>
          <w:rFonts w:ascii="Book Antiqua" w:hAnsi="Book Antiqua"/>
          <w:lang w:val="en-GB"/>
        </w:rPr>
        <w:t xml:space="preserve">pancreatic disease; </w:t>
      </w:r>
      <w:r w:rsidR="000003E9" w:rsidRPr="007A51B0">
        <w:rPr>
          <w:rFonts w:ascii="Book Antiqua" w:eastAsia="宋体" w:hAnsi="Book Antiqua"/>
          <w:lang w:val="en-GB" w:eastAsia="zh-CN"/>
        </w:rPr>
        <w:t>N</w:t>
      </w:r>
      <w:r w:rsidR="000003E9" w:rsidRPr="007A51B0">
        <w:rPr>
          <w:rFonts w:ascii="Book Antiqua" w:hAnsi="Book Antiqua"/>
          <w:lang w:val="en-GB"/>
        </w:rPr>
        <w:t>ationwide</w:t>
      </w:r>
      <w:r w:rsidR="00D8670D" w:rsidRPr="007A51B0">
        <w:rPr>
          <w:rFonts w:ascii="Book Antiqua" w:hAnsi="Book Antiqua"/>
          <w:lang w:val="en-GB"/>
        </w:rPr>
        <w:t>;</w:t>
      </w:r>
      <w:r w:rsidR="00471060" w:rsidRPr="007A51B0">
        <w:rPr>
          <w:rFonts w:ascii="Book Antiqua" w:hAnsi="Book Antiqua"/>
          <w:lang w:val="en-GB"/>
        </w:rPr>
        <w:t xml:space="preserve"> </w:t>
      </w:r>
      <w:r w:rsidR="000003E9" w:rsidRPr="007A51B0">
        <w:rPr>
          <w:rFonts w:ascii="Book Antiqua" w:eastAsia="宋体" w:hAnsi="Book Antiqua"/>
          <w:lang w:val="en-GB" w:eastAsia="zh-CN"/>
        </w:rPr>
        <w:t>P</w:t>
      </w:r>
      <w:r w:rsidR="000003E9" w:rsidRPr="007A51B0">
        <w:rPr>
          <w:rFonts w:ascii="Book Antiqua" w:hAnsi="Book Antiqua"/>
          <w:lang w:val="en-GB"/>
        </w:rPr>
        <w:t>revention</w:t>
      </w:r>
      <w:r w:rsidR="00D140D9" w:rsidRPr="007A51B0">
        <w:rPr>
          <w:rFonts w:ascii="Book Antiqua" w:hAnsi="Book Antiqua"/>
          <w:lang w:val="en-GB"/>
        </w:rPr>
        <w:t xml:space="preserve">; </w:t>
      </w:r>
      <w:r w:rsidR="000003E9" w:rsidRPr="007A51B0">
        <w:rPr>
          <w:rFonts w:ascii="Book Antiqua" w:eastAsia="宋体" w:hAnsi="Book Antiqua"/>
          <w:lang w:val="en-GB" w:eastAsia="zh-CN"/>
        </w:rPr>
        <w:t>H</w:t>
      </w:r>
      <w:r w:rsidR="000003E9" w:rsidRPr="007A51B0">
        <w:rPr>
          <w:rFonts w:ascii="Book Antiqua" w:hAnsi="Book Antiqua"/>
          <w:lang w:val="en-GB"/>
        </w:rPr>
        <w:t xml:space="preserve">ospital </w:t>
      </w:r>
      <w:r w:rsidR="00D140D9" w:rsidRPr="007A51B0">
        <w:rPr>
          <w:rFonts w:ascii="Book Antiqua" w:hAnsi="Book Antiqua"/>
          <w:lang w:val="en-GB"/>
        </w:rPr>
        <w:t>contacts</w:t>
      </w:r>
    </w:p>
    <w:p w14:paraId="48F408F2" w14:textId="77777777" w:rsidR="007A51B0" w:rsidRPr="007A51B0" w:rsidRDefault="007A51B0" w:rsidP="007A51B0">
      <w:pPr>
        <w:spacing w:line="360" w:lineRule="auto"/>
        <w:jc w:val="both"/>
        <w:rPr>
          <w:rFonts w:ascii="Book Antiqua" w:eastAsia="宋体" w:hAnsi="Book Antiqua"/>
          <w:lang w:val="en-GB" w:eastAsia="zh-CN"/>
        </w:rPr>
      </w:pPr>
    </w:p>
    <w:p w14:paraId="10E7025D" w14:textId="77777777" w:rsidR="007A51B0" w:rsidRPr="007A51B0" w:rsidRDefault="007A51B0" w:rsidP="007A51B0">
      <w:pPr>
        <w:kinsoku w:val="0"/>
        <w:overflowPunct w:val="0"/>
        <w:autoSpaceDE w:val="0"/>
        <w:autoSpaceDN w:val="0"/>
        <w:adjustRightInd w:val="0"/>
        <w:snapToGrid w:val="0"/>
        <w:spacing w:line="360" w:lineRule="auto"/>
        <w:jc w:val="both"/>
        <w:rPr>
          <w:rFonts w:ascii="Book Antiqua" w:eastAsia="宋体" w:hAnsi="Book Antiqua" w:cs="Arial Unicode MS"/>
          <w:lang w:eastAsia="zh-CN"/>
        </w:rPr>
      </w:pPr>
      <w:r w:rsidRPr="007A51B0">
        <w:rPr>
          <w:rFonts w:ascii="Book Antiqua" w:hAnsi="Book Antiqua"/>
          <w:b/>
        </w:rPr>
        <w:t xml:space="preserve">© </w:t>
      </w:r>
      <w:r w:rsidRPr="007A51B0">
        <w:rPr>
          <w:rFonts w:ascii="Book Antiqua" w:eastAsia="AdvTimes" w:hAnsi="Book Antiqua" w:cs="AdvTimes"/>
          <w:b/>
        </w:rPr>
        <w:t>The Author(s) 201</w:t>
      </w:r>
      <w:r w:rsidRPr="007A51B0">
        <w:rPr>
          <w:rFonts w:ascii="Book Antiqua" w:eastAsia="AdvTimes" w:hAnsi="Book Antiqua" w:cs="AdvTimes"/>
          <w:b/>
          <w:lang w:eastAsia="zh-CN"/>
        </w:rPr>
        <w:t>7</w:t>
      </w:r>
      <w:r w:rsidRPr="007A51B0">
        <w:rPr>
          <w:rFonts w:ascii="Book Antiqua" w:eastAsia="AdvTimes" w:hAnsi="Book Antiqua" w:cs="AdvTimes"/>
          <w:b/>
        </w:rPr>
        <w:t>.</w:t>
      </w:r>
      <w:r w:rsidRPr="007A51B0">
        <w:rPr>
          <w:rFonts w:ascii="Book Antiqua" w:eastAsia="AdvTimes" w:hAnsi="Book Antiqua" w:cs="AdvTimes"/>
        </w:rPr>
        <w:t xml:space="preserve"> </w:t>
      </w:r>
      <w:proofErr w:type="spellStart"/>
      <w:r w:rsidRPr="007A51B0">
        <w:rPr>
          <w:rFonts w:ascii="Book Antiqua" w:eastAsia="AdvTimes" w:hAnsi="Book Antiqua" w:cs="AdvTimes"/>
        </w:rPr>
        <w:t>Published</w:t>
      </w:r>
      <w:proofErr w:type="spellEnd"/>
      <w:r w:rsidRPr="007A51B0">
        <w:rPr>
          <w:rFonts w:ascii="Book Antiqua" w:eastAsia="AdvTimes" w:hAnsi="Book Antiqua" w:cs="AdvTimes"/>
        </w:rPr>
        <w:t xml:space="preserve"> by </w:t>
      </w:r>
      <w:proofErr w:type="spellStart"/>
      <w:r w:rsidRPr="007A51B0">
        <w:rPr>
          <w:rFonts w:ascii="Book Antiqua" w:hAnsi="Book Antiqua" w:cs="Arial Unicode MS"/>
        </w:rPr>
        <w:t>Baishideng</w:t>
      </w:r>
      <w:proofErr w:type="spellEnd"/>
      <w:r w:rsidRPr="007A51B0">
        <w:rPr>
          <w:rFonts w:ascii="Book Antiqua" w:hAnsi="Book Antiqua" w:cs="Arial Unicode MS"/>
        </w:rPr>
        <w:t xml:space="preserve"> Publishing Group Inc. All </w:t>
      </w:r>
      <w:proofErr w:type="spellStart"/>
      <w:r w:rsidRPr="007A51B0">
        <w:rPr>
          <w:rFonts w:ascii="Book Antiqua" w:hAnsi="Book Antiqua" w:cs="Arial Unicode MS"/>
        </w:rPr>
        <w:t>rights</w:t>
      </w:r>
      <w:proofErr w:type="spellEnd"/>
      <w:r w:rsidRPr="007A51B0">
        <w:rPr>
          <w:rFonts w:ascii="Book Antiqua" w:hAnsi="Book Antiqua" w:cs="Arial Unicode MS"/>
        </w:rPr>
        <w:t xml:space="preserve"> </w:t>
      </w:r>
      <w:proofErr w:type="spellStart"/>
      <w:r w:rsidRPr="007A51B0">
        <w:rPr>
          <w:rFonts w:ascii="Book Antiqua" w:hAnsi="Book Antiqua" w:cs="Arial Unicode MS"/>
        </w:rPr>
        <w:t>reserved</w:t>
      </w:r>
      <w:proofErr w:type="spellEnd"/>
      <w:r w:rsidRPr="007A51B0">
        <w:rPr>
          <w:rFonts w:ascii="Book Antiqua" w:hAnsi="Book Antiqua" w:cs="Arial Unicode MS"/>
        </w:rPr>
        <w:t>.</w:t>
      </w:r>
    </w:p>
    <w:p w14:paraId="1C12841A" w14:textId="77777777" w:rsidR="007A51B0" w:rsidRPr="007A51B0" w:rsidRDefault="007A51B0" w:rsidP="007A51B0">
      <w:pPr>
        <w:kinsoku w:val="0"/>
        <w:overflowPunct w:val="0"/>
        <w:autoSpaceDE w:val="0"/>
        <w:autoSpaceDN w:val="0"/>
        <w:adjustRightInd w:val="0"/>
        <w:snapToGrid w:val="0"/>
        <w:spacing w:line="360" w:lineRule="auto"/>
        <w:jc w:val="both"/>
        <w:rPr>
          <w:rFonts w:ascii="Book Antiqua" w:eastAsia="宋体" w:hAnsi="Book Antiqua" w:cs="Arial Unicode MS"/>
          <w:lang w:eastAsia="zh-CN"/>
        </w:rPr>
      </w:pPr>
    </w:p>
    <w:p w14:paraId="1C1F9522" w14:textId="290ABD72" w:rsidR="000003E9" w:rsidRPr="007A51B0" w:rsidRDefault="00E407CC" w:rsidP="007A51B0">
      <w:pPr>
        <w:kinsoku w:val="0"/>
        <w:overflowPunct w:val="0"/>
        <w:autoSpaceDE w:val="0"/>
        <w:autoSpaceDN w:val="0"/>
        <w:adjustRightInd w:val="0"/>
        <w:snapToGrid w:val="0"/>
        <w:spacing w:line="360" w:lineRule="auto"/>
        <w:jc w:val="both"/>
        <w:rPr>
          <w:rFonts w:ascii="Book Antiqua" w:eastAsia="宋体" w:hAnsi="Book Antiqua" w:cs="Arial Unicode MS"/>
          <w:lang w:eastAsia="zh-CN"/>
        </w:rPr>
      </w:pPr>
      <w:r w:rsidRPr="007A51B0">
        <w:rPr>
          <w:rFonts w:ascii="Book Antiqua" w:eastAsiaTheme="majorEastAsia" w:hAnsi="Book Antiqua"/>
          <w:b/>
          <w:bCs/>
          <w:lang w:val="en-GB"/>
        </w:rPr>
        <w:lastRenderedPageBreak/>
        <w:t>Core tip</w:t>
      </w:r>
      <w:r w:rsidR="000003E9" w:rsidRPr="007A51B0">
        <w:rPr>
          <w:rFonts w:ascii="Book Antiqua" w:eastAsia="宋体" w:hAnsi="Book Antiqua"/>
          <w:b/>
          <w:bCs/>
          <w:lang w:val="en-GB" w:eastAsia="zh-CN"/>
        </w:rPr>
        <w:t>:</w:t>
      </w:r>
      <w:r w:rsidR="005A6FB5" w:rsidRPr="007A51B0">
        <w:rPr>
          <w:rFonts w:ascii="Book Antiqua" w:eastAsia="宋体" w:hAnsi="Book Antiqua"/>
          <w:b/>
          <w:bCs/>
          <w:lang w:val="en-GB" w:eastAsia="zh-CN"/>
        </w:rPr>
        <w:t xml:space="preserve"> </w:t>
      </w:r>
      <w:r w:rsidRPr="007A51B0">
        <w:rPr>
          <w:rFonts w:ascii="Book Antiqua" w:hAnsi="Book Antiqua"/>
          <w:lang w:val="en-GB"/>
        </w:rPr>
        <w:t>Alcohol-related liver and pancreatic disease are preceded b</w:t>
      </w:r>
      <w:r w:rsidR="00BA77E5" w:rsidRPr="007A51B0">
        <w:rPr>
          <w:rFonts w:ascii="Book Antiqua" w:hAnsi="Book Antiqua"/>
          <w:lang w:val="en-GB"/>
        </w:rPr>
        <w:t xml:space="preserve">y many years of heavy drinking. </w:t>
      </w:r>
      <w:r w:rsidRPr="007A51B0">
        <w:rPr>
          <w:rFonts w:ascii="Book Antiqua" w:hAnsi="Book Antiqua"/>
          <w:lang w:val="en-GB"/>
        </w:rPr>
        <w:t xml:space="preserve">Hospital contacts with obvious alcohol problems prior to development of alcohol-related liver or pancreatic </w:t>
      </w:r>
      <w:r w:rsidR="00BA77E5" w:rsidRPr="007A51B0">
        <w:rPr>
          <w:rFonts w:ascii="Book Antiqua" w:hAnsi="Book Antiqua"/>
          <w:lang w:val="en-GB"/>
        </w:rPr>
        <w:t xml:space="preserve">disease </w:t>
      </w:r>
      <w:r w:rsidRPr="007A51B0">
        <w:rPr>
          <w:rFonts w:ascii="Book Antiqua" w:hAnsi="Book Antiqua"/>
          <w:lang w:val="en-GB"/>
        </w:rPr>
        <w:t>may constitute opportunities for prevention if alcohol pro</w:t>
      </w:r>
      <w:r w:rsidR="00FC659F" w:rsidRPr="007A51B0">
        <w:rPr>
          <w:rFonts w:ascii="Book Antiqua" w:hAnsi="Book Antiqua"/>
          <w:lang w:val="en-GB"/>
        </w:rPr>
        <w:t>blems were to be consistently managed.</w:t>
      </w:r>
      <w:r w:rsidR="00957D29" w:rsidRPr="007A51B0">
        <w:rPr>
          <w:rFonts w:ascii="Book Antiqua" w:eastAsia="宋体" w:hAnsi="Book Antiqua"/>
          <w:lang w:val="en-GB" w:eastAsia="zh-CN"/>
        </w:rPr>
        <w:t xml:space="preserve"> </w:t>
      </w:r>
      <w:r w:rsidR="00FC659F" w:rsidRPr="007A51B0">
        <w:rPr>
          <w:rFonts w:ascii="Book Antiqua" w:hAnsi="Book Antiqua"/>
          <w:lang w:val="en-GB"/>
        </w:rPr>
        <w:t xml:space="preserve">In this study </w:t>
      </w:r>
      <w:r w:rsidRPr="007A51B0">
        <w:rPr>
          <w:rFonts w:ascii="Book Antiqua" w:hAnsi="Book Antiqua"/>
          <w:lang w:val="en-GB"/>
        </w:rPr>
        <w:t xml:space="preserve">of all Danish alcoholic liver cirrhosis </w:t>
      </w:r>
      <w:r w:rsidR="00FC659F" w:rsidRPr="007A51B0">
        <w:rPr>
          <w:rFonts w:ascii="Book Antiqua" w:hAnsi="Book Antiqua"/>
          <w:lang w:val="en-GB"/>
        </w:rPr>
        <w:t xml:space="preserve">and alcoholic pancreatitis patients, forty percent had </w:t>
      </w:r>
      <w:r w:rsidRPr="007A51B0">
        <w:rPr>
          <w:rFonts w:ascii="Book Antiqua" w:hAnsi="Book Antiqua"/>
          <w:lang w:val="en-GB"/>
        </w:rPr>
        <w:t xml:space="preserve">at least one previous hospital contact with obvious alcohol problems in the 10 years prior to diagnosis. </w:t>
      </w:r>
      <w:r w:rsidR="00BA77E5" w:rsidRPr="007A51B0">
        <w:rPr>
          <w:rFonts w:ascii="Book Antiqua" w:hAnsi="Book Antiqua"/>
          <w:lang w:val="en-GB"/>
        </w:rPr>
        <w:t>M</w:t>
      </w:r>
      <w:r w:rsidRPr="007A51B0">
        <w:rPr>
          <w:rFonts w:ascii="Book Antiqua" w:hAnsi="Book Antiqua"/>
          <w:lang w:val="en-GB"/>
        </w:rPr>
        <w:t xml:space="preserve">ost </w:t>
      </w:r>
      <w:r w:rsidR="00BA77E5" w:rsidRPr="007A51B0">
        <w:rPr>
          <w:rFonts w:ascii="Book Antiqua" w:hAnsi="Book Antiqua"/>
          <w:lang w:val="en-GB"/>
        </w:rPr>
        <w:t xml:space="preserve">of these patients </w:t>
      </w:r>
      <w:r w:rsidRPr="007A51B0">
        <w:rPr>
          <w:rFonts w:ascii="Book Antiqua" w:hAnsi="Book Antiqua"/>
          <w:lang w:val="en-GB"/>
        </w:rPr>
        <w:t>had their first contact with alcohol problems more than five years prior to diagnosis.</w:t>
      </w:r>
    </w:p>
    <w:p w14:paraId="02A904E2" w14:textId="77777777" w:rsidR="000003E9" w:rsidRPr="007A51B0" w:rsidRDefault="000003E9" w:rsidP="007A51B0">
      <w:pPr>
        <w:spacing w:line="360" w:lineRule="auto"/>
        <w:jc w:val="both"/>
        <w:rPr>
          <w:rFonts w:ascii="Book Antiqua" w:eastAsia="宋体" w:hAnsi="Book Antiqua"/>
          <w:lang w:val="en-GB" w:eastAsia="zh-CN"/>
        </w:rPr>
      </w:pPr>
    </w:p>
    <w:p w14:paraId="292D092D" w14:textId="5A34E31F" w:rsidR="000003E9" w:rsidRPr="007A51B0" w:rsidRDefault="000003E9" w:rsidP="007A51B0">
      <w:pPr>
        <w:spacing w:line="360" w:lineRule="auto"/>
        <w:jc w:val="both"/>
        <w:rPr>
          <w:rFonts w:ascii="Book Antiqua" w:hAnsi="Book Antiqua"/>
          <w:b/>
          <w:lang w:val="en-US" w:eastAsia="zh-CN"/>
        </w:rPr>
      </w:pPr>
      <w:proofErr w:type="spellStart"/>
      <w:r w:rsidRPr="007A51B0">
        <w:rPr>
          <w:rFonts w:ascii="Book Antiqua" w:hAnsi="Book Antiqua"/>
          <w:lang w:val="en-GB"/>
        </w:rPr>
        <w:t>Askgaard</w:t>
      </w:r>
      <w:proofErr w:type="spellEnd"/>
      <w:r w:rsidRPr="007A51B0">
        <w:rPr>
          <w:rFonts w:ascii="Book Antiqua" w:hAnsi="Book Antiqua"/>
          <w:lang w:val="en-GB"/>
        </w:rPr>
        <w:t xml:space="preserve"> G, </w:t>
      </w:r>
      <w:proofErr w:type="spellStart"/>
      <w:r w:rsidRPr="007A51B0">
        <w:rPr>
          <w:rFonts w:ascii="Book Antiqua" w:hAnsi="Book Antiqua"/>
          <w:lang w:val="en-GB"/>
        </w:rPr>
        <w:t>Neermark</w:t>
      </w:r>
      <w:proofErr w:type="spellEnd"/>
      <w:r w:rsidRPr="007A51B0">
        <w:rPr>
          <w:rFonts w:ascii="Book Antiqua" w:hAnsi="Book Antiqua"/>
          <w:lang w:val="en-GB"/>
        </w:rPr>
        <w:t xml:space="preserve"> S, Leon DA, </w:t>
      </w:r>
      <w:proofErr w:type="spellStart"/>
      <w:r w:rsidRPr="007A51B0">
        <w:rPr>
          <w:rFonts w:ascii="Book Antiqua" w:hAnsi="Book Antiqua"/>
          <w:lang w:val="en-GB"/>
        </w:rPr>
        <w:t>Kjær</w:t>
      </w:r>
      <w:proofErr w:type="spellEnd"/>
      <w:r w:rsidRPr="007A51B0">
        <w:rPr>
          <w:rFonts w:ascii="Book Antiqua" w:hAnsi="Book Antiqua"/>
          <w:lang w:val="en-GB"/>
        </w:rPr>
        <w:t xml:space="preserve"> MS, </w:t>
      </w:r>
      <w:proofErr w:type="spellStart"/>
      <w:r w:rsidRPr="007A51B0">
        <w:rPr>
          <w:rFonts w:ascii="Book Antiqua" w:hAnsi="Book Antiqua"/>
          <w:lang w:val="en-GB"/>
        </w:rPr>
        <w:t>Tolstrup</w:t>
      </w:r>
      <w:proofErr w:type="spellEnd"/>
      <w:r w:rsidRPr="007A51B0">
        <w:rPr>
          <w:rFonts w:ascii="Book Antiqua" w:hAnsi="Book Antiqua"/>
          <w:lang w:val="en-GB"/>
        </w:rPr>
        <w:t xml:space="preserve"> </w:t>
      </w:r>
      <w:proofErr w:type="spellStart"/>
      <w:r w:rsidRPr="007A51B0">
        <w:rPr>
          <w:rFonts w:ascii="Book Antiqua" w:hAnsi="Book Antiqua"/>
          <w:lang w:val="en-GB"/>
        </w:rPr>
        <w:t>JS</w:t>
      </w:r>
      <w:proofErr w:type="spellEnd"/>
      <w:r w:rsidRPr="007A51B0">
        <w:rPr>
          <w:rFonts w:ascii="Book Antiqua" w:hAnsi="Book Antiqua"/>
          <w:lang w:val="en-GB"/>
        </w:rPr>
        <w:t>. Hospital contacts with alcohol problems prior to liver cirrhosis or pancreatitis diagnosis</w:t>
      </w:r>
      <w:r w:rsidRPr="007A51B0">
        <w:rPr>
          <w:rFonts w:ascii="Book Antiqua" w:hAnsi="Book Antiqua"/>
          <w:lang w:val="en"/>
        </w:rPr>
        <w:t xml:space="preserve">. </w:t>
      </w:r>
      <w:r w:rsidRPr="007A51B0">
        <w:rPr>
          <w:rFonts w:ascii="Book Antiqua" w:hAnsi="Book Antiqua"/>
          <w:i/>
          <w:lang w:val="en-US"/>
        </w:rPr>
        <w:t xml:space="preserve">World J </w:t>
      </w:r>
      <w:proofErr w:type="spellStart"/>
      <w:r w:rsidRPr="007A51B0">
        <w:rPr>
          <w:rFonts w:ascii="Book Antiqua" w:hAnsi="Book Antiqua"/>
          <w:i/>
          <w:lang w:val="en-US"/>
        </w:rPr>
        <w:t>Hepatol</w:t>
      </w:r>
      <w:proofErr w:type="spellEnd"/>
      <w:r w:rsidRPr="007A51B0">
        <w:rPr>
          <w:rFonts w:ascii="Book Antiqua" w:hAnsi="Book Antiqua"/>
          <w:lang w:val="en-US"/>
        </w:rPr>
        <w:t xml:space="preserve"> 2017; </w:t>
      </w:r>
      <w:bookmarkStart w:id="22" w:name="OLE_LINK1297"/>
      <w:bookmarkStart w:id="23" w:name="OLE_LINK1298"/>
      <w:bookmarkStart w:id="24" w:name="OLE_LINK1689"/>
      <w:r w:rsidRPr="007A51B0">
        <w:rPr>
          <w:rFonts w:ascii="Book Antiqua" w:hAnsi="Book Antiqua"/>
          <w:lang w:val="en-US"/>
        </w:rPr>
        <w:t>In press</w:t>
      </w:r>
      <w:bookmarkEnd w:id="22"/>
      <w:bookmarkEnd w:id="23"/>
      <w:bookmarkEnd w:id="24"/>
    </w:p>
    <w:p w14:paraId="3FC5CA3C" w14:textId="77777777" w:rsidR="000003E9" w:rsidRPr="007A51B0" w:rsidRDefault="000003E9" w:rsidP="007A51B0">
      <w:pPr>
        <w:spacing w:line="360" w:lineRule="auto"/>
        <w:jc w:val="both"/>
        <w:rPr>
          <w:rFonts w:ascii="Book Antiqua" w:hAnsi="Book Antiqua"/>
          <w:lang w:val="en"/>
        </w:rPr>
      </w:pPr>
    </w:p>
    <w:p w14:paraId="21EC23D5" w14:textId="77777777" w:rsidR="00E407CC" w:rsidRPr="007A51B0" w:rsidRDefault="00E407CC" w:rsidP="007A51B0">
      <w:pPr>
        <w:spacing w:line="360" w:lineRule="auto"/>
        <w:jc w:val="both"/>
        <w:rPr>
          <w:rFonts w:ascii="Book Antiqua" w:hAnsi="Book Antiqua"/>
          <w:lang w:val="en-GB"/>
        </w:rPr>
      </w:pPr>
      <w:r w:rsidRPr="007A51B0">
        <w:rPr>
          <w:rFonts w:ascii="Book Antiqua" w:hAnsi="Book Antiqua"/>
          <w:lang w:val="en-GB"/>
        </w:rPr>
        <w:br w:type="page"/>
      </w:r>
    </w:p>
    <w:p w14:paraId="7B277984" w14:textId="77777777" w:rsidR="00BD0679" w:rsidRPr="007A51B0" w:rsidRDefault="00923932" w:rsidP="007A51B0">
      <w:pPr>
        <w:pStyle w:val="Heading1"/>
        <w:spacing w:before="0" w:line="360" w:lineRule="auto"/>
        <w:jc w:val="both"/>
        <w:rPr>
          <w:rFonts w:ascii="Book Antiqua" w:hAnsi="Book Antiqua"/>
          <w:sz w:val="24"/>
          <w:szCs w:val="24"/>
        </w:rPr>
      </w:pPr>
      <w:r w:rsidRPr="007A51B0">
        <w:rPr>
          <w:rFonts w:ascii="Book Antiqua" w:hAnsi="Book Antiqua"/>
          <w:sz w:val="24"/>
          <w:szCs w:val="24"/>
        </w:rPr>
        <w:lastRenderedPageBreak/>
        <w:t>INTRODUCTION</w:t>
      </w:r>
    </w:p>
    <w:p w14:paraId="346DC6AC" w14:textId="5B86F270" w:rsidR="00BE6321" w:rsidRPr="007A51B0" w:rsidRDefault="00BE6321" w:rsidP="007A51B0">
      <w:pPr>
        <w:spacing w:line="360" w:lineRule="auto"/>
        <w:jc w:val="both"/>
        <w:rPr>
          <w:rFonts w:ascii="Book Antiqua" w:hAnsi="Book Antiqua"/>
          <w:lang w:val="en-GB"/>
        </w:rPr>
      </w:pPr>
      <w:r w:rsidRPr="007A51B0">
        <w:rPr>
          <w:rFonts w:ascii="Book Antiqua" w:hAnsi="Book Antiqua"/>
          <w:lang w:val="en-GB"/>
        </w:rPr>
        <w:t>Alcohol is the single most important cause of liver and pancreatic disease in Western countries</w:t>
      </w:r>
      <w:r w:rsidR="00DE6290"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"10.1016/j.jhep.2013.03.007", "ISSN" : "01688278", "PMID" : "23511777", "abstract" : "Liver diseases contribute markedly to the global burden of mortality and disease. This paper provides an overview from a global perspective of the contribution of alcohol to liver diseases. The Global Burden of Disease study methodology was used to estimate the burden of alcohol-attributable liver cirrhosis and alcohol-attributable liver cancer in 2010 as measured by deaths and disability adjusted life years (DALYs). This methodology estimates attributable fractions based on alcohol exposure distribution and relative risks associated with different levels of drinking. Globally, in 2010, alcohol-attributable liver cirrhosis was responsible for 493,300 deaths (156,900 female deaths and 336,400 male deaths) and 14,544,000 DALYs (4,112,000 DALYs for women and 10,432,000 DALYs for men), representing 0.9% (0.7% for women and 1.2% for men) of all global deaths and 0.6% (0.4% for women and 0.8% for men) of all global DALYs, and 47.9% of all liver cirrhosis deaths (46.5% for women and 48.5% for men) and 46.9% of all liver cirrhosis DALYs (44.5% for women and 47.9% for men). Alcohol-attributable liver cancer was responsible for 80,600 deaths (14,800 female deaths and 65,900 male deaths) and 2,142,000 DALYs (335,000 DALYs for women and 1,807,000 DALYs for men). The burden of alcohol-attributable liver cirrhosis and liver cancer is high and entirely preventable. Interventions to reduce alcohol consumption are recommended as a population health priority and may range from taxation increases for alcoholic beverages to increases in screening and treatment rates for alcohol use disorders. \u00a9 2013 European Association for the Study of the Liver. Published.", "author" : [ { "dropping-particle" : "", "family" : "Rehm", "given" : "J\u00fcrgen", "non-dropping-particle" : "", "parse-names" : false, "suffix" : "" }, { "dropping-particle" : "V.", "family" : "Samokhvalov", "given" : "Andriy", "non-dropping-particle" : "", "parse-names" : false, "suffix" : "" }, { "dropping-particle" : "", "family" : "Shield", "given" : "Kevin D.", "non-dropping-particle" : "", "parse-names" : false, "suffix" : "" } ], "container-title" : "Journal of Hepatology", "id" : "ITEM-1", "issue" : "1", "issued" : { "date-parts" : [ [ "2013" ] ] }, "page" : "160-168", "title" : "Global burden of alcoholic liver diseases", "type" : "article-journal", "volume" : "59" }, "uris" : [ "http://www.mendeley.com/documents/?uuid=f1009f5a-9271-4e3f-b66e-b92d75d234c0" ] }, { "id" : "ITEM-2", "itemData" : { "DOI" : "10.1016/j.disamonth.2014.11.002", "ISSN" : "15578194", "author" : [ { "dropping-particle" : "", "family" : "Muniraj", "given" : "Thiruvengadam", "non-dropping-particle" : "", "parse-names" : false, "suffix" : "" }, { "dropping-particle" : "", "family" : "Aslanian", "given" : "Harry R.", "non-dropping-particle" : "", "parse-names" : false, "suffix" : "" }, { "dropping-particle" : "", "family" : "Farrell", "given" : "James", "non-dropping-particle" : "", "parse-names" : false, "suffix" : "" }, { "dropping-particle" : "", "family" : "Jamidar", "given" : "Priya A.", "non-dropping-particle" : "", "parse-names" : false, "suffix" : "" } ], "container-title" : "Disease-a-Month", "id" : "ITEM-2", "issue" : "12", "issued" : { "date-parts" : [ [ "2014" ] ] }, "page" : "530-550", "publisher" : "Elsevier", "title" : "Chronic pancreatitis, a comprehensive review and update. Part I: Epidemiology, etiology, risk factors, genetics, pathophysiology, and clinical features", "type" : "article-journal", "volume" : "60" }, "uris" : [ "http://www.mendeley.com/documents/?uuid=6d3796c0-3733-45ef-8d1e-708818de67c5" ] } ], "mendeley" : { "formattedCitation" : "&lt;sup&gt;[1,2]&lt;/sup&gt;", "plainTextFormattedCitation" : "[1,2]", "previouslyFormattedCitation" : "&lt;sup&gt;1,2&lt;/sup&gt;" }, "properties" : { "noteIndex" : 0 }, "schema" : "https://github.com/citation-style-language/schema/raw/master/csl-citation.json" }</w:instrText>
      </w:r>
      <w:r w:rsidR="00DE6290" w:rsidRPr="007A51B0">
        <w:rPr>
          <w:rFonts w:ascii="Book Antiqua" w:hAnsi="Book Antiqua"/>
          <w:lang w:val="en-GB"/>
        </w:rPr>
        <w:fldChar w:fldCharType="separate"/>
      </w:r>
      <w:r w:rsidR="00303B16" w:rsidRPr="007A51B0">
        <w:rPr>
          <w:rFonts w:ascii="Book Antiqua" w:hAnsi="Book Antiqua"/>
          <w:noProof/>
          <w:vertAlign w:val="superscript"/>
          <w:lang w:val="en-GB"/>
        </w:rPr>
        <w:t>[1,2]</w:t>
      </w:r>
      <w:r w:rsidR="00DE6290" w:rsidRPr="007A51B0">
        <w:rPr>
          <w:rFonts w:ascii="Book Antiqua" w:hAnsi="Book Antiqua"/>
          <w:lang w:val="en-GB"/>
        </w:rPr>
        <w:fldChar w:fldCharType="end"/>
      </w:r>
      <w:r w:rsidR="00CC3C02" w:rsidRPr="007A51B0">
        <w:rPr>
          <w:rFonts w:ascii="Book Antiqua" w:hAnsi="Book Antiqua"/>
          <w:lang w:val="en-GB"/>
        </w:rPr>
        <w:t>.</w:t>
      </w:r>
      <w:r w:rsidRPr="007A51B0">
        <w:rPr>
          <w:rFonts w:ascii="Book Antiqua" w:hAnsi="Book Antiqua"/>
          <w:lang w:val="en-GB"/>
        </w:rPr>
        <w:t xml:space="preserve"> Alcohol-related liver and pancreatic disease are associated with a considerably mortality risk</w:t>
      </w:r>
      <w:r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"10.1002/hep.23500", "ISSN" : "02709139", "abstract" : "The clinical course of alcoholic cirrhosis, a condition with a high mortality, has not been well described. We examined prevalence, risk, chronology, and mortality associated with three complications of cirrhosis: ascites, variceal bleeding, and hepatic encephalopathy. We followed a population-based cohort of 466 Danish patients diagnosed with alcoholic cirrhosis in 1993-2005, starting from the date of hospital diagnosis and ending in August 2006. Data were extracted from medical charts during the follow-up period. Risk and mortality associated with complications were calculated using competing-risks methods. At diagnosis of alcoholic cirrhosis, 24% of patients had no complications, 55% had ascites alone, 6% had variceal bleeding alone, 4% had ascites and variceal bleeding, and 11% had hepatic encephalopathy. One-year mortality was 17% among patients with no initial complications, 20% following variceal bleeding alone, 29% following ascites alone, 49% following ascites and variceal bleeding (from the onset of the later of the two complications), and 64% following hepatic encephalopathy. Five-year mortality ranged from 58% to 85%. The risk of complications was about 25% after 1 year and 50% after 5 years for all patients without hepatic encephalopathy. The complications under study did not develop in any predictable sequence. Although patients initially without complications usually developed ascites first (12% within 1 year), many developed either variceal bleeding first (6% within 1 year) or hepatic encephalopathy first (4% within 1 year). Subsequent complications occurred in an unpredictable order among patients with ascites or variceal bleeding. CONCLUSION: Patients with alcoholic cirrhosis had a high prevalence of complications at the time of cirrhosis diagnosis. The presence and type of complications at diagnosis were predictors of mortality, but not of the risk of subsequent complications.", "author" : [ { "dropping-particle" : "", "family" : "Jepsen", "given" : "Peter", "non-dropping-particle" : "", "parse-names" : false, "suffix" : "" }, { "dropping-particle" : "", "family" : "Ott", "given" : "Peter", "non-dropping-particle" : "", "parse-names" : false, "suffix" : "" }, { "dropping-particle" : "", "family" : "Andersen", "given" : "Per Kragh", "non-dropping-particle" : "", "parse-names" : false, "suffix" : "" }, { "dropping-particle" : "", "family" : "S\u00f8rensen", "given" : "Henrik Toft", "non-dropping-particle" : "", "parse-names" : false, "suffix" : "" }, { "dropping-particle" : "", "family" : "Vilstrup", "given" : "Hendrik", "non-dropping-particle" : "", "parse-names" : false, "suffix" : "" } ], "container-title" : "Hepatology", "id" : "ITEM-1", "issued" : { "date-parts" : [ [ "2010" ] ] }, "page" : "1675-1682", "title" : "Clinical course of alcoholic liver cirrhosis: A Danish population-based cohort study", "type" : "article-journal", "volume" : "51" }, "uris" : [ "http://www.mendeley.com/documents/?uuid=f9cd4d37-4eb2-40b1-9e42-6c8cfacbd3bc" ] }, { "id" : "ITEM-2", "itemData" : { "DOI" : "10.1053/j.gastro.2013.12.033", "ISSN" : "1528-0012", "PMID" : "24389306", "abstract" : "BACKGROUND &amp; AIMS: We aimed to assess the risk of death, cancer, and comorbidities among patients with alcoholic and nonalcoholic chronic pancreatitis (CP).\n\nMETHODS: We performed a nationwide retrospective cohort study, collecting data from Danish registries from 1995 through 2010. We evaluated the prevalences and incidences of death, cancers, and comorbidities among subjects with CP (cases) compared with age- and sex-matched individuals (controls). In total, 11,972 cases (71,814 person-years) and 119,720 controls (917,436 person-years) were included in the analysis. Hazard ratios (HR) were estimated by Cox proportional hazards regression.\n\nRESULTS: Forty-six percent of the cases died during the follow-up period, compared with 13.0% of controls (mean age, 63.7 vs 72.1 y; P &lt; .0001), corresponding to a HR of 5.0 for CP (95% confidence interval [CI], 4.8-5.2). Cancer was a frequent cause of death among cases (10.2%) and controls (3.3%). Cancer (particularly pancreatic cancer) was a frequent cause of death among cases; the HR was 6.9 (95% CI, 7.5-11.8). Alcoholic CP did not produce a higher risk for cancer or death than nonalcoholic CP. Cerebrovascular disease (HR, 1.3; 95% CI, 1.2-1.4), chronic pulmonary disease (HR, 1.9; 95% CI, 1.8-2.1), ulcer disease (HR, 3.6; 95% CI, 3.3-3.9), diabetes (HR, 5.2; 95% CI, 5.0-5.6), and chronic renal disease (HR, 1.7; 95% CI, 1.5-1.9) occurred more frequently among patients with CP, but myocardial infarction did not (HR, 0.9; 95% CI, 0.8-1.0).\n\nCONCLUSIONS: Based on a Danish nationwide cohort study, individuals with CP are at higher risk for death from cancer (particularly pancreatic cancer) and have a higher incidence of comorbidities than people without CP.", "author" : [ { "dropping-particle" : "", "family" : "Bang", "given" : "Ulrich Christian", "non-dropping-particle" : "", "parse-names" : false, "suffix" : "" }, { "dropping-particle" : "", "family" : "Benfield", "given" : "Thomas", "non-dropping-particle" : "", "parse-names" : false, "suffix" : "" }, { "dropping-particle" : "", "family" : "Hyldstrup", "given" : "Lars", "non-dropping-particle" : "", "parse-names" : false, "suffix" : "" }, { "dropping-particle" : "", "family" : "Bendtsen", "given" : "Flemming", "non-dropping-particle" : "", "parse-names" : false, "suffix" : "" }, { "dropping-particle" : "", "family" : "Beck Jensen", "given" : "Jens-Erik", "non-dropping-particle" : "", "parse-names" : false, "suffix" : "" } ], "container-title" : "Gastroenterology", "id" : "ITEM-2", "issue" : "4", "issued" : { "date-parts" : [ [ "2014", "4" ] ] }, "page" : "989-94", "title" : "Mortality, cancer, and comorbidities associated with chronic pancreatitis: a Danish nationwide matched-cohort study.", "type" : "article-journal", "volume" : "146" }, "uris" : [ "http://www.mendeley.com/documents/?uuid=ec3d7cff-e71d-4413-890a-3216a773a7b9" ] } ], "mendeley" : { "formattedCitation" : "&lt;sup&gt;[3,4]&lt;/sup&gt;", "plainTextFormattedCitation" : "[3,4]", "previouslyFormattedCitation" : "&lt;sup&gt;3,4&lt;/sup&gt;" }, "properties" : { "noteIndex" : 0 }, "schema" : "https://github.com/citation-style-language/schema/raw/master/csl-citation.json" }</w:instrText>
      </w:r>
      <w:r w:rsidRPr="007A51B0">
        <w:rPr>
          <w:rFonts w:ascii="Book Antiqua" w:hAnsi="Book Antiqua"/>
          <w:lang w:val="en-GB"/>
        </w:rPr>
        <w:fldChar w:fldCharType="separate"/>
      </w:r>
      <w:r w:rsidR="00303B16" w:rsidRPr="007A51B0">
        <w:rPr>
          <w:rFonts w:ascii="Book Antiqua" w:hAnsi="Book Antiqua"/>
          <w:noProof/>
          <w:vertAlign w:val="superscript"/>
          <w:lang w:val="en-GB"/>
        </w:rPr>
        <w:t>[3,4]</w:t>
      </w:r>
      <w:r w:rsidRPr="007A51B0">
        <w:rPr>
          <w:rFonts w:ascii="Book Antiqua" w:hAnsi="Book Antiqua"/>
          <w:lang w:val="en-GB"/>
        </w:rPr>
        <w:fldChar w:fldCharType="end"/>
      </w:r>
      <w:r w:rsidR="00CC3C02" w:rsidRPr="007A51B0">
        <w:rPr>
          <w:rFonts w:ascii="Book Antiqua" w:hAnsi="Book Antiqua"/>
          <w:lang w:val="en-GB"/>
        </w:rPr>
        <w:t>,</w:t>
      </w:r>
      <w:r w:rsidRPr="007A51B0">
        <w:rPr>
          <w:rFonts w:ascii="Book Antiqua" w:hAnsi="Book Antiqua"/>
          <w:lang w:val="en-GB"/>
        </w:rPr>
        <w:t xml:space="preserve"> preceded by years of heavy drinking</w:t>
      </w:r>
      <w:r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"10.1097/01.ALC.0000106301.39746.EB", "ISBN" : "3498195050", "ISSN" : "0145-6008", "PMID" : "14745311", "abstract" : "BACKGROUND: Withdrawal syndrome is a hallmark of alcohol dependence. The characteristics of alcohol consumption, closely related to dependence, could influence the development of alcoholic liver disease. The study aimed to investigate if patients with severe alcohol withdrawal syndrome have a peculiar profile of liver disease.\n\nMETHODS: The study included 256 heavy drinkers (aged 19-75 years, 70.3% males) admitted to an Internal Medicine Department. Patients admitted for complications of liver disease were not included. Severe alcohol withdrawal syndrome (seizures, disordered perceptions, or delirium) developed in 150 patients (58.6%). Alcohol consumption (daily quantity, duration, and pattern [regular or irregular]) was assessed by questionnaire. Liver biopsy was performed in all cases.\n\nRESULTS: Patients with alcohol withdrawal syndrome showed a lower prevalence of liver cirrhosis and a higher prevalence of alcoholic hepatitis than patients without it. The negative association of alcohol withdrawal syndrome with liver cirrhosis persisted after we adjusted for sex, daily intake, duration, and pattern of alcohol consumption. Alcoholic hepatitis was independently associated with the irregular pattern of alcohol consumption, which was closely associated with severe alcohol withdrawal syndrome.\n\nCONCLUSIONS: The profile of liver injury is different in heavy drinkers who develop and who do not develop a severe alcohol withdrawal syndrome when admitted to the hospital.", "author" : [ { "dropping-particle" : "", "family" : "Barrio", "given" : "E", "non-dropping-particle" : "", "parse-names" : false, "suffix" : "" }, { "dropping-particle" : "", "family" : "Tom\u00e9", "given" : "S", "non-dropping-particle" : "", "parse-names" : false, "suffix" : "" }, { "dropping-particle" : "", "family" : "Rodr\u00edguez", "given" : "I", "non-dropping-particle" : "", "parse-names" : false, "suffix" : "" }, { "dropping-particle" : "", "family" : "Gude", "given" : "F", "non-dropping-particle" : "", "parse-names" : false, "suffix" : "" }, { "dropping-particle" : "", "family" : "S\u00e1nchez-Leira", "given" : "J", "non-dropping-particle" : "", "parse-names" : false, "suffix" : "" }, { "dropping-particle" : "", "family" : "P\u00e9rez-Becerra", "given" : "E", "non-dropping-particle" : "", "parse-names" : false, "suffix" : "" }, { "dropping-particle" : "", "family" : "Gonz\u00e1lez-Quintela", "given" : "a", "non-dropping-particle" : "", "parse-names" : false, "suffix" : "" } ], "container-title" : "Alcoholism, clinical and experimental research", "id" : "ITEM-1", "issue" : "1", "issued" : { "date-parts" : [ [ "2004", "1" ] ] }, "page" : "131-6", "title" : "Liver disease in heavy drinkers with and without alcohol withdrawal syndrome.", "type" : "article-journal", "volume" : "28" }, "uris" : [ "http://www.mendeley.com/documents/?uuid=112e3ae8-b3f9-420d-9316-101a67a3aefd" ] }, { "id" : "ITEM-2", "itemData" : { "DOI" : "10.1007/s00535-004-1405-y", "ISSN" : "09441174", "PMID" : "15565408", "abstract" : "BACKGROUND: Chronic pancreatitis and liver cirrhosis are major alcohol-related diseases in most countries. Neither their specific etiologies nor the relationship between them is fully understood. This study was designed to examine a possible association between alcoholic chronic pancreatitis (ACP) and alcoholic liver cirrhosis (ALC), and to identify factors relating to them. METHODS: The subjects were 141 consenting participants from 1087 male patients consecutively admitted to Kurihama National Hospital from July 2000 to November 2002. All were negative for major medical disorders (e.g., viral hepatitis, operative history, malignancy), except for ACP and ALC. Analysis of each subject included background information (collected by face-to-face interview, regarding quantity and duration of drinking, usual alcoholic drinks, smoking, education, employment, and marital status) and signs of ACP detected on endoscopic retrograde cholangiopancreatography (ERCP) and ALC indicated by Child-Pugh classification. Subjects consenting to genome analyses ( n = 83) were genotyped for two key alcohol-metabolizing enzymes: alcohol dehydrogenase-2 and aldehyde dehydrogenase-2. RESULTS: Grouping patients by ERCP grading and Child classification revealed a nonparallel relationship between the severities of the two diseases. This relationship held, even after controlling for several pertinent background variables (sociofamilial, drinking, clinical, and genetic factors) by logistic regression analysis. The drinking of spirits and a high daily consumption of alcohol were independent risk factors for ACP, while never-married status was the only risk factor identified with ALC among these male Japanese patients. CONCLUSIONS: Different risk factors may confer susceptibility to ACP versus ALC, which may explain the nonparallel relationship between the severities of the two diseases in Japanese alcoholics.", "author" : [ { "dropping-particle" : "", "family" : "Nakamura", "given" : "Yuji", "non-dropping-particle" : "", "parse-names" : false, "suffix" : "" }, { "dropping-particle" : "", "family" : "Kobayashi", "given" : "Yasunori", "non-dropping-particle" : "", "parse-names" : false, "suffix" : "" }, { "dropping-particle" : "", "family" : "Ishikawa", "given" : "Akiko", "non-dropping-particle" : "", "parse-names" : false, "suffix" : "" }, { "dropping-particle" : "", "family" : "Maruyama", "given" : "Katsuya", "non-dropping-particle" : "", "parse-names" : false, "suffix" : "" }, { "dropping-particle" : "", "family" : "Higuchi", "given" : "Susumu", "non-dropping-particle" : "", "parse-names" : false, "suffix" : "" } ], "container-title" : "Journal of Gastroenterology", "id" : "ITEM-2", "issue" : "9", "issued" : { "date-parts" : [ [ "2004" ] ] }, "page" : "879-887", "title" : "Severe chronic pancreatitis and severe liver cirrhosis have different frequencies and are independent risk factors in male Japanese alcoholics", "type" : "article-journal", "volume" : "39" }, "uris" : [ "http://www.mendeley.com/documents/?uuid=5f34b5d4-0d08-493f-a3af-cb0f6769fc68" ] } ], "mendeley" : { "formattedCitation" : "&lt;sup&gt;[5,6]&lt;/sup&gt;", "plainTextFormattedCitation" : "[5,6]", "previouslyFormattedCitation" : "&lt;sup&gt;5,6&lt;/sup&gt;" }, "properties" : { "noteIndex" : 0 }, "schema" : "https://github.com/citation-style-language/schema/raw/master/csl-citation.json" }</w:instrText>
      </w:r>
      <w:r w:rsidRPr="007A51B0">
        <w:rPr>
          <w:rFonts w:ascii="Book Antiqua" w:hAnsi="Book Antiqua"/>
          <w:lang w:val="en-GB"/>
        </w:rPr>
        <w:fldChar w:fldCharType="separate"/>
      </w:r>
      <w:r w:rsidR="00303B16" w:rsidRPr="007A51B0">
        <w:rPr>
          <w:rFonts w:ascii="Book Antiqua" w:hAnsi="Book Antiqua"/>
          <w:noProof/>
          <w:vertAlign w:val="superscript"/>
          <w:lang w:val="en-GB"/>
        </w:rPr>
        <w:t>[5,6]</w:t>
      </w:r>
      <w:r w:rsidRPr="007A51B0">
        <w:rPr>
          <w:rFonts w:ascii="Book Antiqua" w:hAnsi="Book Antiqua"/>
          <w:lang w:val="en-GB"/>
        </w:rPr>
        <w:fldChar w:fldCharType="end"/>
      </w:r>
      <w:r w:rsidR="00CC3C02" w:rsidRPr="007A51B0">
        <w:rPr>
          <w:rFonts w:ascii="Book Antiqua" w:hAnsi="Book Antiqua"/>
          <w:lang w:val="en-GB"/>
        </w:rPr>
        <w:t>.</w:t>
      </w:r>
      <w:r w:rsidRPr="007A51B0">
        <w:rPr>
          <w:rFonts w:ascii="Book Antiqua" w:hAnsi="Book Antiqua"/>
          <w:lang w:val="en-GB"/>
        </w:rPr>
        <w:t xml:space="preserve"> However, among hazardous drinkers reducing or abandoning alcohol consumption can attenuate the risk of full blown disease or death</w:t>
      </w:r>
      <w:r w:rsidR="003E0CF5" w:rsidRPr="007A51B0">
        <w:rPr>
          <w:rFonts w:ascii="Book Antiqua" w:hAnsi="Book Antiqua"/>
          <w:lang w:val="en-GB"/>
        </w:rPr>
        <w:t xml:space="preserve"> due to alcohol-related </w:t>
      </w:r>
      <w:r w:rsidR="00157700" w:rsidRPr="007A51B0">
        <w:rPr>
          <w:rFonts w:ascii="Book Antiqua" w:hAnsi="Book Antiqua"/>
          <w:lang w:val="en-GB"/>
        </w:rPr>
        <w:t>liver and pancreatic disease</w:t>
      </w:r>
      <w:r w:rsidR="00044BDA"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"10.1159/000104251", "ISBN" : "1424-3903", "ISSN" : "1424-3903", "PMID" : "17592227", "abstract" : "Understanding of the relation between the alcoholic consumption and the development of pancreatitis should help in defining the alcoholic etiology of pancreatitis. Although the association between alcohol consumption and pancreatitis has been recognized for over 100 years, it remains still unclear why some alcoholics develop pancreatitis and some do not. Surprisingly little data are available about alcohol amounts, drinking patterns, type of alcohol consumed and other habits such as dietary habits or smoking in respect to pancreatitis preceding the attack of acute pancreatitis or the time of the diagnosis of chronic pancreatitis. This review summarizes the current knowledge. Epidemiological studies clearly show connection between the alcohol consumption in population and the development of acute and chronic pancreatitis. In the individual level the risk to develop either acute or chronic pancreatitis increases along with the alcohol consumption. Moreover, the risk for recurrent acute pancreatitis after the first acute pancreatitis episode seems also to be highly dependent on the level of alcohol consumption. Abstaining from alcohol may prohibit recurrent acute pancreatitis and reduce pain in chronic pancreatitis. Therefore, all the attempts to decrease alcohol consumption after acute pancreatitis and even after the diagnosis of chronic pancreatitis should be encouraged. Smoking seems to be a remarkable co-factor together with alcohol in the development of chronic pancreatitis, whereas no hard data are available for this association in acute pancreatitis. Setting the limits for accepting the alcohol as the etiology cannot currently be based on published data, but rather on the 'political' agreement.", "author" : [ { "dropping-particle" : "", "family" : "Sand", "given" : "J", "non-dropping-particle" : "", "parse-names" : false, "suffix" : "" }, { "dropping-particle" : "", "family" : "Lankisch", "given" : "P G", "non-dropping-particle" : "", "parse-names" : false, "suffix" : "" }, { "dropping-particle" : "", "family" : "Nordback", "given" : "I", "non-dropping-particle" : "", "parse-names" : false, "suffix" : "" } ], "container-title" : "Pancreatology : official journal of the International Association of Pancreatology (IAP) ... [et al.]", "id" : "ITEM-1", "issued" : { "date-parts" : [ [ "2007" ] ] }, "page" : "147-156", "title" : "Alcohol consumption in patients with acute or chronic pancreatitis.", "type" : "article-journal", "volume" : "7" }, "uris" : [ "http://www.mendeley.com/documents/?uuid=d9131541-c2eb-462d-8a4c-32ddf6588a0e" ] }, { "id" : "ITEM-2", "itemData" : { "author" : [ { "dropping-particle" : "", "family" : "European Association for the Study of Alcoholic Liver Disease", "given" : "", "non-dropping-particle" : "", "parse-names" : false, "suffix" : "" } ], "container-title" : "Journal of Hepatology", "id" : "ITEM-2", "issued" : { "date-parts" : [ [ "2012" ] ] }, "page" : "399-420", "title" : "EASL Clinical Practical Guidelines: Management of Alcoholic Liver Disease", "type" : "article-journal", "volume" : "57" }, "uris" : [ "http://www.mendeley.com/documents/?uuid=d197d3ba-f45c-4cd9-994e-d3ed263b29db" ] }, { "id" : "ITEM-3", "itemData" : { "DOI" : "10.1016/j.disamonth.2014.11.002", "ISSN" : "15578194", "author" : [ { "dropping-particle" : "", "family" : "Muniraj", "given" : "Thiruvengadam", "non-dropping-particle" : "", "parse-names" : false, "suffix" : "" }, { "dropping-particle" : "", "family" : "Aslanian", "given" : "Harry R.", "non-dropping-particle" : "", "parse-names" : false, "suffix" : "" }, { "dropping-particle" : "", "family" : "Farrell", "given" : "James", "non-dropping-particle" : "", "parse-names" : false, "suffix" : "" }, { "dropping-particle" : "", "family" : "Jamidar", "given" : "Priya A.", "non-dropping-particle" : "", "parse-names" : false, "suffix" : "" } ], "container-title" : "Disease-a-Month", "id" : "ITEM-3", "issue" : "12", "issued" : { "date-parts" : [ [ "2014" ] ] }, "page" : "530-550", "publisher" : "Elsevier", "title" : "Chronic pancreatitis, a comprehensive review and update. Part I: Epidemiology, etiology, risk factors, genetics, pathophysiology, and clinical features", "type" : "article-journal", "volume" : "60" }, "uris" : [ "http://www.mendeley.com/documents/?uuid=6d3796c0-3733-45ef-8d1e-708818de67c5" ] } ], "mendeley" : { "formattedCitation" : "&lt;sup&gt;[2,7,8]&lt;/sup&gt;", "plainTextFormattedCitation" : "[2,7,8]", "previouslyFormattedCitation" : "&lt;sup&gt;2,7,8&lt;/sup&gt;" }, "properties" : { "noteIndex" : 0 }, "schema" : "https://github.com/citation-style-language/schema/raw/master/csl-citation.json" }</w:instrText>
      </w:r>
      <w:r w:rsidR="00044BDA" w:rsidRPr="007A51B0">
        <w:rPr>
          <w:rFonts w:ascii="Book Antiqua" w:hAnsi="Book Antiqua"/>
          <w:lang w:val="en-GB"/>
        </w:rPr>
        <w:fldChar w:fldCharType="separate"/>
      </w:r>
      <w:r w:rsidR="00303B16" w:rsidRPr="007A51B0">
        <w:rPr>
          <w:rFonts w:ascii="Book Antiqua" w:hAnsi="Book Antiqua"/>
          <w:noProof/>
          <w:vertAlign w:val="superscript"/>
          <w:lang w:val="en-GB"/>
        </w:rPr>
        <w:t>[2,7,8]</w:t>
      </w:r>
      <w:r w:rsidR="00044BDA" w:rsidRPr="007A51B0">
        <w:rPr>
          <w:rFonts w:ascii="Book Antiqua" w:hAnsi="Book Antiqua"/>
          <w:lang w:val="en-GB"/>
        </w:rPr>
        <w:fldChar w:fldCharType="end"/>
      </w:r>
      <w:r w:rsidR="00CC3C02" w:rsidRPr="007A51B0">
        <w:rPr>
          <w:rFonts w:ascii="Book Antiqua" w:eastAsia="宋体" w:hAnsi="Book Antiqua"/>
          <w:lang w:val="en-GB" w:eastAsia="zh-CN"/>
        </w:rPr>
        <w:t>.</w:t>
      </w:r>
      <w:r w:rsidRPr="007A51B0">
        <w:rPr>
          <w:rFonts w:ascii="Book Antiqua" w:hAnsi="Book Antiqua"/>
          <w:lang w:val="en-GB"/>
        </w:rPr>
        <w:t xml:space="preserve"> Since </w:t>
      </w:r>
      <w:r w:rsidR="00157700" w:rsidRPr="007A51B0">
        <w:rPr>
          <w:rFonts w:ascii="Book Antiqua" w:hAnsi="Book Antiqua"/>
          <w:lang w:val="en-GB"/>
        </w:rPr>
        <w:t>these</w:t>
      </w:r>
      <w:r w:rsidRPr="007A51B0">
        <w:rPr>
          <w:rFonts w:ascii="Book Antiqua" w:hAnsi="Book Antiqua"/>
          <w:lang w:val="en-GB"/>
        </w:rPr>
        <w:t xml:space="preserve"> disease</w:t>
      </w:r>
      <w:r w:rsidR="00157700" w:rsidRPr="007A51B0">
        <w:rPr>
          <w:rFonts w:ascii="Book Antiqua" w:hAnsi="Book Antiqua"/>
          <w:lang w:val="en-GB"/>
        </w:rPr>
        <w:t>s</w:t>
      </w:r>
      <w:r w:rsidRPr="007A51B0">
        <w:rPr>
          <w:rFonts w:ascii="Book Antiqua" w:hAnsi="Book Antiqua"/>
          <w:lang w:val="en-GB"/>
        </w:rPr>
        <w:t xml:space="preserve"> develop over many years prior to diagnosis, this offers a window of opportunity in which </w:t>
      </w:r>
      <w:r w:rsidR="007B1022" w:rsidRPr="007A51B0">
        <w:rPr>
          <w:rFonts w:ascii="Book Antiqua" w:hAnsi="Book Antiqua"/>
          <w:lang w:val="en-GB"/>
        </w:rPr>
        <w:t xml:space="preserve">preventive </w:t>
      </w:r>
      <w:r w:rsidRPr="007A51B0">
        <w:rPr>
          <w:rFonts w:ascii="Book Antiqua" w:hAnsi="Book Antiqua"/>
          <w:lang w:val="en-GB"/>
        </w:rPr>
        <w:t>interventions could be implemented.</w:t>
      </w:r>
    </w:p>
    <w:p w14:paraId="726B88ED" w14:textId="24BC7250" w:rsidR="00BE6321" w:rsidRPr="007A51B0" w:rsidRDefault="00BE6321" w:rsidP="007A51B0">
      <w:pPr>
        <w:spacing w:line="360" w:lineRule="auto"/>
        <w:jc w:val="both"/>
        <w:rPr>
          <w:rFonts w:ascii="Book Antiqua" w:hAnsi="Book Antiqua" w:cs="Times"/>
          <w:lang w:val="en-GB"/>
        </w:rPr>
      </w:pPr>
      <w:r w:rsidRPr="007A51B0">
        <w:rPr>
          <w:rFonts w:ascii="Book Antiqua" w:hAnsi="Book Antiqua" w:cs="Times"/>
          <w:lang w:val="en-GB"/>
        </w:rPr>
        <w:t xml:space="preserve">Hospital contacts with alcohol problems in </w:t>
      </w:r>
      <w:r w:rsidR="00157700" w:rsidRPr="007A51B0">
        <w:rPr>
          <w:rFonts w:ascii="Book Antiqua" w:hAnsi="Book Antiqua" w:cs="Times"/>
          <w:lang w:val="en-GB"/>
        </w:rPr>
        <w:t xml:space="preserve">the </w:t>
      </w:r>
      <w:r w:rsidRPr="007A51B0">
        <w:rPr>
          <w:rFonts w:ascii="Book Antiqua" w:hAnsi="Book Antiqua" w:cs="Times"/>
          <w:lang w:val="en-GB"/>
        </w:rPr>
        <w:t xml:space="preserve">period </w:t>
      </w:r>
      <w:r w:rsidR="00157700" w:rsidRPr="007A51B0">
        <w:rPr>
          <w:rFonts w:ascii="Book Antiqua" w:hAnsi="Book Antiqua" w:cs="Times"/>
          <w:lang w:val="en-GB"/>
        </w:rPr>
        <w:t xml:space="preserve">before disease </w:t>
      </w:r>
      <w:r w:rsidR="007B1022" w:rsidRPr="007A51B0">
        <w:rPr>
          <w:rFonts w:ascii="Book Antiqua" w:hAnsi="Book Antiqua" w:cs="Times"/>
          <w:lang w:val="en-GB"/>
        </w:rPr>
        <w:t xml:space="preserve">may </w:t>
      </w:r>
      <w:r w:rsidRPr="007A51B0">
        <w:rPr>
          <w:rFonts w:ascii="Book Antiqua" w:hAnsi="Book Antiqua" w:cs="Times"/>
          <w:lang w:val="en-GB"/>
        </w:rPr>
        <w:t>constitute opportunities for offering alcohol treatment</w:t>
      </w:r>
      <w:r w:rsidRPr="007A51B0">
        <w:rPr>
          <w:rFonts w:ascii="Book Antiqua" w:hAnsi="Book Antiqua" w:cs="Times"/>
          <w:lang w:val="en-GB"/>
        </w:rPr>
        <w:fldChar w:fldCharType="begin" w:fldLock="1"/>
      </w:r>
      <w:r w:rsidR="00303B16" w:rsidRPr="007A51B0">
        <w:rPr>
          <w:rFonts w:ascii="Book Antiqua" w:hAnsi="Book Antiqua" w:cs="Times"/>
          <w:lang w:val="en-GB"/>
        </w:rPr>
        <w:instrText>ADDIN CSL_CITATION { "citationItems" : [ { "id" : "ITEM-1", "itemData" : { "DOI" : "10.1016/S0140-6736(14)61838-9", "ISSN" : "01406736", "author" : [ { "dropping-particle" : "", "family" : "Williams", "given" : "Roger", "non-dropping-particle" : "", "parse-names" : false, "suffix" : "" }, { "dropping-particle" : "", "family" : "Aspinall", "given" : "Richard", "non-dropping-particle" : "", "parse-names" : false, "suffix" : "" }, { "dropping-particle" : "", "family" : "Bellis", "given" : "Mark", "non-dropping-particle" : "", "parse-names" : false, "suffix" : "" }, { "dropping-particle" : "", "family" : "Camps-Walsh", "given" : "Ginette", "non-dropping-particle" : "", "parse-names" : false, "suffix" : "" }, { "dropping-particle" : "", "family" : "Cramp", "given" : "Matthew", "non-dropping-particle" : "", "parse-names" : false, "suffix" : "" }, { "dropping-particle" : "", "family" : "Dhawan", "given" : "Anil", "non-dropping-particle" : "", "parse-names" : false, "suffix" : "" }, { "dropping-particle" : "", "family" : "Ferguson", "given" : "James", "non-dropping-particle" : "", "parse-names" : false, "suffix" : "" }, { "dropping-particle" : "", "family" : "Forton", "given" : "Dan", "non-dropping-particle" : "", "parse-names" : false, "suffix" : "" }, { "dropping-particle" : "", "family" : "Foster", "given" : "Graham", "non-dropping-particle" : "", "parse-names" : false, "suffix" : "" }, { "dropping-particle" : "", "family" : "Gilmore", "given" : "Sir Ian", "non-dropping-particle" : "", "parse-names" : false, "suffix" : "" }, { "dropping-particle" : "", "family" : "Hickman", "given" : "Matthew", "non-dropping-particle" : "", "parse-names" : false, "suffix" : "" }, { "dropping-particle" : "", "family" : "Hudson", "given" : "Mark", "non-dropping-particle" : "", "parse-names" : false, "suffix" : "" }, { "dropping-particle" : "", "family" : "Kelly", "given" : "Deirdre", "non-dropping-particle" : "", "parse-names" : false, "suffix" : "" }, { "dropping-particle" : "", "family" : "Langford", "given" : "Andrew", "non-dropping-particle" : "", "parse-names" : false, "suffix" : "" }, { "dropping-particle" : "", "family" : "Lombard", "given" : "Martin", "non-dropping-particle" : "", "parse-names" : false, "suffix" : "" }, { "dropping-particle" : "", "family" : "Longworth", "given" : "Louise", "non-dropping-particle" : "", "parse-names" : false, "suffix" : "" }, { "dropping-particle" : "", "family" : "Martin", "given" : "Natasha", "non-dropping-particle" : "", "parse-names" : false, "suffix" : "" }, { "dropping-particle" : "", "family" : "Moriarty", "given" : "Kieran", "non-dropping-particle" : "", "parse-names" : false, "suffix" : "" }, { "dropping-particle" : "", "family" : "Newsome", "given" : "Philip", "non-dropping-particle" : "", "parse-names" : false, "suffix" : "" }, { "dropping-particle" : "", "family" : "O'Grady", "given" : "John", "non-dropping-particle" : "", "parse-names" : false, "suffix" : "" }, { "dropping-particle" : "", "family" : "Pryke", "given" : "Rachel", "non-dropping-particle" : "", "parse-names" : false, "suffix" : "" }, { "dropping-particle" : "", "family" : "Rutter", "given" : "Harry", "non-dropping-particle" : "", "parse-names" : false, "suffix" : "" }, { "dropping-particle" : "", "family" : "Ryder", "given" : "Stephen", "non-dropping-particle" : "", "parse-names" : false, "suffix" : "" }, { "dropping-particle" : "", "family" : "Sheron", "given" : "Nick", "non-dropping-particle" : "", "parse-names" : false, "suffix" : "" }, { "dropping-particle" : "", "family" : "Smith", "given" : "Tom", "non-dropping-particle" : "", "parse-names" : false, "suffix" : "" } ], "container-title" : "The Lancet", "id" : "ITEM-1", "issue" : "9958", "issued" : { "date-parts" : [ [ "2014", "11" ] ] }, "page" : "1953-1997", "publisher" : "Elsevier Ltd", "title" : "Addressing liver disease in the UK: a blueprint for attaining excellence in health care and reducing premature mortality from lifestyle issues of excess consumption of alcohol, obesity, and viral hepatitis", "type" : "article-journal", "volume" : "384" }, "uris" : [ "http://www.mendeley.com/documents/?uuid=5a60268b-d7bb-43be-9e80-7d6e290e9c30" ] }, { "id" : "ITEM-2", "itemData" : { "DOI" : "10.1177/1403494812456636", "ISSN" : "1651-1905", "PMID" : "22899559", "abstract" : "AIMS: To explore general practitioners' (GPs') follow-up experiences with patients discharged from hospital after admittance for alcohol-related somatic conditions.\n\nDESIGN AND PARTICIPANTS: Two focus groups with GPs (four women and 10 men), calling for stories about whether the intervention given in the hospital had been recognised by the GP and how this knowledge affected their follow up of the patient's alcohol problem. Systematic text condensation was applied for analysis.\n\nFINDINGS: A majority of the GPs had experienced patients with already recognised alcohol problems being rediscovered by the hospital staff. Still, they presented examples of how seeing the patient in a different context might present new opportunities. Few participants had received adequate information from the hospital about their patient's alcohol status, and they emphasised that a report about what had happened and what was planned was needed for follow up. Care pathways for patients with alcohol problems were seen as fragmented. Yet they described how alcohol-related hospital admissions might function as an eye-opener for the patient and a window of opportunity for lifestyle change.\n\nCONCLUSIONS: Hospital admittances provide important opportunities for change, but hospital care is seen as fragmented and poorly communicated to the GPs. For shared responsibility and follow up, all participating agents, including the patient, must be sufficiently informed about what has happened and what will follow. For the patient, hospital admittance is usually brief, while the relationship with their GP is long term, even lifelong. GPs are therefore key partners for programme development.", "author" : [ { "dropping-particle" : "", "family" : "Lid", "given" : "Torgeir Gilje", "non-dropping-particle" : "", "parse-names" : false, "suffix" : "" }, { "dropping-particle" : "", "family" : "Oppedal", "given" : "Kristian", "non-dropping-particle" : "", "parse-names" : false, "suffix" : "" }, { "dropping-particle" : "", "family" : "Pedersen", "given" : "Bolette", "non-dropping-particle" : "", "parse-names" : false, "suffix" : "" }, { "dropping-particle" : "", "family" : "Malterud", "given" : "Kirsti", "non-dropping-particle" : "", "parse-names" : false, "suffix" : "" } ], "container-title" : "Scandinavian journal of public health", "id" : "ITEM-2", "issue" : "6", "issued" : { "date-parts" : [ [ "2012", "8" ] ] }, "page" : "531-6", "title" : "Alcohol-related hospital admissions: missed opportunities for follow up? A focus group study about general practitioners' experiences.", "type" : "article-journal", "volume" : "40" }, "uris" : [ "http://www.mendeley.com/documents/?uuid=bcfcb58d-c87f-42f1-92db-7f9ac988735e" ] } ], "mendeley" : { "formattedCitation" : "&lt;sup&gt;[9,10]&lt;/sup&gt;", "plainTextFormattedCitation" : "[9,10]", "previouslyFormattedCitation" : "&lt;sup&gt;9,10&lt;/sup&gt;" }, "properties" : { "noteIndex" : 0 }, "schema" : "https://github.com/citation-style-language/schema/raw/master/csl-citation.json" }</w:instrText>
      </w:r>
      <w:r w:rsidRPr="007A51B0">
        <w:rPr>
          <w:rFonts w:ascii="Book Antiqua" w:hAnsi="Book Antiqua" w:cs="Times"/>
          <w:lang w:val="en-GB"/>
        </w:rPr>
        <w:fldChar w:fldCharType="separate"/>
      </w:r>
      <w:r w:rsidR="00303B16" w:rsidRPr="007A51B0">
        <w:rPr>
          <w:rFonts w:ascii="Book Antiqua" w:hAnsi="Book Antiqua" w:cs="Times"/>
          <w:noProof/>
          <w:vertAlign w:val="superscript"/>
          <w:lang w:val="en-GB"/>
        </w:rPr>
        <w:t>[9,10]</w:t>
      </w:r>
      <w:r w:rsidRPr="007A51B0">
        <w:rPr>
          <w:rFonts w:ascii="Book Antiqua" w:hAnsi="Book Antiqua" w:cs="Times"/>
          <w:lang w:val="en-GB"/>
        </w:rPr>
        <w:fldChar w:fldCharType="end"/>
      </w:r>
      <w:r w:rsidR="00CC3C02" w:rsidRPr="007A51B0">
        <w:rPr>
          <w:rFonts w:ascii="Book Antiqua" w:eastAsia="宋体" w:hAnsi="Book Antiqua" w:cs="Times"/>
          <w:lang w:val="en-GB" w:eastAsia="zh-CN"/>
        </w:rPr>
        <w:t>.</w:t>
      </w:r>
      <w:r w:rsidRPr="007A51B0">
        <w:rPr>
          <w:rFonts w:ascii="Book Antiqua" w:hAnsi="Book Antiqua" w:cs="Times"/>
          <w:lang w:val="en-GB"/>
        </w:rPr>
        <w:t xml:space="preserve"> </w:t>
      </w:r>
      <w:r w:rsidR="00157700" w:rsidRPr="007A51B0">
        <w:rPr>
          <w:rFonts w:ascii="Book Antiqua" w:hAnsi="Book Antiqua" w:cs="Times"/>
          <w:lang w:val="en-GB"/>
        </w:rPr>
        <w:t xml:space="preserve">Such hospital </w:t>
      </w:r>
      <w:r w:rsidRPr="007A51B0">
        <w:rPr>
          <w:rFonts w:ascii="Book Antiqua" w:hAnsi="Book Antiqua" w:cs="Times"/>
          <w:lang w:val="en-GB"/>
        </w:rPr>
        <w:t>contacts include those involving alcohol intoxication (a marker of excessive drinking), harmful alcohol use (a diagnosis used for mild cases of alcohol dependence or when the alcohol use has caused physical or mental disease)</w:t>
      </w:r>
      <w:r w:rsidR="004D7014" w:rsidRPr="007A51B0">
        <w:rPr>
          <w:rFonts w:ascii="Book Antiqua" w:hAnsi="Book Antiqua" w:cs="Times"/>
          <w:lang w:val="en-GB"/>
        </w:rPr>
        <w:t>, and alcohol dependence in</w:t>
      </w:r>
      <w:r w:rsidRPr="007A51B0">
        <w:rPr>
          <w:rFonts w:ascii="Book Antiqua" w:hAnsi="Book Antiqua" w:cs="Times"/>
          <w:lang w:val="en-GB"/>
        </w:rPr>
        <w:t xml:space="preserve"> more severe cases</w:t>
      </w:r>
      <w:r w:rsidR="004D7014" w:rsidRPr="007A51B0">
        <w:rPr>
          <w:rFonts w:ascii="Book Antiqua" w:hAnsi="Book Antiqua" w:cs="Times"/>
          <w:lang w:val="en-GB"/>
        </w:rPr>
        <w:t xml:space="preserve"> of alcohol problems</w:t>
      </w:r>
      <w:r w:rsidR="00267D6A" w:rsidRPr="007A51B0">
        <w:rPr>
          <w:rFonts w:ascii="Book Antiqua" w:hAnsi="Book Antiqua" w:cs="Times"/>
          <w:lang w:val="en-GB"/>
        </w:rPr>
        <w:fldChar w:fldCharType="begin" w:fldLock="1"/>
      </w:r>
      <w:r w:rsidR="00303B16" w:rsidRPr="007A51B0">
        <w:rPr>
          <w:rFonts w:ascii="Book Antiqua" w:hAnsi="Book Antiqua" w:cs="Times"/>
          <w:lang w:val="en-GB"/>
        </w:rPr>
        <w:instrText>ADDIN CSL_CITATION { "citationItems" : [ { "id" : "ITEM-1", "itemData" : { "author" : [ { "dropping-particle" : "", "family" : "World Health Organization", "given" : "", "non-dropping-particle" : "", "parse-names" : false, "suffix" : "" } ], "id" : "ITEM-1", "issued" : { "date-parts" : [ [ "1993" ] ] }, "page" : "1-267", "title" : "The ICD-10 Classification of Mental and Behavioural Disorders", "type" : "article-journal" }, "uris" : [ "http://www.mendeley.com/documents/?uuid=6b29e5eb-bf0f-451f-a2ff-4471680beb8a" ] }, { "id" : "ITEM-2", "itemData" : { "DOI" : "10.1186/1471-2458-11-574", "ISSN" : "1471-2458", "author" : [ { "dropping-particle" : "", "family" : "Ahacic", "given" : "Kozma", "non-dropping-particle" : "", "parse-names" : false, "suffix" : "" }, { "dropping-particle" : "", "family" : "Damstr\u00f6m-Thakker", "given" : "Kerstin", "non-dropping-particle" : "", "parse-names" : false, "suffix" : "" }, { "dropping-particle" : "", "family" : "K\u00e5reholt", "given" : "Ingemar", "non-dropping-particle" : "", "parse-names" : false, "suffix" : "" } ], "container-title" : "BMC Public Health", "id" : "ITEM-2", "issue" : "1", "issued" : { "date-parts" : [ [ "2011" ] ] }, "page" : "574", "publisher" : "BioMed Central Ltd", "title" : "Recurring alcohol-related care between 1998 and 2007 among people treated for an alcohol-related disorder in 1997: A register study in Stockholm County", "type" : "article-journal", "volume" : "11" }, "uris" : [ "http://www.mendeley.com/documents/?uuid=a4c0cd8d-cfdb-4290-9215-3db4e63dce6d" ] } ], "mendeley" : { "formattedCitation" : "&lt;sup&gt;[11,12]&lt;/sup&gt;", "plainTextFormattedCitation" : "[11,12]", "previouslyFormattedCitation" : "&lt;sup&gt;11,12&lt;/sup&gt;" }, "properties" : { "noteIndex" : 0 }, "schema" : "https://github.com/citation-style-language/schema/raw/master/csl-citation.json" }</w:instrText>
      </w:r>
      <w:r w:rsidR="00267D6A" w:rsidRPr="007A51B0">
        <w:rPr>
          <w:rFonts w:ascii="Book Antiqua" w:hAnsi="Book Antiqua" w:cs="Times"/>
          <w:lang w:val="en-GB"/>
        </w:rPr>
        <w:fldChar w:fldCharType="separate"/>
      </w:r>
      <w:r w:rsidR="00303B16" w:rsidRPr="007A51B0">
        <w:rPr>
          <w:rFonts w:ascii="Book Antiqua" w:hAnsi="Book Antiqua" w:cs="Times"/>
          <w:noProof/>
          <w:vertAlign w:val="superscript"/>
          <w:lang w:val="en-GB"/>
        </w:rPr>
        <w:t>[11,12]</w:t>
      </w:r>
      <w:r w:rsidR="00267D6A" w:rsidRPr="007A51B0">
        <w:rPr>
          <w:rFonts w:ascii="Book Antiqua" w:hAnsi="Book Antiqua" w:cs="Times"/>
          <w:lang w:val="en-GB"/>
        </w:rPr>
        <w:fldChar w:fldCharType="end"/>
      </w:r>
      <w:r w:rsidR="00A02A01" w:rsidRPr="007A51B0">
        <w:rPr>
          <w:rFonts w:ascii="Book Antiqua" w:hAnsi="Book Antiqua" w:cs="Times"/>
          <w:lang w:val="en-GB"/>
        </w:rPr>
        <w:t>.</w:t>
      </w:r>
      <w:r w:rsidRPr="007A51B0">
        <w:rPr>
          <w:rFonts w:ascii="Book Antiqua" w:hAnsi="Book Antiqua" w:cs="Times"/>
          <w:lang w:val="en-GB"/>
        </w:rPr>
        <w:t xml:space="preserve"> </w:t>
      </w:r>
      <w:r w:rsidR="004D7014" w:rsidRPr="007A51B0">
        <w:rPr>
          <w:rFonts w:ascii="Book Antiqua" w:hAnsi="Book Antiqua" w:cs="Times"/>
          <w:lang w:val="en-GB"/>
        </w:rPr>
        <w:t>I</w:t>
      </w:r>
      <w:r w:rsidR="00854474" w:rsidRPr="007A51B0">
        <w:rPr>
          <w:rFonts w:ascii="Book Antiqua" w:hAnsi="Book Antiqua"/>
          <w:lang w:val="en-GB"/>
        </w:rPr>
        <w:t>n Denmark</w:t>
      </w:r>
      <w:r w:rsidR="00267D6A"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"10.1007/s00127-015-1104-4", "ISBN" : "0012701511044", "ISSN" : "0933-7954", "author" : [ { "dropping-particle" : "", "family" : "Toftdahl", "given" : "Nanna Gilliam", "non-dropping-particle" : "", "parse-names" : false, "suffix" : "" }, { "dropping-particle" : "", "family" : "Nordentoft", "given" : "Merete", "non-dropping-particle" : "", "parse-names" : false, "suffix" : "" }, { "dropping-particle" : "", "family" : "Hjorth\u00f8j", "given" : "Carsten", "non-dropping-particle" : "", "parse-names" : false, "suffix" : "" } ], "container-title" : "Social Psychiatry and Psychiatric Epidemiology", "id" : "ITEM-1", "issued" : { "date-parts" : [ [ "2015" ] ] }, "publisher" : "Springer Berlin Heidelberg", "title" : "Prevalence of substance use disorders in psychiatric patients: a nationwide Danish population-based study", "type" : "article-journal" }, "uris" : [ "http://www.mendeley.com/documents/?uuid=6be35b88-a549-4513-84da-d826747c99a5" ] } ], "mendeley" : { "formattedCitation" : "&lt;sup&gt;[13]&lt;/sup&gt;", "plainTextFormattedCitation" : "[13]", "previouslyFormattedCitation" : "&lt;sup&gt;13&lt;/sup&gt;" }, "properties" : { "noteIndex" : 0 }, "schema" : "https://github.com/citation-style-language/schema/raw/master/csl-citation.json" }</w:instrText>
      </w:r>
      <w:r w:rsidR="00267D6A" w:rsidRPr="007A51B0">
        <w:rPr>
          <w:rFonts w:ascii="Book Antiqua" w:hAnsi="Book Antiqua"/>
          <w:lang w:val="en-GB"/>
        </w:rPr>
        <w:fldChar w:fldCharType="separate"/>
      </w:r>
      <w:r w:rsidR="00303B16" w:rsidRPr="007A51B0">
        <w:rPr>
          <w:rFonts w:ascii="Book Antiqua" w:hAnsi="Book Antiqua"/>
          <w:noProof/>
          <w:vertAlign w:val="superscript"/>
          <w:lang w:val="en-GB"/>
        </w:rPr>
        <w:t>[13]</w:t>
      </w:r>
      <w:r w:rsidR="00267D6A" w:rsidRPr="007A51B0">
        <w:rPr>
          <w:rFonts w:ascii="Book Antiqua" w:hAnsi="Book Antiqua"/>
          <w:lang w:val="en-GB"/>
        </w:rPr>
        <w:fldChar w:fldCharType="end"/>
      </w:r>
      <w:r w:rsidR="00A02A01" w:rsidRPr="007A51B0">
        <w:rPr>
          <w:rFonts w:ascii="Book Antiqua" w:hAnsi="Book Antiqua"/>
          <w:lang w:val="en-GB"/>
        </w:rPr>
        <w:t>,</w:t>
      </w:r>
      <w:r w:rsidRPr="007A51B0">
        <w:rPr>
          <w:rFonts w:ascii="Book Antiqua" w:hAnsi="Book Antiqua"/>
          <w:lang w:val="en-GB"/>
        </w:rPr>
        <w:t xml:space="preserve"> as in many other countries</w:t>
      </w:r>
      <w:r w:rsidR="00267D6A"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"10.1016/j.biopsych.2004.06.018", "ISBN" : "0006-3223", "ISSN" : "00063223", "PMID" : "15556121", "abstract" : "There is national concern regarding the problems of alcohol and drug abuse and the adequacy and quality of the national addiction treatment system, particularly for adolescents. This article reviews the published literature evaluating the ability of health, education, and specialty treatment systems to identify and treat affected adolescents and adults. A separate section reviews the status of the national treatment system for adults through findings from a nationally representative survey of 175 specialty treatment programs. The findings are unambiguous and disturbing. Although substance abuse is prevalent in most schools, primary care practices, mental health clinics, and criminal justice agencies, there is insufficient training, organization, or reimbursement to screen, assess, and refer those with dependence or abuse disorders to appropriate services. There are too few programs available to treat those substance-dependent patients who are screened and significant barriers for patients attempting to enter those programs. Finally, the organizational, administrative, and personnel infrastructures of many treatment programs are fragile and unstable, making them unable to implement evidence-based care. These problems are serious in the adult system and even worse in the adolescent system. The article concludes with suggestions for improving systems integration to improve the quantity and quality of available care.", "author" : [ { "dropping-particle" : "", "family" : "McLellan", "given" : "AT", "non-dropping-particle" : "", "parse-names" : false, "suffix" : "" }, { "dropping-particle" : "", "family" : "Meyers", "given" : "K", "non-dropping-particle" : "", "parse-names" : false, "suffix" : "" } ], "container-title" : "Biological Psychiatry", "id" : "ITEM-1", "issue" : "10", "issued" : { "date-parts" : [ [ "2004" ] ] }, "page" : "764-770", "title" : "Contemporary addiction treatment: A review of systems problems for adults and adolescents", "type" : "article-journal", "volume" : "56" }, "uris" : [ "http://www.mendeley.com/documents/?uuid=043b22f1-27a6-492e-bfe1-acdc87b2af4f" ] }, { "id" : "ITEM-2", "itemData" : { "ISBN" : "9788469574119", "author" : [ { "dropping-particle" : "", "family" : "Anderson P, Braddick F", "given" : "Reynolds J &amp; Gual A eds.", "non-dropping-particle" : "", "parse-names" : false, "suffix" : "" } ], "edition" : "2nd editio", "editor" : [ { "dropping-particle" : "", "family" : "Anderson", "given" : "Peter", "non-dropping-particle" : "", "parse-names" : false, "suffix" : "" }, { "dropping-particle" : "", "family" : "Braddick", "given" : "Fleur", "non-dropping-particle" : "", "parse-names" : false, "suffix" : "" }, { "dropping-particle" : "", "family" : "Reynolds", "given" : "Jillian", "non-dropping-particle" : "", "parse-names" : false, "suffix" : "" }, { "dropping-particle" : "", "family" : "Gual", "given" : "Antoni", "non-dropping-particle" : "", "parse-names" : false, "suffix" : "" } ], "id" : "ITEM-2", "issued" : { "date-parts" : [ [ "2013" ] ] }, "title" : "Alcohol Policy in Europe: Evidence from AMPHORA", "type" : "book" }, "uris" : [ "http://www.mendeley.com/documents/?uuid=35e2e36f-b690-4f68-a788-c136858e33f3" ] }, { "id" : "ITEM-3", "itemData" : { "DOI" : "10.1186/1471-2458-14-874", "ISSN" : "1471-2458", "author" : [ { "dropping-particle" : "", "family" : "Ahacic", "given" : "Kozma", "non-dropping-particle" : "", "parse-names" : false, "suffix" : "" }, { "dropping-particle" : "", "family" : "Kennison", "given" : "Robert F", "non-dropping-particle" : "", "parse-names" : false, "suffix" : "" }, { "dropping-particle" : "", "family" : "K\u00e5reholt", "given" : "Ingemar", "non-dropping-particle" : "", "parse-names" : false, "suffix" : "" } ], "container-title" : "BMC Public Health", "id" : "ITEM-3", "issue" : "1", "issued" : { "date-parts" : [ [ "2014" ] ] }, "page" : "874", "title" : "Alcohol abstinence, non-hazardous use and hazardous use a decade after alcohol-related hospitalization: registry data linked to population-based representative postal surveys", "type" : "article-journal", "volume" : "14" }, "uris" : [ "http://www.mendeley.com/documents/?uuid=e6ab9fe5-38c2-4b34-a684-a05e8c89b05e" ] } ], "mendeley" : { "formattedCitation" : "&lt;sup&gt;[14\u201316]&lt;/sup&gt;", "plainTextFormattedCitation" : "[14\u201316]", "previouslyFormattedCitation" : "&lt;sup&gt;14\u201316&lt;/sup&gt;" }, "properties" : { "noteIndex" : 0 }, "schema" : "https://github.com/citation-style-language/schema/raw/master/csl-citation.json" }</w:instrText>
      </w:r>
      <w:r w:rsidR="00267D6A" w:rsidRPr="007A51B0">
        <w:rPr>
          <w:rFonts w:ascii="Book Antiqua" w:hAnsi="Book Antiqua"/>
          <w:lang w:val="en-GB"/>
        </w:rPr>
        <w:fldChar w:fldCharType="separate"/>
      </w:r>
      <w:r w:rsidR="00303B16" w:rsidRPr="007A51B0">
        <w:rPr>
          <w:rFonts w:ascii="Book Antiqua" w:hAnsi="Book Antiqua"/>
          <w:noProof/>
          <w:vertAlign w:val="superscript"/>
          <w:lang w:val="en-GB"/>
        </w:rPr>
        <w:t>[14–16]</w:t>
      </w:r>
      <w:r w:rsidR="00267D6A" w:rsidRPr="007A51B0">
        <w:rPr>
          <w:rFonts w:ascii="Book Antiqua" w:hAnsi="Book Antiqua"/>
          <w:lang w:val="en-GB"/>
        </w:rPr>
        <w:fldChar w:fldCharType="end"/>
      </w:r>
      <w:r w:rsidR="00A02A01" w:rsidRPr="007A51B0">
        <w:rPr>
          <w:rFonts w:ascii="Book Antiqua" w:hAnsi="Book Antiqua"/>
          <w:lang w:val="en-GB"/>
        </w:rPr>
        <w:t>,</w:t>
      </w:r>
      <w:r w:rsidRPr="007A51B0">
        <w:rPr>
          <w:rFonts w:ascii="Book Antiqua" w:hAnsi="Book Antiqua"/>
          <w:lang w:val="en-GB"/>
        </w:rPr>
        <w:t xml:space="preserve"> formalised hospital-based alcohol treatment is not available. For example, patients admitted with alcohol withdrawal will be di</w:t>
      </w:r>
      <w:r w:rsidR="007F4510" w:rsidRPr="007A51B0">
        <w:rPr>
          <w:rFonts w:ascii="Book Antiqua" w:hAnsi="Book Antiqua"/>
          <w:lang w:val="en-GB"/>
        </w:rPr>
        <w:t>scharged when acute symptoms have been</w:t>
      </w:r>
      <w:r w:rsidRPr="007A51B0">
        <w:rPr>
          <w:rFonts w:ascii="Book Antiqua" w:hAnsi="Book Antiqua"/>
          <w:lang w:val="en-GB"/>
        </w:rPr>
        <w:t xml:space="preserve"> alleviated, without the development of further treatment for underlying alcohol misuse or dependence.</w:t>
      </w:r>
    </w:p>
    <w:p w14:paraId="2270E123" w14:textId="26F0C86C" w:rsidR="00BE6321" w:rsidRPr="007A51B0" w:rsidRDefault="00443A7A" w:rsidP="007A51B0">
      <w:pPr>
        <w:spacing w:line="360" w:lineRule="auto"/>
        <w:jc w:val="both"/>
        <w:rPr>
          <w:rFonts w:ascii="Book Antiqua" w:hAnsi="Book Antiqua"/>
          <w:lang w:val="en-GB"/>
        </w:rPr>
      </w:pPr>
      <w:r w:rsidRPr="007A51B0">
        <w:rPr>
          <w:rFonts w:ascii="Book Antiqua" w:hAnsi="Book Antiqua"/>
          <w:lang w:val="en-GB"/>
        </w:rPr>
        <w:t>We recently found that patients with hospital contacts with alcohol problems had a more than 10-fold greater rate of alcoholic liver cirrhosis com</w:t>
      </w:r>
      <w:r w:rsidR="00854474" w:rsidRPr="007A51B0">
        <w:rPr>
          <w:rFonts w:ascii="Book Antiqua" w:hAnsi="Book Antiqua"/>
          <w:lang w:val="en-GB"/>
        </w:rPr>
        <w:t>pared to the general population</w:t>
      </w:r>
      <w:r w:rsidR="00854474"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"10.1002/hep.28943", "ISSN" : "02709139", "author" : [ { "dropping-particle" : "", "family" : "Gro Askgaard, David A Leon, Mette S Kjaer, Thomas Deleuran, Thomas A Gerds", "given" : "Janne S Tolstrup", "non-dropping-particle" : "", "parse-names" : false, "suffix" : "" } ], "container-title" : "Hepatology", "id" : "ITEM-1", "issue" : "3", "issued" : { "date-parts" : [ [ "2017" ] ] }, "page" : "929-937", "title" : "Risk for alcoholic liver cirrhosis after an initial hospital contact with alcohol problems: A nationwide prospective cohort study.", "type" : "article-journal", "volume" : "65" }, "uris" : [ "http://www.mendeley.com/documents/?uuid=662eafe5-59ef-42d3-aaa0-3f0c71c9d937" ] } ], "mendeley" : { "formattedCitation" : "&lt;sup&gt;[17]&lt;/sup&gt;", "plainTextFormattedCitation" : "[17]", "previouslyFormattedCitation" : "&lt;sup&gt;17&lt;/sup&gt;" }, "properties" : { "noteIndex" : 0 }, "schema" : "https://github.com/citation-style-language/schema/raw/master/csl-citation.json" }</w:instrText>
      </w:r>
      <w:r w:rsidR="00854474" w:rsidRPr="007A51B0">
        <w:rPr>
          <w:rFonts w:ascii="Book Antiqua" w:hAnsi="Book Antiqua"/>
          <w:lang w:val="en-GB"/>
        </w:rPr>
        <w:fldChar w:fldCharType="separate"/>
      </w:r>
      <w:r w:rsidR="00303B16" w:rsidRPr="007A51B0">
        <w:rPr>
          <w:rFonts w:ascii="Book Antiqua" w:hAnsi="Book Antiqua"/>
          <w:noProof/>
          <w:vertAlign w:val="superscript"/>
          <w:lang w:val="en-GB"/>
        </w:rPr>
        <w:t>[17]</w:t>
      </w:r>
      <w:r w:rsidR="00854474" w:rsidRPr="007A51B0">
        <w:rPr>
          <w:rFonts w:ascii="Book Antiqua" w:hAnsi="Book Antiqua"/>
          <w:lang w:val="en-GB"/>
        </w:rPr>
        <w:fldChar w:fldCharType="end"/>
      </w:r>
      <w:r w:rsidR="00A02A01" w:rsidRPr="007A51B0">
        <w:rPr>
          <w:rFonts w:ascii="Book Antiqua" w:hAnsi="Book Antiqua"/>
          <w:lang w:val="en-GB"/>
        </w:rPr>
        <w:t>.</w:t>
      </w:r>
      <w:r w:rsidRPr="007A51B0">
        <w:rPr>
          <w:rFonts w:ascii="Book Antiqua" w:hAnsi="Book Antiqua"/>
          <w:lang w:val="en-GB"/>
        </w:rPr>
        <w:t xml:space="preserve"> </w:t>
      </w:r>
      <w:r w:rsidR="00854474" w:rsidRPr="007A51B0">
        <w:rPr>
          <w:rFonts w:ascii="Book Antiqua" w:hAnsi="Book Antiqua"/>
          <w:lang w:val="en-GB"/>
        </w:rPr>
        <w:t xml:space="preserve">In the present study, the reverse situation was evaluated; </w:t>
      </w:r>
      <w:r w:rsidR="007B1022" w:rsidRPr="007A51B0">
        <w:rPr>
          <w:rFonts w:ascii="Book Antiqua" w:hAnsi="Book Antiqua"/>
          <w:lang w:val="en-GB"/>
        </w:rPr>
        <w:t>the</w:t>
      </w:r>
      <w:r w:rsidR="00854474" w:rsidRPr="007A51B0">
        <w:rPr>
          <w:rFonts w:ascii="Book Antiqua" w:hAnsi="Book Antiqua"/>
          <w:lang w:val="en-GB"/>
        </w:rPr>
        <w:t xml:space="preserve"> extent</w:t>
      </w:r>
      <w:r w:rsidR="007B1022" w:rsidRPr="007A51B0">
        <w:rPr>
          <w:rFonts w:ascii="Book Antiqua" w:hAnsi="Book Antiqua"/>
          <w:lang w:val="en-GB"/>
        </w:rPr>
        <w:t xml:space="preserve"> to which</w:t>
      </w:r>
      <w:r w:rsidR="00854474" w:rsidRPr="007A51B0">
        <w:rPr>
          <w:rFonts w:ascii="Book Antiqua" w:hAnsi="Book Antiqua"/>
          <w:lang w:val="en-GB"/>
        </w:rPr>
        <w:t xml:space="preserve"> patients with alcoholic liver cirrhosis or alcoholic pancreatitis </w:t>
      </w:r>
      <w:r w:rsidR="007B1022" w:rsidRPr="007A51B0">
        <w:rPr>
          <w:rFonts w:ascii="Book Antiqua" w:hAnsi="Book Antiqua"/>
          <w:lang w:val="en-GB"/>
        </w:rPr>
        <w:t xml:space="preserve">have </w:t>
      </w:r>
      <w:r w:rsidR="00854474" w:rsidRPr="007A51B0">
        <w:rPr>
          <w:rFonts w:ascii="Book Antiqua" w:hAnsi="Book Antiqua"/>
          <w:lang w:val="en-GB"/>
        </w:rPr>
        <w:t>prior</w:t>
      </w:r>
      <w:r w:rsidR="00BE6321" w:rsidRPr="007A51B0">
        <w:rPr>
          <w:rFonts w:ascii="Book Antiqua" w:hAnsi="Book Antiqua"/>
          <w:lang w:val="en-GB"/>
        </w:rPr>
        <w:t xml:space="preserve"> hospital contacts with alcohol problems. </w:t>
      </w:r>
      <w:r w:rsidR="00854474" w:rsidRPr="007A51B0">
        <w:rPr>
          <w:rFonts w:ascii="Book Antiqua" w:hAnsi="Book Antiqua"/>
          <w:lang w:val="en-GB"/>
        </w:rPr>
        <w:t>Earlier</w:t>
      </w:r>
      <w:r w:rsidR="00BE6321" w:rsidRPr="007A51B0">
        <w:rPr>
          <w:rFonts w:ascii="Book Antiqua" w:hAnsi="Book Antiqua"/>
          <w:lang w:val="en-GB"/>
        </w:rPr>
        <w:t xml:space="preserve"> studies found that 33</w:t>
      </w:r>
      <w:r w:rsidR="00CC3C02" w:rsidRPr="007A51B0">
        <w:rPr>
          <w:rFonts w:ascii="Book Antiqua" w:eastAsia="宋体" w:hAnsi="Book Antiqua"/>
          <w:lang w:val="en-GB" w:eastAsia="zh-CN"/>
        </w:rPr>
        <w:t>%</w:t>
      </w:r>
      <w:r w:rsidR="00BE6321" w:rsidRPr="007A51B0">
        <w:rPr>
          <w:rFonts w:ascii="Book Antiqua" w:hAnsi="Book Antiqua"/>
          <w:lang w:val="en-GB"/>
        </w:rPr>
        <w:t>-58% of liver cirrhosis patients had prior hospital contacts indicated by disorders that are somet</w:t>
      </w:r>
      <w:r w:rsidR="006A708E" w:rsidRPr="007A51B0">
        <w:rPr>
          <w:rFonts w:ascii="Book Antiqua" w:hAnsi="Book Antiqua"/>
          <w:lang w:val="en-GB"/>
        </w:rPr>
        <w:t xml:space="preserve">imes, though not always, associated with alcohol problems </w:t>
      </w:r>
      <w:r w:rsidR="00BE6321" w:rsidRPr="007A51B0">
        <w:rPr>
          <w:rFonts w:ascii="Book Antiqua" w:hAnsi="Book Antiqua"/>
          <w:lang w:val="en-GB"/>
        </w:rPr>
        <w:t>such as injuries, non-variceal upper gastrointestinal bleeding, and epilepsy</w:t>
      </w:r>
      <w:r w:rsidR="00267D6A"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"10.1186/1747-597X-1-Received", "author" : [ { "dropping-particle" : "", "family" : "Verrill", "given" : "Clare", "non-dropping-particle" : "", "parse-names" : false, "suffix" : "" }, { "dropping-particle" : "", "family" : "Smith", "given" : "Stewart", "non-dropping-particle" : "", "parse-names" : false, "suffix" : "" }, { "dropping-particle" : "", "family" : "Sheron", "given" : "Nick", "non-dropping-particle" : "", "parse-names" : false, "suffix" : "" } ], "container-title" : "Subst Abuse Treat Prev Policy", "id" : "ITEM-1", "issued" : { "date-parts" : [ [ "2006" ] ] }, "page" : "1-5", "title" : "Are the opportunities to prevent alcohol related liver deaths in the UK in primary or secondary care? A retrospective clinical review and prospective interview study", "type" : "article-journal", "volume" : "5" }, "uris" : [ "http://www.mendeley.com/documents/?uuid=5d0385c0-2544-4e57-a7ea-413d1e62db2e" ] }, { "id" : "ITEM-2", "itemData" : { "ISSN" : "1535-7414", "PMID" : "22330211", "abstract" : "Alcohol consumption, particularly heavier drinking, is an important risk factor for many health problems and, thus, is a major contributor to the global burden of disease. In fact, alcohol is a necessary underlying cause for more than 30 conditions and a contributing factor to many more. The most common disease categories that are entirely or partly caused by alcohol consumption include infectious diseases, cancer, diabetes, neuropsychiatric diseases (including alcohol use disorders), cardiovascular disease, liver and pancreas disease, and unintentional and intentional injury. Knowledge of these disease risks has helped in the development of low-risk drinking guidelines. In addition to these disease risks that affect the drinker, alcohol consumption also can affect the health of others and cause social harm both to the drinker and to others, adding to the overall cost associated with alcohol consumption. These findings underscore the need to develop effective prevention efforts to reduce the pain and suffering, and the associated costs, resulting from excessive alcohol use. KEY", "author" : [ { "dropping-particle" : "", "family" : "Rehm", "given" : "J\u00fcrgen", "non-dropping-particle" : "", "parse-names" : false, "suffix" : "" } ], "container-title" : "Alcohol Research and Health", "id" : "ITEM-2", "issue" : "2", "issued" : { "date-parts" : [ [ "2011" ] ] }, "page" : "135-143", "title" : "The Risks Associated With Alcohol Use and Alcoholism", "type" : "article-journal", "volume" : "34" }, "uris" : [ "http://www.mendeley.com/documents/?uuid=97fd69b6-2da6-4a7a-837e-68f2adb2ec13" ] }, { "id" : "ITEM-3", "itemData" : { "DOI" : "10.1111/liv.13002", "ISSN" : "14783223", "author" : [ { "dropping-particle" : "", "family" : "Otete", "given" : "Harmony E", "non-dropping-particle" : "", "parse-names" : false, "suffix" : "" }, { "dropping-particle" : "", "family" : "Orton", "given" : "Elizabeth", "non-dropping-particle" : "", "parse-names" : false, "suffix" : "" }, { "dropping-particle" : "", "family" : "Fleming", "given" : "Kate M", "non-dropping-particle" : "", "parse-names" : false, "suffix" : "" }, { "dropping-particle" : "", "family" : "West", "given" : "Joe", "non-dropping-particle" : "", "parse-names" : false, "suffix" : "" } ], "container-title" : "Liver International", "id" : "ITEM-3", "issued" : { "date-parts" : [ [ "2015" ] ] }, "page" : "n/a-n/a", "title" : "Alcohol-attributable health care attendances up to 10 years prior to diagnosis of alcoholic cirrhosis: a population based case control study", "type" : "article-journal" }, "uris" : [ "http://www.mendeley.com/documents/?uuid=d93ea52c-d0cd-459f-92d4-c8c6f6d32b72" ] } ], "mendeley" : { "formattedCitation" : "&lt;sup&gt;[18\u201320]&lt;/sup&gt;", "plainTextFormattedCitation" : "[18\u201320]", "previouslyFormattedCitation" : "&lt;sup&gt;18\u201320&lt;/sup&gt;" }, "properties" : { "noteIndex" : 0 }, "schema" : "https://github.com/citation-style-language/schema/raw/master/csl-citation.json" }</w:instrText>
      </w:r>
      <w:r w:rsidR="00267D6A" w:rsidRPr="007A51B0">
        <w:rPr>
          <w:rFonts w:ascii="Book Antiqua" w:hAnsi="Book Antiqua"/>
          <w:lang w:val="en-GB"/>
        </w:rPr>
        <w:fldChar w:fldCharType="separate"/>
      </w:r>
      <w:r w:rsidR="00303B16" w:rsidRPr="007A51B0">
        <w:rPr>
          <w:rFonts w:ascii="Book Antiqua" w:hAnsi="Book Antiqua"/>
          <w:noProof/>
          <w:vertAlign w:val="superscript"/>
          <w:lang w:val="en-GB"/>
        </w:rPr>
        <w:t>[18–20]</w:t>
      </w:r>
      <w:r w:rsidR="00267D6A" w:rsidRPr="007A51B0">
        <w:rPr>
          <w:rFonts w:ascii="Book Antiqua" w:hAnsi="Book Antiqua"/>
          <w:lang w:val="en-GB"/>
        </w:rPr>
        <w:fldChar w:fldCharType="end"/>
      </w:r>
      <w:r w:rsidR="00A02A01" w:rsidRPr="007A51B0">
        <w:rPr>
          <w:rFonts w:ascii="Book Antiqua" w:hAnsi="Book Antiqua"/>
          <w:lang w:val="en-GB"/>
        </w:rPr>
        <w:t>.</w:t>
      </w:r>
      <w:r w:rsidR="00BE6321" w:rsidRPr="007A51B0">
        <w:rPr>
          <w:rFonts w:ascii="Book Antiqua" w:hAnsi="Book Antiqua"/>
          <w:lang w:val="en-GB"/>
        </w:rPr>
        <w:t xml:space="preserve"> Hospital contacts with a more specific set of alcohol problems, however, might represent a more feasible opportunity to offer alcohol treatment.</w:t>
      </w:r>
    </w:p>
    <w:p w14:paraId="5F79CB10" w14:textId="77777777" w:rsidR="00F1112F" w:rsidRPr="007A51B0" w:rsidRDefault="00F1112F" w:rsidP="007A51B0">
      <w:pPr>
        <w:spacing w:line="360" w:lineRule="auto"/>
        <w:jc w:val="both"/>
        <w:rPr>
          <w:rFonts w:ascii="Book Antiqua" w:eastAsia="宋体" w:hAnsi="Book Antiqua"/>
          <w:lang w:val="en-GB" w:eastAsia="zh-CN"/>
        </w:rPr>
      </w:pPr>
      <w:r w:rsidRPr="007A51B0">
        <w:rPr>
          <w:rFonts w:ascii="Book Antiqua" w:hAnsi="Book Antiqua"/>
          <w:lang w:val="en-GB"/>
        </w:rPr>
        <w:t xml:space="preserve">We conducted a nationwide study of all patients who were diagnosed with alcoholic liver cirrhosis </w:t>
      </w:r>
      <w:r w:rsidR="00157700" w:rsidRPr="007A51B0">
        <w:rPr>
          <w:rFonts w:ascii="Book Antiqua" w:hAnsi="Book Antiqua"/>
          <w:lang w:val="en-GB"/>
        </w:rPr>
        <w:t xml:space="preserve">and alcoholic pancreatitis 2008 to </w:t>
      </w:r>
      <w:r w:rsidRPr="007A51B0">
        <w:rPr>
          <w:rFonts w:ascii="Book Antiqua" w:hAnsi="Book Antiqua"/>
          <w:lang w:val="en-GB"/>
        </w:rPr>
        <w:t xml:space="preserve">2012 in Denmark. In these patients, we evaluated </w:t>
      </w:r>
      <w:r w:rsidR="00A96877" w:rsidRPr="007A51B0">
        <w:rPr>
          <w:rFonts w:ascii="Book Antiqua" w:hAnsi="Book Antiqua"/>
          <w:lang w:val="en-GB"/>
        </w:rPr>
        <w:t>the extent of</w:t>
      </w:r>
      <w:r w:rsidR="00854474" w:rsidRPr="007A51B0">
        <w:rPr>
          <w:rFonts w:ascii="Book Antiqua" w:hAnsi="Book Antiqua"/>
          <w:lang w:val="en-GB"/>
        </w:rPr>
        <w:t xml:space="preserve"> prior</w:t>
      </w:r>
      <w:r w:rsidRPr="007A51B0">
        <w:rPr>
          <w:rFonts w:ascii="Book Antiqua" w:hAnsi="Book Antiqua"/>
          <w:lang w:val="en-GB"/>
        </w:rPr>
        <w:t xml:space="preserve"> hospital contacts with alcohol problems in the 10 years prior to their diagnosis of alcoholic liver cirrhosis or alcoholic pancreatitis.</w:t>
      </w:r>
    </w:p>
    <w:p w14:paraId="5E700C5D" w14:textId="77777777" w:rsidR="00CC3C02" w:rsidRPr="007A51B0" w:rsidRDefault="00CC3C02" w:rsidP="007A51B0">
      <w:pPr>
        <w:spacing w:line="360" w:lineRule="auto"/>
        <w:jc w:val="both"/>
        <w:rPr>
          <w:rFonts w:ascii="Book Antiqua" w:eastAsia="宋体" w:hAnsi="Book Antiqua"/>
          <w:lang w:val="en-GB" w:eastAsia="zh-CN"/>
        </w:rPr>
      </w:pPr>
    </w:p>
    <w:p w14:paraId="0B9726AD" w14:textId="77777777" w:rsidR="000D2303" w:rsidRPr="007A51B0" w:rsidRDefault="00CC3C02" w:rsidP="007A51B0">
      <w:pPr>
        <w:pStyle w:val="Heading1"/>
        <w:spacing w:before="0" w:line="360" w:lineRule="auto"/>
        <w:jc w:val="both"/>
        <w:rPr>
          <w:rFonts w:ascii="Book Antiqua" w:eastAsiaTheme="minorEastAsia" w:hAnsi="Book Antiqua"/>
          <w:bCs w:val="0"/>
          <w:sz w:val="24"/>
          <w:szCs w:val="24"/>
        </w:rPr>
      </w:pPr>
      <w:r w:rsidRPr="007A51B0">
        <w:rPr>
          <w:rFonts w:ascii="Book Antiqua" w:eastAsiaTheme="minorEastAsia" w:hAnsi="Book Antiqua"/>
          <w:bCs w:val="0"/>
          <w:sz w:val="24"/>
          <w:szCs w:val="24"/>
        </w:rPr>
        <w:lastRenderedPageBreak/>
        <w:t>MATERIALS AND METHODS</w:t>
      </w:r>
    </w:p>
    <w:p w14:paraId="40B37AFD" w14:textId="77777777" w:rsidR="00C86552" w:rsidRPr="007A51B0" w:rsidRDefault="00C86552" w:rsidP="007A51B0">
      <w:pPr>
        <w:pStyle w:val="Heading2"/>
        <w:spacing w:before="0" w:line="360" w:lineRule="auto"/>
        <w:jc w:val="both"/>
        <w:rPr>
          <w:rFonts w:ascii="Book Antiqua" w:hAnsi="Book Antiqua"/>
          <w:i/>
        </w:rPr>
      </w:pPr>
      <w:r w:rsidRPr="007A51B0">
        <w:rPr>
          <w:rFonts w:ascii="Book Antiqua" w:hAnsi="Book Antiqua"/>
          <w:i/>
        </w:rPr>
        <w:t>Data sources</w:t>
      </w:r>
    </w:p>
    <w:p w14:paraId="408201F8" w14:textId="1FFEB571" w:rsidR="00EA53FE" w:rsidRPr="007A51B0" w:rsidRDefault="00F62EAE" w:rsidP="007A51B0">
      <w:pPr>
        <w:spacing w:line="360" w:lineRule="auto"/>
        <w:jc w:val="both"/>
        <w:rPr>
          <w:rFonts w:ascii="Book Antiqua" w:hAnsi="Book Antiqua"/>
          <w:noProof/>
          <w:lang w:val="en-GB"/>
        </w:rPr>
      </w:pPr>
      <w:r w:rsidRPr="007A51B0">
        <w:rPr>
          <w:rFonts w:ascii="Book Antiqua" w:hAnsi="Book Antiqua"/>
          <w:lang w:val="en-GB"/>
        </w:rPr>
        <w:t xml:space="preserve">The study was based on </w:t>
      </w:r>
      <w:r w:rsidR="00824928" w:rsidRPr="007A51B0">
        <w:rPr>
          <w:rFonts w:ascii="Book Antiqua" w:hAnsi="Book Antiqua"/>
          <w:lang w:val="en-GB"/>
        </w:rPr>
        <w:t xml:space="preserve">Danish </w:t>
      </w:r>
      <w:r w:rsidRPr="007A51B0">
        <w:rPr>
          <w:rFonts w:ascii="Book Antiqua" w:hAnsi="Book Antiqua"/>
          <w:lang w:val="en-GB"/>
        </w:rPr>
        <w:t xml:space="preserve">nationwide registries. </w:t>
      </w:r>
      <w:r w:rsidR="00524201" w:rsidRPr="007A51B0">
        <w:rPr>
          <w:rFonts w:ascii="Book Antiqua" w:hAnsi="Book Antiqua"/>
          <w:lang w:val="en-GB"/>
        </w:rPr>
        <w:t xml:space="preserve">All Danish citizens </w:t>
      </w:r>
      <w:r w:rsidR="00511FF6" w:rsidRPr="007A51B0">
        <w:rPr>
          <w:rFonts w:ascii="Book Antiqua" w:hAnsi="Book Antiqua"/>
          <w:lang w:val="en-GB"/>
        </w:rPr>
        <w:t xml:space="preserve">have access to </w:t>
      </w:r>
      <w:r w:rsidR="00524201" w:rsidRPr="007A51B0">
        <w:rPr>
          <w:rFonts w:ascii="Book Antiqua" w:hAnsi="Book Antiqua"/>
          <w:lang w:val="en-GB"/>
        </w:rPr>
        <w:t>free healthcare</w:t>
      </w:r>
      <w:r w:rsidR="003B6FA6" w:rsidRPr="007A51B0">
        <w:rPr>
          <w:rFonts w:ascii="Book Antiqua" w:hAnsi="Book Antiqua"/>
          <w:lang w:val="en-GB"/>
        </w:rPr>
        <w:t>.</w:t>
      </w:r>
      <w:r w:rsidR="00524201" w:rsidRPr="007A51B0">
        <w:rPr>
          <w:rFonts w:ascii="Book Antiqua" w:hAnsi="Book Antiqua"/>
          <w:lang w:val="en-GB"/>
        </w:rPr>
        <w:t xml:space="preserve"> </w:t>
      </w:r>
      <w:r w:rsidR="003B6FA6" w:rsidRPr="007A51B0">
        <w:rPr>
          <w:rFonts w:ascii="Book Antiqua" w:hAnsi="Book Antiqua"/>
          <w:lang w:val="en-GB"/>
        </w:rPr>
        <w:t>The</w:t>
      </w:r>
      <w:r w:rsidR="00524201" w:rsidRPr="007A51B0">
        <w:rPr>
          <w:rFonts w:ascii="Book Antiqua" w:hAnsi="Book Antiqua"/>
          <w:lang w:val="en-GB"/>
        </w:rPr>
        <w:t xml:space="preserve"> </w:t>
      </w:r>
      <w:r w:rsidR="00DD3A41" w:rsidRPr="007A51B0">
        <w:rPr>
          <w:rFonts w:ascii="Book Antiqua" w:hAnsi="Book Antiqua"/>
          <w:lang w:val="en-GB"/>
        </w:rPr>
        <w:t xml:space="preserve">National Patient Register contains data on all somatic hospital admissions </w:t>
      </w:r>
      <w:r w:rsidR="00D00F99" w:rsidRPr="007A51B0">
        <w:rPr>
          <w:rFonts w:ascii="Book Antiqua" w:hAnsi="Book Antiqua"/>
          <w:lang w:val="en-GB"/>
        </w:rPr>
        <w:t>since 1977</w:t>
      </w:r>
      <w:r w:rsidR="00267D6A"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"10.1177/1403494811401482", "ISBN" : "1403494811401", "ISSN" : "1651-1905", "PMID" : "21775347", "abstract" : "The Danish National Patient Register (NPR) was established in 1977, and it is considered to be the finest of its kind internationally.", "author" : [ { "dropping-particle" : "", "family" : "Lynge", "given" : "Elsebeth", "non-dropping-particle" : "", "parse-names" : false, "suffix" : "" }, { "dropping-particle" : "", "family" : "Sandegaard", "given" : "Jakob Lynge", "non-dropping-particle" : "", "parse-names" : false, "suffix" : "" }, { "dropping-particle" : "", "family" : "Rebolj", "given" : "Matejka", "non-dropping-particle" : "", "parse-names" : false, "suffix" : "" } ], "container-title" : "Scandinavian journal of public health", "id" : "ITEM-1", "issued" : { "date-parts" : [ [ "2011" ] ] }, "page" : "30-33", "title" : "The Danish National Patient Register.", "type" : "article-journal", "volume" : "39" }, "uris" : [ "http://www.mendeley.com/documents/?uuid=83c6b925-1000-45d6-84f0-c66251221b81" ] } ], "mendeley" : { "formattedCitation" : "&lt;sup&gt;[21]&lt;/sup&gt;", "plainTextFormattedCitation" : "[21]", "previouslyFormattedCitation" : "&lt;sup&gt;21&lt;/sup&gt;" }, "properties" : { "noteIndex" : 0 }, "schema" : "https://github.com/citation-style-language/schema/raw/master/csl-citation.json" }</w:instrText>
      </w:r>
      <w:r w:rsidR="00267D6A" w:rsidRPr="007A51B0">
        <w:rPr>
          <w:rFonts w:ascii="Book Antiqua" w:hAnsi="Book Antiqua"/>
          <w:lang w:val="en-GB"/>
        </w:rPr>
        <w:fldChar w:fldCharType="separate"/>
      </w:r>
      <w:r w:rsidR="00303B16" w:rsidRPr="007A51B0">
        <w:rPr>
          <w:rFonts w:ascii="Book Antiqua" w:hAnsi="Book Antiqua"/>
          <w:noProof/>
          <w:vertAlign w:val="superscript"/>
          <w:lang w:val="en-GB"/>
        </w:rPr>
        <w:t>[21]</w:t>
      </w:r>
      <w:r w:rsidR="00267D6A" w:rsidRPr="007A51B0">
        <w:rPr>
          <w:rFonts w:ascii="Book Antiqua" w:hAnsi="Book Antiqua"/>
          <w:lang w:val="en-GB"/>
        </w:rPr>
        <w:fldChar w:fldCharType="end"/>
      </w:r>
      <w:r w:rsidR="00A02A01" w:rsidRPr="007A51B0">
        <w:rPr>
          <w:rFonts w:ascii="Book Antiqua" w:hAnsi="Book Antiqua"/>
          <w:lang w:val="en-GB"/>
        </w:rPr>
        <w:t>.</w:t>
      </w:r>
      <w:r w:rsidR="00DD3A41" w:rsidRPr="007A51B0">
        <w:rPr>
          <w:rFonts w:ascii="Book Antiqua" w:hAnsi="Book Antiqua"/>
          <w:lang w:val="en-GB"/>
        </w:rPr>
        <w:t xml:space="preserve"> </w:t>
      </w:r>
      <w:r w:rsidR="00E600E3" w:rsidRPr="007A51B0">
        <w:rPr>
          <w:rFonts w:ascii="Book Antiqua" w:hAnsi="Book Antiqua"/>
          <w:lang w:val="en-GB"/>
        </w:rPr>
        <w:t xml:space="preserve">From 1995 contacts with emergency rooms, outpatient clinics, and psychiatric hospital were recorded. </w:t>
      </w:r>
      <w:r w:rsidR="00323C13" w:rsidRPr="007A51B0">
        <w:rPr>
          <w:rFonts w:ascii="Book Antiqua" w:hAnsi="Book Antiqua"/>
          <w:lang w:val="en-GB"/>
        </w:rPr>
        <w:t xml:space="preserve">The </w:t>
      </w:r>
      <w:r w:rsidR="0070741E" w:rsidRPr="007A51B0">
        <w:rPr>
          <w:rFonts w:ascii="Book Antiqua" w:hAnsi="Book Antiqua"/>
          <w:lang w:val="en-GB"/>
        </w:rPr>
        <w:t>Danish Register of Causes of Death has recorded causes of death among all Danish citizens since 1970</w:t>
      </w:r>
      <w:r w:rsidR="0070741E"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"10.1177/1403494811399958", "ISBN" : "1651-1905 (Electronic)\\r1403-4948 (Linking)", "ISSN" : "1403-4948", "PMID" : "21775346", "abstract" : "Cause-specific mortality statistics is a valuable source for the identification of risk factors for poor public health.", "author" : [ { "dropping-particle" : "", "family" : "Helweg-Larsen", "given" : "Karin", "non-dropping-particle" : "", "parse-names" : false, "suffix" : "" } ], "container-title" : "Scandinavian journal of public health", "id" : "ITEM-1", "issued" : { "date-parts" : [ [ "2011" ] ] }, "page" : "26-29", "title" : "The Danish Register of Causes of Death.", "type" : "article-journal", "volume" : "39" }, "uris" : [ "http://www.mendeley.com/documents/?uuid=10aeef25-4ea7-4711-9ee0-84bc7d24e2c1" ] } ], "mendeley" : { "formattedCitation" : "&lt;sup&gt;[22]&lt;/sup&gt;", "plainTextFormattedCitation" : "[22]", "previouslyFormattedCitation" : "&lt;sup&gt;22&lt;/sup&gt;" }, "properties" : { "noteIndex" : 0 }, "schema" : "https://github.com/citation-style-language/schema/raw/master/csl-citation.json" }</w:instrText>
      </w:r>
      <w:r w:rsidR="0070741E" w:rsidRPr="007A51B0">
        <w:rPr>
          <w:rFonts w:ascii="Book Antiqua" w:hAnsi="Book Antiqua"/>
          <w:lang w:val="en-GB"/>
        </w:rPr>
        <w:fldChar w:fldCharType="separate"/>
      </w:r>
      <w:r w:rsidR="00303B16" w:rsidRPr="007A51B0">
        <w:rPr>
          <w:rFonts w:ascii="Book Antiqua" w:hAnsi="Book Antiqua"/>
          <w:noProof/>
          <w:vertAlign w:val="superscript"/>
          <w:lang w:val="en-GB"/>
        </w:rPr>
        <w:t>[22]</w:t>
      </w:r>
      <w:r w:rsidR="0070741E" w:rsidRPr="007A51B0">
        <w:rPr>
          <w:rFonts w:ascii="Book Antiqua" w:hAnsi="Book Antiqua"/>
          <w:lang w:val="en-GB"/>
        </w:rPr>
        <w:fldChar w:fldCharType="end"/>
      </w:r>
      <w:r w:rsidR="00A02A01" w:rsidRPr="007A51B0">
        <w:rPr>
          <w:rFonts w:ascii="Book Antiqua" w:hAnsi="Book Antiqua"/>
          <w:lang w:val="en-GB"/>
        </w:rPr>
        <w:t>.</w:t>
      </w:r>
      <w:r w:rsidR="0070741E" w:rsidRPr="007A51B0">
        <w:rPr>
          <w:rFonts w:ascii="Book Antiqua" w:hAnsi="Book Antiqua"/>
          <w:lang w:val="en-GB"/>
        </w:rPr>
        <w:t xml:space="preserve"> </w:t>
      </w:r>
      <w:r w:rsidR="00DD3A41" w:rsidRPr="007A51B0">
        <w:rPr>
          <w:rFonts w:ascii="Book Antiqua" w:hAnsi="Book Antiqua"/>
          <w:lang w:val="en-GB"/>
        </w:rPr>
        <w:t xml:space="preserve">In </w:t>
      </w:r>
      <w:r w:rsidR="00E164B4" w:rsidRPr="007A51B0">
        <w:rPr>
          <w:rFonts w:ascii="Book Antiqua" w:hAnsi="Book Antiqua"/>
          <w:lang w:val="en-GB"/>
        </w:rPr>
        <w:t>all</w:t>
      </w:r>
      <w:r w:rsidR="00DD3A41" w:rsidRPr="007A51B0">
        <w:rPr>
          <w:rFonts w:ascii="Book Antiqua" w:hAnsi="Book Antiqua"/>
          <w:lang w:val="en-GB"/>
        </w:rPr>
        <w:t xml:space="preserve"> registries</w:t>
      </w:r>
      <w:r w:rsidR="00474CB0" w:rsidRPr="007A51B0">
        <w:rPr>
          <w:rFonts w:ascii="Book Antiqua" w:hAnsi="Book Antiqua"/>
          <w:lang w:val="en-GB"/>
        </w:rPr>
        <w:t>,</w:t>
      </w:r>
      <w:r w:rsidR="00DD3A41" w:rsidRPr="007A51B0">
        <w:rPr>
          <w:rFonts w:ascii="Book Antiqua" w:hAnsi="Book Antiqua"/>
          <w:lang w:val="en-GB"/>
        </w:rPr>
        <w:t xml:space="preserve"> diagnoses are recorded according to the 8</w:t>
      </w:r>
      <w:r w:rsidR="00DD3A41" w:rsidRPr="007A51B0">
        <w:rPr>
          <w:rFonts w:ascii="Book Antiqua" w:hAnsi="Book Antiqua"/>
          <w:vertAlign w:val="superscript"/>
          <w:lang w:val="en-GB"/>
        </w:rPr>
        <w:t>th</w:t>
      </w:r>
      <w:r w:rsidR="00DD3A41" w:rsidRPr="007A51B0">
        <w:rPr>
          <w:rFonts w:ascii="Book Antiqua" w:hAnsi="Book Antiqua"/>
          <w:lang w:val="en-GB"/>
        </w:rPr>
        <w:t xml:space="preserve"> </w:t>
      </w:r>
      <w:r w:rsidR="008C1DB0" w:rsidRPr="007A51B0">
        <w:rPr>
          <w:rFonts w:ascii="Book Antiqua" w:hAnsi="Book Antiqua"/>
          <w:lang w:val="en-GB"/>
        </w:rPr>
        <w:t xml:space="preserve">(1971-1993) </w:t>
      </w:r>
      <w:r w:rsidR="00DD3A41" w:rsidRPr="007A51B0">
        <w:rPr>
          <w:rFonts w:ascii="Book Antiqua" w:hAnsi="Book Antiqua"/>
          <w:lang w:val="en-GB"/>
        </w:rPr>
        <w:t>and 10</w:t>
      </w:r>
      <w:r w:rsidR="00DD3A41" w:rsidRPr="007A51B0">
        <w:rPr>
          <w:rFonts w:ascii="Book Antiqua" w:hAnsi="Book Antiqua"/>
          <w:vertAlign w:val="superscript"/>
          <w:lang w:val="en-GB"/>
        </w:rPr>
        <w:t>th</w:t>
      </w:r>
      <w:r w:rsidR="00DD3A41" w:rsidRPr="007A51B0">
        <w:rPr>
          <w:rFonts w:ascii="Book Antiqua" w:hAnsi="Book Antiqua"/>
          <w:lang w:val="en-GB"/>
        </w:rPr>
        <w:t xml:space="preserve"> </w:t>
      </w:r>
      <w:r w:rsidR="008C1DB0" w:rsidRPr="007A51B0">
        <w:rPr>
          <w:rFonts w:ascii="Book Antiqua" w:hAnsi="Book Antiqua"/>
          <w:lang w:val="en-GB"/>
        </w:rPr>
        <w:t xml:space="preserve">(1994-present) </w:t>
      </w:r>
      <w:r w:rsidR="00C04B39" w:rsidRPr="007A51B0">
        <w:rPr>
          <w:rFonts w:ascii="Book Antiqua" w:hAnsi="Book Antiqua"/>
          <w:lang w:val="en-GB"/>
        </w:rPr>
        <w:t xml:space="preserve">revision of the </w:t>
      </w:r>
      <w:r w:rsidR="00DD3A41" w:rsidRPr="007A51B0">
        <w:rPr>
          <w:rFonts w:ascii="Book Antiqua" w:hAnsi="Book Antiqua"/>
          <w:lang w:val="en-GB"/>
        </w:rPr>
        <w:t xml:space="preserve">international classification of diseases </w:t>
      </w:r>
      <w:r w:rsidR="00BB6A3A" w:rsidRPr="007A51B0">
        <w:rPr>
          <w:rFonts w:ascii="Book Antiqua" w:hAnsi="Book Antiqua"/>
          <w:lang w:val="en-GB"/>
        </w:rPr>
        <w:t>(ICD)</w:t>
      </w:r>
      <w:r w:rsidR="00267D6A"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"10.1177/1403494811401482", "ISBN" : "1403494811401", "ISSN" : "1651-1905", "PMID" : "21775347", "abstract" : "The Danish National Patient Register (NPR) was established in 1977, and it is considered to be the finest of its kind internationally.", "author" : [ { "dropping-particle" : "", "family" : "Lynge", "given" : "Elsebeth", "non-dropping-particle" : "", "parse-names" : false, "suffix" : "" }, { "dropping-particle" : "", "family" : "Sandegaard", "given" : "Jakob Lynge", "non-dropping-particle" : "", "parse-names" : false, "suffix" : "" }, { "dropping-particle" : "", "family" : "Rebolj", "given" : "Matejka", "non-dropping-particle" : "", "parse-names" : false, "suffix" : "" } ], "container-title" : "Scandinavian journal of public health", "id" : "ITEM-1", "issued" : { "date-parts" : [ [ "2011" ] ] }, "page" : "30-33", "title" : "The Danish National Patient Register.", "type" : "article-journal", "volume" : "39" }, "uris" : [ "http://www.mendeley.com/documents/?uuid=83c6b925-1000-45d6-84f0-c66251221b81" ] } ], "mendeley" : { "formattedCitation" : "&lt;sup&gt;[21]&lt;/sup&gt;", "plainTextFormattedCitation" : "[21]", "previouslyFormattedCitation" : "&lt;sup&gt;21&lt;/sup&gt;" }, "properties" : { "noteIndex" : 0 }, "schema" : "https://github.com/citation-style-language/schema/raw/master/csl-citation.json" }</w:instrText>
      </w:r>
      <w:r w:rsidR="00267D6A" w:rsidRPr="007A51B0">
        <w:rPr>
          <w:rFonts w:ascii="Book Antiqua" w:hAnsi="Book Antiqua"/>
          <w:lang w:val="en-GB"/>
        </w:rPr>
        <w:fldChar w:fldCharType="separate"/>
      </w:r>
      <w:r w:rsidR="00303B16" w:rsidRPr="007A51B0">
        <w:rPr>
          <w:rFonts w:ascii="Book Antiqua" w:hAnsi="Book Antiqua"/>
          <w:noProof/>
          <w:vertAlign w:val="superscript"/>
          <w:lang w:val="en-GB"/>
        </w:rPr>
        <w:t>[21]</w:t>
      </w:r>
      <w:r w:rsidR="00267D6A" w:rsidRPr="007A51B0">
        <w:rPr>
          <w:rFonts w:ascii="Book Antiqua" w:hAnsi="Book Antiqua"/>
          <w:lang w:val="en-GB"/>
        </w:rPr>
        <w:fldChar w:fldCharType="end"/>
      </w:r>
      <w:r w:rsidR="009E3B96" w:rsidRPr="007A51B0">
        <w:rPr>
          <w:rFonts w:ascii="Book Antiqua" w:hAnsi="Book Antiqua"/>
          <w:lang w:val="en-GB"/>
        </w:rPr>
        <w:t>.</w:t>
      </w:r>
    </w:p>
    <w:p w14:paraId="56925A90" w14:textId="14F1F127" w:rsidR="00DB25DB" w:rsidRPr="007A51B0" w:rsidRDefault="00EA53FE" w:rsidP="007A51B0">
      <w:pPr>
        <w:spacing w:line="360" w:lineRule="auto"/>
        <w:jc w:val="both"/>
        <w:rPr>
          <w:rFonts w:ascii="Book Antiqua" w:eastAsia="宋体" w:hAnsi="Book Antiqua"/>
          <w:lang w:val="en-GB" w:eastAsia="zh-CN"/>
        </w:rPr>
      </w:pPr>
      <w:r w:rsidRPr="007A51B0">
        <w:rPr>
          <w:rFonts w:ascii="Book Antiqua" w:hAnsi="Book Antiqua"/>
          <w:lang w:val="en-GB"/>
        </w:rPr>
        <w:t>Information on vital status</w:t>
      </w:r>
      <w:r w:rsidR="00E405B7" w:rsidRPr="007A51B0">
        <w:rPr>
          <w:rFonts w:ascii="Book Antiqua" w:hAnsi="Book Antiqua"/>
          <w:lang w:val="en-GB"/>
        </w:rPr>
        <w:t>, civil status</w:t>
      </w:r>
      <w:r w:rsidR="007B1022" w:rsidRPr="007A51B0">
        <w:rPr>
          <w:rFonts w:ascii="Book Antiqua" w:hAnsi="Book Antiqua"/>
          <w:lang w:val="en-GB"/>
        </w:rPr>
        <w:t>,</w:t>
      </w:r>
      <w:r w:rsidRPr="007A51B0">
        <w:rPr>
          <w:rFonts w:ascii="Book Antiqua" w:hAnsi="Book Antiqua"/>
          <w:lang w:val="en-GB"/>
        </w:rPr>
        <w:t xml:space="preserve"> and migration to and from Denmark was obtained from the Danish Civil Registration System</w:t>
      </w:r>
      <w:r w:rsidR="00120CE6" w:rsidRPr="007A51B0">
        <w:rPr>
          <w:rFonts w:ascii="Book Antiqua" w:hAnsi="Book Antiqua"/>
          <w:lang w:val="en-GB"/>
        </w:rPr>
        <w:t xml:space="preserve"> and education from Statistics Denmark</w:t>
      </w:r>
      <w:r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"10.1007/s10654-014-9930-3", "author" : [ { "dropping-particle" : "", "family" : "Schmidt", "given" : "Morten", "non-dropping-particle" : "", "parse-names" : false, "suffix" : "" }, { "dropping-particle" : "", "family" : "Pedersen", "given" : "Lars", "non-dropping-particle" : "", "parse-names" : false, "suffix" : "" }, { "dropping-particle" : "", "family" : "S\u00f8rensen", "given" : "Henrik Toft", "non-dropping-particle" : "", "parse-names" : false, "suffix" : "" } ], "container-title" : "European journal of epidemiology", "id" : "ITEM-1", "issued" : { "date-parts" : [ [ "2014" ] ] }, "page" : "541-549", "title" : "The Danish Civil Registration System as a tool in epidemiology", "type" : "article-journal", "volume" : "29" }, "uris" : [ "http://www.mendeley.com/documents/?uuid=83f49f55-44ea-49c3-b601-d426241c34b0" ] } ], "mendeley" : { "formattedCitation" : "&lt;sup&gt;[23]&lt;/sup&gt;", "plainTextFormattedCitation" : "[23]", "previouslyFormattedCitation" : "&lt;sup&gt;23&lt;/sup&gt;" }, "properties" : { "noteIndex" : 0 }, "schema" : "https://github.com/citation-style-language/schema/raw/master/csl-citation.json" }</w:instrText>
      </w:r>
      <w:r w:rsidRPr="007A51B0">
        <w:rPr>
          <w:rFonts w:ascii="Book Antiqua" w:hAnsi="Book Antiqua"/>
          <w:lang w:val="en-GB"/>
        </w:rPr>
        <w:fldChar w:fldCharType="separate"/>
      </w:r>
      <w:r w:rsidR="00303B16" w:rsidRPr="007A51B0">
        <w:rPr>
          <w:rFonts w:ascii="Book Antiqua" w:hAnsi="Book Antiqua"/>
          <w:noProof/>
          <w:vertAlign w:val="superscript"/>
          <w:lang w:val="en-GB"/>
        </w:rPr>
        <w:t>[23]</w:t>
      </w:r>
      <w:r w:rsidRPr="007A51B0">
        <w:rPr>
          <w:rFonts w:ascii="Book Antiqua" w:hAnsi="Book Antiqua"/>
          <w:lang w:val="en-GB"/>
        </w:rPr>
        <w:fldChar w:fldCharType="end"/>
      </w:r>
      <w:r w:rsidR="009E3B96" w:rsidRPr="007A51B0">
        <w:rPr>
          <w:rFonts w:ascii="Book Antiqua" w:hAnsi="Book Antiqua"/>
          <w:lang w:val="en-GB"/>
        </w:rPr>
        <w:t>.</w:t>
      </w:r>
      <w:r w:rsidRPr="007A51B0">
        <w:rPr>
          <w:rFonts w:ascii="Book Antiqua" w:hAnsi="Book Antiqua"/>
          <w:lang w:val="en-GB"/>
        </w:rPr>
        <w:t xml:space="preserve"> </w:t>
      </w:r>
      <w:r w:rsidR="00FD0556" w:rsidRPr="007A51B0">
        <w:rPr>
          <w:rFonts w:ascii="Book Antiqua" w:hAnsi="Book Antiqua"/>
          <w:lang w:val="en-GB"/>
        </w:rPr>
        <w:t>The</w:t>
      </w:r>
      <w:r w:rsidR="00DB25DB" w:rsidRPr="007A51B0">
        <w:rPr>
          <w:rFonts w:ascii="Book Antiqua" w:hAnsi="Book Antiqua"/>
          <w:lang w:val="en-GB"/>
        </w:rPr>
        <w:t xml:space="preserve"> registries were linked by a personal identification number, a identifier assigned to all Danish residents</w:t>
      </w:r>
      <w:r w:rsidR="00C153C1" w:rsidRPr="007A51B0">
        <w:rPr>
          <w:rFonts w:ascii="Book Antiqua" w:hAnsi="Book Antiqua"/>
          <w:lang w:val="en-GB"/>
        </w:rPr>
        <w:t xml:space="preserve"> at birth</w:t>
      </w:r>
      <w:r w:rsidR="00DB25DB" w:rsidRPr="007A51B0">
        <w:rPr>
          <w:rFonts w:ascii="Book Antiqua" w:hAnsi="Book Antiqua"/>
          <w:lang w:val="en-GB"/>
        </w:rPr>
        <w:t xml:space="preserve"> since 1968</w:t>
      </w:r>
      <w:r w:rsidR="00E566D3"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"10.1007/s10654-014-9930-3", "author" : [ { "dropping-particle" : "", "family" : "Schmidt", "given" : "Morten", "non-dropping-particle" : "", "parse-names" : false, "suffix" : "" }, { "dropping-particle" : "", "family" : "Pedersen", "given" : "Lars", "non-dropping-particle" : "", "parse-names" : false, "suffix" : "" }, { "dropping-particle" : "", "family" : "S\u00f8rensen", "given" : "Henrik Toft", "non-dropping-particle" : "", "parse-names" : false, "suffix" : "" } ], "container-title" : "European journal of epidemiology", "id" : "ITEM-1", "issued" : { "date-parts" : [ [ "2014" ] ] }, "page" : "541-549", "title" : "The Danish Civil Registration System as a tool in epidemiology", "type" : "article-journal", "volume" : "29" }, "uris" : [ "http://www.mendeley.com/documents/?uuid=83f49f55-44ea-49c3-b601-d426241c34b0" ] } ], "mendeley" : { "formattedCitation" : "&lt;sup&gt;[23]&lt;/sup&gt;", "plainTextFormattedCitation" : "[23]", "previouslyFormattedCitation" : "&lt;sup&gt;23&lt;/sup&gt;" }, "properties" : { "noteIndex" : 0 }, "schema" : "https://github.com/citation-style-language/schema/raw/master/csl-citation.json" }</w:instrText>
      </w:r>
      <w:r w:rsidR="00E566D3" w:rsidRPr="007A51B0">
        <w:rPr>
          <w:rFonts w:ascii="Book Antiqua" w:hAnsi="Book Antiqua"/>
          <w:lang w:val="en-GB"/>
        </w:rPr>
        <w:fldChar w:fldCharType="separate"/>
      </w:r>
      <w:r w:rsidR="00303B16" w:rsidRPr="007A51B0">
        <w:rPr>
          <w:rFonts w:ascii="Book Antiqua" w:hAnsi="Book Antiqua"/>
          <w:noProof/>
          <w:vertAlign w:val="superscript"/>
          <w:lang w:val="en-GB"/>
        </w:rPr>
        <w:t>[23]</w:t>
      </w:r>
      <w:r w:rsidR="00E566D3" w:rsidRPr="007A51B0">
        <w:rPr>
          <w:rFonts w:ascii="Book Antiqua" w:hAnsi="Book Antiqua"/>
          <w:lang w:val="en-GB"/>
        </w:rPr>
        <w:fldChar w:fldCharType="end"/>
      </w:r>
      <w:r w:rsidR="009E3B96" w:rsidRPr="007A51B0">
        <w:rPr>
          <w:rFonts w:ascii="Book Antiqua" w:hAnsi="Book Antiqua"/>
          <w:lang w:val="en-GB"/>
        </w:rPr>
        <w:t>.</w:t>
      </w:r>
    </w:p>
    <w:p w14:paraId="47A92D7D" w14:textId="77777777" w:rsidR="00CC3C02" w:rsidRPr="007A51B0" w:rsidRDefault="00CC3C02" w:rsidP="007A51B0">
      <w:pPr>
        <w:spacing w:line="360" w:lineRule="auto"/>
        <w:jc w:val="both"/>
        <w:rPr>
          <w:rFonts w:ascii="Book Antiqua" w:eastAsia="宋体" w:hAnsi="Book Antiqua"/>
          <w:lang w:val="en-GB" w:eastAsia="zh-CN"/>
        </w:rPr>
      </w:pPr>
    </w:p>
    <w:p w14:paraId="4042F2D2" w14:textId="77777777" w:rsidR="003A0D8F" w:rsidRPr="007A51B0" w:rsidRDefault="009B699C" w:rsidP="007A51B0">
      <w:pPr>
        <w:pStyle w:val="Heading2"/>
        <w:spacing w:before="0" w:line="360" w:lineRule="auto"/>
        <w:jc w:val="both"/>
        <w:rPr>
          <w:rFonts w:ascii="Book Antiqua" w:hAnsi="Book Antiqua"/>
          <w:i/>
        </w:rPr>
      </w:pPr>
      <w:r w:rsidRPr="007A51B0">
        <w:rPr>
          <w:rFonts w:ascii="Book Antiqua" w:hAnsi="Book Antiqua"/>
          <w:i/>
        </w:rPr>
        <w:t>Study population</w:t>
      </w:r>
    </w:p>
    <w:p w14:paraId="636A3708" w14:textId="77777777" w:rsidR="008746C0" w:rsidRPr="007A51B0" w:rsidRDefault="008746C0" w:rsidP="007A51B0">
      <w:pPr>
        <w:pStyle w:val="Heading2"/>
        <w:spacing w:before="0" w:line="360" w:lineRule="auto"/>
        <w:jc w:val="both"/>
        <w:rPr>
          <w:rFonts w:ascii="Book Antiqua" w:hAnsi="Book Antiqua"/>
        </w:rPr>
        <w:sectPr w:rsidR="008746C0" w:rsidRPr="007A51B0" w:rsidSect="00DE6AC6">
          <w:footerReference w:type="default" r:id="rId13"/>
          <w:pgSz w:w="11900" w:h="16840"/>
          <w:pgMar w:top="1701" w:right="1134" w:bottom="1701" w:left="1134" w:header="708" w:footer="708" w:gutter="0"/>
          <w:cols w:space="708"/>
          <w:docGrid w:linePitch="326"/>
        </w:sectPr>
      </w:pPr>
    </w:p>
    <w:p w14:paraId="7CCE1873" w14:textId="6EFFD840" w:rsidR="00DB25DB" w:rsidRPr="007A51B0" w:rsidRDefault="008E285F" w:rsidP="007A51B0">
      <w:pPr>
        <w:spacing w:line="360" w:lineRule="auto"/>
        <w:jc w:val="both"/>
        <w:rPr>
          <w:rFonts w:ascii="Book Antiqua" w:hAnsi="Book Antiqua"/>
          <w:lang w:val="en-GB"/>
        </w:rPr>
      </w:pPr>
      <w:r w:rsidRPr="007A51B0">
        <w:rPr>
          <w:rFonts w:ascii="Book Antiqua" w:hAnsi="Book Antiqua"/>
          <w:lang w:val="en-GB"/>
        </w:rPr>
        <w:lastRenderedPageBreak/>
        <w:t xml:space="preserve">The study population </w:t>
      </w:r>
      <w:r w:rsidR="00737E51" w:rsidRPr="007A51B0">
        <w:rPr>
          <w:rFonts w:ascii="Book Antiqua" w:hAnsi="Book Antiqua"/>
          <w:lang w:val="en-GB"/>
        </w:rPr>
        <w:t>consisted of</w:t>
      </w:r>
      <w:r w:rsidR="00C04B39" w:rsidRPr="007A51B0">
        <w:rPr>
          <w:rFonts w:ascii="Book Antiqua" w:hAnsi="Book Antiqua"/>
          <w:lang w:val="en-GB"/>
        </w:rPr>
        <w:t xml:space="preserve"> </w:t>
      </w:r>
      <w:r w:rsidR="00586E86" w:rsidRPr="007A51B0">
        <w:rPr>
          <w:rFonts w:ascii="Book Antiqua" w:hAnsi="Book Antiqua"/>
          <w:lang w:val="en-GB"/>
        </w:rPr>
        <w:t xml:space="preserve">all </w:t>
      </w:r>
      <w:r w:rsidR="00DE6AC6" w:rsidRPr="007A51B0">
        <w:rPr>
          <w:rFonts w:ascii="Book Antiqua" w:hAnsi="Book Antiqua"/>
          <w:lang w:val="en-GB"/>
        </w:rPr>
        <w:t xml:space="preserve">patients </w:t>
      </w:r>
      <w:r w:rsidR="00323C13" w:rsidRPr="007A51B0">
        <w:rPr>
          <w:rFonts w:ascii="Book Antiqua" w:hAnsi="Book Antiqua"/>
          <w:lang w:val="en-GB"/>
        </w:rPr>
        <w:t>with a first diagnosis of</w:t>
      </w:r>
      <w:r w:rsidR="00DE6AC6" w:rsidRPr="007A51B0">
        <w:rPr>
          <w:rFonts w:ascii="Book Antiqua" w:hAnsi="Book Antiqua"/>
          <w:lang w:val="en-GB"/>
        </w:rPr>
        <w:t xml:space="preserve"> alcoholic</w:t>
      </w:r>
      <w:r w:rsidR="00FE7C29" w:rsidRPr="007A51B0">
        <w:rPr>
          <w:rFonts w:ascii="Book Antiqua" w:hAnsi="Book Antiqua"/>
          <w:lang w:val="en-GB"/>
        </w:rPr>
        <w:t xml:space="preserve"> liver</w:t>
      </w:r>
      <w:r w:rsidR="00DE6AC6" w:rsidRPr="007A51B0">
        <w:rPr>
          <w:rFonts w:ascii="Book Antiqua" w:hAnsi="Book Antiqua"/>
          <w:lang w:val="en-GB"/>
        </w:rPr>
        <w:t xml:space="preserve"> cirrhosis</w:t>
      </w:r>
      <w:r w:rsidR="00586E86" w:rsidRPr="007A51B0">
        <w:rPr>
          <w:rFonts w:ascii="Book Antiqua" w:hAnsi="Book Antiqua"/>
          <w:lang w:val="en-GB"/>
        </w:rPr>
        <w:t xml:space="preserve"> </w:t>
      </w:r>
      <w:r w:rsidR="00DF47D0" w:rsidRPr="007A51B0">
        <w:rPr>
          <w:rFonts w:ascii="Book Antiqua" w:hAnsi="Book Antiqua"/>
          <w:lang w:val="en-GB"/>
        </w:rPr>
        <w:t>or</w:t>
      </w:r>
      <w:r w:rsidR="00586E86" w:rsidRPr="007A51B0">
        <w:rPr>
          <w:rFonts w:ascii="Book Antiqua" w:hAnsi="Book Antiqua"/>
          <w:lang w:val="en-GB"/>
        </w:rPr>
        <w:t xml:space="preserve"> alcoholic pancreatitis in Denmark </w:t>
      </w:r>
      <w:r w:rsidR="001E5F57" w:rsidRPr="007A51B0">
        <w:rPr>
          <w:rFonts w:ascii="Book Antiqua" w:hAnsi="Book Antiqua"/>
          <w:lang w:val="en-GB"/>
        </w:rPr>
        <w:t xml:space="preserve">from </w:t>
      </w:r>
      <w:r w:rsidR="00586E86" w:rsidRPr="007A51B0">
        <w:rPr>
          <w:rFonts w:ascii="Book Antiqua" w:hAnsi="Book Antiqua"/>
          <w:lang w:val="en-GB"/>
        </w:rPr>
        <w:t>2008</w:t>
      </w:r>
      <w:r w:rsidR="00B06C0B" w:rsidRPr="007A51B0">
        <w:rPr>
          <w:rFonts w:ascii="Book Antiqua" w:hAnsi="Book Antiqua"/>
          <w:lang w:val="en-GB"/>
        </w:rPr>
        <w:t xml:space="preserve"> to </w:t>
      </w:r>
      <w:r w:rsidR="00586E86" w:rsidRPr="007A51B0">
        <w:rPr>
          <w:rFonts w:ascii="Book Antiqua" w:hAnsi="Book Antiqua"/>
          <w:lang w:val="en-GB"/>
        </w:rPr>
        <w:t xml:space="preserve">2012 </w:t>
      </w:r>
      <w:r w:rsidR="009E311A" w:rsidRPr="007A51B0">
        <w:rPr>
          <w:rFonts w:ascii="Book Antiqua" w:hAnsi="Book Antiqua"/>
          <w:lang w:val="en-GB"/>
        </w:rPr>
        <w:t>(</w:t>
      </w:r>
      <w:r w:rsidR="0004631C" w:rsidRPr="007A51B0">
        <w:rPr>
          <w:rFonts w:ascii="Book Antiqua" w:hAnsi="Book Antiqua"/>
          <w:lang w:val="en-GB"/>
        </w:rPr>
        <w:t xml:space="preserve">alcoholic </w:t>
      </w:r>
      <w:r w:rsidR="00992623" w:rsidRPr="007A51B0">
        <w:rPr>
          <w:rFonts w:ascii="Book Antiqua" w:hAnsi="Book Antiqua"/>
          <w:lang w:val="en-GB"/>
        </w:rPr>
        <w:t xml:space="preserve">liver </w:t>
      </w:r>
      <w:r w:rsidR="0004631C" w:rsidRPr="007A51B0">
        <w:rPr>
          <w:rFonts w:ascii="Book Antiqua" w:hAnsi="Book Antiqua"/>
          <w:lang w:val="en-GB"/>
        </w:rPr>
        <w:t>cirrhosis;</w:t>
      </w:r>
      <w:r w:rsidR="009E311A" w:rsidRPr="007A51B0">
        <w:rPr>
          <w:rFonts w:ascii="Book Antiqua" w:hAnsi="Book Antiqua"/>
          <w:lang w:val="en-GB"/>
        </w:rPr>
        <w:t xml:space="preserve"> ICD-8: 571.0 and ICD-10: </w:t>
      </w:r>
      <w:proofErr w:type="spellStart"/>
      <w:r w:rsidR="009E311A" w:rsidRPr="007A51B0">
        <w:rPr>
          <w:rFonts w:ascii="Book Antiqua" w:hAnsi="Book Antiqua"/>
          <w:lang w:val="en-GB"/>
        </w:rPr>
        <w:t>K70.3</w:t>
      </w:r>
      <w:proofErr w:type="spellEnd"/>
      <w:r w:rsidR="009E311A" w:rsidRPr="007A51B0">
        <w:rPr>
          <w:rFonts w:ascii="Book Antiqua" w:hAnsi="Book Antiqua"/>
          <w:lang w:val="en-GB"/>
        </w:rPr>
        <w:t xml:space="preserve">, </w:t>
      </w:r>
      <w:proofErr w:type="spellStart"/>
      <w:r w:rsidR="00683D7E" w:rsidRPr="007A51B0">
        <w:rPr>
          <w:rFonts w:ascii="Book Antiqua" w:hAnsi="Book Antiqua"/>
          <w:lang w:val="en-GB"/>
        </w:rPr>
        <w:t>K70.4</w:t>
      </w:r>
      <w:proofErr w:type="spellEnd"/>
      <w:r w:rsidR="00683D7E" w:rsidRPr="007A51B0">
        <w:rPr>
          <w:rFonts w:ascii="Book Antiqua" w:hAnsi="Book Antiqua"/>
          <w:lang w:val="en-GB"/>
        </w:rPr>
        <w:t xml:space="preserve"> </w:t>
      </w:r>
      <w:r w:rsidR="009E311A" w:rsidRPr="007A51B0">
        <w:rPr>
          <w:rFonts w:ascii="Book Antiqua" w:hAnsi="Book Antiqua"/>
          <w:lang w:val="en-GB"/>
        </w:rPr>
        <w:t>and</w:t>
      </w:r>
      <w:r w:rsidR="0004631C" w:rsidRPr="007A51B0">
        <w:rPr>
          <w:rFonts w:ascii="Book Antiqua" w:hAnsi="Book Antiqua"/>
          <w:lang w:val="en-GB"/>
        </w:rPr>
        <w:t xml:space="preserve"> alcoholic pancreatitis;</w:t>
      </w:r>
      <w:r w:rsidR="009E311A" w:rsidRPr="007A51B0">
        <w:rPr>
          <w:rFonts w:ascii="Book Antiqua" w:hAnsi="Book Antiqua"/>
          <w:lang w:val="en-GB"/>
        </w:rPr>
        <w:t xml:space="preserve"> ICD-10:</w:t>
      </w:r>
      <w:r w:rsidR="006670E8" w:rsidRPr="007A51B0">
        <w:rPr>
          <w:rFonts w:ascii="Book Antiqua" w:hAnsi="Book Antiqua"/>
          <w:lang w:val="en-GB"/>
        </w:rPr>
        <w:t xml:space="preserve"> </w:t>
      </w:r>
      <w:proofErr w:type="spellStart"/>
      <w:r w:rsidR="00EF1BD4" w:rsidRPr="007A51B0">
        <w:rPr>
          <w:rFonts w:ascii="Book Antiqua" w:hAnsi="Book Antiqua"/>
          <w:lang w:val="en-GB"/>
        </w:rPr>
        <w:t>K85.2</w:t>
      </w:r>
      <w:proofErr w:type="spellEnd"/>
      <w:r w:rsidR="00EF1BD4" w:rsidRPr="007A51B0">
        <w:rPr>
          <w:rFonts w:ascii="Book Antiqua" w:hAnsi="Book Antiqua"/>
          <w:lang w:val="en-GB"/>
        </w:rPr>
        <w:t xml:space="preserve">, </w:t>
      </w:r>
      <w:proofErr w:type="spellStart"/>
      <w:r w:rsidR="006670E8" w:rsidRPr="007A51B0">
        <w:rPr>
          <w:rFonts w:ascii="Book Antiqua" w:hAnsi="Book Antiqua"/>
          <w:lang w:val="en-GB"/>
        </w:rPr>
        <w:t>K86</w:t>
      </w:r>
      <w:r w:rsidR="000855C0" w:rsidRPr="007A51B0">
        <w:rPr>
          <w:rFonts w:ascii="Book Antiqua" w:hAnsi="Book Antiqua"/>
          <w:lang w:val="en-GB"/>
        </w:rPr>
        <w:t>.</w:t>
      </w:r>
      <w:r w:rsidR="006670E8" w:rsidRPr="007A51B0">
        <w:rPr>
          <w:rFonts w:ascii="Book Antiqua" w:hAnsi="Book Antiqua"/>
          <w:lang w:val="en-GB"/>
        </w:rPr>
        <w:t>0</w:t>
      </w:r>
      <w:proofErr w:type="spellEnd"/>
      <w:r w:rsidR="00370A63" w:rsidRPr="007A51B0">
        <w:rPr>
          <w:rFonts w:ascii="Book Antiqua" w:hAnsi="Book Antiqua"/>
          <w:lang w:val="en-GB"/>
        </w:rPr>
        <w:t xml:space="preserve">). </w:t>
      </w:r>
      <w:r w:rsidR="00CD683F" w:rsidRPr="007A51B0">
        <w:rPr>
          <w:rFonts w:ascii="Book Antiqua" w:hAnsi="Book Antiqua"/>
          <w:lang w:val="en-GB"/>
        </w:rPr>
        <w:t xml:space="preserve">Patients </w:t>
      </w:r>
      <w:r w:rsidR="00166919" w:rsidRPr="007A51B0">
        <w:rPr>
          <w:rFonts w:ascii="Book Antiqua" w:hAnsi="Book Antiqua"/>
          <w:lang w:val="en-GB"/>
        </w:rPr>
        <w:t>diagnos</w:t>
      </w:r>
      <w:r w:rsidR="00CD683F" w:rsidRPr="007A51B0">
        <w:rPr>
          <w:rFonts w:ascii="Book Antiqua" w:hAnsi="Book Antiqua"/>
          <w:lang w:val="en-GB"/>
        </w:rPr>
        <w:t>ed</w:t>
      </w:r>
      <w:r w:rsidR="00166919" w:rsidRPr="007A51B0">
        <w:rPr>
          <w:rFonts w:ascii="Book Antiqua" w:hAnsi="Book Antiqua"/>
          <w:lang w:val="en-GB"/>
        </w:rPr>
        <w:t xml:space="preserve"> </w:t>
      </w:r>
      <w:r w:rsidR="00CD683F" w:rsidRPr="007A51B0">
        <w:rPr>
          <w:rFonts w:ascii="Book Antiqua" w:hAnsi="Book Antiqua"/>
          <w:lang w:val="en-GB"/>
        </w:rPr>
        <w:t>with</w:t>
      </w:r>
      <w:r w:rsidR="00D16C30" w:rsidRPr="007A51B0">
        <w:rPr>
          <w:rFonts w:ascii="Book Antiqua" w:hAnsi="Book Antiqua"/>
          <w:lang w:val="en-GB"/>
        </w:rPr>
        <w:t xml:space="preserve"> alcoholic liver cirrhosis or alcoholic pancreatitis </w:t>
      </w:r>
      <w:r w:rsidR="00CD683F" w:rsidRPr="007A51B0">
        <w:rPr>
          <w:rFonts w:ascii="Book Antiqua" w:hAnsi="Book Antiqua"/>
          <w:lang w:val="en-GB"/>
        </w:rPr>
        <w:t>from 1977</w:t>
      </w:r>
      <w:r w:rsidR="00B10701" w:rsidRPr="007A51B0">
        <w:rPr>
          <w:rFonts w:ascii="Book Antiqua" w:hAnsi="Book Antiqua"/>
          <w:lang w:val="en-GB"/>
        </w:rPr>
        <w:t>, when The National Patient Register was initiated,</w:t>
      </w:r>
      <w:r w:rsidR="00D16C30" w:rsidRPr="007A51B0">
        <w:rPr>
          <w:rFonts w:ascii="Book Antiqua" w:hAnsi="Book Antiqua"/>
          <w:lang w:val="en-GB"/>
        </w:rPr>
        <w:t xml:space="preserve"> to 2008 were therefore excluded</w:t>
      </w:r>
      <w:r w:rsidR="000C7198" w:rsidRPr="007A51B0">
        <w:rPr>
          <w:rFonts w:ascii="Book Antiqua" w:hAnsi="Book Antiqua"/>
          <w:lang w:val="en-GB"/>
        </w:rPr>
        <w:t>.</w:t>
      </w:r>
      <w:r w:rsidR="00D72A23" w:rsidRPr="007A51B0">
        <w:rPr>
          <w:rFonts w:ascii="Book Antiqua" w:hAnsi="Book Antiqua"/>
          <w:lang w:val="en-GB"/>
        </w:rPr>
        <w:t xml:space="preserve"> </w:t>
      </w:r>
      <w:r w:rsidR="003A6F7B" w:rsidRPr="007A51B0">
        <w:rPr>
          <w:rFonts w:ascii="Book Antiqua" w:hAnsi="Book Antiqua"/>
          <w:lang w:val="en-GB"/>
        </w:rPr>
        <w:t xml:space="preserve">We </w:t>
      </w:r>
      <w:r w:rsidR="00614B79" w:rsidRPr="007A51B0">
        <w:rPr>
          <w:rFonts w:ascii="Book Antiqua" w:hAnsi="Book Antiqua"/>
          <w:lang w:val="en-GB"/>
        </w:rPr>
        <w:t>combined</w:t>
      </w:r>
      <w:r w:rsidR="001E3766" w:rsidRPr="007A51B0">
        <w:rPr>
          <w:rFonts w:ascii="Book Antiqua" w:hAnsi="Book Antiqua"/>
          <w:lang w:val="en-GB"/>
        </w:rPr>
        <w:t xml:space="preserve"> acute and chronic alcoholic pancreatitis since </w:t>
      </w:r>
      <w:r w:rsidR="00207B58" w:rsidRPr="007A51B0">
        <w:rPr>
          <w:rFonts w:ascii="Book Antiqua" w:hAnsi="Book Antiqua"/>
          <w:lang w:val="en-GB"/>
        </w:rPr>
        <w:t xml:space="preserve">they are often found together </w:t>
      </w:r>
      <w:r w:rsidR="00281EE2" w:rsidRPr="007A51B0">
        <w:rPr>
          <w:rFonts w:ascii="Book Antiqua" w:hAnsi="Book Antiqua"/>
          <w:lang w:val="en-GB"/>
        </w:rPr>
        <w:t>and are both preceded by years of heavy drinking</w:t>
      </w:r>
      <w:r w:rsidR="00267D6A"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"10.1159/000104251", "ISBN" : "1424-3903", "ISSN" : "1424-3903", "PMID" : "17592227", "abstract" : "Understanding of the relation between the alcoholic consumption and the development of pancreatitis should help in defining the alcoholic etiology of pancreatitis. Although the association between alcohol consumption and pancreatitis has been recognized for over 100 years, it remains still unclear why some alcoholics develop pancreatitis and some do not. Surprisingly little data are available about alcohol amounts, drinking patterns, type of alcohol consumed and other habits such as dietary habits or smoking in respect to pancreatitis preceding the attack of acute pancreatitis or the time of the diagnosis of chronic pancreatitis. This review summarizes the current knowledge. Epidemiological studies clearly show connection between the alcohol consumption in population and the development of acute and chronic pancreatitis. In the individual level the risk to develop either acute or chronic pancreatitis increases along with the alcohol consumption. Moreover, the risk for recurrent acute pancreatitis after the first acute pancreatitis episode seems also to be highly dependent on the level of alcohol consumption. Abstaining from alcohol may prohibit recurrent acute pancreatitis and reduce pain in chronic pancreatitis. Therefore, all the attempts to decrease alcohol consumption after acute pancreatitis and even after the diagnosis of chronic pancreatitis should be encouraged. Smoking seems to be a remarkable co-factor together with alcohol in the development of chronic pancreatitis, whereas no hard data are available for this association in acute pancreatitis. Setting the limits for accepting the alcohol as the etiology cannot currently be based on published data, but rather on the 'political' agreement.", "author" : [ { "dropping-particle" : "", "family" : "Sand", "given" : "J", "non-dropping-particle" : "", "parse-names" : false, "suffix" : "" }, { "dropping-particle" : "", "family" : "Lankisch", "given" : "P G", "non-dropping-particle" : "", "parse-names" : false, "suffix" : "" }, { "dropping-particle" : "", "family" : "Nordback", "given" : "I", "non-dropping-particle" : "", "parse-names" : false, "suffix" : "" } ], "container-title" : "Pancreatology : official journal of the International Association of Pancreatology (IAP) ... [et al.]", "id" : "ITEM-1", "issued" : { "date-parts" : [ [ "2007" ] ] }, "page" : "147-156", "title" : "Alcohol consumption in patients with acute or chronic pancreatitis.", "type" : "article-journal", "volume" : "7" }, "uris" : [ "http://www.mendeley.com/documents/?uuid=d9131541-c2eb-462d-8a4c-32ddf6588a0e" ] }, { "id" : "ITEM-2", "itemData" : { "DOI" : "10.1016/j.disamonth.2014.11.002", "ISSN" : "15578194", "author" : [ { "dropping-particle" : "", "family" : "Muniraj", "given" : "Thiruvengadam", "non-dropping-particle" : "", "parse-names" : false, "suffix" : "" }, { "dropping-particle" : "", "family" : "Aslanian", "given" : "Harry R.", "non-dropping-particle" : "", "parse-names" : false, "suffix" : "" }, { "dropping-particle" : "", "family" : "Farrell", "given" : "James", "non-dropping-particle" : "", "parse-names" : false, "suffix" : "" }, { "dropping-particle" : "", "family" : "Jamidar", "given" : "Priya A.", "non-dropping-particle" : "", "parse-names" : false, "suffix" : "" } ], "container-title" : "Disease-a-Month", "id" : "ITEM-2", "issue" : "12", "issued" : { "date-parts" : [ [ "2014" ] ] }, "page" : "530-550", "publisher" : "Elsevier", "title" : "Chronic pancreatitis, a comprehensive review and update. Part I: Epidemiology, etiology, risk factors, genetics, pathophysiology, and clinical features", "type" : "article-journal", "volume" : "60" }, "uris" : [ "http://www.mendeley.com/documents/?uuid=6d3796c0-3733-45ef-8d1e-708818de67c5" ] } ], "mendeley" : { "formattedCitation" : "&lt;sup&gt;[2,7]&lt;/sup&gt;", "plainTextFormattedCitation" : "[2,7]", "previouslyFormattedCitation" : "&lt;sup&gt;2,7&lt;/sup&gt;" }, "properties" : { "noteIndex" : 0 }, "schema" : "https://github.com/citation-style-language/schema/raw/master/csl-citation.json" }</w:instrText>
      </w:r>
      <w:r w:rsidR="00267D6A" w:rsidRPr="007A51B0">
        <w:rPr>
          <w:rFonts w:ascii="Book Antiqua" w:hAnsi="Book Antiqua"/>
          <w:lang w:val="en-GB"/>
        </w:rPr>
        <w:fldChar w:fldCharType="separate"/>
      </w:r>
      <w:r w:rsidR="00303B16" w:rsidRPr="007A51B0">
        <w:rPr>
          <w:rFonts w:ascii="Book Antiqua" w:hAnsi="Book Antiqua"/>
          <w:noProof/>
          <w:vertAlign w:val="superscript"/>
          <w:lang w:val="en-GB"/>
        </w:rPr>
        <w:t>[2,7]</w:t>
      </w:r>
      <w:r w:rsidR="00267D6A" w:rsidRPr="007A51B0">
        <w:rPr>
          <w:rFonts w:ascii="Book Antiqua" w:hAnsi="Book Antiqua"/>
          <w:lang w:val="en-GB"/>
        </w:rPr>
        <w:fldChar w:fldCharType="end"/>
      </w:r>
      <w:r w:rsidR="00920B95" w:rsidRPr="007A51B0">
        <w:rPr>
          <w:rFonts w:ascii="Book Antiqua" w:eastAsia="宋体" w:hAnsi="Book Antiqua"/>
          <w:lang w:val="en-GB" w:eastAsia="zh-CN"/>
        </w:rPr>
        <w:t>.</w:t>
      </w:r>
      <w:r w:rsidR="00207B58" w:rsidRPr="007A51B0">
        <w:rPr>
          <w:rFonts w:ascii="Book Antiqua" w:hAnsi="Book Antiqua"/>
          <w:lang w:val="en-GB"/>
        </w:rPr>
        <w:t xml:space="preserve"> </w:t>
      </w:r>
      <w:r w:rsidR="000B0EF9" w:rsidRPr="007A51B0">
        <w:rPr>
          <w:rFonts w:ascii="Book Antiqua" w:hAnsi="Book Antiqua"/>
          <w:lang w:val="en-GB"/>
        </w:rPr>
        <w:t xml:space="preserve">In Denmark, there are restrictions on alcohol sale for young people less than </w:t>
      </w:r>
      <w:r w:rsidR="004F0DB9" w:rsidRPr="007A51B0">
        <w:rPr>
          <w:rFonts w:ascii="Book Antiqua" w:hAnsi="Book Antiqua"/>
          <w:lang w:val="en-GB"/>
        </w:rPr>
        <w:t>16-</w:t>
      </w:r>
      <w:r w:rsidR="000B0EF9" w:rsidRPr="007A51B0">
        <w:rPr>
          <w:rFonts w:ascii="Book Antiqua" w:hAnsi="Book Antiqua"/>
          <w:lang w:val="en-GB"/>
        </w:rPr>
        <w:t xml:space="preserve">18 years. </w:t>
      </w:r>
      <w:r w:rsidR="00EE7B4E" w:rsidRPr="007A51B0">
        <w:rPr>
          <w:rFonts w:ascii="Book Antiqua" w:hAnsi="Book Antiqua"/>
          <w:lang w:val="en-GB"/>
        </w:rPr>
        <w:t xml:space="preserve">To ensure 10 years of follow-back before </w:t>
      </w:r>
      <w:r w:rsidR="00B06C0B" w:rsidRPr="007A51B0">
        <w:rPr>
          <w:rFonts w:ascii="Book Antiqua" w:hAnsi="Book Antiqua"/>
          <w:lang w:val="en-GB"/>
        </w:rPr>
        <w:t xml:space="preserve">the </w:t>
      </w:r>
      <w:r w:rsidR="003A7473" w:rsidRPr="007A51B0">
        <w:rPr>
          <w:rFonts w:ascii="Book Antiqua" w:hAnsi="Book Antiqua"/>
          <w:lang w:val="en-GB"/>
        </w:rPr>
        <w:t>diagnosis</w:t>
      </w:r>
      <w:r w:rsidR="00EE7B4E" w:rsidRPr="007A51B0">
        <w:rPr>
          <w:rFonts w:ascii="Book Antiqua" w:hAnsi="Book Antiqua"/>
          <w:lang w:val="en-GB"/>
        </w:rPr>
        <w:t xml:space="preserve">, </w:t>
      </w:r>
      <w:r w:rsidR="00305328" w:rsidRPr="007A51B0">
        <w:rPr>
          <w:rFonts w:ascii="Book Antiqua" w:hAnsi="Book Antiqua"/>
          <w:lang w:val="en-GB"/>
        </w:rPr>
        <w:t xml:space="preserve">we </w:t>
      </w:r>
      <w:r w:rsidR="002F0646" w:rsidRPr="007A51B0">
        <w:rPr>
          <w:rFonts w:ascii="Book Antiqua" w:hAnsi="Book Antiqua"/>
          <w:lang w:val="en-GB"/>
        </w:rPr>
        <w:t>exclu</w:t>
      </w:r>
      <w:r w:rsidR="00305328" w:rsidRPr="007A51B0">
        <w:rPr>
          <w:rFonts w:ascii="Book Antiqua" w:hAnsi="Book Antiqua"/>
          <w:lang w:val="en-GB"/>
        </w:rPr>
        <w:t xml:space="preserve">ded </w:t>
      </w:r>
      <w:r w:rsidR="00EE7B4E" w:rsidRPr="007A51B0">
        <w:rPr>
          <w:rFonts w:ascii="Book Antiqua" w:hAnsi="Book Antiqua"/>
          <w:lang w:val="en-GB"/>
        </w:rPr>
        <w:t xml:space="preserve">patients </w:t>
      </w:r>
      <w:r w:rsidR="00305328" w:rsidRPr="007A51B0">
        <w:rPr>
          <w:rFonts w:ascii="Book Antiqua" w:hAnsi="Book Antiqua"/>
          <w:lang w:val="en-GB"/>
        </w:rPr>
        <w:t>less than</w:t>
      </w:r>
      <w:r w:rsidR="00F75C9B" w:rsidRPr="007A51B0">
        <w:rPr>
          <w:rFonts w:ascii="Book Antiqua" w:hAnsi="Book Antiqua"/>
          <w:lang w:val="en-GB"/>
        </w:rPr>
        <w:t xml:space="preserve"> 28 years</w:t>
      </w:r>
      <w:r w:rsidR="00C97540" w:rsidRPr="007A51B0">
        <w:rPr>
          <w:rFonts w:ascii="Book Antiqua" w:hAnsi="Book Antiqua"/>
          <w:lang w:val="en-GB"/>
        </w:rPr>
        <w:t xml:space="preserve"> of age</w:t>
      </w:r>
      <w:r w:rsidR="00EE7B4E" w:rsidRPr="007A51B0">
        <w:rPr>
          <w:rFonts w:ascii="Book Antiqua" w:hAnsi="Book Antiqua"/>
          <w:lang w:val="en-GB"/>
        </w:rPr>
        <w:t xml:space="preserve"> </w:t>
      </w:r>
      <w:r w:rsidR="00323C13" w:rsidRPr="007A51B0">
        <w:rPr>
          <w:rFonts w:ascii="Book Antiqua" w:hAnsi="Book Antiqua"/>
          <w:lang w:val="en-GB"/>
        </w:rPr>
        <w:t>at diagnosis</w:t>
      </w:r>
      <w:r w:rsidR="00305328" w:rsidRPr="007A51B0">
        <w:rPr>
          <w:rFonts w:ascii="Book Antiqua" w:hAnsi="Book Antiqua"/>
          <w:lang w:val="en-GB"/>
        </w:rPr>
        <w:t xml:space="preserve"> (</w:t>
      </w:r>
      <w:r w:rsidR="00305328" w:rsidRPr="007A51B0">
        <w:rPr>
          <w:rFonts w:ascii="Book Antiqua" w:hAnsi="Book Antiqua"/>
          <w:i/>
          <w:lang w:val="en-GB"/>
        </w:rPr>
        <w:t>n</w:t>
      </w:r>
      <w:r w:rsidR="00305328" w:rsidRPr="007A51B0">
        <w:rPr>
          <w:rFonts w:ascii="Book Antiqua" w:hAnsi="Book Antiqua"/>
          <w:lang w:val="en-GB"/>
        </w:rPr>
        <w:t xml:space="preserve"> = </w:t>
      </w:r>
      <w:r w:rsidR="002F0646" w:rsidRPr="007A51B0">
        <w:rPr>
          <w:rFonts w:ascii="Book Antiqua" w:hAnsi="Book Antiqua"/>
          <w:lang w:val="en-GB"/>
        </w:rPr>
        <w:t>27</w:t>
      </w:r>
      <w:r w:rsidR="00305328" w:rsidRPr="007A51B0">
        <w:rPr>
          <w:rFonts w:ascii="Book Antiqua" w:hAnsi="Book Antiqua"/>
          <w:lang w:val="en-GB"/>
        </w:rPr>
        <w:t>)</w:t>
      </w:r>
      <w:r w:rsidR="00F75C9B" w:rsidRPr="007A51B0">
        <w:rPr>
          <w:rFonts w:ascii="Book Antiqua" w:hAnsi="Book Antiqua"/>
          <w:lang w:val="en-GB"/>
        </w:rPr>
        <w:t>.</w:t>
      </w:r>
      <w:r w:rsidR="00305328" w:rsidRPr="007A51B0">
        <w:rPr>
          <w:rFonts w:ascii="Book Antiqua" w:hAnsi="Book Antiqua"/>
          <w:lang w:val="en-GB"/>
        </w:rPr>
        <w:t xml:space="preserve"> </w:t>
      </w:r>
      <w:r w:rsidR="00F75C9B" w:rsidRPr="007A51B0">
        <w:rPr>
          <w:rFonts w:ascii="Book Antiqua" w:hAnsi="Book Antiqua"/>
          <w:lang w:val="en-GB"/>
        </w:rPr>
        <w:t xml:space="preserve"> </w:t>
      </w:r>
      <w:r w:rsidR="0070741E" w:rsidRPr="007A51B0">
        <w:rPr>
          <w:rFonts w:ascii="Book Antiqua" w:hAnsi="Book Antiqua"/>
          <w:lang w:val="en-GB"/>
        </w:rPr>
        <w:t>Information from The National Patient Register and Danish Register of Causes of Death were combined</w:t>
      </w:r>
      <w:r w:rsidR="0056381D" w:rsidRPr="007A51B0">
        <w:rPr>
          <w:rFonts w:ascii="Book Antiqua" w:hAnsi="Book Antiqua"/>
          <w:lang w:val="en-GB"/>
        </w:rPr>
        <w:t xml:space="preserve">. </w:t>
      </w:r>
      <w:r w:rsidR="00B1311A" w:rsidRPr="007A51B0">
        <w:rPr>
          <w:rFonts w:ascii="Book Antiqua" w:hAnsi="Book Antiqua"/>
          <w:lang w:val="en-GB"/>
        </w:rPr>
        <w:t>The p</w:t>
      </w:r>
      <w:r w:rsidR="002205DE" w:rsidRPr="007A51B0">
        <w:rPr>
          <w:rFonts w:ascii="Book Antiqua" w:hAnsi="Book Antiqua"/>
          <w:lang w:val="en-GB"/>
        </w:rPr>
        <w:t xml:space="preserve">atients not diagnosed during life but </w:t>
      </w:r>
      <w:r w:rsidR="00120CE6" w:rsidRPr="007A51B0">
        <w:rPr>
          <w:rFonts w:ascii="Book Antiqua" w:hAnsi="Book Antiqua"/>
          <w:lang w:val="en-GB"/>
        </w:rPr>
        <w:t xml:space="preserve">with </w:t>
      </w:r>
      <w:r w:rsidR="002205DE" w:rsidRPr="007A51B0">
        <w:rPr>
          <w:rFonts w:ascii="Book Antiqua" w:hAnsi="Book Antiqua"/>
          <w:lang w:val="en-GB"/>
        </w:rPr>
        <w:t>alcoholic liver cirrhosis or alcoholic pancreati</w:t>
      </w:r>
      <w:r w:rsidR="00323C13" w:rsidRPr="007A51B0">
        <w:rPr>
          <w:rFonts w:ascii="Book Antiqua" w:hAnsi="Book Antiqua"/>
          <w:lang w:val="en-GB"/>
        </w:rPr>
        <w:t>tis as their cause of dead were</w:t>
      </w:r>
      <w:r w:rsidR="00D30FCD" w:rsidRPr="007A51B0">
        <w:rPr>
          <w:rFonts w:ascii="Book Antiqua" w:hAnsi="Book Antiqua"/>
          <w:lang w:val="en-GB"/>
        </w:rPr>
        <w:t xml:space="preserve"> included</w:t>
      </w:r>
      <w:r w:rsidR="00323C13" w:rsidRPr="007A51B0">
        <w:rPr>
          <w:rFonts w:ascii="Book Antiqua" w:hAnsi="Book Antiqua"/>
          <w:lang w:val="en-GB"/>
        </w:rPr>
        <w:t>. P</w:t>
      </w:r>
      <w:r w:rsidR="00DE6AC6" w:rsidRPr="007A51B0">
        <w:rPr>
          <w:rFonts w:ascii="Book Antiqua" w:hAnsi="Book Antiqua"/>
          <w:lang w:val="en-GB"/>
        </w:rPr>
        <w:t xml:space="preserve">atients diagnosed with alcoholic </w:t>
      </w:r>
      <w:r w:rsidR="000855C0" w:rsidRPr="007A51B0">
        <w:rPr>
          <w:rFonts w:ascii="Book Antiqua" w:hAnsi="Book Antiqua"/>
          <w:lang w:val="en-GB"/>
        </w:rPr>
        <w:t xml:space="preserve">liver </w:t>
      </w:r>
      <w:r w:rsidR="00DE6AC6" w:rsidRPr="007A51B0">
        <w:rPr>
          <w:rFonts w:ascii="Book Antiqua" w:hAnsi="Book Antiqua"/>
          <w:lang w:val="en-GB"/>
        </w:rPr>
        <w:t xml:space="preserve">cirrhosis and alcoholic pancreatitis </w:t>
      </w:r>
      <w:r w:rsidR="00323C13" w:rsidRPr="007A51B0">
        <w:rPr>
          <w:rFonts w:ascii="Book Antiqua" w:hAnsi="Book Antiqua"/>
          <w:lang w:val="en-GB"/>
        </w:rPr>
        <w:t xml:space="preserve">on the same day </w:t>
      </w:r>
      <w:r w:rsidR="009E0071" w:rsidRPr="007A51B0">
        <w:rPr>
          <w:rFonts w:ascii="Book Antiqua" w:hAnsi="Book Antiqua"/>
          <w:lang w:val="en-GB"/>
        </w:rPr>
        <w:t>(</w:t>
      </w:r>
      <w:r w:rsidR="009E0071" w:rsidRPr="007A51B0">
        <w:rPr>
          <w:rFonts w:ascii="Book Antiqua" w:hAnsi="Book Antiqua"/>
          <w:i/>
          <w:lang w:val="en-GB"/>
        </w:rPr>
        <w:t>n</w:t>
      </w:r>
      <w:r w:rsidR="00920B95" w:rsidRPr="007A51B0">
        <w:rPr>
          <w:rFonts w:ascii="Book Antiqua" w:eastAsia="宋体" w:hAnsi="Book Antiqua"/>
          <w:lang w:val="en-GB" w:eastAsia="zh-CN"/>
        </w:rPr>
        <w:t xml:space="preserve"> </w:t>
      </w:r>
      <w:r w:rsidR="009E0071" w:rsidRPr="007A51B0">
        <w:rPr>
          <w:rFonts w:ascii="Book Antiqua" w:hAnsi="Book Antiqua"/>
          <w:lang w:val="en-GB"/>
        </w:rPr>
        <w:t>=</w:t>
      </w:r>
      <w:r w:rsidR="00920B95" w:rsidRPr="007A51B0">
        <w:rPr>
          <w:rFonts w:ascii="Book Antiqua" w:eastAsia="宋体" w:hAnsi="Book Antiqua"/>
          <w:lang w:val="en-GB" w:eastAsia="zh-CN"/>
        </w:rPr>
        <w:t xml:space="preserve"> </w:t>
      </w:r>
      <w:r w:rsidR="009E0071" w:rsidRPr="007A51B0">
        <w:rPr>
          <w:rFonts w:ascii="Book Antiqua" w:hAnsi="Book Antiqua"/>
          <w:lang w:val="en-GB"/>
        </w:rPr>
        <w:t>65</w:t>
      </w:r>
      <w:r w:rsidR="00D30FCD" w:rsidRPr="007A51B0">
        <w:rPr>
          <w:rFonts w:ascii="Book Antiqua" w:hAnsi="Book Antiqua"/>
          <w:lang w:val="en-GB"/>
        </w:rPr>
        <w:t xml:space="preserve">) </w:t>
      </w:r>
      <w:r w:rsidR="00323C13" w:rsidRPr="007A51B0">
        <w:rPr>
          <w:rFonts w:ascii="Book Antiqua" w:hAnsi="Book Antiqua"/>
          <w:lang w:val="en-GB"/>
        </w:rPr>
        <w:t>were assigned to</w:t>
      </w:r>
      <w:r w:rsidR="00DE6AC6" w:rsidRPr="007A51B0">
        <w:rPr>
          <w:rFonts w:ascii="Book Antiqua" w:hAnsi="Book Antiqua"/>
          <w:lang w:val="en-GB"/>
        </w:rPr>
        <w:t xml:space="preserve"> the alcoholic </w:t>
      </w:r>
      <w:r w:rsidR="000855C0" w:rsidRPr="007A51B0">
        <w:rPr>
          <w:rFonts w:ascii="Book Antiqua" w:hAnsi="Book Antiqua"/>
          <w:lang w:val="en-GB"/>
        </w:rPr>
        <w:t xml:space="preserve">liver </w:t>
      </w:r>
      <w:r w:rsidR="00DE6AC6" w:rsidRPr="007A51B0">
        <w:rPr>
          <w:rFonts w:ascii="Book Antiqua" w:hAnsi="Book Antiqua"/>
          <w:lang w:val="en-GB"/>
        </w:rPr>
        <w:t xml:space="preserve">cirrhosis group due to the </w:t>
      </w:r>
      <w:r w:rsidR="00CE50D6" w:rsidRPr="007A51B0">
        <w:rPr>
          <w:rFonts w:ascii="Book Antiqua" w:hAnsi="Book Antiqua"/>
          <w:lang w:val="en-GB"/>
        </w:rPr>
        <w:t>higher mortality associated with</w:t>
      </w:r>
      <w:r w:rsidR="00DE6AC6" w:rsidRPr="007A51B0">
        <w:rPr>
          <w:rFonts w:ascii="Book Antiqua" w:hAnsi="Book Antiqua"/>
          <w:lang w:val="en-GB"/>
        </w:rPr>
        <w:t xml:space="preserve"> this disease</w:t>
      </w:r>
      <w:r w:rsidR="00A521C9"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"PMID" : "9136867", "author" : [ { "dropping-particle" : "", "family" : "Amman", "given" : "Rudolf W", "non-dropping-particle" : "", "parse-names" : false, "suffix" : "" } ], "container-title" : "Internal medicine", "id" : "ITEM-1", "issue" : "5", "issued" : { "date-parts" : [ [ "2001" ] ] }, "page" : "368-75", "title" : "Natural history of alcoholic chronic pancreatitis.", "type" : "article-journal", "volume" : "40" }, "uris" : [ "http://www.mendeley.com/documents/?uuid=6f2da53e-9564-4edd-8df7-edaa0bb5cba7" ] }, { "id" : "ITEM-2", "itemData" : { "DOI" : "10.1002/hep.23500", "ISSN" : "02709139", "abstract" : "The clinical course of alcoholic cirrhosis, a condition with a high mortality, has not been well described. We examined prevalence, risk, chronology, and mortality associated with three complications of cirrhosis: ascites, variceal bleeding, and hepatic encephalopathy. We followed a population-based cohort of 466 Danish patients diagnosed with alcoholic cirrhosis in 1993-2005, starting from the date of hospital diagnosis and ending in August 2006. Data were extracted from medical charts during the follow-up period. Risk and mortality associated with complications were calculated using competing-risks methods. At diagnosis of alcoholic cirrhosis, 24% of patients had no complications, 55% had ascites alone, 6% had variceal bleeding alone, 4% had ascites and variceal bleeding, and 11% had hepatic encephalopathy. One-year mortality was 17% among patients with no initial complications, 20% following variceal bleeding alone, 29% following ascites alone, 49% following ascites and variceal bleeding (from the onset of the later of the two complications), and 64% following hepatic encephalopathy. Five-year mortality ranged from 58% to 85%. The risk of complications was about 25% after 1 year and 50% after 5 years for all patients without hepatic encephalopathy. The complications under study did not develop in any predictable sequence. Although patients initially without complications usually developed ascites first (12% within 1 year), many developed either variceal bleeding first (6% within 1 year) or hepatic encephalopathy first (4% within 1 year). Subsequent complications occurred in an unpredictable order among patients with ascites or variceal bleeding. CONCLUSION: Patients with alcoholic cirrhosis had a high prevalence of complications at the time of cirrhosis diagnosis. The presence and type of complications at diagnosis were predictors of mortality, but not of the risk of subsequent complications.", "author" : [ { "dropping-particle" : "", "family" : "Jepsen", "given" : "Peter", "non-dropping-particle" : "", "parse-names" : false, "suffix" : "" }, { "dropping-particle" : "", "family" : "Ott", "given" : "Peter", "non-dropping-particle" : "", "parse-names" : false, "suffix" : "" }, { "dropping-particle" : "", "family" : "Andersen", "given" : "Per Kragh", "non-dropping-particle" : "", "parse-names" : false, "suffix" : "" }, { "dropping-particle" : "", "family" : "S\u00f8rensen", "given" : "Henrik Toft", "non-dropping-particle" : "", "parse-names" : false, "suffix" : "" }, { "dropping-particle" : "", "family" : "Vilstrup", "given" : "Hendrik", "non-dropping-particle" : "", "parse-names" : false, "suffix" : "" } ], "container-title" : "Hepatology", "id" : "ITEM-2", "issued" : { "date-parts" : [ [ "2010" ] ] }, "page" : "1675-1682", "title" : "Clinical course of alcoholic liver cirrhosis: A Danish population-based cohort study", "type" : "article-journal", "volume" : "51" }, "uris" : [ "http://www.mendeley.com/documents/?uuid=f9cd4d37-4eb2-40b1-9e42-6c8cfacbd3bc" ] } ], "mendeley" : { "formattedCitation" : "&lt;sup&gt;[3,24]&lt;/sup&gt;", "plainTextFormattedCitation" : "[3,24]", "previouslyFormattedCitation" : "&lt;sup&gt;3,24&lt;/sup&gt;" }, "properties" : { "noteIndex" : 0 }, "schema" : "https://github.com/citation-style-language/schema/raw/master/csl-citation.json" }</w:instrText>
      </w:r>
      <w:r w:rsidR="00A521C9" w:rsidRPr="007A51B0">
        <w:rPr>
          <w:rFonts w:ascii="Book Antiqua" w:hAnsi="Book Antiqua"/>
          <w:lang w:val="en-GB"/>
        </w:rPr>
        <w:fldChar w:fldCharType="separate"/>
      </w:r>
      <w:r w:rsidR="00303B16" w:rsidRPr="007A51B0">
        <w:rPr>
          <w:rFonts w:ascii="Book Antiqua" w:hAnsi="Book Antiqua"/>
          <w:noProof/>
          <w:vertAlign w:val="superscript"/>
          <w:lang w:val="en-GB"/>
        </w:rPr>
        <w:t>[3,24]</w:t>
      </w:r>
      <w:r w:rsidR="00A521C9" w:rsidRPr="007A51B0">
        <w:rPr>
          <w:rFonts w:ascii="Book Antiqua" w:hAnsi="Book Antiqua"/>
          <w:lang w:val="en-GB"/>
        </w:rPr>
        <w:fldChar w:fldCharType="end"/>
      </w:r>
      <w:r w:rsidR="00A10B69" w:rsidRPr="007A51B0">
        <w:rPr>
          <w:rFonts w:ascii="Book Antiqua" w:hAnsi="Book Antiqua"/>
          <w:lang w:val="en-GB"/>
        </w:rPr>
        <w:t>.</w:t>
      </w:r>
    </w:p>
    <w:p w14:paraId="098CFF39" w14:textId="3FD1C8BE" w:rsidR="005A4646" w:rsidRPr="007A51B0" w:rsidRDefault="00C63A58" w:rsidP="007A51B0">
      <w:pPr>
        <w:autoSpaceDE w:val="0"/>
        <w:autoSpaceDN w:val="0"/>
        <w:adjustRightInd w:val="0"/>
        <w:spacing w:line="360" w:lineRule="auto"/>
        <w:jc w:val="both"/>
        <w:rPr>
          <w:rFonts w:ascii="Book Antiqua" w:eastAsia="宋体" w:hAnsi="Book Antiqua"/>
          <w:lang w:val="en-GB" w:eastAsia="zh-CN"/>
        </w:rPr>
      </w:pPr>
      <w:r w:rsidRPr="007A51B0">
        <w:rPr>
          <w:rFonts w:ascii="Book Antiqua" w:hAnsi="Book Antiqua"/>
          <w:lang w:val="en-GB"/>
        </w:rPr>
        <w:lastRenderedPageBreak/>
        <w:t>C</w:t>
      </w:r>
      <w:r w:rsidR="00FE7C29" w:rsidRPr="007A51B0">
        <w:rPr>
          <w:rFonts w:ascii="Book Antiqua" w:hAnsi="Book Antiqua"/>
          <w:lang w:val="en-GB"/>
        </w:rPr>
        <w:t>omorbidity</w:t>
      </w:r>
      <w:r w:rsidR="009E0071" w:rsidRPr="007A51B0">
        <w:rPr>
          <w:rFonts w:ascii="Book Antiqua" w:hAnsi="Book Antiqua"/>
          <w:lang w:val="en-GB"/>
        </w:rPr>
        <w:t xml:space="preserve"> was</w:t>
      </w:r>
      <w:r w:rsidR="00441063" w:rsidRPr="007A51B0">
        <w:rPr>
          <w:rFonts w:ascii="Book Antiqua" w:hAnsi="Book Antiqua"/>
          <w:lang w:val="en-GB"/>
        </w:rPr>
        <w:t xml:space="preserve"> </w:t>
      </w:r>
      <w:r w:rsidR="00AB5BF4" w:rsidRPr="007A51B0">
        <w:rPr>
          <w:rFonts w:ascii="Book Antiqua" w:hAnsi="Book Antiqua"/>
          <w:lang w:val="en-GB"/>
        </w:rPr>
        <w:t>assessed</w:t>
      </w:r>
      <w:r w:rsidR="002858BB" w:rsidRPr="007A51B0">
        <w:rPr>
          <w:rFonts w:ascii="Book Antiqua" w:hAnsi="Book Antiqua"/>
          <w:lang w:val="en-GB"/>
        </w:rPr>
        <w:t xml:space="preserve"> </w:t>
      </w:r>
      <w:r w:rsidR="00E77D39" w:rsidRPr="007A51B0">
        <w:rPr>
          <w:rFonts w:ascii="Book Antiqua" w:hAnsi="Book Antiqua"/>
          <w:lang w:val="en-GB"/>
        </w:rPr>
        <w:t xml:space="preserve">according to </w:t>
      </w:r>
      <w:r w:rsidR="00064754" w:rsidRPr="007A51B0">
        <w:rPr>
          <w:rFonts w:ascii="Book Antiqua" w:hAnsi="Book Antiqua"/>
          <w:lang w:val="en-GB"/>
        </w:rPr>
        <w:t xml:space="preserve">the </w:t>
      </w:r>
      <w:proofErr w:type="spellStart"/>
      <w:r w:rsidR="00E77D39" w:rsidRPr="007A51B0">
        <w:rPr>
          <w:rFonts w:ascii="Book Antiqua" w:hAnsi="Book Antiqua"/>
          <w:lang w:val="en-GB"/>
        </w:rPr>
        <w:t>Charlson</w:t>
      </w:r>
      <w:proofErr w:type="spellEnd"/>
      <w:r w:rsidR="00E77D39" w:rsidRPr="007A51B0">
        <w:rPr>
          <w:rFonts w:ascii="Book Antiqua" w:hAnsi="Book Antiqua"/>
          <w:lang w:val="en-GB"/>
        </w:rPr>
        <w:t xml:space="preserve"> Comorbidity Index score based on diagnoses </w:t>
      </w:r>
      <w:r w:rsidR="00323C13" w:rsidRPr="007A51B0">
        <w:rPr>
          <w:rFonts w:ascii="Book Antiqua" w:hAnsi="Book Antiqua"/>
          <w:lang w:val="en-GB"/>
        </w:rPr>
        <w:t>made in the course of hospital contacts in the</w:t>
      </w:r>
      <w:r w:rsidR="00E77D39" w:rsidRPr="007A51B0">
        <w:rPr>
          <w:rFonts w:ascii="Book Antiqua" w:hAnsi="Book Antiqua"/>
          <w:lang w:val="en-GB"/>
        </w:rPr>
        <w:t xml:space="preserve"> 10 years </w:t>
      </w:r>
      <w:r w:rsidR="00266A82" w:rsidRPr="007A51B0">
        <w:rPr>
          <w:rFonts w:ascii="Book Antiqua" w:hAnsi="Book Antiqua"/>
          <w:lang w:val="en-GB"/>
        </w:rPr>
        <w:t>prior</w:t>
      </w:r>
      <w:r w:rsidR="00E77D39" w:rsidRPr="007A51B0">
        <w:rPr>
          <w:rFonts w:ascii="Book Antiqua" w:hAnsi="Book Antiqua"/>
          <w:lang w:val="en-GB"/>
        </w:rPr>
        <w:t xml:space="preserve"> </w:t>
      </w:r>
      <w:r w:rsidR="00323C13" w:rsidRPr="007A51B0">
        <w:rPr>
          <w:rFonts w:ascii="Book Antiqua" w:hAnsi="Book Antiqua"/>
          <w:lang w:val="en-GB"/>
        </w:rPr>
        <w:t>to diagnosis</w:t>
      </w:r>
      <w:r w:rsidR="00441063"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"10.1186/1471-2288-11-83", "ISSN" : "1471-2288", "PMID" : "21619668", "abstract" : "BACKGROUND: The Charlson comorbidity index is often used to control for confounding in research based on medical databases. There are few studies of the accuracy of the codes obtained from these databases. We examined the positive predictive value (PPV) of the ICD-10 diagnostic coding in the Danish National Registry of Patients (NRP) for the 19 Charlson conditions.\n\nMETHODS: Among all hospitalizations in Northern Denmark between 1 January 1998 and 31 December 2007 with a first-listed diagnosis of a Charlson condition in the NRP, we selected 50 hospital contacts for each condition. We reviewed discharge summaries and medical records to verify the NRP diagnoses, and computed the PPV as the proportion of confirmed diagnoses.\n\nRESULTS: A total of 950 records were reviewed. The overall PPV for the 19 Charlson conditions was 98.0% (95% CI; 96.9, 98.8). The PPVs ranged from 82.0% (95% CI; 68.6%, 91.4%) for diabetes with diabetic complications to 100% (one-sided 97.5% CI; 92.9%, 100%) for congestive heart failure, peripheral vascular disease, chronic pulmonary disease, mild and severe liver disease, hemiplegia, renal disease, leukaemia, lymphoma, metastatic tumour, and AIDS.\n\nCONCLUSION: The PPV of NRP coding of the Charlson conditions was consistently high.", "author" : [ { "dropping-particle" : "", "family" : "Thygesen", "given" : "Sandra K", "non-dropping-particle" : "", "parse-names" : false, "suffix" : "" }, { "dropping-particle" : "", "family" : "Christiansen", "given" : "Christian F", "non-dropping-particle" : "", "parse-names" : false, "suffix" : "" }, { "dropping-particle" : "", "family" : "Christensen", "given" : "Steffen", "non-dropping-particle" : "", "parse-names" : false, "suffix" : "" }, { "dropping-particle" : "", "family" : "Lash", "given" : "Timothy L", "non-dropping-particle" : "", "parse-names" : false, "suffix" : "" }, { "dropping-particle" : "", "family" : "S\u00f8rensen", "given" : "Henrik T", "non-dropping-particle" : "", "parse-names" : false, "suffix" : "" } ], "container-title" : "BMC medical research methodology", "id" : "ITEM-1", "issue" : "1", "issued" : { "date-parts" : [ [ "2011", "1" ] ] }, "page" : "83", "publisher" : "BioMed Central Ltd", "title" : "The predictive value of ICD-10 diagnostic coding used to assess Charlson comorbidity index conditions in the population-based Danish National Registry of Patients.", "type" : "article-journal", "volume" : "11" }, "uris" : [ "http://www.mendeley.com/documents/?uuid=0ccfc8c1-ee97-475c-b95d-bebd5f7986e6" ] } ], "mendeley" : { "formattedCitation" : "&lt;sup&gt;[25]&lt;/sup&gt;", "plainTextFormattedCitation" : "[25]", "previouslyFormattedCitation" : "&lt;sup&gt;25&lt;/sup&gt;" }, "properties" : { "noteIndex" : 0 }, "schema" : "https://github.com/citation-style-language/schema/raw/master/csl-citation.json" }</w:instrText>
      </w:r>
      <w:r w:rsidR="00441063" w:rsidRPr="007A51B0">
        <w:rPr>
          <w:rFonts w:ascii="Book Antiqua" w:hAnsi="Book Antiqua"/>
          <w:lang w:val="en-GB"/>
        </w:rPr>
        <w:fldChar w:fldCharType="separate"/>
      </w:r>
      <w:r w:rsidR="00303B16" w:rsidRPr="007A51B0">
        <w:rPr>
          <w:rFonts w:ascii="Book Antiqua" w:hAnsi="Book Antiqua"/>
          <w:noProof/>
          <w:vertAlign w:val="superscript"/>
          <w:lang w:val="en-GB"/>
        </w:rPr>
        <w:t>[25]</w:t>
      </w:r>
      <w:r w:rsidR="00441063" w:rsidRPr="007A51B0">
        <w:rPr>
          <w:rFonts w:ascii="Book Antiqua" w:hAnsi="Book Antiqua"/>
          <w:lang w:val="en-GB"/>
        </w:rPr>
        <w:fldChar w:fldCharType="end"/>
      </w:r>
      <w:r w:rsidR="00920B95" w:rsidRPr="007A51B0">
        <w:rPr>
          <w:rFonts w:ascii="Book Antiqua" w:hAnsi="Book Antiqua"/>
          <w:lang w:val="en-GB"/>
        </w:rPr>
        <w:t>.</w:t>
      </w:r>
      <w:r w:rsidR="00441063" w:rsidRPr="007A51B0">
        <w:rPr>
          <w:rFonts w:ascii="Book Antiqua" w:hAnsi="Book Antiqua"/>
          <w:lang w:val="en-GB"/>
        </w:rPr>
        <w:t xml:space="preserve"> Psychiatric comorbidity was </w:t>
      </w:r>
      <w:r w:rsidR="007C1A9E" w:rsidRPr="007A51B0">
        <w:rPr>
          <w:rFonts w:ascii="Book Antiqua" w:hAnsi="Book Antiqua"/>
          <w:lang w:val="en-GB"/>
        </w:rPr>
        <w:t>measured</w:t>
      </w:r>
      <w:r w:rsidR="005A4646" w:rsidRPr="007A51B0">
        <w:rPr>
          <w:rFonts w:ascii="Book Antiqua" w:hAnsi="Book Antiqua"/>
          <w:lang w:val="en-GB"/>
        </w:rPr>
        <w:t xml:space="preserve"> as the n</w:t>
      </w:r>
      <w:r w:rsidR="00F53DF2" w:rsidRPr="007A51B0">
        <w:rPr>
          <w:rFonts w:ascii="Book Antiqua" w:hAnsi="Book Antiqua"/>
          <w:lang w:val="en-GB"/>
        </w:rPr>
        <w:t>umber of</w:t>
      </w:r>
      <w:r w:rsidR="00F840C7" w:rsidRPr="007A51B0">
        <w:rPr>
          <w:rFonts w:ascii="Book Antiqua" w:hAnsi="Book Antiqua"/>
          <w:lang w:val="en-GB"/>
        </w:rPr>
        <w:t xml:space="preserve"> </w:t>
      </w:r>
      <w:r w:rsidR="003A74EE" w:rsidRPr="007A51B0">
        <w:rPr>
          <w:rFonts w:ascii="Book Antiqua" w:hAnsi="Book Antiqua"/>
          <w:lang w:val="en-GB"/>
        </w:rPr>
        <w:t xml:space="preserve">the following </w:t>
      </w:r>
      <w:r w:rsidR="00F840C7" w:rsidRPr="007A51B0">
        <w:rPr>
          <w:rFonts w:ascii="Book Antiqua" w:hAnsi="Book Antiqua"/>
          <w:lang w:val="en-GB"/>
        </w:rPr>
        <w:t>psychiatric disease</w:t>
      </w:r>
      <w:r w:rsidR="00F53DF2" w:rsidRPr="007A51B0">
        <w:rPr>
          <w:rFonts w:ascii="Book Antiqua" w:hAnsi="Book Antiqua"/>
          <w:lang w:val="en-GB"/>
        </w:rPr>
        <w:t>s</w:t>
      </w:r>
      <w:r w:rsidR="00277C39" w:rsidRPr="007A51B0">
        <w:rPr>
          <w:rFonts w:ascii="Book Antiqua" w:hAnsi="Book Antiqua"/>
          <w:lang w:val="en-GB"/>
        </w:rPr>
        <w:t xml:space="preserve"> (ICD-10 codes)</w:t>
      </w:r>
      <w:r w:rsidR="005A4646" w:rsidRPr="007A51B0">
        <w:rPr>
          <w:rFonts w:ascii="Book Antiqua" w:hAnsi="Book Antiqua"/>
          <w:lang w:val="en-GB"/>
        </w:rPr>
        <w:t xml:space="preserve">: </w:t>
      </w:r>
      <w:r w:rsidR="00277C39" w:rsidRPr="007A51B0">
        <w:rPr>
          <w:rFonts w:ascii="Book Antiqua" w:hAnsi="Book Antiqua"/>
          <w:lang w:val="en-GB"/>
        </w:rPr>
        <w:t xml:space="preserve">Dementia </w:t>
      </w:r>
      <w:r w:rsidR="00721A1C" w:rsidRPr="007A51B0">
        <w:rPr>
          <w:rFonts w:ascii="Book Antiqua" w:hAnsi="Book Antiqua"/>
          <w:lang w:val="en-GB"/>
        </w:rPr>
        <w:t xml:space="preserve">and organic disorders not caused by alcohol </w:t>
      </w:r>
      <w:r w:rsidR="00277C39" w:rsidRPr="007A51B0">
        <w:rPr>
          <w:rFonts w:ascii="Book Antiqua" w:hAnsi="Book Antiqua"/>
          <w:lang w:val="en-GB"/>
        </w:rPr>
        <w:t>(</w:t>
      </w:r>
      <w:proofErr w:type="spellStart"/>
      <w:r w:rsidR="00277C39" w:rsidRPr="007A51B0">
        <w:rPr>
          <w:rFonts w:ascii="Book Antiqua" w:hAnsi="Book Antiqua"/>
          <w:lang w:val="en-GB"/>
        </w:rPr>
        <w:t>F00</w:t>
      </w:r>
      <w:proofErr w:type="spellEnd"/>
      <w:r w:rsidR="00277C39" w:rsidRPr="007A51B0">
        <w:rPr>
          <w:rFonts w:ascii="Book Antiqua" w:hAnsi="Book Antiqua"/>
          <w:lang w:val="en-GB"/>
        </w:rPr>
        <w:t>-09)</w:t>
      </w:r>
      <w:r w:rsidR="005A4646" w:rsidRPr="007A51B0">
        <w:rPr>
          <w:rFonts w:ascii="Book Antiqua" w:hAnsi="Book Antiqua"/>
          <w:lang w:val="en-GB"/>
        </w:rPr>
        <w:t xml:space="preserve">, </w:t>
      </w:r>
      <w:r w:rsidR="00CC3ED7" w:rsidRPr="007A51B0">
        <w:rPr>
          <w:rFonts w:ascii="Book Antiqua" w:hAnsi="Book Antiqua"/>
          <w:lang w:val="en-GB"/>
        </w:rPr>
        <w:t>s</w:t>
      </w:r>
      <w:r w:rsidR="00277C39" w:rsidRPr="007A51B0">
        <w:rPr>
          <w:rFonts w:ascii="Book Antiqua" w:hAnsi="Book Antiqua"/>
          <w:lang w:val="en-GB"/>
        </w:rPr>
        <w:t>chizophrenia</w:t>
      </w:r>
      <w:r w:rsidR="00CC3ED7" w:rsidRPr="007A51B0">
        <w:rPr>
          <w:rFonts w:ascii="Book Antiqua" w:hAnsi="Book Antiqua"/>
          <w:lang w:val="en-GB"/>
        </w:rPr>
        <w:t xml:space="preserve"> (</w:t>
      </w:r>
      <w:proofErr w:type="spellStart"/>
      <w:r w:rsidR="00CC3ED7" w:rsidRPr="007A51B0">
        <w:rPr>
          <w:rFonts w:ascii="Book Antiqua" w:hAnsi="Book Antiqua"/>
          <w:lang w:val="en-GB"/>
        </w:rPr>
        <w:t>F20</w:t>
      </w:r>
      <w:proofErr w:type="spellEnd"/>
      <w:r w:rsidR="00CC3ED7" w:rsidRPr="007A51B0">
        <w:rPr>
          <w:rFonts w:ascii="Book Antiqua" w:hAnsi="Book Antiqua"/>
          <w:lang w:val="en-GB"/>
        </w:rPr>
        <w:t>-29)</w:t>
      </w:r>
      <w:r w:rsidR="005A4646" w:rsidRPr="007A51B0">
        <w:rPr>
          <w:rFonts w:ascii="Book Antiqua" w:hAnsi="Book Antiqua"/>
          <w:lang w:val="en-GB"/>
        </w:rPr>
        <w:t>,</w:t>
      </w:r>
      <w:r w:rsidR="00C75216" w:rsidRPr="007A51B0">
        <w:rPr>
          <w:rFonts w:ascii="Book Antiqua" w:hAnsi="Book Antiqua"/>
          <w:lang w:val="en-GB"/>
        </w:rPr>
        <w:t xml:space="preserve"> </w:t>
      </w:r>
      <w:r w:rsidR="00CC3ED7" w:rsidRPr="007A51B0">
        <w:rPr>
          <w:rFonts w:ascii="Book Antiqua" w:hAnsi="Book Antiqua"/>
          <w:lang w:val="en-GB"/>
        </w:rPr>
        <w:t>m</w:t>
      </w:r>
      <w:r w:rsidR="00C75216" w:rsidRPr="007A51B0">
        <w:rPr>
          <w:rFonts w:ascii="Book Antiqua" w:hAnsi="Book Antiqua"/>
          <w:lang w:val="en-GB"/>
        </w:rPr>
        <w:t>ood disorders</w:t>
      </w:r>
      <w:r w:rsidR="00CC3ED7" w:rsidRPr="007A51B0">
        <w:rPr>
          <w:rFonts w:ascii="Book Antiqua" w:hAnsi="Book Antiqua"/>
          <w:lang w:val="en-GB"/>
        </w:rPr>
        <w:t xml:space="preserve"> (</w:t>
      </w:r>
      <w:proofErr w:type="spellStart"/>
      <w:r w:rsidR="00CC3ED7" w:rsidRPr="007A51B0">
        <w:rPr>
          <w:rFonts w:ascii="Book Antiqua" w:hAnsi="Book Antiqua"/>
          <w:lang w:val="en-GB"/>
        </w:rPr>
        <w:t>F30</w:t>
      </w:r>
      <w:proofErr w:type="spellEnd"/>
      <w:r w:rsidR="00CC3ED7" w:rsidRPr="007A51B0">
        <w:rPr>
          <w:rFonts w:ascii="Book Antiqua" w:hAnsi="Book Antiqua"/>
          <w:lang w:val="en-GB"/>
        </w:rPr>
        <w:t>-39)</w:t>
      </w:r>
      <w:r w:rsidR="005A4646" w:rsidRPr="007A51B0">
        <w:rPr>
          <w:rFonts w:ascii="Book Antiqua" w:hAnsi="Book Antiqua"/>
          <w:lang w:val="en-GB"/>
        </w:rPr>
        <w:t xml:space="preserve">, </w:t>
      </w:r>
      <w:r w:rsidR="000B66D8" w:rsidRPr="007A51B0">
        <w:rPr>
          <w:rFonts w:ascii="Book Antiqua" w:hAnsi="Book Antiqua"/>
          <w:lang w:val="en-GB"/>
        </w:rPr>
        <w:t>neurotic and stress-related (</w:t>
      </w:r>
      <w:proofErr w:type="spellStart"/>
      <w:r w:rsidR="005A4646" w:rsidRPr="007A51B0">
        <w:rPr>
          <w:rFonts w:ascii="Book Antiqua" w:hAnsi="Book Antiqua"/>
          <w:lang w:val="en-GB"/>
        </w:rPr>
        <w:t>F40</w:t>
      </w:r>
      <w:proofErr w:type="spellEnd"/>
      <w:r w:rsidR="005A4646" w:rsidRPr="007A51B0">
        <w:rPr>
          <w:rFonts w:ascii="Book Antiqua" w:hAnsi="Book Antiqua"/>
          <w:lang w:val="en-GB"/>
        </w:rPr>
        <w:t>-49</w:t>
      </w:r>
      <w:r w:rsidR="000B66D8" w:rsidRPr="007A51B0">
        <w:rPr>
          <w:rFonts w:ascii="Book Antiqua" w:hAnsi="Book Antiqua"/>
          <w:lang w:val="en-GB"/>
        </w:rPr>
        <w:t>)</w:t>
      </w:r>
      <w:r w:rsidR="005A4646" w:rsidRPr="007A51B0">
        <w:rPr>
          <w:rFonts w:ascii="Book Antiqua" w:hAnsi="Book Antiqua"/>
          <w:lang w:val="en-GB"/>
        </w:rPr>
        <w:t xml:space="preserve">, </w:t>
      </w:r>
      <w:r w:rsidR="003A74EE" w:rsidRPr="007A51B0">
        <w:rPr>
          <w:rFonts w:ascii="Book Antiqua" w:hAnsi="Book Antiqua"/>
          <w:lang w:val="en-GB"/>
        </w:rPr>
        <w:t>behavioural syndromes associated with physiological disturbances (</w:t>
      </w:r>
      <w:proofErr w:type="spellStart"/>
      <w:r w:rsidR="005A4646" w:rsidRPr="007A51B0">
        <w:rPr>
          <w:rFonts w:ascii="Book Antiqua" w:hAnsi="Book Antiqua"/>
          <w:lang w:val="en-GB"/>
        </w:rPr>
        <w:t>F50</w:t>
      </w:r>
      <w:proofErr w:type="spellEnd"/>
      <w:r w:rsidR="005A4646" w:rsidRPr="007A51B0">
        <w:rPr>
          <w:rFonts w:ascii="Book Antiqua" w:hAnsi="Book Antiqua"/>
          <w:lang w:val="en-GB"/>
        </w:rPr>
        <w:t>-59</w:t>
      </w:r>
      <w:r w:rsidR="003A74EE" w:rsidRPr="007A51B0">
        <w:rPr>
          <w:rFonts w:ascii="Book Antiqua" w:hAnsi="Book Antiqua"/>
          <w:lang w:val="en-GB"/>
        </w:rPr>
        <w:t>)</w:t>
      </w:r>
      <w:r w:rsidR="005A4646" w:rsidRPr="007A51B0">
        <w:rPr>
          <w:rFonts w:ascii="Book Antiqua" w:hAnsi="Book Antiqua"/>
          <w:lang w:val="en-GB"/>
        </w:rPr>
        <w:t xml:space="preserve">, </w:t>
      </w:r>
      <w:r w:rsidR="00BD288D" w:rsidRPr="007A51B0">
        <w:rPr>
          <w:rFonts w:ascii="Book Antiqua" w:hAnsi="Book Antiqua"/>
          <w:lang w:val="en-GB"/>
        </w:rPr>
        <w:t>p</w:t>
      </w:r>
      <w:r w:rsidR="00B4227F" w:rsidRPr="007A51B0">
        <w:rPr>
          <w:rFonts w:ascii="Book Antiqua" w:hAnsi="Book Antiqua"/>
          <w:lang w:val="en-GB"/>
        </w:rPr>
        <w:t>ersonality disorders</w:t>
      </w:r>
      <w:r w:rsidR="00BD288D" w:rsidRPr="007A51B0">
        <w:rPr>
          <w:rFonts w:ascii="Book Antiqua" w:hAnsi="Book Antiqua"/>
          <w:lang w:val="en-GB"/>
        </w:rPr>
        <w:t xml:space="preserve"> (</w:t>
      </w:r>
      <w:proofErr w:type="spellStart"/>
      <w:r w:rsidR="00BD288D" w:rsidRPr="007A51B0">
        <w:rPr>
          <w:rFonts w:ascii="Book Antiqua" w:hAnsi="Book Antiqua"/>
          <w:lang w:val="en-GB"/>
        </w:rPr>
        <w:t>F60</w:t>
      </w:r>
      <w:proofErr w:type="spellEnd"/>
      <w:r w:rsidR="00BD288D" w:rsidRPr="007A51B0">
        <w:rPr>
          <w:rFonts w:ascii="Book Antiqua" w:hAnsi="Book Antiqua"/>
          <w:lang w:val="en-GB"/>
        </w:rPr>
        <w:t>-69)</w:t>
      </w:r>
      <w:r w:rsidR="005A4646" w:rsidRPr="007A51B0">
        <w:rPr>
          <w:rFonts w:ascii="Book Antiqua" w:hAnsi="Book Antiqua"/>
          <w:lang w:val="en-GB"/>
        </w:rPr>
        <w:t>,</w:t>
      </w:r>
      <w:r w:rsidR="00EF4839" w:rsidRPr="007A51B0">
        <w:rPr>
          <w:rFonts w:ascii="Book Antiqua" w:hAnsi="Book Antiqua"/>
          <w:lang w:val="en-GB"/>
        </w:rPr>
        <w:t xml:space="preserve"> </w:t>
      </w:r>
      <w:r w:rsidR="00204112" w:rsidRPr="007A51B0">
        <w:rPr>
          <w:rFonts w:ascii="Book Antiqua" w:hAnsi="Book Antiqua"/>
          <w:lang w:val="en-GB"/>
        </w:rPr>
        <w:t>m</w:t>
      </w:r>
      <w:r w:rsidR="00EF4839" w:rsidRPr="007A51B0">
        <w:rPr>
          <w:rFonts w:ascii="Book Antiqua" w:hAnsi="Book Antiqua"/>
          <w:lang w:val="en-GB"/>
        </w:rPr>
        <w:t>ental retardation</w:t>
      </w:r>
      <w:r w:rsidR="00204112" w:rsidRPr="007A51B0">
        <w:rPr>
          <w:rFonts w:ascii="Book Antiqua" w:hAnsi="Book Antiqua"/>
          <w:lang w:val="en-GB"/>
        </w:rPr>
        <w:t xml:space="preserve"> (</w:t>
      </w:r>
      <w:proofErr w:type="spellStart"/>
      <w:r w:rsidR="00204112" w:rsidRPr="007A51B0">
        <w:rPr>
          <w:rFonts w:ascii="Book Antiqua" w:hAnsi="Book Antiqua"/>
          <w:lang w:val="en-GB"/>
        </w:rPr>
        <w:t>F70</w:t>
      </w:r>
      <w:proofErr w:type="spellEnd"/>
      <w:r w:rsidR="00204112" w:rsidRPr="007A51B0">
        <w:rPr>
          <w:rFonts w:ascii="Book Antiqua" w:hAnsi="Book Antiqua"/>
          <w:lang w:val="en-GB"/>
        </w:rPr>
        <w:t>-79)</w:t>
      </w:r>
      <w:r w:rsidR="005A4646" w:rsidRPr="007A51B0">
        <w:rPr>
          <w:rFonts w:ascii="Book Antiqua" w:hAnsi="Book Antiqua"/>
          <w:lang w:val="en-GB"/>
        </w:rPr>
        <w:t>,</w:t>
      </w:r>
      <w:r w:rsidR="00EF4839" w:rsidRPr="007A51B0">
        <w:rPr>
          <w:rFonts w:ascii="Book Antiqua" w:hAnsi="Book Antiqua"/>
          <w:lang w:val="en-GB"/>
        </w:rPr>
        <w:t xml:space="preserve"> </w:t>
      </w:r>
      <w:r w:rsidR="00204112" w:rsidRPr="007A51B0">
        <w:rPr>
          <w:rFonts w:ascii="Book Antiqua" w:hAnsi="Book Antiqua"/>
          <w:lang w:val="en-GB"/>
        </w:rPr>
        <w:t>d</w:t>
      </w:r>
      <w:r w:rsidR="00EF4839" w:rsidRPr="007A51B0">
        <w:rPr>
          <w:rFonts w:ascii="Book Antiqua" w:hAnsi="Book Antiqua"/>
          <w:lang w:val="en-GB"/>
        </w:rPr>
        <w:t>isorders of psychological development</w:t>
      </w:r>
      <w:r w:rsidR="00204112" w:rsidRPr="007A51B0">
        <w:rPr>
          <w:rFonts w:ascii="Book Antiqua" w:hAnsi="Book Antiqua"/>
          <w:lang w:val="en-GB"/>
        </w:rPr>
        <w:t xml:space="preserve"> (</w:t>
      </w:r>
      <w:proofErr w:type="spellStart"/>
      <w:r w:rsidR="00204112" w:rsidRPr="007A51B0">
        <w:rPr>
          <w:rFonts w:ascii="Book Antiqua" w:hAnsi="Book Antiqua"/>
          <w:lang w:val="en-GB"/>
        </w:rPr>
        <w:t>F80</w:t>
      </w:r>
      <w:proofErr w:type="spellEnd"/>
      <w:r w:rsidR="00204112" w:rsidRPr="007A51B0">
        <w:rPr>
          <w:rFonts w:ascii="Book Antiqua" w:hAnsi="Book Antiqua"/>
          <w:lang w:val="en-GB"/>
        </w:rPr>
        <w:t>-89)</w:t>
      </w:r>
      <w:r w:rsidR="005A4646" w:rsidRPr="007A51B0">
        <w:rPr>
          <w:rFonts w:ascii="Book Antiqua" w:hAnsi="Book Antiqua"/>
          <w:lang w:val="en-GB"/>
        </w:rPr>
        <w:t xml:space="preserve">, </w:t>
      </w:r>
      <w:r w:rsidR="007C1A9E" w:rsidRPr="007A51B0">
        <w:rPr>
          <w:rFonts w:ascii="Book Antiqua" w:hAnsi="Book Antiqua"/>
          <w:lang w:val="en-GB"/>
        </w:rPr>
        <w:t>and</w:t>
      </w:r>
      <w:r w:rsidR="00EF4839" w:rsidRPr="007A51B0">
        <w:rPr>
          <w:rFonts w:ascii="Book Antiqua" w:hAnsi="Book Antiqua"/>
          <w:lang w:val="en-GB"/>
        </w:rPr>
        <w:t xml:space="preserve"> </w:t>
      </w:r>
      <w:r w:rsidR="00CC3ED7" w:rsidRPr="007A51B0">
        <w:rPr>
          <w:rFonts w:ascii="Book Antiqua" w:hAnsi="Book Antiqua"/>
          <w:lang w:val="en-GB"/>
        </w:rPr>
        <w:t>b</w:t>
      </w:r>
      <w:r w:rsidR="00EF4839" w:rsidRPr="007A51B0">
        <w:rPr>
          <w:rFonts w:ascii="Book Antiqua" w:hAnsi="Book Antiqua"/>
          <w:lang w:val="en-GB"/>
        </w:rPr>
        <w:t>ehavioural and emotional disorders</w:t>
      </w:r>
      <w:r w:rsidR="00CC3ED7" w:rsidRPr="007A51B0">
        <w:rPr>
          <w:rFonts w:ascii="Book Antiqua" w:hAnsi="Book Antiqua"/>
          <w:lang w:val="en-GB"/>
        </w:rPr>
        <w:t xml:space="preserve"> (</w:t>
      </w:r>
      <w:proofErr w:type="spellStart"/>
      <w:r w:rsidR="00CC3ED7" w:rsidRPr="007A51B0">
        <w:rPr>
          <w:rFonts w:ascii="Book Antiqua" w:hAnsi="Book Antiqua"/>
          <w:lang w:val="en-GB"/>
        </w:rPr>
        <w:t>F90</w:t>
      </w:r>
      <w:proofErr w:type="spellEnd"/>
      <w:r w:rsidR="00CC3ED7" w:rsidRPr="007A51B0">
        <w:rPr>
          <w:rFonts w:ascii="Book Antiqua" w:hAnsi="Book Antiqua"/>
          <w:lang w:val="en-GB"/>
        </w:rPr>
        <w:t>-99)</w:t>
      </w:r>
      <w:r w:rsidR="00BE1DCF"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"author" : [ { "dropping-particle" : "", "family" : "World Health Organization", "given" : "", "non-dropping-particle" : "", "parse-names" : false, "suffix" : "" } ], "id" : "ITEM-1", "issued" : { "date-parts" : [ [ "1993" ] ] }, "page" : "1-267", "title" : "The ICD-10 Classification of Mental and Behavioural Disorders", "type" : "article-journal" }, "uris" : [ "http://www.mendeley.com/documents/?uuid=6b29e5eb-bf0f-451f-a2ff-4471680beb8a" ] } ], "mendeley" : { "formattedCitation" : "&lt;sup&gt;[11]&lt;/sup&gt;", "plainTextFormattedCitation" : "[11]", "previouslyFormattedCitation" : "&lt;sup&gt;11&lt;/sup&gt;" }, "properties" : { "noteIndex" : 0 }, "schema" : "https://github.com/citation-style-language/schema/raw/master/csl-citation.json" }</w:instrText>
      </w:r>
      <w:r w:rsidR="00BE1DCF" w:rsidRPr="007A51B0">
        <w:rPr>
          <w:rFonts w:ascii="Book Antiqua" w:hAnsi="Book Antiqua"/>
          <w:lang w:val="en-GB"/>
        </w:rPr>
        <w:fldChar w:fldCharType="separate"/>
      </w:r>
      <w:r w:rsidR="00303B16" w:rsidRPr="007A51B0">
        <w:rPr>
          <w:rFonts w:ascii="Book Antiqua" w:hAnsi="Book Antiqua"/>
          <w:noProof/>
          <w:vertAlign w:val="superscript"/>
          <w:lang w:val="en-GB"/>
        </w:rPr>
        <w:t>[11]</w:t>
      </w:r>
      <w:r w:rsidR="00BE1DCF" w:rsidRPr="007A51B0">
        <w:rPr>
          <w:rFonts w:ascii="Book Antiqua" w:hAnsi="Book Antiqua"/>
          <w:lang w:val="en-GB"/>
        </w:rPr>
        <w:fldChar w:fldCharType="end"/>
      </w:r>
      <w:r w:rsidR="00A10B69" w:rsidRPr="007A51B0">
        <w:rPr>
          <w:rFonts w:ascii="Book Antiqua" w:hAnsi="Book Antiqua"/>
          <w:lang w:val="en-GB"/>
        </w:rPr>
        <w:t>.</w:t>
      </w:r>
    </w:p>
    <w:p w14:paraId="0127E289" w14:textId="77777777" w:rsidR="00CC3C02" w:rsidRPr="007A51B0" w:rsidRDefault="00CC3C02" w:rsidP="007A51B0">
      <w:pPr>
        <w:autoSpaceDE w:val="0"/>
        <w:autoSpaceDN w:val="0"/>
        <w:adjustRightInd w:val="0"/>
        <w:spacing w:line="360" w:lineRule="auto"/>
        <w:jc w:val="both"/>
        <w:rPr>
          <w:rFonts w:ascii="Book Antiqua" w:eastAsia="宋体" w:hAnsi="Book Antiqua"/>
          <w:lang w:val="en-GB" w:eastAsia="zh-CN"/>
        </w:rPr>
      </w:pPr>
    </w:p>
    <w:p w14:paraId="722A576A" w14:textId="77777777" w:rsidR="009B699C" w:rsidRPr="007A51B0" w:rsidRDefault="00EC6476" w:rsidP="007A51B0">
      <w:pPr>
        <w:pStyle w:val="Heading2"/>
        <w:spacing w:before="0" w:line="360" w:lineRule="auto"/>
        <w:jc w:val="both"/>
        <w:rPr>
          <w:rFonts w:ascii="Book Antiqua" w:hAnsi="Book Antiqua"/>
          <w:i/>
        </w:rPr>
      </w:pPr>
      <w:r w:rsidRPr="007A51B0">
        <w:rPr>
          <w:rFonts w:ascii="Book Antiqua" w:hAnsi="Book Antiqua"/>
          <w:i/>
        </w:rPr>
        <w:t>Prior</w:t>
      </w:r>
      <w:r w:rsidR="009B699C" w:rsidRPr="007A51B0">
        <w:rPr>
          <w:rFonts w:ascii="Book Antiqua" w:hAnsi="Book Antiqua"/>
          <w:i/>
        </w:rPr>
        <w:t xml:space="preserve"> </w:t>
      </w:r>
      <w:r w:rsidR="00046910" w:rsidRPr="007A51B0">
        <w:rPr>
          <w:rFonts w:ascii="Book Antiqua" w:hAnsi="Book Antiqua"/>
          <w:i/>
        </w:rPr>
        <w:t>hospital contact</w:t>
      </w:r>
      <w:r w:rsidR="00C8541E" w:rsidRPr="007A51B0">
        <w:rPr>
          <w:rFonts w:ascii="Book Antiqua" w:hAnsi="Book Antiqua"/>
          <w:i/>
        </w:rPr>
        <w:t>s</w:t>
      </w:r>
      <w:r w:rsidR="0087248E" w:rsidRPr="007A51B0">
        <w:rPr>
          <w:rFonts w:ascii="Book Antiqua" w:hAnsi="Book Antiqua"/>
          <w:i/>
        </w:rPr>
        <w:t xml:space="preserve"> with alcohol problems</w:t>
      </w:r>
    </w:p>
    <w:p w14:paraId="5D687FCF" w14:textId="35789E65" w:rsidR="00FB1EC6" w:rsidRPr="007A51B0" w:rsidRDefault="00AE7C96" w:rsidP="007A51B0">
      <w:pPr>
        <w:spacing w:line="360" w:lineRule="auto"/>
        <w:jc w:val="both"/>
        <w:rPr>
          <w:rFonts w:ascii="Book Antiqua" w:eastAsia="宋体" w:hAnsi="Book Antiqua"/>
          <w:lang w:val="en-GB" w:eastAsia="zh-CN"/>
        </w:rPr>
      </w:pPr>
      <w:r w:rsidRPr="007A51B0">
        <w:rPr>
          <w:rFonts w:ascii="Book Antiqua" w:hAnsi="Book Antiqua"/>
          <w:lang w:val="en-GB"/>
        </w:rPr>
        <w:t xml:space="preserve">A </w:t>
      </w:r>
      <w:r w:rsidR="00266A82" w:rsidRPr="007A51B0">
        <w:rPr>
          <w:rFonts w:ascii="Book Antiqua" w:hAnsi="Book Antiqua"/>
          <w:lang w:val="en-GB"/>
        </w:rPr>
        <w:t>prior</w:t>
      </w:r>
      <w:r w:rsidR="009B699C" w:rsidRPr="007A51B0">
        <w:rPr>
          <w:rFonts w:ascii="Book Antiqua" w:hAnsi="Book Antiqua"/>
          <w:lang w:val="en-GB"/>
        </w:rPr>
        <w:t xml:space="preserve"> </w:t>
      </w:r>
      <w:r w:rsidRPr="007A51B0">
        <w:rPr>
          <w:rFonts w:ascii="Book Antiqua" w:hAnsi="Book Antiqua"/>
          <w:lang w:val="en-GB"/>
        </w:rPr>
        <w:t xml:space="preserve">hospital </w:t>
      </w:r>
      <w:proofErr w:type="gramStart"/>
      <w:r w:rsidRPr="007A51B0">
        <w:rPr>
          <w:rFonts w:ascii="Book Antiqua" w:hAnsi="Book Antiqua"/>
          <w:lang w:val="en-GB"/>
        </w:rPr>
        <w:t>contact</w:t>
      </w:r>
      <w:proofErr w:type="gramEnd"/>
      <w:r w:rsidRPr="007A51B0">
        <w:rPr>
          <w:rFonts w:ascii="Book Antiqua" w:hAnsi="Book Antiqua"/>
          <w:lang w:val="en-GB"/>
        </w:rPr>
        <w:t xml:space="preserve"> </w:t>
      </w:r>
      <w:r w:rsidR="0087248E" w:rsidRPr="007A51B0">
        <w:rPr>
          <w:rFonts w:ascii="Book Antiqua" w:hAnsi="Book Antiqua"/>
          <w:lang w:val="en-GB"/>
        </w:rPr>
        <w:t>with alcohol problems</w:t>
      </w:r>
      <w:r w:rsidR="00A531F4" w:rsidRPr="007A51B0">
        <w:rPr>
          <w:rFonts w:ascii="Book Antiqua" w:hAnsi="Book Antiqua"/>
          <w:lang w:val="en-GB"/>
        </w:rPr>
        <w:t xml:space="preserve"> </w:t>
      </w:r>
      <w:r w:rsidR="00920B95" w:rsidRPr="007A51B0">
        <w:rPr>
          <w:rFonts w:ascii="Book Antiqua" w:hAnsi="Book Antiqua"/>
          <w:lang w:val="en-GB"/>
        </w:rPr>
        <w:t>[</w:t>
      </w:r>
      <w:r w:rsidR="00A531F4" w:rsidRPr="007A51B0">
        <w:rPr>
          <w:rFonts w:ascii="Book Antiqua" w:hAnsi="Book Antiqua"/>
          <w:lang w:val="en-GB"/>
        </w:rPr>
        <w:t xml:space="preserve">alcohol intoxication </w:t>
      </w:r>
      <w:r w:rsidR="00920B95" w:rsidRPr="007A51B0">
        <w:rPr>
          <w:rFonts w:ascii="Book Antiqua" w:eastAsia="宋体" w:hAnsi="Book Antiqua"/>
          <w:lang w:val="en-GB" w:eastAsia="zh-CN"/>
        </w:rPr>
        <w:t>(</w:t>
      </w:r>
      <w:r w:rsidR="00A531F4" w:rsidRPr="007A51B0">
        <w:rPr>
          <w:rFonts w:ascii="Book Antiqua" w:hAnsi="Book Antiqua"/>
          <w:lang w:val="en-GB"/>
        </w:rPr>
        <w:t xml:space="preserve">ICD-10: </w:t>
      </w:r>
      <w:proofErr w:type="spellStart"/>
      <w:r w:rsidR="00A531F4" w:rsidRPr="007A51B0">
        <w:rPr>
          <w:rFonts w:ascii="Book Antiqua" w:hAnsi="Book Antiqua"/>
          <w:lang w:val="en-GB"/>
        </w:rPr>
        <w:t>F10.0</w:t>
      </w:r>
      <w:proofErr w:type="spellEnd"/>
      <w:r w:rsidR="00920B95" w:rsidRPr="007A51B0">
        <w:rPr>
          <w:rFonts w:ascii="Book Antiqua" w:eastAsia="宋体" w:hAnsi="Book Antiqua"/>
          <w:lang w:val="en-GB" w:eastAsia="zh-CN"/>
        </w:rPr>
        <w:t>)</w:t>
      </w:r>
      <w:r w:rsidR="00A531F4" w:rsidRPr="007A51B0">
        <w:rPr>
          <w:rFonts w:ascii="Book Antiqua" w:hAnsi="Book Antiqua"/>
          <w:lang w:val="en-GB"/>
        </w:rPr>
        <w:t xml:space="preserve">, harmful alcohol use </w:t>
      </w:r>
      <w:r w:rsidR="00920B95" w:rsidRPr="007A51B0">
        <w:rPr>
          <w:rFonts w:ascii="Book Antiqua" w:eastAsia="宋体" w:hAnsi="Book Antiqua"/>
          <w:lang w:val="en-GB" w:eastAsia="zh-CN"/>
        </w:rPr>
        <w:t>(</w:t>
      </w:r>
      <w:r w:rsidR="00A531F4" w:rsidRPr="007A51B0">
        <w:rPr>
          <w:rFonts w:ascii="Book Antiqua" w:hAnsi="Book Antiqua"/>
          <w:lang w:val="en-GB"/>
        </w:rPr>
        <w:t xml:space="preserve">ICD-10: </w:t>
      </w:r>
      <w:proofErr w:type="spellStart"/>
      <w:r w:rsidR="00A531F4" w:rsidRPr="007A51B0">
        <w:rPr>
          <w:rFonts w:ascii="Book Antiqua" w:hAnsi="Book Antiqua"/>
          <w:lang w:val="en-GB"/>
        </w:rPr>
        <w:t>F10.1</w:t>
      </w:r>
      <w:proofErr w:type="spellEnd"/>
      <w:r w:rsidR="00920B95" w:rsidRPr="007A51B0">
        <w:rPr>
          <w:rFonts w:ascii="Book Antiqua" w:eastAsia="宋体" w:hAnsi="Book Antiqua"/>
          <w:lang w:val="en-GB" w:eastAsia="zh-CN"/>
        </w:rPr>
        <w:t>)</w:t>
      </w:r>
      <w:r w:rsidR="00A531F4" w:rsidRPr="007A51B0">
        <w:rPr>
          <w:rFonts w:ascii="Book Antiqua" w:hAnsi="Book Antiqua"/>
          <w:lang w:val="en-GB"/>
        </w:rPr>
        <w:t xml:space="preserve">, or alcohol dependence </w:t>
      </w:r>
      <w:r w:rsidR="00920B95" w:rsidRPr="007A51B0">
        <w:rPr>
          <w:rFonts w:ascii="Book Antiqua" w:hAnsi="Book Antiqua"/>
          <w:lang w:val="en-GB"/>
        </w:rPr>
        <w:t>(</w:t>
      </w:r>
      <w:r w:rsidR="00A531F4" w:rsidRPr="007A51B0">
        <w:rPr>
          <w:rFonts w:ascii="Book Antiqua" w:hAnsi="Book Antiqua"/>
          <w:lang w:val="en-GB"/>
        </w:rPr>
        <w:t xml:space="preserve">ICD-10: </w:t>
      </w:r>
      <w:proofErr w:type="spellStart"/>
      <w:r w:rsidR="00A531F4" w:rsidRPr="007A51B0">
        <w:rPr>
          <w:rFonts w:ascii="Book Antiqua" w:hAnsi="Book Antiqua"/>
          <w:lang w:val="en-GB"/>
        </w:rPr>
        <w:t>F10.2</w:t>
      </w:r>
      <w:proofErr w:type="spellEnd"/>
      <w:r w:rsidR="00A531F4" w:rsidRPr="007A51B0">
        <w:rPr>
          <w:rFonts w:ascii="Book Antiqua" w:hAnsi="Book Antiqua"/>
          <w:lang w:val="en-GB"/>
        </w:rPr>
        <w:t xml:space="preserve">, </w:t>
      </w:r>
      <w:proofErr w:type="spellStart"/>
      <w:r w:rsidR="00A531F4" w:rsidRPr="007A51B0">
        <w:rPr>
          <w:rFonts w:ascii="Book Antiqua" w:hAnsi="Book Antiqua"/>
          <w:lang w:val="en-GB"/>
        </w:rPr>
        <w:t>F10.3</w:t>
      </w:r>
      <w:proofErr w:type="spellEnd"/>
      <w:r w:rsidR="00A531F4" w:rsidRPr="007A51B0">
        <w:rPr>
          <w:rFonts w:ascii="Book Antiqua" w:hAnsi="Book Antiqua"/>
          <w:lang w:val="en-GB"/>
        </w:rPr>
        <w:t xml:space="preserve">, </w:t>
      </w:r>
      <w:proofErr w:type="spellStart"/>
      <w:r w:rsidR="00A531F4" w:rsidRPr="007A51B0">
        <w:rPr>
          <w:rFonts w:ascii="Book Antiqua" w:hAnsi="Book Antiqua"/>
          <w:lang w:val="en-GB"/>
        </w:rPr>
        <w:t>F10.4</w:t>
      </w:r>
      <w:proofErr w:type="spellEnd"/>
      <w:r w:rsidR="00A531F4" w:rsidRPr="007A51B0">
        <w:rPr>
          <w:rFonts w:ascii="Book Antiqua" w:hAnsi="Book Antiqua"/>
          <w:lang w:val="en-GB"/>
        </w:rPr>
        <w:t xml:space="preserve">, </w:t>
      </w:r>
      <w:proofErr w:type="spellStart"/>
      <w:r w:rsidR="00A531F4" w:rsidRPr="007A51B0">
        <w:rPr>
          <w:rFonts w:ascii="Book Antiqua" w:hAnsi="Book Antiqua"/>
          <w:lang w:val="en-GB"/>
        </w:rPr>
        <w:t>F10.5</w:t>
      </w:r>
      <w:proofErr w:type="spellEnd"/>
      <w:r w:rsidR="00920B95" w:rsidRPr="007A51B0">
        <w:rPr>
          <w:rFonts w:ascii="Book Antiqua" w:hAnsi="Book Antiqua"/>
          <w:lang w:val="en-GB"/>
        </w:rPr>
        <w:t>)</w:t>
      </w:r>
      <w:r w:rsidR="00A531F4" w:rsidRPr="007A51B0">
        <w:rPr>
          <w:rFonts w:ascii="Book Antiqua" w:hAnsi="Book Antiqua"/>
          <w:lang w:val="en-GB"/>
        </w:rPr>
        <w:t>]</w:t>
      </w:r>
      <w:r w:rsidR="00491EA5" w:rsidRPr="007A51B0">
        <w:rPr>
          <w:rFonts w:ascii="Book Antiqua" w:hAnsi="Book Antiqua"/>
          <w:lang w:val="en-GB"/>
        </w:rPr>
        <w:t xml:space="preserve"> </w:t>
      </w:r>
      <w:r w:rsidR="00075710" w:rsidRPr="007A51B0">
        <w:rPr>
          <w:rFonts w:ascii="Book Antiqua" w:hAnsi="Book Antiqua"/>
          <w:lang w:val="en-GB"/>
        </w:rPr>
        <w:t xml:space="preserve">was </w:t>
      </w:r>
      <w:r w:rsidR="00670552" w:rsidRPr="007A51B0">
        <w:rPr>
          <w:rFonts w:ascii="Book Antiqua" w:hAnsi="Book Antiqua"/>
          <w:lang w:val="en-GB"/>
        </w:rPr>
        <w:t xml:space="preserve">restricted </w:t>
      </w:r>
      <w:r w:rsidR="00D93886" w:rsidRPr="007A51B0">
        <w:rPr>
          <w:rFonts w:ascii="Book Antiqua" w:hAnsi="Book Antiqua"/>
          <w:lang w:val="en-GB"/>
        </w:rPr>
        <w:t>to those</w:t>
      </w:r>
      <w:r w:rsidR="00075710" w:rsidRPr="007A51B0">
        <w:rPr>
          <w:rFonts w:ascii="Book Antiqua" w:hAnsi="Book Antiqua"/>
          <w:lang w:val="en-GB"/>
        </w:rPr>
        <w:t xml:space="preserve"> </w:t>
      </w:r>
      <w:r w:rsidR="002475D6" w:rsidRPr="007A51B0">
        <w:rPr>
          <w:rFonts w:ascii="Book Antiqua" w:hAnsi="Book Antiqua"/>
          <w:lang w:val="en-GB"/>
        </w:rPr>
        <w:t>occurring</w:t>
      </w:r>
      <w:r w:rsidR="0087248E" w:rsidRPr="007A51B0">
        <w:rPr>
          <w:rFonts w:ascii="Book Antiqua" w:hAnsi="Book Antiqua"/>
          <w:lang w:val="en-GB"/>
        </w:rPr>
        <w:t xml:space="preserve"> </w:t>
      </w:r>
      <w:r w:rsidR="00D93886" w:rsidRPr="007A51B0">
        <w:rPr>
          <w:rFonts w:ascii="Book Antiqua" w:hAnsi="Book Antiqua"/>
          <w:lang w:val="en-GB"/>
        </w:rPr>
        <w:t xml:space="preserve">in the </w:t>
      </w:r>
      <w:r w:rsidR="0087248E" w:rsidRPr="007A51B0">
        <w:rPr>
          <w:rFonts w:ascii="Book Antiqua" w:hAnsi="Book Antiqua"/>
          <w:lang w:val="en-GB"/>
        </w:rPr>
        <w:t xml:space="preserve">10 years </w:t>
      </w:r>
      <w:r w:rsidR="00C62B25" w:rsidRPr="007A51B0">
        <w:rPr>
          <w:rFonts w:ascii="Book Antiqua" w:hAnsi="Book Antiqua"/>
          <w:lang w:val="en-GB"/>
        </w:rPr>
        <w:t>before</w:t>
      </w:r>
      <w:r w:rsidR="00C8541E" w:rsidRPr="007A51B0">
        <w:rPr>
          <w:rFonts w:ascii="Book Antiqua" w:hAnsi="Book Antiqua"/>
          <w:lang w:val="en-GB"/>
        </w:rPr>
        <w:t xml:space="preserve"> the diagnosis of alcoholic </w:t>
      </w:r>
      <w:r w:rsidR="00E85DDF" w:rsidRPr="007A51B0">
        <w:rPr>
          <w:rFonts w:ascii="Book Antiqua" w:hAnsi="Book Antiqua"/>
          <w:lang w:val="en-GB"/>
        </w:rPr>
        <w:t xml:space="preserve">liver </w:t>
      </w:r>
      <w:r w:rsidR="00C8541E" w:rsidRPr="007A51B0">
        <w:rPr>
          <w:rFonts w:ascii="Book Antiqua" w:hAnsi="Book Antiqua"/>
          <w:lang w:val="en-GB"/>
        </w:rPr>
        <w:t>cirrhosis or alcoholic pancreatitis</w:t>
      </w:r>
      <w:r w:rsidR="001E5F57" w:rsidRPr="007A51B0">
        <w:rPr>
          <w:rFonts w:ascii="Book Antiqua" w:hAnsi="Book Antiqua"/>
          <w:lang w:val="en-GB"/>
        </w:rPr>
        <w:t>.</w:t>
      </w:r>
      <w:r w:rsidR="00C8541E" w:rsidRPr="007A51B0">
        <w:rPr>
          <w:rFonts w:ascii="Book Antiqua" w:hAnsi="Book Antiqua"/>
          <w:lang w:val="en-GB"/>
        </w:rPr>
        <w:t xml:space="preserve"> </w:t>
      </w:r>
      <w:r w:rsidR="00D93886" w:rsidRPr="007A51B0">
        <w:rPr>
          <w:rFonts w:ascii="Book Antiqua" w:hAnsi="Book Antiqua"/>
          <w:lang w:val="en-GB"/>
        </w:rPr>
        <w:t xml:space="preserve">However, contacts occurring in the three months prior to diagnosis were excluded to </w:t>
      </w:r>
      <w:r w:rsidR="0087248E" w:rsidRPr="007A51B0">
        <w:rPr>
          <w:rFonts w:ascii="Book Antiqua" w:hAnsi="Book Antiqua"/>
          <w:lang w:val="en-GB"/>
        </w:rPr>
        <w:t xml:space="preserve">avoid </w:t>
      </w:r>
      <w:r w:rsidR="00F27123" w:rsidRPr="007A51B0">
        <w:rPr>
          <w:rFonts w:ascii="Book Antiqua" w:hAnsi="Book Antiqua"/>
          <w:lang w:val="en-GB"/>
        </w:rPr>
        <w:t xml:space="preserve">including </w:t>
      </w:r>
      <w:r w:rsidR="002A351E" w:rsidRPr="007A51B0">
        <w:rPr>
          <w:rFonts w:ascii="Book Antiqua" w:hAnsi="Book Antiqua"/>
          <w:lang w:val="en-GB"/>
        </w:rPr>
        <w:t xml:space="preserve">hospital </w:t>
      </w:r>
      <w:r w:rsidR="00DA1290" w:rsidRPr="007A51B0">
        <w:rPr>
          <w:rFonts w:ascii="Book Antiqua" w:hAnsi="Book Antiqua"/>
          <w:lang w:val="en-GB"/>
        </w:rPr>
        <w:t xml:space="preserve">contacts </w:t>
      </w:r>
      <w:r w:rsidR="00F27123" w:rsidRPr="007A51B0">
        <w:rPr>
          <w:rFonts w:ascii="Book Antiqua" w:hAnsi="Book Antiqua"/>
          <w:lang w:val="en-GB"/>
        </w:rPr>
        <w:t xml:space="preserve">that </w:t>
      </w:r>
      <w:r w:rsidR="00D93886" w:rsidRPr="007A51B0">
        <w:rPr>
          <w:rFonts w:ascii="Book Antiqua" w:hAnsi="Book Antiqua"/>
          <w:lang w:val="en-GB"/>
        </w:rPr>
        <w:t>might have been precipitated by symptoms of</w:t>
      </w:r>
      <w:r w:rsidR="00511FF6" w:rsidRPr="007A51B0">
        <w:rPr>
          <w:rFonts w:ascii="Book Antiqua" w:hAnsi="Book Antiqua"/>
          <w:lang w:val="en-GB"/>
        </w:rPr>
        <w:t xml:space="preserve"> liver or </w:t>
      </w:r>
      <w:r w:rsidR="00670552" w:rsidRPr="007A51B0">
        <w:rPr>
          <w:rFonts w:ascii="Book Antiqua" w:hAnsi="Book Antiqua"/>
          <w:lang w:val="en-GB"/>
        </w:rPr>
        <w:t>p</w:t>
      </w:r>
      <w:r w:rsidR="00511FF6" w:rsidRPr="007A51B0">
        <w:rPr>
          <w:rFonts w:ascii="Book Antiqua" w:hAnsi="Book Antiqua"/>
          <w:lang w:val="en-GB"/>
        </w:rPr>
        <w:t>ancreatic disease</w:t>
      </w:r>
      <w:r w:rsidR="00D93886" w:rsidRPr="007A51B0">
        <w:rPr>
          <w:rFonts w:ascii="Book Antiqua" w:hAnsi="Book Antiqua"/>
          <w:lang w:val="en-GB"/>
        </w:rPr>
        <w:t xml:space="preserve"> that were not immediately recognised</w:t>
      </w:r>
      <w:r w:rsidR="00A73F6A" w:rsidRPr="007A51B0">
        <w:rPr>
          <w:rFonts w:ascii="Book Antiqua" w:hAnsi="Book Antiqua"/>
          <w:lang w:val="en-GB"/>
        </w:rPr>
        <w:t xml:space="preserve">. </w:t>
      </w:r>
      <w:r w:rsidR="00B12CCE" w:rsidRPr="007A51B0">
        <w:rPr>
          <w:rFonts w:ascii="Book Antiqua" w:hAnsi="Book Antiqua"/>
          <w:lang w:val="en-GB"/>
        </w:rPr>
        <w:t>A maximum of</w:t>
      </w:r>
      <w:r w:rsidR="007F6BAA" w:rsidRPr="007A51B0">
        <w:rPr>
          <w:rFonts w:ascii="Book Antiqua" w:hAnsi="Book Antiqua"/>
          <w:lang w:val="en-GB"/>
        </w:rPr>
        <w:t xml:space="preserve"> one </w:t>
      </w:r>
      <w:r w:rsidR="00B12CCE" w:rsidRPr="007A51B0">
        <w:rPr>
          <w:rFonts w:ascii="Book Antiqua" w:hAnsi="Book Antiqua"/>
          <w:lang w:val="en-GB"/>
        </w:rPr>
        <w:t xml:space="preserve">hospital </w:t>
      </w:r>
      <w:r w:rsidR="007F6BAA" w:rsidRPr="007A51B0">
        <w:rPr>
          <w:rFonts w:ascii="Book Antiqua" w:hAnsi="Book Antiqua"/>
          <w:lang w:val="en-GB"/>
        </w:rPr>
        <w:t>contact</w:t>
      </w:r>
      <w:r w:rsidR="00B12CCE" w:rsidRPr="007A51B0">
        <w:rPr>
          <w:rFonts w:ascii="Book Antiqua" w:hAnsi="Book Antiqua"/>
          <w:lang w:val="en-GB"/>
        </w:rPr>
        <w:t xml:space="preserve"> </w:t>
      </w:r>
      <w:r w:rsidR="00F27123" w:rsidRPr="007A51B0">
        <w:rPr>
          <w:rFonts w:ascii="Book Antiqua" w:hAnsi="Book Antiqua"/>
          <w:lang w:val="en-GB"/>
        </w:rPr>
        <w:t xml:space="preserve">with alcohol problems </w:t>
      </w:r>
      <w:r w:rsidR="00B12CCE" w:rsidRPr="007A51B0">
        <w:rPr>
          <w:rFonts w:ascii="Book Antiqua" w:hAnsi="Book Antiqua"/>
          <w:lang w:val="en-GB"/>
        </w:rPr>
        <w:t>per day was included</w:t>
      </w:r>
      <w:r w:rsidR="007F6BAA" w:rsidRPr="007A51B0">
        <w:rPr>
          <w:rFonts w:ascii="Book Antiqua" w:hAnsi="Book Antiqua"/>
          <w:lang w:val="en-GB"/>
        </w:rPr>
        <w:t>.</w:t>
      </w:r>
    </w:p>
    <w:p w14:paraId="0CFC08C9" w14:textId="77777777" w:rsidR="00CC3C02" w:rsidRPr="007A51B0" w:rsidRDefault="00CC3C02" w:rsidP="007A51B0">
      <w:pPr>
        <w:spacing w:line="360" w:lineRule="auto"/>
        <w:jc w:val="both"/>
        <w:rPr>
          <w:rFonts w:ascii="Book Antiqua" w:eastAsia="宋体" w:hAnsi="Book Antiqua"/>
          <w:lang w:val="en-GB" w:eastAsia="zh-CN"/>
        </w:rPr>
      </w:pPr>
    </w:p>
    <w:p w14:paraId="3BE9BFAA" w14:textId="1C13B61A" w:rsidR="0026197C" w:rsidRPr="007A51B0" w:rsidRDefault="00CF7587" w:rsidP="007A51B0">
      <w:pPr>
        <w:pStyle w:val="Heading2"/>
        <w:tabs>
          <w:tab w:val="center" w:pos="4816"/>
        </w:tabs>
        <w:spacing w:before="0" w:line="360" w:lineRule="auto"/>
        <w:jc w:val="both"/>
        <w:rPr>
          <w:rFonts w:ascii="Book Antiqua" w:hAnsi="Book Antiqua"/>
          <w:i/>
        </w:rPr>
      </w:pPr>
      <w:r w:rsidRPr="007A51B0">
        <w:rPr>
          <w:rFonts w:ascii="Book Antiqua" w:hAnsi="Book Antiqua"/>
          <w:i/>
        </w:rPr>
        <w:t>Statistical analys</w:t>
      </w:r>
      <w:r w:rsidR="00434B13">
        <w:rPr>
          <w:rFonts w:ascii="Book Antiqua" w:eastAsia="宋体" w:hAnsi="Book Antiqua" w:hint="eastAsia"/>
          <w:i/>
          <w:lang w:eastAsia="zh-CN"/>
        </w:rPr>
        <w:t>i</w:t>
      </w:r>
      <w:r w:rsidRPr="007A51B0">
        <w:rPr>
          <w:rFonts w:ascii="Book Antiqua" w:hAnsi="Book Antiqua"/>
          <w:i/>
        </w:rPr>
        <w:t>s</w:t>
      </w:r>
    </w:p>
    <w:p w14:paraId="54E8B5D7" w14:textId="5E4DE3AA" w:rsidR="005649FF" w:rsidRPr="007A51B0" w:rsidRDefault="00525A2A" w:rsidP="007A51B0">
      <w:pPr>
        <w:spacing w:line="360" w:lineRule="auto"/>
        <w:jc w:val="both"/>
        <w:rPr>
          <w:rFonts w:ascii="Book Antiqua" w:hAnsi="Book Antiqua"/>
          <w:lang w:val="en-GB"/>
        </w:rPr>
      </w:pPr>
      <w:r w:rsidRPr="007A51B0">
        <w:rPr>
          <w:rFonts w:ascii="Book Antiqua" w:hAnsi="Book Antiqua"/>
          <w:lang w:val="en-GB"/>
        </w:rPr>
        <w:t>Analyses</w:t>
      </w:r>
      <w:r w:rsidR="0057521E" w:rsidRPr="007A51B0">
        <w:rPr>
          <w:rFonts w:ascii="Book Antiqua" w:hAnsi="Book Antiqua"/>
          <w:lang w:val="en-GB"/>
        </w:rPr>
        <w:t xml:space="preserve"> were carried out </w:t>
      </w:r>
      <w:r w:rsidR="008F2845" w:rsidRPr="007A51B0">
        <w:rPr>
          <w:rFonts w:ascii="Book Antiqua" w:hAnsi="Book Antiqua"/>
          <w:lang w:val="en-GB"/>
        </w:rPr>
        <w:t xml:space="preserve">separately </w:t>
      </w:r>
      <w:r w:rsidR="0057521E" w:rsidRPr="007A51B0">
        <w:rPr>
          <w:rFonts w:ascii="Book Antiqua" w:hAnsi="Book Antiqua"/>
          <w:lang w:val="en-GB"/>
        </w:rPr>
        <w:t xml:space="preserve">for </w:t>
      </w:r>
      <w:r w:rsidR="0018390F" w:rsidRPr="007A51B0">
        <w:rPr>
          <w:rFonts w:ascii="Book Antiqua" w:hAnsi="Book Antiqua"/>
          <w:lang w:val="en-GB"/>
        </w:rPr>
        <w:t xml:space="preserve">patients diagnosed with </w:t>
      </w:r>
      <w:r w:rsidR="00D224B0" w:rsidRPr="007A51B0">
        <w:rPr>
          <w:rFonts w:ascii="Book Antiqua" w:hAnsi="Book Antiqua"/>
          <w:lang w:val="en-GB"/>
        </w:rPr>
        <w:t xml:space="preserve">alcoholic </w:t>
      </w:r>
      <w:r w:rsidR="00992623" w:rsidRPr="007A51B0">
        <w:rPr>
          <w:rFonts w:ascii="Book Antiqua" w:hAnsi="Book Antiqua"/>
          <w:lang w:val="en-GB"/>
        </w:rPr>
        <w:t xml:space="preserve">liver </w:t>
      </w:r>
      <w:r w:rsidR="00D224B0" w:rsidRPr="007A51B0">
        <w:rPr>
          <w:rFonts w:ascii="Book Antiqua" w:hAnsi="Book Antiqua"/>
          <w:lang w:val="en-GB"/>
        </w:rPr>
        <w:t>cirrhosis</w:t>
      </w:r>
      <w:r w:rsidR="0057521E" w:rsidRPr="007A51B0">
        <w:rPr>
          <w:rFonts w:ascii="Book Antiqua" w:hAnsi="Book Antiqua"/>
          <w:lang w:val="en-GB"/>
        </w:rPr>
        <w:t xml:space="preserve"> </w:t>
      </w:r>
      <w:r w:rsidR="008F2845" w:rsidRPr="007A51B0">
        <w:rPr>
          <w:rFonts w:ascii="Book Antiqua" w:hAnsi="Book Antiqua"/>
          <w:lang w:val="en-GB"/>
        </w:rPr>
        <w:t>and alcoholic pancreatitis</w:t>
      </w:r>
      <w:r w:rsidR="0057521E" w:rsidRPr="007A51B0">
        <w:rPr>
          <w:rFonts w:ascii="Book Antiqua" w:hAnsi="Book Antiqua"/>
          <w:lang w:val="en-GB"/>
        </w:rPr>
        <w:t xml:space="preserve">. </w:t>
      </w:r>
      <w:r w:rsidR="009D1406" w:rsidRPr="007A51B0">
        <w:rPr>
          <w:rFonts w:ascii="Book Antiqua" w:hAnsi="Book Antiqua"/>
          <w:lang w:val="en-GB"/>
        </w:rPr>
        <w:t>We did not calculate confidence limits s</w:t>
      </w:r>
      <w:r w:rsidR="0018390F" w:rsidRPr="007A51B0">
        <w:rPr>
          <w:rFonts w:ascii="Book Antiqua" w:hAnsi="Book Antiqua"/>
          <w:lang w:val="en-GB"/>
        </w:rPr>
        <w:t>ince we had nationwide data</w:t>
      </w:r>
      <w:r w:rsidR="007B1022"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"10.1007/s10654-013-9873-0", "ISBN" : "1573-7284 (Electronic)\\r0393-2990 (Linking)", "ISSN" : "15737284", "PMID" : "24407880", "abstract" : "Studies based on databases, medical records and registers are used extensively today in epidemiological research. Despite the increasing use, no developed methodological literature on use and evaluation of population-based registers is available, even though data collection in register-based studies differs from researcher-collected data, all persons in a population are available and traditional statistical analyses focusing on sampling error as the main source of uncertainty may not be relevant. We present the main strengths and limitations of register-based studies, biases especially important in register-based studies and methods for evaluating completeness and validity of registers. The main strengths are that data already exist and valuable time has passed, complete study populations minimizing selection bias and independently collected data. Main limitations are that necessary information may be unavailable, data collection is not done by the researcher, confounder information is lacking, missing information on data quality, truncation at start of follow-up making it difficult to differentiate between prevalent and incident cases and the risk of data dredging. We conclude that epidemiological studies with inclusion of all persons in a population followed for decades available relatively fast are important data sources for modern epidemiology, but it is important to acknowledge the data limitations.", "author" : [ { "dropping-particle" : "", "family" : "Thygesen", "given" : "Lau Caspar", "non-dropping-particle" : "", "parse-names" : false, "suffix" : "" }, { "dropping-particle" : "", "family" : "Ersb\u00f8ll", "given" : "Annette Kj\u00e6r", "non-dropping-particle" : "", "parse-names" : false, "suffix" : "" } ], "container-title" : "European Journal of Epidemiology", "id" : "ITEM-1", "issue" : "8", "issued" : { "date-parts" : [ [ "2014" ] ] }, "page" : "551-558", "title" : "When the entire population is the sample: Strengths and limitations in register-based epidemiology", "type" : "article-journal", "volume" : "29" }, "uris" : [ "http://www.mendeley.com/documents/?uuid=2179c117-2eb6-4710-b4b0-8167d10e7bc1" ] } ], "mendeley" : { "formattedCitation" : "&lt;sup&gt;[26]&lt;/sup&gt;", "plainTextFormattedCitation" : "[26]", "previouslyFormattedCitation" : "&lt;sup&gt;26&lt;/sup&gt;" }, "properties" : { "noteIndex" : 0 }, "schema" : "https://github.com/citation-style-language/schema/raw/master/csl-citation.json" }</w:instrText>
      </w:r>
      <w:r w:rsidR="007B1022" w:rsidRPr="007A51B0">
        <w:rPr>
          <w:rFonts w:ascii="Book Antiqua" w:hAnsi="Book Antiqua"/>
          <w:lang w:val="en-GB"/>
        </w:rPr>
        <w:fldChar w:fldCharType="separate"/>
      </w:r>
      <w:r w:rsidR="00303B16" w:rsidRPr="007A51B0">
        <w:rPr>
          <w:rFonts w:ascii="Book Antiqua" w:hAnsi="Book Antiqua"/>
          <w:noProof/>
          <w:vertAlign w:val="superscript"/>
          <w:lang w:val="en-GB"/>
        </w:rPr>
        <w:t>[26]</w:t>
      </w:r>
      <w:r w:rsidR="007B1022" w:rsidRPr="007A51B0">
        <w:rPr>
          <w:rFonts w:ascii="Book Antiqua" w:hAnsi="Book Antiqua"/>
          <w:lang w:val="en-GB"/>
        </w:rPr>
        <w:fldChar w:fldCharType="end"/>
      </w:r>
      <w:r w:rsidR="00A10B69" w:rsidRPr="007A51B0">
        <w:rPr>
          <w:rFonts w:ascii="Book Antiqua" w:hAnsi="Book Antiqua"/>
          <w:lang w:val="en-GB"/>
        </w:rPr>
        <w:t>.</w:t>
      </w:r>
      <w:r w:rsidR="009D1406" w:rsidRPr="007A51B0">
        <w:rPr>
          <w:rFonts w:ascii="Book Antiqua" w:hAnsi="Book Antiqua"/>
          <w:lang w:val="en-GB"/>
        </w:rPr>
        <w:t xml:space="preserve"> </w:t>
      </w:r>
      <w:r w:rsidRPr="007A51B0">
        <w:rPr>
          <w:rFonts w:ascii="Book Antiqua" w:hAnsi="Book Antiqua"/>
          <w:lang w:val="en-GB"/>
        </w:rPr>
        <w:t>Assessment of</w:t>
      </w:r>
      <w:r w:rsidR="00496301" w:rsidRPr="007A51B0">
        <w:rPr>
          <w:rFonts w:ascii="Book Antiqua" w:hAnsi="Book Antiqua"/>
          <w:lang w:val="en-GB"/>
        </w:rPr>
        <w:t xml:space="preserve"> comparability</w:t>
      </w:r>
      <w:r w:rsidR="009D1406" w:rsidRPr="007A51B0">
        <w:rPr>
          <w:rFonts w:ascii="Book Antiqua" w:hAnsi="Book Antiqua"/>
          <w:lang w:val="en-GB"/>
        </w:rPr>
        <w:t xml:space="preserve"> of demographic and medical characteristics between patients with </w:t>
      </w:r>
      <w:r w:rsidR="0087248E" w:rsidRPr="007A51B0">
        <w:rPr>
          <w:rFonts w:ascii="Book Antiqua" w:hAnsi="Book Antiqua"/>
          <w:lang w:val="en-GB"/>
        </w:rPr>
        <w:t xml:space="preserve">and </w:t>
      </w:r>
      <w:r w:rsidR="009D1406" w:rsidRPr="007A51B0">
        <w:rPr>
          <w:rFonts w:ascii="Book Antiqua" w:hAnsi="Book Antiqua"/>
          <w:lang w:val="en-GB"/>
        </w:rPr>
        <w:t xml:space="preserve">without </w:t>
      </w:r>
      <w:r w:rsidR="00266A82" w:rsidRPr="007A51B0">
        <w:rPr>
          <w:rFonts w:ascii="Book Antiqua" w:hAnsi="Book Antiqua"/>
          <w:lang w:val="en-GB"/>
        </w:rPr>
        <w:t>prior</w:t>
      </w:r>
      <w:r w:rsidR="009D1406" w:rsidRPr="007A51B0">
        <w:rPr>
          <w:rFonts w:ascii="Book Antiqua" w:hAnsi="Book Antiqua"/>
          <w:lang w:val="en-GB"/>
        </w:rPr>
        <w:t xml:space="preserve"> hospital contacts </w:t>
      </w:r>
      <w:r w:rsidR="0087248E" w:rsidRPr="007A51B0">
        <w:rPr>
          <w:rFonts w:ascii="Book Antiqua" w:hAnsi="Book Antiqua"/>
          <w:lang w:val="en-GB"/>
        </w:rPr>
        <w:t xml:space="preserve">with alcohol problems </w:t>
      </w:r>
      <w:r w:rsidRPr="007A51B0">
        <w:rPr>
          <w:rFonts w:ascii="Book Antiqua" w:hAnsi="Book Antiqua"/>
          <w:lang w:val="en-GB"/>
        </w:rPr>
        <w:t>were performed using</w:t>
      </w:r>
      <w:r w:rsidR="009D1406" w:rsidRPr="007A51B0">
        <w:rPr>
          <w:rFonts w:ascii="Book Antiqua" w:hAnsi="Book Antiqua"/>
          <w:lang w:val="en-GB"/>
        </w:rPr>
        <w:t xml:space="preserve"> </w:t>
      </w:r>
      <w:r w:rsidR="006D362A" w:rsidRPr="007A51B0">
        <w:rPr>
          <w:rFonts w:ascii="Book Antiqua" w:hAnsi="Book Antiqua"/>
          <w:lang w:val="en-GB"/>
        </w:rPr>
        <w:t>Chi-square</w:t>
      </w:r>
      <w:r w:rsidRPr="007A51B0">
        <w:rPr>
          <w:rFonts w:ascii="Book Antiqua" w:hAnsi="Book Antiqua"/>
          <w:lang w:val="en-GB"/>
        </w:rPr>
        <w:t>d</w:t>
      </w:r>
      <w:r w:rsidR="009D1406" w:rsidRPr="007A51B0">
        <w:rPr>
          <w:rFonts w:ascii="Book Antiqua" w:hAnsi="Book Antiqua"/>
          <w:lang w:val="en-GB"/>
        </w:rPr>
        <w:t xml:space="preserve"> test for categorical </w:t>
      </w:r>
      <w:r w:rsidR="004224B1" w:rsidRPr="007A51B0">
        <w:rPr>
          <w:rFonts w:ascii="Book Antiqua" w:hAnsi="Book Antiqua"/>
          <w:lang w:val="en-GB"/>
        </w:rPr>
        <w:t>data</w:t>
      </w:r>
      <w:r w:rsidR="009D1406" w:rsidRPr="007A51B0">
        <w:rPr>
          <w:rFonts w:ascii="Book Antiqua" w:hAnsi="Book Antiqua"/>
          <w:lang w:val="en-GB"/>
        </w:rPr>
        <w:t xml:space="preserve"> and </w:t>
      </w:r>
      <w:r w:rsidR="00106721" w:rsidRPr="007A51B0">
        <w:rPr>
          <w:rFonts w:ascii="Book Antiqua" w:hAnsi="Book Antiqua"/>
          <w:i/>
          <w:lang w:val="en-GB"/>
        </w:rPr>
        <w:t>t</w:t>
      </w:r>
      <w:r w:rsidR="00106721" w:rsidRPr="007A51B0">
        <w:rPr>
          <w:rFonts w:ascii="Book Antiqua" w:hAnsi="Book Antiqua"/>
          <w:lang w:val="en-GB"/>
        </w:rPr>
        <w:t>-test</w:t>
      </w:r>
      <w:r w:rsidR="009D1406" w:rsidRPr="007A51B0">
        <w:rPr>
          <w:rFonts w:ascii="Book Antiqua" w:hAnsi="Book Antiqua"/>
          <w:lang w:val="en-GB"/>
        </w:rPr>
        <w:t xml:space="preserve"> for</w:t>
      </w:r>
      <w:r w:rsidR="00D67B80" w:rsidRPr="007A51B0">
        <w:rPr>
          <w:rFonts w:ascii="Book Antiqua" w:hAnsi="Book Antiqua"/>
          <w:lang w:val="en-GB"/>
        </w:rPr>
        <w:t xml:space="preserve"> </w:t>
      </w:r>
      <w:r w:rsidR="009D1406" w:rsidRPr="007A51B0">
        <w:rPr>
          <w:rFonts w:ascii="Book Antiqua" w:hAnsi="Book Antiqua"/>
          <w:lang w:val="en-GB"/>
        </w:rPr>
        <w:t xml:space="preserve">continuous </w:t>
      </w:r>
      <w:r w:rsidR="004224B1" w:rsidRPr="007A51B0">
        <w:rPr>
          <w:rFonts w:ascii="Book Antiqua" w:hAnsi="Book Antiqua"/>
          <w:lang w:val="en-GB"/>
        </w:rPr>
        <w:t>data</w:t>
      </w:r>
      <w:r w:rsidR="00D67B80" w:rsidRPr="007A51B0">
        <w:rPr>
          <w:rFonts w:ascii="Book Antiqua" w:hAnsi="Book Antiqua"/>
          <w:lang w:val="en-GB"/>
        </w:rPr>
        <w:t xml:space="preserve"> on age</w:t>
      </w:r>
      <w:r w:rsidR="000E342D" w:rsidRPr="007A51B0">
        <w:rPr>
          <w:rFonts w:ascii="Book Antiqua" w:hAnsi="Book Antiqua"/>
          <w:lang w:val="en-GB"/>
        </w:rPr>
        <w:t>,</w:t>
      </w:r>
      <w:r w:rsidR="00D67B80" w:rsidRPr="007A51B0">
        <w:rPr>
          <w:rFonts w:ascii="Book Antiqua" w:hAnsi="Book Antiqua"/>
          <w:lang w:val="en-GB"/>
        </w:rPr>
        <w:t xml:space="preserve"> </w:t>
      </w:r>
      <w:r w:rsidR="006E76D9" w:rsidRPr="007A51B0">
        <w:rPr>
          <w:rFonts w:ascii="Book Antiqua" w:hAnsi="Book Antiqua"/>
          <w:lang w:val="en-GB"/>
        </w:rPr>
        <w:t>which</w:t>
      </w:r>
      <w:r w:rsidR="00D67B80" w:rsidRPr="007A51B0">
        <w:rPr>
          <w:rFonts w:ascii="Book Antiqua" w:hAnsi="Book Antiqua"/>
          <w:lang w:val="en-GB"/>
        </w:rPr>
        <w:t xml:space="preserve"> followed a normal distribution</w:t>
      </w:r>
      <w:r w:rsidR="009D1406" w:rsidRPr="007A51B0">
        <w:rPr>
          <w:rFonts w:ascii="Book Antiqua" w:hAnsi="Book Antiqua"/>
          <w:lang w:val="en-GB"/>
        </w:rPr>
        <w:t>.</w:t>
      </w:r>
      <w:r w:rsidR="00434B13">
        <w:rPr>
          <w:rFonts w:ascii="Book Antiqua" w:eastAsia="宋体" w:hAnsi="Book Antiqua" w:hint="eastAsia"/>
          <w:lang w:val="en-GB" w:eastAsia="zh-CN"/>
        </w:rPr>
        <w:t xml:space="preserve"> </w:t>
      </w:r>
      <w:r w:rsidR="00046D5C" w:rsidRPr="007A51B0">
        <w:rPr>
          <w:rFonts w:ascii="Book Antiqua" w:hAnsi="Book Antiqua"/>
          <w:lang w:val="en-GB"/>
        </w:rPr>
        <w:t>Alcohol diagnoses (alcohol intoxication, harmful alcohol use, and alcohol dependence) were assessed a</w:t>
      </w:r>
      <w:r w:rsidR="00930166" w:rsidRPr="007A51B0">
        <w:rPr>
          <w:rFonts w:ascii="Book Antiqua" w:hAnsi="Book Antiqua"/>
          <w:lang w:val="en-GB"/>
        </w:rPr>
        <w:t xml:space="preserve">s an indicator </w:t>
      </w:r>
      <w:r w:rsidR="00C50F2B" w:rsidRPr="007A51B0">
        <w:rPr>
          <w:rFonts w:ascii="Book Antiqua" w:hAnsi="Book Antiqua"/>
          <w:lang w:val="en-GB"/>
        </w:rPr>
        <w:t xml:space="preserve">of </w:t>
      </w:r>
      <w:r w:rsidR="001E5F57" w:rsidRPr="007A51B0">
        <w:rPr>
          <w:rFonts w:ascii="Book Antiqua" w:hAnsi="Book Antiqua"/>
          <w:lang w:val="en-GB"/>
        </w:rPr>
        <w:t xml:space="preserve">the </w:t>
      </w:r>
      <w:r w:rsidR="00C50F2B" w:rsidRPr="007A51B0">
        <w:rPr>
          <w:rFonts w:ascii="Book Antiqua" w:hAnsi="Book Antiqua"/>
          <w:lang w:val="en-GB"/>
        </w:rPr>
        <w:t>severity of alcohol problems</w:t>
      </w:r>
      <w:r w:rsidR="00046D5C" w:rsidRPr="007A51B0">
        <w:rPr>
          <w:rFonts w:ascii="Book Antiqua" w:hAnsi="Book Antiqua"/>
          <w:lang w:val="en-GB"/>
        </w:rPr>
        <w:t xml:space="preserve"> among patients with alcoholic liver cirrhosis and alcoholic pancreatitis</w:t>
      </w:r>
      <w:r w:rsidR="00267D6A"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"10.1186/1471-2458-11-574", "ISSN" : "1471-2458", "author" : [ { "dropping-particle" : "", "family" : "Ahacic", "given" : "Kozma", "non-dropping-particle" : "", "parse-names" : false, "suffix" : "" }, { "dropping-particle" : "", "family" : "Damstr\u00f6m-Thakker", "given" : "Kerstin", "non-dropping-particle" : "", "parse-names" : false, "suffix" : "" }, { "dropping-particle" : "", "family" : "K\u00e5reholt", "given" : "Ingemar", "non-dropping-particle" : "", "parse-names" : false, "suffix" : "" } ], "container-title" : "BMC Public Health", "id" : "ITEM-1", "issue" : "1", "issued" : { "date-parts" : [ [ "2011" ] ] }, "page" : "574", "publisher" : "BioMed Central Ltd", "title" : "Recurring alcohol-related care between 1998 and 2007 among people treated for an alcohol-related disorder in 1997: A register study in Stockholm County", "type" : "article-journal", "volume" : "11" }, "uris" : [ "http://www.mendeley.com/documents/?uuid=a4c0cd8d-cfdb-4290-9215-3db4e63dce6d" ] } ], "mendeley" : { "formattedCitation" : "&lt;sup&gt;[12]&lt;/sup&gt;", "plainTextFormattedCitation" : "[12]", "previouslyFormattedCitation" : "&lt;sup&gt;12&lt;/sup&gt;" }, "properties" : { "noteIndex" : 0 }, "schema" : "https://github.com/citation-style-language/schema/raw/master/csl-citation.json" }</w:instrText>
      </w:r>
      <w:r w:rsidR="00267D6A" w:rsidRPr="007A51B0">
        <w:rPr>
          <w:rFonts w:ascii="Book Antiqua" w:hAnsi="Book Antiqua"/>
          <w:lang w:val="en-GB"/>
        </w:rPr>
        <w:fldChar w:fldCharType="separate"/>
      </w:r>
      <w:r w:rsidR="00303B16" w:rsidRPr="007A51B0">
        <w:rPr>
          <w:rFonts w:ascii="Book Antiqua" w:hAnsi="Book Antiqua"/>
          <w:noProof/>
          <w:vertAlign w:val="superscript"/>
          <w:lang w:val="en-GB"/>
        </w:rPr>
        <w:t>[12]</w:t>
      </w:r>
      <w:r w:rsidR="00267D6A" w:rsidRPr="007A51B0">
        <w:rPr>
          <w:rFonts w:ascii="Book Antiqua" w:hAnsi="Book Antiqua"/>
          <w:lang w:val="en-GB"/>
        </w:rPr>
        <w:fldChar w:fldCharType="end"/>
      </w:r>
      <w:r w:rsidR="00A10B69" w:rsidRPr="007A51B0">
        <w:rPr>
          <w:rFonts w:ascii="Book Antiqua" w:hAnsi="Book Antiqua"/>
          <w:lang w:val="en-GB"/>
        </w:rPr>
        <w:t>.</w:t>
      </w:r>
      <w:r w:rsidR="002A351E" w:rsidRPr="007A51B0">
        <w:rPr>
          <w:rFonts w:ascii="Book Antiqua" w:hAnsi="Book Antiqua"/>
          <w:lang w:val="en-GB"/>
        </w:rPr>
        <w:t xml:space="preserve"> </w:t>
      </w:r>
      <w:r w:rsidR="00B9555A" w:rsidRPr="007A51B0">
        <w:rPr>
          <w:rFonts w:ascii="Book Antiqua" w:hAnsi="Book Antiqua"/>
          <w:lang w:val="en-GB"/>
        </w:rPr>
        <w:t xml:space="preserve">We </w:t>
      </w:r>
      <w:r w:rsidR="00930166" w:rsidRPr="007A51B0">
        <w:rPr>
          <w:rFonts w:ascii="Book Antiqua" w:hAnsi="Book Antiqua"/>
          <w:lang w:val="en-GB"/>
        </w:rPr>
        <w:t xml:space="preserve">also </w:t>
      </w:r>
      <w:r w:rsidR="00B9555A" w:rsidRPr="007A51B0">
        <w:rPr>
          <w:rFonts w:ascii="Book Antiqua" w:hAnsi="Book Antiqua"/>
          <w:lang w:val="en-GB"/>
        </w:rPr>
        <w:t xml:space="preserve">estimated the type of hospital care </w:t>
      </w:r>
      <w:r w:rsidR="00D4558B" w:rsidRPr="007A51B0">
        <w:rPr>
          <w:rFonts w:ascii="Book Antiqua" w:hAnsi="Book Antiqua"/>
          <w:lang w:val="en-GB"/>
        </w:rPr>
        <w:t>of</w:t>
      </w:r>
      <w:r w:rsidR="00B9555A" w:rsidRPr="007A51B0">
        <w:rPr>
          <w:rFonts w:ascii="Book Antiqua" w:hAnsi="Book Antiqua"/>
          <w:lang w:val="en-GB"/>
        </w:rPr>
        <w:t xml:space="preserve"> </w:t>
      </w:r>
      <w:r w:rsidR="00D4558B" w:rsidRPr="007A51B0">
        <w:rPr>
          <w:rFonts w:ascii="Book Antiqua" w:hAnsi="Book Antiqua"/>
          <w:lang w:val="en-GB"/>
        </w:rPr>
        <w:t xml:space="preserve">the </w:t>
      </w:r>
      <w:r w:rsidR="00266A82" w:rsidRPr="007A51B0">
        <w:rPr>
          <w:rFonts w:ascii="Book Antiqua" w:hAnsi="Book Antiqua"/>
          <w:lang w:val="en-GB"/>
        </w:rPr>
        <w:t>prior</w:t>
      </w:r>
      <w:r w:rsidR="00B9555A" w:rsidRPr="007A51B0">
        <w:rPr>
          <w:rFonts w:ascii="Book Antiqua" w:hAnsi="Book Antiqua"/>
          <w:lang w:val="en-GB"/>
        </w:rPr>
        <w:t xml:space="preserve"> hospital contacts with alcohol problems (</w:t>
      </w:r>
      <w:r w:rsidR="00266564" w:rsidRPr="007A51B0">
        <w:rPr>
          <w:rFonts w:ascii="Book Antiqua" w:hAnsi="Book Antiqua"/>
          <w:lang w:val="en-GB"/>
        </w:rPr>
        <w:t>somatic, psychiatric, inpatient, emergency</w:t>
      </w:r>
      <w:r w:rsidR="000E342D" w:rsidRPr="007A51B0">
        <w:rPr>
          <w:rFonts w:ascii="Book Antiqua" w:hAnsi="Book Antiqua"/>
          <w:lang w:val="en-GB"/>
        </w:rPr>
        <w:t xml:space="preserve"> room</w:t>
      </w:r>
      <w:r w:rsidR="00266564" w:rsidRPr="007A51B0">
        <w:rPr>
          <w:rFonts w:ascii="Book Antiqua" w:hAnsi="Book Antiqua"/>
          <w:lang w:val="en-GB"/>
        </w:rPr>
        <w:t xml:space="preserve">, </w:t>
      </w:r>
      <w:r w:rsidR="002766BF" w:rsidRPr="007A51B0">
        <w:rPr>
          <w:rFonts w:ascii="Book Antiqua" w:hAnsi="Book Antiqua"/>
          <w:lang w:val="en-GB"/>
        </w:rPr>
        <w:t xml:space="preserve">or </w:t>
      </w:r>
      <w:r w:rsidR="00266564" w:rsidRPr="007A51B0">
        <w:rPr>
          <w:rFonts w:ascii="Book Antiqua" w:hAnsi="Book Antiqua"/>
          <w:lang w:val="en-GB"/>
        </w:rPr>
        <w:t xml:space="preserve">outpatient </w:t>
      </w:r>
      <w:r w:rsidR="000E342D" w:rsidRPr="007A51B0">
        <w:rPr>
          <w:rFonts w:ascii="Book Antiqua" w:hAnsi="Book Antiqua"/>
          <w:lang w:val="en-GB"/>
        </w:rPr>
        <w:t>clinic</w:t>
      </w:r>
      <w:r w:rsidR="00B9555A" w:rsidRPr="007A51B0">
        <w:rPr>
          <w:rFonts w:ascii="Book Antiqua" w:hAnsi="Book Antiqua"/>
          <w:lang w:val="en-GB"/>
        </w:rPr>
        <w:t>)</w:t>
      </w:r>
      <w:r w:rsidR="00266564" w:rsidRPr="007A51B0">
        <w:rPr>
          <w:rFonts w:ascii="Book Antiqua" w:hAnsi="Book Antiqua"/>
          <w:lang w:val="en-GB"/>
        </w:rPr>
        <w:t xml:space="preserve">. </w:t>
      </w:r>
      <w:r w:rsidR="000E342D" w:rsidRPr="007A51B0">
        <w:rPr>
          <w:rFonts w:ascii="Book Antiqua" w:hAnsi="Book Antiqua"/>
          <w:lang w:val="en-GB"/>
        </w:rPr>
        <w:t xml:space="preserve">Finally, we estimated </w:t>
      </w:r>
      <w:r w:rsidR="00C64ECB" w:rsidRPr="007A51B0">
        <w:rPr>
          <w:rFonts w:ascii="Book Antiqua" w:hAnsi="Book Antiqua"/>
          <w:lang w:val="en-GB"/>
        </w:rPr>
        <w:t xml:space="preserve">the </w:t>
      </w:r>
      <w:r w:rsidR="000E342D" w:rsidRPr="007A51B0">
        <w:rPr>
          <w:rFonts w:ascii="Book Antiqua" w:hAnsi="Book Antiqua"/>
          <w:lang w:val="en-GB"/>
        </w:rPr>
        <w:t xml:space="preserve">time in years </w:t>
      </w:r>
      <w:r w:rsidR="00046D5C" w:rsidRPr="007A51B0">
        <w:rPr>
          <w:rFonts w:ascii="Book Antiqua" w:hAnsi="Book Antiqua"/>
          <w:lang w:val="en-GB"/>
        </w:rPr>
        <w:t xml:space="preserve">that had passed from </w:t>
      </w:r>
      <w:r w:rsidR="00C64ECB" w:rsidRPr="007A51B0">
        <w:rPr>
          <w:rFonts w:ascii="Book Antiqua" w:hAnsi="Book Antiqua"/>
          <w:lang w:val="en-GB"/>
        </w:rPr>
        <w:t xml:space="preserve">the </w:t>
      </w:r>
      <w:r w:rsidR="009F7454" w:rsidRPr="007A51B0">
        <w:rPr>
          <w:rFonts w:ascii="Book Antiqua" w:hAnsi="Book Antiqua"/>
          <w:lang w:val="en-GB"/>
        </w:rPr>
        <w:t>initial</w:t>
      </w:r>
      <w:r w:rsidR="000E342D" w:rsidRPr="007A51B0">
        <w:rPr>
          <w:rFonts w:ascii="Book Antiqua" w:hAnsi="Book Antiqua"/>
          <w:lang w:val="en-GB"/>
        </w:rPr>
        <w:t xml:space="preserve"> hospital contact with </w:t>
      </w:r>
      <w:r w:rsidR="000E342D" w:rsidRPr="007A51B0">
        <w:rPr>
          <w:rFonts w:ascii="Book Antiqua" w:hAnsi="Book Antiqua"/>
          <w:lang w:val="en-GB"/>
        </w:rPr>
        <w:lastRenderedPageBreak/>
        <w:t xml:space="preserve">alcohol problems to alcoholic </w:t>
      </w:r>
      <w:r w:rsidR="00992623" w:rsidRPr="007A51B0">
        <w:rPr>
          <w:rFonts w:ascii="Book Antiqua" w:hAnsi="Book Antiqua"/>
          <w:lang w:val="en-GB"/>
        </w:rPr>
        <w:t xml:space="preserve">liver </w:t>
      </w:r>
      <w:r w:rsidR="000E342D" w:rsidRPr="007A51B0">
        <w:rPr>
          <w:rFonts w:ascii="Book Antiqua" w:hAnsi="Book Antiqua"/>
          <w:lang w:val="en-GB"/>
        </w:rPr>
        <w:t>cirrhosis or pancre</w:t>
      </w:r>
      <w:r w:rsidR="005E0B7E" w:rsidRPr="007A51B0">
        <w:rPr>
          <w:rFonts w:ascii="Book Antiqua" w:hAnsi="Book Antiqua"/>
          <w:lang w:val="en-GB"/>
        </w:rPr>
        <w:t>a</w:t>
      </w:r>
      <w:r w:rsidR="000E342D" w:rsidRPr="007A51B0">
        <w:rPr>
          <w:rFonts w:ascii="Book Antiqua" w:hAnsi="Book Antiqua"/>
          <w:lang w:val="en-GB"/>
        </w:rPr>
        <w:t>titis diagnosis.</w:t>
      </w:r>
      <w:r w:rsidR="00434B13">
        <w:rPr>
          <w:rFonts w:ascii="Book Antiqua" w:eastAsia="宋体" w:hAnsi="Book Antiqua" w:hint="eastAsia"/>
          <w:lang w:val="en-GB" w:eastAsia="zh-CN"/>
        </w:rPr>
        <w:t xml:space="preserve"> </w:t>
      </w:r>
      <w:r w:rsidR="00DD12D3" w:rsidRPr="007A51B0">
        <w:rPr>
          <w:rFonts w:ascii="Book Antiqua" w:hAnsi="Book Antiqua"/>
          <w:lang w:val="en-GB"/>
        </w:rPr>
        <w:t xml:space="preserve">All </w:t>
      </w:r>
      <w:r w:rsidR="00642D49" w:rsidRPr="007A51B0">
        <w:rPr>
          <w:rFonts w:ascii="Book Antiqua" w:hAnsi="Book Antiqua"/>
          <w:lang w:val="en-GB"/>
        </w:rPr>
        <w:t>analyses were carried out in SAS</w:t>
      </w:r>
      <w:r w:rsidR="00C35708" w:rsidRPr="007A51B0">
        <w:rPr>
          <w:rFonts w:ascii="Book Antiqua" w:hAnsi="Book Antiqua"/>
          <w:lang w:val="en-GB"/>
        </w:rPr>
        <w:t xml:space="preserve"> version 9.4</w:t>
      </w:r>
      <w:r w:rsidR="00DD12D3" w:rsidRPr="007A51B0">
        <w:rPr>
          <w:rFonts w:ascii="Book Antiqua" w:hAnsi="Book Antiqua"/>
          <w:lang w:val="en-GB"/>
        </w:rPr>
        <w:t>.</w:t>
      </w:r>
    </w:p>
    <w:p w14:paraId="7E94E91F" w14:textId="77777777" w:rsidR="005649FF" w:rsidRPr="007A51B0" w:rsidRDefault="005649FF" w:rsidP="007A51B0">
      <w:pPr>
        <w:spacing w:line="360" w:lineRule="auto"/>
        <w:jc w:val="both"/>
        <w:rPr>
          <w:rFonts w:ascii="Book Antiqua" w:hAnsi="Book Antiqua"/>
          <w:lang w:val="en-GB"/>
        </w:rPr>
      </w:pPr>
    </w:p>
    <w:p w14:paraId="31C0394F" w14:textId="77777777" w:rsidR="007842C9" w:rsidRPr="007A51B0" w:rsidRDefault="00CC3C02" w:rsidP="007A51B0">
      <w:pPr>
        <w:pStyle w:val="Heading1"/>
        <w:spacing w:before="0" w:line="360" w:lineRule="auto"/>
        <w:jc w:val="both"/>
        <w:rPr>
          <w:rFonts w:ascii="Book Antiqua" w:hAnsi="Book Antiqua"/>
          <w:sz w:val="24"/>
          <w:szCs w:val="24"/>
        </w:rPr>
      </w:pPr>
      <w:r w:rsidRPr="007A51B0">
        <w:rPr>
          <w:rFonts w:ascii="Book Antiqua" w:hAnsi="Book Antiqua"/>
          <w:sz w:val="24"/>
          <w:szCs w:val="24"/>
        </w:rPr>
        <w:t>RESULTS</w:t>
      </w:r>
    </w:p>
    <w:p w14:paraId="366346AB" w14:textId="77777777" w:rsidR="00886AA0" w:rsidRPr="007A51B0" w:rsidRDefault="00897215" w:rsidP="007A51B0">
      <w:pPr>
        <w:spacing w:line="360" w:lineRule="auto"/>
        <w:jc w:val="both"/>
        <w:rPr>
          <w:rFonts w:ascii="Book Antiqua" w:hAnsi="Book Antiqua"/>
          <w:lang w:val="en-GB"/>
        </w:rPr>
      </w:pPr>
      <w:r w:rsidRPr="007A51B0">
        <w:rPr>
          <w:rFonts w:ascii="Book Antiqua" w:hAnsi="Book Antiqua"/>
          <w:lang w:val="en-GB"/>
        </w:rPr>
        <w:t xml:space="preserve">From </w:t>
      </w:r>
      <w:r w:rsidR="002766BF" w:rsidRPr="007A51B0">
        <w:rPr>
          <w:rFonts w:ascii="Book Antiqua" w:hAnsi="Book Antiqua"/>
          <w:lang w:val="en-GB"/>
        </w:rPr>
        <w:t>2008 to 2012</w:t>
      </w:r>
      <w:r w:rsidRPr="007A51B0">
        <w:rPr>
          <w:rFonts w:ascii="Book Antiqua" w:hAnsi="Book Antiqua"/>
          <w:lang w:val="en-GB"/>
        </w:rPr>
        <w:t>,</w:t>
      </w:r>
      <w:r w:rsidR="002766BF" w:rsidRPr="007A51B0">
        <w:rPr>
          <w:rFonts w:ascii="Book Antiqua" w:hAnsi="Book Antiqua"/>
          <w:lang w:val="en-GB"/>
        </w:rPr>
        <w:t xml:space="preserve"> </w:t>
      </w:r>
      <w:r w:rsidR="009679D7" w:rsidRPr="007A51B0">
        <w:rPr>
          <w:rFonts w:ascii="Book Antiqua" w:hAnsi="Book Antiqua"/>
          <w:lang w:val="en-GB"/>
        </w:rPr>
        <w:t>7</w:t>
      </w:r>
      <w:r w:rsidR="002A47F2" w:rsidRPr="007A51B0">
        <w:rPr>
          <w:rFonts w:ascii="Book Antiqua" w:hAnsi="Book Antiqua"/>
          <w:lang w:val="en-GB"/>
        </w:rPr>
        <w:t>719</w:t>
      </w:r>
      <w:r w:rsidR="009679D7" w:rsidRPr="007A51B0">
        <w:rPr>
          <w:rFonts w:ascii="Book Antiqua" w:hAnsi="Book Antiqua"/>
          <w:lang w:val="en-GB"/>
        </w:rPr>
        <w:t xml:space="preserve"> </w:t>
      </w:r>
      <w:r w:rsidR="00861909" w:rsidRPr="007A51B0">
        <w:rPr>
          <w:rFonts w:ascii="Book Antiqua" w:hAnsi="Book Antiqua"/>
          <w:lang w:val="en-GB"/>
        </w:rPr>
        <w:t>patients</w:t>
      </w:r>
      <w:r w:rsidR="002766BF" w:rsidRPr="007A51B0">
        <w:rPr>
          <w:rFonts w:ascii="Book Antiqua" w:hAnsi="Book Antiqua"/>
          <w:lang w:val="en-GB"/>
        </w:rPr>
        <w:t xml:space="preserve"> were</w:t>
      </w:r>
      <w:r w:rsidR="00861909" w:rsidRPr="007A51B0">
        <w:rPr>
          <w:rFonts w:ascii="Book Antiqua" w:hAnsi="Book Antiqua"/>
          <w:lang w:val="en-GB"/>
        </w:rPr>
        <w:t xml:space="preserve"> </w:t>
      </w:r>
      <w:r w:rsidR="00FA569D" w:rsidRPr="007A51B0">
        <w:rPr>
          <w:rFonts w:ascii="Book Antiqua" w:hAnsi="Book Antiqua"/>
          <w:lang w:val="en-GB"/>
        </w:rPr>
        <w:t xml:space="preserve">diagnosed </w:t>
      </w:r>
      <w:r w:rsidR="00D224B0" w:rsidRPr="007A51B0">
        <w:rPr>
          <w:rFonts w:ascii="Book Antiqua" w:hAnsi="Book Antiqua"/>
          <w:lang w:val="en-GB"/>
        </w:rPr>
        <w:t xml:space="preserve">with alcoholic </w:t>
      </w:r>
      <w:r w:rsidR="00F27123" w:rsidRPr="007A51B0">
        <w:rPr>
          <w:rFonts w:ascii="Book Antiqua" w:hAnsi="Book Antiqua"/>
          <w:lang w:val="en-GB"/>
        </w:rPr>
        <w:t xml:space="preserve">liver </w:t>
      </w:r>
      <w:r w:rsidR="00D224B0" w:rsidRPr="007A51B0">
        <w:rPr>
          <w:rFonts w:ascii="Book Antiqua" w:hAnsi="Book Antiqua"/>
          <w:lang w:val="en-GB"/>
        </w:rPr>
        <w:t>cirrhosis</w:t>
      </w:r>
      <w:r w:rsidR="009679D7" w:rsidRPr="007A51B0">
        <w:rPr>
          <w:rFonts w:ascii="Book Antiqua" w:hAnsi="Book Antiqua"/>
          <w:lang w:val="en-GB"/>
        </w:rPr>
        <w:t xml:space="preserve"> and </w:t>
      </w:r>
      <w:r w:rsidR="002A47F2" w:rsidRPr="007A51B0">
        <w:rPr>
          <w:rFonts w:ascii="Book Antiqua" w:hAnsi="Book Antiqua"/>
          <w:lang w:val="en-GB"/>
        </w:rPr>
        <w:t>1811</w:t>
      </w:r>
      <w:r w:rsidR="009679D7" w:rsidRPr="007A51B0">
        <w:rPr>
          <w:rFonts w:ascii="Book Antiqua" w:hAnsi="Book Antiqua"/>
          <w:lang w:val="en-GB"/>
        </w:rPr>
        <w:t xml:space="preserve"> </w:t>
      </w:r>
      <w:r w:rsidR="002766BF" w:rsidRPr="007A51B0">
        <w:rPr>
          <w:rFonts w:ascii="Book Antiqua" w:hAnsi="Book Antiqua"/>
          <w:lang w:val="en-GB"/>
        </w:rPr>
        <w:t xml:space="preserve">were </w:t>
      </w:r>
      <w:r w:rsidR="00FA569D" w:rsidRPr="007A51B0">
        <w:rPr>
          <w:rFonts w:ascii="Book Antiqua" w:hAnsi="Book Antiqua"/>
          <w:lang w:val="en-GB"/>
        </w:rPr>
        <w:t xml:space="preserve">diagnosed </w:t>
      </w:r>
      <w:r w:rsidR="00C47BD2" w:rsidRPr="007A51B0">
        <w:rPr>
          <w:rFonts w:ascii="Book Antiqua" w:hAnsi="Book Antiqua"/>
          <w:lang w:val="en-GB"/>
        </w:rPr>
        <w:t>with alcoholic pan</w:t>
      </w:r>
      <w:r w:rsidR="00861909" w:rsidRPr="007A51B0">
        <w:rPr>
          <w:rFonts w:ascii="Book Antiqua" w:hAnsi="Book Antiqua"/>
          <w:lang w:val="en-GB"/>
        </w:rPr>
        <w:t xml:space="preserve">creatitis in Denmark. </w:t>
      </w:r>
      <w:r w:rsidR="007D66C2" w:rsidRPr="007A51B0">
        <w:rPr>
          <w:rFonts w:ascii="Book Antiqua" w:hAnsi="Book Antiqua"/>
          <w:lang w:val="en-GB"/>
        </w:rPr>
        <w:t>Of</w:t>
      </w:r>
      <w:r w:rsidR="00861909" w:rsidRPr="007A51B0">
        <w:rPr>
          <w:rFonts w:ascii="Book Antiqua" w:hAnsi="Book Antiqua"/>
          <w:lang w:val="en-GB"/>
        </w:rPr>
        <w:t xml:space="preserve"> patients with alcoholic </w:t>
      </w:r>
      <w:r w:rsidR="00F27123" w:rsidRPr="007A51B0">
        <w:rPr>
          <w:rFonts w:ascii="Book Antiqua" w:hAnsi="Book Antiqua"/>
          <w:lang w:val="en-GB"/>
        </w:rPr>
        <w:t xml:space="preserve">liver </w:t>
      </w:r>
      <w:r w:rsidR="00861909" w:rsidRPr="007A51B0">
        <w:rPr>
          <w:rFonts w:ascii="Book Antiqua" w:hAnsi="Book Antiqua"/>
          <w:lang w:val="en-GB"/>
        </w:rPr>
        <w:t xml:space="preserve">cirrhosis, </w:t>
      </w:r>
      <w:r w:rsidR="00D57CA1" w:rsidRPr="007A51B0">
        <w:rPr>
          <w:rFonts w:ascii="Book Antiqua" w:hAnsi="Book Antiqua"/>
          <w:lang w:val="en-GB"/>
        </w:rPr>
        <w:t>3058</w:t>
      </w:r>
      <w:r w:rsidR="00861909" w:rsidRPr="007A51B0">
        <w:rPr>
          <w:rFonts w:ascii="Book Antiqua" w:hAnsi="Book Antiqua"/>
          <w:lang w:val="en-GB"/>
        </w:rPr>
        <w:t xml:space="preserve"> (4</w:t>
      </w:r>
      <w:r w:rsidR="00D57CA1" w:rsidRPr="007A51B0">
        <w:rPr>
          <w:rFonts w:ascii="Book Antiqua" w:hAnsi="Book Antiqua"/>
          <w:lang w:val="en-GB"/>
        </w:rPr>
        <w:t>0</w:t>
      </w:r>
      <w:r w:rsidR="00861909" w:rsidRPr="007A51B0">
        <w:rPr>
          <w:rFonts w:ascii="Book Antiqua" w:hAnsi="Book Antiqua"/>
          <w:lang w:val="en-GB"/>
        </w:rPr>
        <w:t xml:space="preserve">%) had at least one hospital contact with alcohol problems </w:t>
      </w:r>
      <w:r w:rsidR="000F582C" w:rsidRPr="007A51B0">
        <w:rPr>
          <w:rFonts w:ascii="Book Antiqua" w:hAnsi="Book Antiqua"/>
          <w:lang w:val="en-GB"/>
        </w:rPr>
        <w:t xml:space="preserve">within </w:t>
      </w:r>
      <w:r w:rsidR="00032EF5" w:rsidRPr="007A51B0">
        <w:rPr>
          <w:rFonts w:ascii="Book Antiqua" w:hAnsi="Book Antiqua"/>
          <w:lang w:val="en-GB"/>
        </w:rPr>
        <w:t xml:space="preserve">the </w:t>
      </w:r>
      <w:r w:rsidR="00266A82" w:rsidRPr="007A51B0">
        <w:rPr>
          <w:rFonts w:ascii="Book Antiqua" w:hAnsi="Book Antiqua"/>
          <w:lang w:val="en-GB"/>
        </w:rPr>
        <w:t>prior</w:t>
      </w:r>
      <w:r w:rsidR="00032EF5" w:rsidRPr="007A51B0">
        <w:rPr>
          <w:rFonts w:ascii="Book Antiqua" w:hAnsi="Book Antiqua"/>
          <w:lang w:val="en-GB"/>
        </w:rPr>
        <w:t xml:space="preserve"> </w:t>
      </w:r>
      <w:r w:rsidR="000F582C" w:rsidRPr="007A51B0">
        <w:rPr>
          <w:rFonts w:ascii="Book Antiqua" w:hAnsi="Book Antiqua"/>
          <w:lang w:val="en-GB"/>
        </w:rPr>
        <w:t>10 years</w:t>
      </w:r>
      <w:r w:rsidR="00032EF5" w:rsidRPr="007A51B0">
        <w:rPr>
          <w:rFonts w:ascii="Book Antiqua" w:hAnsi="Book Antiqua"/>
          <w:lang w:val="en-GB"/>
        </w:rPr>
        <w:t xml:space="preserve"> excluding the three months prior to diagnosis</w:t>
      </w:r>
      <w:r w:rsidR="000F582C" w:rsidRPr="007A51B0">
        <w:rPr>
          <w:rFonts w:ascii="Book Antiqua" w:hAnsi="Book Antiqua"/>
          <w:lang w:val="en-GB"/>
        </w:rPr>
        <w:t xml:space="preserve"> </w:t>
      </w:r>
      <w:r w:rsidR="00861909" w:rsidRPr="007A51B0">
        <w:rPr>
          <w:rFonts w:ascii="Book Antiqua" w:hAnsi="Book Antiqua"/>
          <w:lang w:val="en-GB"/>
        </w:rPr>
        <w:t xml:space="preserve">(Table 1). </w:t>
      </w:r>
      <w:r w:rsidR="002F58A0" w:rsidRPr="007A51B0">
        <w:rPr>
          <w:rFonts w:ascii="Book Antiqua" w:hAnsi="Book Antiqua"/>
          <w:lang w:val="en-GB"/>
        </w:rPr>
        <w:t>T</w:t>
      </w:r>
      <w:r w:rsidR="00EF7D09" w:rsidRPr="007A51B0">
        <w:rPr>
          <w:rFonts w:ascii="Book Antiqua" w:hAnsi="Book Antiqua"/>
          <w:lang w:val="en-GB"/>
        </w:rPr>
        <w:t>he</w:t>
      </w:r>
      <w:r w:rsidR="00861909" w:rsidRPr="007A51B0">
        <w:rPr>
          <w:rFonts w:ascii="Book Antiqua" w:hAnsi="Book Antiqua"/>
          <w:lang w:val="en-GB"/>
        </w:rPr>
        <w:t xml:space="preserve"> </w:t>
      </w:r>
      <w:r w:rsidR="00032EF5" w:rsidRPr="007A51B0">
        <w:rPr>
          <w:rFonts w:ascii="Book Antiqua" w:hAnsi="Book Antiqua"/>
          <w:lang w:val="en-GB"/>
        </w:rPr>
        <w:t xml:space="preserve">equivalent </w:t>
      </w:r>
      <w:r w:rsidR="00861909" w:rsidRPr="007A51B0">
        <w:rPr>
          <w:rFonts w:ascii="Book Antiqua" w:hAnsi="Book Antiqua"/>
          <w:lang w:val="en-GB"/>
        </w:rPr>
        <w:t xml:space="preserve">number was </w:t>
      </w:r>
      <w:r w:rsidR="00D57CA1" w:rsidRPr="007A51B0">
        <w:rPr>
          <w:rFonts w:ascii="Book Antiqua" w:hAnsi="Book Antiqua"/>
          <w:lang w:val="en-GB"/>
        </w:rPr>
        <w:t>719 (40</w:t>
      </w:r>
      <w:r w:rsidR="00861909" w:rsidRPr="007A51B0">
        <w:rPr>
          <w:rFonts w:ascii="Book Antiqua" w:hAnsi="Book Antiqua"/>
          <w:lang w:val="en-GB"/>
        </w:rPr>
        <w:t>%)</w:t>
      </w:r>
      <w:r w:rsidR="002F58A0" w:rsidRPr="007A51B0">
        <w:rPr>
          <w:rFonts w:ascii="Book Antiqua" w:hAnsi="Book Antiqua"/>
          <w:lang w:val="en-GB"/>
        </w:rPr>
        <w:t xml:space="preserve"> </w:t>
      </w:r>
      <w:r w:rsidR="00032EF5" w:rsidRPr="007A51B0">
        <w:rPr>
          <w:rFonts w:ascii="Book Antiqua" w:hAnsi="Book Antiqua"/>
          <w:lang w:val="en-GB"/>
        </w:rPr>
        <w:t>for</w:t>
      </w:r>
      <w:r w:rsidR="002F58A0" w:rsidRPr="007A51B0">
        <w:rPr>
          <w:rFonts w:ascii="Book Antiqua" w:hAnsi="Book Antiqua"/>
          <w:lang w:val="en-GB"/>
        </w:rPr>
        <w:t xml:space="preserve"> patients with alcoholic pancreatitis</w:t>
      </w:r>
      <w:r w:rsidR="00861909" w:rsidRPr="007A51B0">
        <w:rPr>
          <w:rFonts w:ascii="Book Antiqua" w:hAnsi="Book Antiqua"/>
          <w:lang w:val="en-GB"/>
        </w:rPr>
        <w:t xml:space="preserve">. </w:t>
      </w:r>
      <w:r w:rsidR="002766BF" w:rsidRPr="007A51B0">
        <w:rPr>
          <w:rFonts w:ascii="Book Antiqua" w:hAnsi="Book Antiqua"/>
          <w:lang w:val="en-GB"/>
        </w:rPr>
        <w:t>In both patient groups</w:t>
      </w:r>
      <w:r w:rsidR="00266A82" w:rsidRPr="007A51B0">
        <w:rPr>
          <w:rFonts w:ascii="Book Antiqua" w:hAnsi="Book Antiqua"/>
          <w:lang w:val="en-GB"/>
        </w:rPr>
        <w:t>, those with prior</w:t>
      </w:r>
      <w:r w:rsidR="00E13A44" w:rsidRPr="007A51B0">
        <w:rPr>
          <w:rFonts w:ascii="Book Antiqua" w:hAnsi="Book Antiqua"/>
          <w:lang w:val="en-GB"/>
        </w:rPr>
        <w:t xml:space="preserve"> hospital contacts </w:t>
      </w:r>
      <w:r w:rsidR="00670552" w:rsidRPr="007A51B0">
        <w:rPr>
          <w:rFonts w:ascii="Book Antiqua" w:hAnsi="Book Antiqua"/>
          <w:lang w:val="en-GB"/>
        </w:rPr>
        <w:t>with</w:t>
      </w:r>
      <w:r w:rsidR="002766BF" w:rsidRPr="007A51B0">
        <w:rPr>
          <w:rFonts w:ascii="Book Antiqua" w:hAnsi="Book Antiqua"/>
          <w:lang w:val="en-GB"/>
        </w:rPr>
        <w:t xml:space="preserve"> </w:t>
      </w:r>
      <w:r w:rsidR="00E13A44" w:rsidRPr="007A51B0">
        <w:rPr>
          <w:rFonts w:ascii="Book Antiqua" w:hAnsi="Book Antiqua"/>
          <w:lang w:val="en-GB"/>
        </w:rPr>
        <w:t>alcohol problems were younger, mor</w:t>
      </w:r>
      <w:r w:rsidR="00F81076" w:rsidRPr="007A51B0">
        <w:rPr>
          <w:rFonts w:ascii="Book Antiqua" w:hAnsi="Book Antiqua"/>
          <w:lang w:val="en-GB"/>
        </w:rPr>
        <w:t>e often men, more often married</w:t>
      </w:r>
      <w:r w:rsidR="00C84E27" w:rsidRPr="007A51B0">
        <w:rPr>
          <w:rFonts w:ascii="Book Antiqua" w:hAnsi="Book Antiqua"/>
          <w:lang w:val="en-GB"/>
        </w:rPr>
        <w:t>,</w:t>
      </w:r>
      <w:r w:rsidR="00F81076" w:rsidRPr="007A51B0">
        <w:rPr>
          <w:rFonts w:ascii="Book Antiqua" w:hAnsi="Book Antiqua"/>
          <w:lang w:val="en-GB"/>
        </w:rPr>
        <w:t xml:space="preserve"> and</w:t>
      </w:r>
      <w:r w:rsidR="00E13A44" w:rsidRPr="007A51B0">
        <w:rPr>
          <w:rFonts w:ascii="Book Antiqua" w:hAnsi="Book Antiqua"/>
          <w:lang w:val="en-GB"/>
        </w:rPr>
        <w:t xml:space="preserve"> more often</w:t>
      </w:r>
      <w:r w:rsidR="00032EF5" w:rsidRPr="007A51B0">
        <w:rPr>
          <w:rFonts w:ascii="Book Antiqua" w:hAnsi="Book Antiqua"/>
          <w:lang w:val="en-GB"/>
        </w:rPr>
        <w:t xml:space="preserve"> had</w:t>
      </w:r>
      <w:r w:rsidR="00E13A44" w:rsidRPr="007A51B0">
        <w:rPr>
          <w:rFonts w:ascii="Book Antiqua" w:hAnsi="Book Antiqua"/>
          <w:lang w:val="en-GB"/>
        </w:rPr>
        <w:t xml:space="preserve"> somatic </w:t>
      </w:r>
      <w:r w:rsidR="00B01045" w:rsidRPr="007A51B0">
        <w:rPr>
          <w:rFonts w:ascii="Book Antiqua" w:hAnsi="Book Antiqua"/>
          <w:lang w:val="en-GB"/>
        </w:rPr>
        <w:t xml:space="preserve">and psychiatric </w:t>
      </w:r>
      <w:r w:rsidR="00E13A44" w:rsidRPr="007A51B0">
        <w:rPr>
          <w:rFonts w:ascii="Book Antiqua" w:hAnsi="Book Antiqua"/>
          <w:lang w:val="en-GB"/>
        </w:rPr>
        <w:t xml:space="preserve">disease compared to those </w:t>
      </w:r>
      <w:r w:rsidR="00A52725" w:rsidRPr="007A51B0">
        <w:rPr>
          <w:rFonts w:ascii="Book Antiqua" w:hAnsi="Book Antiqua"/>
          <w:lang w:val="en-GB"/>
        </w:rPr>
        <w:t xml:space="preserve">with no </w:t>
      </w:r>
      <w:r w:rsidR="002179F4" w:rsidRPr="007A51B0">
        <w:rPr>
          <w:rFonts w:ascii="Book Antiqua" w:hAnsi="Book Antiqua"/>
          <w:lang w:val="en-GB"/>
        </w:rPr>
        <w:t>such contacts</w:t>
      </w:r>
      <w:r w:rsidR="00A52725" w:rsidRPr="007A51B0">
        <w:rPr>
          <w:rFonts w:ascii="Book Antiqua" w:hAnsi="Book Antiqua"/>
          <w:lang w:val="en-GB"/>
        </w:rPr>
        <w:t>.</w:t>
      </w:r>
      <w:r w:rsidR="00886AA0" w:rsidRPr="007A51B0">
        <w:rPr>
          <w:rFonts w:ascii="Book Antiqua" w:hAnsi="Book Antiqua"/>
          <w:lang w:val="en-GB"/>
        </w:rPr>
        <w:t xml:space="preserve"> </w:t>
      </w:r>
      <w:r w:rsidR="00032EF5" w:rsidRPr="007A51B0">
        <w:rPr>
          <w:rFonts w:ascii="Book Antiqua" w:hAnsi="Book Antiqua"/>
          <w:lang w:val="en-GB"/>
        </w:rPr>
        <w:t>For example, of</w:t>
      </w:r>
      <w:r w:rsidR="00886AA0" w:rsidRPr="007A51B0">
        <w:rPr>
          <w:rFonts w:ascii="Book Antiqua" w:hAnsi="Book Antiqua"/>
          <w:lang w:val="en-GB"/>
        </w:rPr>
        <w:t xml:space="preserve"> patients with alcoholic </w:t>
      </w:r>
      <w:r w:rsidR="00F27123" w:rsidRPr="007A51B0">
        <w:rPr>
          <w:rFonts w:ascii="Book Antiqua" w:hAnsi="Book Antiqua"/>
          <w:lang w:val="en-GB"/>
        </w:rPr>
        <w:t xml:space="preserve">liver </w:t>
      </w:r>
      <w:r w:rsidR="00032EF5" w:rsidRPr="007A51B0">
        <w:rPr>
          <w:rFonts w:ascii="Book Antiqua" w:hAnsi="Book Antiqua"/>
          <w:lang w:val="en-GB"/>
        </w:rPr>
        <w:t xml:space="preserve">cirrhosis with </w:t>
      </w:r>
      <w:r w:rsidR="00266A82" w:rsidRPr="007A51B0">
        <w:rPr>
          <w:rFonts w:ascii="Book Antiqua" w:hAnsi="Book Antiqua"/>
          <w:lang w:val="en-GB"/>
        </w:rPr>
        <w:t>prior</w:t>
      </w:r>
      <w:r w:rsidR="00032EF5" w:rsidRPr="007A51B0">
        <w:rPr>
          <w:rFonts w:ascii="Book Antiqua" w:hAnsi="Book Antiqua"/>
          <w:lang w:val="en-GB"/>
        </w:rPr>
        <w:t xml:space="preserve"> hospital contacts with alcohol problems, 2217 (72%) had no psychiatric comorbidity, 522 (17%) one, and 319 (10%) had two or more. In alcoholic liver cirrhosis patients without </w:t>
      </w:r>
      <w:r w:rsidR="00266A82" w:rsidRPr="007A51B0">
        <w:rPr>
          <w:rFonts w:ascii="Book Antiqua" w:hAnsi="Book Antiqua"/>
          <w:lang w:val="en-GB"/>
        </w:rPr>
        <w:t>prior</w:t>
      </w:r>
      <w:r w:rsidR="00032EF5" w:rsidRPr="007A51B0">
        <w:rPr>
          <w:rFonts w:ascii="Book Antiqua" w:hAnsi="Book Antiqua"/>
          <w:lang w:val="en-GB"/>
        </w:rPr>
        <w:t xml:space="preserve"> hospital contacts with alcohol problems, these numbers were</w:t>
      </w:r>
      <w:r w:rsidR="00886AA0" w:rsidRPr="007A51B0">
        <w:rPr>
          <w:rFonts w:ascii="Book Antiqua" w:hAnsi="Book Antiqua"/>
          <w:lang w:val="en-GB"/>
        </w:rPr>
        <w:t xml:space="preserve"> </w:t>
      </w:r>
      <w:r w:rsidR="009008E6" w:rsidRPr="007A51B0">
        <w:rPr>
          <w:rFonts w:ascii="Book Antiqua" w:hAnsi="Book Antiqua"/>
          <w:lang w:val="en-GB"/>
        </w:rPr>
        <w:t>4394 (94</w:t>
      </w:r>
      <w:r w:rsidR="008D2DEC" w:rsidRPr="007A51B0">
        <w:rPr>
          <w:rFonts w:ascii="Book Antiqua" w:hAnsi="Book Antiqua"/>
          <w:lang w:val="en-GB"/>
        </w:rPr>
        <w:t>%)</w:t>
      </w:r>
      <w:r w:rsidR="0069107C" w:rsidRPr="007A51B0">
        <w:rPr>
          <w:rFonts w:ascii="Book Antiqua" w:hAnsi="Book Antiqua"/>
          <w:lang w:val="en-GB"/>
        </w:rPr>
        <w:t xml:space="preserve">, </w:t>
      </w:r>
      <w:r w:rsidR="009008E6" w:rsidRPr="007A51B0">
        <w:rPr>
          <w:rFonts w:ascii="Book Antiqua" w:hAnsi="Book Antiqua"/>
          <w:lang w:val="en-GB"/>
        </w:rPr>
        <w:t>203 (4.6</w:t>
      </w:r>
      <w:r w:rsidR="0069107C" w:rsidRPr="007A51B0">
        <w:rPr>
          <w:rFonts w:ascii="Book Antiqua" w:hAnsi="Book Antiqua"/>
          <w:lang w:val="en-GB"/>
        </w:rPr>
        <w:t xml:space="preserve">%) and </w:t>
      </w:r>
      <w:r w:rsidR="009008E6" w:rsidRPr="007A51B0">
        <w:rPr>
          <w:rFonts w:ascii="Book Antiqua" w:hAnsi="Book Antiqua"/>
          <w:lang w:val="en-GB"/>
        </w:rPr>
        <w:t>64 (1.4</w:t>
      </w:r>
      <w:r w:rsidR="0069107C" w:rsidRPr="007A51B0">
        <w:rPr>
          <w:rFonts w:ascii="Book Antiqua" w:hAnsi="Book Antiqua"/>
          <w:lang w:val="en-GB"/>
        </w:rPr>
        <w:t>%)</w:t>
      </w:r>
      <w:r w:rsidR="00032EF5" w:rsidRPr="007A51B0">
        <w:rPr>
          <w:rFonts w:ascii="Book Antiqua" w:hAnsi="Book Antiqua"/>
          <w:lang w:val="en-GB"/>
        </w:rPr>
        <w:t>.</w:t>
      </w:r>
    </w:p>
    <w:p w14:paraId="199AE617" w14:textId="77777777" w:rsidR="00E156B2" w:rsidRPr="007A51B0" w:rsidRDefault="002A194B" w:rsidP="007A51B0">
      <w:pPr>
        <w:spacing w:line="360" w:lineRule="auto"/>
        <w:jc w:val="both"/>
        <w:rPr>
          <w:rFonts w:ascii="Book Antiqua" w:eastAsia="宋体" w:hAnsi="Book Antiqua"/>
          <w:lang w:val="en-GB" w:eastAsia="zh-CN"/>
        </w:rPr>
      </w:pPr>
      <w:r w:rsidRPr="007A51B0">
        <w:rPr>
          <w:rFonts w:ascii="Book Antiqua" w:hAnsi="Book Antiqua"/>
          <w:lang w:val="en-GB"/>
        </w:rPr>
        <w:t xml:space="preserve">The number of patients </w:t>
      </w:r>
      <w:r w:rsidR="00046D5C" w:rsidRPr="007A51B0">
        <w:rPr>
          <w:rFonts w:ascii="Book Antiqua" w:hAnsi="Book Antiqua"/>
          <w:lang w:val="en-GB"/>
        </w:rPr>
        <w:t xml:space="preserve">not diagnosed during life but having </w:t>
      </w:r>
      <w:r w:rsidR="00EF5FA5" w:rsidRPr="007A51B0">
        <w:rPr>
          <w:rFonts w:ascii="Book Antiqua" w:hAnsi="Book Antiqua"/>
          <w:lang w:val="en-GB"/>
        </w:rPr>
        <w:t xml:space="preserve">alcoholic </w:t>
      </w:r>
      <w:r w:rsidR="004A711B" w:rsidRPr="007A51B0">
        <w:rPr>
          <w:rFonts w:ascii="Book Antiqua" w:hAnsi="Book Antiqua"/>
          <w:lang w:val="en-GB"/>
        </w:rPr>
        <w:t xml:space="preserve">liver </w:t>
      </w:r>
      <w:r w:rsidR="00EF5FA5" w:rsidRPr="007A51B0">
        <w:rPr>
          <w:rFonts w:ascii="Book Antiqua" w:hAnsi="Book Antiqua"/>
          <w:lang w:val="en-GB"/>
        </w:rPr>
        <w:t xml:space="preserve">cirrhosis </w:t>
      </w:r>
      <w:r w:rsidR="001E5F57" w:rsidRPr="007A51B0">
        <w:rPr>
          <w:rFonts w:ascii="Book Antiqua" w:hAnsi="Book Antiqua"/>
          <w:lang w:val="en-GB"/>
        </w:rPr>
        <w:t>and</w:t>
      </w:r>
      <w:r w:rsidR="004A711B" w:rsidRPr="007A51B0">
        <w:rPr>
          <w:rFonts w:ascii="Book Antiqua" w:hAnsi="Book Antiqua"/>
          <w:lang w:val="en-GB"/>
        </w:rPr>
        <w:t xml:space="preserve"> alcoholic pancreati</w:t>
      </w:r>
      <w:r w:rsidR="00C50F2B" w:rsidRPr="007A51B0">
        <w:rPr>
          <w:rFonts w:ascii="Book Antiqua" w:hAnsi="Book Antiqua"/>
          <w:lang w:val="en-GB"/>
        </w:rPr>
        <w:t>tis</w:t>
      </w:r>
      <w:r w:rsidR="004A711B" w:rsidRPr="007A51B0">
        <w:rPr>
          <w:rFonts w:ascii="Book Antiqua" w:hAnsi="Book Antiqua"/>
          <w:lang w:val="en-GB"/>
        </w:rPr>
        <w:t xml:space="preserve"> </w:t>
      </w:r>
      <w:r w:rsidR="00046D5C" w:rsidRPr="007A51B0">
        <w:rPr>
          <w:rFonts w:ascii="Book Antiqua" w:hAnsi="Book Antiqua"/>
          <w:lang w:val="en-GB"/>
        </w:rPr>
        <w:t xml:space="preserve">as </w:t>
      </w:r>
      <w:r w:rsidR="00042D3E" w:rsidRPr="007A51B0">
        <w:rPr>
          <w:rFonts w:ascii="Book Antiqua" w:hAnsi="Book Antiqua"/>
          <w:lang w:val="en-GB"/>
        </w:rPr>
        <w:t>their cause of death</w:t>
      </w:r>
      <w:r w:rsidR="00C50F2B" w:rsidRPr="007A51B0">
        <w:rPr>
          <w:rFonts w:ascii="Book Antiqua" w:hAnsi="Book Antiqua"/>
          <w:lang w:val="en-GB"/>
        </w:rPr>
        <w:t xml:space="preserve"> </w:t>
      </w:r>
      <w:r w:rsidR="00042D3E" w:rsidRPr="007A51B0">
        <w:rPr>
          <w:rFonts w:ascii="Book Antiqua" w:hAnsi="Book Antiqua"/>
          <w:lang w:val="en-GB"/>
        </w:rPr>
        <w:t>were</w:t>
      </w:r>
      <w:r w:rsidR="001D671B" w:rsidRPr="007A51B0">
        <w:rPr>
          <w:rFonts w:ascii="Book Antiqua" w:hAnsi="Book Antiqua"/>
          <w:lang w:val="en-GB"/>
        </w:rPr>
        <w:t xml:space="preserve"> </w:t>
      </w:r>
      <w:r w:rsidR="008A2B23" w:rsidRPr="007A51B0">
        <w:rPr>
          <w:rFonts w:ascii="Book Antiqua" w:hAnsi="Book Antiqua"/>
          <w:lang w:val="en-GB"/>
        </w:rPr>
        <w:t>875</w:t>
      </w:r>
      <w:r w:rsidR="000D53BD" w:rsidRPr="007A51B0">
        <w:rPr>
          <w:rFonts w:ascii="Book Antiqua" w:hAnsi="Book Antiqua"/>
          <w:lang w:val="en-GB"/>
        </w:rPr>
        <w:t xml:space="preserve"> (</w:t>
      </w:r>
      <w:r w:rsidR="008A2B23" w:rsidRPr="007A51B0">
        <w:rPr>
          <w:rFonts w:ascii="Book Antiqua" w:hAnsi="Book Antiqua"/>
          <w:lang w:val="en-GB"/>
        </w:rPr>
        <w:t>11</w:t>
      </w:r>
      <w:r w:rsidR="00D224B0" w:rsidRPr="007A51B0">
        <w:rPr>
          <w:rFonts w:ascii="Book Antiqua" w:hAnsi="Book Antiqua"/>
          <w:lang w:val="en-GB"/>
        </w:rPr>
        <w:t>%</w:t>
      </w:r>
      <w:r w:rsidR="000D53BD" w:rsidRPr="007A51B0">
        <w:rPr>
          <w:rFonts w:ascii="Book Antiqua" w:hAnsi="Book Antiqua"/>
          <w:lang w:val="en-GB"/>
        </w:rPr>
        <w:t>)</w:t>
      </w:r>
      <w:r w:rsidR="00D224B0" w:rsidRPr="007A51B0">
        <w:rPr>
          <w:rFonts w:ascii="Book Antiqua" w:hAnsi="Book Antiqua"/>
          <w:lang w:val="en-GB"/>
        </w:rPr>
        <w:t xml:space="preserve"> </w:t>
      </w:r>
      <w:r w:rsidR="0020124C" w:rsidRPr="007A51B0">
        <w:rPr>
          <w:rFonts w:ascii="Book Antiqua" w:hAnsi="Book Antiqua"/>
          <w:lang w:val="en-GB"/>
        </w:rPr>
        <w:t>and</w:t>
      </w:r>
      <w:r w:rsidR="002F2841" w:rsidRPr="007A51B0">
        <w:rPr>
          <w:rFonts w:ascii="Book Antiqua" w:hAnsi="Book Antiqua"/>
          <w:lang w:val="en-GB"/>
        </w:rPr>
        <w:t xml:space="preserve"> </w:t>
      </w:r>
      <w:r w:rsidR="008A2B23" w:rsidRPr="007A51B0">
        <w:rPr>
          <w:rFonts w:ascii="Book Antiqua" w:hAnsi="Book Antiqua"/>
          <w:lang w:val="en-GB"/>
        </w:rPr>
        <w:t>106</w:t>
      </w:r>
      <w:r w:rsidR="000D53BD" w:rsidRPr="007A51B0">
        <w:rPr>
          <w:rFonts w:ascii="Book Antiqua" w:hAnsi="Book Antiqua"/>
          <w:lang w:val="en-GB"/>
        </w:rPr>
        <w:t xml:space="preserve"> (</w:t>
      </w:r>
      <w:r w:rsidR="008A2B23" w:rsidRPr="007A51B0">
        <w:rPr>
          <w:rFonts w:ascii="Book Antiqua" w:hAnsi="Book Antiqua"/>
          <w:lang w:val="en-GB"/>
        </w:rPr>
        <w:t>5.9</w:t>
      </w:r>
      <w:r w:rsidR="002F2841" w:rsidRPr="007A51B0">
        <w:rPr>
          <w:rFonts w:ascii="Book Antiqua" w:hAnsi="Book Antiqua"/>
          <w:lang w:val="en-GB"/>
        </w:rPr>
        <w:t>%</w:t>
      </w:r>
      <w:r w:rsidR="000D53BD" w:rsidRPr="007A51B0">
        <w:rPr>
          <w:rFonts w:ascii="Book Antiqua" w:hAnsi="Book Antiqua"/>
          <w:lang w:val="en-GB"/>
        </w:rPr>
        <w:t>)</w:t>
      </w:r>
      <w:r w:rsidR="002F2841" w:rsidRPr="007A51B0">
        <w:rPr>
          <w:rFonts w:ascii="Book Antiqua" w:hAnsi="Book Antiqua"/>
          <w:lang w:val="en-GB"/>
        </w:rPr>
        <w:t>.</w:t>
      </w:r>
    </w:p>
    <w:p w14:paraId="6679BD45" w14:textId="77777777" w:rsidR="00CC3C02" w:rsidRPr="007A51B0" w:rsidRDefault="00CC3C02" w:rsidP="007A51B0">
      <w:pPr>
        <w:spacing w:line="360" w:lineRule="auto"/>
        <w:jc w:val="both"/>
        <w:rPr>
          <w:rFonts w:ascii="Book Antiqua" w:eastAsia="宋体" w:hAnsi="Book Antiqua"/>
          <w:lang w:val="en-GB" w:eastAsia="zh-CN"/>
        </w:rPr>
      </w:pPr>
    </w:p>
    <w:p w14:paraId="675EF3C1" w14:textId="77777777" w:rsidR="002A194B" w:rsidRPr="007A51B0" w:rsidRDefault="002A194B" w:rsidP="007A51B0">
      <w:pPr>
        <w:pStyle w:val="Heading2"/>
        <w:spacing w:before="0" w:line="360" w:lineRule="auto"/>
        <w:jc w:val="both"/>
        <w:rPr>
          <w:rFonts w:ascii="Book Antiqua" w:hAnsi="Book Antiqua"/>
          <w:i/>
        </w:rPr>
      </w:pPr>
      <w:r w:rsidRPr="007A51B0">
        <w:rPr>
          <w:rFonts w:ascii="Book Antiqua" w:hAnsi="Book Antiqua"/>
          <w:i/>
        </w:rPr>
        <w:t xml:space="preserve">Number of </w:t>
      </w:r>
      <w:r w:rsidR="00266A82" w:rsidRPr="007A51B0">
        <w:rPr>
          <w:rFonts w:ascii="Book Antiqua" w:hAnsi="Book Antiqua"/>
          <w:i/>
        </w:rPr>
        <w:t>prior</w:t>
      </w:r>
      <w:r w:rsidR="00082E19" w:rsidRPr="007A51B0">
        <w:rPr>
          <w:rFonts w:ascii="Book Antiqua" w:hAnsi="Book Antiqua"/>
          <w:i/>
        </w:rPr>
        <w:t xml:space="preserve"> hospital contacts</w:t>
      </w:r>
      <w:r w:rsidRPr="007A51B0">
        <w:rPr>
          <w:rFonts w:ascii="Book Antiqua" w:hAnsi="Book Antiqua"/>
          <w:i/>
        </w:rPr>
        <w:t xml:space="preserve"> with alcohol problems</w:t>
      </w:r>
    </w:p>
    <w:p w14:paraId="40BA1E56" w14:textId="0E6BB60C" w:rsidR="00586CB9" w:rsidRPr="007A51B0" w:rsidRDefault="001E1FA9" w:rsidP="007A51B0">
      <w:pPr>
        <w:spacing w:line="360" w:lineRule="auto"/>
        <w:jc w:val="both"/>
        <w:rPr>
          <w:rFonts w:ascii="Book Antiqua" w:hAnsi="Book Antiqua"/>
          <w:lang w:val="en-GB"/>
        </w:rPr>
      </w:pPr>
      <w:r w:rsidRPr="007A51B0">
        <w:rPr>
          <w:rFonts w:ascii="Book Antiqua" w:hAnsi="Book Antiqua"/>
          <w:lang w:val="en-GB"/>
        </w:rPr>
        <w:t>T</w:t>
      </w:r>
      <w:r w:rsidR="00B73F92" w:rsidRPr="007A51B0">
        <w:rPr>
          <w:rFonts w:ascii="Book Antiqua" w:hAnsi="Book Antiqua"/>
          <w:lang w:val="en-GB"/>
        </w:rPr>
        <w:t>he 7719</w:t>
      </w:r>
      <w:r w:rsidR="0030798C" w:rsidRPr="007A51B0">
        <w:rPr>
          <w:rFonts w:ascii="Book Antiqua" w:hAnsi="Book Antiqua"/>
          <w:lang w:val="en-GB"/>
        </w:rPr>
        <w:t xml:space="preserve"> patients with alcoholic </w:t>
      </w:r>
      <w:r w:rsidR="003C2387" w:rsidRPr="007A51B0">
        <w:rPr>
          <w:rFonts w:ascii="Book Antiqua" w:hAnsi="Book Antiqua"/>
          <w:lang w:val="en-GB"/>
        </w:rPr>
        <w:t xml:space="preserve">liver </w:t>
      </w:r>
      <w:r w:rsidR="0030798C" w:rsidRPr="007A51B0">
        <w:rPr>
          <w:rFonts w:ascii="Book Antiqua" w:hAnsi="Book Antiqua"/>
          <w:lang w:val="en-GB"/>
        </w:rPr>
        <w:t xml:space="preserve">cirrhosis </w:t>
      </w:r>
      <w:r w:rsidR="00042D3E" w:rsidRPr="007A51B0">
        <w:rPr>
          <w:rFonts w:ascii="Book Antiqua" w:hAnsi="Book Antiqua"/>
          <w:lang w:val="en-GB"/>
        </w:rPr>
        <w:t>had a</w:t>
      </w:r>
      <w:r w:rsidRPr="007A51B0">
        <w:rPr>
          <w:rFonts w:ascii="Book Antiqua" w:hAnsi="Book Antiqua"/>
          <w:lang w:val="en-GB"/>
        </w:rPr>
        <w:t xml:space="preserve"> total </w:t>
      </w:r>
      <w:r w:rsidR="00042D3E" w:rsidRPr="007A51B0">
        <w:rPr>
          <w:rFonts w:ascii="Book Antiqua" w:hAnsi="Book Antiqua"/>
          <w:lang w:val="en-GB"/>
        </w:rPr>
        <w:t xml:space="preserve">of </w:t>
      </w:r>
      <w:r w:rsidR="00B73F92" w:rsidRPr="007A51B0">
        <w:rPr>
          <w:rFonts w:ascii="Book Antiqua" w:hAnsi="Book Antiqua"/>
          <w:lang w:val="en-GB"/>
        </w:rPr>
        <w:t>38,227</w:t>
      </w:r>
      <w:r w:rsidR="0030798C" w:rsidRPr="007A51B0">
        <w:rPr>
          <w:rFonts w:ascii="Book Antiqua" w:hAnsi="Book Antiqua"/>
          <w:lang w:val="en-GB"/>
        </w:rPr>
        <w:t xml:space="preserve"> hospital contacts </w:t>
      </w:r>
      <w:r w:rsidR="00930166" w:rsidRPr="007A51B0">
        <w:rPr>
          <w:rFonts w:ascii="Book Antiqua" w:hAnsi="Book Antiqua"/>
          <w:lang w:val="en-GB"/>
        </w:rPr>
        <w:t>with</w:t>
      </w:r>
      <w:r w:rsidR="002766BF" w:rsidRPr="007A51B0">
        <w:rPr>
          <w:rFonts w:ascii="Book Antiqua" w:hAnsi="Book Antiqua"/>
          <w:lang w:val="en-GB"/>
        </w:rPr>
        <w:t xml:space="preserve"> </w:t>
      </w:r>
      <w:r w:rsidR="0030798C" w:rsidRPr="007A51B0">
        <w:rPr>
          <w:rFonts w:ascii="Book Antiqua" w:hAnsi="Book Antiqua"/>
          <w:lang w:val="en-GB"/>
        </w:rPr>
        <w:t>alcohol problems</w:t>
      </w:r>
      <w:r w:rsidR="00DC3BD7" w:rsidRPr="007A51B0">
        <w:rPr>
          <w:rFonts w:ascii="Book Antiqua" w:hAnsi="Book Antiqua"/>
          <w:lang w:val="en-GB"/>
        </w:rPr>
        <w:t xml:space="preserve"> </w:t>
      </w:r>
      <w:r w:rsidR="00042D3E" w:rsidRPr="007A51B0">
        <w:rPr>
          <w:rFonts w:ascii="Book Antiqua" w:hAnsi="Book Antiqua"/>
          <w:lang w:val="en-GB"/>
        </w:rPr>
        <w:t>in</w:t>
      </w:r>
      <w:r w:rsidR="00ED3270" w:rsidRPr="007A51B0">
        <w:rPr>
          <w:rFonts w:ascii="Book Antiqua" w:hAnsi="Book Antiqua"/>
          <w:lang w:val="en-GB"/>
        </w:rPr>
        <w:t xml:space="preserve"> </w:t>
      </w:r>
      <w:r w:rsidR="00E973CD" w:rsidRPr="007A51B0">
        <w:rPr>
          <w:rFonts w:ascii="Book Antiqua" w:hAnsi="Book Antiqua"/>
          <w:lang w:val="en-GB"/>
        </w:rPr>
        <w:t xml:space="preserve">the </w:t>
      </w:r>
      <w:r w:rsidR="00266A82" w:rsidRPr="007A51B0">
        <w:rPr>
          <w:rFonts w:ascii="Book Antiqua" w:hAnsi="Book Antiqua"/>
          <w:lang w:val="en-GB"/>
        </w:rPr>
        <w:t>prior</w:t>
      </w:r>
      <w:r w:rsidR="00042D3E" w:rsidRPr="007A51B0">
        <w:rPr>
          <w:rFonts w:ascii="Book Antiqua" w:hAnsi="Book Antiqua"/>
          <w:lang w:val="en-GB"/>
        </w:rPr>
        <w:t xml:space="preserve"> </w:t>
      </w:r>
      <w:r w:rsidR="00452C70" w:rsidRPr="007A51B0">
        <w:rPr>
          <w:rFonts w:ascii="Book Antiqua" w:hAnsi="Book Antiqua"/>
          <w:lang w:val="en-GB"/>
        </w:rPr>
        <w:t>10-year</w:t>
      </w:r>
      <w:r w:rsidR="00042D3E" w:rsidRPr="007A51B0">
        <w:rPr>
          <w:rFonts w:ascii="Book Antiqua" w:hAnsi="Book Antiqua"/>
          <w:lang w:val="en-GB"/>
        </w:rPr>
        <w:t xml:space="preserve">s (mean </w:t>
      </w:r>
      <w:r w:rsidR="00EF7D09" w:rsidRPr="007A51B0">
        <w:rPr>
          <w:rFonts w:ascii="Book Antiqua" w:hAnsi="Book Antiqua"/>
          <w:lang w:val="en-GB"/>
        </w:rPr>
        <w:t xml:space="preserve">of </w:t>
      </w:r>
      <w:r w:rsidR="00042D3E" w:rsidRPr="007A51B0">
        <w:rPr>
          <w:rFonts w:ascii="Book Antiqua" w:hAnsi="Book Antiqua"/>
          <w:lang w:val="en-GB"/>
        </w:rPr>
        <w:t>5.0</w:t>
      </w:r>
      <w:r w:rsidR="00EF7D09" w:rsidRPr="007A51B0">
        <w:rPr>
          <w:rFonts w:ascii="Book Antiqua" w:hAnsi="Book Antiqua"/>
          <w:lang w:val="en-GB"/>
        </w:rPr>
        <w:t xml:space="preserve"> contacts</w:t>
      </w:r>
      <w:r w:rsidR="00042D3E" w:rsidRPr="007A51B0">
        <w:rPr>
          <w:rFonts w:ascii="Book Antiqua" w:hAnsi="Book Antiqua"/>
          <w:lang w:val="en-GB"/>
        </w:rPr>
        <w:t>)</w:t>
      </w:r>
      <w:r w:rsidR="0030798C" w:rsidRPr="007A51B0">
        <w:rPr>
          <w:rFonts w:ascii="Book Antiqua" w:hAnsi="Book Antiqua"/>
          <w:lang w:val="en-GB"/>
        </w:rPr>
        <w:t xml:space="preserve">. </w:t>
      </w:r>
      <w:r w:rsidR="00042D3E" w:rsidRPr="007A51B0">
        <w:rPr>
          <w:rFonts w:ascii="Book Antiqua" w:hAnsi="Book Antiqua"/>
          <w:lang w:val="en-GB"/>
        </w:rPr>
        <w:t>The m</w:t>
      </w:r>
      <w:r w:rsidR="00DC2817" w:rsidRPr="007A51B0">
        <w:rPr>
          <w:rFonts w:ascii="Book Antiqua" w:hAnsi="Book Antiqua"/>
          <w:lang w:val="en-GB"/>
        </w:rPr>
        <w:t>edian number (</w:t>
      </w:r>
      <w:proofErr w:type="spellStart"/>
      <w:r w:rsidR="00DC2817" w:rsidRPr="007A51B0">
        <w:rPr>
          <w:rFonts w:ascii="Book Antiqua" w:hAnsi="Book Antiqua"/>
          <w:lang w:val="en-GB"/>
        </w:rPr>
        <w:t>5</w:t>
      </w:r>
      <w:r w:rsidR="00DC2817" w:rsidRPr="007A51B0">
        <w:rPr>
          <w:rFonts w:ascii="Book Antiqua" w:hAnsi="Book Antiqua"/>
          <w:vertAlign w:val="superscript"/>
          <w:lang w:val="en-GB"/>
        </w:rPr>
        <w:t>th</w:t>
      </w:r>
      <w:r w:rsidR="00920B95" w:rsidRPr="007A51B0">
        <w:rPr>
          <w:rFonts w:ascii="Book Antiqua" w:eastAsia="宋体" w:hAnsi="Book Antiqua"/>
          <w:lang w:val="en-GB" w:eastAsia="zh-CN"/>
        </w:rPr>
        <w:t>-</w:t>
      </w:r>
      <w:r w:rsidR="00DC2817" w:rsidRPr="007A51B0">
        <w:rPr>
          <w:rFonts w:ascii="Book Antiqua" w:hAnsi="Book Antiqua"/>
          <w:lang w:val="en-GB"/>
        </w:rPr>
        <w:t>95</w:t>
      </w:r>
      <w:r w:rsidR="00DC2817" w:rsidRPr="007A51B0">
        <w:rPr>
          <w:rFonts w:ascii="Book Antiqua" w:hAnsi="Book Antiqua"/>
          <w:vertAlign w:val="superscript"/>
          <w:lang w:val="en-GB"/>
        </w:rPr>
        <w:t>th</w:t>
      </w:r>
      <w:proofErr w:type="spellEnd"/>
      <w:r w:rsidR="00DC2817" w:rsidRPr="007A51B0">
        <w:rPr>
          <w:rFonts w:ascii="Book Antiqua" w:hAnsi="Book Antiqua"/>
          <w:vertAlign w:val="superscript"/>
          <w:lang w:val="en-GB"/>
        </w:rPr>
        <w:t xml:space="preserve"> </w:t>
      </w:r>
      <w:r w:rsidR="00DC2817" w:rsidRPr="007A51B0">
        <w:rPr>
          <w:rFonts w:ascii="Book Antiqua" w:hAnsi="Book Antiqua"/>
          <w:lang w:val="en-GB"/>
        </w:rPr>
        <w:t xml:space="preserve">percentiles) of </w:t>
      </w:r>
      <w:r w:rsidR="00266A82" w:rsidRPr="007A51B0">
        <w:rPr>
          <w:rFonts w:ascii="Book Antiqua" w:hAnsi="Book Antiqua"/>
          <w:lang w:val="en-GB"/>
        </w:rPr>
        <w:t>prior</w:t>
      </w:r>
      <w:r w:rsidR="00784561" w:rsidRPr="007A51B0">
        <w:rPr>
          <w:rFonts w:ascii="Book Antiqua" w:hAnsi="Book Antiqua"/>
          <w:lang w:val="en-GB"/>
        </w:rPr>
        <w:t xml:space="preserve"> </w:t>
      </w:r>
      <w:r w:rsidR="00DC2817" w:rsidRPr="007A51B0">
        <w:rPr>
          <w:rFonts w:ascii="Book Antiqua" w:hAnsi="Book Antiqua"/>
          <w:lang w:val="en-GB"/>
        </w:rPr>
        <w:t>contacts was 0 (</w:t>
      </w:r>
      <w:r w:rsidR="00B73F92" w:rsidRPr="007A51B0">
        <w:rPr>
          <w:rFonts w:ascii="Book Antiqua" w:hAnsi="Book Antiqua"/>
          <w:lang w:val="en-GB"/>
        </w:rPr>
        <w:t>0-19</w:t>
      </w:r>
      <w:r w:rsidR="00DC3BD7" w:rsidRPr="007A51B0">
        <w:rPr>
          <w:rFonts w:ascii="Book Antiqua" w:hAnsi="Book Antiqua"/>
          <w:lang w:val="en-GB"/>
        </w:rPr>
        <w:t xml:space="preserve">). </w:t>
      </w:r>
      <w:r w:rsidR="001E0965" w:rsidRPr="007A51B0">
        <w:rPr>
          <w:rFonts w:ascii="Book Antiqua" w:hAnsi="Book Antiqua"/>
          <w:lang w:val="en-GB"/>
        </w:rPr>
        <w:t>The 1</w:t>
      </w:r>
      <w:r w:rsidR="00B73F92" w:rsidRPr="007A51B0">
        <w:rPr>
          <w:rFonts w:ascii="Book Antiqua" w:hAnsi="Book Antiqua"/>
          <w:lang w:val="en-GB"/>
        </w:rPr>
        <w:t xml:space="preserve">811 </w:t>
      </w:r>
      <w:r w:rsidR="001E0965" w:rsidRPr="007A51B0">
        <w:rPr>
          <w:rFonts w:ascii="Book Antiqua" w:hAnsi="Book Antiqua"/>
          <w:lang w:val="en-GB"/>
        </w:rPr>
        <w:t xml:space="preserve">patients with alcoholic pancreatitis had </w:t>
      </w:r>
      <w:r w:rsidR="00B73F92" w:rsidRPr="007A51B0">
        <w:rPr>
          <w:rFonts w:ascii="Book Antiqua" w:hAnsi="Book Antiqua"/>
          <w:lang w:val="en-GB"/>
        </w:rPr>
        <w:t>8997</w:t>
      </w:r>
      <w:r w:rsidR="006A29A5" w:rsidRPr="007A51B0">
        <w:rPr>
          <w:rFonts w:ascii="Book Antiqua" w:hAnsi="Book Antiqua"/>
          <w:lang w:val="en-GB"/>
        </w:rPr>
        <w:t xml:space="preserve"> </w:t>
      </w:r>
      <w:r w:rsidR="00EC6476" w:rsidRPr="007A51B0">
        <w:rPr>
          <w:rFonts w:ascii="Book Antiqua" w:hAnsi="Book Antiqua"/>
          <w:lang w:val="en-GB"/>
        </w:rPr>
        <w:t>prior</w:t>
      </w:r>
      <w:r w:rsidR="006A29A5" w:rsidRPr="007A51B0">
        <w:rPr>
          <w:rFonts w:ascii="Book Antiqua" w:hAnsi="Book Antiqua"/>
          <w:lang w:val="en-GB"/>
        </w:rPr>
        <w:t xml:space="preserve"> hospital contacts with alcohol problems </w:t>
      </w:r>
      <w:r w:rsidR="00042D3E" w:rsidRPr="007A51B0">
        <w:rPr>
          <w:rFonts w:ascii="Book Antiqua" w:hAnsi="Book Antiqua"/>
          <w:lang w:val="en-GB"/>
        </w:rPr>
        <w:t xml:space="preserve">in the </w:t>
      </w:r>
      <w:r w:rsidR="00266A82" w:rsidRPr="007A51B0">
        <w:rPr>
          <w:rFonts w:ascii="Book Antiqua" w:hAnsi="Book Antiqua"/>
          <w:lang w:val="en-GB"/>
        </w:rPr>
        <w:t>prior</w:t>
      </w:r>
      <w:r w:rsidR="00ED3270" w:rsidRPr="007A51B0">
        <w:rPr>
          <w:rFonts w:ascii="Book Antiqua" w:hAnsi="Book Antiqua"/>
          <w:lang w:val="en-GB"/>
        </w:rPr>
        <w:t xml:space="preserve"> 10 years</w:t>
      </w:r>
      <w:r w:rsidR="00042D3E" w:rsidRPr="007A51B0">
        <w:rPr>
          <w:rFonts w:ascii="Book Antiqua" w:hAnsi="Book Antiqua"/>
          <w:lang w:val="en-GB"/>
        </w:rPr>
        <w:t xml:space="preserve"> (mean </w:t>
      </w:r>
      <w:r w:rsidR="00EF7D09" w:rsidRPr="007A51B0">
        <w:rPr>
          <w:rFonts w:ascii="Book Antiqua" w:hAnsi="Book Antiqua"/>
          <w:lang w:val="en-GB"/>
        </w:rPr>
        <w:t xml:space="preserve">of </w:t>
      </w:r>
      <w:r w:rsidR="00042D3E" w:rsidRPr="007A51B0">
        <w:rPr>
          <w:rFonts w:ascii="Book Antiqua" w:hAnsi="Book Antiqua"/>
          <w:lang w:val="en-GB"/>
        </w:rPr>
        <w:t>5.0</w:t>
      </w:r>
      <w:r w:rsidR="00EF7D09" w:rsidRPr="007A51B0">
        <w:rPr>
          <w:rFonts w:ascii="Book Antiqua" w:hAnsi="Book Antiqua"/>
          <w:lang w:val="en-GB"/>
        </w:rPr>
        <w:t xml:space="preserve"> contacts</w:t>
      </w:r>
      <w:r w:rsidR="00042D3E" w:rsidRPr="007A51B0">
        <w:rPr>
          <w:rFonts w:ascii="Book Antiqua" w:hAnsi="Book Antiqua"/>
          <w:lang w:val="en-GB"/>
        </w:rPr>
        <w:t xml:space="preserve">). </w:t>
      </w:r>
      <w:r w:rsidR="006A29A5" w:rsidRPr="007A51B0">
        <w:rPr>
          <w:rFonts w:ascii="Book Antiqua" w:hAnsi="Book Antiqua"/>
          <w:lang w:val="en-GB"/>
        </w:rPr>
        <w:t>The median number (</w:t>
      </w:r>
      <w:proofErr w:type="spellStart"/>
      <w:r w:rsidR="006A29A5" w:rsidRPr="007A51B0">
        <w:rPr>
          <w:rFonts w:ascii="Book Antiqua" w:hAnsi="Book Antiqua"/>
          <w:lang w:val="en-GB"/>
        </w:rPr>
        <w:t>5</w:t>
      </w:r>
      <w:r w:rsidR="006A29A5" w:rsidRPr="007A51B0">
        <w:rPr>
          <w:rFonts w:ascii="Book Antiqua" w:hAnsi="Book Antiqua"/>
          <w:vertAlign w:val="superscript"/>
          <w:lang w:val="en-GB"/>
        </w:rPr>
        <w:t>th</w:t>
      </w:r>
      <w:r w:rsidR="006A29A5" w:rsidRPr="007A51B0">
        <w:rPr>
          <w:rFonts w:ascii="Book Antiqua" w:hAnsi="Book Antiqua"/>
          <w:lang w:val="en-GB"/>
        </w:rPr>
        <w:t>-95</w:t>
      </w:r>
      <w:r w:rsidR="006A29A5" w:rsidRPr="007A51B0">
        <w:rPr>
          <w:rFonts w:ascii="Book Antiqua" w:hAnsi="Book Antiqua"/>
          <w:vertAlign w:val="superscript"/>
          <w:lang w:val="en-GB"/>
        </w:rPr>
        <w:t>th</w:t>
      </w:r>
      <w:proofErr w:type="spellEnd"/>
      <w:r w:rsidR="006A29A5" w:rsidRPr="007A51B0">
        <w:rPr>
          <w:rFonts w:ascii="Book Antiqua" w:hAnsi="Book Antiqua"/>
          <w:vertAlign w:val="superscript"/>
          <w:lang w:val="en-GB"/>
        </w:rPr>
        <w:t xml:space="preserve"> </w:t>
      </w:r>
      <w:r w:rsidR="006A29A5" w:rsidRPr="007A51B0">
        <w:rPr>
          <w:rFonts w:ascii="Book Antiqua" w:hAnsi="Book Antiqua"/>
          <w:lang w:val="en-GB"/>
        </w:rPr>
        <w:t xml:space="preserve">percentiles) of </w:t>
      </w:r>
      <w:r w:rsidR="00266A82" w:rsidRPr="007A51B0">
        <w:rPr>
          <w:rFonts w:ascii="Book Antiqua" w:hAnsi="Book Antiqua"/>
          <w:lang w:val="en-GB"/>
        </w:rPr>
        <w:t>prior</w:t>
      </w:r>
      <w:r w:rsidR="00784561" w:rsidRPr="007A51B0">
        <w:rPr>
          <w:rFonts w:ascii="Book Antiqua" w:hAnsi="Book Antiqua"/>
          <w:lang w:val="en-GB"/>
        </w:rPr>
        <w:t xml:space="preserve"> </w:t>
      </w:r>
      <w:r w:rsidR="00042D3E" w:rsidRPr="007A51B0">
        <w:rPr>
          <w:rFonts w:ascii="Book Antiqua" w:hAnsi="Book Antiqua"/>
          <w:lang w:val="en-GB"/>
        </w:rPr>
        <w:t>contacts was also</w:t>
      </w:r>
      <w:r w:rsidR="00B73F92" w:rsidRPr="007A51B0">
        <w:rPr>
          <w:rFonts w:ascii="Book Antiqua" w:hAnsi="Book Antiqua"/>
          <w:lang w:val="en-GB"/>
        </w:rPr>
        <w:t xml:space="preserve"> 0 (0-19</w:t>
      </w:r>
      <w:r w:rsidR="006A29A5" w:rsidRPr="007A51B0">
        <w:rPr>
          <w:rFonts w:ascii="Book Antiqua" w:hAnsi="Book Antiqua"/>
          <w:lang w:val="en-GB"/>
        </w:rPr>
        <w:t>)</w:t>
      </w:r>
      <w:r w:rsidR="00784561" w:rsidRPr="007A51B0">
        <w:rPr>
          <w:rFonts w:ascii="Book Antiqua" w:hAnsi="Book Antiqua"/>
          <w:lang w:val="en-GB"/>
        </w:rPr>
        <w:t xml:space="preserve"> in</w:t>
      </w:r>
      <w:r w:rsidR="001E0965" w:rsidRPr="007A51B0">
        <w:rPr>
          <w:rFonts w:ascii="Book Antiqua" w:hAnsi="Book Antiqua"/>
          <w:lang w:val="en-GB"/>
        </w:rPr>
        <w:t xml:space="preserve"> these patients</w:t>
      </w:r>
      <w:r w:rsidR="006A29A5" w:rsidRPr="007A51B0">
        <w:rPr>
          <w:rFonts w:ascii="Book Antiqua" w:hAnsi="Book Antiqua"/>
          <w:lang w:val="en-GB"/>
        </w:rPr>
        <w:t xml:space="preserve">. </w:t>
      </w:r>
    </w:p>
    <w:p w14:paraId="3F2AA04F" w14:textId="77777777" w:rsidR="003D6A57" w:rsidRPr="007A51B0" w:rsidRDefault="00B839DF" w:rsidP="007A51B0">
      <w:pPr>
        <w:spacing w:line="360" w:lineRule="auto"/>
        <w:jc w:val="both"/>
        <w:rPr>
          <w:rFonts w:ascii="Book Antiqua" w:eastAsia="宋体" w:hAnsi="Book Antiqua"/>
          <w:lang w:val="en-GB" w:eastAsia="zh-CN"/>
        </w:rPr>
      </w:pPr>
      <w:r w:rsidRPr="007A51B0">
        <w:rPr>
          <w:rFonts w:ascii="Book Antiqua" w:hAnsi="Book Antiqua"/>
          <w:lang w:val="en-GB"/>
        </w:rPr>
        <w:t>Whereas 60%</w:t>
      </w:r>
      <w:r w:rsidR="000F582C" w:rsidRPr="007A51B0">
        <w:rPr>
          <w:rFonts w:ascii="Book Antiqua" w:hAnsi="Book Antiqua"/>
          <w:lang w:val="en-GB"/>
        </w:rPr>
        <w:t xml:space="preserve"> of </w:t>
      </w:r>
      <w:r w:rsidR="001E0965" w:rsidRPr="007A51B0">
        <w:rPr>
          <w:rFonts w:ascii="Book Antiqua" w:hAnsi="Book Antiqua"/>
          <w:lang w:val="en-GB"/>
        </w:rPr>
        <w:t xml:space="preserve">the alcoholic </w:t>
      </w:r>
      <w:r w:rsidR="00DD12CB" w:rsidRPr="007A51B0">
        <w:rPr>
          <w:rFonts w:ascii="Book Antiqua" w:hAnsi="Book Antiqua"/>
          <w:lang w:val="en-GB"/>
        </w:rPr>
        <w:t xml:space="preserve">liver </w:t>
      </w:r>
      <w:r w:rsidR="001E0965" w:rsidRPr="007A51B0">
        <w:rPr>
          <w:rFonts w:ascii="Book Antiqua" w:hAnsi="Book Antiqua"/>
          <w:lang w:val="en-GB"/>
        </w:rPr>
        <w:t xml:space="preserve">cirrhosis </w:t>
      </w:r>
      <w:r w:rsidR="000F582C" w:rsidRPr="007A51B0">
        <w:rPr>
          <w:rFonts w:ascii="Book Antiqua" w:hAnsi="Book Antiqua"/>
          <w:lang w:val="en-GB"/>
        </w:rPr>
        <w:t xml:space="preserve">patients had no </w:t>
      </w:r>
      <w:r w:rsidR="00266A82" w:rsidRPr="007A51B0">
        <w:rPr>
          <w:rFonts w:ascii="Book Antiqua" w:hAnsi="Book Antiqua"/>
          <w:lang w:val="en-GB"/>
        </w:rPr>
        <w:t>prior</w:t>
      </w:r>
      <w:r w:rsidR="000F582C" w:rsidRPr="007A51B0">
        <w:rPr>
          <w:rFonts w:ascii="Book Antiqua" w:hAnsi="Book Antiqua"/>
          <w:lang w:val="en-GB"/>
        </w:rPr>
        <w:t xml:space="preserve"> hospital contacts with alcohol problems </w:t>
      </w:r>
      <w:r w:rsidR="00042D3E" w:rsidRPr="007A51B0">
        <w:rPr>
          <w:rFonts w:ascii="Book Antiqua" w:hAnsi="Book Antiqua"/>
          <w:lang w:val="en-GB"/>
        </w:rPr>
        <w:t xml:space="preserve">in the </w:t>
      </w:r>
      <w:r w:rsidR="00266A82" w:rsidRPr="007A51B0">
        <w:rPr>
          <w:rFonts w:ascii="Book Antiqua" w:hAnsi="Book Antiqua"/>
          <w:lang w:val="en-GB"/>
        </w:rPr>
        <w:t>prior</w:t>
      </w:r>
      <w:r w:rsidR="000F582C" w:rsidRPr="007A51B0">
        <w:rPr>
          <w:rFonts w:ascii="Book Antiqua" w:hAnsi="Book Antiqua"/>
          <w:lang w:val="en-GB"/>
        </w:rPr>
        <w:t xml:space="preserve"> 10 years, </w:t>
      </w:r>
      <w:r w:rsidR="00D16DFA" w:rsidRPr="007A51B0">
        <w:rPr>
          <w:rFonts w:ascii="Book Antiqua" w:hAnsi="Book Antiqua"/>
          <w:lang w:val="en-GB"/>
        </w:rPr>
        <w:t>902</w:t>
      </w:r>
      <w:r w:rsidR="000F582C" w:rsidRPr="007A51B0">
        <w:rPr>
          <w:rFonts w:ascii="Book Antiqua" w:hAnsi="Book Antiqua"/>
          <w:lang w:val="en-GB"/>
        </w:rPr>
        <w:t xml:space="preserve"> (12%) ha</w:t>
      </w:r>
      <w:r w:rsidR="0061593E" w:rsidRPr="007A51B0">
        <w:rPr>
          <w:rFonts w:ascii="Book Antiqua" w:hAnsi="Book Antiqua"/>
          <w:lang w:val="en-GB"/>
        </w:rPr>
        <w:t xml:space="preserve">d one, </w:t>
      </w:r>
      <w:r w:rsidR="00D16DFA" w:rsidRPr="007A51B0">
        <w:rPr>
          <w:rFonts w:ascii="Book Antiqua" w:hAnsi="Book Antiqua"/>
          <w:lang w:val="en-GB"/>
        </w:rPr>
        <w:t>992 (13</w:t>
      </w:r>
      <w:r w:rsidR="0061593E" w:rsidRPr="007A51B0">
        <w:rPr>
          <w:rFonts w:ascii="Book Antiqua" w:hAnsi="Book Antiqua"/>
          <w:lang w:val="en-GB"/>
        </w:rPr>
        <w:t xml:space="preserve">%) had two to four, </w:t>
      </w:r>
      <w:r w:rsidR="00D16DFA" w:rsidRPr="007A51B0">
        <w:rPr>
          <w:rFonts w:ascii="Book Antiqua" w:hAnsi="Book Antiqua"/>
          <w:lang w:val="en-GB"/>
        </w:rPr>
        <w:t>509 (7.0</w:t>
      </w:r>
      <w:r w:rsidR="000F582C" w:rsidRPr="007A51B0">
        <w:rPr>
          <w:rFonts w:ascii="Book Antiqua" w:hAnsi="Book Antiqua"/>
          <w:lang w:val="en-GB"/>
        </w:rPr>
        <w:t>%) had f</w:t>
      </w:r>
      <w:r w:rsidR="0061593E" w:rsidRPr="007A51B0">
        <w:rPr>
          <w:rFonts w:ascii="Book Antiqua" w:hAnsi="Book Antiqua"/>
          <w:lang w:val="en-GB"/>
        </w:rPr>
        <w:t>ive</w:t>
      </w:r>
      <w:r w:rsidR="000F582C" w:rsidRPr="007A51B0">
        <w:rPr>
          <w:rFonts w:ascii="Book Antiqua" w:hAnsi="Book Antiqua"/>
          <w:lang w:val="en-GB"/>
        </w:rPr>
        <w:t xml:space="preserve"> to nine</w:t>
      </w:r>
      <w:r w:rsidR="00C84E27" w:rsidRPr="007A51B0">
        <w:rPr>
          <w:rFonts w:ascii="Book Antiqua" w:hAnsi="Book Antiqua"/>
          <w:lang w:val="en-GB"/>
        </w:rPr>
        <w:t>,</w:t>
      </w:r>
      <w:r w:rsidR="000F582C" w:rsidRPr="007A51B0">
        <w:rPr>
          <w:rFonts w:ascii="Book Antiqua" w:hAnsi="Book Antiqua"/>
          <w:lang w:val="en-GB"/>
        </w:rPr>
        <w:t xml:space="preserve"> and </w:t>
      </w:r>
      <w:r w:rsidR="00D16DFA" w:rsidRPr="007A51B0">
        <w:rPr>
          <w:rFonts w:ascii="Book Antiqua" w:hAnsi="Book Antiqua"/>
          <w:lang w:val="en-GB"/>
        </w:rPr>
        <w:t>650 (8.0</w:t>
      </w:r>
      <w:r w:rsidR="000F582C" w:rsidRPr="007A51B0">
        <w:rPr>
          <w:rFonts w:ascii="Book Antiqua" w:hAnsi="Book Antiqua"/>
          <w:lang w:val="en-GB"/>
        </w:rPr>
        <w:t>%) had ten or more</w:t>
      </w:r>
      <w:r w:rsidR="006A29A5" w:rsidRPr="007A51B0">
        <w:rPr>
          <w:rFonts w:ascii="Book Antiqua" w:hAnsi="Book Antiqua"/>
          <w:lang w:val="en-GB"/>
        </w:rPr>
        <w:t xml:space="preserve"> (Figure 1)</w:t>
      </w:r>
      <w:r w:rsidR="000F582C" w:rsidRPr="007A51B0">
        <w:rPr>
          <w:rFonts w:ascii="Book Antiqua" w:hAnsi="Book Antiqua"/>
          <w:lang w:val="en-GB"/>
        </w:rPr>
        <w:t>.</w:t>
      </w:r>
      <w:r w:rsidR="00F27D32" w:rsidRPr="007A51B0">
        <w:rPr>
          <w:rFonts w:ascii="Book Antiqua" w:hAnsi="Book Antiqua"/>
          <w:lang w:val="en-GB"/>
        </w:rPr>
        <w:t xml:space="preserve"> The</w:t>
      </w:r>
      <w:r w:rsidR="006A29A5" w:rsidRPr="007A51B0">
        <w:rPr>
          <w:rFonts w:ascii="Book Antiqua" w:hAnsi="Book Antiqua"/>
          <w:lang w:val="en-GB"/>
        </w:rPr>
        <w:t xml:space="preserve"> percentages were similar</w:t>
      </w:r>
      <w:r w:rsidR="00586CB9" w:rsidRPr="007A51B0">
        <w:rPr>
          <w:rFonts w:ascii="Book Antiqua" w:hAnsi="Book Antiqua"/>
          <w:lang w:val="en-GB"/>
        </w:rPr>
        <w:t xml:space="preserve"> </w:t>
      </w:r>
      <w:r w:rsidR="001E0965" w:rsidRPr="007A51B0">
        <w:rPr>
          <w:rFonts w:ascii="Book Antiqua" w:hAnsi="Book Antiqua"/>
          <w:lang w:val="en-GB"/>
        </w:rPr>
        <w:t>in</w:t>
      </w:r>
      <w:r w:rsidR="006A29A5" w:rsidRPr="007A51B0">
        <w:rPr>
          <w:rFonts w:ascii="Book Antiqua" w:hAnsi="Book Antiqua"/>
          <w:lang w:val="en-GB"/>
        </w:rPr>
        <w:t xml:space="preserve"> patients with alcoholic pancreatitis.</w:t>
      </w:r>
    </w:p>
    <w:p w14:paraId="6154D316" w14:textId="77777777" w:rsidR="00CC3C02" w:rsidRPr="007A51B0" w:rsidRDefault="00CC3C02" w:rsidP="007A51B0">
      <w:pPr>
        <w:spacing w:line="360" w:lineRule="auto"/>
        <w:jc w:val="both"/>
        <w:rPr>
          <w:rFonts w:ascii="Book Antiqua" w:eastAsia="宋体" w:hAnsi="Book Antiqua"/>
          <w:lang w:val="en-GB" w:eastAsia="zh-CN"/>
        </w:rPr>
      </w:pPr>
    </w:p>
    <w:p w14:paraId="0E32CB69" w14:textId="77777777" w:rsidR="003D6A57" w:rsidRPr="007A51B0" w:rsidRDefault="00C358E7" w:rsidP="007A51B0">
      <w:pPr>
        <w:pStyle w:val="Heading2"/>
        <w:spacing w:before="0" w:line="360" w:lineRule="auto"/>
        <w:jc w:val="both"/>
        <w:rPr>
          <w:rFonts w:ascii="Book Antiqua" w:hAnsi="Book Antiqua"/>
          <w:i/>
        </w:rPr>
      </w:pPr>
      <w:r w:rsidRPr="007A51B0">
        <w:rPr>
          <w:rFonts w:ascii="Book Antiqua" w:hAnsi="Book Antiqua"/>
          <w:i/>
        </w:rPr>
        <w:lastRenderedPageBreak/>
        <w:t xml:space="preserve">Alcohol diagnoses and </w:t>
      </w:r>
      <w:r w:rsidR="009F2DDC" w:rsidRPr="007A51B0">
        <w:rPr>
          <w:rFonts w:ascii="Book Antiqua" w:hAnsi="Book Antiqua"/>
          <w:i/>
        </w:rPr>
        <w:t xml:space="preserve">type of </w:t>
      </w:r>
      <w:r w:rsidRPr="007A51B0">
        <w:rPr>
          <w:rFonts w:ascii="Book Antiqua" w:hAnsi="Book Antiqua"/>
          <w:i/>
        </w:rPr>
        <w:t xml:space="preserve">hospital </w:t>
      </w:r>
      <w:r w:rsidR="009F2DDC" w:rsidRPr="007A51B0">
        <w:rPr>
          <w:rFonts w:ascii="Book Antiqua" w:hAnsi="Book Antiqua"/>
          <w:i/>
        </w:rPr>
        <w:t>care</w:t>
      </w:r>
      <w:r w:rsidR="009F7454" w:rsidRPr="007A51B0">
        <w:rPr>
          <w:rFonts w:ascii="Book Antiqua" w:hAnsi="Book Antiqua"/>
          <w:i/>
        </w:rPr>
        <w:t xml:space="preserve"> of</w:t>
      </w:r>
      <w:r w:rsidR="009F2DDC" w:rsidRPr="007A51B0">
        <w:rPr>
          <w:rFonts w:ascii="Book Antiqua" w:hAnsi="Book Antiqua"/>
          <w:i/>
        </w:rPr>
        <w:t xml:space="preserve"> </w:t>
      </w:r>
      <w:r w:rsidR="00266A82" w:rsidRPr="007A51B0">
        <w:rPr>
          <w:rFonts w:ascii="Book Antiqua" w:hAnsi="Book Antiqua"/>
          <w:i/>
        </w:rPr>
        <w:t>prior</w:t>
      </w:r>
      <w:r w:rsidRPr="007A51B0">
        <w:rPr>
          <w:rFonts w:ascii="Book Antiqua" w:hAnsi="Book Antiqua"/>
          <w:i/>
        </w:rPr>
        <w:t xml:space="preserve"> hospital contacts with alcohol problems</w:t>
      </w:r>
    </w:p>
    <w:p w14:paraId="4DB23B82" w14:textId="77777777" w:rsidR="003D6A57" w:rsidRPr="007A51B0" w:rsidRDefault="003175F2" w:rsidP="007A51B0">
      <w:pPr>
        <w:spacing w:line="360" w:lineRule="auto"/>
        <w:jc w:val="both"/>
        <w:rPr>
          <w:rFonts w:ascii="Book Antiqua" w:hAnsi="Book Antiqua"/>
          <w:lang w:val="en-GB"/>
        </w:rPr>
      </w:pPr>
      <w:r w:rsidRPr="007A51B0">
        <w:rPr>
          <w:rFonts w:ascii="Book Antiqua" w:hAnsi="Book Antiqua"/>
          <w:lang w:val="en-GB"/>
        </w:rPr>
        <w:t>N</w:t>
      </w:r>
      <w:r w:rsidR="00F05DBA" w:rsidRPr="007A51B0">
        <w:rPr>
          <w:rFonts w:ascii="Book Antiqua" w:hAnsi="Book Antiqua"/>
          <w:lang w:val="en-GB"/>
        </w:rPr>
        <w:t>early a third of patients with alcoholic</w:t>
      </w:r>
      <w:r w:rsidR="00992623" w:rsidRPr="007A51B0">
        <w:rPr>
          <w:rFonts w:ascii="Book Antiqua" w:hAnsi="Book Antiqua"/>
          <w:lang w:val="en-GB"/>
        </w:rPr>
        <w:t xml:space="preserve"> liver</w:t>
      </w:r>
      <w:r w:rsidR="00F05DBA" w:rsidRPr="007A51B0">
        <w:rPr>
          <w:rFonts w:ascii="Book Antiqua" w:hAnsi="Book Antiqua"/>
          <w:lang w:val="en-GB"/>
        </w:rPr>
        <w:t xml:space="preserve"> cirrhosis and alcoholic pancreatitis </w:t>
      </w:r>
      <w:r w:rsidRPr="007A51B0">
        <w:rPr>
          <w:rFonts w:ascii="Book Antiqua" w:hAnsi="Book Antiqua"/>
          <w:lang w:val="en-GB"/>
        </w:rPr>
        <w:t>had a diagnosis of</w:t>
      </w:r>
      <w:r w:rsidR="0000547B" w:rsidRPr="007A51B0">
        <w:rPr>
          <w:rFonts w:ascii="Book Antiqua" w:hAnsi="Book Antiqua"/>
          <w:lang w:val="en-GB"/>
        </w:rPr>
        <w:t xml:space="preserve"> alcohol dependence </w:t>
      </w:r>
      <w:r w:rsidR="00CF1DCA" w:rsidRPr="007A51B0">
        <w:rPr>
          <w:rFonts w:ascii="Book Antiqua" w:hAnsi="Book Antiqua"/>
          <w:lang w:val="en-GB"/>
        </w:rPr>
        <w:t>when</w:t>
      </w:r>
      <w:r w:rsidR="0000547B" w:rsidRPr="007A51B0">
        <w:rPr>
          <w:rFonts w:ascii="Book Antiqua" w:hAnsi="Book Antiqua"/>
          <w:lang w:val="en-GB"/>
        </w:rPr>
        <w:t xml:space="preserve"> </w:t>
      </w:r>
      <w:r w:rsidR="00CF1DCA" w:rsidRPr="007A51B0">
        <w:rPr>
          <w:rFonts w:ascii="Book Antiqua" w:hAnsi="Book Antiqua"/>
          <w:lang w:val="en-GB"/>
        </w:rPr>
        <w:t>hospitalized</w:t>
      </w:r>
      <w:r w:rsidR="0000547B" w:rsidRPr="007A51B0">
        <w:rPr>
          <w:rFonts w:ascii="Book Antiqua" w:hAnsi="Book Antiqua"/>
          <w:lang w:val="en-GB"/>
        </w:rPr>
        <w:t xml:space="preserve"> with alcohol problems </w:t>
      </w:r>
      <w:r w:rsidRPr="007A51B0">
        <w:rPr>
          <w:rFonts w:ascii="Book Antiqua" w:hAnsi="Book Antiqua"/>
          <w:lang w:val="en-GB"/>
        </w:rPr>
        <w:t>in</w:t>
      </w:r>
      <w:r w:rsidR="00ED3270" w:rsidRPr="007A51B0">
        <w:rPr>
          <w:rFonts w:ascii="Book Antiqua" w:hAnsi="Book Antiqua"/>
          <w:lang w:val="en-GB"/>
        </w:rPr>
        <w:t xml:space="preserve"> </w:t>
      </w:r>
      <w:r w:rsidR="00E153B5" w:rsidRPr="007A51B0">
        <w:rPr>
          <w:rFonts w:ascii="Book Antiqua" w:hAnsi="Book Antiqua"/>
          <w:lang w:val="en-GB"/>
        </w:rPr>
        <w:t xml:space="preserve">the </w:t>
      </w:r>
      <w:r w:rsidR="00266A82" w:rsidRPr="007A51B0">
        <w:rPr>
          <w:rFonts w:ascii="Book Antiqua" w:hAnsi="Book Antiqua"/>
          <w:lang w:val="en-GB"/>
        </w:rPr>
        <w:t>prior</w:t>
      </w:r>
      <w:r w:rsidRPr="007A51B0">
        <w:rPr>
          <w:rFonts w:ascii="Book Antiqua" w:hAnsi="Book Antiqua"/>
          <w:lang w:val="en-GB"/>
        </w:rPr>
        <w:t xml:space="preserve"> </w:t>
      </w:r>
      <w:r w:rsidR="00EF7D09" w:rsidRPr="007A51B0">
        <w:rPr>
          <w:rFonts w:ascii="Book Antiqua" w:hAnsi="Book Antiqua"/>
          <w:lang w:val="en-GB"/>
        </w:rPr>
        <w:t xml:space="preserve">10 </w:t>
      </w:r>
      <w:r w:rsidR="00E153B5" w:rsidRPr="007A51B0">
        <w:rPr>
          <w:rFonts w:ascii="Book Antiqua" w:hAnsi="Book Antiqua"/>
          <w:lang w:val="en-GB"/>
        </w:rPr>
        <w:t>year</w:t>
      </w:r>
      <w:r w:rsidRPr="007A51B0">
        <w:rPr>
          <w:rFonts w:ascii="Book Antiqua" w:hAnsi="Book Antiqua"/>
          <w:lang w:val="en-GB"/>
        </w:rPr>
        <w:t>s</w:t>
      </w:r>
      <w:r w:rsidR="00E153B5" w:rsidRPr="007A51B0">
        <w:rPr>
          <w:rFonts w:ascii="Book Antiqua" w:hAnsi="Book Antiqua"/>
          <w:lang w:val="en-GB"/>
        </w:rPr>
        <w:t xml:space="preserve"> </w:t>
      </w:r>
      <w:r w:rsidR="00DC59F4" w:rsidRPr="007A51B0">
        <w:rPr>
          <w:rFonts w:ascii="Book Antiqua" w:hAnsi="Book Antiqua"/>
          <w:lang w:val="en-GB"/>
        </w:rPr>
        <w:t>(Table 2)</w:t>
      </w:r>
      <w:r w:rsidR="0050532A" w:rsidRPr="007A51B0">
        <w:rPr>
          <w:rFonts w:ascii="Book Antiqua" w:hAnsi="Book Antiqua"/>
          <w:lang w:val="en-GB"/>
        </w:rPr>
        <w:t xml:space="preserve">. </w:t>
      </w:r>
      <w:r w:rsidR="00CF1DCA" w:rsidRPr="007A51B0">
        <w:rPr>
          <w:rFonts w:ascii="Book Antiqua" w:hAnsi="Book Antiqua"/>
          <w:lang w:val="en-GB"/>
        </w:rPr>
        <w:t>Only 10% had less severe alcohol diagnoses of h</w:t>
      </w:r>
      <w:r w:rsidR="00DC59F4" w:rsidRPr="007A51B0">
        <w:rPr>
          <w:rFonts w:ascii="Book Antiqua" w:hAnsi="Book Antiqua"/>
          <w:lang w:val="en-GB"/>
        </w:rPr>
        <w:t>armful al</w:t>
      </w:r>
      <w:r w:rsidR="009D4485" w:rsidRPr="007A51B0">
        <w:rPr>
          <w:rFonts w:ascii="Book Antiqua" w:hAnsi="Book Antiqua"/>
          <w:lang w:val="en-GB"/>
        </w:rPr>
        <w:t xml:space="preserve">cohol use </w:t>
      </w:r>
      <w:r w:rsidR="00CA0004" w:rsidRPr="007A51B0">
        <w:rPr>
          <w:rFonts w:ascii="Book Antiqua" w:hAnsi="Book Antiqua"/>
          <w:lang w:val="en-GB"/>
        </w:rPr>
        <w:t>(</w:t>
      </w:r>
      <w:r w:rsidR="00E40A05" w:rsidRPr="007A51B0">
        <w:rPr>
          <w:rFonts w:ascii="Book Antiqua" w:hAnsi="Book Antiqua"/>
          <w:lang w:val="en-GB"/>
        </w:rPr>
        <w:t>6.7-7.5</w:t>
      </w:r>
      <w:r w:rsidR="00CA0004" w:rsidRPr="007A51B0">
        <w:rPr>
          <w:rFonts w:ascii="Book Antiqua" w:hAnsi="Book Antiqua"/>
          <w:lang w:val="en-GB"/>
        </w:rPr>
        <w:t xml:space="preserve">%) </w:t>
      </w:r>
      <w:r w:rsidR="00CF1DCA" w:rsidRPr="007A51B0">
        <w:rPr>
          <w:rFonts w:ascii="Book Antiqua" w:hAnsi="Book Antiqua"/>
          <w:lang w:val="en-GB"/>
        </w:rPr>
        <w:t>or</w:t>
      </w:r>
      <w:r w:rsidR="009D4485" w:rsidRPr="007A51B0">
        <w:rPr>
          <w:rFonts w:ascii="Book Antiqua" w:hAnsi="Book Antiqua"/>
          <w:lang w:val="en-GB"/>
        </w:rPr>
        <w:t xml:space="preserve"> </w:t>
      </w:r>
      <w:r w:rsidR="00DC59F4" w:rsidRPr="007A51B0">
        <w:rPr>
          <w:rFonts w:ascii="Book Antiqua" w:hAnsi="Book Antiqua"/>
          <w:lang w:val="en-GB"/>
        </w:rPr>
        <w:t>alcohol intoxication</w:t>
      </w:r>
      <w:r w:rsidR="00CA0004" w:rsidRPr="007A51B0">
        <w:rPr>
          <w:rFonts w:ascii="Book Antiqua" w:hAnsi="Book Antiqua"/>
          <w:lang w:val="en-GB"/>
        </w:rPr>
        <w:t xml:space="preserve"> (</w:t>
      </w:r>
      <w:r w:rsidR="00E40A05" w:rsidRPr="007A51B0">
        <w:rPr>
          <w:rFonts w:ascii="Book Antiqua" w:hAnsi="Book Antiqua"/>
          <w:lang w:val="en-GB"/>
        </w:rPr>
        <w:t>2.3-2.5</w:t>
      </w:r>
      <w:r w:rsidR="00CA0004" w:rsidRPr="007A51B0">
        <w:rPr>
          <w:rFonts w:ascii="Book Antiqua" w:hAnsi="Book Antiqua"/>
          <w:lang w:val="en-GB"/>
        </w:rPr>
        <w:t>%)</w:t>
      </w:r>
      <w:r w:rsidR="00DC59F4" w:rsidRPr="007A51B0">
        <w:rPr>
          <w:rFonts w:ascii="Book Antiqua" w:hAnsi="Book Antiqua"/>
          <w:lang w:val="en-GB"/>
        </w:rPr>
        <w:t>.</w:t>
      </w:r>
    </w:p>
    <w:p w14:paraId="5E16AFE8" w14:textId="3A79D28D" w:rsidR="00CC3C02" w:rsidRPr="007A51B0" w:rsidRDefault="00CF1DCA" w:rsidP="007A51B0">
      <w:pPr>
        <w:spacing w:line="360" w:lineRule="auto"/>
        <w:jc w:val="both"/>
        <w:rPr>
          <w:rFonts w:ascii="Book Antiqua" w:eastAsia="宋体" w:hAnsi="Book Antiqua"/>
          <w:lang w:val="en-GB" w:eastAsia="zh-CN"/>
        </w:rPr>
      </w:pPr>
      <w:r w:rsidRPr="007A51B0">
        <w:rPr>
          <w:rFonts w:ascii="Book Antiqua" w:hAnsi="Book Antiqua"/>
          <w:lang w:val="en-GB"/>
        </w:rPr>
        <w:t>M</w:t>
      </w:r>
      <w:r w:rsidR="00612C27" w:rsidRPr="007A51B0">
        <w:rPr>
          <w:rFonts w:ascii="Book Antiqua" w:hAnsi="Book Antiqua"/>
          <w:lang w:val="en-GB"/>
        </w:rPr>
        <w:t>ore patients</w:t>
      </w:r>
      <w:r w:rsidR="00D32BE4" w:rsidRPr="007A51B0">
        <w:rPr>
          <w:rFonts w:ascii="Book Antiqua" w:hAnsi="Book Antiqua"/>
          <w:lang w:val="en-GB"/>
        </w:rPr>
        <w:t xml:space="preserve"> had </w:t>
      </w:r>
      <w:r w:rsidR="00612C27" w:rsidRPr="007A51B0">
        <w:rPr>
          <w:rFonts w:ascii="Book Antiqua" w:hAnsi="Book Antiqua"/>
          <w:lang w:val="en-GB"/>
        </w:rPr>
        <w:t>been</w:t>
      </w:r>
      <w:r w:rsidRPr="007A51B0">
        <w:rPr>
          <w:rFonts w:ascii="Book Antiqua" w:hAnsi="Book Antiqua"/>
          <w:lang w:val="en-GB"/>
        </w:rPr>
        <w:t xml:space="preserve"> admitted to</w:t>
      </w:r>
      <w:r w:rsidR="00612C27" w:rsidRPr="007A51B0">
        <w:rPr>
          <w:rFonts w:ascii="Book Antiqua" w:hAnsi="Book Antiqua"/>
          <w:lang w:val="en-GB"/>
        </w:rPr>
        <w:t xml:space="preserve"> a somatic </w:t>
      </w:r>
      <w:r w:rsidR="00A9622A" w:rsidRPr="007A51B0">
        <w:rPr>
          <w:rFonts w:ascii="Book Antiqua" w:hAnsi="Book Antiqua"/>
          <w:lang w:val="en-GB"/>
        </w:rPr>
        <w:t xml:space="preserve">hospital </w:t>
      </w:r>
      <w:r w:rsidR="002B7AE4" w:rsidRPr="007A51B0">
        <w:rPr>
          <w:rFonts w:ascii="Book Antiqua" w:hAnsi="Book Antiqua"/>
          <w:lang w:val="en-GB"/>
        </w:rPr>
        <w:t>(</w:t>
      </w:r>
      <w:r w:rsidR="00DC552A" w:rsidRPr="007A51B0">
        <w:rPr>
          <w:rFonts w:ascii="Book Antiqua" w:hAnsi="Book Antiqua"/>
          <w:lang w:val="en-GB"/>
        </w:rPr>
        <w:t>30</w:t>
      </w:r>
      <w:r w:rsidR="002B7AE4" w:rsidRPr="007A51B0">
        <w:rPr>
          <w:rFonts w:ascii="Book Antiqua" w:hAnsi="Book Antiqua"/>
          <w:lang w:val="en-GB"/>
        </w:rPr>
        <w:t xml:space="preserve">%) </w:t>
      </w:r>
      <w:r w:rsidRPr="007A51B0">
        <w:rPr>
          <w:rFonts w:ascii="Book Antiqua" w:hAnsi="Book Antiqua"/>
          <w:lang w:val="en-GB"/>
        </w:rPr>
        <w:t>with alcohol problems than to</w:t>
      </w:r>
      <w:r w:rsidR="00612C27" w:rsidRPr="007A51B0">
        <w:rPr>
          <w:rFonts w:ascii="Book Antiqua" w:hAnsi="Book Antiqua"/>
          <w:lang w:val="en-GB"/>
        </w:rPr>
        <w:t xml:space="preserve"> </w:t>
      </w:r>
      <w:r w:rsidR="0051125E" w:rsidRPr="007A51B0">
        <w:rPr>
          <w:rFonts w:ascii="Book Antiqua" w:hAnsi="Book Antiqua"/>
          <w:lang w:val="en-GB"/>
        </w:rPr>
        <w:t>a</w:t>
      </w:r>
      <w:r w:rsidR="00612C27" w:rsidRPr="007A51B0">
        <w:rPr>
          <w:rFonts w:ascii="Book Antiqua" w:hAnsi="Book Antiqua"/>
          <w:lang w:val="en-GB"/>
        </w:rPr>
        <w:t xml:space="preserve"> psychiatric </w:t>
      </w:r>
      <w:r w:rsidR="00A9622A" w:rsidRPr="007A51B0">
        <w:rPr>
          <w:rFonts w:ascii="Book Antiqua" w:hAnsi="Book Antiqua"/>
          <w:lang w:val="en-GB"/>
        </w:rPr>
        <w:t>hospital</w:t>
      </w:r>
      <w:r w:rsidR="002B7AE4" w:rsidRPr="007A51B0">
        <w:rPr>
          <w:rFonts w:ascii="Book Antiqua" w:hAnsi="Book Antiqua"/>
          <w:lang w:val="en-GB"/>
        </w:rPr>
        <w:t xml:space="preserve"> (</w:t>
      </w:r>
      <w:r w:rsidR="00DC552A" w:rsidRPr="007A51B0">
        <w:rPr>
          <w:rFonts w:ascii="Book Antiqua" w:hAnsi="Book Antiqua"/>
          <w:lang w:val="en-GB"/>
        </w:rPr>
        <w:t>15</w:t>
      </w:r>
      <w:r w:rsidR="00920B95" w:rsidRPr="007A51B0">
        <w:rPr>
          <w:rFonts w:ascii="Book Antiqua" w:eastAsia="宋体" w:hAnsi="Book Antiqua"/>
          <w:lang w:val="en-GB" w:eastAsia="zh-CN"/>
        </w:rPr>
        <w:t>%</w:t>
      </w:r>
      <w:r w:rsidR="00DC552A" w:rsidRPr="007A51B0">
        <w:rPr>
          <w:rFonts w:ascii="Book Antiqua" w:hAnsi="Book Antiqua"/>
          <w:lang w:val="en-GB"/>
        </w:rPr>
        <w:t>-16</w:t>
      </w:r>
      <w:r w:rsidR="002B7AE4" w:rsidRPr="007A51B0">
        <w:rPr>
          <w:rFonts w:ascii="Book Antiqua" w:hAnsi="Book Antiqua"/>
          <w:lang w:val="en-GB"/>
        </w:rPr>
        <w:t>%)</w:t>
      </w:r>
      <w:r w:rsidRPr="007A51B0">
        <w:rPr>
          <w:rFonts w:ascii="Book Antiqua" w:hAnsi="Book Antiqua"/>
          <w:lang w:val="en-GB"/>
        </w:rPr>
        <w:t xml:space="preserve"> in the 10 years prior to diagnosis</w:t>
      </w:r>
      <w:r w:rsidR="00612C27" w:rsidRPr="007A51B0">
        <w:rPr>
          <w:rFonts w:ascii="Book Antiqua" w:hAnsi="Book Antiqua"/>
          <w:lang w:val="en-GB"/>
        </w:rPr>
        <w:t xml:space="preserve">. </w:t>
      </w:r>
      <w:r w:rsidR="00DD12CB" w:rsidRPr="007A51B0">
        <w:rPr>
          <w:rFonts w:ascii="Book Antiqua" w:hAnsi="Book Antiqua"/>
          <w:lang w:val="en-GB"/>
        </w:rPr>
        <w:t>A</w:t>
      </w:r>
      <w:r w:rsidR="000332A8" w:rsidRPr="007A51B0">
        <w:rPr>
          <w:rFonts w:ascii="Book Antiqua" w:hAnsi="Book Antiqua"/>
          <w:lang w:val="en-GB"/>
        </w:rPr>
        <w:t xml:space="preserve">dmission </w:t>
      </w:r>
      <w:r w:rsidR="00EF7D09" w:rsidRPr="007A51B0">
        <w:rPr>
          <w:rFonts w:ascii="Book Antiqua" w:hAnsi="Book Antiqua"/>
          <w:lang w:val="en-GB"/>
        </w:rPr>
        <w:t>to</w:t>
      </w:r>
      <w:r w:rsidR="00D32BE4" w:rsidRPr="007A51B0">
        <w:rPr>
          <w:rFonts w:ascii="Book Antiqua" w:hAnsi="Book Antiqua"/>
          <w:lang w:val="en-GB"/>
        </w:rPr>
        <w:t xml:space="preserve"> somatic wards </w:t>
      </w:r>
      <w:r w:rsidR="0099617B" w:rsidRPr="007A51B0">
        <w:rPr>
          <w:rFonts w:ascii="Book Antiqua" w:hAnsi="Book Antiqua"/>
          <w:lang w:val="en-GB"/>
        </w:rPr>
        <w:t>with alcohol problems</w:t>
      </w:r>
      <w:r w:rsidR="00DD12CB" w:rsidRPr="007A51B0">
        <w:rPr>
          <w:rFonts w:ascii="Book Antiqua" w:hAnsi="Book Antiqua"/>
          <w:lang w:val="en-GB"/>
        </w:rPr>
        <w:t xml:space="preserve"> was </w:t>
      </w:r>
      <w:r w:rsidR="00DB4820" w:rsidRPr="007A51B0">
        <w:rPr>
          <w:rFonts w:ascii="Book Antiqua" w:hAnsi="Book Antiqua"/>
          <w:lang w:val="en-GB"/>
        </w:rPr>
        <w:t xml:space="preserve">the </w:t>
      </w:r>
      <w:r w:rsidR="00DD12CB" w:rsidRPr="007A51B0">
        <w:rPr>
          <w:rFonts w:ascii="Book Antiqua" w:hAnsi="Book Antiqua"/>
          <w:lang w:val="en-GB"/>
        </w:rPr>
        <w:t>most common</w:t>
      </w:r>
      <w:r w:rsidR="00DB4820" w:rsidRPr="007A51B0">
        <w:rPr>
          <w:rFonts w:ascii="Book Antiqua" w:hAnsi="Book Antiqua"/>
          <w:lang w:val="en-GB"/>
        </w:rPr>
        <w:t xml:space="preserve"> type of hospital care</w:t>
      </w:r>
      <w:r w:rsidR="000A73AA" w:rsidRPr="007A51B0">
        <w:rPr>
          <w:rFonts w:ascii="Book Antiqua" w:hAnsi="Book Antiqua"/>
          <w:lang w:val="en-GB"/>
        </w:rPr>
        <w:t>, which</w:t>
      </w:r>
      <w:r w:rsidR="000332A8" w:rsidRPr="007A51B0">
        <w:rPr>
          <w:rFonts w:ascii="Book Antiqua" w:hAnsi="Book Antiqua"/>
          <w:lang w:val="en-GB"/>
        </w:rPr>
        <w:t xml:space="preserve"> accounted to </w:t>
      </w:r>
      <w:r w:rsidR="00D32BE4" w:rsidRPr="007A51B0">
        <w:rPr>
          <w:rFonts w:ascii="Book Antiqua" w:hAnsi="Book Antiqua"/>
          <w:lang w:val="en-GB"/>
        </w:rPr>
        <w:t>20</w:t>
      </w:r>
      <w:r w:rsidR="00DC552A" w:rsidRPr="007A51B0">
        <w:rPr>
          <w:rFonts w:ascii="Book Antiqua" w:hAnsi="Book Antiqua"/>
          <w:lang w:val="en-GB"/>
        </w:rPr>
        <w:t>51</w:t>
      </w:r>
      <w:r w:rsidR="00D32BE4" w:rsidRPr="007A51B0">
        <w:rPr>
          <w:rFonts w:ascii="Book Antiqua" w:hAnsi="Book Antiqua"/>
          <w:lang w:val="en-GB"/>
        </w:rPr>
        <w:t xml:space="preserve"> (27%) of patients with alcoholic </w:t>
      </w:r>
      <w:r w:rsidR="00D9148D" w:rsidRPr="007A51B0">
        <w:rPr>
          <w:rFonts w:ascii="Book Antiqua" w:hAnsi="Book Antiqua"/>
          <w:lang w:val="en-GB"/>
        </w:rPr>
        <w:t xml:space="preserve">liver </w:t>
      </w:r>
      <w:r w:rsidR="00D32BE4" w:rsidRPr="007A51B0">
        <w:rPr>
          <w:rFonts w:ascii="Book Antiqua" w:hAnsi="Book Antiqua"/>
          <w:lang w:val="en-GB"/>
        </w:rPr>
        <w:t>cirrhosis and 5</w:t>
      </w:r>
      <w:r w:rsidR="00DC552A" w:rsidRPr="007A51B0">
        <w:rPr>
          <w:rFonts w:ascii="Book Antiqua" w:hAnsi="Book Antiqua"/>
          <w:lang w:val="en-GB"/>
        </w:rPr>
        <w:t>09</w:t>
      </w:r>
      <w:r w:rsidR="00D32BE4" w:rsidRPr="007A51B0">
        <w:rPr>
          <w:rFonts w:ascii="Book Antiqua" w:hAnsi="Book Antiqua"/>
          <w:lang w:val="en-GB"/>
        </w:rPr>
        <w:t xml:space="preserve"> (2</w:t>
      </w:r>
      <w:r w:rsidR="00DC552A" w:rsidRPr="007A51B0">
        <w:rPr>
          <w:rFonts w:ascii="Book Antiqua" w:hAnsi="Book Antiqua"/>
          <w:lang w:val="en-GB"/>
        </w:rPr>
        <w:t>8</w:t>
      </w:r>
      <w:r w:rsidR="00D32BE4" w:rsidRPr="007A51B0">
        <w:rPr>
          <w:rFonts w:ascii="Book Antiqua" w:hAnsi="Book Antiqua"/>
          <w:lang w:val="en-GB"/>
        </w:rPr>
        <w:t xml:space="preserve">%) of patients with alcoholic pancreatitis. </w:t>
      </w:r>
    </w:p>
    <w:p w14:paraId="27673F95" w14:textId="77777777" w:rsidR="005A6FB5" w:rsidRPr="007A51B0" w:rsidRDefault="005A6FB5" w:rsidP="007A51B0">
      <w:pPr>
        <w:pStyle w:val="Heading2"/>
        <w:spacing w:before="0" w:line="360" w:lineRule="auto"/>
        <w:jc w:val="both"/>
        <w:rPr>
          <w:rFonts w:ascii="Book Antiqua" w:hAnsi="Book Antiqua"/>
          <w:i/>
        </w:rPr>
      </w:pPr>
    </w:p>
    <w:p w14:paraId="3EFF0AF9" w14:textId="77777777" w:rsidR="00082E19" w:rsidRPr="007A51B0" w:rsidRDefault="009534F0" w:rsidP="007A51B0">
      <w:pPr>
        <w:pStyle w:val="Heading2"/>
        <w:spacing w:before="0" w:line="360" w:lineRule="auto"/>
        <w:jc w:val="both"/>
        <w:rPr>
          <w:rFonts w:ascii="Book Antiqua" w:hAnsi="Book Antiqua"/>
          <w:i/>
        </w:rPr>
      </w:pPr>
      <w:r w:rsidRPr="007A51B0">
        <w:rPr>
          <w:rFonts w:ascii="Book Antiqua" w:hAnsi="Book Antiqua"/>
          <w:i/>
        </w:rPr>
        <w:t xml:space="preserve">Time </w:t>
      </w:r>
      <w:r w:rsidR="002766BF" w:rsidRPr="007A51B0">
        <w:rPr>
          <w:rFonts w:ascii="Book Antiqua" w:hAnsi="Book Antiqua"/>
          <w:i/>
        </w:rPr>
        <w:t>between</w:t>
      </w:r>
      <w:r w:rsidR="00B44EA2" w:rsidRPr="007A51B0">
        <w:rPr>
          <w:rFonts w:ascii="Book Antiqua" w:hAnsi="Book Antiqua"/>
          <w:i/>
        </w:rPr>
        <w:t xml:space="preserve"> the</w:t>
      </w:r>
      <w:r w:rsidR="002766BF" w:rsidRPr="007A51B0">
        <w:rPr>
          <w:rFonts w:ascii="Book Antiqua" w:hAnsi="Book Antiqua"/>
          <w:i/>
        </w:rPr>
        <w:t xml:space="preserve"> </w:t>
      </w:r>
      <w:r w:rsidR="009F7454" w:rsidRPr="007A51B0">
        <w:rPr>
          <w:rFonts w:ascii="Book Antiqua" w:hAnsi="Book Antiqua"/>
          <w:i/>
        </w:rPr>
        <w:t>initial</w:t>
      </w:r>
      <w:r w:rsidRPr="007A51B0">
        <w:rPr>
          <w:rFonts w:ascii="Book Antiqua" w:hAnsi="Book Antiqua"/>
          <w:i/>
        </w:rPr>
        <w:t xml:space="preserve"> </w:t>
      </w:r>
      <w:r w:rsidR="00275C08" w:rsidRPr="007A51B0">
        <w:rPr>
          <w:rFonts w:ascii="Book Antiqua" w:hAnsi="Book Antiqua"/>
          <w:i/>
        </w:rPr>
        <w:t xml:space="preserve">hospital contact </w:t>
      </w:r>
      <w:r w:rsidR="00C358E7" w:rsidRPr="007A51B0">
        <w:rPr>
          <w:rFonts w:ascii="Book Antiqua" w:hAnsi="Book Antiqua"/>
          <w:i/>
        </w:rPr>
        <w:t xml:space="preserve">with alcohol problems </w:t>
      </w:r>
      <w:r w:rsidR="00897215" w:rsidRPr="007A51B0">
        <w:rPr>
          <w:rFonts w:ascii="Book Antiqua" w:hAnsi="Book Antiqua"/>
          <w:i/>
        </w:rPr>
        <w:t>and</w:t>
      </w:r>
      <w:r w:rsidR="00275C08" w:rsidRPr="007A51B0">
        <w:rPr>
          <w:rFonts w:ascii="Book Antiqua" w:hAnsi="Book Antiqua"/>
          <w:i/>
        </w:rPr>
        <w:t xml:space="preserve"> diagnosis</w:t>
      </w:r>
      <w:r w:rsidRPr="007A51B0">
        <w:rPr>
          <w:rFonts w:ascii="Book Antiqua" w:hAnsi="Book Antiqua"/>
          <w:i/>
        </w:rPr>
        <w:t xml:space="preserve"> </w:t>
      </w:r>
    </w:p>
    <w:p w14:paraId="5954D61C" w14:textId="77777777" w:rsidR="00F604EF" w:rsidRPr="007A51B0" w:rsidRDefault="00F70D74" w:rsidP="007A51B0">
      <w:pPr>
        <w:spacing w:line="360" w:lineRule="auto"/>
        <w:jc w:val="both"/>
        <w:rPr>
          <w:rFonts w:ascii="Book Antiqua" w:hAnsi="Book Antiqua"/>
          <w:lang w:val="en-GB"/>
        </w:rPr>
      </w:pPr>
      <w:r w:rsidRPr="007A51B0">
        <w:rPr>
          <w:rFonts w:ascii="Book Antiqua" w:hAnsi="Book Antiqua"/>
          <w:lang w:val="en-GB"/>
        </w:rPr>
        <w:t>In those</w:t>
      </w:r>
      <w:r w:rsidR="00CF1DCA" w:rsidRPr="007A51B0">
        <w:rPr>
          <w:rFonts w:ascii="Book Antiqua" w:hAnsi="Book Antiqua"/>
          <w:lang w:val="en-GB"/>
        </w:rPr>
        <w:t xml:space="preserve"> patients diagnosed with alcoholic liver cirrhosis</w:t>
      </w:r>
      <w:r w:rsidR="004E6F41" w:rsidRPr="007A51B0">
        <w:rPr>
          <w:rFonts w:ascii="Book Antiqua" w:hAnsi="Book Antiqua"/>
          <w:lang w:val="en-GB"/>
        </w:rPr>
        <w:t xml:space="preserve"> </w:t>
      </w:r>
      <w:r w:rsidRPr="007A51B0">
        <w:rPr>
          <w:rFonts w:ascii="Book Antiqua" w:hAnsi="Book Antiqua"/>
          <w:lang w:val="en-GB"/>
        </w:rPr>
        <w:t>who</w:t>
      </w:r>
      <w:r w:rsidR="004E6F41" w:rsidRPr="007A51B0">
        <w:rPr>
          <w:rFonts w:ascii="Book Antiqua" w:hAnsi="Book Antiqua"/>
          <w:lang w:val="en-GB"/>
        </w:rPr>
        <w:t xml:space="preserve"> had a </w:t>
      </w:r>
      <w:r w:rsidR="00266A82" w:rsidRPr="007A51B0">
        <w:rPr>
          <w:rFonts w:ascii="Book Antiqua" w:hAnsi="Book Antiqua"/>
          <w:lang w:val="en-GB"/>
        </w:rPr>
        <w:t>prior</w:t>
      </w:r>
      <w:r w:rsidR="004E6F41" w:rsidRPr="007A51B0">
        <w:rPr>
          <w:rFonts w:ascii="Book Antiqua" w:hAnsi="Book Antiqua"/>
          <w:lang w:val="en-GB"/>
        </w:rPr>
        <w:t xml:space="preserve"> hospital contact with alcohol problem, </w:t>
      </w:r>
      <w:r w:rsidRPr="007A51B0">
        <w:rPr>
          <w:rFonts w:ascii="Book Antiqua" w:hAnsi="Book Antiqua"/>
          <w:lang w:val="en-GB"/>
        </w:rPr>
        <w:t xml:space="preserve">more than half </w:t>
      </w:r>
      <w:r w:rsidR="004E6F41" w:rsidRPr="007A51B0">
        <w:rPr>
          <w:rFonts w:ascii="Book Antiqua" w:hAnsi="Book Antiqua"/>
          <w:lang w:val="en-GB"/>
        </w:rPr>
        <w:t xml:space="preserve">had it at least five years before </w:t>
      </w:r>
      <w:r w:rsidRPr="007A51B0">
        <w:rPr>
          <w:rFonts w:ascii="Book Antiqua" w:hAnsi="Book Antiqua"/>
          <w:lang w:val="en-GB"/>
        </w:rPr>
        <w:t xml:space="preserve">their </w:t>
      </w:r>
      <w:r w:rsidR="004E6F41" w:rsidRPr="007A51B0">
        <w:rPr>
          <w:rFonts w:ascii="Book Antiqua" w:hAnsi="Book Antiqua"/>
          <w:lang w:val="en-GB"/>
        </w:rPr>
        <w:t xml:space="preserve">diagnosis </w:t>
      </w:r>
      <w:r w:rsidR="007322A9" w:rsidRPr="007A51B0">
        <w:rPr>
          <w:rFonts w:ascii="Book Antiqua" w:hAnsi="Book Antiqua"/>
          <w:lang w:val="en-GB"/>
        </w:rPr>
        <w:t xml:space="preserve">(Figure 2). </w:t>
      </w:r>
      <w:r w:rsidR="004E6F41" w:rsidRPr="007A51B0">
        <w:rPr>
          <w:rFonts w:ascii="Book Antiqua" w:hAnsi="Book Antiqua"/>
          <w:lang w:val="en-GB"/>
        </w:rPr>
        <w:t>O</w:t>
      </w:r>
      <w:r w:rsidR="00CF1DCA" w:rsidRPr="007A51B0">
        <w:rPr>
          <w:rFonts w:ascii="Book Antiqua" w:hAnsi="Book Antiqua"/>
          <w:lang w:val="en-GB"/>
        </w:rPr>
        <w:t>nly</w:t>
      </w:r>
      <w:r w:rsidR="001C3E8C" w:rsidRPr="007A51B0">
        <w:rPr>
          <w:rFonts w:ascii="Book Antiqua" w:hAnsi="Book Antiqua"/>
          <w:lang w:val="en-GB"/>
        </w:rPr>
        <w:t xml:space="preserve"> </w:t>
      </w:r>
      <w:r w:rsidR="00565D48" w:rsidRPr="007A51B0">
        <w:rPr>
          <w:rFonts w:ascii="Book Antiqua" w:hAnsi="Book Antiqua"/>
          <w:lang w:val="en-GB"/>
        </w:rPr>
        <w:t>3</w:t>
      </w:r>
      <w:r w:rsidR="001D0FC4" w:rsidRPr="007A51B0">
        <w:rPr>
          <w:rFonts w:ascii="Book Antiqua" w:hAnsi="Book Antiqua"/>
          <w:lang w:val="en-GB"/>
        </w:rPr>
        <w:t>40</w:t>
      </w:r>
      <w:r w:rsidR="00492D47" w:rsidRPr="007A51B0">
        <w:rPr>
          <w:rFonts w:ascii="Book Antiqua" w:hAnsi="Book Antiqua"/>
          <w:lang w:val="en-GB"/>
        </w:rPr>
        <w:t xml:space="preserve"> (</w:t>
      </w:r>
      <w:r w:rsidR="004E6F41" w:rsidRPr="007A51B0">
        <w:rPr>
          <w:rFonts w:ascii="Book Antiqua" w:hAnsi="Book Antiqua"/>
          <w:lang w:val="en-GB"/>
        </w:rPr>
        <w:t>4</w:t>
      </w:r>
      <w:r w:rsidR="00EE0FF4" w:rsidRPr="007A51B0">
        <w:rPr>
          <w:rFonts w:ascii="Book Antiqua" w:hAnsi="Book Antiqua"/>
          <w:lang w:val="en-GB"/>
        </w:rPr>
        <w:t>%</w:t>
      </w:r>
      <w:r w:rsidR="00492D47" w:rsidRPr="007A51B0">
        <w:rPr>
          <w:rFonts w:ascii="Book Antiqua" w:hAnsi="Book Antiqua"/>
          <w:lang w:val="en-GB"/>
        </w:rPr>
        <w:t>)</w:t>
      </w:r>
      <w:r w:rsidR="00EE0FF4" w:rsidRPr="007A51B0">
        <w:rPr>
          <w:rFonts w:ascii="Book Antiqua" w:hAnsi="Book Antiqua"/>
          <w:lang w:val="en-GB"/>
        </w:rPr>
        <w:t xml:space="preserve"> </w:t>
      </w:r>
      <w:r w:rsidR="00CF1DCA" w:rsidRPr="007A51B0">
        <w:rPr>
          <w:rFonts w:ascii="Book Antiqua" w:hAnsi="Book Antiqua"/>
          <w:lang w:val="en-GB"/>
        </w:rPr>
        <w:t xml:space="preserve">of </w:t>
      </w:r>
      <w:r w:rsidR="004E6F41" w:rsidRPr="007A51B0">
        <w:rPr>
          <w:rFonts w:ascii="Book Antiqua" w:hAnsi="Book Antiqua"/>
          <w:lang w:val="en-GB"/>
        </w:rPr>
        <w:t xml:space="preserve">all alcoholic liver cirrhosis </w:t>
      </w:r>
      <w:r w:rsidR="00CF1DCA" w:rsidRPr="007A51B0">
        <w:rPr>
          <w:rFonts w:ascii="Book Antiqua" w:hAnsi="Book Antiqua"/>
          <w:lang w:val="en-GB"/>
        </w:rPr>
        <w:t xml:space="preserve">patients </w:t>
      </w:r>
      <w:r w:rsidR="004E6F41" w:rsidRPr="007A51B0">
        <w:rPr>
          <w:rFonts w:ascii="Book Antiqua" w:hAnsi="Book Antiqua"/>
          <w:lang w:val="en-GB"/>
        </w:rPr>
        <w:t>had an</w:t>
      </w:r>
      <w:r w:rsidR="00CF1DCA" w:rsidRPr="007A51B0">
        <w:rPr>
          <w:rFonts w:ascii="Book Antiqua" w:hAnsi="Book Antiqua"/>
          <w:lang w:val="en-GB"/>
        </w:rPr>
        <w:t xml:space="preserve"> initial </w:t>
      </w:r>
      <w:r w:rsidR="00EE0FF4" w:rsidRPr="007A51B0">
        <w:rPr>
          <w:rFonts w:ascii="Book Antiqua" w:hAnsi="Book Antiqua"/>
          <w:lang w:val="en-GB"/>
        </w:rPr>
        <w:t>contact</w:t>
      </w:r>
      <w:r w:rsidR="004E6F41" w:rsidRPr="007A51B0">
        <w:rPr>
          <w:rFonts w:ascii="Book Antiqua" w:hAnsi="Book Antiqua"/>
          <w:lang w:val="en-GB"/>
        </w:rPr>
        <w:t xml:space="preserve"> with alcohol problems</w:t>
      </w:r>
      <w:r w:rsidR="00EE0FF4" w:rsidRPr="007A51B0">
        <w:rPr>
          <w:rFonts w:ascii="Book Antiqua" w:hAnsi="Book Antiqua"/>
          <w:lang w:val="en-GB"/>
        </w:rPr>
        <w:t xml:space="preserve"> in the year </w:t>
      </w:r>
      <w:r w:rsidR="007322A9" w:rsidRPr="007A51B0">
        <w:rPr>
          <w:rFonts w:ascii="Book Antiqua" w:hAnsi="Book Antiqua"/>
          <w:lang w:val="en-GB"/>
        </w:rPr>
        <w:t xml:space="preserve">before </w:t>
      </w:r>
      <w:r w:rsidR="00492D47" w:rsidRPr="007A51B0">
        <w:rPr>
          <w:rFonts w:ascii="Book Antiqua" w:hAnsi="Book Antiqua"/>
          <w:lang w:val="en-GB"/>
        </w:rPr>
        <w:t xml:space="preserve">diagnosis </w:t>
      </w:r>
      <w:r w:rsidRPr="007A51B0">
        <w:rPr>
          <w:rFonts w:ascii="Book Antiqua" w:hAnsi="Book Antiqua"/>
          <w:lang w:val="en-GB"/>
        </w:rPr>
        <w:t>whereas</w:t>
      </w:r>
      <w:r w:rsidR="007322A9" w:rsidRPr="007A51B0">
        <w:rPr>
          <w:rFonts w:ascii="Book Antiqua" w:hAnsi="Book Antiqua"/>
          <w:lang w:val="en-GB"/>
        </w:rPr>
        <w:t xml:space="preserve"> </w:t>
      </w:r>
      <w:r w:rsidR="001D0FC4" w:rsidRPr="007A51B0">
        <w:rPr>
          <w:rFonts w:ascii="Book Antiqua" w:hAnsi="Book Antiqua"/>
          <w:lang w:val="en-GB"/>
        </w:rPr>
        <w:t>980</w:t>
      </w:r>
      <w:r w:rsidR="00492D47" w:rsidRPr="007A51B0">
        <w:rPr>
          <w:rFonts w:ascii="Book Antiqua" w:hAnsi="Book Antiqua"/>
          <w:lang w:val="en-GB"/>
        </w:rPr>
        <w:t xml:space="preserve"> (</w:t>
      </w:r>
      <w:r w:rsidRPr="007A51B0">
        <w:rPr>
          <w:rFonts w:ascii="Book Antiqua" w:hAnsi="Book Antiqua"/>
          <w:lang w:val="en-GB"/>
        </w:rPr>
        <w:t>14</w:t>
      </w:r>
      <w:r w:rsidR="00EE0FF4" w:rsidRPr="007A51B0">
        <w:rPr>
          <w:rFonts w:ascii="Book Antiqua" w:hAnsi="Book Antiqua"/>
          <w:lang w:val="en-GB"/>
        </w:rPr>
        <w:t>%</w:t>
      </w:r>
      <w:r w:rsidR="00492D47" w:rsidRPr="007A51B0">
        <w:rPr>
          <w:rFonts w:ascii="Book Antiqua" w:hAnsi="Book Antiqua"/>
          <w:lang w:val="en-GB"/>
        </w:rPr>
        <w:t>)</w:t>
      </w:r>
      <w:r w:rsidR="00EE0FF4" w:rsidRPr="007A51B0">
        <w:rPr>
          <w:rFonts w:ascii="Book Antiqua" w:hAnsi="Book Antiqua"/>
          <w:lang w:val="en-GB"/>
        </w:rPr>
        <w:t xml:space="preserve"> </w:t>
      </w:r>
      <w:r w:rsidRPr="007A51B0">
        <w:rPr>
          <w:rFonts w:ascii="Book Antiqua" w:hAnsi="Book Antiqua"/>
          <w:lang w:val="en-GB"/>
        </w:rPr>
        <w:t xml:space="preserve">had it one </w:t>
      </w:r>
      <w:r w:rsidR="00492D47" w:rsidRPr="007A51B0">
        <w:rPr>
          <w:rFonts w:ascii="Book Antiqua" w:hAnsi="Book Antiqua"/>
          <w:lang w:val="en-GB"/>
        </w:rPr>
        <w:t>two to four years</w:t>
      </w:r>
      <w:r w:rsidR="0077058B" w:rsidRPr="007A51B0">
        <w:rPr>
          <w:rFonts w:ascii="Book Antiqua" w:hAnsi="Book Antiqua"/>
          <w:lang w:val="en-GB"/>
        </w:rPr>
        <w:t xml:space="preserve"> </w:t>
      </w:r>
      <w:r w:rsidR="007322A9" w:rsidRPr="007A51B0">
        <w:rPr>
          <w:rFonts w:ascii="Book Antiqua" w:hAnsi="Book Antiqua"/>
          <w:lang w:val="en-GB"/>
        </w:rPr>
        <w:t>before</w:t>
      </w:r>
      <w:r w:rsidR="00B837BB" w:rsidRPr="007A51B0">
        <w:rPr>
          <w:rFonts w:ascii="Book Antiqua" w:hAnsi="Book Antiqua"/>
          <w:lang w:val="en-GB"/>
        </w:rPr>
        <w:t>,</w:t>
      </w:r>
      <w:r w:rsidR="007322A9" w:rsidRPr="007A51B0">
        <w:rPr>
          <w:rFonts w:ascii="Book Antiqua" w:hAnsi="Book Antiqua"/>
          <w:lang w:val="en-GB"/>
        </w:rPr>
        <w:t xml:space="preserve"> </w:t>
      </w:r>
      <w:r w:rsidR="006016D0" w:rsidRPr="007A51B0">
        <w:rPr>
          <w:rFonts w:ascii="Book Antiqua" w:hAnsi="Book Antiqua"/>
          <w:lang w:val="en-GB"/>
        </w:rPr>
        <w:t>1312 (</w:t>
      </w:r>
      <w:r w:rsidRPr="007A51B0">
        <w:rPr>
          <w:rFonts w:ascii="Book Antiqua" w:hAnsi="Book Antiqua"/>
          <w:lang w:val="en-GB"/>
        </w:rPr>
        <w:t>16</w:t>
      </w:r>
      <w:r w:rsidR="001C3E8C" w:rsidRPr="007A51B0">
        <w:rPr>
          <w:rFonts w:ascii="Book Antiqua" w:hAnsi="Book Antiqua"/>
          <w:lang w:val="en-GB"/>
        </w:rPr>
        <w:t>%</w:t>
      </w:r>
      <w:r w:rsidR="006016D0" w:rsidRPr="007A51B0">
        <w:rPr>
          <w:rFonts w:ascii="Book Antiqua" w:hAnsi="Book Antiqua"/>
          <w:lang w:val="en-GB"/>
        </w:rPr>
        <w:t xml:space="preserve">) five to nine years before, </w:t>
      </w:r>
      <w:r w:rsidR="00492D47" w:rsidRPr="007A51B0">
        <w:rPr>
          <w:rFonts w:ascii="Book Antiqua" w:hAnsi="Book Antiqua"/>
          <w:lang w:val="en-GB"/>
        </w:rPr>
        <w:t xml:space="preserve">and </w:t>
      </w:r>
      <w:r w:rsidR="00CF1DCA" w:rsidRPr="007A51B0">
        <w:rPr>
          <w:rFonts w:ascii="Book Antiqua" w:hAnsi="Book Antiqua"/>
          <w:lang w:val="en-GB"/>
        </w:rPr>
        <w:t xml:space="preserve">in </w:t>
      </w:r>
      <w:r w:rsidR="006016D0" w:rsidRPr="007A51B0">
        <w:rPr>
          <w:rFonts w:ascii="Book Antiqua" w:hAnsi="Book Antiqua"/>
          <w:lang w:val="en-GB"/>
        </w:rPr>
        <w:t>426</w:t>
      </w:r>
      <w:r w:rsidR="00492D47" w:rsidRPr="007A51B0">
        <w:rPr>
          <w:rFonts w:ascii="Book Antiqua" w:hAnsi="Book Antiqua"/>
          <w:lang w:val="en-GB"/>
        </w:rPr>
        <w:t xml:space="preserve"> (</w:t>
      </w:r>
      <w:r w:rsidRPr="007A51B0">
        <w:rPr>
          <w:rFonts w:ascii="Book Antiqua" w:hAnsi="Book Antiqua"/>
          <w:lang w:val="en-GB"/>
        </w:rPr>
        <w:t>6</w:t>
      </w:r>
      <w:r w:rsidR="007829B1" w:rsidRPr="007A51B0">
        <w:rPr>
          <w:rFonts w:ascii="Book Antiqua" w:hAnsi="Book Antiqua"/>
          <w:lang w:val="en-GB"/>
        </w:rPr>
        <w:t>%</w:t>
      </w:r>
      <w:r w:rsidR="00492D47" w:rsidRPr="007A51B0">
        <w:rPr>
          <w:rFonts w:ascii="Book Antiqua" w:hAnsi="Book Antiqua"/>
          <w:lang w:val="en-GB"/>
        </w:rPr>
        <w:t xml:space="preserve">) ten years </w:t>
      </w:r>
      <w:r w:rsidR="007322A9" w:rsidRPr="007A51B0">
        <w:rPr>
          <w:rFonts w:ascii="Book Antiqua" w:hAnsi="Book Antiqua"/>
          <w:lang w:val="en-GB"/>
        </w:rPr>
        <w:t>before</w:t>
      </w:r>
      <w:r w:rsidR="00492D47" w:rsidRPr="007A51B0">
        <w:rPr>
          <w:rFonts w:ascii="Book Antiqua" w:hAnsi="Book Antiqua"/>
          <w:lang w:val="en-GB"/>
        </w:rPr>
        <w:t>.</w:t>
      </w:r>
      <w:r w:rsidR="000A14C7" w:rsidRPr="007A51B0">
        <w:rPr>
          <w:rFonts w:ascii="Book Antiqua" w:hAnsi="Book Antiqua"/>
          <w:lang w:val="en-GB"/>
        </w:rPr>
        <w:t xml:space="preserve"> </w:t>
      </w:r>
      <w:r w:rsidR="00CF1DCA" w:rsidRPr="007A51B0">
        <w:rPr>
          <w:rFonts w:ascii="Book Antiqua" w:hAnsi="Book Antiqua"/>
          <w:lang w:val="en-GB"/>
        </w:rPr>
        <w:t xml:space="preserve">A similar pattern was seen for those diagnosed </w:t>
      </w:r>
      <w:r w:rsidR="008E7E5D" w:rsidRPr="007A51B0">
        <w:rPr>
          <w:rFonts w:ascii="Book Antiqua" w:hAnsi="Book Antiqua"/>
          <w:lang w:val="en-GB"/>
        </w:rPr>
        <w:t>with alcoholic pancreatitis.</w:t>
      </w:r>
    </w:p>
    <w:p w14:paraId="26A6E057" w14:textId="77777777" w:rsidR="005A6FB5" w:rsidRPr="007A51B0" w:rsidRDefault="005A6FB5" w:rsidP="007A51B0">
      <w:pPr>
        <w:pStyle w:val="Heading1"/>
        <w:spacing w:before="0" w:line="360" w:lineRule="auto"/>
        <w:jc w:val="both"/>
        <w:rPr>
          <w:rFonts w:ascii="Book Antiqua" w:hAnsi="Book Antiqua"/>
          <w:sz w:val="24"/>
          <w:szCs w:val="24"/>
        </w:rPr>
      </w:pPr>
    </w:p>
    <w:p w14:paraId="6AF94038" w14:textId="77777777" w:rsidR="00BD2093" w:rsidRPr="007A51B0" w:rsidRDefault="00CC3C02" w:rsidP="007A51B0">
      <w:pPr>
        <w:pStyle w:val="Heading1"/>
        <w:spacing w:before="0" w:line="360" w:lineRule="auto"/>
        <w:jc w:val="both"/>
        <w:rPr>
          <w:rFonts w:ascii="Book Antiqua" w:hAnsi="Book Antiqua"/>
          <w:sz w:val="24"/>
          <w:szCs w:val="24"/>
        </w:rPr>
      </w:pPr>
      <w:r w:rsidRPr="007A51B0">
        <w:rPr>
          <w:rFonts w:ascii="Book Antiqua" w:hAnsi="Book Antiqua"/>
          <w:sz w:val="24"/>
          <w:szCs w:val="24"/>
        </w:rPr>
        <w:t>DISCUSSION</w:t>
      </w:r>
    </w:p>
    <w:p w14:paraId="7721A3A5" w14:textId="6E8F3207" w:rsidR="00DC5572" w:rsidRPr="007A51B0" w:rsidRDefault="00B967FA" w:rsidP="007A51B0">
      <w:pPr>
        <w:spacing w:line="360" w:lineRule="auto"/>
        <w:jc w:val="both"/>
        <w:rPr>
          <w:rFonts w:ascii="Book Antiqua" w:hAnsi="Book Antiqua"/>
          <w:lang w:val="en-GB"/>
        </w:rPr>
      </w:pPr>
      <w:r w:rsidRPr="007A51B0">
        <w:rPr>
          <w:rFonts w:ascii="Book Antiqua" w:hAnsi="Book Antiqua"/>
          <w:lang w:val="en-GB"/>
        </w:rPr>
        <w:t>In t</w:t>
      </w:r>
      <w:r w:rsidR="00D95D74" w:rsidRPr="007A51B0">
        <w:rPr>
          <w:rFonts w:ascii="Book Antiqua" w:hAnsi="Book Antiqua"/>
          <w:lang w:val="en-GB"/>
        </w:rPr>
        <w:t>he present</w:t>
      </w:r>
      <w:r w:rsidRPr="007A51B0">
        <w:rPr>
          <w:rFonts w:ascii="Book Antiqua" w:hAnsi="Book Antiqua"/>
          <w:lang w:val="en-GB"/>
        </w:rPr>
        <w:t xml:space="preserve"> study</w:t>
      </w:r>
      <w:r w:rsidR="00C55B89" w:rsidRPr="007A51B0">
        <w:rPr>
          <w:rFonts w:ascii="Book Antiqua" w:hAnsi="Book Antiqua"/>
          <w:lang w:val="en-GB"/>
        </w:rPr>
        <w:t xml:space="preserve">, </w:t>
      </w:r>
      <w:r w:rsidR="0055788E" w:rsidRPr="007A51B0">
        <w:rPr>
          <w:rFonts w:ascii="Book Antiqua" w:hAnsi="Book Antiqua"/>
          <w:lang w:val="en-GB"/>
        </w:rPr>
        <w:t>40% of</w:t>
      </w:r>
      <w:r w:rsidR="00FA0A07" w:rsidRPr="007A51B0">
        <w:rPr>
          <w:rFonts w:ascii="Book Antiqua" w:hAnsi="Book Antiqua"/>
          <w:lang w:val="en-GB"/>
        </w:rPr>
        <w:t xml:space="preserve"> </w:t>
      </w:r>
      <w:r w:rsidR="00074E89" w:rsidRPr="007A51B0">
        <w:rPr>
          <w:rFonts w:ascii="Book Antiqua" w:hAnsi="Book Antiqua"/>
          <w:lang w:val="en-GB"/>
        </w:rPr>
        <w:t xml:space="preserve">all </w:t>
      </w:r>
      <w:r w:rsidR="00FA0A07" w:rsidRPr="007A51B0">
        <w:rPr>
          <w:rFonts w:ascii="Book Antiqua" w:hAnsi="Book Antiqua"/>
          <w:lang w:val="en-GB"/>
        </w:rPr>
        <w:t xml:space="preserve">Danish patients with alcoholic </w:t>
      </w:r>
      <w:r w:rsidR="00992623" w:rsidRPr="007A51B0">
        <w:rPr>
          <w:rFonts w:ascii="Book Antiqua" w:hAnsi="Book Antiqua"/>
          <w:lang w:val="en-GB"/>
        </w:rPr>
        <w:t xml:space="preserve">liver </w:t>
      </w:r>
      <w:r w:rsidR="00FA0A07" w:rsidRPr="007A51B0">
        <w:rPr>
          <w:rFonts w:ascii="Book Antiqua" w:hAnsi="Book Antiqua"/>
          <w:lang w:val="en-GB"/>
        </w:rPr>
        <w:t xml:space="preserve">cirrhosis and alcoholic pancreatitis </w:t>
      </w:r>
      <w:r w:rsidR="007E69E3" w:rsidRPr="007A51B0">
        <w:rPr>
          <w:rFonts w:ascii="Book Antiqua" w:hAnsi="Book Antiqua"/>
          <w:lang w:val="en-GB"/>
        </w:rPr>
        <w:t xml:space="preserve">diagnosed </w:t>
      </w:r>
      <w:r w:rsidR="002766BF" w:rsidRPr="007A51B0">
        <w:rPr>
          <w:rFonts w:ascii="Book Antiqua" w:hAnsi="Book Antiqua"/>
          <w:lang w:val="en-GB"/>
        </w:rPr>
        <w:t xml:space="preserve">from </w:t>
      </w:r>
      <w:r w:rsidR="00C55B89" w:rsidRPr="007A51B0">
        <w:rPr>
          <w:rFonts w:ascii="Book Antiqua" w:hAnsi="Book Antiqua"/>
          <w:lang w:val="en-GB"/>
        </w:rPr>
        <w:t>2008</w:t>
      </w:r>
      <w:r w:rsidR="002766BF" w:rsidRPr="007A51B0">
        <w:rPr>
          <w:rFonts w:ascii="Book Antiqua" w:hAnsi="Book Antiqua"/>
          <w:lang w:val="en-GB"/>
        </w:rPr>
        <w:t xml:space="preserve"> to </w:t>
      </w:r>
      <w:r w:rsidR="00C55B89" w:rsidRPr="007A51B0">
        <w:rPr>
          <w:rFonts w:ascii="Book Antiqua" w:hAnsi="Book Antiqua"/>
          <w:lang w:val="en-GB"/>
        </w:rPr>
        <w:t xml:space="preserve">2012 </w:t>
      </w:r>
      <w:r w:rsidR="00A12C42" w:rsidRPr="007A51B0">
        <w:rPr>
          <w:rFonts w:ascii="Book Antiqua" w:hAnsi="Book Antiqua"/>
          <w:lang w:val="en-GB"/>
        </w:rPr>
        <w:t xml:space="preserve">had </w:t>
      </w:r>
      <w:r w:rsidR="00361E2E" w:rsidRPr="007A51B0">
        <w:rPr>
          <w:rFonts w:ascii="Book Antiqua" w:hAnsi="Book Antiqua"/>
          <w:lang w:val="en-GB"/>
        </w:rPr>
        <w:t>at least one</w:t>
      </w:r>
      <w:r w:rsidR="00074E89" w:rsidRPr="007A51B0">
        <w:rPr>
          <w:rFonts w:ascii="Book Antiqua" w:hAnsi="Book Antiqua"/>
          <w:lang w:val="en-GB"/>
        </w:rPr>
        <w:t xml:space="preserve"> </w:t>
      </w:r>
      <w:r w:rsidR="00361E2E" w:rsidRPr="007A51B0">
        <w:rPr>
          <w:rFonts w:ascii="Book Antiqua" w:hAnsi="Book Antiqua"/>
          <w:lang w:val="en-GB"/>
        </w:rPr>
        <w:t>hospital contact with alcohol problems</w:t>
      </w:r>
      <w:r w:rsidR="00FA0A07" w:rsidRPr="007A51B0">
        <w:rPr>
          <w:rFonts w:ascii="Book Antiqua" w:hAnsi="Book Antiqua"/>
          <w:lang w:val="en-GB"/>
        </w:rPr>
        <w:t xml:space="preserve"> </w:t>
      </w:r>
      <w:r w:rsidR="00074E89" w:rsidRPr="007A51B0">
        <w:rPr>
          <w:rFonts w:ascii="Book Antiqua" w:hAnsi="Book Antiqua"/>
          <w:lang w:val="en-GB"/>
        </w:rPr>
        <w:t xml:space="preserve">in the </w:t>
      </w:r>
      <w:r w:rsidR="00266A82" w:rsidRPr="007A51B0">
        <w:rPr>
          <w:rFonts w:ascii="Book Antiqua" w:hAnsi="Book Antiqua"/>
          <w:lang w:val="en-GB"/>
        </w:rPr>
        <w:t>prior</w:t>
      </w:r>
      <w:r w:rsidR="00074E89" w:rsidRPr="007A51B0">
        <w:rPr>
          <w:rFonts w:ascii="Book Antiqua" w:hAnsi="Book Antiqua"/>
          <w:lang w:val="en-GB"/>
        </w:rPr>
        <w:t xml:space="preserve"> 10 years</w:t>
      </w:r>
      <w:r w:rsidR="009A7CAC" w:rsidRPr="007A51B0">
        <w:rPr>
          <w:rFonts w:ascii="Book Antiqua" w:hAnsi="Book Antiqua"/>
          <w:lang w:val="en-GB"/>
        </w:rPr>
        <w:t xml:space="preserve"> before diagnosis</w:t>
      </w:r>
      <w:r w:rsidR="00E153B5" w:rsidRPr="007A51B0">
        <w:rPr>
          <w:rFonts w:ascii="Book Antiqua" w:hAnsi="Book Antiqua"/>
          <w:lang w:val="en-GB"/>
        </w:rPr>
        <w:t xml:space="preserve">. </w:t>
      </w:r>
      <w:r w:rsidR="00074E89" w:rsidRPr="007A51B0">
        <w:rPr>
          <w:rFonts w:ascii="Book Antiqua" w:hAnsi="Book Antiqua"/>
          <w:lang w:val="en-GB"/>
        </w:rPr>
        <w:t>Every six</w:t>
      </w:r>
      <w:r w:rsidR="009A7CAC" w:rsidRPr="007A51B0">
        <w:rPr>
          <w:rFonts w:ascii="Book Antiqua" w:hAnsi="Book Antiqua"/>
          <w:lang w:val="en-GB"/>
        </w:rPr>
        <w:t>th patient</w:t>
      </w:r>
      <w:r w:rsidR="00074E89" w:rsidRPr="007A51B0">
        <w:rPr>
          <w:rFonts w:ascii="Book Antiqua" w:hAnsi="Book Antiqua"/>
          <w:lang w:val="en-GB"/>
        </w:rPr>
        <w:t xml:space="preserve"> (15</w:t>
      </w:r>
      <w:r w:rsidR="00920B95" w:rsidRPr="007A51B0">
        <w:rPr>
          <w:rFonts w:ascii="Book Antiqua" w:eastAsia="宋体" w:hAnsi="Book Antiqua"/>
          <w:lang w:val="en-GB" w:eastAsia="zh-CN"/>
        </w:rPr>
        <w:t>%</w:t>
      </w:r>
      <w:r w:rsidR="00074E89" w:rsidRPr="007A51B0">
        <w:rPr>
          <w:rFonts w:ascii="Book Antiqua" w:hAnsi="Book Antiqua"/>
          <w:lang w:val="en-GB"/>
        </w:rPr>
        <w:t xml:space="preserve">-16%) </w:t>
      </w:r>
      <w:r w:rsidR="009A7CAC" w:rsidRPr="007A51B0">
        <w:rPr>
          <w:rFonts w:ascii="Book Antiqua" w:hAnsi="Book Antiqua"/>
          <w:lang w:val="en-GB"/>
        </w:rPr>
        <w:t>had</w:t>
      </w:r>
      <w:r w:rsidR="00074E89" w:rsidRPr="007A51B0">
        <w:rPr>
          <w:rFonts w:ascii="Book Antiqua" w:hAnsi="Book Antiqua"/>
          <w:lang w:val="en-GB"/>
        </w:rPr>
        <w:t xml:space="preserve"> more than five contacts. </w:t>
      </w:r>
      <w:r w:rsidR="00FA0A07" w:rsidRPr="007A51B0">
        <w:rPr>
          <w:rFonts w:ascii="Book Antiqua" w:hAnsi="Book Antiqua"/>
          <w:lang w:val="en-GB"/>
        </w:rPr>
        <w:t>T</w:t>
      </w:r>
      <w:r w:rsidR="00361E2E" w:rsidRPr="007A51B0">
        <w:rPr>
          <w:rFonts w:ascii="Book Antiqua" w:hAnsi="Book Antiqua"/>
          <w:lang w:val="en-GB"/>
        </w:rPr>
        <w:t xml:space="preserve">he pattern of </w:t>
      </w:r>
      <w:r w:rsidR="00266A82" w:rsidRPr="007A51B0">
        <w:rPr>
          <w:rFonts w:ascii="Book Antiqua" w:hAnsi="Book Antiqua"/>
          <w:lang w:val="en-GB"/>
        </w:rPr>
        <w:t>prior</w:t>
      </w:r>
      <w:r w:rsidR="00361E2E" w:rsidRPr="007A51B0">
        <w:rPr>
          <w:rFonts w:ascii="Book Antiqua" w:hAnsi="Book Antiqua"/>
          <w:lang w:val="en-GB"/>
        </w:rPr>
        <w:t xml:space="preserve"> hospital contacts with alcohol problems was similar </w:t>
      </w:r>
      <w:r w:rsidR="00074E89" w:rsidRPr="007A51B0">
        <w:rPr>
          <w:rFonts w:ascii="Book Antiqua" w:hAnsi="Book Antiqua"/>
          <w:lang w:val="en-GB"/>
        </w:rPr>
        <w:t>for</w:t>
      </w:r>
      <w:r w:rsidR="00361E2E" w:rsidRPr="007A51B0">
        <w:rPr>
          <w:rFonts w:ascii="Book Antiqua" w:hAnsi="Book Antiqua"/>
          <w:lang w:val="en-GB"/>
        </w:rPr>
        <w:t xml:space="preserve"> </w:t>
      </w:r>
      <w:r w:rsidR="002B0B0A" w:rsidRPr="007A51B0">
        <w:rPr>
          <w:rFonts w:ascii="Book Antiqua" w:hAnsi="Book Antiqua"/>
          <w:lang w:val="en-GB"/>
        </w:rPr>
        <w:t xml:space="preserve">patients </w:t>
      </w:r>
      <w:r w:rsidR="00074E89" w:rsidRPr="007A51B0">
        <w:rPr>
          <w:rFonts w:ascii="Book Antiqua" w:hAnsi="Book Antiqua"/>
          <w:lang w:val="en-GB"/>
        </w:rPr>
        <w:t xml:space="preserve">diagnosed </w:t>
      </w:r>
      <w:r w:rsidR="002B0B0A" w:rsidRPr="007A51B0">
        <w:rPr>
          <w:rFonts w:ascii="Book Antiqua" w:hAnsi="Book Antiqua"/>
          <w:lang w:val="en-GB"/>
        </w:rPr>
        <w:t>with alcoholic liver cirrhosis and alcoholic pancreatitis</w:t>
      </w:r>
      <w:r w:rsidR="00074E89" w:rsidRPr="007A51B0">
        <w:rPr>
          <w:rFonts w:ascii="Book Antiqua" w:hAnsi="Book Antiqua"/>
          <w:lang w:val="en-GB"/>
        </w:rPr>
        <w:t>.</w:t>
      </w:r>
      <w:r w:rsidR="00361E2E" w:rsidRPr="007A51B0">
        <w:rPr>
          <w:rFonts w:ascii="Book Antiqua" w:hAnsi="Book Antiqua"/>
          <w:lang w:val="en-GB"/>
        </w:rPr>
        <w:t xml:space="preserve"> </w:t>
      </w:r>
      <w:r w:rsidR="004C48A7" w:rsidRPr="007A51B0">
        <w:rPr>
          <w:rFonts w:ascii="Book Antiqua" w:hAnsi="Book Antiqua"/>
          <w:lang w:val="en-GB"/>
        </w:rPr>
        <w:t>Roughly</w:t>
      </w:r>
      <w:r w:rsidR="00254E2D" w:rsidRPr="007A51B0">
        <w:rPr>
          <w:rFonts w:ascii="Book Antiqua" w:hAnsi="Book Antiqua"/>
          <w:lang w:val="en-GB"/>
        </w:rPr>
        <w:t xml:space="preserve"> </w:t>
      </w:r>
      <w:r w:rsidR="00180C86" w:rsidRPr="007A51B0">
        <w:rPr>
          <w:rFonts w:ascii="Book Antiqua" w:hAnsi="Book Antiqua"/>
          <w:lang w:val="en-GB"/>
        </w:rPr>
        <w:t>30%</w:t>
      </w:r>
      <w:r w:rsidR="00C55B89" w:rsidRPr="007A51B0">
        <w:rPr>
          <w:rFonts w:ascii="Book Antiqua" w:hAnsi="Book Antiqua"/>
          <w:lang w:val="en-GB"/>
        </w:rPr>
        <w:t xml:space="preserve"> had been given a </w:t>
      </w:r>
      <w:r w:rsidR="00266A82" w:rsidRPr="007A51B0">
        <w:rPr>
          <w:rFonts w:ascii="Book Antiqua" w:hAnsi="Book Antiqua"/>
          <w:lang w:val="en-GB"/>
        </w:rPr>
        <w:t>prior</w:t>
      </w:r>
      <w:r w:rsidR="00074E89" w:rsidRPr="007A51B0">
        <w:rPr>
          <w:rFonts w:ascii="Book Antiqua" w:hAnsi="Book Antiqua"/>
          <w:lang w:val="en-GB"/>
        </w:rPr>
        <w:t xml:space="preserve"> </w:t>
      </w:r>
      <w:r w:rsidR="00C55B89" w:rsidRPr="007A51B0">
        <w:rPr>
          <w:rFonts w:ascii="Book Antiqua" w:hAnsi="Book Antiqua"/>
          <w:lang w:val="en-GB"/>
        </w:rPr>
        <w:t>diagnosis of</w:t>
      </w:r>
      <w:r w:rsidR="000A73AA" w:rsidRPr="007A51B0">
        <w:rPr>
          <w:rFonts w:ascii="Book Antiqua" w:hAnsi="Book Antiqua"/>
          <w:lang w:val="en-GB"/>
        </w:rPr>
        <w:t xml:space="preserve"> alcohol dependence</w:t>
      </w:r>
      <w:r w:rsidR="00C55B89" w:rsidRPr="007A51B0">
        <w:rPr>
          <w:rFonts w:ascii="Book Antiqua" w:hAnsi="Book Antiqua"/>
          <w:lang w:val="en-GB"/>
        </w:rPr>
        <w:t xml:space="preserve"> and</w:t>
      </w:r>
      <w:r w:rsidR="002B33A1" w:rsidRPr="007A51B0">
        <w:rPr>
          <w:rFonts w:ascii="Book Antiqua" w:hAnsi="Book Antiqua"/>
          <w:lang w:val="en-GB"/>
        </w:rPr>
        <w:t xml:space="preserve"> 10</w:t>
      </w:r>
      <w:r w:rsidR="004C48A7" w:rsidRPr="007A51B0">
        <w:rPr>
          <w:rFonts w:ascii="Book Antiqua" w:hAnsi="Book Antiqua"/>
          <w:lang w:val="en-GB"/>
        </w:rPr>
        <w:t xml:space="preserve">% </w:t>
      </w:r>
      <w:r w:rsidR="00D95D74" w:rsidRPr="007A51B0">
        <w:rPr>
          <w:rFonts w:ascii="Book Antiqua" w:hAnsi="Book Antiqua"/>
          <w:lang w:val="en-GB"/>
        </w:rPr>
        <w:t xml:space="preserve">had </w:t>
      </w:r>
      <w:r w:rsidR="00C55B89" w:rsidRPr="007A51B0">
        <w:rPr>
          <w:rFonts w:ascii="Book Antiqua" w:hAnsi="Book Antiqua"/>
          <w:lang w:val="en-GB"/>
        </w:rPr>
        <w:t xml:space="preserve">less </w:t>
      </w:r>
      <w:r w:rsidR="004C48A7" w:rsidRPr="007A51B0">
        <w:rPr>
          <w:rFonts w:ascii="Book Antiqua" w:hAnsi="Book Antiqua"/>
          <w:lang w:val="en-GB"/>
        </w:rPr>
        <w:t>severe alcohol diagnoses</w:t>
      </w:r>
      <w:r w:rsidR="00FC187C" w:rsidRPr="007A51B0">
        <w:rPr>
          <w:rFonts w:ascii="Book Antiqua" w:hAnsi="Book Antiqua"/>
          <w:lang w:val="en-GB"/>
        </w:rPr>
        <w:t xml:space="preserve"> (harmful use</w:t>
      </w:r>
      <w:r w:rsidR="0024695F" w:rsidRPr="007A51B0">
        <w:rPr>
          <w:rFonts w:ascii="Book Antiqua" w:hAnsi="Book Antiqua"/>
          <w:lang w:val="en-GB"/>
        </w:rPr>
        <w:t xml:space="preserve"> and intoxication</w:t>
      </w:r>
      <w:r w:rsidR="00FC187C" w:rsidRPr="007A51B0">
        <w:rPr>
          <w:rFonts w:ascii="Book Antiqua" w:hAnsi="Book Antiqua"/>
          <w:lang w:val="en-GB"/>
        </w:rPr>
        <w:t>)</w:t>
      </w:r>
      <w:r w:rsidR="00F36C0E" w:rsidRPr="007A51B0">
        <w:rPr>
          <w:rFonts w:ascii="Book Antiqua" w:hAnsi="Book Antiqua"/>
          <w:lang w:val="en-GB"/>
        </w:rPr>
        <w:t xml:space="preserve">. </w:t>
      </w:r>
      <w:r w:rsidR="00074E89" w:rsidRPr="007A51B0">
        <w:rPr>
          <w:rFonts w:ascii="Book Antiqua" w:hAnsi="Book Antiqua"/>
          <w:lang w:val="en-GB"/>
        </w:rPr>
        <w:t>Inpatient admission to a s</w:t>
      </w:r>
      <w:r w:rsidR="00F36C0E" w:rsidRPr="007A51B0">
        <w:rPr>
          <w:rFonts w:ascii="Book Antiqua" w:hAnsi="Book Antiqua"/>
          <w:lang w:val="en-GB"/>
        </w:rPr>
        <w:t>omatic ward</w:t>
      </w:r>
      <w:r w:rsidR="005F3039" w:rsidRPr="007A51B0">
        <w:rPr>
          <w:rFonts w:ascii="Book Antiqua" w:hAnsi="Book Antiqua"/>
          <w:lang w:val="en-GB"/>
        </w:rPr>
        <w:t xml:space="preserve"> was </w:t>
      </w:r>
      <w:r w:rsidR="004224F3" w:rsidRPr="007A51B0">
        <w:rPr>
          <w:rFonts w:ascii="Book Antiqua" w:hAnsi="Book Antiqua"/>
          <w:lang w:val="en-GB"/>
        </w:rPr>
        <w:t xml:space="preserve">the type of hospital care </w:t>
      </w:r>
      <w:r w:rsidR="001C30C6" w:rsidRPr="007A51B0">
        <w:rPr>
          <w:rFonts w:ascii="Book Antiqua" w:hAnsi="Book Antiqua"/>
          <w:lang w:val="en-GB"/>
        </w:rPr>
        <w:t>most patients have had with</w:t>
      </w:r>
      <w:r w:rsidR="004224F3" w:rsidRPr="007A51B0">
        <w:rPr>
          <w:rFonts w:ascii="Book Antiqua" w:hAnsi="Book Antiqua"/>
          <w:lang w:val="en-GB"/>
        </w:rPr>
        <w:t xml:space="preserve"> </w:t>
      </w:r>
      <w:r w:rsidR="00266A82" w:rsidRPr="007A51B0">
        <w:rPr>
          <w:rFonts w:ascii="Book Antiqua" w:hAnsi="Book Antiqua"/>
          <w:lang w:val="en-GB"/>
        </w:rPr>
        <w:t>prior</w:t>
      </w:r>
      <w:r w:rsidR="004224F3" w:rsidRPr="007A51B0">
        <w:rPr>
          <w:rFonts w:ascii="Book Antiqua" w:hAnsi="Book Antiqua"/>
          <w:lang w:val="en-GB"/>
        </w:rPr>
        <w:t xml:space="preserve"> alcohol problems</w:t>
      </w:r>
      <w:r w:rsidR="00503B39" w:rsidRPr="007A51B0">
        <w:rPr>
          <w:rFonts w:ascii="Book Antiqua" w:hAnsi="Book Antiqua"/>
          <w:lang w:val="en-GB"/>
        </w:rPr>
        <w:t xml:space="preserve">. </w:t>
      </w:r>
      <w:r w:rsidR="00074E89" w:rsidRPr="007A51B0">
        <w:rPr>
          <w:rFonts w:ascii="Book Antiqua" w:hAnsi="Book Antiqua"/>
          <w:lang w:val="en-GB"/>
        </w:rPr>
        <w:t>More than half of cases with a prior hospital contact in the preceding 10 years had had their initial alcohol-related contact five or more years prior to diagnosis.</w:t>
      </w:r>
    </w:p>
    <w:p w14:paraId="608FE228" w14:textId="6D23DA2E" w:rsidR="00F856D0" w:rsidRPr="007A51B0" w:rsidRDefault="0016412C" w:rsidP="00434B13">
      <w:pPr>
        <w:spacing w:line="360" w:lineRule="auto"/>
        <w:ind w:firstLineChars="200" w:firstLine="480"/>
        <w:jc w:val="both"/>
        <w:rPr>
          <w:rFonts w:ascii="Book Antiqua" w:hAnsi="Book Antiqua" w:cs="Times"/>
          <w:lang w:val="en-GB"/>
        </w:rPr>
      </w:pPr>
      <w:r w:rsidRPr="007A51B0">
        <w:rPr>
          <w:rFonts w:ascii="Book Antiqua" w:hAnsi="Book Antiqua"/>
          <w:lang w:val="en-GB"/>
        </w:rPr>
        <w:lastRenderedPageBreak/>
        <w:t>This study has a number of strengths. It covers the entire Danish population for which there is almost complete data on hospital care</w:t>
      </w:r>
      <w:r w:rsidR="00267D6A"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"10.1177/1403494811401482", "ISBN" : "1403494811401", "ISSN" : "1651-1905", "PMID" : "21775347", "abstract" : "The Danish National Patient Register (NPR) was established in 1977, and it is considered to be the finest of its kind internationally.", "author" : [ { "dropping-particle" : "", "family" : "Lynge", "given" : "Elsebeth", "non-dropping-particle" : "", "parse-names" : false, "suffix" : "" }, { "dropping-particle" : "", "family" : "Sandegaard", "given" : "Jakob Lynge", "non-dropping-particle" : "", "parse-names" : false, "suffix" : "" }, { "dropping-particle" : "", "family" : "Rebolj", "given" : "Matejka", "non-dropping-particle" : "", "parse-names" : false, "suffix" : "" } ], "container-title" : "Scandinavian journal of public health", "id" : "ITEM-1", "issued" : { "date-parts" : [ [ "2011" ] ] }, "page" : "30-33", "title" : "The Danish National Patient Register.", "type" : "article-journal", "volume" : "39" }, "uris" : [ "http://www.mendeley.com/documents/?uuid=83c6b925-1000-45d6-84f0-c66251221b81" ] } ], "mendeley" : { "formattedCitation" : "&lt;sup&gt;[21]&lt;/sup&gt;", "plainTextFormattedCitation" : "[21]", "previouslyFormattedCitation" : "&lt;sup&gt;21&lt;/sup&gt;" }, "properties" : { "noteIndex" : 0 }, "schema" : "https://github.com/citation-style-language/schema/raw/master/csl-citation.json" }</w:instrText>
      </w:r>
      <w:r w:rsidR="00267D6A" w:rsidRPr="007A51B0">
        <w:rPr>
          <w:rFonts w:ascii="Book Antiqua" w:hAnsi="Book Antiqua"/>
          <w:lang w:val="en-GB"/>
        </w:rPr>
        <w:fldChar w:fldCharType="separate"/>
      </w:r>
      <w:r w:rsidR="00303B16" w:rsidRPr="007A51B0">
        <w:rPr>
          <w:rFonts w:ascii="Book Antiqua" w:hAnsi="Book Antiqua"/>
          <w:noProof/>
          <w:vertAlign w:val="superscript"/>
          <w:lang w:val="en-GB"/>
        </w:rPr>
        <w:t>[21]</w:t>
      </w:r>
      <w:r w:rsidR="00267D6A" w:rsidRPr="007A51B0">
        <w:rPr>
          <w:rFonts w:ascii="Book Antiqua" w:hAnsi="Book Antiqua"/>
          <w:lang w:val="en-GB"/>
        </w:rPr>
        <w:fldChar w:fldCharType="end"/>
      </w:r>
      <w:r w:rsidR="00D575F9" w:rsidRPr="007A51B0">
        <w:rPr>
          <w:rFonts w:ascii="Book Antiqua" w:hAnsi="Book Antiqua"/>
          <w:lang w:val="en-GB"/>
        </w:rPr>
        <w:t>,</w:t>
      </w:r>
      <w:r w:rsidRPr="007A51B0">
        <w:rPr>
          <w:rFonts w:ascii="Book Antiqua" w:hAnsi="Book Antiqua"/>
          <w:lang w:val="en-GB"/>
        </w:rPr>
        <w:t xml:space="preserve"> and cause of death</w:t>
      </w:r>
      <w:r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"10.1177/1403494811399958", "ISBN" : "1651-1905 (Electronic)\\r1403-4948 (Linking)", "ISSN" : "1403-4948", "PMID" : "21775346", "abstract" : "Cause-specific mortality statistics is a valuable source for the identification of risk factors for poor public health.", "author" : [ { "dropping-particle" : "", "family" : "Helweg-Larsen", "given" : "Karin", "non-dropping-particle" : "", "parse-names" : false, "suffix" : "" } ], "container-title" : "Scandinavian journal of public health", "id" : "ITEM-1", "issued" : { "date-parts" : [ [ "2011" ] ] }, "page" : "26-29", "title" : "The Danish Register of Causes of Death.", "type" : "article-journal", "volume" : "39" }, "uris" : [ "http://www.mendeley.com/documents/?uuid=10aeef25-4ea7-4711-9ee0-84bc7d24e2c1" ] } ], "mendeley" : { "formattedCitation" : "&lt;sup&gt;[22]&lt;/sup&gt;", "plainTextFormattedCitation" : "[22]", "previouslyFormattedCitation" : "&lt;sup&gt;22&lt;/sup&gt;" }, "properties" : { "noteIndex" : 0 }, "schema" : "https://github.com/citation-style-language/schema/raw/master/csl-citation.json" }</w:instrText>
      </w:r>
      <w:r w:rsidRPr="007A51B0">
        <w:rPr>
          <w:rFonts w:ascii="Book Antiqua" w:hAnsi="Book Antiqua"/>
          <w:lang w:val="en-GB"/>
        </w:rPr>
        <w:fldChar w:fldCharType="separate"/>
      </w:r>
      <w:r w:rsidR="00303B16" w:rsidRPr="007A51B0">
        <w:rPr>
          <w:rFonts w:ascii="Book Antiqua" w:hAnsi="Book Antiqua"/>
          <w:noProof/>
          <w:vertAlign w:val="superscript"/>
          <w:lang w:val="en-GB"/>
        </w:rPr>
        <w:t>[22]</w:t>
      </w:r>
      <w:r w:rsidRPr="007A51B0">
        <w:rPr>
          <w:rFonts w:ascii="Book Antiqua" w:hAnsi="Book Antiqua"/>
          <w:lang w:val="en-GB"/>
        </w:rPr>
        <w:fldChar w:fldCharType="end"/>
      </w:r>
      <w:r w:rsidR="00D575F9" w:rsidRPr="007A51B0">
        <w:rPr>
          <w:rFonts w:ascii="Book Antiqua" w:hAnsi="Book Antiqua"/>
          <w:lang w:val="en-GB"/>
        </w:rPr>
        <w:t>.</w:t>
      </w:r>
      <w:r w:rsidR="006F3A9F" w:rsidRPr="007A51B0">
        <w:rPr>
          <w:rFonts w:ascii="Book Antiqua" w:hAnsi="Book Antiqua"/>
          <w:lang w:val="en-GB"/>
        </w:rPr>
        <w:t xml:space="preserve"> </w:t>
      </w:r>
      <w:r w:rsidR="00FC187C" w:rsidRPr="007A51B0">
        <w:rPr>
          <w:rFonts w:ascii="Book Antiqua" w:hAnsi="Book Antiqua"/>
          <w:lang w:val="en-GB"/>
        </w:rPr>
        <w:t xml:space="preserve">The alcoholic liver cirrhosis diagnosis </w:t>
      </w:r>
      <w:r w:rsidRPr="007A51B0">
        <w:rPr>
          <w:rFonts w:ascii="Book Antiqua" w:hAnsi="Book Antiqua"/>
          <w:lang w:val="en-GB"/>
        </w:rPr>
        <w:t xml:space="preserve">in the registry </w:t>
      </w:r>
      <w:r w:rsidR="001245D2" w:rsidRPr="007A51B0">
        <w:rPr>
          <w:rFonts w:ascii="Book Antiqua" w:hAnsi="Book Antiqua"/>
          <w:lang w:val="en-GB"/>
        </w:rPr>
        <w:t xml:space="preserve">has </w:t>
      </w:r>
      <w:r w:rsidR="004F4AE0" w:rsidRPr="007A51B0">
        <w:rPr>
          <w:rFonts w:ascii="Book Antiqua" w:hAnsi="Book Antiqua"/>
          <w:lang w:val="en-GB"/>
        </w:rPr>
        <w:t xml:space="preserve">a </w:t>
      </w:r>
      <w:r w:rsidR="006E1130" w:rsidRPr="007A51B0">
        <w:rPr>
          <w:rFonts w:ascii="Book Antiqua" w:hAnsi="Book Antiqua"/>
          <w:lang w:val="en-GB"/>
        </w:rPr>
        <w:t xml:space="preserve">high </w:t>
      </w:r>
      <w:r w:rsidR="00BD27FA" w:rsidRPr="007A51B0">
        <w:rPr>
          <w:rFonts w:ascii="Book Antiqua" w:hAnsi="Book Antiqua"/>
          <w:lang w:val="en-GB"/>
        </w:rPr>
        <w:t>positive predictive value</w:t>
      </w:r>
      <w:r w:rsidR="004F4AE0" w:rsidRPr="007A51B0">
        <w:rPr>
          <w:rFonts w:ascii="Book Antiqua" w:hAnsi="Book Antiqua"/>
          <w:lang w:val="en-GB"/>
        </w:rPr>
        <w:t xml:space="preserve"> </w:t>
      </w:r>
      <w:r w:rsidR="00D55664" w:rsidRPr="007A51B0">
        <w:rPr>
          <w:rFonts w:ascii="Book Antiqua" w:hAnsi="Book Antiqua"/>
          <w:lang w:val="en-GB"/>
        </w:rPr>
        <w:t>of</w:t>
      </w:r>
      <w:r w:rsidR="00BF2F18" w:rsidRPr="007A51B0">
        <w:rPr>
          <w:rFonts w:ascii="Book Antiqua" w:hAnsi="Book Antiqua"/>
          <w:lang w:val="en-GB"/>
        </w:rPr>
        <w:t xml:space="preserve"> </w:t>
      </w:r>
      <w:r w:rsidR="006C44A3" w:rsidRPr="007A51B0">
        <w:rPr>
          <w:rFonts w:ascii="Book Antiqua" w:hAnsi="Book Antiqua"/>
          <w:lang w:val="en-GB"/>
        </w:rPr>
        <w:t>correctly specifying</w:t>
      </w:r>
      <w:r w:rsidR="00BF2F18" w:rsidRPr="007A51B0">
        <w:rPr>
          <w:rFonts w:ascii="Book Antiqua" w:hAnsi="Book Antiqua"/>
          <w:lang w:val="en-GB"/>
        </w:rPr>
        <w:t xml:space="preserve"> liver cirrhosis:</w:t>
      </w:r>
      <w:r w:rsidR="00D55664" w:rsidRPr="007A51B0">
        <w:rPr>
          <w:rFonts w:ascii="Book Antiqua" w:hAnsi="Book Antiqua"/>
          <w:lang w:val="en-GB"/>
        </w:rPr>
        <w:t xml:space="preserve"> </w:t>
      </w:r>
      <w:r w:rsidR="006C44A3" w:rsidRPr="007A51B0">
        <w:rPr>
          <w:rFonts w:ascii="Book Antiqua" w:hAnsi="Book Antiqua"/>
          <w:lang w:val="en-GB"/>
        </w:rPr>
        <w:t>78</w:t>
      </w:r>
      <w:r w:rsidR="00434B13">
        <w:rPr>
          <w:rFonts w:ascii="Book Antiqua" w:eastAsia="宋体" w:hAnsi="Book Antiqua" w:hint="eastAsia"/>
          <w:lang w:val="en-GB" w:eastAsia="zh-CN"/>
        </w:rPr>
        <w:t>%</w:t>
      </w:r>
      <w:r w:rsidR="006E1130" w:rsidRPr="007A51B0">
        <w:rPr>
          <w:rFonts w:ascii="Book Antiqua" w:hAnsi="Book Antiqua"/>
          <w:lang w:val="en-GB"/>
        </w:rPr>
        <w:t>-92%</w:t>
      </w:r>
      <w:r w:rsidRPr="007A51B0">
        <w:rPr>
          <w:rFonts w:ascii="Book Antiqua" w:hAnsi="Book Antiqua"/>
          <w:lang w:val="en-GB"/>
        </w:rPr>
        <w:t xml:space="preserve"> when compared</w:t>
      </w:r>
      <w:r w:rsidR="00F067D2" w:rsidRPr="007A51B0">
        <w:rPr>
          <w:rFonts w:ascii="Book Antiqua" w:hAnsi="Book Antiqua"/>
          <w:lang w:val="en-GB"/>
        </w:rPr>
        <w:t xml:space="preserve"> to </w:t>
      </w:r>
      <w:r w:rsidR="00122433" w:rsidRPr="007A51B0">
        <w:rPr>
          <w:rFonts w:ascii="Book Antiqua" w:hAnsi="Book Antiqua"/>
          <w:lang w:val="en-GB"/>
        </w:rPr>
        <w:t xml:space="preserve">information </w:t>
      </w:r>
      <w:r w:rsidR="006C44A3" w:rsidRPr="007A51B0">
        <w:rPr>
          <w:rFonts w:ascii="Book Antiqua" w:hAnsi="Book Antiqua"/>
          <w:lang w:val="en-GB"/>
        </w:rPr>
        <w:t>from</w:t>
      </w:r>
      <w:r w:rsidR="00122433" w:rsidRPr="007A51B0">
        <w:rPr>
          <w:rFonts w:ascii="Book Antiqua" w:hAnsi="Book Antiqua"/>
          <w:lang w:val="en-GB"/>
        </w:rPr>
        <w:t xml:space="preserve"> liver</w:t>
      </w:r>
      <w:r w:rsidR="006C44A3" w:rsidRPr="007A51B0">
        <w:rPr>
          <w:rFonts w:ascii="Book Antiqua" w:hAnsi="Book Antiqua"/>
          <w:lang w:val="en-GB"/>
        </w:rPr>
        <w:t xml:space="preserve"> </w:t>
      </w:r>
      <w:r w:rsidR="00F067D2" w:rsidRPr="007A51B0">
        <w:rPr>
          <w:rFonts w:ascii="Book Antiqua" w:hAnsi="Book Antiqua"/>
          <w:lang w:val="en-GB"/>
        </w:rPr>
        <w:t>biops</w:t>
      </w:r>
      <w:r w:rsidR="00122433" w:rsidRPr="007A51B0">
        <w:rPr>
          <w:rFonts w:ascii="Book Antiqua" w:hAnsi="Book Antiqua"/>
          <w:lang w:val="en-GB"/>
        </w:rPr>
        <w:t>ies</w:t>
      </w:r>
      <w:r w:rsidR="00F067D2" w:rsidRPr="007A51B0">
        <w:rPr>
          <w:rFonts w:ascii="Book Antiqua" w:hAnsi="Book Antiqua"/>
          <w:lang w:val="en-GB"/>
        </w:rPr>
        <w:t xml:space="preserve"> or clinical evaluation</w:t>
      </w:r>
      <w:r w:rsidR="00C71E8C"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"10.1002/hep.510230513", "ISSN" : "0270-9139", "PMID" : "8621128", "abstract" : "The association between self-reported alcohol intake and the risk of future liver disease was studied in a large population-based prospective cohort with 12-year follow-up. Alcohol intake was assessed in 13,285 men and women aged 30 to 79 years by a self-administered questionnaire. Diagnoses indicating alcohol-induced liver disease (n = 261) or alcohol-induced cirrhosis (n = 124) were obtained from death certificates and the hospital discharge register, and data were analyzed by multiplicative Poisson regression models. The total cumulated observation time was 130,558 person-years. The overall incidence rates of alcohol-induced cirrhosis were 0.2% per year in men and 0.03% per year in women. The nadir of the estimated relative risk of developing liver disease was observed at an alcohol intake of 1 to 6 beverages per week, and above this level a steep increase in relative risk was observed. The risk function was independent of age and stable over time. The level of alcohol intake above which the relative risk was significantly greater than 1 was observed at 7 to 13 beverages per week for women and 14 to 27 beverages per week for men. Women had a significantly higher relative risk of developing alcohol-related liver disease than men for any given level of alcohol intake. We observed a dose-dependent increase in relative risk of developing alcohol-induced liver disease for both men and women, with the steepest increase among women. In the general population, self-reported current alcohol intake is a good predictor of the future risk of alcohol-induced liver disease.", "author" : [ { "dropping-particle" : "", "family" : "Becker", "given" : "U", "non-dropping-particle" : "", "parse-names" : false, "suffix" : "" }, { "dropping-particle" : "", "family" : "Deis", "given" : "A", "non-dropping-particle" : "", "parse-names" : false, "suffix" : "" }, { "dropping-particle" : "", "family" : "S\u00f8rensen", "given" : "T I", "non-dropping-particle" : "", "parse-names" : false, "suffix" : "" }, { "dropping-particle" : "", "family" : "Gr\u00f8nbaek", "given" : "M", "non-dropping-particle" : "", "parse-names" : false, "suffix" : "" }, { "dropping-particle" : "", "family" : "Borch-Johnsen", "given" : "K", "non-dropping-particle" : "", "parse-names" : false, "suffix" : "" }, { "dropping-particle" : "", "family" : "M\u00fcller", "given" : "C F", "non-dropping-particle" : "", "parse-names" : false, "suffix" : "" }, { "dropping-particle" : "", "family" : "Schnohr", "given" : "P", "non-dropping-particle" : "", "parse-names" : false, "suffix" : "" }, { "dropping-particle" : "", "family" : "Jensen", "given" : "G", "non-dropping-particle" : "", "parse-names" : false, "suffix" : "" } ], "container-title" : "Hepatology", "id" : "ITEM-1", "issue" : "5", "issued" : { "date-parts" : [ [ "1996", "5" ] ] }, "page" : "1025-9", "title" : "Prediction of risk of liver disease by alcohol intake, sex, and age: A prospective population study.", "type" : "article-journal", "volume" : "23" }, "uris" : [ "http://www.mendeley.com/documents/?uuid=a16681fa-7435-4bf2-9630-4197102aea08" ] }, { "id" : "ITEM-2", "itemData" : { "DOI" : "10.1186/1471-230X-8-3", "ISBN" : "1471-230X (Electronic)", "ISSN" : "1471-230X", "PMID" : "18261240", "abstract" : "BACKGROUND: Denmark has one of the highest alcohol consumption rates in Northern Europe. The overall per capita alcohol consumption has been stable in recent decades, but surveys have indicated that consumption has decreased in the young and increased in the old. However, there is no recent information on the epidemiology of alcoholic cirrhosis. We examined time trends in incidence, prevalence, and hospitalization rates of alcoholic cirrhosis in Denmark between 1988 and 2005. METHODS: We used data from a nationwide population-based hospital registry to identify all Danish citizens with a hospital diagnosis of alcoholic cirrhosis. We computed standardized incidence rates, prevalence and hospitalization rates of alcoholic cirrhosis within the Danish population. We also computed the number of hospitalizations per alcoholic cirrhosis patient per year. RESULTS: From 1988 to 1993, incidence rates for men and women of any age showed no clear trend, and after a 32 percent increase in 1994, rates were stable throughout 2005. In 2001-2005, the incidence rates were 265 and 118 per 1,000,000 per year for men and women, respectively, and the prevalence rates were 1,326 and 701 per 1,000,000. From 1994, incidence, prevalence, and hospitalization rates decreased for men and women younger than 45 years and increased in the older population, although the latter finding might be partly explained by changes in coding practice. Men and women born around 1960 or later had progressively lower age-specific alcoholic cirrhosis incidence rates than the generations before them. From 1996 to 2005, the number of hospitalizations per alcoholic cirrhosis patient per year increased from 1.3 to 1.5 for men and from 1.1 to 1.2 for women. CONCLUSION: From 1988 to 2005, alcoholic cirrhosis put an increasing burden on the Danish healthcare system. However, the decreasing incidence rate in the population younger than 45 years from 1994 indicated that men and women born around 1960 or later had progressively lower incidence rates than the generations before them. Therefore, we expect the overall incidence and prevalence rates of alcoholic cirrhosis to decrease in the future.", "author" : [ { "dropping-particle" : "", "family" : "Jepsen", "given" : "Peter", "non-dropping-particle" : "", "parse-names" : false, "suffix" : "" }, { "dropping-particle" : "", "family" : "Vilstrup", "given" : "Hendrik", "non-dropping-particle" : "", "parse-names" : false, "suffix" : "" }, { "dropping-particle" : "", "family" : "S\u00f8rensen", "given" : "Henrik T", "non-dropping-particle" : "", "parse-names" : false, "suffix" : "" } ], "container-title" : "BMC gastroenterology", "id" : "ITEM-2", "issued" : { "date-parts" : [ [ "2008" ] ] }, "page" : "3", "title" : "Alcoholic cirrhosis in Denmark - population-based incidence, prevalence, and hospitalization rates between 1988 and 2005: a descriptive cohort study.", "type" : "article-journal", "volume" : "8" }, "uris" : [ "http://www.mendeley.com/documents/?uuid=5cbcd580-79e1-4852-a6c2-514cd1d7f4d7" ] } ], "mendeley" : { "formattedCitation" : "&lt;sup&gt;[27,28]&lt;/sup&gt;", "plainTextFormattedCitation" : "[27,28]", "previouslyFormattedCitation" : "&lt;sup&gt;27,28&lt;/sup&gt;" }, "properties" : { "noteIndex" : 0 }, "schema" : "https://github.com/citation-style-language/schema/raw/master/csl-citation.json" }</w:instrText>
      </w:r>
      <w:r w:rsidR="00C71E8C" w:rsidRPr="007A51B0">
        <w:rPr>
          <w:rFonts w:ascii="Book Antiqua" w:hAnsi="Book Antiqua"/>
          <w:lang w:val="en-GB"/>
        </w:rPr>
        <w:fldChar w:fldCharType="separate"/>
      </w:r>
      <w:r w:rsidR="00303B16" w:rsidRPr="007A51B0">
        <w:rPr>
          <w:rFonts w:ascii="Book Antiqua" w:hAnsi="Book Antiqua"/>
          <w:noProof/>
          <w:vertAlign w:val="superscript"/>
          <w:lang w:val="en-GB"/>
        </w:rPr>
        <w:t>[27,28]</w:t>
      </w:r>
      <w:r w:rsidR="00C71E8C" w:rsidRPr="007A51B0">
        <w:rPr>
          <w:rFonts w:ascii="Book Antiqua" w:hAnsi="Book Antiqua"/>
          <w:lang w:val="en-GB"/>
        </w:rPr>
        <w:fldChar w:fldCharType="end"/>
      </w:r>
      <w:r w:rsidR="00D575F9" w:rsidRPr="007A51B0">
        <w:rPr>
          <w:rFonts w:ascii="Book Antiqua" w:hAnsi="Book Antiqua"/>
          <w:lang w:val="en-GB"/>
        </w:rPr>
        <w:t>.</w:t>
      </w:r>
      <w:r w:rsidR="004224F3" w:rsidRPr="007A51B0">
        <w:rPr>
          <w:rFonts w:ascii="Book Antiqua" w:hAnsi="Book Antiqua"/>
          <w:lang w:val="en-GB"/>
        </w:rPr>
        <w:t xml:space="preserve"> </w:t>
      </w:r>
      <w:r w:rsidR="007377B1" w:rsidRPr="007A51B0">
        <w:rPr>
          <w:rFonts w:ascii="Book Antiqua" w:hAnsi="Book Antiqua"/>
          <w:lang w:val="en-GB"/>
        </w:rPr>
        <w:t>The validity of the</w:t>
      </w:r>
      <w:r w:rsidR="00BD27FA" w:rsidRPr="007A51B0">
        <w:rPr>
          <w:rFonts w:ascii="Book Antiqua" w:hAnsi="Book Antiqua"/>
          <w:lang w:val="en-GB"/>
        </w:rPr>
        <w:t xml:space="preserve"> alcoholic pancreatitis diagnosi</w:t>
      </w:r>
      <w:r w:rsidR="007377B1" w:rsidRPr="007A51B0">
        <w:rPr>
          <w:rFonts w:ascii="Book Antiqua" w:hAnsi="Book Antiqua"/>
          <w:lang w:val="en-GB"/>
        </w:rPr>
        <w:t xml:space="preserve">s </w:t>
      </w:r>
      <w:r w:rsidR="00BD27FA" w:rsidRPr="007A51B0">
        <w:rPr>
          <w:rFonts w:ascii="Book Antiqua" w:hAnsi="Book Antiqua"/>
          <w:lang w:val="en-GB"/>
        </w:rPr>
        <w:t>has not been evaluated</w:t>
      </w:r>
      <w:r w:rsidR="00002707" w:rsidRPr="007A51B0">
        <w:rPr>
          <w:rFonts w:ascii="Book Antiqua" w:hAnsi="Book Antiqua"/>
          <w:lang w:val="en-GB"/>
        </w:rPr>
        <w:t>, but s</w:t>
      </w:r>
      <w:r w:rsidR="004C48A7" w:rsidRPr="007A51B0">
        <w:rPr>
          <w:rFonts w:ascii="Book Antiqua" w:hAnsi="Book Antiqua"/>
          <w:lang w:val="en-GB"/>
        </w:rPr>
        <w:t>ince this</w:t>
      </w:r>
      <w:r w:rsidR="00BD27FA" w:rsidRPr="007A51B0">
        <w:rPr>
          <w:rFonts w:ascii="Book Antiqua" w:hAnsi="Book Antiqua"/>
          <w:lang w:val="en-GB"/>
        </w:rPr>
        <w:t xml:space="preserve"> diagnosis</w:t>
      </w:r>
      <w:r w:rsidR="007377B1" w:rsidRPr="007A51B0">
        <w:rPr>
          <w:rFonts w:ascii="Book Antiqua" w:hAnsi="Book Antiqua"/>
          <w:lang w:val="en-GB"/>
        </w:rPr>
        <w:t xml:space="preserve"> i</w:t>
      </w:r>
      <w:r w:rsidR="003359BF" w:rsidRPr="007A51B0">
        <w:rPr>
          <w:rFonts w:ascii="Book Antiqua" w:hAnsi="Book Antiqua"/>
          <w:lang w:val="en-GB"/>
        </w:rPr>
        <w:t>s managed by gastroenterology</w:t>
      </w:r>
      <w:r w:rsidR="007377B1" w:rsidRPr="007A51B0">
        <w:rPr>
          <w:rFonts w:ascii="Book Antiqua" w:hAnsi="Book Antiqua"/>
          <w:lang w:val="en-GB"/>
        </w:rPr>
        <w:t xml:space="preserve"> specialists</w:t>
      </w:r>
      <w:r w:rsidR="00002707" w:rsidRPr="007A51B0">
        <w:rPr>
          <w:rFonts w:ascii="Book Antiqua" w:hAnsi="Book Antiqua"/>
          <w:lang w:val="en-GB"/>
        </w:rPr>
        <w:t xml:space="preserve"> in Denmark</w:t>
      </w:r>
      <w:r w:rsidR="004C48A7" w:rsidRPr="007A51B0">
        <w:rPr>
          <w:rFonts w:ascii="Book Antiqua" w:hAnsi="Book Antiqua"/>
          <w:lang w:val="en-GB"/>
        </w:rPr>
        <w:t>,</w:t>
      </w:r>
      <w:r w:rsidR="007377B1" w:rsidRPr="007A51B0">
        <w:rPr>
          <w:rFonts w:ascii="Book Antiqua" w:hAnsi="Book Antiqua"/>
          <w:lang w:val="en-GB"/>
        </w:rPr>
        <w:t xml:space="preserve"> we expect </w:t>
      </w:r>
      <w:r w:rsidR="000C5E3D" w:rsidRPr="007A51B0">
        <w:rPr>
          <w:rFonts w:ascii="Book Antiqua" w:hAnsi="Book Antiqua"/>
          <w:lang w:val="en-GB"/>
        </w:rPr>
        <w:t>the validity</w:t>
      </w:r>
      <w:r w:rsidR="007377B1" w:rsidRPr="007A51B0">
        <w:rPr>
          <w:rFonts w:ascii="Book Antiqua" w:hAnsi="Book Antiqua"/>
          <w:lang w:val="en-GB"/>
        </w:rPr>
        <w:t xml:space="preserve"> to be high</w:t>
      </w:r>
      <w:r w:rsidR="007377B1"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"10.1053/j.gastro.2013.12.033", "ISSN" : "1528-0012", "PMID" : "24389306", "abstract" : "BACKGROUND &amp; AIMS: We aimed to assess the risk of death, cancer, and comorbidities among patients with alcoholic and nonalcoholic chronic pancreatitis (CP).\n\nMETHODS: We performed a nationwide retrospective cohort study, collecting data from Danish registries from 1995 through 2010. We evaluated the prevalences and incidences of death, cancers, and comorbidities among subjects with CP (cases) compared with age- and sex-matched individuals (controls). In total, 11,972 cases (71,814 person-years) and 119,720 controls (917,436 person-years) were included in the analysis. Hazard ratios (HR) were estimated by Cox proportional hazards regression.\n\nRESULTS: Forty-six percent of the cases died during the follow-up period, compared with 13.0% of controls (mean age, 63.7 vs 72.1 y; P &lt; .0001), corresponding to a HR of 5.0 for CP (95% confidence interval [CI], 4.8-5.2). Cancer was a frequent cause of death among cases (10.2%) and controls (3.3%). Cancer (particularly pancreatic cancer) was a frequent cause of death among cases; the HR was 6.9 (95% CI, 7.5-11.8). Alcoholic CP did not produce a higher risk for cancer or death than nonalcoholic CP. Cerebrovascular disease (HR, 1.3; 95% CI, 1.2-1.4), chronic pulmonary disease (HR, 1.9; 95% CI, 1.8-2.1), ulcer disease (HR, 3.6; 95% CI, 3.3-3.9), diabetes (HR, 5.2; 95% CI, 5.0-5.6), and chronic renal disease (HR, 1.7; 95% CI, 1.5-1.9) occurred more frequently among patients with CP, but myocardial infarction did not (HR, 0.9; 95% CI, 0.8-1.0).\n\nCONCLUSIONS: Based on a Danish nationwide cohort study, individuals with CP are at higher risk for death from cancer (particularly pancreatic cancer) and have a higher incidence of comorbidities than people without CP.", "author" : [ { "dropping-particle" : "", "family" : "Bang", "given" : "Ulrich Christian", "non-dropping-particle" : "", "parse-names" : false, "suffix" : "" }, { "dropping-particle" : "", "family" : "Benfield", "given" : "Thomas", "non-dropping-particle" : "", "parse-names" : false, "suffix" : "" }, { "dropping-particle" : "", "family" : "Hyldstrup", "given" : "Lars", "non-dropping-particle" : "", "parse-names" : false, "suffix" : "" }, { "dropping-particle" : "", "family" : "Bendtsen", "given" : "Flemming", "non-dropping-particle" : "", "parse-names" : false, "suffix" : "" }, { "dropping-particle" : "", "family" : "Beck Jensen", "given" : "Jens-Erik", "non-dropping-particle" : "", "parse-names" : false, "suffix" : "" } ], "container-title" : "Gastroenterology", "id" : "ITEM-1", "issue" : "4", "issued" : { "date-parts" : [ [ "2014", "4" ] ] }, "page" : "989-94", "title" : "Mortality, cancer, and comorbidities associated with chronic pancreatitis: a Danish nationwide matched-cohort study.", "type" : "article-journal", "volume" : "146" }, "uris" : [ "http://www.mendeley.com/documents/?uuid=ec3d7cff-e71d-4413-890a-3216a773a7b9" ] } ], "mendeley" : { "formattedCitation" : "&lt;sup&gt;[4]&lt;/sup&gt;", "plainTextFormattedCitation" : "[4]", "previouslyFormattedCitation" : "&lt;sup&gt;4&lt;/sup&gt;" }, "properties" : { "noteIndex" : 0 }, "schema" : "https://github.com/citation-style-language/schema/raw/master/csl-citation.json" }</w:instrText>
      </w:r>
      <w:r w:rsidR="007377B1" w:rsidRPr="007A51B0">
        <w:rPr>
          <w:rFonts w:ascii="Book Antiqua" w:hAnsi="Book Antiqua"/>
          <w:lang w:val="en-GB"/>
        </w:rPr>
        <w:fldChar w:fldCharType="separate"/>
      </w:r>
      <w:r w:rsidR="00303B16" w:rsidRPr="007A51B0">
        <w:rPr>
          <w:rFonts w:ascii="Book Antiqua" w:hAnsi="Book Antiqua"/>
          <w:noProof/>
          <w:vertAlign w:val="superscript"/>
          <w:lang w:val="en-GB"/>
        </w:rPr>
        <w:t>[4]</w:t>
      </w:r>
      <w:r w:rsidR="007377B1" w:rsidRPr="007A51B0">
        <w:rPr>
          <w:rFonts w:ascii="Book Antiqua" w:hAnsi="Book Antiqua"/>
          <w:lang w:val="en-GB"/>
        </w:rPr>
        <w:fldChar w:fldCharType="end"/>
      </w:r>
      <w:r w:rsidR="00D575F9" w:rsidRPr="007A51B0">
        <w:rPr>
          <w:rFonts w:ascii="Book Antiqua" w:hAnsi="Book Antiqua"/>
          <w:lang w:val="en-GB"/>
        </w:rPr>
        <w:t>.</w:t>
      </w:r>
      <w:r w:rsidR="00665532" w:rsidRPr="007A51B0">
        <w:rPr>
          <w:rFonts w:ascii="Book Antiqua" w:hAnsi="Book Antiqua"/>
          <w:lang w:val="en-GB"/>
        </w:rPr>
        <w:t xml:space="preserve"> </w:t>
      </w:r>
      <w:r w:rsidR="00464223" w:rsidRPr="007A51B0">
        <w:rPr>
          <w:rFonts w:ascii="Book Antiqua" w:hAnsi="Book Antiqua" w:cs="Times"/>
          <w:lang w:val="en-GB"/>
        </w:rPr>
        <w:t>A potential limitation is the validity of the classifica</w:t>
      </w:r>
      <w:r w:rsidR="00002707" w:rsidRPr="007A51B0">
        <w:rPr>
          <w:rFonts w:ascii="Book Antiqua" w:hAnsi="Book Antiqua" w:cs="Times"/>
          <w:lang w:val="en-GB"/>
        </w:rPr>
        <w:t xml:space="preserve">tion of hospital contacts with </w:t>
      </w:r>
      <w:r w:rsidR="00464223" w:rsidRPr="007A51B0">
        <w:rPr>
          <w:rFonts w:ascii="Book Antiqua" w:hAnsi="Book Antiqua" w:cs="Times"/>
          <w:lang w:val="en-GB"/>
        </w:rPr>
        <w:t>alcohol problem</w:t>
      </w:r>
      <w:r w:rsidR="00002707" w:rsidRPr="007A51B0">
        <w:rPr>
          <w:rFonts w:ascii="Book Antiqua" w:hAnsi="Book Antiqua" w:cs="Times"/>
          <w:lang w:val="en-GB"/>
        </w:rPr>
        <w:t>s</w:t>
      </w:r>
      <w:r w:rsidR="00464223" w:rsidRPr="007A51B0">
        <w:rPr>
          <w:rFonts w:ascii="Book Antiqua" w:hAnsi="Book Antiqua" w:cs="Times"/>
          <w:lang w:val="en-GB"/>
        </w:rPr>
        <w:t xml:space="preserve">. These diagnoses are most likely underreported leading to an underestimation of </w:t>
      </w:r>
      <w:r w:rsidR="00266A82" w:rsidRPr="007A51B0">
        <w:rPr>
          <w:rFonts w:ascii="Book Antiqua" w:hAnsi="Book Antiqua" w:cs="Times"/>
          <w:lang w:val="en-GB"/>
        </w:rPr>
        <w:t>prior</w:t>
      </w:r>
      <w:r w:rsidR="00464223" w:rsidRPr="007A51B0">
        <w:rPr>
          <w:rFonts w:ascii="Book Antiqua" w:hAnsi="Book Antiqua" w:cs="Times"/>
          <w:lang w:val="en-GB"/>
        </w:rPr>
        <w:t xml:space="preserve"> hospital contacts with alcohol problems</w:t>
      </w:r>
      <w:r w:rsidR="00464223" w:rsidRPr="007A51B0">
        <w:rPr>
          <w:rFonts w:ascii="Book Antiqua" w:hAnsi="Book Antiqua" w:cs="Times"/>
          <w:lang w:val="en-GB"/>
        </w:rPr>
        <w:fldChar w:fldCharType="begin" w:fldLock="1"/>
      </w:r>
      <w:r w:rsidR="00303B16" w:rsidRPr="007A51B0">
        <w:rPr>
          <w:rFonts w:ascii="Book Antiqua" w:hAnsi="Book Antiqua" w:cs="Times"/>
          <w:lang w:val="en-GB"/>
        </w:rPr>
        <w:instrText>ADDIN CSL_CITATION { "citationItems" : [ { "id" : "ITEM-1", "itemData" : { "DOI" : "10.1186/s12889-015-2670-9", "ISBN" : "1288901526709", "ISSN" : "1471-2458 (Electronic)", "PMID" : "26715157", "abstract" : "BACKGROUND: To examine the prevalence of lifestyle diagnosis codes recorded in the Danish National Registry of Patients (DNRP). METHODS: We identified all hospital contacts in Denmark 1999-2012 with a diagnosis of overweight, obesity, physical inactivity, current tobacco smoking, and/or excessive alcohol consumption. We computed the annual prevalence per 1000 hospital contacts of these diagnoses overall and by baseline characteristics. RESULTS: Among 56,665,048 hospital contacts, the overall prevalence of recording per 1000 hospital contacts was 4.87 for a diagnosis of obesity, 2.36 for overweight, 2.90 for smoking, 0.39 for excessive alcohol consumption, and 0.47 for physical inactivity. Between 1999 and 2012, marked increases were noted for the prevalence of recorded obesity (30-fold, from 0.26 to 8.02), smoking (26-fold, from 0.18 to 4.88), and overweight (14-fold, from 0.23 to 3.52). Diagnosis coding of excessive alcohol consumption and physical inactivity remained at a very low level. The prevalence of recorded lifestyle risk factors varied substantially according to geographical regions, type of hospital contact, patient age, sex and underlying disease. In 2012, the prevalence of codes for obesity were highest among patients with diabetes (15.64 per 1000), COPD (12.95 per 1000), and congestive heart failure (11.24 per 1000). Codes for smoking were prevalent among patients with COPD (14.11 per 1000), liver disease (12.68 per 1000), and peripheral vascular disease (8.52 per 1000). CONCLUSION: Despite increasing prevalence of adverse lifestyle risk factors recorded in the DNRP, the much higher prevalence of similar lifestyle risk factors in health surveys suggests that the completeness of coding in the DNRP remains poor.", "author" : [ { "dropping-particle" : "", "family" : "S\u00f8gaard", "given" : "Mette", "non-dropping-particle" : "", "parse-names" : false, "suffix" : "" }, { "dropping-particle" : "", "family" : "Heide-J\u00f8rgensen", "given" : "Uffe", "non-dropping-particle" : "", "parse-names" : false, "suffix" : "" }, { "dropping-particle" : "", "family" : "Norgaard", "given" : "Mette", "non-dropping-particle" : "", "parse-names" : false, "suffix" : "" }, { "dropping-particle" : "", "family" : "Johnsen", "given" : "S\u00f8ren P", "non-dropping-particle" : "", "parse-names" : false, "suffix" : "" }, { "dropping-particle" : "", "family" : "Thomsen", "given" : "Reimar W", "non-dropping-particle" : "", "parse-names" : false, "suffix" : "" } ], "container-title" : "BMC public health", "id" : "ITEM-1", "issue" : "1", "issued" : { "date-parts" : [ [ "2015" ] ] }, "page" : "1320", "publisher" : "BMC Public Health", "title" : "Evidence for the low recording of weight status and lifestyle risk factors in the Danish National Registry of Patients, 1999-2012.", "type" : "article-journal", "volume" : "15" }, "uris" : [ "http://www.mendeley.com/documents/?uuid=fbb9cd8e-3162-4234-85a3-148ac3208749" ] } ], "mendeley" : { "formattedCitation" : "&lt;sup&gt;[29]&lt;/sup&gt;", "plainTextFormattedCitation" : "[29]", "previouslyFormattedCitation" : "&lt;sup&gt;29&lt;/sup&gt;" }, "properties" : { "noteIndex" : 0 }, "schema" : "https://github.com/citation-style-language/schema/raw/master/csl-citation.json" }</w:instrText>
      </w:r>
      <w:r w:rsidR="00464223" w:rsidRPr="007A51B0">
        <w:rPr>
          <w:rFonts w:ascii="Book Antiqua" w:hAnsi="Book Antiqua" w:cs="Times"/>
          <w:lang w:val="en-GB"/>
        </w:rPr>
        <w:fldChar w:fldCharType="separate"/>
      </w:r>
      <w:r w:rsidR="00303B16" w:rsidRPr="007A51B0">
        <w:rPr>
          <w:rFonts w:ascii="Book Antiqua" w:hAnsi="Book Antiqua" w:cs="Times"/>
          <w:noProof/>
          <w:vertAlign w:val="superscript"/>
          <w:lang w:val="en-GB"/>
        </w:rPr>
        <w:t>[29]</w:t>
      </w:r>
      <w:r w:rsidR="00464223" w:rsidRPr="007A51B0">
        <w:rPr>
          <w:rFonts w:ascii="Book Antiqua" w:hAnsi="Book Antiqua" w:cs="Times"/>
          <w:lang w:val="en-GB"/>
        </w:rPr>
        <w:fldChar w:fldCharType="end"/>
      </w:r>
      <w:r w:rsidR="005F7374" w:rsidRPr="007A51B0">
        <w:rPr>
          <w:rFonts w:ascii="Book Antiqua" w:hAnsi="Book Antiqua" w:cs="Times"/>
          <w:lang w:val="en-GB"/>
        </w:rPr>
        <w:t>.</w:t>
      </w:r>
    </w:p>
    <w:p w14:paraId="0AE4040F" w14:textId="1E7F710A" w:rsidR="00437A44" w:rsidRPr="007A51B0" w:rsidRDefault="009B40A1" w:rsidP="00434B13">
      <w:pPr>
        <w:spacing w:line="360" w:lineRule="auto"/>
        <w:ind w:firstLineChars="200" w:firstLine="480"/>
        <w:jc w:val="both"/>
        <w:rPr>
          <w:rFonts w:ascii="Book Antiqua" w:hAnsi="Book Antiqua"/>
          <w:lang w:val="en-GB"/>
        </w:rPr>
      </w:pPr>
      <w:r w:rsidRPr="007A51B0">
        <w:rPr>
          <w:rFonts w:ascii="Book Antiqua" w:hAnsi="Book Antiqua" w:cs="Times"/>
          <w:lang w:val="en-GB"/>
        </w:rPr>
        <w:t xml:space="preserve">Prior </w:t>
      </w:r>
      <w:r w:rsidR="008544E7" w:rsidRPr="007A51B0">
        <w:rPr>
          <w:rFonts w:ascii="Book Antiqua" w:hAnsi="Book Antiqua" w:cs="Times"/>
          <w:lang w:val="en-GB"/>
        </w:rPr>
        <w:t>studies</w:t>
      </w:r>
      <w:r w:rsidRPr="007A51B0">
        <w:rPr>
          <w:rFonts w:ascii="Book Antiqua" w:hAnsi="Book Antiqua" w:cs="Times"/>
          <w:lang w:val="en-GB"/>
        </w:rPr>
        <w:t xml:space="preserve"> of cirrhosis patients found that 33</w:t>
      </w:r>
      <w:r w:rsidR="00920B95" w:rsidRPr="007A51B0">
        <w:rPr>
          <w:rFonts w:ascii="Book Antiqua" w:eastAsia="宋体" w:hAnsi="Book Antiqua" w:cs="Times"/>
          <w:lang w:val="en-GB" w:eastAsia="zh-CN"/>
        </w:rPr>
        <w:t>%</w:t>
      </w:r>
      <w:r w:rsidRPr="007A51B0">
        <w:rPr>
          <w:rFonts w:ascii="Book Antiqua" w:hAnsi="Book Antiqua" w:cs="Times"/>
          <w:lang w:val="en-GB"/>
        </w:rPr>
        <w:t>-58% had</w:t>
      </w:r>
      <w:r w:rsidR="008544E7" w:rsidRPr="007A51B0">
        <w:rPr>
          <w:rFonts w:ascii="Book Antiqua" w:hAnsi="Book Antiqua" w:cs="Times"/>
          <w:lang w:val="en-GB"/>
        </w:rPr>
        <w:t xml:space="preserve"> </w:t>
      </w:r>
      <w:r w:rsidR="00266A82" w:rsidRPr="007A51B0">
        <w:rPr>
          <w:rFonts w:ascii="Book Antiqua" w:hAnsi="Book Antiqua" w:cs="Times"/>
          <w:lang w:val="en-GB"/>
        </w:rPr>
        <w:t>prior</w:t>
      </w:r>
      <w:r w:rsidR="008544E7" w:rsidRPr="007A51B0">
        <w:rPr>
          <w:rFonts w:ascii="Book Antiqua" w:hAnsi="Book Antiqua" w:cs="Times"/>
          <w:lang w:val="en-GB"/>
        </w:rPr>
        <w:t xml:space="preserve"> </w:t>
      </w:r>
      <w:r w:rsidR="00925A6F" w:rsidRPr="007A51B0">
        <w:rPr>
          <w:rFonts w:ascii="Book Antiqua" w:hAnsi="Book Antiqua" w:cs="Times"/>
          <w:lang w:val="en-GB"/>
        </w:rPr>
        <w:t>health care attendances</w:t>
      </w:r>
      <w:r w:rsidR="008544E7" w:rsidRPr="007A51B0">
        <w:rPr>
          <w:rFonts w:ascii="Book Antiqua" w:hAnsi="Book Antiqua" w:cs="Times"/>
          <w:lang w:val="en-GB"/>
        </w:rPr>
        <w:t xml:space="preserve"> </w:t>
      </w:r>
      <w:r w:rsidR="008544E7" w:rsidRPr="007A51B0">
        <w:rPr>
          <w:rFonts w:ascii="Book Antiqua" w:hAnsi="Book Antiqua"/>
          <w:lang w:val="en-GB"/>
        </w:rPr>
        <w:t xml:space="preserve">with disorders </w:t>
      </w:r>
      <w:r w:rsidR="00454C5D" w:rsidRPr="007A51B0">
        <w:rPr>
          <w:rFonts w:ascii="Book Antiqua" w:hAnsi="Book Antiqua"/>
          <w:lang w:val="en-GB"/>
        </w:rPr>
        <w:t xml:space="preserve">that are </w:t>
      </w:r>
      <w:r w:rsidR="00AF22A8" w:rsidRPr="007A51B0">
        <w:rPr>
          <w:rFonts w:ascii="Book Antiqua" w:hAnsi="Book Antiqua"/>
          <w:lang w:val="en-GB"/>
        </w:rPr>
        <w:t>sometimes associated with</w:t>
      </w:r>
      <w:r w:rsidR="008544E7" w:rsidRPr="007A51B0">
        <w:rPr>
          <w:rFonts w:ascii="Book Antiqua" w:hAnsi="Book Antiqua"/>
          <w:lang w:val="en-GB"/>
        </w:rPr>
        <w:t xml:space="preserve"> alcohol</w:t>
      </w:r>
      <w:r w:rsidR="00AF22A8" w:rsidRPr="007A51B0">
        <w:rPr>
          <w:rFonts w:ascii="Book Antiqua" w:hAnsi="Book Antiqua"/>
          <w:lang w:val="en-GB"/>
        </w:rPr>
        <w:t xml:space="preserve"> problems</w:t>
      </w:r>
      <w:r w:rsidR="00C71E8C"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"10.1186/1747-597X-1-Received", "author" : [ { "dropping-particle" : "", "family" : "Verrill", "given" : "Clare", "non-dropping-particle" : "", "parse-names" : false, "suffix" : "" }, { "dropping-particle" : "", "family" : "Smith", "given" : "Stewart", "non-dropping-particle" : "", "parse-names" : false, "suffix" : "" }, { "dropping-particle" : "", "family" : "Sheron", "given" : "Nick", "non-dropping-particle" : "", "parse-names" : false, "suffix" : "" } ], "container-title" : "Subst Abuse Treat Prev Policy", "id" : "ITEM-1", "issued" : { "date-parts" : [ [ "2006" ] ] }, "page" : "1-5", "title" : "Are the opportunities to prevent alcohol related liver deaths in the UK in primary or secondary care? A retrospective clinical review and prospective interview study", "type" : "article-journal", "volume" : "5" }, "uris" : [ "http://www.mendeley.com/documents/?uuid=5d0385c0-2544-4e57-a7ea-413d1e62db2e" ] }, { "id" : "ITEM-2", "itemData" : { "DOI" : "10.1111/liv.13002", "ISSN" : "14783223", "author" : [ { "dropping-particle" : "", "family" : "Otete", "given" : "Harmony E", "non-dropping-particle" : "", "parse-names" : false, "suffix" : "" }, { "dropping-particle" : "", "family" : "Orton", "given" : "Elizabeth", "non-dropping-particle" : "", "parse-names" : false, "suffix" : "" }, { "dropping-particle" : "", "family" : "Fleming", "given" : "Kate M", "non-dropping-particle" : "", "parse-names" : false, "suffix" : "" }, { "dropping-particle" : "", "family" : "West", "given" : "Joe", "non-dropping-particle" : "", "parse-names" : false, "suffix" : "" } ], "container-title" : "Liver International", "id" : "ITEM-2", "issued" : { "date-parts" : [ [ "2015" ] ] }, "page" : "n/a-n/a", "title" : "Alcohol-attributable health care attendances up to 10 years prior to diagnosis of alcoholic cirrhosis: a population based case control study", "type" : "article-journal" }, "uris" : [ "http://www.mendeley.com/documents/?uuid=d93ea52c-d0cd-459f-92d4-c8c6f6d32b72" ] } ], "mendeley" : { "formattedCitation" : "&lt;sup&gt;[18,20]&lt;/sup&gt;", "plainTextFormattedCitation" : "[18,20]", "previouslyFormattedCitation" : "&lt;sup&gt;18,20&lt;/sup&gt;" }, "properties" : { "noteIndex" : 0 }, "schema" : "https://github.com/citation-style-language/schema/raw/master/csl-citation.json" }</w:instrText>
      </w:r>
      <w:r w:rsidR="00C71E8C" w:rsidRPr="007A51B0">
        <w:rPr>
          <w:rFonts w:ascii="Book Antiqua" w:hAnsi="Book Antiqua"/>
          <w:lang w:val="en-GB"/>
        </w:rPr>
        <w:fldChar w:fldCharType="separate"/>
      </w:r>
      <w:r w:rsidR="00303B16" w:rsidRPr="007A51B0">
        <w:rPr>
          <w:rFonts w:ascii="Book Antiqua" w:hAnsi="Book Antiqua"/>
          <w:noProof/>
          <w:vertAlign w:val="superscript"/>
          <w:lang w:val="en-GB"/>
        </w:rPr>
        <w:t>[18,20]</w:t>
      </w:r>
      <w:r w:rsidR="00C71E8C" w:rsidRPr="007A51B0">
        <w:rPr>
          <w:rFonts w:ascii="Book Antiqua" w:hAnsi="Book Antiqua"/>
          <w:lang w:val="en-GB"/>
        </w:rPr>
        <w:fldChar w:fldCharType="end"/>
      </w:r>
      <w:r w:rsidR="005F7374" w:rsidRPr="007A51B0">
        <w:rPr>
          <w:rFonts w:ascii="Book Antiqua" w:hAnsi="Book Antiqua" w:cs="Times"/>
          <w:lang w:val="en-GB"/>
        </w:rPr>
        <w:t>.</w:t>
      </w:r>
      <w:r w:rsidR="00B76BE2" w:rsidRPr="007A51B0">
        <w:rPr>
          <w:rFonts w:ascii="Book Antiqua" w:hAnsi="Book Antiqua" w:cs="Times"/>
          <w:lang w:val="en-GB"/>
        </w:rPr>
        <w:t xml:space="preserve"> </w:t>
      </w:r>
      <w:r w:rsidRPr="007A51B0">
        <w:rPr>
          <w:rFonts w:ascii="Book Antiqua" w:hAnsi="Book Antiqua"/>
          <w:lang w:val="en-GB"/>
        </w:rPr>
        <w:t>This is in accordance with</w:t>
      </w:r>
      <w:r w:rsidR="008544E7" w:rsidRPr="007A51B0">
        <w:rPr>
          <w:rFonts w:ascii="Book Antiqua" w:hAnsi="Book Antiqua" w:cs="Times"/>
          <w:lang w:val="en-GB"/>
        </w:rPr>
        <w:t xml:space="preserve"> </w:t>
      </w:r>
      <w:r w:rsidRPr="007A51B0">
        <w:rPr>
          <w:rFonts w:ascii="Book Antiqua" w:hAnsi="Book Antiqua" w:cs="Times"/>
          <w:lang w:val="en-GB"/>
        </w:rPr>
        <w:t xml:space="preserve">our study where </w:t>
      </w:r>
      <w:r w:rsidR="002449FC" w:rsidRPr="007A51B0">
        <w:rPr>
          <w:rFonts w:ascii="Book Antiqua" w:hAnsi="Book Antiqua" w:cs="Times"/>
          <w:lang w:val="en-GB"/>
        </w:rPr>
        <w:t>40</w:t>
      </w:r>
      <w:r w:rsidR="008544E7" w:rsidRPr="007A51B0">
        <w:rPr>
          <w:rFonts w:ascii="Book Antiqua" w:hAnsi="Book Antiqua" w:cs="Times"/>
          <w:lang w:val="en-GB"/>
        </w:rPr>
        <w:t xml:space="preserve">% </w:t>
      </w:r>
      <w:r w:rsidR="00E91022" w:rsidRPr="007A51B0">
        <w:rPr>
          <w:rFonts w:ascii="Book Antiqua" w:hAnsi="Book Antiqua" w:cs="Times"/>
          <w:lang w:val="en-GB"/>
        </w:rPr>
        <w:t xml:space="preserve">of </w:t>
      </w:r>
      <w:r w:rsidRPr="007A51B0">
        <w:rPr>
          <w:rFonts w:ascii="Book Antiqua" w:hAnsi="Book Antiqua" w:cs="Times"/>
          <w:lang w:val="en-GB"/>
        </w:rPr>
        <w:t xml:space="preserve">alcoholic cirrhosis </w:t>
      </w:r>
      <w:r w:rsidR="00E91022" w:rsidRPr="007A51B0">
        <w:rPr>
          <w:rFonts w:ascii="Book Antiqua" w:hAnsi="Book Antiqua" w:cs="Times"/>
          <w:lang w:val="en-GB"/>
        </w:rPr>
        <w:t xml:space="preserve">patients </w:t>
      </w:r>
      <w:r w:rsidRPr="007A51B0">
        <w:rPr>
          <w:rFonts w:ascii="Book Antiqua" w:hAnsi="Book Antiqua" w:cs="Times"/>
          <w:lang w:val="en-GB"/>
        </w:rPr>
        <w:t xml:space="preserve">had </w:t>
      </w:r>
      <w:r w:rsidR="00266A82" w:rsidRPr="007A51B0">
        <w:rPr>
          <w:rFonts w:ascii="Book Antiqua" w:hAnsi="Book Antiqua" w:cs="Times"/>
          <w:lang w:val="en-GB"/>
        </w:rPr>
        <w:t>prior</w:t>
      </w:r>
      <w:r w:rsidR="00E91022" w:rsidRPr="007A51B0">
        <w:rPr>
          <w:rFonts w:ascii="Book Antiqua" w:hAnsi="Book Antiqua" w:cs="Times"/>
          <w:lang w:val="en-GB"/>
        </w:rPr>
        <w:t xml:space="preserve"> </w:t>
      </w:r>
      <w:r w:rsidR="00B03A2E" w:rsidRPr="007A51B0">
        <w:rPr>
          <w:rFonts w:ascii="Book Antiqua" w:hAnsi="Book Antiqua" w:cs="Times"/>
          <w:lang w:val="en-GB"/>
        </w:rPr>
        <w:t>hospital contacts with alcohol problems</w:t>
      </w:r>
      <w:r w:rsidR="000253CA" w:rsidRPr="007A51B0">
        <w:rPr>
          <w:rFonts w:ascii="Book Antiqua" w:hAnsi="Book Antiqua" w:cs="Times"/>
          <w:lang w:val="en-GB"/>
        </w:rPr>
        <w:t xml:space="preserve">. </w:t>
      </w:r>
      <w:r w:rsidR="000253CA" w:rsidRPr="007A51B0">
        <w:rPr>
          <w:rFonts w:ascii="Book Antiqua" w:hAnsi="Book Antiqua"/>
          <w:lang w:val="en-GB"/>
        </w:rPr>
        <w:t xml:space="preserve">Our </w:t>
      </w:r>
      <w:r w:rsidR="00111BF6" w:rsidRPr="007A51B0">
        <w:rPr>
          <w:rFonts w:ascii="Book Antiqua" w:hAnsi="Book Antiqua"/>
          <w:lang w:val="en-GB"/>
        </w:rPr>
        <w:t>finding</w:t>
      </w:r>
      <w:r w:rsidR="000253CA" w:rsidRPr="007A51B0">
        <w:rPr>
          <w:rFonts w:ascii="Book Antiqua" w:hAnsi="Book Antiqua"/>
          <w:lang w:val="en-GB"/>
        </w:rPr>
        <w:t xml:space="preserve"> that </w:t>
      </w:r>
      <w:r w:rsidR="00653185" w:rsidRPr="007A51B0">
        <w:rPr>
          <w:rFonts w:ascii="Book Antiqua" w:hAnsi="Book Antiqua"/>
          <w:lang w:val="en-GB"/>
        </w:rPr>
        <w:t>some</w:t>
      </w:r>
      <w:r w:rsidR="00B04350" w:rsidRPr="007A51B0">
        <w:rPr>
          <w:rFonts w:ascii="Book Antiqua" w:hAnsi="Book Antiqua"/>
          <w:lang w:val="en-GB"/>
        </w:rPr>
        <w:t xml:space="preserve"> </w:t>
      </w:r>
      <w:r w:rsidR="008C6183" w:rsidRPr="007A51B0">
        <w:rPr>
          <w:rFonts w:ascii="Book Antiqua" w:hAnsi="Book Antiqua"/>
          <w:lang w:val="en-GB"/>
        </w:rPr>
        <w:t xml:space="preserve">of the </w:t>
      </w:r>
      <w:r w:rsidR="00B04350" w:rsidRPr="007A51B0">
        <w:rPr>
          <w:rFonts w:ascii="Book Antiqua" w:hAnsi="Book Antiqua"/>
          <w:lang w:val="en-GB"/>
        </w:rPr>
        <w:t>patients with alcohol problems</w:t>
      </w:r>
      <w:r w:rsidR="000253CA" w:rsidRPr="007A51B0">
        <w:rPr>
          <w:rFonts w:ascii="Book Antiqua" w:hAnsi="Book Antiqua"/>
          <w:lang w:val="en-GB"/>
        </w:rPr>
        <w:t xml:space="preserve"> have a considerabl</w:t>
      </w:r>
      <w:r w:rsidR="008C6183" w:rsidRPr="007A51B0">
        <w:rPr>
          <w:rFonts w:ascii="Book Antiqua" w:hAnsi="Book Antiqua"/>
          <w:lang w:val="en-GB"/>
        </w:rPr>
        <w:t>y</w:t>
      </w:r>
      <w:r w:rsidR="000253CA" w:rsidRPr="007A51B0">
        <w:rPr>
          <w:rFonts w:ascii="Book Antiqua" w:hAnsi="Book Antiqua"/>
          <w:lang w:val="en-GB"/>
        </w:rPr>
        <w:t xml:space="preserve"> high number of </w:t>
      </w:r>
      <w:r w:rsidR="00B752C3" w:rsidRPr="007A51B0">
        <w:rPr>
          <w:rFonts w:ascii="Book Antiqua" w:hAnsi="Book Antiqua"/>
          <w:lang w:val="en-GB"/>
        </w:rPr>
        <w:t>repeated</w:t>
      </w:r>
      <w:r w:rsidR="004F4535" w:rsidRPr="007A51B0">
        <w:rPr>
          <w:rFonts w:ascii="Book Antiqua" w:hAnsi="Book Antiqua"/>
          <w:lang w:val="en-GB"/>
        </w:rPr>
        <w:t xml:space="preserve"> </w:t>
      </w:r>
      <w:r w:rsidR="000253CA" w:rsidRPr="007A51B0">
        <w:rPr>
          <w:rFonts w:ascii="Book Antiqua" w:hAnsi="Book Antiqua"/>
          <w:lang w:val="en-GB"/>
        </w:rPr>
        <w:t>contacts</w:t>
      </w:r>
      <w:r w:rsidR="00B752C3" w:rsidRPr="007A51B0">
        <w:rPr>
          <w:rFonts w:ascii="Book Antiqua" w:hAnsi="Book Antiqua"/>
          <w:lang w:val="en-GB"/>
        </w:rPr>
        <w:t xml:space="preserve"> due to alcohol</w:t>
      </w:r>
      <w:r w:rsidR="00884812" w:rsidRPr="007A51B0">
        <w:rPr>
          <w:rFonts w:ascii="Book Antiqua" w:hAnsi="Book Antiqua"/>
          <w:lang w:val="en-GB"/>
        </w:rPr>
        <w:t xml:space="preserve"> </w:t>
      </w:r>
      <w:r w:rsidR="004F4535" w:rsidRPr="007A51B0">
        <w:rPr>
          <w:rFonts w:ascii="Book Antiqua" w:hAnsi="Book Antiqua"/>
          <w:lang w:val="en-GB"/>
        </w:rPr>
        <w:t>has been reported before</w:t>
      </w:r>
      <w:r w:rsidR="00C71E8C"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"10.1186/1471-2458-11-574", "ISSN" : "1471-2458", "author" : [ { "dropping-particle" : "", "family" : "Ahacic", "given" : "Kozma", "non-dropping-particle" : "", "parse-names" : false, "suffix" : "" }, { "dropping-particle" : "", "family" : "Damstr\u00f6m-Thakker", "given" : "Kerstin", "non-dropping-particle" : "", "parse-names" : false, "suffix" : "" }, { "dropping-particle" : "", "family" : "K\u00e5reholt", "given" : "Ingemar", "non-dropping-particle" : "", "parse-names" : false, "suffix" : "" } ], "container-title" : "BMC Public Health", "id" : "ITEM-1", "issue" : "1", "issued" : { "date-parts" : [ [ "2011" ] ] }, "page" : "574", "publisher" : "BioMed Central Ltd", "title" : "Recurring alcohol-related care between 1998 and 2007 among people treated for an alcohol-related disorder in 1997: A register study in Stockholm County", "type" : "article-journal", "volume" : "11" }, "uris" : [ "http://www.mendeley.com/documents/?uuid=a4c0cd8d-cfdb-4290-9215-3db4e63dce6d" ] } ], "mendeley" : { "formattedCitation" : "&lt;sup&gt;[12]&lt;/sup&gt;", "plainTextFormattedCitation" : "[12]", "previouslyFormattedCitation" : "&lt;sup&gt;12&lt;/sup&gt;" }, "properties" : { "noteIndex" : 0 }, "schema" : "https://github.com/citation-style-language/schema/raw/master/csl-citation.json" }</w:instrText>
      </w:r>
      <w:r w:rsidR="00C71E8C" w:rsidRPr="007A51B0">
        <w:rPr>
          <w:rFonts w:ascii="Book Antiqua" w:hAnsi="Book Antiqua"/>
          <w:lang w:val="en-GB"/>
        </w:rPr>
        <w:fldChar w:fldCharType="separate"/>
      </w:r>
      <w:r w:rsidR="00303B16" w:rsidRPr="007A51B0">
        <w:rPr>
          <w:rFonts w:ascii="Book Antiqua" w:hAnsi="Book Antiqua"/>
          <w:noProof/>
          <w:vertAlign w:val="superscript"/>
          <w:lang w:val="en-GB"/>
        </w:rPr>
        <w:t>[12]</w:t>
      </w:r>
      <w:r w:rsidR="00C71E8C" w:rsidRPr="007A51B0">
        <w:rPr>
          <w:rFonts w:ascii="Book Antiqua" w:hAnsi="Book Antiqua"/>
          <w:lang w:val="en-GB"/>
        </w:rPr>
        <w:fldChar w:fldCharType="end"/>
      </w:r>
      <w:r w:rsidR="005F7374" w:rsidRPr="007A51B0">
        <w:rPr>
          <w:rFonts w:ascii="Book Antiqua" w:hAnsi="Book Antiqua"/>
          <w:lang w:val="en-GB"/>
        </w:rPr>
        <w:t>.</w:t>
      </w:r>
      <w:r w:rsidR="00022DC1" w:rsidRPr="007A51B0">
        <w:rPr>
          <w:rFonts w:ascii="Book Antiqua" w:hAnsi="Book Antiqua"/>
          <w:lang w:val="en-GB"/>
        </w:rPr>
        <w:t xml:space="preserve"> </w:t>
      </w:r>
      <w:r w:rsidR="005E4FEE" w:rsidRPr="007A51B0">
        <w:rPr>
          <w:rFonts w:ascii="Book Antiqua" w:hAnsi="Book Antiqua"/>
          <w:lang w:val="en-GB"/>
        </w:rPr>
        <w:t xml:space="preserve">To our knowledge, no </w:t>
      </w:r>
      <w:r w:rsidR="00B752C3" w:rsidRPr="007A51B0">
        <w:rPr>
          <w:rFonts w:ascii="Book Antiqua" w:hAnsi="Book Antiqua"/>
          <w:lang w:val="en-GB"/>
        </w:rPr>
        <w:t>other</w:t>
      </w:r>
      <w:r w:rsidR="005E4FEE" w:rsidRPr="007A51B0">
        <w:rPr>
          <w:rFonts w:ascii="Book Antiqua" w:hAnsi="Book Antiqua"/>
          <w:lang w:val="en-GB"/>
        </w:rPr>
        <w:t xml:space="preserve"> study </w:t>
      </w:r>
      <w:r w:rsidR="00511C0D" w:rsidRPr="007A51B0">
        <w:rPr>
          <w:rFonts w:ascii="Book Antiqua" w:hAnsi="Book Antiqua"/>
          <w:lang w:val="en-GB"/>
        </w:rPr>
        <w:t xml:space="preserve">has assessed </w:t>
      </w:r>
      <w:r w:rsidR="00120378" w:rsidRPr="007A51B0">
        <w:rPr>
          <w:rFonts w:ascii="Book Antiqua" w:hAnsi="Book Antiqua"/>
          <w:lang w:val="en-GB"/>
        </w:rPr>
        <w:t xml:space="preserve">alcohol problems </w:t>
      </w:r>
      <w:r w:rsidR="00511C0D" w:rsidRPr="007A51B0">
        <w:rPr>
          <w:rFonts w:ascii="Book Antiqua" w:hAnsi="Book Antiqua"/>
          <w:lang w:val="en-GB"/>
        </w:rPr>
        <w:t>in patients with alcoholic pancreatitis.</w:t>
      </w:r>
    </w:p>
    <w:p w14:paraId="687C59A9" w14:textId="7B5F415B" w:rsidR="00950F50" w:rsidRPr="007A51B0" w:rsidRDefault="00206095" w:rsidP="00434B13">
      <w:pPr>
        <w:spacing w:line="360" w:lineRule="auto"/>
        <w:ind w:firstLineChars="200" w:firstLine="480"/>
        <w:jc w:val="both"/>
        <w:rPr>
          <w:rFonts w:ascii="Book Antiqua" w:hAnsi="Book Antiqua"/>
          <w:lang w:val="en-GB"/>
        </w:rPr>
      </w:pPr>
      <w:r w:rsidRPr="007A51B0">
        <w:rPr>
          <w:rFonts w:ascii="Book Antiqua" w:hAnsi="Book Antiqua"/>
          <w:lang w:val="en-GB"/>
        </w:rPr>
        <w:t>The proportion</w:t>
      </w:r>
      <w:r w:rsidR="004D7C99" w:rsidRPr="007A51B0">
        <w:rPr>
          <w:rFonts w:ascii="Book Antiqua" w:hAnsi="Book Antiqua"/>
          <w:lang w:val="en-GB"/>
        </w:rPr>
        <w:t xml:space="preserve"> </w:t>
      </w:r>
      <w:r w:rsidR="009B40A1" w:rsidRPr="007A51B0">
        <w:rPr>
          <w:rFonts w:ascii="Book Antiqua" w:hAnsi="Book Antiqua"/>
          <w:lang w:val="en-GB"/>
        </w:rPr>
        <w:t xml:space="preserve">of alcoholic liver cirrhosis patients </w:t>
      </w:r>
      <w:r w:rsidR="00EC112D" w:rsidRPr="007A51B0">
        <w:rPr>
          <w:rFonts w:ascii="Book Antiqua" w:hAnsi="Book Antiqua"/>
          <w:lang w:val="en-GB"/>
        </w:rPr>
        <w:t xml:space="preserve">with </w:t>
      </w:r>
      <w:r w:rsidR="009B40A1" w:rsidRPr="007A51B0">
        <w:rPr>
          <w:rFonts w:ascii="Book Antiqua" w:hAnsi="Book Antiqua"/>
          <w:lang w:val="en-GB"/>
        </w:rPr>
        <w:t xml:space="preserve">alcohol problems </w:t>
      </w:r>
      <w:r w:rsidR="00EC112D" w:rsidRPr="007A51B0">
        <w:rPr>
          <w:rFonts w:ascii="Book Antiqua" w:hAnsi="Book Antiqua"/>
          <w:lang w:val="en-GB"/>
        </w:rPr>
        <w:t>and the severity of</w:t>
      </w:r>
      <w:r w:rsidRPr="007A51B0">
        <w:rPr>
          <w:rFonts w:ascii="Book Antiqua" w:hAnsi="Book Antiqua"/>
          <w:lang w:val="en-GB"/>
        </w:rPr>
        <w:t xml:space="preserve"> </w:t>
      </w:r>
      <w:r w:rsidR="009B40A1" w:rsidRPr="007A51B0">
        <w:rPr>
          <w:rFonts w:ascii="Book Antiqua" w:hAnsi="Book Antiqua"/>
          <w:lang w:val="en-GB"/>
        </w:rPr>
        <w:t xml:space="preserve">these problems found </w:t>
      </w:r>
      <w:r w:rsidR="00DA3FA1" w:rsidRPr="007A51B0">
        <w:rPr>
          <w:rFonts w:ascii="Book Antiqua" w:hAnsi="Book Antiqua"/>
          <w:lang w:val="en-GB"/>
        </w:rPr>
        <w:t>i</w:t>
      </w:r>
      <w:r w:rsidR="000D2103" w:rsidRPr="007A51B0">
        <w:rPr>
          <w:rFonts w:ascii="Book Antiqua" w:hAnsi="Book Antiqua"/>
          <w:lang w:val="en-GB"/>
        </w:rPr>
        <w:t>n our study</w:t>
      </w:r>
      <w:r w:rsidR="00803115" w:rsidRPr="007A51B0">
        <w:rPr>
          <w:rFonts w:ascii="Book Antiqua" w:hAnsi="Book Antiqua"/>
          <w:lang w:val="en-GB"/>
        </w:rPr>
        <w:t xml:space="preserve"> </w:t>
      </w:r>
      <w:r w:rsidR="00D93D99" w:rsidRPr="007A51B0">
        <w:rPr>
          <w:rFonts w:ascii="Book Antiqua" w:hAnsi="Book Antiqua"/>
          <w:lang w:val="en-GB"/>
        </w:rPr>
        <w:t xml:space="preserve">are in </w:t>
      </w:r>
      <w:r w:rsidR="009B40A1" w:rsidRPr="007A51B0">
        <w:rPr>
          <w:rFonts w:ascii="Book Antiqua" w:hAnsi="Book Antiqua"/>
          <w:lang w:val="en-GB"/>
        </w:rPr>
        <w:t>line</w:t>
      </w:r>
      <w:r w:rsidR="00D93D99" w:rsidRPr="007A51B0">
        <w:rPr>
          <w:rFonts w:ascii="Book Antiqua" w:hAnsi="Book Antiqua"/>
          <w:lang w:val="en-GB"/>
        </w:rPr>
        <w:t xml:space="preserve"> with </w:t>
      </w:r>
      <w:r w:rsidR="00267498" w:rsidRPr="007A51B0">
        <w:rPr>
          <w:rFonts w:ascii="Book Antiqua" w:hAnsi="Book Antiqua"/>
          <w:lang w:val="en-GB"/>
        </w:rPr>
        <w:t>results from questionnaire-based studie</w:t>
      </w:r>
      <w:r w:rsidR="00A10B69" w:rsidRPr="007A51B0">
        <w:rPr>
          <w:rFonts w:ascii="Book Antiqua" w:hAnsi="Book Antiqua"/>
          <w:lang w:val="en-GB"/>
        </w:rPr>
        <w:t>s</w:t>
      </w:r>
      <w:r w:rsidR="00C71E8C"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"author" : [ { "dropping-particle" : "", "family" : "Wodak AD, Saunders JB, Ewusi-Mensah I, Davis M", "given" : "Williams R", "non-dropping-particle" : "", "parse-names" : false, "suffix" : "" } ], "container-title" : "BMJ", "id" : "ITEM-1", "issued" : { "date-parts" : [ [ "1983" ] ] }, "page" : "1420-2", "title" : "Severity of alcohol dependence in patients with alcoholic liver disease", "type" : "article-journal", "volume" : "247" }, "uris" : [ "http://www.mendeley.com/documents/?uuid=d52b509e-6eb7-44c2-9e76-f2764da57633" ] }, { "id" : "ITEM-2", "itemData" : { "DOI" : "10.1093/alcalc/agl014", "author" : [ { "dropping-particle" : "", "family" : "Smith", "given" : "Stewart", "non-dropping-particle" : "", "parse-names" : false, "suffix" : "" }, { "dropping-particle" : "", "family" : "White", "given" : "Joanna", "non-dropping-particle" : "", "parse-names" : false, "suffix" : "" }, { "dropping-particle" : "", "family" : "Nelson", "given" : "Chris", "non-dropping-particle" : "", "parse-names" : false, "suffix" : "" }, { "dropping-particle" : "", "family" : "Davies", "given" : "Marianne", "non-dropping-particle" : "", "parse-names" : false, "suffix" : "" }, { "dropping-particle" : "", "family" : "Lavers", "given" : "Joanne", "non-dropping-particle" : "", "parse-names" : false, "suffix" : "" }, { "dropping-particle" : "", "family" : "Sheron", "given" : "Nick", "non-dropping-particle" : "", "parse-names" : false, "suffix" : "" } ], "container-title" : "Alcohol and Alcoholism", "id" : "ITEM-2", "issue" : "3", "issued" : { "date-parts" : [ [ "2006" ] ] }, "page" : "274-277", "title" : "Severe alcohol-induced liver disease and the alcohol dependence syndrome", "type" : "article-journal", "volume" : "41" }, "uris" : [ "http://www.mendeley.com/documents/?uuid=edf3a390-2cca-448b-8e5f-6548d5fec16c" ] }, { "id" : "ITEM-3", "itemData" : { "DOI" : "10.1111/j.1360-0443.2008.02493.x", "ISSN" : "1360-0443", "PMID" : "19215600", "abstract" : "AIMS: To examine the hypothesis that increases in UK liver deaths are a result of episodic or binge drinking as opposed to regular harmful drinking. DESIGN: A prospective survey of consecutive in-patients and out-patients. SETTING: The liver unit of a teaching hospital in the South of England. PARTICIPANTS: A total of 234 consecutive in-patients and out-patients between October 2007 and March 2008. MEASUREMENTS: Face-to-face interviews, Alcohol Use Disorders Identification Test, 7-day drinking diary, Severity of Alcohol Dependence Questionnaire, Lifetime Drinking History and liver assessment. FINDINGS: Of the 234 subjects, 106 had alcohol as a major contributing factor (alcoholic liver disease: ALD), 80 of whom had evidence of cirrhosis or progressive fibrosis. Of these subjects, 57 (71%) drank on a daily basis; only 10 subjects (13%) drank on fewer than 4 days of the week--of these, five had stopped drinking recently and four had cut down. In ALD patients two life-time drinking patterns accounted for 82% of subjects, increasing from youth (51%), and a variable drinking pattern (31%). ALD patients had significantly more drinking days and units/drinking day than non-ALD patients from the age of 20 years onwards. CONCLUSIONS: Increases in UK liver deaths are a result of daily or near-daily heavy drinking, not episodic or binge drinking, and this regular drinking pattern is often discernable at an early age.", "author" : [ { "dropping-particle" : "", "family" : "Hatton", "given" : "Jennifer", "non-dropping-particle" : "", "parse-names" : false, "suffix" : "" }, { "dropping-particle" : "", "family" : "Burton", "given" : "Andrew", "non-dropping-particle" : "", "parse-names" : false, "suffix" : "" }, { "dropping-particle" : "", "family" : "Nash", "given" : "Harriet", "non-dropping-particle" : "", "parse-names" : false, "suffix" : "" }, { "dropping-particle" : "", "family" : "Munn", "given" : "Emma", "non-dropping-particle" : "", "parse-names" : false, "suffix" : "" }, { "dropping-particle" : "", "family" : "Burgoyne", "given" : "Lesley", "non-dropping-particle" : "", "parse-names" : false, "suffix" : "" }, { "dropping-particle" : "", "family" : "Sheron", "given" : "Nick", "non-dropping-particle" : "", "parse-names" : false, "suffix" : "" } ], "container-title" : "Addiction", "id" : "ITEM-3", "issue" : "4", "issued" : { "date-parts" : [ [ "2009", "4" ] ] }, "page" : "587-92", "title" : "Drinking patterns, dependency and life-time drinking history in alcohol-related liver disease.", "type" : "article-journal", "volume" : "104" }, "uris" : [ "http://www.mendeley.com/documents/?uuid=8a32207b-1e3d-4aed-a48b-17a21fca5c69" ] } ], "mendeley" : { "formattedCitation" : "&lt;sup&gt;[30\u201332]&lt;/sup&gt;", "plainTextFormattedCitation" : "[30\u201332]", "previouslyFormattedCitation" : "&lt;sup&gt;30\u201332&lt;/sup&gt;" }, "properties" : { "noteIndex" : 0 }, "schema" : "https://github.com/citation-style-language/schema/raw/master/csl-citation.json" }</w:instrText>
      </w:r>
      <w:r w:rsidR="00C71E8C" w:rsidRPr="007A51B0">
        <w:rPr>
          <w:rFonts w:ascii="Book Antiqua" w:hAnsi="Book Antiqua"/>
          <w:lang w:val="en-GB"/>
        </w:rPr>
        <w:fldChar w:fldCharType="separate"/>
      </w:r>
      <w:r w:rsidR="00303B16" w:rsidRPr="007A51B0">
        <w:rPr>
          <w:rFonts w:ascii="Book Antiqua" w:hAnsi="Book Antiqua"/>
          <w:noProof/>
          <w:vertAlign w:val="superscript"/>
          <w:lang w:val="en-GB"/>
        </w:rPr>
        <w:t>[30</w:t>
      </w:r>
      <w:r w:rsidR="00434B13">
        <w:rPr>
          <w:rFonts w:ascii="Book Antiqua" w:eastAsia="宋体" w:hAnsi="Book Antiqua" w:hint="eastAsia"/>
          <w:noProof/>
          <w:vertAlign w:val="superscript"/>
          <w:lang w:val="en-GB" w:eastAsia="zh-CN"/>
        </w:rPr>
        <w:t>-</w:t>
      </w:r>
      <w:r w:rsidR="00303B16" w:rsidRPr="007A51B0">
        <w:rPr>
          <w:rFonts w:ascii="Book Antiqua" w:hAnsi="Book Antiqua"/>
          <w:noProof/>
          <w:vertAlign w:val="superscript"/>
          <w:lang w:val="en-GB"/>
        </w:rPr>
        <w:t>32]</w:t>
      </w:r>
      <w:r w:rsidR="00C71E8C" w:rsidRPr="007A51B0">
        <w:rPr>
          <w:rFonts w:ascii="Book Antiqua" w:hAnsi="Book Antiqua"/>
          <w:lang w:val="en-GB"/>
        </w:rPr>
        <w:fldChar w:fldCharType="end"/>
      </w:r>
      <w:r w:rsidR="005F7374" w:rsidRPr="007A51B0">
        <w:rPr>
          <w:rFonts w:ascii="Book Antiqua" w:hAnsi="Book Antiqua"/>
          <w:lang w:val="en-GB"/>
        </w:rPr>
        <w:t>.</w:t>
      </w:r>
      <w:r w:rsidR="0075712B" w:rsidRPr="007A51B0">
        <w:rPr>
          <w:rFonts w:ascii="Book Antiqua" w:hAnsi="Book Antiqua"/>
          <w:lang w:val="en-GB"/>
        </w:rPr>
        <w:t xml:space="preserve"> </w:t>
      </w:r>
      <w:r w:rsidR="00D95D74" w:rsidRPr="007A51B0">
        <w:rPr>
          <w:rFonts w:ascii="Book Antiqua" w:hAnsi="Book Antiqua"/>
          <w:lang w:val="en-GB"/>
        </w:rPr>
        <w:t>T</w:t>
      </w:r>
      <w:r w:rsidR="0044550D" w:rsidRPr="007A51B0">
        <w:rPr>
          <w:rFonts w:ascii="Book Antiqua" w:hAnsi="Book Antiqua"/>
          <w:lang w:val="en-GB"/>
        </w:rPr>
        <w:t>hese studies</w:t>
      </w:r>
      <w:r w:rsidR="00D95D74" w:rsidRPr="007A51B0">
        <w:rPr>
          <w:rFonts w:ascii="Book Antiqua" w:hAnsi="Book Antiqua"/>
          <w:lang w:val="en-GB"/>
        </w:rPr>
        <w:t xml:space="preserve"> found</w:t>
      </w:r>
      <w:r w:rsidR="00FB779F" w:rsidRPr="007A51B0">
        <w:rPr>
          <w:rFonts w:ascii="Book Antiqua" w:hAnsi="Book Antiqua"/>
          <w:lang w:val="en-GB"/>
        </w:rPr>
        <w:t xml:space="preserve"> </w:t>
      </w:r>
      <w:r w:rsidR="0075712B" w:rsidRPr="007A51B0">
        <w:rPr>
          <w:rFonts w:ascii="Book Antiqua" w:hAnsi="Book Antiqua"/>
          <w:lang w:val="en-GB"/>
        </w:rPr>
        <w:t>roughly one third</w:t>
      </w:r>
      <w:r w:rsidR="00FB779F" w:rsidRPr="007A51B0">
        <w:rPr>
          <w:rFonts w:ascii="Book Antiqua" w:hAnsi="Book Antiqua"/>
          <w:lang w:val="en-GB"/>
        </w:rPr>
        <w:t xml:space="preserve"> </w:t>
      </w:r>
      <w:r w:rsidR="00AB19E4" w:rsidRPr="007A51B0">
        <w:rPr>
          <w:rFonts w:ascii="Book Antiqua" w:hAnsi="Book Antiqua"/>
          <w:lang w:val="en-GB"/>
        </w:rPr>
        <w:t xml:space="preserve">of patients </w:t>
      </w:r>
      <w:r w:rsidR="00D95D74" w:rsidRPr="007A51B0">
        <w:rPr>
          <w:rFonts w:ascii="Book Antiqua" w:hAnsi="Book Antiqua"/>
          <w:lang w:val="en-GB"/>
        </w:rPr>
        <w:t>to be</w:t>
      </w:r>
      <w:r w:rsidR="00FB779F" w:rsidRPr="007A51B0">
        <w:rPr>
          <w:rFonts w:ascii="Book Antiqua" w:hAnsi="Book Antiqua"/>
          <w:lang w:val="en-GB"/>
        </w:rPr>
        <w:t xml:space="preserve"> moderate or severely </w:t>
      </w:r>
      <w:r w:rsidR="009064DD" w:rsidRPr="007A51B0">
        <w:rPr>
          <w:rFonts w:ascii="Book Antiqua" w:hAnsi="Book Antiqua"/>
          <w:lang w:val="en-GB"/>
        </w:rPr>
        <w:t xml:space="preserve">alcohol </w:t>
      </w:r>
      <w:r w:rsidR="00FB779F" w:rsidRPr="007A51B0">
        <w:rPr>
          <w:rFonts w:ascii="Book Antiqua" w:hAnsi="Book Antiqua"/>
          <w:lang w:val="en-GB"/>
        </w:rPr>
        <w:t xml:space="preserve">dependent, </w:t>
      </w:r>
      <w:r w:rsidR="009A0AB2" w:rsidRPr="007A51B0">
        <w:rPr>
          <w:rFonts w:ascii="Book Antiqua" w:hAnsi="Book Antiqua"/>
          <w:lang w:val="en-GB"/>
        </w:rPr>
        <w:t>one third</w:t>
      </w:r>
      <w:r w:rsidR="0075712B" w:rsidRPr="007A51B0">
        <w:rPr>
          <w:rFonts w:ascii="Book Antiqua" w:hAnsi="Book Antiqua"/>
          <w:lang w:val="en-GB"/>
        </w:rPr>
        <w:t xml:space="preserve"> mildly dependent</w:t>
      </w:r>
      <w:r w:rsidR="00DA3FA1" w:rsidRPr="007A51B0">
        <w:rPr>
          <w:rFonts w:ascii="Book Antiqua" w:hAnsi="Book Antiqua"/>
          <w:lang w:val="en-GB"/>
        </w:rPr>
        <w:t xml:space="preserve"> </w:t>
      </w:r>
      <w:r w:rsidR="0075712B" w:rsidRPr="007A51B0">
        <w:rPr>
          <w:rFonts w:ascii="Book Antiqua" w:hAnsi="Book Antiqua"/>
          <w:lang w:val="en-GB"/>
        </w:rPr>
        <w:t>and one third not dependent</w:t>
      </w:r>
      <w:r w:rsidR="00C71E8C"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"author" : [ { "dropping-particle" : "", "family" : "Wodak AD, Saunders JB, Ewusi-Mensah I, Davis M", "given" : "Williams R", "non-dropping-particle" : "", "parse-names" : false, "suffix" : "" } ], "container-title" : "BMJ", "id" : "ITEM-1", "issued" : { "date-parts" : [ [ "1983" ] ] }, "page" : "1420-2", "title" : "Severity of alcohol dependence in patients with alcoholic liver disease", "type" : "article-journal", "volume" : "247" }, "uris" : [ "http://www.mendeley.com/documents/?uuid=d52b509e-6eb7-44c2-9e76-f2764da57633" ] }, { "id" : "ITEM-2", "itemData" : { "DOI" : "10.1093/alcalc/agl014", "author" : [ { "dropping-particle" : "", "family" : "Smith", "given" : "Stewart", "non-dropping-particle" : "", "parse-names" : false, "suffix" : "" }, { "dropping-particle" : "", "family" : "White", "given" : "Joanna", "non-dropping-particle" : "", "parse-names" : false, "suffix" : "" }, { "dropping-particle" : "", "family" : "Nelson", "given" : "Chris", "non-dropping-particle" : "", "parse-names" : false, "suffix" : "" }, { "dropping-particle" : "", "family" : "Davies", "given" : "Marianne", "non-dropping-particle" : "", "parse-names" : false, "suffix" : "" }, { "dropping-particle" : "", "family" : "Lavers", "given" : "Joanne", "non-dropping-particle" : "", "parse-names" : false, "suffix" : "" }, { "dropping-particle" : "", "family" : "Sheron", "given" : "Nick", "non-dropping-particle" : "", "parse-names" : false, "suffix" : "" } ], "container-title" : "Alcohol and Alcoholism", "id" : "ITEM-2", "issue" : "3", "issued" : { "date-parts" : [ [ "2006" ] ] }, "page" : "274-277", "title" : "Severe alcohol-induced liver disease and the alcohol dependence syndrome", "type" : "article-journal", "volume" : "41" }, "uris" : [ "http://www.mendeley.com/documents/?uuid=edf3a390-2cca-448b-8e5f-6548d5fec16c" ] }, { "id" : "ITEM-3", "itemData" : { "DOI" : "10.1111/j.1360-0443.2008.02493.x", "ISSN" : "1360-0443", "PMID" : "19215600", "abstract" : "AIMS: To examine the hypothesis that increases in UK liver deaths are a result of episodic or binge drinking as opposed to regular harmful drinking. DESIGN: A prospective survey of consecutive in-patients and out-patients. SETTING: The liver unit of a teaching hospital in the South of England. PARTICIPANTS: A total of 234 consecutive in-patients and out-patients between October 2007 and March 2008. MEASUREMENTS: Face-to-face interviews, Alcohol Use Disorders Identification Test, 7-day drinking diary, Severity of Alcohol Dependence Questionnaire, Lifetime Drinking History and liver assessment. FINDINGS: Of the 234 subjects, 106 had alcohol as a major contributing factor (alcoholic liver disease: ALD), 80 of whom had evidence of cirrhosis or progressive fibrosis. Of these subjects, 57 (71%) drank on a daily basis; only 10 subjects (13%) drank on fewer than 4 days of the week--of these, five had stopped drinking recently and four had cut down. In ALD patients two life-time drinking patterns accounted for 82% of subjects, increasing from youth (51%), and a variable drinking pattern (31%). ALD patients had significantly more drinking days and units/drinking day than non-ALD patients from the age of 20 years onwards. CONCLUSIONS: Increases in UK liver deaths are a result of daily or near-daily heavy drinking, not episodic or binge drinking, and this regular drinking pattern is often discernable at an early age.", "author" : [ { "dropping-particle" : "", "family" : "Hatton", "given" : "Jennifer", "non-dropping-particle" : "", "parse-names" : false, "suffix" : "" }, { "dropping-particle" : "", "family" : "Burton", "given" : "Andrew", "non-dropping-particle" : "", "parse-names" : false, "suffix" : "" }, { "dropping-particle" : "", "family" : "Nash", "given" : "Harriet", "non-dropping-particle" : "", "parse-names" : false, "suffix" : "" }, { "dropping-particle" : "", "family" : "Munn", "given" : "Emma", "non-dropping-particle" : "", "parse-names" : false, "suffix" : "" }, { "dropping-particle" : "", "family" : "Burgoyne", "given" : "Lesley", "non-dropping-particle" : "", "parse-names" : false, "suffix" : "" }, { "dropping-particle" : "", "family" : "Sheron", "given" : "Nick", "non-dropping-particle" : "", "parse-names" : false, "suffix" : "" } ], "container-title" : "Addiction", "id" : "ITEM-3", "issue" : "4", "issued" : { "date-parts" : [ [ "2009", "4" ] ] }, "page" : "587-92", "title" : "Drinking patterns, dependency and life-time drinking history in alcohol-related liver disease.", "type" : "article-journal", "volume" : "104" }, "uris" : [ "http://www.mendeley.com/documents/?uuid=8a32207b-1e3d-4aed-a48b-17a21fca5c69" ] } ], "mendeley" : { "formattedCitation" : "&lt;sup&gt;[30\u201332]&lt;/sup&gt;", "plainTextFormattedCitation" : "[30\u201332]", "previouslyFormattedCitation" : "&lt;sup&gt;30\u201332&lt;/sup&gt;" }, "properties" : { "noteIndex" : 0 }, "schema" : "https://github.com/citation-style-language/schema/raw/master/csl-citation.json" }</w:instrText>
      </w:r>
      <w:r w:rsidR="00C71E8C" w:rsidRPr="007A51B0">
        <w:rPr>
          <w:rFonts w:ascii="Book Antiqua" w:hAnsi="Book Antiqua"/>
          <w:lang w:val="en-GB"/>
        </w:rPr>
        <w:fldChar w:fldCharType="separate"/>
      </w:r>
      <w:r w:rsidR="00303B16" w:rsidRPr="007A51B0">
        <w:rPr>
          <w:rFonts w:ascii="Book Antiqua" w:hAnsi="Book Antiqua"/>
          <w:noProof/>
          <w:vertAlign w:val="superscript"/>
          <w:lang w:val="en-GB"/>
        </w:rPr>
        <w:t>[30</w:t>
      </w:r>
      <w:r w:rsidR="00434B13">
        <w:rPr>
          <w:rFonts w:ascii="Book Antiqua" w:eastAsia="宋体" w:hAnsi="Book Antiqua" w:hint="eastAsia"/>
          <w:noProof/>
          <w:vertAlign w:val="superscript"/>
          <w:lang w:val="en-GB" w:eastAsia="zh-CN"/>
        </w:rPr>
        <w:t>-</w:t>
      </w:r>
      <w:r w:rsidR="00303B16" w:rsidRPr="007A51B0">
        <w:rPr>
          <w:rFonts w:ascii="Book Antiqua" w:hAnsi="Book Antiqua"/>
          <w:noProof/>
          <w:vertAlign w:val="superscript"/>
          <w:lang w:val="en-GB"/>
        </w:rPr>
        <w:t>32]</w:t>
      </w:r>
      <w:r w:rsidR="00C71E8C" w:rsidRPr="007A51B0">
        <w:rPr>
          <w:rFonts w:ascii="Book Antiqua" w:hAnsi="Book Antiqua"/>
          <w:lang w:val="en-GB"/>
        </w:rPr>
        <w:fldChar w:fldCharType="end"/>
      </w:r>
      <w:r w:rsidR="005F7374" w:rsidRPr="007A51B0">
        <w:rPr>
          <w:rFonts w:ascii="Book Antiqua" w:hAnsi="Book Antiqua"/>
          <w:lang w:val="en-GB"/>
        </w:rPr>
        <w:t>.</w:t>
      </w:r>
      <w:r w:rsidR="00FB4646" w:rsidRPr="007A51B0">
        <w:rPr>
          <w:rFonts w:ascii="Book Antiqua" w:hAnsi="Book Antiqua"/>
          <w:lang w:val="en-GB"/>
        </w:rPr>
        <w:t xml:space="preserve"> </w:t>
      </w:r>
      <w:r w:rsidR="00FD43DD" w:rsidRPr="007A51B0">
        <w:rPr>
          <w:rFonts w:ascii="Book Antiqua" w:hAnsi="Book Antiqua"/>
          <w:lang w:val="en-GB"/>
        </w:rPr>
        <w:t xml:space="preserve">This </w:t>
      </w:r>
      <w:r w:rsidR="006A0CBB" w:rsidRPr="007A51B0">
        <w:rPr>
          <w:rFonts w:ascii="Book Antiqua" w:hAnsi="Book Antiqua"/>
          <w:lang w:val="en-GB"/>
        </w:rPr>
        <w:t xml:space="preserve">underscores the </w:t>
      </w:r>
      <w:r w:rsidR="00FD43DD" w:rsidRPr="007A51B0">
        <w:rPr>
          <w:rFonts w:ascii="Book Antiqua" w:hAnsi="Book Antiqua"/>
          <w:lang w:val="en-GB"/>
        </w:rPr>
        <w:t xml:space="preserve">observation that alcoholic liver cirrhosis patients in general have a lower degree of alcohol problems than </w:t>
      </w:r>
      <w:r w:rsidR="00AB4289" w:rsidRPr="007A51B0">
        <w:rPr>
          <w:rFonts w:ascii="Book Antiqua" w:hAnsi="Book Antiqua"/>
          <w:lang w:val="en-GB"/>
        </w:rPr>
        <w:t xml:space="preserve">people seeking </w:t>
      </w:r>
      <w:r w:rsidR="006A0CBB" w:rsidRPr="007A51B0">
        <w:rPr>
          <w:rFonts w:ascii="Book Antiqua" w:hAnsi="Book Antiqua"/>
          <w:lang w:val="en-GB"/>
        </w:rPr>
        <w:t xml:space="preserve">treatment </w:t>
      </w:r>
      <w:r w:rsidR="00AB4289" w:rsidRPr="007A51B0">
        <w:rPr>
          <w:rFonts w:ascii="Book Antiqua" w:hAnsi="Book Antiqua"/>
          <w:lang w:val="en-GB"/>
        </w:rPr>
        <w:t>for alcohol problems</w:t>
      </w:r>
      <w:r w:rsidR="007D2C7A"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"10.1093/alcalc/agl014", "author" : [ { "dropping-particle" : "", "family" : "Smith", "given" : "Stewart", "non-dropping-particle" : "", "parse-names" : false, "suffix" : "" }, { "dropping-particle" : "", "family" : "White", "given" : "Joanna", "non-dropping-particle" : "", "parse-names" : false, "suffix" : "" }, { "dropping-particle" : "", "family" : "Nelson", "given" : "Chris", "non-dropping-particle" : "", "parse-names" : false, "suffix" : "" }, { "dropping-particle" : "", "family" : "Davies", "given" : "Marianne", "non-dropping-particle" : "", "parse-names" : false, "suffix" : "" }, { "dropping-particle" : "", "family" : "Lavers", "given" : "Joanne", "non-dropping-particle" : "", "parse-names" : false, "suffix" : "" }, { "dropping-particle" : "", "family" : "Sheron", "given" : "Nick", "non-dropping-particle" : "", "parse-names" : false, "suffix" : "" } ], "container-title" : "Alcohol and Alcoholism", "id" : "ITEM-1", "issue" : "3", "issued" : { "date-parts" : [ [ "2006" ] ] }, "page" : "274-277", "title" : "Severe alcohol-induced liver disease and the alcohol dependence syndrome", "type" : "article-journal", "volume" : "41" }, "uris" : [ "http://www.mendeley.com/documents/?uuid=edf3a390-2cca-448b-8e5f-6548d5fec16c" ] }, { "id" : "ITEM-2", "itemData" : { "DOI" : "10.1093/alcalc/agm135", "ISSN" : "1464-3502", "PMID" : "17942440", "abstract" : "AIM: The aim of our study was to investigate if there were differences in drinking patterns in patients with alcohol dependence (AD), with or without cirrhosis. METHODS: We examined three groups in regard to differences in drinking patterns. We collected information from 50 patients with alcoholic cirrhosis (AC), 50 patients with AD, and 40 patients with non-alcoholic cirrhosis (NAC). We used the structured interview Lifetime Drinking History (LDH) to measure the alcohol consumed. Information regarding the total lifetime alcohol intake (LAI), drinking days (DD), drinks per drinking day (DDD), their beverage preferences, and their binge consumption was collected during interviews. RESULTS: Women drank less than men. Women with AC reported 9,198 drinks as binge drinking compared to 25,890 drinks for women with AD without liver cirrhosis (P &lt; 0.05), Women with AC reported 14,009 drinks of alcohol consumed during their lifetime compared to 45,658 drinks consumed by men with AC (P &lt; 0.0001). Women with AD had drunk 5.8 DDD, and men had 8.5 DDD (P &lt; 0.05). Both women and men with AC had significantly fewer DDD compared to men and women with AD without cirrhosis, 4.4 drinks for women (P = 0.046) and 6.2 for men (P = 0.048) with AC. CONCLUSIONS: Patients with AC seem to be predisposed to the hepatotoxic effects of alcohol- and the affected women seem to be even more sensitized. Binge drinking, rather than continuous drinking, does not seem to be especially associated with the development of cirrhosis. That women had drunk less alcohol during binge drinking further emphasizes this.", "author" : [ { "dropping-particle" : "", "family" : "Stokkeland", "given" : "Knut", "non-dropping-particle" : "", "parse-names" : false, "suffix" : "" }, { "dropping-particle" : "", "family" : "Hilm", "given" : "Gunnar", "non-dropping-particle" : "", "parse-names" : false, "suffix" : "" }, { "dropping-particle" : "", "family" : "Spak", "given" : "Fredrik", "non-dropping-particle" : "", "parse-names" : false, "suffix" : "" }, { "dropping-particle" : "", "family" : "Franck", "given" : "Johan", "non-dropping-particle" : "", "parse-names" : false, "suffix" : "" }, { "dropping-particle" : "", "family" : "Hultcrantz", "given" : "Rolf", "non-dropping-particle" : "", "parse-names" : false, "suffix" : "" } ], "container-title" : "Alcohol and alcoholism", "id" : "ITEM-2", "issue" : "1", "issued" : { "date-parts" : [ [ "2008" ] ] }, "page" : "39-45", "title" : "Different drinking patterns for women and men with alcohol dependence with and without alcoholic cirrhosis.", "type" : "article-journal", "volume" : "43" }, "uris" : [ "http://www.mendeley.com/documents/?uuid=c30f5324-8cd6-40fc-92a8-72127a7a76bf" ] } ], "mendeley" : { "formattedCitation" : "&lt;sup&gt;[31,33]&lt;/sup&gt;", "plainTextFormattedCitation" : "[31,33]", "previouslyFormattedCitation" : "&lt;sup&gt;31,33&lt;/sup&gt;" }, "properties" : { "noteIndex" : 0 }, "schema" : "https://github.com/citation-style-language/schema/raw/master/csl-citation.json" }</w:instrText>
      </w:r>
      <w:r w:rsidR="007D2C7A" w:rsidRPr="007A51B0">
        <w:rPr>
          <w:rFonts w:ascii="Book Antiqua" w:hAnsi="Book Antiqua"/>
          <w:lang w:val="en-GB"/>
        </w:rPr>
        <w:fldChar w:fldCharType="separate"/>
      </w:r>
      <w:r w:rsidR="00303B16" w:rsidRPr="007A51B0">
        <w:rPr>
          <w:rFonts w:ascii="Book Antiqua" w:hAnsi="Book Antiqua"/>
          <w:noProof/>
          <w:vertAlign w:val="superscript"/>
          <w:lang w:val="en-GB"/>
        </w:rPr>
        <w:t>[31,33]</w:t>
      </w:r>
      <w:r w:rsidR="007D2C7A" w:rsidRPr="007A51B0">
        <w:rPr>
          <w:rFonts w:ascii="Book Antiqua" w:hAnsi="Book Antiqua"/>
          <w:lang w:val="en-GB"/>
        </w:rPr>
        <w:fldChar w:fldCharType="end"/>
      </w:r>
      <w:r w:rsidR="00A10B69" w:rsidRPr="007A51B0">
        <w:rPr>
          <w:rFonts w:ascii="Book Antiqua" w:hAnsi="Book Antiqua"/>
          <w:lang w:val="en-GB"/>
        </w:rPr>
        <w:t>.</w:t>
      </w:r>
    </w:p>
    <w:p w14:paraId="05889AAA" w14:textId="222C9966" w:rsidR="00DE5368" w:rsidRPr="007A51B0" w:rsidRDefault="00950F50" w:rsidP="00434B13">
      <w:pPr>
        <w:spacing w:line="360" w:lineRule="auto"/>
        <w:ind w:firstLineChars="200" w:firstLine="480"/>
        <w:jc w:val="both"/>
        <w:rPr>
          <w:rFonts w:ascii="Book Antiqua" w:hAnsi="Book Antiqua"/>
          <w:lang w:val="en-GB"/>
        </w:rPr>
      </w:pPr>
      <w:r w:rsidRPr="007A51B0">
        <w:rPr>
          <w:rFonts w:ascii="Book Antiqua" w:hAnsi="Book Antiqua"/>
          <w:lang w:val="en-GB"/>
        </w:rPr>
        <w:t xml:space="preserve">The majority </w:t>
      </w:r>
      <w:r w:rsidR="00F648E0" w:rsidRPr="007A51B0">
        <w:rPr>
          <w:rFonts w:ascii="Book Antiqua" w:hAnsi="Book Antiqua"/>
          <w:lang w:val="en-GB"/>
        </w:rPr>
        <w:t>of</w:t>
      </w:r>
      <w:r w:rsidR="007618ED" w:rsidRPr="007A51B0">
        <w:rPr>
          <w:rFonts w:ascii="Book Antiqua" w:hAnsi="Book Antiqua"/>
          <w:lang w:val="en-GB"/>
        </w:rPr>
        <w:t xml:space="preserve"> </w:t>
      </w:r>
      <w:r w:rsidR="00266A82" w:rsidRPr="007A51B0">
        <w:rPr>
          <w:rFonts w:ascii="Book Antiqua" w:hAnsi="Book Antiqua"/>
          <w:lang w:val="en-GB"/>
        </w:rPr>
        <w:t>prior</w:t>
      </w:r>
      <w:r w:rsidR="007618ED" w:rsidRPr="007A51B0">
        <w:rPr>
          <w:rFonts w:ascii="Book Antiqua" w:hAnsi="Book Antiqua"/>
          <w:lang w:val="en-GB"/>
        </w:rPr>
        <w:t xml:space="preserve"> hospital contacts with alcohol problems </w:t>
      </w:r>
      <w:r w:rsidR="00F648E0" w:rsidRPr="007A51B0">
        <w:rPr>
          <w:rFonts w:ascii="Book Antiqua" w:hAnsi="Book Antiqua"/>
          <w:lang w:val="en-GB"/>
        </w:rPr>
        <w:t>were with</w:t>
      </w:r>
      <w:r w:rsidR="007618ED" w:rsidRPr="007A51B0">
        <w:rPr>
          <w:rFonts w:ascii="Book Antiqua" w:hAnsi="Book Antiqua"/>
          <w:lang w:val="en-GB"/>
        </w:rPr>
        <w:t xml:space="preserve"> somatic</w:t>
      </w:r>
      <w:r w:rsidR="000E6B0A" w:rsidRPr="007A51B0">
        <w:rPr>
          <w:rFonts w:ascii="Book Antiqua" w:hAnsi="Book Antiqua"/>
          <w:lang w:val="en-GB"/>
        </w:rPr>
        <w:t>,</w:t>
      </w:r>
      <w:r w:rsidR="007618ED" w:rsidRPr="007A51B0">
        <w:rPr>
          <w:rFonts w:ascii="Book Antiqua" w:hAnsi="Book Antiqua"/>
          <w:lang w:val="en-GB"/>
        </w:rPr>
        <w:t xml:space="preserve"> not psychiatric hospitals</w:t>
      </w:r>
      <w:r w:rsidR="00F648E0" w:rsidRPr="007A51B0">
        <w:rPr>
          <w:rFonts w:ascii="Book Antiqua" w:hAnsi="Book Antiqua"/>
          <w:lang w:val="en-GB"/>
        </w:rPr>
        <w:t>. This is likely to reflect the fact that the majority of these cases were precipitated by injuries or non-psychiatric comorbidity</w:t>
      </w:r>
      <w:r w:rsidR="007618ED"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"ISSN" : "1535-7414", "PMID" : "22330211", "abstract" : "Alcohol consumption, particularly heavier drinking, is an important risk factor for many health problems and, thus, is a major contributor to the global burden of disease. In fact, alcohol is a necessary underlying cause for more than 30 conditions and a contributing factor to many more. The most common disease categories that are entirely or partly caused by alcohol consumption include infectious diseases, cancer, diabetes, neuropsychiatric diseases (including alcohol use disorders), cardiovascular disease, liver and pancreas disease, and unintentional and intentional injury. Knowledge of these disease risks has helped in the development of low-risk drinking guidelines. In addition to these disease risks that affect the drinker, alcohol consumption also can affect the health of others and cause social harm both to the drinker and to others, adding to the overall cost associated with alcohol consumption. These findings underscore the need to develop effective prevention efforts to reduce the pain and suffering, and the associated costs, resulting from excessive alcohol use. KEY", "author" : [ { "dropping-particle" : "", "family" : "Rehm", "given" : "J\u00fcrgen", "non-dropping-particle" : "", "parse-names" : false, "suffix" : "" } ], "container-title" : "Alcohol Research and Health", "id" : "ITEM-1", "issue" : "2", "issued" : { "date-parts" : [ [ "2011" ] ] }, "page" : "135-143", "title" : "The Risks Associated With Alcohol Use and Alcoholism", "type" : "article-journal", "volume" : "34" }, "uris" : [ "http://www.mendeley.com/documents/?uuid=97fd69b6-2da6-4a7a-837e-68f2adb2ec13" ] }, { "id" : "ITEM-2", "itemData" : { "DOI" : "10.1111/liv.13002", "ISSN" : "14783223", "author" : [ { "dropping-particle" : "", "family" : "Otete", "given" : "Harmony E", "non-dropping-particle" : "", "parse-names" : false, "suffix" : "" }, { "dropping-particle" : "", "family" : "Orton", "given" : "Elizabeth", "non-dropping-particle" : "", "parse-names" : false, "suffix" : "" }, { "dropping-particle" : "", "family" : "Fleming", "given" : "Kate M", "non-dropping-particle" : "", "parse-names" : false, "suffix" : "" }, { "dropping-particle" : "", "family" : "West", "given" : "Joe", "non-dropping-particle" : "", "parse-names" : false, "suffix" : "" } ], "container-title" : "Liver International", "id" : "ITEM-2", "issued" : { "date-parts" : [ [ "2015" ] ] }, "page" : "n/a-n/a", "title" : "Alcohol-attributable health care attendances up to 10 years prior to diagnosis of alcoholic cirrhosis: a population based case control study", "type" : "article-journal" }, "uris" : [ "http://www.mendeley.com/documents/?uuid=d93ea52c-d0cd-459f-92d4-c8c6f6d32b72" ] } ], "mendeley" : { "formattedCitation" : "&lt;sup&gt;[19,20]&lt;/sup&gt;", "plainTextFormattedCitation" : "[19,20]", "previouslyFormattedCitation" : "&lt;sup&gt;19,20&lt;/sup&gt;" }, "properties" : { "noteIndex" : 0 }, "schema" : "https://github.com/citation-style-language/schema/raw/master/csl-citation.json" }</w:instrText>
      </w:r>
      <w:r w:rsidR="007618ED" w:rsidRPr="007A51B0">
        <w:rPr>
          <w:rFonts w:ascii="Book Antiqua" w:hAnsi="Book Antiqua"/>
          <w:lang w:val="en-GB"/>
        </w:rPr>
        <w:fldChar w:fldCharType="separate"/>
      </w:r>
      <w:r w:rsidR="00303B16" w:rsidRPr="007A51B0">
        <w:rPr>
          <w:rFonts w:ascii="Book Antiqua" w:hAnsi="Book Antiqua"/>
          <w:noProof/>
          <w:vertAlign w:val="superscript"/>
          <w:lang w:val="en-GB"/>
        </w:rPr>
        <w:t>[19,20]</w:t>
      </w:r>
      <w:r w:rsidR="007618ED" w:rsidRPr="007A51B0">
        <w:rPr>
          <w:rFonts w:ascii="Book Antiqua" w:hAnsi="Book Antiqua"/>
          <w:lang w:val="en-GB"/>
        </w:rPr>
        <w:fldChar w:fldCharType="end"/>
      </w:r>
      <w:r w:rsidR="005F7374" w:rsidRPr="007A51B0">
        <w:rPr>
          <w:rFonts w:ascii="Book Antiqua" w:hAnsi="Book Antiqua"/>
          <w:lang w:val="en-GB"/>
        </w:rPr>
        <w:t>.</w:t>
      </w:r>
      <w:r w:rsidR="00496601" w:rsidRPr="007A51B0">
        <w:rPr>
          <w:rFonts w:ascii="Book Antiqua" w:hAnsi="Book Antiqua"/>
          <w:lang w:val="en-GB"/>
        </w:rPr>
        <w:t xml:space="preserve"> </w:t>
      </w:r>
      <w:r w:rsidR="005666F5" w:rsidRPr="007A51B0">
        <w:rPr>
          <w:rFonts w:ascii="Book Antiqua" w:hAnsi="Book Antiqua"/>
          <w:lang w:val="en-GB"/>
        </w:rPr>
        <w:t xml:space="preserve">That most contacts were </w:t>
      </w:r>
      <w:r w:rsidR="00577BD6" w:rsidRPr="007A51B0">
        <w:rPr>
          <w:rFonts w:ascii="Book Antiqua" w:hAnsi="Book Antiqua"/>
          <w:lang w:val="en-GB"/>
        </w:rPr>
        <w:t>as</w:t>
      </w:r>
      <w:r w:rsidR="005666F5" w:rsidRPr="007A51B0">
        <w:rPr>
          <w:rFonts w:ascii="Book Antiqua" w:hAnsi="Book Antiqua"/>
          <w:lang w:val="en-GB"/>
        </w:rPr>
        <w:t xml:space="preserve"> </w:t>
      </w:r>
      <w:r w:rsidR="00577BD6" w:rsidRPr="007A51B0">
        <w:rPr>
          <w:rFonts w:ascii="Book Antiqua" w:hAnsi="Book Antiqua"/>
          <w:lang w:val="en-GB"/>
        </w:rPr>
        <w:t xml:space="preserve">ward </w:t>
      </w:r>
      <w:r w:rsidR="005666F5" w:rsidRPr="007A51B0">
        <w:rPr>
          <w:rFonts w:ascii="Book Antiqua" w:hAnsi="Book Antiqua"/>
          <w:lang w:val="en-GB"/>
        </w:rPr>
        <w:t>admissions</w:t>
      </w:r>
      <w:r w:rsidR="00577BD6" w:rsidRPr="007A51B0">
        <w:rPr>
          <w:rFonts w:ascii="Book Antiqua" w:hAnsi="Book Antiqua"/>
          <w:lang w:val="en-GB"/>
        </w:rPr>
        <w:t xml:space="preserve"> rather than emergency room</w:t>
      </w:r>
      <w:r w:rsidR="005666F5" w:rsidRPr="007A51B0">
        <w:rPr>
          <w:rFonts w:ascii="Book Antiqua" w:hAnsi="Book Antiqua"/>
          <w:lang w:val="en-GB"/>
        </w:rPr>
        <w:t xml:space="preserve"> </w:t>
      </w:r>
      <w:r w:rsidR="004F2667" w:rsidRPr="007A51B0">
        <w:rPr>
          <w:rFonts w:ascii="Book Antiqua" w:hAnsi="Book Antiqua"/>
          <w:lang w:val="en-GB"/>
        </w:rPr>
        <w:t xml:space="preserve">indicate a higher level of disease severity </w:t>
      </w:r>
      <w:r w:rsidR="005E4B00" w:rsidRPr="007A51B0">
        <w:rPr>
          <w:rFonts w:ascii="Book Antiqua" w:hAnsi="Book Antiqua"/>
          <w:lang w:val="en-GB"/>
        </w:rPr>
        <w:t>needing longer observation or more complex treatment than could be offered in the emergency room</w:t>
      </w:r>
      <w:r w:rsidR="004F2667" w:rsidRPr="007A51B0">
        <w:rPr>
          <w:rFonts w:ascii="Book Antiqua" w:hAnsi="Book Antiqua"/>
          <w:lang w:val="en-GB"/>
        </w:rPr>
        <w:t>.</w:t>
      </w:r>
      <w:r w:rsidR="00917732" w:rsidRPr="007A51B0">
        <w:rPr>
          <w:rFonts w:ascii="Book Antiqua" w:hAnsi="Book Antiqua"/>
          <w:lang w:val="en-GB"/>
        </w:rPr>
        <w:t xml:space="preserve"> </w:t>
      </w:r>
      <w:r w:rsidR="00156BD9" w:rsidRPr="007A51B0">
        <w:rPr>
          <w:rFonts w:ascii="Book Antiqua" w:hAnsi="Book Antiqua"/>
          <w:lang w:val="en-GB"/>
        </w:rPr>
        <w:t xml:space="preserve">The </w:t>
      </w:r>
      <w:r w:rsidR="00E70FDE" w:rsidRPr="007A51B0">
        <w:rPr>
          <w:rFonts w:ascii="Book Antiqua" w:hAnsi="Book Antiqua"/>
          <w:lang w:val="en-GB"/>
        </w:rPr>
        <w:t xml:space="preserve">relatively </w:t>
      </w:r>
      <w:r w:rsidR="00156BD9" w:rsidRPr="007A51B0">
        <w:rPr>
          <w:rFonts w:ascii="Book Antiqua" w:hAnsi="Book Antiqua"/>
          <w:lang w:val="en-GB"/>
        </w:rPr>
        <w:t xml:space="preserve">few outpatient contacts with alcohol </w:t>
      </w:r>
      <w:r w:rsidR="00E70FDE" w:rsidRPr="007A51B0">
        <w:rPr>
          <w:rFonts w:ascii="Book Antiqua" w:hAnsi="Book Antiqua"/>
          <w:lang w:val="en-GB"/>
        </w:rPr>
        <w:t xml:space="preserve">problems </w:t>
      </w:r>
      <w:r w:rsidR="00CD5EEC" w:rsidRPr="007A51B0">
        <w:rPr>
          <w:rFonts w:ascii="Book Antiqua" w:hAnsi="Book Antiqua"/>
          <w:lang w:val="en-GB"/>
        </w:rPr>
        <w:t xml:space="preserve">might </w:t>
      </w:r>
      <w:r w:rsidR="00917732" w:rsidRPr="007A51B0">
        <w:rPr>
          <w:rFonts w:ascii="Book Antiqua" w:hAnsi="Book Antiqua"/>
          <w:lang w:val="en-GB"/>
        </w:rPr>
        <w:t>indicate</w:t>
      </w:r>
      <w:r w:rsidR="00156BD9" w:rsidRPr="007A51B0">
        <w:rPr>
          <w:rFonts w:ascii="Book Antiqua" w:hAnsi="Book Antiqua"/>
          <w:lang w:val="en-GB"/>
        </w:rPr>
        <w:t xml:space="preserve"> </w:t>
      </w:r>
      <w:r w:rsidR="005D071D" w:rsidRPr="007A51B0">
        <w:rPr>
          <w:rFonts w:ascii="Book Antiqua" w:hAnsi="Book Antiqua"/>
          <w:lang w:val="en-GB"/>
        </w:rPr>
        <w:t>a lower</w:t>
      </w:r>
      <w:r w:rsidR="008E2D5E" w:rsidRPr="007A51B0">
        <w:rPr>
          <w:rFonts w:ascii="Book Antiqua" w:hAnsi="Book Antiqua"/>
          <w:lang w:val="en-GB"/>
        </w:rPr>
        <w:t xml:space="preserve"> utilization</w:t>
      </w:r>
      <w:r w:rsidR="00CD5EEC" w:rsidRPr="007A51B0">
        <w:rPr>
          <w:rFonts w:ascii="Book Antiqua" w:hAnsi="Book Antiqua"/>
          <w:lang w:val="en-GB"/>
        </w:rPr>
        <w:t xml:space="preserve"> of </w:t>
      </w:r>
      <w:r w:rsidR="008E2D5E" w:rsidRPr="007A51B0">
        <w:rPr>
          <w:rFonts w:ascii="Book Antiqua" w:hAnsi="Book Antiqua"/>
          <w:lang w:val="en-GB"/>
        </w:rPr>
        <w:t xml:space="preserve">routine or preventive care in favour of </w:t>
      </w:r>
      <w:r w:rsidR="00882EB6" w:rsidRPr="007A51B0">
        <w:rPr>
          <w:rFonts w:ascii="Book Antiqua" w:hAnsi="Book Antiqua"/>
          <w:lang w:val="en-GB"/>
        </w:rPr>
        <w:t xml:space="preserve">acute </w:t>
      </w:r>
      <w:r w:rsidR="0014618B" w:rsidRPr="007A51B0">
        <w:rPr>
          <w:rFonts w:ascii="Book Antiqua" w:hAnsi="Book Antiqua"/>
          <w:lang w:val="en-GB"/>
        </w:rPr>
        <w:t xml:space="preserve">hospital </w:t>
      </w:r>
      <w:r w:rsidR="0014618B" w:rsidRPr="007A51B0">
        <w:rPr>
          <w:rFonts w:ascii="Book Antiqua" w:hAnsi="Book Antiqua"/>
          <w:lang w:val="en-GB"/>
        </w:rPr>
        <w:lastRenderedPageBreak/>
        <w:t>admission</w:t>
      </w:r>
      <w:r w:rsidR="00882EB6" w:rsidRPr="007A51B0">
        <w:rPr>
          <w:rFonts w:ascii="Book Antiqua" w:hAnsi="Book Antiqua"/>
          <w:lang w:val="en-GB"/>
        </w:rPr>
        <w:t>s</w:t>
      </w:r>
      <w:r w:rsidR="007B23E5" w:rsidRPr="007A51B0">
        <w:rPr>
          <w:rFonts w:ascii="Book Antiqua" w:hAnsi="Book Antiqua"/>
          <w:lang w:val="en-GB"/>
        </w:rPr>
        <w:t xml:space="preserve"> when health problems have become</w:t>
      </w:r>
      <w:r w:rsidR="0014618B" w:rsidRPr="007A51B0">
        <w:rPr>
          <w:rFonts w:ascii="Book Antiqua" w:hAnsi="Book Antiqua"/>
          <w:lang w:val="en-GB"/>
        </w:rPr>
        <w:t xml:space="preserve"> more severe</w:t>
      </w:r>
      <w:r w:rsidR="00882EB6" w:rsidRPr="007A51B0">
        <w:rPr>
          <w:rFonts w:ascii="Book Antiqua" w:hAnsi="Book Antiqua"/>
          <w:lang w:val="en-GB"/>
        </w:rPr>
        <w:t>, which</w:t>
      </w:r>
      <w:r w:rsidR="00F05BED" w:rsidRPr="007A51B0">
        <w:rPr>
          <w:rFonts w:ascii="Book Antiqua" w:hAnsi="Book Antiqua"/>
          <w:lang w:val="en-GB"/>
        </w:rPr>
        <w:t xml:space="preserve"> </w:t>
      </w:r>
      <w:r w:rsidR="005D598F" w:rsidRPr="007A51B0">
        <w:rPr>
          <w:rFonts w:ascii="Book Antiqua" w:hAnsi="Book Antiqua"/>
          <w:lang w:val="en-GB"/>
        </w:rPr>
        <w:t>was</w:t>
      </w:r>
      <w:r w:rsidR="00F05BED" w:rsidRPr="007A51B0">
        <w:rPr>
          <w:rFonts w:ascii="Book Antiqua" w:hAnsi="Book Antiqua"/>
          <w:lang w:val="en-GB"/>
        </w:rPr>
        <w:t xml:space="preserve"> observed</w:t>
      </w:r>
      <w:r w:rsidR="005D071D" w:rsidRPr="007A51B0">
        <w:rPr>
          <w:rFonts w:ascii="Book Antiqua" w:hAnsi="Book Antiqua"/>
          <w:lang w:val="en-GB"/>
        </w:rPr>
        <w:t xml:space="preserve"> </w:t>
      </w:r>
      <w:r w:rsidR="007D342C" w:rsidRPr="007A51B0">
        <w:rPr>
          <w:rFonts w:ascii="Book Antiqua" w:hAnsi="Book Antiqua"/>
          <w:lang w:val="en-GB"/>
        </w:rPr>
        <w:t>in</w:t>
      </w:r>
      <w:r w:rsidR="00D9091B" w:rsidRPr="007A51B0">
        <w:rPr>
          <w:rFonts w:ascii="Book Antiqua" w:hAnsi="Book Antiqua"/>
          <w:lang w:val="en-GB"/>
        </w:rPr>
        <w:t xml:space="preserve"> </w:t>
      </w:r>
      <w:r w:rsidR="007D342C" w:rsidRPr="007A51B0">
        <w:rPr>
          <w:rFonts w:ascii="Book Antiqua" w:hAnsi="Book Antiqua"/>
          <w:lang w:val="en-GB"/>
        </w:rPr>
        <w:t>heavy drinkers</w:t>
      </w:r>
      <w:r w:rsidR="00F009E4" w:rsidRPr="007A51B0">
        <w:rPr>
          <w:rFonts w:ascii="Book Antiqua" w:hAnsi="Book Antiqua"/>
          <w:lang w:val="en-GB"/>
        </w:rPr>
        <w:t xml:space="preserve"> </w:t>
      </w:r>
      <w:r w:rsidR="005D598F" w:rsidRPr="007A51B0">
        <w:rPr>
          <w:rFonts w:ascii="Book Antiqua" w:hAnsi="Book Antiqua"/>
          <w:lang w:val="en-GB"/>
        </w:rPr>
        <w:t>of old age</w:t>
      </w:r>
      <w:r w:rsidR="007B23E5"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"10.1177/0898264310383156.Older", "ISBN" : "7817363943", "author" : [ { "dropping-particle" : "", "family" : "Merrick", "given" : "Elizabeth S Levy", "non-dropping-particle" : "", "parse-names" : false, "suffix" : "" }, { "dropping-particle" : "", "family" : "Hodgkin", "given" : "Dominic", "non-dropping-particle" : "", "parse-names" : false, "suffix" : "" }, { "dropping-particle" : "", "family" : "Garnick", "given" : "Deborah W", "non-dropping-particle" : "", "parse-names" : false, "suffix" : "" }, { "dropping-particle" : "", "family" : "Horgan", "given" : "Constance M", "non-dropping-particle" : "", "parse-names" : false, "suffix" : "" }, { "dropping-particle" : "", "family" : "Panas", "given" : "Lee", "non-dropping-particle" : "", "parse-names" : false, "suffix" : "" }, { "dropping-particle" : "", "family" : "Ryan", "given" : "Marian", "non-dropping-particle" : "", "parse-names" : false, "suffix" : "" }, { "dropping-particle" : "", "family" : "Blow", "given" : "Frederic C", "non-dropping-particle" : "", "parse-names" : false, "suffix" : "" }, { "dropping-particle" : "", "family" : "Saitz", "given" : "Richard", "non-dropping-particle" : "", "parse-names" : false, "suffix" : "" } ], "container-title" : "J Aging Health", "id" : "ITEM-1", "issue" : "1", "issued" : { "date-parts" : [ [ "2011" ] ] }, "page" : "1-20", "title" : "Olders adults' inpatient and emergency department utilization for ambulatory-care-sensitive-conditions: relationship with alcohol consumption", "type" : "article-journal", "volume" : "23" }, "uris" : [ "http://www.mendeley.com/documents/?uuid=a1f8494f-f3db-404f-a905-01bfb9c80ba2" ] } ], "mendeley" : { "formattedCitation" : "&lt;sup&gt;[34]&lt;/sup&gt;", "plainTextFormattedCitation" : "[34]", "previouslyFormattedCitation" : "&lt;sup&gt;34&lt;/sup&gt;" }, "properties" : { "noteIndex" : 0 }, "schema" : "https://github.com/citation-style-language/schema/raw/master/csl-citation.json" }</w:instrText>
      </w:r>
      <w:r w:rsidR="007B23E5" w:rsidRPr="007A51B0">
        <w:rPr>
          <w:rFonts w:ascii="Book Antiqua" w:hAnsi="Book Antiqua"/>
          <w:lang w:val="en-GB"/>
        </w:rPr>
        <w:fldChar w:fldCharType="separate"/>
      </w:r>
      <w:r w:rsidR="00303B16" w:rsidRPr="007A51B0">
        <w:rPr>
          <w:rFonts w:ascii="Book Antiqua" w:hAnsi="Book Antiqua"/>
          <w:noProof/>
          <w:vertAlign w:val="superscript"/>
          <w:lang w:val="en-GB"/>
        </w:rPr>
        <w:t>[34]</w:t>
      </w:r>
      <w:r w:rsidR="007B23E5" w:rsidRPr="007A51B0">
        <w:rPr>
          <w:rFonts w:ascii="Book Antiqua" w:hAnsi="Book Antiqua"/>
          <w:lang w:val="en-GB"/>
        </w:rPr>
        <w:fldChar w:fldCharType="end"/>
      </w:r>
      <w:r w:rsidR="00A10B69" w:rsidRPr="007A51B0">
        <w:rPr>
          <w:rFonts w:ascii="Book Antiqua" w:hAnsi="Book Antiqua"/>
          <w:lang w:val="en-GB"/>
        </w:rPr>
        <w:t>.</w:t>
      </w:r>
    </w:p>
    <w:p w14:paraId="64A21F4E" w14:textId="2405B559" w:rsidR="00912072" w:rsidRPr="007A51B0" w:rsidRDefault="007618ED" w:rsidP="00434B13">
      <w:pPr>
        <w:spacing w:line="360" w:lineRule="auto"/>
        <w:ind w:firstLineChars="200" w:firstLine="480"/>
        <w:jc w:val="both"/>
        <w:rPr>
          <w:rFonts w:ascii="Book Antiqua" w:hAnsi="Book Antiqua"/>
          <w:lang w:val="en-GB"/>
        </w:rPr>
      </w:pPr>
      <w:r w:rsidRPr="007A51B0">
        <w:rPr>
          <w:rFonts w:ascii="Book Antiqua" w:hAnsi="Book Antiqua"/>
          <w:lang w:val="en-GB"/>
        </w:rPr>
        <w:t>Finally, i</w:t>
      </w:r>
      <w:r w:rsidR="00FD4EF5" w:rsidRPr="007A51B0">
        <w:rPr>
          <w:rFonts w:ascii="Book Antiqua" w:hAnsi="Book Antiqua"/>
          <w:lang w:val="en-GB"/>
        </w:rPr>
        <w:t xml:space="preserve">n </w:t>
      </w:r>
      <w:r w:rsidRPr="007A51B0">
        <w:rPr>
          <w:rFonts w:ascii="Book Antiqua" w:hAnsi="Book Antiqua"/>
          <w:lang w:val="en-GB"/>
        </w:rPr>
        <w:t>agreement</w:t>
      </w:r>
      <w:r w:rsidR="00FD4EF5" w:rsidRPr="007A51B0">
        <w:rPr>
          <w:rFonts w:ascii="Book Antiqua" w:hAnsi="Book Antiqua"/>
          <w:lang w:val="en-GB"/>
        </w:rPr>
        <w:t xml:space="preserve"> with the long period of heavy drinking that commonly </w:t>
      </w:r>
      <w:r w:rsidR="00413284" w:rsidRPr="007A51B0">
        <w:rPr>
          <w:rFonts w:ascii="Book Antiqua" w:hAnsi="Book Antiqua"/>
          <w:lang w:val="en-GB"/>
        </w:rPr>
        <w:t>precedes</w:t>
      </w:r>
      <w:r w:rsidR="001F4438" w:rsidRPr="007A51B0">
        <w:rPr>
          <w:rFonts w:ascii="Book Antiqua" w:hAnsi="Book Antiqua"/>
          <w:lang w:val="en-GB"/>
        </w:rPr>
        <w:t xml:space="preserve"> </w:t>
      </w:r>
      <w:r w:rsidR="00FD4EF5" w:rsidRPr="007A51B0">
        <w:rPr>
          <w:rFonts w:ascii="Book Antiqua" w:hAnsi="Book Antiqua"/>
          <w:lang w:val="en-GB"/>
        </w:rPr>
        <w:t>the development of alcoholic liver cirrhosis and alcoholic pancreatitis</w:t>
      </w:r>
      <w:r w:rsidR="00FD4EF5"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"10.1097/01.ALC.0000106301.39746.EB", "ISBN" : "3498195050", "ISSN" : "0145-6008", "PMID" : "14745311", "abstract" : "BACKGROUND: Withdrawal syndrome is a hallmark of alcohol dependence. The characteristics of alcohol consumption, closely related to dependence, could influence the development of alcoholic liver disease. The study aimed to investigate if patients with severe alcohol withdrawal syndrome have a peculiar profile of liver disease.\n\nMETHODS: The study included 256 heavy drinkers (aged 19-75 years, 70.3% males) admitted to an Internal Medicine Department. Patients admitted for complications of liver disease were not included. Severe alcohol withdrawal syndrome (seizures, disordered perceptions, or delirium) developed in 150 patients (58.6%). Alcohol consumption (daily quantity, duration, and pattern [regular or irregular]) was assessed by questionnaire. Liver biopsy was performed in all cases.\n\nRESULTS: Patients with alcohol withdrawal syndrome showed a lower prevalence of liver cirrhosis and a higher prevalence of alcoholic hepatitis than patients without it. The negative association of alcohol withdrawal syndrome with liver cirrhosis persisted after we adjusted for sex, daily intake, duration, and pattern of alcohol consumption. Alcoholic hepatitis was independently associated with the irregular pattern of alcohol consumption, which was closely associated with severe alcohol withdrawal syndrome.\n\nCONCLUSIONS: The profile of liver injury is different in heavy drinkers who develop and who do not develop a severe alcohol withdrawal syndrome when admitted to the hospital.", "author" : [ { "dropping-particle" : "", "family" : "Barrio", "given" : "E", "non-dropping-particle" : "", "parse-names" : false, "suffix" : "" }, { "dropping-particle" : "", "family" : "Tom\u00e9", "given" : "S", "non-dropping-particle" : "", "parse-names" : false, "suffix" : "" }, { "dropping-particle" : "", "family" : "Rodr\u00edguez", "given" : "I", "non-dropping-particle" : "", "parse-names" : false, "suffix" : "" }, { "dropping-particle" : "", "family" : "Gude", "given" : "F", "non-dropping-particle" : "", "parse-names" : false, "suffix" : "" }, { "dropping-particle" : "", "family" : "S\u00e1nchez-Leira", "given" : "J", "non-dropping-particle" : "", "parse-names" : false, "suffix" : "" }, { "dropping-particle" : "", "family" : "P\u00e9rez-Becerra", "given" : "E", "non-dropping-particle" : "", "parse-names" : false, "suffix" : "" }, { "dropping-particle" : "", "family" : "Gonz\u00e1lez-Quintela", "given" : "a", "non-dropping-particle" : "", "parse-names" : false, "suffix" : "" } ], "container-title" : "Alcoholism, clinical and experimental research", "id" : "ITEM-1", "issue" : "1", "issued" : { "date-parts" : [ [ "2004", "1" ] ] }, "page" : "131-6", "title" : "Liver disease in heavy drinkers with and without alcohol withdrawal syndrome.", "type" : "article-journal", "volume" : "28" }, "uris" : [ "http://www.mendeley.com/documents/?uuid=112e3ae8-b3f9-420d-9316-101a67a3aefd" ] }, { "id" : "ITEM-2", "itemData" : { "DOI" : "10.1007/s00535-004-1405-y", "ISSN" : "09441174", "PMID" : "15565408", "abstract" : "BACKGROUND: Chronic pancreatitis and liver cirrhosis are major alcohol-related diseases in most countries. Neither their specific etiologies nor the relationship between them is fully understood. This study was designed to examine a possible association between alcoholic chronic pancreatitis (ACP) and alcoholic liver cirrhosis (ALC), and to identify factors relating to them. METHODS: The subjects were 141 consenting participants from 1087 male patients consecutively admitted to Kurihama National Hospital from July 2000 to November 2002. All were negative for major medical disorders (e.g., viral hepatitis, operative history, malignancy), except for ACP and ALC. Analysis of each subject included background information (collected by face-to-face interview, regarding quantity and duration of drinking, usual alcoholic drinks, smoking, education, employment, and marital status) and signs of ACP detected on endoscopic retrograde cholangiopancreatography (ERCP) and ALC indicated by Child-Pugh classification. Subjects consenting to genome analyses ( n = 83) were genotyped for two key alcohol-metabolizing enzymes: alcohol dehydrogenase-2 and aldehyde dehydrogenase-2. RESULTS: Grouping patients by ERCP grading and Child classification revealed a nonparallel relationship between the severities of the two diseases. This relationship held, even after controlling for several pertinent background variables (sociofamilial, drinking, clinical, and genetic factors) by logistic regression analysis. The drinking of spirits and a high daily consumption of alcohol were independent risk factors for ACP, while never-married status was the only risk factor identified with ALC among these male Japanese patients. CONCLUSIONS: Different risk factors may confer susceptibility to ACP versus ALC, which may explain the nonparallel relationship between the severities of the two diseases in Japanese alcoholics.", "author" : [ { "dropping-particle" : "", "family" : "Nakamura", "given" : "Yuji", "non-dropping-particle" : "", "parse-names" : false, "suffix" : "" }, { "dropping-particle" : "", "family" : "Kobayashi", "given" : "Yasunori", "non-dropping-particle" : "", "parse-names" : false, "suffix" : "" }, { "dropping-particle" : "", "family" : "Ishikawa", "given" : "Akiko", "non-dropping-particle" : "", "parse-names" : false, "suffix" : "" }, { "dropping-particle" : "", "family" : "Maruyama", "given" : "Katsuya", "non-dropping-particle" : "", "parse-names" : false, "suffix" : "" }, { "dropping-particle" : "", "family" : "Higuchi", "given" : "Susumu", "non-dropping-particle" : "", "parse-names" : false, "suffix" : "" } ], "container-title" : "Journal of Gastroenterology", "id" : "ITEM-2", "issue" : "9", "issued" : { "date-parts" : [ [ "2004" ] ] }, "page" : "879-887", "title" : "Severe chronic pancreatitis and severe liver cirrhosis have different frequencies and are independent risk factors in male Japanese alcoholics", "type" : "article-journal", "volume" : "39" }, "uris" : [ "http://www.mendeley.com/documents/?uuid=5f34b5d4-0d08-493f-a3af-cb0f6769fc68" ] }, { "id" : "ITEM-3", "itemData" : { "author" : [ { "dropping-particle" : "", "family" : "European Association for the Study of Alcoholic Liver Disease", "given" : "", "non-dropping-particle" : "", "parse-names" : false, "suffix" : "" } ], "container-title" : "Journal of Hepatology", "id" : "ITEM-3", "issued" : { "date-parts" : [ [ "2012" ] ] }, "page" : "399-420", "title" : "EASL Clinical Practical Guidelines: Management of Alcoholic Liver Disease", "type" : "article-journal", "volume" : "57" }, "uris" : [ "http://www.mendeley.com/documents/?uuid=d197d3ba-f45c-4cd9-994e-d3ed263b29db" ] } ], "mendeley" : { "formattedCitation" : "&lt;sup&gt;[5,6,8]&lt;/sup&gt;", "plainTextFormattedCitation" : "[5,6,8]", "previouslyFormattedCitation" : "&lt;sup&gt;5,6,8&lt;/sup&gt;" }, "properties" : { "noteIndex" : 0 }, "schema" : "https://github.com/citation-style-language/schema/raw/master/csl-citation.json" }</w:instrText>
      </w:r>
      <w:r w:rsidR="00FD4EF5" w:rsidRPr="007A51B0">
        <w:rPr>
          <w:rFonts w:ascii="Book Antiqua" w:hAnsi="Book Antiqua"/>
          <w:lang w:val="en-GB"/>
        </w:rPr>
        <w:fldChar w:fldCharType="separate"/>
      </w:r>
      <w:r w:rsidR="00303B16" w:rsidRPr="007A51B0">
        <w:rPr>
          <w:rFonts w:ascii="Book Antiqua" w:hAnsi="Book Antiqua"/>
          <w:noProof/>
          <w:vertAlign w:val="superscript"/>
          <w:lang w:val="en-GB"/>
        </w:rPr>
        <w:t>[5,6,8]</w:t>
      </w:r>
      <w:r w:rsidR="00FD4EF5" w:rsidRPr="007A51B0">
        <w:rPr>
          <w:rFonts w:ascii="Book Antiqua" w:hAnsi="Book Antiqua"/>
          <w:lang w:val="en-GB"/>
        </w:rPr>
        <w:fldChar w:fldCharType="end"/>
      </w:r>
      <w:r w:rsidR="00F009E4" w:rsidRPr="007A51B0">
        <w:rPr>
          <w:rFonts w:ascii="Book Antiqua" w:hAnsi="Book Antiqua"/>
          <w:lang w:val="en-GB"/>
        </w:rPr>
        <w:t>,</w:t>
      </w:r>
      <w:r w:rsidR="00FD4EF5" w:rsidRPr="007A51B0">
        <w:rPr>
          <w:rFonts w:ascii="Book Antiqua" w:hAnsi="Book Antiqua"/>
          <w:lang w:val="en-GB"/>
        </w:rPr>
        <w:t xml:space="preserve"> </w:t>
      </w:r>
      <w:r w:rsidR="00195B6A" w:rsidRPr="007A51B0">
        <w:rPr>
          <w:rFonts w:ascii="Book Antiqua" w:hAnsi="Book Antiqua"/>
          <w:lang w:val="en-GB"/>
        </w:rPr>
        <w:t xml:space="preserve">for the majority of </w:t>
      </w:r>
      <w:r w:rsidR="00FD4EF5" w:rsidRPr="007A51B0">
        <w:rPr>
          <w:rFonts w:ascii="Book Antiqua" w:hAnsi="Book Antiqua"/>
          <w:lang w:val="en-GB"/>
        </w:rPr>
        <w:t>patients in our study</w:t>
      </w:r>
      <w:r w:rsidR="002449FC" w:rsidRPr="007A51B0">
        <w:rPr>
          <w:rFonts w:ascii="Book Antiqua" w:hAnsi="Book Antiqua"/>
          <w:lang w:val="en-GB"/>
        </w:rPr>
        <w:t xml:space="preserve"> with </w:t>
      </w:r>
      <w:r w:rsidR="00266A82" w:rsidRPr="007A51B0">
        <w:rPr>
          <w:rFonts w:ascii="Book Antiqua" w:hAnsi="Book Antiqua"/>
          <w:lang w:val="en-GB"/>
        </w:rPr>
        <w:t>prior</w:t>
      </w:r>
      <w:r w:rsidR="002449FC" w:rsidRPr="007A51B0">
        <w:rPr>
          <w:rFonts w:ascii="Book Antiqua" w:hAnsi="Book Antiqua"/>
          <w:lang w:val="en-GB"/>
        </w:rPr>
        <w:t xml:space="preserve"> alcohol contacts</w:t>
      </w:r>
      <w:r w:rsidR="00195B6A" w:rsidRPr="007A51B0">
        <w:rPr>
          <w:rFonts w:ascii="Book Antiqua" w:hAnsi="Book Antiqua"/>
          <w:lang w:val="en-GB"/>
        </w:rPr>
        <w:t>,</w:t>
      </w:r>
      <w:r w:rsidR="00FD4EF5" w:rsidRPr="007A51B0">
        <w:rPr>
          <w:rFonts w:ascii="Book Antiqua" w:hAnsi="Book Antiqua"/>
          <w:lang w:val="en-GB"/>
        </w:rPr>
        <w:t xml:space="preserve"> </w:t>
      </w:r>
      <w:r w:rsidR="008C6183" w:rsidRPr="007A51B0">
        <w:rPr>
          <w:rFonts w:ascii="Book Antiqua" w:hAnsi="Book Antiqua"/>
          <w:lang w:val="en-GB"/>
        </w:rPr>
        <w:t xml:space="preserve">more than five years </w:t>
      </w:r>
      <w:r w:rsidR="00195B6A" w:rsidRPr="007A51B0">
        <w:rPr>
          <w:rFonts w:ascii="Book Antiqua" w:hAnsi="Book Antiqua"/>
          <w:lang w:val="en-GB"/>
        </w:rPr>
        <w:t>had passed between their</w:t>
      </w:r>
      <w:r w:rsidR="00FD4EF5" w:rsidRPr="007A51B0">
        <w:rPr>
          <w:rFonts w:ascii="Book Antiqua" w:hAnsi="Book Antiqua"/>
          <w:lang w:val="en-GB"/>
        </w:rPr>
        <w:t xml:space="preserve"> initial contact </w:t>
      </w:r>
      <w:r w:rsidR="00007BB1" w:rsidRPr="007A51B0">
        <w:rPr>
          <w:rFonts w:ascii="Book Antiqua" w:hAnsi="Book Antiqua"/>
          <w:lang w:val="en-GB"/>
        </w:rPr>
        <w:t xml:space="preserve">and </w:t>
      </w:r>
      <w:r w:rsidR="00FD4EF5" w:rsidRPr="007A51B0">
        <w:rPr>
          <w:rFonts w:ascii="Book Antiqua" w:hAnsi="Book Antiqua"/>
          <w:lang w:val="en-GB"/>
        </w:rPr>
        <w:t>diagnosis</w:t>
      </w:r>
      <w:r w:rsidR="00007BB1" w:rsidRPr="007A51B0">
        <w:rPr>
          <w:rFonts w:ascii="Book Antiqua" w:hAnsi="Book Antiqua"/>
          <w:lang w:val="en-GB"/>
        </w:rPr>
        <w:t xml:space="preserve"> of alcoholic liver cirrhosis and pancreatitis</w:t>
      </w:r>
      <w:r w:rsidR="00FD4EF5" w:rsidRPr="007A51B0">
        <w:rPr>
          <w:rFonts w:ascii="Book Antiqua" w:hAnsi="Book Antiqua"/>
          <w:lang w:val="en-GB"/>
        </w:rPr>
        <w:t>.</w:t>
      </w:r>
    </w:p>
    <w:p w14:paraId="3A97F257" w14:textId="17474151" w:rsidR="008C0CA0" w:rsidRPr="007A51B0" w:rsidRDefault="00577BD6" w:rsidP="00434B13">
      <w:pPr>
        <w:spacing w:line="360" w:lineRule="auto"/>
        <w:ind w:firstLineChars="200" w:firstLine="480"/>
        <w:jc w:val="both"/>
        <w:rPr>
          <w:rFonts w:ascii="Book Antiqua" w:hAnsi="Book Antiqua"/>
          <w:lang w:val="en-GB"/>
        </w:rPr>
      </w:pPr>
      <w:r w:rsidRPr="007A51B0">
        <w:rPr>
          <w:rFonts w:ascii="Book Antiqua" w:hAnsi="Book Antiqua"/>
          <w:lang w:val="en-GB"/>
        </w:rPr>
        <w:t>The implication</w:t>
      </w:r>
      <w:r w:rsidR="00736F20" w:rsidRPr="007A51B0">
        <w:rPr>
          <w:rFonts w:ascii="Book Antiqua" w:hAnsi="Book Antiqua"/>
          <w:lang w:val="en-GB"/>
        </w:rPr>
        <w:t xml:space="preserve"> of our study </w:t>
      </w:r>
      <w:r w:rsidR="00413284" w:rsidRPr="007A51B0">
        <w:rPr>
          <w:rFonts w:ascii="Book Antiqua" w:hAnsi="Book Antiqua"/>
          <w:lang w:val="en-GB"/>
        </w:rPr>
        <w:t>is</w:t>
      </w:r>
      <w:r w:rsidR="00B1361F" w:rsidRPr="007A51B0">
        <w:rPr>
          <w:rFonts w:ascii="Book Antiqua" w:hAnsi="Book Antiqua"/>
          <w:lang w:val="en-GB"/>
        </w:rPr>
        <w:t xml:space="preserve"> that </w:t>
      </w:r>
      <w:r w:rsidR="00266A82" w:rsidRPr="007A51B0">
        <w:rPr>
          <w:rFonts w:ascii="Book Antiqua" w:hAnsi="Book Antiqua"/>
          <w:lang w:val="en-GB"/>
        </w:rPr>
        <w:t>there are opportunities to reach around half</w:t>
      </w:r>
      <w:r w:rsidR="00B1361F" w:rsidRPr="007A51B0">
        <w:rPr>
          <w:rFonts w:ascii="Book Antiqua" w:hAnsi="Book Antiqua"/>
          <w:lang w:val="en-GB"/>
        </w:rPr>
        <w:t xml:space="preserve"> of </w:t>
      </w:r>
      <w:r w:rsidR="00266A82" w:rsidRPr="007A51B0">
        <w:rPr>
          <w:rFonts w:ascii="Book Antiqua" w:hAnsi="Book Antiqua"/>
          <w:lang w:val="en-GB"/>
        </w:rPr>
        <w:t>patients who later develop alcoholic liver cirrhosis or</w:t>
      </w:r>
      <w:r w:rsidR="00B1361F" w:rsidRPr="007A51B0">
        <w:rPr>
          <w:rFonts w:ascii="Book Antiqua" w:hAnsi="Book Antiqua"/>
          <w:lang w:val="en-GB"/>
        </w:rPr>
        <w:t xml:space="preserve"> alcoholic pancreatitis </w:t>
      </w:r>
      <w:r w:rsidR="00266A82" w:rsidRPr="007A51B0">
        <w:rPr>
          <w:rFonts w:ascii="Book Antiqua" w:hAnsi="Book Antiqua"/>
          <w:lang w:val="en-GB"/>
        </w:rPr>
        <w:t>with preventive interventions in the</w:t>
      </w:r>
      <w:r w:rsidR="00B1361F" w:rsidRPr="007A51B0">
        <w:rPr>
          <w:rFonts w:ascii="Book Antiqua" w:hAnsi="Book Antiqua"/>
          <w:lang w:val="en-GB"/>
        </w:rPr>
        <w:t xml:space="preserve"> hospital </w:t>
      </w:r>
      <w:r w:rsidR="00266A82" w:rsidRPr="007A51B0">
        <w:rPr>
          <w:rFonts w:ascii="Book Antiqua" w:hAnsi="Book Antiqua"/>
          <w:lang w:val="en-GB"/>
        </w:rPr>
        <w:t>setting</w:t>
      </w:r>
      <w:r w:rsidR="00705A7B"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"10.1016/S0140-6736(14)61838-9", "ISSN" : "01406736", "author" : [ { "dropping-particle" : "", "family" : "Williams", "given" : "Roger", "non-dropping-particle" : "", "parse-names" : false, "suffix" : "" }, { "dropping-particle" : "", "family" : "Aspinall", "given" : "Richard", "non-dropping-particle" : "", "parse-names" : false, "suffix" : "" }, { "dropping-particle" : "", "family" : "Bellis", "given" : "Mark", "non-dropping-particle" : "", "parse-names" : false, "suffix" : "" }, { "dropping-particle" : "", "family" : "Camps-Walsh", "given" : "Ginette", "non-dropping-particle" : "", "parse-names" : false, "suffix" : "" }, { "dropping-particle" : "", "family" : "Cramp", "given" : "Matthew", "non-dropping-particle" : "", "parse-names" : false, "suffix" : "" }, { "dropping-particle" : "", "family" : "Dhawan", "given" : "Anil", "non-dropping-particle" : "", "parse-names" : false, "suffix" : "" }, { "dropping-particle" : "", "family" : "Ferguson", "given" : "James", "non-dropping-particle" : "", "parse-names" : false, "suffix" : "" }, { "dropping-particle" : "", "family" : "Forton", "given" : "Dan", "non-dropping-particle" : "", "parse-names" : false, "suffix" : "" }, { "dropping-particle" : "", "family" : "Foster", "given" : "Graham", "non-dropping-particle" : "", "parse-names" : false, "suffix" : "" }, { "dropping-particle" : "", "family" : "Gilmore", "given" : "Sir Ian", "non-dropping-particle" : "", "parse-names" : false, "suffix" : "" }, { "dropping-particle" : "", "family" : "Hickman", "given" : "Matthew", "non-dropping-particle" : "", "parse-names" : false, "suffix" : "" }, { "dropping-particle" : "", "family" : "Hudson", "given" : "Mark", "non-dropping-particle" : "", "parse-names" : false, "suffix" : "" }, { "dropping-particle" : "", "family" : "Kelly", "given" : "Deirdre", "non-dropping-particle" : "", "parse-names" : false, "suffix" : "" }, { "dropping-particle" : "", "family" : "Langford", "given" : "Andrew", "non-dropping-particle" : "", "parse-names" : false, "suffix" : "" }, { "dropping-particle" : "", "family" : "Lombard", "given" : "Martin", "non-dropping-particle" : "", "parse-names" : false, "suffix" : "" }, { "dropping-particle" : "", "family" : "Longworth", "given" : "Louise", "non-dropping-particle" : "", "parse-names" : false, "suffix" : "" }, { "dropping-particle" : "", "family" : "Martin", "given" : "Natasha", "non-dropping-particle" : "", "parse-names" : false, "suffix" : "" }, { "dropping-particle" : "", "family" : "Moriarty", "given" : "Kieran", "non-dropping-particle" : "", "parse-names" : false, "suffix" : "" }, { "dropping-particle" : "", "family" : "Newsome", "given" : "Philip", "non-dropping-particle" : "", "parse-names" : false, "suffix" : "" }, { "dropping-particle" : "", "family" : "O'Grady", "given" : "John", "non-dropping-particle" : "", "parse-names" : false, "suffix" : "" }, { "dropping-particle" : "", "family" : "Pryke", "given" : "Rachel", "non-dropping-particle" : "", "parse-names" : false, "suffix" : "" }, { "dropping-particle" : "", "family" : "Rutter", "given" : "Harry", "non-dropping-particle" : "", "parse-names" : false, "suffix" : "" }, { "dropping-particle" : "", "family" : "Ryder", "given" : "Stephen", "non-dropping-particle" : "", "parse-names" : false, "suffix" : "" }, { "dropping-particle" : "", "family" : "Sheron", "given" : "Nick", "non-dropping-particle" : "", "parse-names" : false, "suffix" : "" }, { "dropping-particle" : "", "family" : "Smith", "given" : "Tom", "non-dropping-particle" : "", "parse-names" : false, "suffix" : "" } ], "container-title" : "The Lancet", "id" : "ITEM-1", "issue" : "9958", "issued" : { "date-parts" : [ [ "2014", "11" ] ] }, "page" : "1953-1997", "publisher" : "Elsevier Ltd", "title" : "Addressing liver disease in the UK: a blueprint for attaining excellence in health care and reducing premature mortality from lifestyle issues of excess consumption of alcohol, obesity, and viral hepatitis", "type" : "article-journal", "volume" : "384" }, "uris" : [ "http://www.mendeley.com/documents/?uuid=5a60268b-d7bb-43be-9e80-7d6e290e9c30" ] } ], "mendeley" : { "formattedCitation" : "&lt;sup&gt;[9]&lt;/sup&gt;", "plainTextFormattedCitation" : "[9]", "previouslyFormattedCitation" : "&lt;sup&gt;9&lt;/sup&gt;" }, "properties" : { "noteIndex" : 0 }, "schema" : "https://github.com/citation-style-language/schema/raw/master/csl-citation.json" }</w:instrText>
      </w:r>
      <w:r w:rsidR="00705A7B" w:rsidRPr="007A51B0">
        <w:rPr>
          <w:rFonts w:ascii="Book Antiqua" w:hAnsi="Book Antiqua"/>
          <w:lang w:val="en-GB"/>
        </w:rPr>
        <w:fldChar w:fldCharType="separate"/>
      </w:r>
      <w:r w:rsidR="00303B16" w:rsidRPr="007A51B0">
        <w:rPr>
          <w:rFonts w:ascii="Book Antiqua" w:hAnsi="Book Antiqua"/>
          <w:noProof/>
          <w:vertAlign w:val="superscript"/>
          <w:lang w:val="en-GB"/>
        </w:rPr>
        <w:t>[9]</w:t>
      </w:r>
      <w:r w:rsidR="00705A7B" w:rsidRPr="007A51B0">
        <w:rPr>
          <w:rFonts w:ascii="Book Antiqua" w:hAnsi="Book Antiqua"/>
          <w:lang w:val="en-GB"/>
        </w:rPr>
        <w:fldChar w:fldCharType="end"/>
      </w:r>
      <w:r w:rsidR="00A02A01" w:rsidRPr="007A51B0">
        <w:rPr>
          <w:rFonts w:ascii="Book Antiqua" w:hAnsi="Book Antiqua"/>
          <w:lang w:val="en-GB"/>
        </w:rPr>
        <w:t>.</w:t>
      </w:r>
      <w:r w:rsidR="00DA56C9" w:rsidRPr="007A51B0">
        <w:rPr>
          <w:rFonts w:ascii="Book Antiqua" w:hAnsi="Book Antiqua"/>
          <w:lang w:val="en-GB"/>
        </w:rPr>
        <w:t xml:space="preserve"> </w:t>
      </w:r>
      <w:r w:rsidR="00EC6476" w:rsidRPr="007A51B0">
        <w:rPr>
          <w:rFonts w:ascii="Book Antiqua" w:hAnsi="Book Antiqua"/>
          <w:lang w:val="en-GB"/>
        </w:rPr>
        <w:t>Suggested preventive interventions for liver disease involve implementation of hospital-based alcohol care teams which was shown to reduce alcohol-related admissions</w:t>
      </w:r>
      <w:r w:rsidR="00EC6476"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"10.1016/S0140-6736(14)61838-9", "ISSN" : "01406736", "author" : [ { "dropping-particle" : "", "family" : "Williams", "given" : "Roger", "non-dropping-particle" : "", "parse-names" : false, "suffix" : "" }, { "dropping-particle" : "", "family" : "Aspinall", "given" : "Richard", "non-dropping-particle" : "", "parse-names" : false, "suffix" : "" }, { "dropping-particle" : "", "family" : "Bellis", "given" : "Mark", "non-dropping-particle" : "", "parse-names" : false, "suffix" : "" }, { "dropping-particle" : "", "family" : "Camps-Walsh", "given" : "Ginette", "non-dropping-particle" : "", "parse-names" : false, "suffix" : "" }, { "dropping-particle" : "", "family" : "Cramp", "given" : "Matthew", "non-dropping-particle" : "", "parse-names" : false, "suffix" : "" }, { "dropping-particle" : "", "family" : "Dhawan", "given" : "Anil", "non-dropping-particle" : "", "parse-names" : false, "suffix" : "" }, { "dropping-particle" : "", "family" : "Ferguson", "given" : "James", "non-dropping-particle" : "", "parse-names" : false, "suffix" : "" }, { "dropping-particle" : "", "family" : "Forton", "given" : "Dan", "non-dropping-particle" : "", "parse-names" : false, "suffix" : "" }, { "dropping-particle" : "", "family" : "Foster", "given" : "Graham", "non-dropping-particle" : "", "parse-names" : false, "suffix" : "" }, { "dropping-particle" : "", "family" : "Gilmore", "given" : "Sir Ian", "non-dropping-particle" : "", "parse-names" : false, "suffix" : "" }, { "dropping-particle" : "", "family" : "Hickman", "given" : "Matthew", "non-dropping-particle" : "", "parse-names" : false, "suffix" : "" }, { "dropping-particle" : "", "family" : "Hudson", "given" : "Mark", "non-dropping-particle" : "", "parse-names" : false, "suffix" : "" }, { "dropping-particle" : "", "family" : "Kelly", "given" : "Deirdre", "non-dropping-particle" : "", "parse-names" : false, "suffix" : "" }, { "dropping-particle" : "", "family" : "Langford", "given" : "Andrew", "non-dropping-particle" : "", "parse-names" : false, "suffix" : "" }, { "dropping-particle" : "", "family" : "Lombard", "given" : "Martin", "non-dropping-particle" : "", "parse-names" : false, "suffix" : "" }, { "dropping-particle" : "", "family" : "Longworth", "given" : "Louise", "non-dropping-particle" : "", "parse-names" : false, "suffix" : "" }, { "dropping-particle" : "", "family" : "Martin", "given" : "Natasha", "non-dropping-particle" : "", "parse-names" : false, "suffix" : "" }, { "dropping-particle" : "", "family" : "Moriarty", "given" : "Kieran", "non-dropping-particle" : "", "parse-names" : false, "suffix" : "" }, { "dropping-particle" : "", "family" : "Newsome", "given" : "Philip", "non-dropping-particle" : "", "parse-names" : false, "suffix" : "" }, { "dropping-particle" : "", "family" : "O'Grady", "given" : "John", "non-dropping-particle" : "", "parse-names" : false, "suffix" : "" }, { "dropping-particle" : "", "family" : "Pryke", "given" : "Rachel", "non-dropping-particle" : "", "parse-names" : false, "suffix" : "" }, { "dropping-particle" : "", "family" : "Rutter", "given" : "Harry", "non-dropping-particle" : "", "parse-names" : false, "suffix" : "" }, { "dropping-particle" : "", "family" : "Ryder", "given" : "Stephen", "non-dropping-particle" : "", "parse-names" : false, "suffix" : "" }, { "dropping-particle" : "", "family" : "Sheron", "given" : "Nick", "non-dropping-particle" : "", "parse-names" : false, "suffix" : "" }, { "dropping-particle" : "", "family" : "Smith", "given" : "Tom", "non-dropping-particle" : "", "parse-names" : false, "suffix" : "" } ], "container-title" : "The Lancet", "id" : "ITEM-1", "issue" : "9958", "issued" : { "date-parts" : [ [ "2014", "11" ] ] }, "page" : "1953-1997", "publisher" : "Elsevier Ltd", "title" : "Addressing liver disease in the UK: a blueprint for attaining excellence in health care and reducing premature mortality from lifestyle issues of excess consumption of alcohol, obesity, and viral hepatitis", "type" : "article-journal", "volume" : "384" }, "uris" : [ "http://www.mendeley.com/documents/?uuid=5a60268b-d7bb-43be-9e80-7d6e290e9c30" ] }, { "id" : "ITEM-2", "itemData" : { "author" : [ { "dropping-particle" : "", "family" : "British", "given" : "The", "non-dropping-particle" : "", "parse-names" : false, "suffix" : "" }, { "dropping-particle" : "", "family" : "Nhs", "given" : "Bolton", "non-dropping-particle" : "", "parse-names" : false, "suffix" : "" }, { "dropping-particle" : "", "family" : "Trust", "given" : "Foundation", "non-dropping-particle" : "", "parse-names" : false, "suffix" : "" } ], "id" : "ITEM-2", "issue" : "May 2014", "issued" : { "date-parts" : [ [ "2014" ] ] }, "title" : "Quality and Productivity : Proven Case Study Alcohol care teams : reducing acute hospital admissions and improving quality of care Quality and Productivity : Proven Case Study", "type" : "report" }, "uris" : [ "http://www.mendeley.com/documents/?uuid=e556990b-76a6-4c13-9f5e-4b18e4055941" ] } ], "mendeley" : { "formattedCitation" : "&lt;sup&gt;[9,35]&lt;/sup&gt;", "plainTextFormattedCitation" : "[9,35]", "previouslyFormattedCitation" : "&lt;sup&gt;9,35&lt;/sup&gt;" }, "properties" : { "noteIndex" : 0 }, "schema" : "https://github.com/citation-style-language/schema/raw/master/csl-citation.json" }</w:instrText>
      </w:r>
      <w:r w:rsidR="00EC6476" w:rsidRPr="007A51B0">
        <w:rPr>
          <w:rFonts w:ascii="Book Antiqua" w:hAnsi="Book Antiqua"/>
          <w:lang w:val="en-GB"/>
        </w:rPr>
        <w:fldChar w:fldCharType="separate"/>
      </w:r>
      <w:r w:rsidR="00303B16" w:rsidRPr="007A51B0">
        <w:rPr>
          <w:rFonts w:ascii="Book Antiqua" w:hAnsi="Book Antiqua"/>
          <w:noProof/>
          <w:vertAlign w:val="superscript"/>
          <w:lang w:val="en-GB"/>
        </w:rPr>
        <w:t>[9,35]</w:t>
      </w:r>
      <w:r w:rsidR="00EC6476" w:rsidRPr="007A51B0">
        <w:rPr>
          <w:rFonts w:ascii="Book Antiqua" w:hAnsi="Book Antiqua"/>
          <w:lang w:val="en-GB"/>
        </w:rPr>
        <w:fldChar w:fldCharType="end"/>
      </w:r>
      <w:r w:rsidR="00A02A01" w:rsidRPr="007A51B0">
        <w:rPr>
          <w:rFonts w:ascii="Book Antiqua" w:hAnsi="Book Antiqua"/>
          <w:lang w:val="en-GB"/>
        </w:rPr>
        <w:t>.</w:t>
      </w:r>
      <w:r w:rsidR="009274FD" w:rsidRPr="007A51B0">
        <w:rPr>
          <w:rFonts w:ascii="Book Antiqua" w:hAnsi="Book Antiqua"/>
          <w:lang w:val="en-GB"/>
        </w:rPr>
        <w:t xml:space="preserve"> </w:t>
      </w:r>
      <w:r w:rsidR="00EC6476" w:rsidRPr="007A51B0">
        <w:rPr>
          <w:rFonts w:ascii="Book Antiqua" w:hAnsi="Book Antiqua"/>
          <w:lang w:val="en-GB"/>
        </w:rPr>
        <w:t>It may also involve non-invasive assessment of liver disease</w:t>
      </w:r>
      <w:r w:rsidR="00EC6476"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"10.3399/bjgp13X673711", "ISSN" : "09601643", "author" : [ { "dropping-particle" : "", "family" : "Sheron", "given" : "Nick", "non-dropping-particle" : "", "parse-names" : false, "suffix" : "" }, { "dropping-particle" : "", "family" : "Moore", "given" : "Michael", "non-dropping-particle" : "", "parse-names" : false, "suffix" : "" }, { "dropping-particle" : "", "family" : "O\u2019Brien", "given" : "Wendy", "non-dropping-particle" : "", "parse-names" : false, "suffix" : "" }, { "dropping-particle" : "", "family" : "Harris", "given" : "Scott", "non-dropping-particle" : "", "parse-names" : false, "suffix" : "" }, { "dropping-particle" : "", "family" : "Roderick", "given" : "Paul", "non-dropping-particle" : "", "parse-names" : false, "suffix" : "" } ], "container-title" : "British Journal of General Practice", "id" : "ITEM-1", "issue" : "April", "issued" : { "date-parts" : [ [ "2013" ] ] }, "page" : "698-705", "title" : "Feasibility of detection and intervention for alcohol-related liver disease in the community: the Alcohol and Liver Disease Detection study (ALDDeS)", "type" : "article-journal", "volume" : "63" }, "uris" : [ "http://www.mendeley.com/documents/?uuid=c2ffc55f-63c0-467b-8913-4233e8679c20" ] }, { "id" : "ITEM-2", "itemData" : { "ISBN" : "9781473119970", "author" : [ { "dropping-particle" : "", "family" : "National Institute for Health and Care Excellence.", "given" : "", "non-dropping-particle" : "", "parse-names" : false, "suffix" : "" } ], "id" : "ITEM-2", "issue" : "July", "issued" : { "date-parts" : [ [ "2016" ] ] }, "title" : "Cirrhosis in over 16s. Assessment and management", "type" : "book" }, "uris" : [ "http://www.mendeley.com/documents/?uuid=6f79dd76-cf60-4034-ba77-e2da9ce9544a" ] } ], "mendeley" : { "formattedCitation" : "&lt;sup&gt;[36,37]&lt;/sup&gt;", "plainTextFormattedCitation" : "[36,37]", "previouslyFormattedCitation" : "&lt;sup&gt;36,37&lt;/sup&gt;" }, "properties" : { "noteIndex" : 0 }, "schema" : "https://github.com/citation-style-language/schema/raw/master/csl-citation.json" }</w:instrText>
      </w:r>
      <w:r w:rsidR="00EC6476" w:rsidRPr="007A51B0">
        <w:rPr>
          <w:rFonts w:ascii="Book Antiqua" w:hAnsi="Book Antiqua"/>
          <w:lang w:val="en-GB"/>
        </w:rPr>
        <w:fldChar w:fldCharType="separate"/>
      </w:r>
      <w:r w:rsidR="00303B16" w:rsidRPr="007A51B0">
        <w:rPr>
          <w:rFonts w:ascii="Book Antiqua" w:hAnsi="Book Antiqua"/>
          <w:noProof/>
          <w:vertAlign w:val="superscript"/>
          <w:lang w:val="en-GB"/>
        </w:rPr>
        <w:t>[36,37]</w:t>
      </w:r>
      <w:r w:rsidR="00EC6476" w:rsidRPr="007A51B0">
        <w:rPr>
          <w:rFonts w:ascii="Book Antiqua" w:hAnsi="Book Antiqua"/>
          <w:lang w:val="en-GB"/>
        </w:rPr>
        <w:fldChar w:fldCharType="end"/>
      </w:r>
      <w:r w:rsidR="00A02A01" w:rsidRPr="007A51B0">
        <w:rPr>
          <w:rFonts w:ascii="Book Antiqua" w:hAnsi="Book Antiqua"/>
          <w:lang w:val="en-GB"/>
        </w:rPr>
        <w:t>.</w:t>
      </w:r>
      <w:r w:rsidR="00EC6476" w:rsidRPr="007A51B0">
        <w:rPr>
          <w:rFonts w:ascii="Book Antiqua" w:hAnsi="Book Antiqua"/>
          <w:lang w:val="en-GB"/>
        </w:rPr>
        <w:t xml:space="preserve"> </w:t>
      </w:r>
      <w:r w:rsidR="008C0CA0" w:rsidRPr="007A51B0">
        <w:rPr>
          <w:rFonts w:ascii="Book Antiqua" w:hAnsi="Book Antiqua"/>
          <w:lang w:val="en-GB"/>
        </w:rPr>
        <w:t>Hospital patients with alcohol problems and somatic disease or injury are in particular motivated for alcohol treatment</w:t>
      </w:r>
      <w:r w:rsidR="008C0CA0" w:rsidRPr="007A51B0">
        <w:rPr>
          <w:rFonts w:ascii="Book Antiqua" w:hAnsi="Book Antiqua"/>
          <w:lang w:val="en-GB"/>
        </w:rPr>
        <w:fldChar w:fldCharType="begin" w:fldLock="1"/>
      </w:r>
      <w:r w:rsidR="00303B16" w:rsidRPr="007A51B0">
        <w:rPr>
          <w:rFonts w:ascii="Book Antiqua" w:hAnsi="Book Antiqua"/>
          <w:lang w:val="en-GB"/>
        </w:rPr>
        <w:instrText>ADDIN CSL_CITATION { "citationItems" : [ { "id" : "ITEM-1", "itemData" : { "DOI" : "10.1186/1471-2482-11-26", "ISSN" : "1471-2482", "PMID" : "21943382", "abstract" : "BACKGROUND: In the everyday surgical life, staff may experience that patients with Alcohol Use Disorders (AUDs) seem reluctant to participate in alcohol intervention programs. The objective was therefore to assess acceptance of screening and intervention as well as adherence to the intervention program among emergency department (ED) and surgical patients with AUDs.\n\nMETHODS: A systematic literature search was followed by extraction of acceptance and adherence rates in ED and surgical patients. Numbers needed to screen (NNS) were calculated. Subgroup analyses were carried out based on different study characteristics.\n\nRESULTS: The literature search revealed 33 relevant studies. Of these, 31 were randomized trials, 28 were conducted in EDs and 31 evaluated the effect of brief alcohol intervention. Follow-up was mainly conducted after six and/or twelve months.Four in five ED patients accepted alcohol screening and two in three accepted participation in intervention. In surgical patients, two in three accepted screening and the intervention acceptance rate was almost 100%. The adherence rate was above 60% for up to twelve months in both ED and surgical patients. The NNS to identify one eligible AUD patient and to get one eligible patient to accept participation in alcohol intervention varied from a few up to 70 patients.The rates did not differ between randomized and non-randomized trials, brief and intensive interventions or validated and self-reported alcohol consumption. Adherence rates were not affected by patients' group allocation and type of follow-up.\n\nCONCLUSIONS: Most emergency and surgical patients with AUD accept participation in alcohol screening and interventions and complete the intervention program.", "author" : [ { "dropping-particle" : "", "family" : "Pedersen", "given" : "Bolette", "non-dropping-particle" : "", "parse-names" : false, "suffix" : "" }, { "dropping-particle" : "", "family" : "Oppedal", "given" : "Kristian", "non-dropping-particle" : "", "parse-names" : false, "suffix" : "" }, { "dropping-particle" : "", "family" : "Egund", "given" : "Lisa", "non-dropping-particle" : "", "parse-names" : false, "suffix" : "" }, { "dropping-particle" : "", "family" : "T\u00f8nnesen", "given" : "Hanne", "non-dropping-particle" : "", "parse-names" : false, "suffix" : "" } ], "container-title" : "BMC surgery", "id" : "ITEM-1", "issue" : "1", "issued" : { "date-parts" : [ [ "2011", "1" ] ] }, "page" : "26", "publisher" : "BioMed Central Ltd", "title" : "Will emergency and surgical patients participate in and complete alcohol interventions? A systematic review.", "type" : "article-journal", "volume" : "11" }, "uris" : [ "http://www.mendeley.com/documents/?uuid=4e9a7998-6530-4155-aff3-fac53ad82bab" ] }, { "id" : "ITEM-2", "itemData" : { "DOI" : "10.1007/s11606-010-1382-1", "ISBN" : "0884-8734", "ISSN" : "08848734", "PMID" : "20480250", "abstract" : "BACKGROUND: Prevalence of unhealthy alcohol use among medical inpatients is high.\\n\\nOBJECTIVE: To characterize the course and outcomes of unhealthy alcohol use, and factors associated with these outcomes.\\n\\nDESIGN: Prospective cohort study.\\n\\nPARTICIPANTS: A total of 287 medical inpatients with unhealthy alcohol use.\\n\\nMAIN MEASURES: At baseline and 12 months later, consumption and alcohol-related consequences were assessed. The outcome of interest was a favorable drinking outcome at 12 months (abstinence or drinking \"moderate\" amounts without consequences). The independent variables evaluated included demographics, physical/sexual abuse, drug use, depressive symptoms, alcohol dependence, commitment to change (Taking Action), spending time with heavy-drinking friends and receipt of alcohol treatment (after hospitalization). Adjusted regression models were used to evaluate factors associated with a favorable outcome.\\n\\nKEY RESULTS: Thirty-three percent had a favorable drinking outcome 1 year later. Not spending time with heavy-drinking friends [adjusted odds ratio (AOR) 2.14, 95% CI: 1.14-4.00] and receipt of alcohol treatment [AOR (95% CI): 2.16(1.20-3.87)] were associated with a favorable outcome. Compared to the first quartile (lowest level) of Taking Action, subjects in the second, third and highest quartiles had higher odds of a favorable outcome [AOR (95% CI): 3.65 (1.47, 9.02), 3.39 (1.38, 8.31) and 6.76 (2.74, 16.67)].\\n\\nCONCLUSIONS: Although most medical inpatients with unhealthy alcohol use continue drinking at-risk amounts and/or have alcohol-related consequences, one third are abstinent or drink \"moderate\" amounts without consequences 1 year later. Not spending time with heavy-drinking friends, receipt of alcohol treatment and commitment to change are associated with this favorable outcome. This can inform efforts to address unhealthy alcohol use among patients who often do not seek specialty treatment.", "author" : [ { "dropping-particle" : "", "family" : "Bertholet", "given" : "Nicolas", "non-dropping-particle" : "", "parse-names" : false, "suffix" : "" }, { "dropping-particle" : "", "family" : "Cheng", "given" : "Debbie M.", "non-dropping-particle" : "", "parse-names" : false, "suffix" : "" }, { "dropping-particle" : "", "family" : "Palfai", "given" : "Tibor P.", "non-dropping-particle" : "", "parse-names" : false, "suffix" : "" }, { "dropping-particle" : "", "family" : "Saitz", "given" : "Richard", "non-dropping-particle" : "", "parse-names" : false, "suffix" : "" } ], "container-title" : "Journal of General Internal Medicine", "id" : "ITEM-2", "issue" : "10", "issued" : { "date-parts" : [ [ "2010" ] ] }, "page" : "1024-1029", "title" : "Factors associated with favorable drinking outcome 12 months after hospitalization in a prospective cohort study of inpatients with unhealthy alcohol use", "type" : "article-journal", "volume" : "25" }, "uris" : [ "http://www.mendeley.com/documents/?uuid=21757318-ba7a-4f25-804d-c15bb79c270d" ] }, { "id" : "ITEM-3", "itemData" : { "DOI" : "10.1097/01.TA.0000028098.55814.F3", "ISBN" : "0022-5282", "ISSN" : "0022-5282", "PMID" : "12777915", "abstract" : "BACKGROUND: Alcohol is the leading risk factor for severe injury. This study examined whether patients hospitalized after an alcohol-related injury are motivated to change alcohol use, thus making them potential candidates for brief motivational interventions. METHODS: Fifty patients hospitalized in a Level I trauma center, admitted with a positive blood alcohol concentration, were assessed for motivation to change alcohol-related behavior using validated questionnaires. Information was gathered regarding level of alcohol use, consequences of use, and motivation to change drinking habits. Demographic variables, alcohol use measures, perception of alcohol's contribution to the current injury, and negative consequences of use were evaluated by linear regression to predict readiness to change drinking. RESULTS: Mean blood alcohol concentration was 197 mg/dL at admission. Patients reported a pattern of binge drinking, with 86% reporting at least one binge-drinking episode in the past month, and a mean of 3.4 days of binge drinking per month. Most patients (84%) reported considering making a change (cutting down or quitting) in their drinking. Finally, patients reported experiencing an average of 22.5 negative lifetime consequences to their drinking. Having more negative consequences was found to significantly predict readiness to change drinking (p &lt; 0.001). CONCLUSION: In this study, most patients were motivated to change their drinking. An increased number of negative consequences of alcohol use before admission predicted readiness to change drinking habits. Brief motivational interventions would be a reasonable option in this group of patients.", "author" : [ { "dropping-particle" : "", "family" : "Apodaca", "given" : "Timothy R", "non-dropping-particle" : "", "parse-names" : false, "suffix" : "" }, { "dropping-particle" : "", "family" : "Schermer", "given" : "Carol R", "non-dropping-particle" : "", "parse-names" : false, "suffix" : "" } ], "container-title" : "The Journal of trauma", "id" : "ITEM-3", "issue" : "5", "issued" : { "date-parts" : [ [ "2003" ] ] }, "page" : "990-994", "title" : "Readiness to change alcohol use after trauma.", "type" : "article-journal", "volume" : "54" }, "uris" : [ "http://www.mendeley.com/documents/?uuid=0c6c13a6-714a-47e2-9d83-de80d431dc60" ] }, { "id" : "ITEM-4", "itemData" : { "ISSN" : "0003-9993", "PMID" : "9749693", "abstract" : "To describe alcohol use and motivation to change drinking among persons with recent spinal cord injury (SCI).", "author" : [ { "dropping-particle" : "", "family" : "Bombardier", "given" : "C H", "non-dropping-particle" : "", "parse-names" : false, "suffix" : "" }, { "dropping-particle" : "", "family" : "Rimmele", "given" : "C T", "non-dropping-particle" : "", "parse-names" : false, "suffix" : "" } ], "container-title" : "Archives of physical medicine and rehabilitation", "id" : "ITEM-4", "issue" : "9", "issued" : { "date-parts" : [ [ "1998" ] ] }, "page" : "1110-5", "title" : "Alcohol use and readiness to change after spinal cord injury.", "type" : "article-journal", "volume" : "79" }, "uris" : [ "http://www.mendeley.com/documents/?uuid=e42e1114-5270-4043-bfc2-674773e1a8a2" ] } ], "mendeley" : { "formattedCitation" : "&lt;sup&gt;[38\u201341]&lt;/sup&gt;", "plainTextFormattedCitation" : "[38\u201341]", "previouslyFormattedCitation" : "&lt;sup&gt;38\u201341&lt;/sup&gt;" }, "properties" : { "noteIndex" : 0 }, "schema" : "https://github.com/citation-style-language/schema/raw/master/csl-citation.json" }</w:instrText>
      </w:r>
      <w:r w:rsidR="008C0CA0" w:rsidRPr="007A51B0">
        <w:rPr>
          <w:rFonts w:ascii="Book Antiqua" w:hAnsi="Book Antiqua"/>
          <w:lang w:val="en-GB"/>
        </w:rPr>
        <w:fldChar w:fldCharType="separate"/>
      </w:r>
      <w:r w:rsidR="00303B16" w:rsidRPr="007A51B0">
        <w:rPr>
          <w:rFonts w:ascii="Book Antiqua" w:hAnsi="Book Antiqua"/>
          <w:noProof/>
          <w:vertAlign w:val="superscript"/>
          <w:lang w:val="en-GB"/>
        </w:rPr>
        <w:t>[38</w:t>
      </w:r>
      <w:r w:rsidR="00434B13">
        <w:rPr>
          <w:rFonts w:ascii="Book Antiqua" w:eastAsia="宋体" w:hAnsi="Book Antiqua" w:hint="eastAsia"/>
          <w:noProof/>
          <w:vertAlign w:val="superscript"/>
          <w:lang w:val="en-GB" w:eastAsia="zh-CN"/>
        </w:rPr>
        <w:t>-</w:t>
      </w:r>
      <w:r w:rsidR="00303B16" w:rsidRPr="007A51B0">
        <w:rPr>
          <w:rFonts w:ascii="Book Antiqua" w:hAnsi="Book Antiqua"/>
          <w:noProof/>
          <w:vertAlign w:val="superscript"/>
          <w:lang w:val="en-GB"/>
        </w:rPr>
        <w:t>41]</w:t>
      </w:r>
      <w:r w:rsidR="008C0CA0" w:rsidRPr="007A51B0">
        <w:rPr>
          <w:rFonts w:ascii="Book Antiqua" w:hAnsi="Book Antiqua"/>
          <w:lang w:val="en-GB"/>
        </w:rPr>
        <w:fldChar w:fldCharType="end"/>
      </w:r>
      <w:r w:rsidR="00A02A01" w:rsidRPr="007A51B0">
        <w:rPr>
          <w:rFonts w:ascii="Book Antiqua" w:hAnsi="Book Antiqua"/>
          <w:lang w:val="en-GB"/>
        </w:rPr>
        <w:t>.</w:t>
      </w:r>
    </w:p>
    <w:p w14:paraId="7238C8DF" w14:textId="0303885D" w:rsidR="00D140D9" w:rsidRPr="007A51B0" w:rsidRDefault="008C0CA0" w:rsidP="00434B13">
      <w:pPr>
        <w:spacing w:line="360" w:lineRule="auto"/>
        <w:ind w:firstLineChars="200" w:firstLine="480"/>
        <w:jc w:val="both"/>
        <w:rPr>
          <w:rFonts w:ascii="Book Antiqua" w:eastAsia="宋体" w:hAnsi="Book Antiqua" w:cs="Times"/>
          <w:lang w:val="en-GB" w:eastAsia="zh-CN"/>
        </w:rPr>
      </w:pPr>
      <w:r w:rsidRPr="007A51B0">
        <w:rPr>
          <w:rFonts w:ascii="Book Antiqua" w:hAnsi="Book Antiqua"/>
          <w:lang w:val="en-GB"/>
        </w:rPr>
        <w:t>F</w:t>
      </w:r>
      <w:r w:rsidR="00470580" w:rsidRPr="007A51B0">
        <w:rPr>
          <w:rFonts w:ascii="Book Antiqua" w:hAnsi="Book Antiqua"/>
          <w:lang w:val="en-GB"/>
        </w:rPr>
        <w:t>uture studies should assess</w:t>
      </w:r>
      <w:r w:rsidR="00470580" w:rsidRPr="007A51B0">
        <w:rPr>
          <w:rFonts w:ascii="Book Antiqua" w:hAnsi="Book Antiqua" w:cs="Times"/>
          <w:lang w:val="en-GB"/>
        </w:rPr>
        <w:t xml:space="preserve"> contacts with obvious alcohol problems in primary care in addition to hospital contacts to compare where patients are most frequently seen with alcohol problems prior to diagnosis of alcoholic liver cirrhosis or alcoholic pancreatitis</w:t>
      </w:r>
      <w:r w:rsidR="00C71E8C" w:rsidRPr="007A51B0">
        <w:rPr>
          <w:rFonts w:ascii="Book Antiqua" w:hAnsi="Book Antiqua" w:cs="Times"/>
          <w:lang w:val="en-GB"/>
        </w:rPr>
        <w:fldChar w:fldCharType="begin" w:fldLock="1"/>
      </w:r>
      <w:r w:rsidR="00303B16" w:rsidRPr="007A51B0">
        <w:rPr>
          <w:rFonts w:ascii="Book Antiqua" w:hAnsi="Book Antiqua" w:cs="Times"/>
          <w:lang w:val="en-GB"/>
        </w:rPr>
        <w:instrText>ADDIN CSL_CITATION { "citationItems" : [ { "id" : "ITEM-1", "itemData" : { "DOI" : "10.1186/1747-597X-1-Received", "author" : [ { "dropping-particle" : "", "family" : "Verrill", "given" : "Clare", "non-dropping-particle" : "", "parse-names" : false, "suffix" : "" }, { "dropping-particle" : "", "family" : "Smith", "given" : "Stewart", "non-dropping-particle" : "", "parse-names" : false, "suffix" : "" }, { "dropping-particle" : "", "family" : "Sheron", "given" : "Nick", "non-dropping-particle" : "", "parse-names" : false, "suffix" : "" } ], "container-title" : "Subst Abuse Treat Prev Policy", "id" : "ITEM-1", "issued" : { "date-parts" : [ [ "2006" ] ] }, "page" : "1-5", "title" : "Are the opportunities to prevent alcohol related liver deaths in the UK in primary or secondary care? A retrospective clinical review and prospective interview study", "type" : "article-journal", "volume" : "5" }, "uris" : [ "http://www.mendeley.com/documents/?uuid=5d0385c0-2544-4e57-a7ea-413d1e62db2e" ] }, { "id" : "ITEM-2", "itemData" : { "DOI" : "10.1111/add.13081", "ISSN" : "09652140", "author" : [ { "dropping-particle" : "", "family" : "Otete", "given" : "Harmony E.", "non-dropping-particle" : "", "parse-names" : false, "suffix" : "" }, { "dropping-particle" : "", "family" : "Orton", "given" : "Elizabeth", "non-dropping-particle" : "", "parse-names" : false, "suffix" : "" }, { "dropping-particle" : "", "family" : "West", "given" : "Joe", "non-dropping-particle" : "", "parse-names" : false, "suffix" : "" }, { "dropping-particle" : "", "family" : "Fleming", "given" : "Kate M.", "non-dropping-particle" : "", "parse-names" : false, "suffix" : "" } ], "container-title" : "Addiction", "id" : "ITEM-2", "issued" : { "date-parts" : [ [ "2015" ] ] }, "page" : "n/a-n/a", "title" : "Sex and age differences in the early identification and treatment of alcohol use: a population-based study of patients with alcoholic cirrhosis", "type" : "article-journal" }, "uris" : [ "http://www.mendeley.com/documents/?uuid=9352907f-e898-46fd-b5ec-2758631d35ae" ] }, { "id" : "ITEM-3", "itemData" : { "DOI" : "10.1111/liv.13002", "ISSN" : "14783223", "author" : [ { "dropping-particle" : "", "family" : "Otete", "given" : "Harmony E", "non-dropping-particle" : "", "parse-names" : false, "suffix" : "" }, { "dropping-particle" : "", "family" : "Orton", "given" : "Elizabeth", "non-dropping-particle" : "", "parse-names" : false, "suffix" : "" }, { "dropping-particle" : "", "family" : "Fleming", "given" : "Kate M", "non-dropping-particle" : "", "parse-names" : false, "suffix" : "" }, { "dropping-particle" : "", "family" : "West", "given" : "Joe", "non-dropping-particle" : "", "parse-names" : false, "suffix" : "" } ], "container-title" : "Liver International", "id" : "ITEM-3", "issued" : { "date-parts" : [ [ "2015" ] ] }, "page" : "n/a-n/a", "title" : "Alcohol-attributable health care attendances up to 10 years prior to diagnosis of alcoholic cirrhosis: a population based case control study", "type" : "article-journal" }, "uris" : [ "http://www.mendeley.com/documents/?uuid=d93ea52c-d0cd-459f-92d4-c8c6f6d32b72" ] } ], "mendeley" : { "formattedCitation" : "&lt;sup&gt;[18,20,42]&lt;/sup&gt;", "plainTextFormattedCitation" : "[18,20,42]", "previouslyFormattedCitation" : "&lt;sup&gt;18,20,42&lt;/sup&gt;" }, "properties" : { "noteIndex" : 0 }, "schema" : "https://github.com/citation-style-language/schema/raw/master/csl-citation.json" }</w:instrText>
      </w:r>
      <w:r w:rsidR="00C71E8C" w:rsidRPr="007A51B0">
        <w:rPr>
          <w:rFonts w:ascii="Book Antiqua" w:hAnsi="Book Antiqua" w:cs="Times"/>
          <w:lang w:val="en-GB"/>
        </w:rPr>
        <w:fldChar w:fldCharType="separate"/>
      </w:r>
      <w:r w:rsidR="00303B16" w:rsidRPr="007A51B0">
        <w:rPr>
          <w:rFonts w:ascii="Book Antiqua" w:hAnsi="Book Antiqua" w:cs="Times"/>
          <w:noProof/>
          <w:vertAlign w:val="superscript"/>
          <w:lang w:val="en-GB"/>
        </w:rPr>
        <w:t>[18,20,42]</w:t>
      </w:r>
      <w:r w:rsidR="00C71E8C" w:rsidRPr="007A51B0">
        <w:rPr>
          <w:rFonts w:ascii="Book Antiqua" w:hAnsi="Book Antiqua" w:cs="Times"/>
          <w:lang w:val="en-GB"/>
        </w:rPr>
        <w:fldChar w:fldCharType="end"/>
      </w:r>
      <w:r w:rsidR="00A02A01" w:rsidRPr="007A51B0">
        <w:rPr>
          <w:rFonts w:ascii="Book Antiqua" w:hAnsi="Book Antiqua" w:cs="Times"/>
          <w:lang w:val="en-GB"/>
        </w:rPr>
        <w:t>.</w:t>
      </w:r>
    </w:p>
    <w:p w14:paraId="2F61CA21" w14:textId="77777777" w:rsidR="00405757" w:rsidRPr="007A51B0" w:rsidRDefault="00CC3C02" w:rsidP="00434B13">
      <w:pPr>
        <w:spacing w:line="360" w:lineRule="auto"/>
        <w:ind w:firstLineChars="200" w:firstLine="480"/>
        <w:jc w:val="both"/>
        <w:rPr>
          <w:rFonts w:ascii="Book Antiqua" w:hAnsi="Book Antiqua"/>
          <w:lang w:val="en-GB"/>
        </w:rPr>
      </w:pPr>
      <w:r w:rsidRPr="007A51B0">
        <w:rPr>
          <w:rFonts w:ascii="Book Antiqua" w:hAnsi="Book Antiqua"/>
          <w:lang w:val="en-GB"/>
        </w:rPr>
        <w:t>A</w:t>
      </w:r>
      <w:r w:rsidR="00D140D9" w:rsidRPr="007A51B0">
        <w:rPr>
          <w:rFonts w:ascii="Book Antiqua" w:hAnsi="Book Antiqua"/>
          <w:lang w:val="en-GB"/>
        </w:rPr>
        <w:t xml:space="preserve">bout half of alcoholic liver cirrhosis and pancreatitis patients had hospital contacts with alcohol problems prior to diagnosis. </w:t>
      </w:r>
      <w:r w:rsidR="00405757" w:rsidRPr="007A51B0">
        <w:rPr>
          <w:rFonts w:ascii="Book Antiqua" w:hAnsi="Book Antiqua"/>
          <w:lang w:val="en-GB"/>
        </w:rPr>
        <w:t xml:space="preserve">There </w:t>
      </w:r>
      <w:r w:rsidR="00D20407" w:rsidRPr="007A51B0">
        <w:rPr>
          <w:rFonts w:ascii="Book Antiqua" w:hAnsi="Book Antiqua"/>
          <w:lang w:val="en-GB"/>
        </w:rPr>
        <w:t>seems to</w:t>
      </w:r>
      <w:r w:rsidR="00405757" w:rsidRPr="007A51B0">
        <w:rPr>
          <w:rFonts w:ascii="Book Antiqua" w:hAnsi="Book Antiqua"/>
          <w:lang w:val="en-GB"/>
        </w:rPr>
        <w:t xml:space="preserve"> be opportunities to reach some of the patients who later develop alcoholic liver cirrhosis or pancreatitis with preventive interventions in the hospital setting.</w:t>
      </w:r>
    </w:p>
    <w:p w14:paraId="55941254" w14:textId="77777777" w:rsidR="00CC3C02" w:rsidRPr="007A51B0" w:rsidRDefault="00CC3C02" w:rsidP="007A51B0">
      <w:pPr>
        <w:spacing w:line="360" w:lineRule="auto"/>
        <w:jc w:val="both"/>
        <w:rPr>
          <w:rFonts w:ascii="Book Antiqua" w:eastAsia="宋体" w:hAnsi="Book Antiqua"/>
          <w:lang w:val="en-US" w:eastAsia="zh-CN"/>
        </w:rPr>
      </w:pPr>
    </w:p>
    <w:p w14:paraId="38EC4944" w14:textId="62A71F93" w:rsidR="00CC3C02" w:rsidRPr="007A51B0" w:rsidRDefault="00920B95" w:rsidP="007A51B0">
      <w:pPr>
        <w:spacing w:line="360" w:lineRule="auto"/>
        <w:jc w:val="both"/>
        <w:rPr>
          <w:rFonts w:ascii="Book Antiqua" w:hAnsi="Book Antiqua"/>
          <w:b/>
          <w:color w:val="000000"/>
          <w:lang w:val="en-US"/>
        </w:rPr>
      </w:pPr>
      <w:r w:rsidRPr="007A51B0">
        <w:rPr>
          <w:rFonts w:ascii="Book Antiqua" w:hAnsi="Book Antiqua" w:cs="Segoe UI"/>
          <w:b/>
          <w:color w:val="000000"/>
          <w:shd w:val="clear" w:color="auto" w:fill="FFFFFF"/>
          <w:lang w:val="en-US"/>
        </w:rPr>
        <w:t>ARTICLE HIGHLIGHTS</w:t>
      </w:r>
    </w:p>
    <w:p w14:paraId="5BC37504" w14:textId="40733540" w:rsidR="009D3B25" w:rsidRPr="007A51B0" w:rsidRDefault="009D3B25" w:rsidP="007A51B0">
      <w:pPr>
        <w:spacing w:line="360" w:lineRule="auto"/>
        <w:jc w:val="both"/>
        <w:rPr>
          <w:rFonts w:ascii="Book Antiqua" w:hAnsi="Book Antiqua"/>
          <w:b/>
          <w:i/>
          <w:color w:val="000000"/>
          <w:lang w:val="en-US"/>
        </w:rPr>
      </w:pPr>
      <w:r w:rsidRPr="007A51B0">
        <w:rPr>
          <w:rFonts w:ascii="Book Antiqua" w:hAnsi="Book Antiqua"/>
          <w:b/>
          <w:i/>
          <w:color w:val="000000"/>
          <w:lang w:val="en-US"/>
        </w:rPr>
        <w:t>Research background</w:t>
      </w:r>
    </w:p>
    <w:p w14:paraId="746D06F2" w14:textId="77777777" w:rsidR="009D3B25" w:rsidRPr="007A51B0" w:rsidRDefault="009D3B25" w:rsidP="007A51B0">
      <w:pPr>
        <w:spacing w:line="360" w:lineRule="auto"/>
        <w:jc w:val="both"/>
        <w:rPr>
          <w:rFonts w:ascii="Book Antiqua" w:hAnsi="Book Antiqua"/>
          <w:lang w:val="en-GB"/>
        </w:rPr>
      </w:pPr>
      <w:r w:rsidRPr="007A51B0">
        <w:rPr>
          <w:rFonts w:ascii="Book Antiqua" w:hAnsi="Book Antiqua"/>
          <w:lang w:val="en-GB"/>
        </w:rPr>
        <w:t xml:space="preserve">Alcoholic liver cirrhosis and alcoholic pancreatitis develop over many years prior to diagnosis, which offers a window of opportunity in which preventive interventions could be implemented. </w:t>
      </w:r>
      <w:r w:rsidRPr="007A51B0">
        <w:rPr>
          <w:rFonts w:ascii="Book Antiqua" w:hAnsi="Book Antiqua" w:cs="Times"/>
          <w:lang w:val="en-GB"/>
        </w:rPr>
        <w:t>Hospital contacts with alcohol problems in the period before disease may constitute opportunities for offering alcohol treatment</w:t>
      </w:r>
      <w:r w:rsidRPr="007A51B0">
        <w:rPr>
          <w:rFonts w:ascii="Book Antiqua" w:eastAsia="宋体" w:hAnsi="Book Antiqua" w:cs="Times"/>
          <w:lang w:val="en-GB" w:eastAsia="zh-CN"/>
        </w:rPr>
        <w:t xml:space="preserve">. </w:t>
      </w:r>
      <w:r w:rsidRPr="007A51B0">
        <w:rPr>
          <w:rFonts w:ascii="Book Antiqua" w:hAnsi="Book Antiqua"/>
          <w:lang w:val="en-GB"/>
        </w:rPr>
        <w:t>Earlier studies found that 33</w:t>
      </w:r>
      <w:r w:rsidRPr="007A51B0">
        <w:rPr>
          <w:rFonts w:ascii="Book Antiqua" w:eastAsia="宋体" w:hAnsi="Book Antiqua"/>
          <w:lang w:val="en-GB" w:eastAsia="zh-CN"/>
        </w:rPr>
        <w:t>%</w:t>
      </w:r>
      <w:r w:rsidRPr="007A51B0">
        <w:rPr>
          <w:rFonts w:ascii="Book Antiqua" w:hAnsi="Book Antiqua"/>
          <w:lang w:val="en-GB"/>
        </w:rPr>
        <w:t xml:space="preserve">-58% of liver cirrhosis patients had prior hospital contacts indicated by disorders that are sometimes, though not always, associated with alcohol problems such as injuries, non-variceal upper gastrointestinal bleeding, and epilepsy. Hospital contacts with a specific set </w:t>
      </w:r>
      <w:r w:rsidRPr="007A51B0">
        <w:rPr>
          <w:rFonts w:ascii="Book Antiqua" w:hAnsi="Book Antiqua"/>
          <w:lang w:val="en-GB"/>
        </w:rPr>
        <w:lastRenderedPageBreak/>
        <w:t xml:space="preserve">of alcohol problems (alcohol intoxication, harmful alcohol use, and alcohol dependence) might represent a more feasible opportunity to offer alcohol treatment than disorders associated with alcohol problems. No prior studies evaluated hospital contacts with alcohol problems in patients with alcoholic pancreatitis. </w:t>
      </w:r>
    </w:p>
    <w:p w14:paraId="15B072B8" w14:textId="77777777" w:rsidR="009D3B25" w:rsidRPr="007A51B0" w:rsidRDefault="009D3B25" w:rsidP="007A51B0">
      <w:pPr>
        <w:spacing w:line="360" w:lineRule="auto"/>
        <w:jc w:val="both"/>
        <w:rPr>
          <w:rFonts w:ascii="Book Antiqua" w:hAnsi="Book Antiqua"/>
          <w:color w:val="000000"/>
          <w:lang w:val="en-GB"/>
        </w:rPr>
      </w:pPr>
    </w:p>
    <w:p w14:paraId="2D2DB99D" w14:textId="40827ED7" w:rsidR="009D3B25" w:rsidRPr="007A51B0" w:rsidRDefault="009D3B25" w:rsidP="007A51B0">
      <w:pPr>
        <w:spacing w:line="360" w:lineRule="auto"/>
        <w:jc w:val="both"/>
        <w:rPr>
          <w:rFonts w:ascii="Book Antiqua" w:hAnsi="Book Antiqua"/>
          <w:b/>
          <w:i/>
          <w:color w:val="000000"/>
          <w:lang w:val="en-US"/>
        </w:rPr>
      </w:pPr>
      <w:r w:rsidRPr="007A51B0">
        <w:rPr>
          <w:rFonts w:ascii="Book Antiqua" w:hAnsi="Book Antiqua"/>
          <w:b/>
          <w:i/>
          <w:color w:val="000000"/>
          <w:lang w:val="en-US"/>
        </w:rPr>
        <w:t>Research motivation</w:t>
      </w:r>
    </w:p>
    <w:p w14:paraId="4E367B6D" w14:textId="77777777" w:rsidR="009D3B25" w:rsidRPr="007A51B0" w:rsidRDefault="009D3B25" w:rsidP="007A51B0">
      <w:pPr>
        <w:spacing w:line="360" w:lineRule="auto"/>
        <w:jc w:val="both"/>
        <w:rPr>
          <w:rFonts w:ascii="Book Antiqua" w:hAnsi="Book Antiqua"/>
          <w:lang w:val="en-GB"/>
        </w:rPr>
      </w:pPr>
      <w:r w:rsidRPr="007A51B0">
        <w:rPr>
          <w:rFonts w:ascii="Book Antiqua" w:hAnsi="Book Antiqua" w:cs="Times"/>
          <w:lang w:val="en-GB"/>
        </w:rPr>
        <w:t>I</w:t>
      </w:r>
      <w:r w:rsidRPr="007A51B0">
        <w:rPr>
          <w:rFonts w:ascii="Book Antiqua" w:hAnsi="Book Antiqua"/>
          <w:lang w:val="en-GB"/>
        </w:rPr>
        <w:t>n Denmark, as in many other countries, formalised hospital-based alcohol treatment is not available. Hospitalization with alcohol problems prior to alcoholic liver cirrhosis or pancreatitis diagnosis may represent an opportunity to offer preventive interventions. In a nationwide study, we evaluated previous hospital contacts with alcohol problems in patients with incident alcoholic liver cirrhosis and alcoholic pancreatitis diagnosis.</w:t>
      </w:r>
    </w:p>
    <w:p w14:paraId="1B29D1B4" w14:textId="77777777" w:rsidR="009D3B25" w:rsidRPr="007A51B0" w:rsidRDefault="009D3B25" w:rsidP="007A51B0">
      <w:pPr>
        <w:spacing w:line="360" w:lineRule="auto"/>
        <w:jc w:val="both"/>
        <w:rPr>
          <w:rFonts w:ascii="Book Antiqua" w:hAnsi="Book Antiqua"/>
          <w:color w:val="000000"/>
          <w:lang w:val="en-GB"/>
        </w:rPr>
      </w:pPr>
    </w:p>
    <w:p w14:paraId="2E5E9659" w14:textId="6948D026" w:rsidR="009D3B25" w:rsidRPr="007A51B0" w:rsidRDefault="009D3B25" w:rsidP="007A51B0">
      <w:pPr>
        <w:spacing w:line="360" w:lineRule="auto"/>
        <w:jc w:val="both"/>
        <w:rPr>
          <w:rFonts w:ascii="Book Antiqua" w:hAnsi="Book Antiqua"/>
          <w:b/>
          <w:i/>
          <w:color w:val="000000"/>
          <w:lang w:val="en-US"/>
        </w:rPr>
      </w:pPr>
      <w:r w:rsidRPr="007A51B0">
        <w:rPr>
          <w:rFonts w:ascii="Book Antiqua" w:hAnsi="Book Antiqua"/>
          <w:b/>
          <w:i/>
          <w:color w:val="000000"/>
          <w:lang w:val="en-US"/>
        </w:rPr>
        <w:t xml:space="preserve">Research objectives </w:t>
      </w:r>
    </w:p>
    <w:p w14:paraId="7DBA9165" w14:textId="77777777" w:rsidR="009D3B25" w:rsidRPr="007A51B0" w:rsidRDefault="009D3B25" w:rsidP="007A51B0">
      <w:pPr>
        <w:spacing w:line="360" w:lineRule="auto"/>
        <w:jc w:val="both"/>
        <w:rPr>
          <w:rFonts w:ascii="Book Antiqua" w:hAnsi="Book Antiqua"/>
          <w:b/>
          <w:color w:val="000000"/>
          <w:lang w:val="en-GB"/>
        </w:rPr>
      </w:pPr>
      <w:r w:rsidRPr="007A51B0">
        <w:rPr>
          <w:rFonts w:ascii="Book Antiqua" w:hAnsi="Book Antiqua"/>
          <w:lang w:val="en-US"/>
        </w:rPr>
        <w:t>T</w:t>
      </w:r>
      <w:r w:rsidR="002F0646" w:rsidRPr="007A51B0">
        <w:rPr>
          <w:rFonts w:ascii="Book Antiqua" w:hAnsi="Book Antiqua"/>
          <w:lang w:val="en-US"/>
        </w:rPr>
        <w:t>he objective was t</w:t>
      </w:r>
      <w:r w:rsidRPr="007A51B0">
        <w:rPr>
          <w:rFonts w:ascii="Book Antiqua" w:hAnsi="Book Antiqua"/>
          <w:lang w:val="en-US"/>
        </w:rPr>
        <w:t xml:space="preserve">o conduct </w:t>
      </w:r>
      <w:r w:rsidRPr="007A51B0">
        <w:rPr>
          <w:rFonts w:ascii="Book Antiqua" w:hAnsi="Book Antiqua"/>
          <w:lang w:val="en-GB"/>
        </w:rPr>
        <w:t>a nationwide study of all patients diagnosed with alcoholic liver cirrhosis and alcoholic pancreatitis 2008 to 2012 in Denmark. In these patients, the extent of prior hospital contacts with alcohol problems in the 10 years prior to their diagnosis of alcoholic liver cirrhosis or alcoholic pancreatitis were evaluated.</w:t>
      </w:r>
    </w:p>
    <w:p w14:paraId="7968D150" w14:textId="77777777" w:rsidR="009D3B25" w:rsidRPr="007A51B0" w:rsidRDefault="009D3B25" w:rsidP="007A51B0">
      <w:pPr>
        <w:spacing w:line="360" w:lineRule="auto"/>
        <w:jc w:val="both"/>
        <w:rPr>
          <w:rFonts w:ascii="Book Antiqua" w:hAnsi="Book Antiqua"/>
          <w:lang w:val="en-GB"/>
        </w:rPr>
      </w:pPr>
    </w:p>
    <w:p w14:paraId="4532F38E" w14:textId="29663E0A" w:rsidR="009D3B25" w:rsidRPr="007A51B0" w:rsidRDefault="009D3B25" w:rsidP="007A51B0">
      <w:pPr>
        <w:spacing w:line="360" w:lineRule="auto"/>
        <w:jc w:val="both"/>
        <w:rPr>
          <w:rFonts w:ascii="Book Antiqua" w:hAnsi="Book Antiqua"/>
          <w:b/>
          <w:i/>
          <w:color w:val="000000"/>
          <w:lang w:val="en-US"/>
        </w:rPr>
      </w:pPr>
      <w:r w:rsidRPr="007A51B0">
        <w:rPr>
          <w:rFonts w:ascii="Book Antiqua" w:hAnsi="Book Antiqua"/>
          <w:b/>
          <w:i/>
          <w:color w:val="000000"/>
          <w:lang w:val="en-US"/>
        </w:rPr>
        <w:t>Research methods</w:t>
      </w:r>
    </w:p>
    <w:p w14:paraId="489CDA94" w14:textId="23A182F7" w:rsidR="009D3B25" w:rsidRPr="007A51B0" w:rsidRDefault="009D3B25" w:rsidP="007A51B0">
      <w:pPr>
        <w:spacing w:line="360" w:lineRule="auto"/>
        <w:jc w:val="both"/>
        <w:rPr>
          <w:rFonts w:ascii="Book Antiqua" w:hAnsi="Book Antiqua"/>
          <w:color w:val="000000"/>
          <w:lang w:val="en-US"/>
        </w:rPr>
      </w:pPr>
      <w:r w:rsidRPr="007A51B0">
        <w:rPr>
          <w:rFonts w:ascii="Book Antiqua" w:hAnsi="Book Antiqua"/>
          <w:lang w:val="en-GB"/>
        </w:rPr>
        <w:t>This was a nationwide, register-based study of all patients diagnosed with alcoholic liver cirrhosis or pancreatitis during 2008-2012 in Denmark. Hospital contacts with alcohol problems (intoxication, harmful use, or dependence) in the 10-year period preceding the diagnosis of alcoholic liver cirrhosis</w:t>
      </w:r>
      <w:r w:rsidR="002F0646" w:rsidRPr="007A51B0">
        <w:rPr>
          <w:rFonts w:ascii="Book Antiqua" w:hAnsi="Book Antiqua"/>
          <w:lang w:val="en-GB"/>
        </w:rPr>
        <w:t xml:space="preserve"> or pancreatitis</w:t>
      </w:r>
      <w:r w:rsidRPr="007A51B0">
        <w:rPr>
          <w:rFonts w:ascii="Book Antiqua" w:hAnsi="Book Antiqua"/>
          <w:lang w:val="en-GB"/>
        </w:rPr>
        <w:t xml:space="preserve"> were identified. Data was obtained from nationwide registries on hospital contacts and causes of death. This is the first study to evaluate prior hospital contacts with alcohol problems in a nationwide design. Furthermore, no prior studies included psychiatric hospital contacts with alcohol problems. Hospital contacts with alcohol problems occurring in the three months prior to diagnosis of alcoholic liver cirrhosis and pancreatitis were excluded to avoid including hospital contacts that might have been precipitated by symptoms of liver or pancreatic disease that were not immediately recognised. Alcohol diagnoses (alcohol intoxication, harmful alcohol use, and alcohol dependence) were assessed as an indicator of the severity </w:t>
      </w:r>
      <w:r w:rsidRPr="007A51B0">
        <w:rPr>
          <w:rFonts w:ascii="Book Antiqua" w:hAnsi="Book Antiqua"/>
          <w:lang w:val="en-GB"/>
        </w:rPr>
        <w:lastRenderedPageBreak/>
        <w:t>of alcohol problems among patients with alcoholic liver cirrhosis and alcoholic pancreatitis. We also estimated the type of hospital care of the prior hospital contacts with alcohol problems (somatic, psychiatric, inpatient, emergency room, or outpatient clinic). Finally, we estimated the time in years that had passed from the initial hospital contact with alcohol problems to alcoholic liver cirrhosis or pancreatitis diagnosis.</w:t>
      </w:r>
    </w:p>
    <w:p w14:paraId="447A31F6" w14:textId="77777777" w:rsidR="009D3B25" w:rsidRPr="007A51B0" w:rsidRDefault="009D3B25" w:rsidP="007A51B0">
      <w:pPr>
        <w:spacing w:line="360" w:lineRule="auto"/>
        <w:jc w:val="both"/>
        <w:rPr>
          <w:rFonts w:ascii="Book Antiqua" w:hAnsi="Book Antiqua"/>
          <w:b/>
          <w:color w:val="000000"/>
          <w:lang w:val="en-US"/>
        </w:rPr>
      </w:pPr>
    </w:p>
    <w:p w14:paraId="1EDB8E2D" w14:textId="5266BF40" w:rsidR="009D3B25" w:rsidRPr="007A51B0" w:rsidRDefault="009D3B25" w:rsidP="007A51B0">
      <w:pPr>
        <w:spacing w:line="360" w:lineRule="auto"/>
        <w:jc w:val="both"/>
        <w:rPr>
          <w:rFonts w:ascii="Book Antiqua" w:hAnsi="Book Antiqua"/>
          <w:b/>
          <w:i/>
          <w:color w:val="000000"/>
          <w:lang w:val="en-US"/>
        </w:rPr>
      </w:pPr>
      <w:r w:rsidRPr="007A51B0">
        <w:rPr>
          <w:rFonts w:ascii="Book Antiqua" w:hAnsi="Book Antiqua"/>
          <w:b/>
          <w:i/>
          <w:color w:val="000000"/>
          <w:lang w:val="en-US"/>
        </w:rPr>
        <w:t>Research results</w:t>
      </w:r>
    </w:p>
    <w:p w14:paraId="1A14E39B" w14:textId="13CC3C45" w:rsidR="009D3B25" w:rsidRPr="007A51B0" w:rsidRDefault="009D3B25" w:rsidP="007A51B0">
      <w:pPr>
        <w:spacing w:line="360" w:lineRule="auto"/>
        <w:jc w:val="both"/>
        <w:rPr>
          <w:rFonts w:ascii="Book Antiqua" w:hAnsi="Book Antiqua"/>
          <w:lang w:val="en-GB"/>
        </w:rPr>
      </w:pPr>
      <w:r w:rsidRPr="007A51B0">
        <w:rPr>
          <w:rFonts w:ascii="Book Antiqua" w:hAnsi="Book Antiqua"/>
          <w:lang w:val="en-GB"/>
        </w:rPr>
        <w:t>In the 10 years prior to diagnosis, 40% of the 7719 alcoholic liver cirrhosis patients and 40% of the 1811 alcoholic pancreatitis patients had at least one prior hospital contact with alcohol problems. Every sixth patient (15</w:t>
      </w:r>
      <w:r w:rsidRPr="007A51B0">
        <w:rPr>
          <w:rFonts w:ascii="Book Antiqua" w:eastAsia="宋体" w:hAnsi="Book Antiqua"/>
          <w:lang w:val="en-GB" w:eastAsia="zh-CN"/>
        </w:rPr>
        <w:t>%</w:t>
      </w:r>
      <w:r w:rsidRPr="007A51B0">
        <w:rPr>
          <w:rFonts w:ascii="Book Antiqua" w:hAnsi="Book Antiqua"/>
          <w:lang w:val="en-GB"/>
        </w:rPr>
        <w:t>-16%) had more than five contacts. The 7719 patients with alcoholic liver cirrhosis had a total of 38,227 hospital contacts with alcohol problems in the prior 10-years (mean of 5.0 contacts). The median number (</w:t>
      </w:r>
      <w:proofErr w:type="spellStart"/>
      <w:r w:rsidRPr="007A51B0">
        <w:rPr>
          <w:rFonts w:ascii="Book Antiqua" w:hAnsi="Book Antiqua"/>
          <w:lang w:val="en-GB"/>
        </w:rPr>
        <w:t>5</w:t>
      </w:r>
      <w:r w:rsidRPr="007A51B0">
        <w:rPr>
          <w:rFonts w:ascii="Book Antiqua" w:hAnsi="Book Antiqua"/>
          <w:vertAlign w:val="superscript"/>
          <w:lang w:val="en-GB"/>
        </w:rPr>
        <w:t>th</w:t>
      </w:r>
      <w:r w:rsidRPr="007A51B0">
        <w:rPr>
          <w:rFonts w:ascii="Book Antiqua" w:hAnsi="Book Antiqua"/>
          <w:lang w:val="en-GB"/>
        </w:rPr>
        <w:t>-95</w:t>
      </w:r>
      <w:r w:rsidRPr="007A51B0">
        <w:rPr>
          <w:rFonts w:ascii="Book Antiqua" w:hAnsi="Book Antiqua"/>
          <w:vertAlign w:val="superscript"/>
          <w:lang w:val="en-GB"/>
        </w:rPr>
        <w:t>th</w:t>
      </w:r>
      <w:proofErr w:type="spellEnd"/>
      <w:r w:rsidRPr="007A51B0">
        <w:rPr>
          <w:rFonts w:ascii="Book Antiqua" w:hAnsi="Book Antiqua"/>
          <w:vertAlign w:val="superscript"/>
          <w:lang w:val="en-GB"/>
        </w:rPr>
        <w:t xml:space="preserve"> </w:t>
      </w:r>
      <w:r w:rsidRPr="007A51B0">
        <w:rPr>
          <w:rFonts w:ascii="Book Antiqua" w:hAnsi="Book Antiqua"/>
          <w:lang w:val="en-GB"/>
        </w:rPr>
        <w:t>percentiles) of prior contacts was 0 (0-19). The 1811 patients with alcoholic pancreatitis had 8997 prior hospital contacts with alcohol problems in the prior 10 years (mean of 5.0 contacts). The median number (</w:t>
      </w:r>
      <w:proofErr w:type="spellStart"/>
      <w:r w:rsidRPr="007A51B0">
        <w:rPr>
          <w:rFonts w:ascii="Book Antiqua" w:hAnsi="Book Antiqua"/>
          <w:lang w:val="en-GB"/>
        </w:rPr>
        <w:t>5</w:t>
      </w:r>
      <w:r w:rsidRPr="007A51B0">
        <w:rPr>
          <w:rFonts w:ascii="Book Antiqua" w:hAnsi="Book Antiqua"/>
          <w:vertAlign w:val="superscript"/>
          <w:lang w:val="en-GB"/>
        </w:rPr>
        <w:t>th</w:t>
      </w:r>
      <w:r w:rsidRPr="007A51B0">
        <w:rPr>
          <w:rFonts w:ascii="Book Antiqua" w:hAnsi="Book Antiqua"/>
          <w:lang w:val="en-GB"/>
        </w:rPr>
        <w:t>-95</w:t>
      </w:r>
      <w:r w:rsidRPr="007A51B0">
        <w:rPr>
          <w:rFonts w:ascii="Book Antiqua" w:hAnsi="Book Antiqua"/>
          <w:vertAlign w:val="superscript"/>
          <w:lang w:val="en-GB"/>
        </w:rPr>
        <w:t>th</w:t>
      </w:r>
      <w:proofErr w:type="spellEnd"/>
      <w:r w:rsidRPr="007A51B0">
        <w:rPr>
          <w:rFonts w:ascii="Book Antiqua" w:hAnsi="Book Antiqua"/>
          <w:vertAlign w:val="superscript"/>
          <w:lang w:val="en-GB"/>
        </w:rPr>
        <w:t xml:space="preserve"> </w:t>
      </w:r>
      <w:r w:rsidRPr="007A51B0">
        <w:rPr>
          <w:rFonts w:ascii="Book Antiqua" w:hAnsi="Book Antiqua"/>
          <w:lang w:val="en-GB"/>
        </w:rPr>
        <w:t>percentiles) of prior contacts was also 0 (0-19) in these patients. A similar pattern of prior hospital contacts was observed for alcoholic liver cirrhosis and pancreatitis. Around 30% were diagnosed with alcohol dependence and 10% with less severe alcohol diagnoses. For the majority, admission to somatic wards was the most common type of hospital care with alcohol problems. Most had their first contact with alcohol problems more than five years prior to diagnosis.</w:t>
      </w:r>
    </w:p>
    <w:p w14:paraId="2E6C750C" w14:textId="77777777" w:rsidR="009D3B25" w:rsidRPr="007A51B0" w:rsidRDefault="009D3B25" w:rsidP="007A51B0">
      <w:pPr>
        <w:spacing w:line="360" w:lineRule="auto"/>
        <w:jc w:val="both"/>
        <w:rPr>
          <w:rFonts w:ascii="Book Antiqua" w:hAnsi="Book Antiqua" w:cs="Segoe UI"/>
          <w:shd w:val="clear" w:color="auto" w:fill="FFFFFF"/>
          <w:lang w:val="en-GB"/>
        </w:rPr>
      </w:pPr>
    </w:p>
    <w:p w14:paraId="11D308A1" w14:textId="4AC3EE3D" w:rsidR="009D3B25" w:rsidRPr="007A51B0" w:rsidRDefault="009D3B25" w:rsidP="007A51B0">
      <w:pPr>
        <w:spacing w:line="360" w:lineRule="auto"/>
        <w:jc w:val="both"/>
        <w:rPr>
          <w:rFonts w:ascii="Book Antiqua" w:hAnsi="Book Antiqua" w:cs="Segoe UI"/>
          <w:b/>
          <w:i/>
          <w:color w:val="333333"/>
          <w:shd w:val="clear" w:color="auto" w:fill="FFFFFF"/>
          <w:lang w:val="en-US"/>
        </w:rPr>
      </w:pPr>
      <w:r w:rsidRPr="007A51B0">
        <w:rPr>
          <w:rFonts w:ascii="Book Antiqua" w:hAnsi="Book Antiqua"/>
          <w:b/>
          <w:i/>
          <w:color w:val="000000"/>
          <w:lang w:val="en-US"/>
        </w:rPr>
        <w:t>Research conclusions</w:t>
      </w:r>
    </w:p>
    <w:p w14:paraId="36633787" w14:textId="1D30EFDF" w:rsidR="009D3B25" w:rsidRPr="007A51B0" w:rsidRDefault="009D3B25" w:rsidP="007A51B0">
      <w:pPr>
        <w:spacing w:line="360" w:lineRule="auto"/>
        <w:jc w:val="both"/>
        <w:rPr>
          <w:rFonts w:ascii="Book Antiqua" w:hAnsi="Book Antiqua"/>
          <w:lang w:val="en-GB"/>
        </w:rPr>
      </w:pPr>
      <w:r w:rsidRPr="007A51B0">
        <w:rPr>
          <w:rFonts w:ascii="Book Antiqua" w:hAnsi="Book Antiqua"/>
          <w:lang w:val="en-GB"/>
        </w:rPr>
        <w:t>In the present study, 40% of all Danish patients with alcoholic liver cirrhosis and alcoholic pancreatitis diagnosed from 2008 to 2012 had at least one hospital contact with alcohol problems in the prior 10 years before diagnosis. Every sixth patient (15</w:t>
      </w:r>
      <w:r w:rsidR="00920B95" w:rsidRPr="007A51B0">
        <w:rPr>
          <w:rFonts w:ascii="Book Antiqua" w:eastAsia="宋体" w:hAnsi="Book Antiqua"/>
          <w:lang w:val="en-GB" w:eastAsia="zh-CN"/>
        </w:rPr>
        <w:t>%</w:t>
      </w:r>
      <w:r w:rsidRPr="007A51B0">
        <w:rPr>
          <w:rFonts w:ascii="Book Antiqua" w:hAnsi="Book Antiqua"/>
          <w:lang w:val="en-GB"/>
        </w:rPr>
        <w:t xml:space="preserve">-16%) had more than five contacts. The pattern of prior hospital contacts with alcohol problems was similar for patients diagnosed with alcoholic liver cirrhosis and alcoholic pancreatitis. Roughly 30% had been given a prior diagnosis of alcohol dependence and 10% had less severe alcohol diagnoses (harmful use and intoxication). Inpatient admission to a somatic ward was the type of hospital care most patients have had with prior alcohol problems. More than half of cases with a prior hospital contact in the preceding 10 years had had their </w:t>
      </w:r>
      <w:r w:rsidRPr="007A51B0">
        <w:rPr>
          <w:rFonts w:ascii="Book Antiqua" w:hAnsi="Book Antiqua"/>
          <w:lang w:val="en-GB"/>
        </w:rPr>
        <w:lastRenderedPageBreak/>
        <w:t xml:space="preserve">initial alcohol-related contact five or more years prior to </w:t>
      </w:r>
      <w:proofErr w:type="spellStart"/>
      <w:proofErr w:type="gramStart"/>
      <w:r w:rsidRPr="007A51B0">
        <w:rPr>
          <w:rFonts w:ascii="Book Antiqua" w:hAnsi="Book Antiqua"/>
          <w:lang w:val="en-GB"/>
        </w:rPr>
        <w:t>diagnosis.The</w:t>
      </w:r>
      <w:proofErr w:type="spellEnd"/>
      <w:proofErr w:type="gramEnd"/>
      <w:r w:rsidRPr="007A51B0">
        <w:rPr>
          <w:rFonts w:ascii="Book Antiqua" w:hAnsi="Book Antiqua"/>
          <w:lang w:val="en-GB"/>
        </w:rPr>
        <w:t xml:space="preserve"> implication of our study is that there are opportunities to reach around half of patients who later develop alcoholic liver cirrhosis or alcoholic pancreatitis with preventive interventions in the hospital setting. Suggested preventive interventions for liver disease involve implementation of hospital-based alcohol care teams which was shown to reduce alcohol-related admissions. It may also involve non-invasive assessment of liver disease. Hospital patients with alcohol problems and somatic disease or injury are in particular motivated for alcohol treatment. </w:t>
      </w:r>
    </w:p>
    <w:p w14:paraId="175604DF" w14:textId="77777777" w:rsidR="009D3B25" w:rsidRPr="007A51B0" w:rsidRDefault="009D3B25" w:rsidP="007A51B0">
      <w:pPr>
        <w:spacing w:line="360" w:lineRule="auto"/>
        <w:jc w:val="both"/>
        <w:rPr>
          <w:rFonts w:ascii="Book Antiqua" w:hAnsi="Book Antiqua" w:cs="Segoe UI"/>
          <w:color w:val="333333"/>
          <w:shd w:val="clear" w:color="auto" w:fill="FFFFFF"/>
          <w:lang w:val="en-US"/>
        </w:rPr>
      </w:pPr>
    </w:p>
    <w:p w14:paraId="342F5241" w14:textId="77777777" w:rsidR="00920B95" w:rsidRPr="007A51B0" w:rsidRDefault="009D3B25" w:rsidP="007A51B0">
      <w:pPr>
        <w:spacing w:line="360" w:lineRule="auto"/>
        <w:jc w:val="both"/>
        <w:rPr>
          <w:rFonts w:ascii="Book Antiqua" w:eastAsia="宋体" w:hAnsi="Book Antiqua" w:cs="Segoe UI"/>
          <w:b/>
          <w:i/>
          <w:color w:val="000000"/>
          <w:shd w:val="clear" w:color="auto" w:fill="FFFFFF"/>
          <w:lang w:val="en-US" w:eastAsia="zh-CN"/>
        </w:rPr>
      </w:pPr>
      <w:r w:rsidRPr="007A51B0">
        <w:rPr>
          <w:rFonts w:ascii="Book Antiqua" w:hAnsi="Book Antiqua" w:cs="Segoe UI"/>
          <w:b/>
          <w:i/>
          <w:color w:val="000000"/>
          <w:shd w:val="clear" w:color="auto" w:fill="FFFFFF"/>
          <w:lang w:val="en-US"/>
        </w:rPr>
        <w:t>Research perspectives</w:t>
      </w:r>
    </w:p>
    <w:p w14:paraId="23501165" w14:textId="167368A6" w:rsidR="009D3B25" w:rsidRPr="007A51B0" w:rsidRDefault="009D3B25" w:rsidP="007A51B0">
      <w:pPr>
        <w:spacing w:line="360" w:lineRule="auto"/>
        <w:jc w:val="both"/>
        <w:rPr>
          <w:rFonts w:ascii="Book Antiqua" w:hAnsi="Book Antiqua" w:cs="Segoe UI"/>
          <w:b/>
          <w:i/>
          <w:color w:val="000000"/>
          <w:shd w:val="clear" w:color="auto" w:fill="FFFFFF"/>
          <w:lang w:val="en-US"/>
        </w:rPr>
      </w:pPr>
      <w:r w:rsidRPr="007A51B0">
        <w:rPr>
          <w:rFonts w:ascii="Book Antiqua" w:hAnsi="Book Antiqua"/>
          <w:lang w:val="en-GB"/>
        </w:rPr>
        <w:t>Future studies should assess</w:t>
      </w:r>
      <w:r w:rsidRPr="007A51B0">
        <w:rPr>
          <w:rFonts w:ascii="Book Antiqua" w:hAnsi="Book Antiqua" w:cs="Times"/>
          <w:lang w:val="en-GB"/>
        </w:rPr>
        <w:t xml:space="preserve"> contacts with obvious alcohol problems in primary care in addition to hospital contacts to compare where patients are most frequently seen with alcohol problems prior to diagnosis of alcoholic liver cirrhosis or alcoholic pancreatitis. In particular, randomized controlled trials are needed to evaluate if alcohol treatment in the hospital setting can decrease the incidence of alcoholic liver cirrhosis and alcoholic pancreatitis.</w:t>
      </w:r>
    </w:p>
    <w:p w14:paraId="30BBA026" w14:textId="77777777" w:rsidR="00D045A4" w:rsidRPr="007A51B0" w:rsidRDefault="001F4438" w:rsidP="007A51B0">
      <w:pPr>
        <w:widowControl w:val="0"/>
        <w:autoSpaceDE w:val="0"/>
        <w:autoSpaceDN w:val="0"/>
        <w:adjustRightInd w:val="0"/>
        <w:spacing w:line="360" w:lineRule="auto"/>
        <w:jc w:val="both"/>
        <w:rPr>
          <w:rFonts w:ascii="Book Antiqua" w:hAnsi="Book Antiqua"/>
          <w:lang w:val="en-GB"/>
        </w:rPr>
      </w:pPr>
      <w:r w:rsidRPr="007A51B0">
        <w:rPr>
          <w:rFonts w:ascii="Book Antiqua" w:hAnsi="Book Antiqua"/>
          <w:lang w:val="en-GB"/>
        </w:rPr>
        <w:br w:type="page"/>
      </w:r>
    </w:p>
    <w:p w14:paraId="28FBA61A" w14:textId="77777777" w:rsidR="00690F99" w:rsidRPr="007A51B0" w:rsidRDefault="00CC3C02" w:rsidP="007A51B0">
      <w:pPr>
        <w:pStyle w:val="Heading1"/>
        <w:spacing w:before="0" w:line="360" w:lineRule="auto"/>
        <w:jc w:val="both"/>
        <w:rPr>
          <w:rFonts w:ascii="Book Antiqua" w:hAnsi="Book Antiqua"/>
          <w:sz w:val="24"/>
          <w:szCs w:val="24"/>
        </w:rPr>
      </w:pPr>
      <w:r w:rsidRPr="007A51B0">
        <w:rPr>
          <w:rFonts w:ascii="Book Antiqua" w:hAnsi="Book Antiqua"/>
          <w:sz w:val="24"/>
          <w:szCs w:val="24"/>
        </w:rPr>
        <w:lastRenderedPageBreak/>
        <w:t>REFERENCES</w:t>
      </w:r>
    </w:p>
    <w:p w14:paraId="543BC19A" w14:textId="77777777" w:rsidR="004406F9" w:rsidRPr="007A51B0" w:rsidRDefault="004406F9" w:rsidP="007A51B0">
      <w:pPr>
        <w:spacing w:line="360" w:lineRule="auto"/>
        <w:jc w:val="both"/>
        <w:rPr>
          <w:rFonts w:ascii="Book Antiqua" w:hAnsi="Book Antiqua"/>
        </w:rPr>
      </w:pPr>
      <w:r w:rsidRPr="007A51B0">
        <w:rPr>
          <w:rFonts w:ascii="Book Antiqua" w:hAnsi="Book Antiqua"/>
        </w:rPr>
        <w:t xml:space="preserve">1 </w:t>
      </w:r>
      <w:proofErr w:type="spellStart"/>
      <w:r w:rsidRPr="007A51B0">
        <w:rPr>
          <w:rFonts w:ascii="Book Antiqua" w:hAnsi="Book Antiqua"/>
          <w:b/>
        </w:rPr>
        <w:t>Rehm</w:t>
      </w:r>
      <w:proofErr w:type="spellEnd"/>
      <w:r w:rsidRPr="007A51B0">
        <w:rPr>
          <w:rFonts w:ascii="Book Antiqua" w:hAnsi="Book Antiqua"/>
          <w:b/>
        </w:rPr>
        <w:t xml:space="preserve"> J</w:t>
      </w:r>
      <w:r w:rsidRPr="007A51B0">
        <w:rPr>
          <w:rFonts w:ascii="Book Antiqua" w:hAnsi="Book Antiqua"/>
        </w:rPr>
        <w:t xml:space="preserve">, </w:t>
      </w:r>
      <w:proofErr w:type="spellStart"/>
      <w:r w:rsidRPr="007A51B0">
        <w:rPr>
          <w:rFonts w:ascii="Book Antiqua" w:hAnsi="Book Antiqua"/>
        </w:rPr>
        <w:t>Samokhvalov</w:t>
      </w:r>
      <w:proofErr w:type="spellEnd"/>
      <w:r w:rsidRPr="007A51B0">
        <w:rPr>
          <w:rFonts w:ascii="Book Antiqua" w:hAnsi="Book Antiqua"/>
        </w:rPr>
        <w:t xml:space="preserve"> AV, </w:t>
      </w:r>
      <w:proofErr w:type="spellStart"/>
      <w:r w:rsidRPr="007A51B0">
        <w:rPr>
          <w:rFonts w:ascii="Book Antiqua" w:hAnsi="Book Antiqua"/>
        </w:rPr>
        <w:t>Shield</w:t>
      </w:r>
      <w:proofErr w:type="spellEnd"/>
      <w:r w:rsidRPr="007A51B0">
        <w:rPr>
          <w:rFonts w:ascii="Book Antiqua" w:hAnsi="Book Antiqua"/>
        </w:rPr>
        <w:t xml:space="preserve"> KD. Global </w:t>
      </w:r>
      <w:proofErr w:type="spellStart"/>
      <w:r w:rsidRPr="007A51B0">
        <w:rPr>
          <w:rFonts w:ascii="Book Antiqua" w:hAnsi="Book Antiqua"/>
        </w:rPr>
        <w:t>burden</w:t>
      </w:r>
      <w:proofErr w:type="spellEnd"/>
      <w:r w:rsidRPr="007A51B0">
        <w:rPr>
          <w:rFonts w:ascii="Book Antiqua" w:hAnsi="Book Antiqua"/>
        </w:rPr>
        <w:t xml:space="preserve"> of </w:t>
      </w:r>
      <w:proofErr w:type="spellStart"/>
      <w:r w:rsidRPr="007A51B0">
        <w:rPr>
          <w:rFonts w:ascii="Book Antiqua" w:hAnsi="Book Antiqua"/>
        </w:rPr>
        <w:t>alcoholic</w:t>
      </w:r>
      <w:proofErr w:type="spellEnd"/>
      <w:r w:rsidRPr="007A51B0">
        <w:rPr>
          <w:rFonts w:ascii="Book Antiqua" w:hAnsi="Book Antiqua"/>
        </w:rPr>
        <w:t xml:space="preserve"> liver </w:t>
      </w:r>
      <w:proofErr w:type="spellStart"/>
      <w:r w:rsidRPr="007A51B0">
        <w:rPr>
          <w:rFonts w:ascii="Book Antiqua" w:hAnsi="Book Antiqua"/>
        </w:rPr>
        <w:t>diseases</w:t>
      </w:r>
      <w:proofErr w:type="spellEnd"/>
      <w:r w:rsidRPr="007A51B0">
        <w:rPr>
          <w:rFonts w:ascii="Book Antiqua" w:hAnsi="Book Antiqua"/>
        </w:rPr>
        <w:t xml:space="preserve">. </w:t>
      </w:r>
      <w:r w:rsidRPr="007A51B0">
        <w:rPr>
          <w:rFonts w:ascii="Book Antiqua" w:hAnsi="Book Antiqua"/>
          <w:i/>
        </w:rPr>
        <w:t xml:space="preserve">J </w:t>
      </w:r>
      <w:proofErr w:type="spellStart"/>
      <w:r w:rsidRPr="007A51B0">
        <w:rPr>
          <w:rFonts w:ascii="Book Antiqua" w:hAnsi="Book Antiqua"/>
          <w:i/>
        </w:rPr>
        <w:t>Hepatol</w:t>
      </w:r>
      <w:proofErr w:type="spellEnd"/>
      <w:r w:rsidRPr="007A51B0">
        <w:rPr>
          <w:rFonts w:ascii="Book Antiqua" w:hAnsi="Book Antiqua"/>
        </w:rPr>
        <w:t xml:space="preserve"> 2013; </w:t>
      </w:r>
      <w:r w:rsidRPr="007A51B0">
        <w:rPr>
          <w:rFonts w:ascii="Book Antiqua" w:hAnsi="Book Antiqua"/>
          <w:b/>
        </w:rPr>
        <w:t>59</w:t>
      </w:r>
      <w:r w:rsidRPr="007A51B0">
        <w:rPr>
          <w:rFonts w:ascii="Book Antiqua" w:hAnsi="Book Antiqua"/>
        </w:rPr>
        <w:t>: 160-168 [</w:t>
      </w:r>
      <w:proofErr w:type="spellStart"/>
      <w:r w:rsidRPr="007A51B0">
        <w:rPr>
          <w:rFonts w:ascii="Book Antiqua" w:hAnsi="Book Antiqua"/>
        </w:rPr>
        <w:t>PMID</w:t>
      </w:r>
      <w:proofErr w:type="spellEnd"/>
      <w:r w:rsidRPr="007A51B0">
        <w:rPr>
          <w:rFonts w:ascii="Book Antiqua" w:hAnsi="Book Antiqua"/>
        </w:rPr>
        <w:t xml:space="preserve">: 23511777 </w:t>
      </w:r>
      <w:proofErr w:type="spellStart"/>
      <w:r w:rsidRPr="007A51B0">
        <w:rPr>
          <w:rFonts w:ascii="Book Antiqua" w:hAnsi="Book Antiqua"/>
        </w:rPr>
        <w:t>DOI</w:t>
      </w:r>
      <w:proofErr w:type="spellEnd"/>
      <w:r w:rsidRPr="007A51B0">
        <w:rPr>
          <w:rFonts w:ascii="Book Antiqua" w:hAnsi="Book Antiqua"/>
        </w:rPr>
        <w:t>: 10.1016/</w:t>
      </w:r>
      <w:proofErr w:type="spellStart"/>
      <w:r w:rsidRPr="007A51B0">
        <w:rPr>
          <w:rFonts w:ascii="Book Antiqua" w:hAnsi="Book Antiqua"/>
        </w:rPr>
        <w:t>j.jhep.2013.03.007</w:t>
      </w:r>
      <w:proofErr w:type="spellEnd"/>
      <w:r w:rsidRPr="007A51B0">
        <w:rPr>
          <w:rFonts w:ascii="Book Antiqua" w:hAnsi="Book Antiqua"/>
        </w:rPr>
        <w:t>]</w:t>
      </w:r>
    </w:p>
    <w:p w14:paraId="137F059E" w14:textId="72988A85" w:rsidR="004406F9" w:rsidRPr="007A51B0" w:rsidRDefault="004406F9" w:rsidP="007A51B0">
      <w:pPr>
        <w:spacing w:line="360" w:lineRule="auto"/>
        <w:jc w:val="both"/>
        <w:rPr>
          <w:rFonts w:ascii="Book Antiqua" w:hAnsi="Book Antiqua"/>
        </w:rPr>
      </w:pPr>
      <w:r w:rsidRPr="007A51B0">
        <w:rPr>
          <w:rFonts w:ascii="Book Antiqua" w:hAnsi="Book Antiqua"/>
        </w:rPr>
        <w:t xml:space="preserve">2 </w:t>
      </w:r>
      <w:proofErr w:type="spellStart"/>
      <w:r w:rsidRPr="007A51B0">
        <w:rPr>
          <w:rFonts w:ascii="Book Antiqua" w:hAnsi="Book Antiqua"/>
          <w:b/>
        </w:rPr>
        <w:t>Muniraj</w:t>
      </w:r>
      <w:proofErr w:type="spellEnd"/>
      <w:r w:rsidRPr="007A51B0">
        <w:rPr>
          <w:rFonts w:ascii="Book Antiqua" w:hAnsi="Book Antiqua"/>
          <w:b/>
        </w:rPr>
        <w:t xml:space="preserve"> </w:t>
      </w:r>
      <w:proofErr w:type="gramStart"/>
      <w:r w:rsidRPr="007A51B0">
        <w:rPr>
          <w:rFonts w:ascii="Book Antiqua" w:hAnsi="Book Antiqua"/>
          <w:b/>
        </w:rPr>
        <w:t>T,</w:t>
      </w:r>
      <w:r w:rsidRPr="007A51B0">
        <w:rPr>
          <w:rFonts w:ascii="Book Antiqua" w:hAnsi="Book Antiqua"/>
        </w:rPr>
        <w:t xml:space="preserve">  </w:t>
      </w:r>
      <w:proofErr w:type="spellStart"/>
      <w:r w:rsidRPr="007A51B0">
        <w:rPr>
          <w:rFonts w:ascii="Book Antiqua" w:hAnsi="Book Antiqua"/>
        </w:rPr>
        <w:t>Aslanian</w:t>
      </w:r>
      <w:proofErr w:type="spellEnd"/>
      <w:proofErr w:type="gramEnd"/>
      <w:r w:rsidRPr="007A51B0">
        <w:rPr>
          <w:rFonts w:ascii="Book Antiqua" w:hAnsi="Book Antiqua"/>
        </w:rPr>
        <w:t xml:space="preserve"> HR, Farrell J, </w:t>
      </w:r>
      <w:proofErr w:type="spellStart"/>
      <w:r w:rsidRPr="007A51B0">
        <w:rPr>
          <w:rFonts w:ascii="Book Antiqua" w:hAnsi="Book Antiqua"/>
        </w:rPr>
        <w:t>Jamidar</w:t>
      </w:r>
      <w:proofErr w:type="spellEnd"/>
      <w:r w:rsidRPr="007A51B0">
        <w:rPr>
          <w:rFonts w:ascii="Book Antiqua" w:hAnsi="Book Antiqua"/>
        </w:rPr>
        <w:t xml:space="preserve"> PA. </w:t>
      </w:r>
      <w:proofErr w:type="spellStart"/>
      <w:r w:rsidRPr="007A51B0">
        <w:rPr>
          <w:rFonts w:ascii="Book Antiqua" w:hAnsi="Book Antiqua"/>
        </w:rPr>
        <w:t>Chronic</w:t>
      </w:r>
      <w:proofErr w:type="spellEnd"/>
      <w:r w:rsidRPr="007A51B0">
        <w:rPr>
          <w:rFonts w:ascii="Book Antiqua" w:hAnsi="Book Antiqua"/>
        </w:rPr>
        <w:t xml:space="preserve"> </w:t>
      </w:r>
      <w:proofErr w:type="spellStart"/>
      <w:r w:rsidRPr="007A51B0">
        <w:rPr>
          <w:rFonts w:ascii="Book Antiqua" w:hAnsi="Book Antiqua"/>
        </w:rPr>
        <w:t>pancreatitis</w:t>
      </w:r>
      <w:proofErr w:type="spellEnd"/>
      <w:r w:rsidRPr="007A51B0">
        <w:rPr>
          <w:rFonts w:ascii="Book Antiqua" w:hAnsi="Book Antiqua"/>
        </w:rPr>
        <w:t xml:space="preserve">, a </w:t>
      </w:r>
      <w:proofErr w:type="spellStart"/>
      <w:r w:rsidRPr="007A51B0">
        <w:rPr>
          <w:rFonts w:ascii="Book Antiqua" w:hAnsi="Book Antiqua"/>
        </w:rPr>
        <w:t>comprehensive</w:t>
      </w:r>
      <w:proofErr w:type="spellEnd"/>
      <w:r w:rsidRPr="007A51B0">
        <w:rPr>
          <w:rFonts w:ascii="Book Antiqua" w:hAnsi="Book Antiqua"/>
        </w:rPr>
        <w:t xml:space="preserve"> </w:t>
      </w:r>
      <w:proofErr w:type="spellStart"/>
      <w:r w:rsidRPr="007A51B0">
        <w:rPr>
          <w:rFonts w:ascii="Book Antiqua" w:hAnsi="Book Antiqua"/>
        </w:rPr>
        <w:t>review</w:t>
      </w:r>
      <w:proofErr w:type="spellEnd"/>
      <w:r w:rsidRPr="007A51B0">
        <w:rPr>
          <w:rFonts w:ascii="Book Antiqua" w:hAnsi="Book Antiqua"/>
        </w:rPr>
        <w:t xml:space="preserve"> and </w:t>
      </w:r>
      <w:proofErr w:type="spellStart"/>
      <w:r w:rsidRPr="007A51B0">
        <w:rPr>
          <w:rFonts w:ascii="Book Antiqua" w:hAnsi="Book Antiqua"/>
        </w:rPr>
        <w:t>update</w:t>
      </w:r>
      <w:proofErr w:type="spellEnd"/>
      <w:r w:rsidRPr="007A51B0">
        <w:rPr>
          <w:rFonts w:ascii="Book Antiqua" w:hAnsi="Book Antiqua"/>
        </w:rPr>
        <w:t xml:space="preserve">. Part I: </w:t>
      </w:r>
      <w:proofErr w:type="spellStart"/>
      <w:r w:rsidRPr="007A51B0">
        <w:rPr>
          <w:rFonts w:ascii="Book Antiqua" w:hAnsi="Book Antiqua"/>
        </w:rPr>
        <w:t>Epidemiology</w:t>
      </w:r>
      <w:proofErr w:type="spellEnd"/>
      <w:r w:rsidRPr="007A51B0">
        <w:rPr>
          <w:rFonts w:ascii="Book Antiqua" w:hAnsi="Book Antiqua"/>
        </w:rPr>
        <w:t xml:space="preserve">, </w:t>
      </w:r>
      <w:proofErr w:type="spellStart"/>
      <w:r w:rsidRPr="007A51B0">
        <w:rPr>
          <w:rFonts w:ascii="Book Antiqua" w:hAnsi="Book Antiqua"/>
        </w:rPr>
        <w:t>etiology</w:t>
      </w:r>
      <w:proofErr w:type="spellEnd"/>
      <w:r w:rsidRPr="007A51B0">
        <w:rPr>
          <w:rFonts w:ascii="Book Antiqua" w:hAnsi="Book Antiqua"/>
        </w:rPr>
        <w:t xml:space="preserve">, </w:t>
      </w:r>
      <w:proofErr w:type="spellStart"/>
      <w:r w:rsidRPr="007A51B0">
        <w:rPr>
          <w:rFonts w:ascii="Book Antiqua" w:hAnsi="Book Antiqua"/>
        </w:rPr>
        <w:t>risk</w:t>
      </w:r>
      <w:proofErr w:type="spellEnd"/>
      <w:r w:rsidRPr="007A51B0">
        <w:rPr>
          <w:rFonts w:ascii="Book Antiqua" w:hAnsi="Book Antiqua"/>
        </w:rPr>
        <w:t xml:space="preserve"> factors, </w:t>
      </w:r>
      <w:proofErr w:type="spellStart"/>
      <w:r w:rsidRPr="007A51B0">
        <w:rPr>
          <w:rFonts w:ascii="Book Antiqua" w:hAnsi="Book Antiqua"/>
        </w:rPr>
        <w:t>genetics</w:t>
      </w:r>
      <w:proofErr w:type="spellEnd"/>
      <w:r w:rsidRPr="007A51B0">
        <w:rPr>
          <w:rFonts w:ascii="Book Antiqua" w:hAnsi="Book Antiqua"/>
        </w:rPr>
        <w:t xml:space="preserve">, </w:t>
      </w:r>
      <w:proofErr w:type="spellStart"/>
      <w:r w:rsidRPr="007A51B0">
        <w:rPr>
          <w:rFonts w:ascii="Book Antiqua" w:hAnsi="Book Antiqua"/>
        </w:rPr>
        <w:t>pathophysiology</w:t>
      </w:r>
      <w:proofErr w:type="spellEnd"/>
      <w:r w:rsidRPr="007A51B0">
        <w:rPr>
          <w:rFonts w:ascii="Book Antiqua" w:hAnsi="Book Antiqua"/>
        </w:rPr>
        <w:t xml:space="preserve">, and </w:t>
      </w:r>
      <w:proofErr w:type="spellStart"/>
      <w:r w:rsidRPr="007A51B0">
        <w:rPr>
          <w:rFonts w:ascii="Book Antiqua" w:hAnsi="Book Antiqua"/>
        </w:rPr>
        <w:t>clinical</w:t>
      </w:r>
      <w:proofErr w:type="spellEnd"/>
      <w:r w:rsidRPr="007A51B0">
        <w:rPr>
          <w:rFonts w:ascii="Book Antiqua" w:hAnsi="Book Antiqua"/>
        </w:rPr>
        <w:t xml:space="preserve"> features.</w:t>
      </w:r>
      <w:r w:rsidR="005F6C2B" w:rsidRPr="007A51B0">
        <w:rPr>
          <w:rFonts w:ascii="Book Antiqua" w:eastAsia="宋体" w:hAnsi="Book Antiqua"/>
          <w:lang w:eastAsia="zh-CN"/>
        </w:rPr>
        <w:t xml:space="preserve"> </w:t>
      </w:r>
      <w:r w:rsidR="005F6C2B" w:rsidRPr="007A51B0">
        <w:rPr>
          <w:rFonts w:ascii="Book Antiqua" w:eastAsia="宋体" w:hAnsi="Book Antiqua"/>
          <w:i/>
          <w:lang w:eastAsia="zh-CN"/>
        </w:rPr>
        <w:t>Dis Mon</w:t>
      </w:r>
      <w:r w:rsidRPr="007A51B0">
        <w:rPr>
          <w:rFonts w:ascii="Book Antiqua" w:hAnsi="Book Antiqua"/>
        </w:rPr>
        <w:t xml:space="preserve"> 2014;</w:t>
      </w:r>
      <w:r w:rsidRPr="007A51B0">
        <w:rPr>
          <w:rFonts w:ascii="Book Antiqua" w:eastAsia="宋体" w:hAnsi="Book Antiqua"/>
          <w:lang w:eastAsia="zh-CN"/>
        </w:rPr>
        <w:t xml:space="preserve"> </w:t>
      </w:r>
      <w:r w:rsidRPr="007A51B0">
        <w:rPr>
          <w:rFonts w:ascii="Book Antiqua" w:hAnsi="Book Antiqua"/>
          <w:b/>
        </w:rPr>
        <w:t>60:</w:t>
      </w:r>
      <w:r w:rsidRPr="007A51B0">
        <w:rPr>
          <w:rFonts w:ascii="Book Antiqua" w:eastAsia="宋体" w:hAnsi="Book Antiqua"/>
          <w:lang w:eastAsia="zh-CN"/>
        </w:rPr>
        <w:t xml:space="preserve"> </w:t>
      </w:r>
      <w:r w:rsidRPr="007A51B0">
        <w:rPr>
          <w:rFonts w:ascii="Book Antiqua" w:hAnsi="Book Antiqua"/>
        </w:rPr>
        <w:t>530–</w:t>
      </w:r>
      <w:r w:rsidR="005F6C2B" w:rsidRPr="007A51B0">
        <w:rPr>
          <w:rFonts w:ascii="Book Antiqua" w:eastAsia="宋体" w:hAnsi="Book Antiqua"/>
          <w:lang w:eastAsia="zh-CN"/>
        </w:rPr>
        <w:t>5</w:t>
      </w:r>
      <w:r w:rsidRPr="007A51B0">
        <w:rPr>
          <w:rFonts w:ascii="Book Antiqua" w:hAnsi="Book Antiqua"/>
        </w:rPr>
        <w:t>50 [</w:t>
      </w:r>
      <w:proofErr w:type="spellStart"/>
      <w:r w:rsidR="005F6C2B" w:rsidRPr="007A51B0">
        <w:rPr>
          <w:rFonts w:ascii="Book Antiqua" w:hAnsi="Book Antiqua"/>
        </w:rPr>
        <w:t>PMID</w:t>
      </w:r>
      <w:proofErr w:type="spellEnd"/>
      <w:r w:rsidR="005F6C2B" w:rsidRPr="007A51B0">
        <w:rPr>
          <w:rFonts w:ascii="Book Antiqua" w:hAnsi="Book Antiqua"/>
        </w:rPr>
        <w:t xml:space="preserve">: 25510320 </w:t>
      </w:r>
      <w:proofErr w:type="spellStart"/>
      <w:r w:rsidRPr="007A51B0">
        <w:rPr>
          <w:rFonts w:ascii="Book Antiqua" w:hAnsi="Book Antiqua"/>
        </w:rPr>
        <w:t>DOI</w:t>
      </w:r>
      <w:proofErr w:type="spellEnd"/>
      <w:r w:rsidRPr="007A51B0">
        <w:rPr>
          <w:rFonts w:ascii="Book Antiqua" w:hAnsi="Book Antiqua"/>
        </w:rPr>
        <w:t>: 10.1016/</w:t>
      </w:r>
      <w:proofErr w:type="spellStart"/>
      <w:r w:rsidRPr="007A51B0">
        <w:rPr>
          <w:rFonts w:ascii="Book Antiqua" w:hAnsi="Book Antiqua"/>
        </w:rPr>
        <w:t>j.disamonth.2014.11.002</w:t>
      </w:r>
      <w:proofErr w:type="spellEnd"/>
      <w:r w:rsidRPr="007A51B0">
        <w:rPr>
          <w:rFonts w:ascii="Book Antiqua" w:hAnsi="Book Antiqua"/>
        </w:rPr>
        <w:t>]</w:t>
      </w:r>
      <w:r w:rsidRPr="007A51B0">
        <w:rPr>
          <w:rFonts w:ascii="Book Antiqua" w:eastAsia="宋体" w:hAnsi="Book Antiqua"/>
          <w:highlight w:val="yellow"/>
          <w:lang w:eastAsia="zh-CN"/>
        </w:rPr>
        <w:t xml:space="preserve"> </w:t>
      </w:r>
    </w:p>
    <w:p w14:paraId="0B073B9E" w14:textId="56DA2BE4" w:rsidR="004406F9" w:rsidRPr="007A51B0" w:rsidRDefault="004406F9" w:rsidP="007A51B0">
      <w:pPr>
        <w:spacing w:line="360" w:lineRule="auto"/>
        <w:jc w:val="both"/>
        <w:rPr>
          <w:rFonts w:ascii="Book Antiqua" w:hAnsi="Book Antiqua"/>
        </w:rPr>
      </w:pPr>
      <w:r w:rsidRPr="007A51B0">
        <w:rPr>
          <w:rFonts w:ascii="Book Antiqua" w:hAnsi="Book Antiqua"/>
        </w:rPr>
        <w:t xml:space="preserve">3 </w:t>
      </w:r>
      <w:r w:rsidRPr="007A51B0">
        <w:rPr>
          <w:rFonts w:ascii="Book Antiqua" w:hAnsi="Book Antiqua"/>
          <w:b/>
        </w:rPr>
        <w:t xml:space="preserve">Jepsen </w:t>
      </w:r>
      <w:proofErr w:type="gramStart"/>
      <w:r w:rsidRPr="007A51B0">
        <w:rPr>
          <w:rFonts w:ascii="Book Antiqua" w:hAnsi="Book Antiqua"/>
          <w:b/>
        </w:rPr>
        <w:t>P,</w:t>
      </w:r>
      <w:r w:rsidRPr="007A51B0">
        <w:rPr>
          <w:rFonts w:ascii="Book Antiqua" w:hAnsi="Book Antiqua"/>
        </w:rPr>
        <w:t xml:space="preserve">  Ott</w:t>
      </w:r>
      <w:proofErr w:type="gramEnd"/>
      <w:r w:rsidRPr="007A51B0">
        <w:rPr>
          <w:rFonts w:ascii="Book Antiqua" w:hAnsi="Book Antiqua"/>
        </w:rPr>
        <w:t xml:space="preserve"> P, Andersen PK, Sørensen HT, Vilstrup H. </w:t>
      </w:r>
      <w:proofErr w:type="spellStart"/>
      <w:r w:rsidRPr="007A51B0">
        <w:rPr>
          <w:rFonts w:ascii="Book Antiqua" w:hAnsi="Book Antiqua"/>
        </w:rPr>
        <w:t>Clinical</w:t>
      </w:r>
      <w:proofErr w:type="spellEnd"/>
      <w:r w:rsidRPr="007A51B0">
        <w:rPr>
          <w:rFonts w:ascii="Book Antiqua" w:hAnsi="Book Antiqua"/>
        </w:rPr>
        <w:t xml:space="preserve"> </w:t>
      </w:r>
      <w:proofErr w:type="spellStart"/>
      <w:r w:rsidRPr="007A51B0">
        <w:rPr>
          <w:rFonts w:ascii="Book Antiqua" w:hAnsi="Book Antiqua"/>
        </w:rPr>
        <w:t>course</w:t>
      </w:r>
      <w:proofErr w:type="spellEnd"/>
      <w:r w:rsidRPr="007A51B0">
        <w:rPr>
          <w:rFonts w:ascii="Book Antiqua" w:hAnsi="Book Antiqua"/>
        </w:rPr>
        <w:t xml:space="preserve"> of </w:t>
      </w:r>
      <w:proofErr w:type="spellStart"/>
      <w:r w:rsidRPr="007A51B0">
        <w:rPr>
          <w:rFonts w:ascii="Book Antiqua" w:hAnsi="Book Antiqua"/>
        </w:rPr>
        <w:t>alcoholic</w:t>
      </w:r>
      <w:proofErr w:type="spellEnd"/>
      <w:r w:rsidRPr="007A51B0">
        <w:rPr>
          <w:rFonts w:ascii="Book Antiqua" w:hAnsi="Book Antiqua"/>
        </w:rPr>
        <w:t xml:space="preserve"> liver </w:t>
      </w:r>
      <w:proofErr w:type="spellStart"/>
      <w:r w:rsidRPr="007A51B0">
        <w:rPr>
          <w:rFonts w:ascii="Book Antiqua" w:hAnsi="Book Antiqua"/>
        </w:rPr>
        <w:t>cirrhosis</w:t>
      </w:r>
      <w:proofErr w:type="spellEnd"/>
      <w:r w:rsidRPr="007A51B0">
        <w:rPr>
          <w:rFonts w:ascii="Book Antiqua" w:hAnsi="Book Antiqua"/>
        </w:rPr>
        <w:t>: A Danish population-</w:t>
      </w:r>
      <w:proofErr w:type="spellStart"/>
      <w:r w:rsidRPr="007A51B0">
        <w:rPr>
          <w:rFonts w:ascii="Book Antiqua" w:hAnsi="Book Antiqua"/>
        </w:rPr>
        <w:t>based</w:t>
      </w:r>
      <w:proofErr w:type="spellEnd"/>
      <w:r w:rsidRPr="007A51B0">
        <w:rPr>
          <w:rFonts w:ascii="Book Antiqua" w:hAnsi="Book Antiqua"/>
        </w:rPr>
        <w:t xml:space="preserve"> </w:t>
      </w:r>
      <w:proofErr w:type="spellStart"/>
      <w:r w:rsidRPr="007A51B0">
        <w:rPr>
          <w:rFonts w:ascii="Book Antiqua" w:hAnsi="Book Antiqua"/>
        </w:rPr>
        <w:t>cohort</w:t>
      </w:r>
      <w:proofErr w:type="spellEnd"/>
      <w:r w:rsidRPr="007A51B0">
        <w:rPr>
          <w:rFonts w:ascii="Book Antiqua" w:hAnsi="Book Antiqua"/>
        </w:rPr>
        <w:t xml:space="preserve"> </w:t>
      </w:r>
      <w:proofErr w:type="spellStart"/>
      <w:r w:rsidRPr="007A51B0">
        <w:rPr>
          <w:rFonts w:ascii="Book Antiqua" w:hAnsi="Book Antiqua"/>
        </w:rPr>
        <w:t>study</w:t>
      </w:r>
      <w:proofErr w:type="spellEnd"/>
      <w:r w:rsidRPr="007A51B0">
        <w:rPr>
          <w:rFonts w:ascii="Book Antiqua" w:hAnsi="Book Antiqua"/>
        </w:rPr>
        <w:t xml:space="preserve">. </w:t>
      </w:r>
      <w:proofErr w:type="spellStart"/>
      <w:r w:rsidRPr="007A51B0">
        <w:rPr>
          <w:rFonts w:ascii="Book Antiqua" w:hAnsi="Book Antiqua"/>
          <w:i/>
        </w:rPr>
        <w:t>Hepatology</w:t>
      </w:r>
      <w:proofErr w:type="spellEnd"/>
      <w:r w:rsidRPr="007A51B0">
        <w:rPr>
          <w:rFonts w:ascii="Book Antiqua" w:hAnsi="Book Antiqua"/>
        </w:rPr>
        <w:t xml:space="preserve"> 2010;</w:t>
      </w:r>
      <w:r w:rsidRPr="007A51B0">
        <w:rPr>
          <w:rFonts w:ascii="Book Antiqua" w:eastAsia="宋体" w:hAnsi="Book Antiqua"/>
          <w:lang w:eastAsia="zh-CN"/>
        </w:rPr>
        <w:t xml:space="preserve"> </w:t>
      </w:r>
      <w:r w:rsidRPr="007A51B0">
        <w:rPr>
          <w:rFonts w:ascii="Book Antiqua" w:hAnsi="Book Antiqua"/>
          <w:b/>
        </w:rPr>
        <w:t>51:</w:t>
      </w:r>
      <w:r w:rsidRPr="007A51B0">
        <w:rPr>
          <w:rFonts w:ascii="Book Antiqua" w:eastAsia="宋体" w:hAnsi="Book Antiqua"/>
          <w:lang w:eastAsia="zh-CN"/>
        </w:rPr>
        <w:t xml:space="preserve"> </w:t>
      </w:r>
      <w:r w:rsidRPr="007A51B0">
        <w:rPr>
          <w:rFonts w:ascii="Book Antiqua" w:hAnsi="Book Antiqua"/>
        </w:rPr>
        <w:t>1675–</w:t>
      </w:r>
      <w:r w:rsidR="005F6C2B" w:rsidRPr="007A51B0">
        <w:rPr>
          <w:rFonts w:ascii="Book Antiqua" w:eastAsia="宋体" w:hAnsi="Book Antiqua"/>
          <w:lang w:eastAsia="zh-CN"/>
        </w:rPr>
        <w:t>16</w:t>
      </w:r>
      <w:r w:rsidRPr="007A51B0">
        <w:rPr>
          <w:rFonts w:ascii="Book Antiqua" w:hAnsi="Book Antiqua"/>
        </w:rPr>
        <w:t>82 [</w:t>
      </w:r>
      <w:proofErr w:type="spellStart"/>
      <w:r w:rsidR="005F6C2B" w:rsidRPr="007A51B0">
        <w:rPr>
          <w:rFonts w:ascii="Book Antiqua" w:hAnsi="Book Antiqua"/>
        </w:rPr>
        <w:t>PMID</w:t>
      </w:r>
      <w:proofErr w:type="spellEnd"/>
      <w:r w:rsidR="005F6C2B" w:rsidRPr="007A51B0">
        <w:rPr>
          <w:rFonts w:ascii="Book Antiqua" w:hAnsi="Book Antiqua"/>
        </w:rPr>
        <w:t xml:space="preserve">: 20186844 </w:t>
      </w:r>
      <w:proofErr w:type="spellStart"/>
      <w:r w:rsidRPr="007A51B0">
        <w:rPr>
          <w:rFonts w:ascii="Book Antiqua" w:hAnsi="Book Antiqua"/>
        </w:rPr>
        <w:t>DOI</w:t>
      </w:r>
      <w:proofErr w:type="spellEnd"/>
      <w:r w:rsidRPr="007A51B0">
        <w:rPr>
          <w:rFonts w:ascii="Book Antiqua" w:hAnsi="Book Antiqua"/>
        </w:rPr>
        <w:t>: 10.1002/</w:t>
      </w:r>
      <w:proofErr w:type="spellStart"/>
      <w:r w:rsidRPr="007A51B0">
        <w:rPr>
          <w:rFonts w:ascii="Book Antiqua" w:hAnsi="Book Antiqua"/>
        </w:rPr>
        <w:t>hep.23500</w:t>
      </w:r>
      <w:proofErr w:type="spellEnd"/>
      <w:r w:rsidRPr="007A51B0">
        <w:rPr>
          <w:rFonts w:ascii="Book Antiqua" w:hAnsi="Book Antiqua"/>
        </w:rPr>
        <w:t>]</w:t>
      </w:r>
    </w:p>
    <w:p w14:paraId="2F86DF3C" w14:textId="0AD2B0A2" w:rsidR="004406F9" w:rsidRPr="007A51B0" w:rsidRDefault="004406F9" w:rsidP="007A51B0">
      <w:pPr>
        <w:spacing w:line="360" w:lineRule="auto"/>
        <w:jc w:val="both"/>
        <w:rPr>
          <w:rFonts w:ascii="Book Antiqua" w:hAnsi="Book Antiqua"/>
        </w:rPr>
      </w:pPr>
      <w:r w:rsidRPr="007A51B0">
        <w:rPr>
          <w:rFonts w:ascii="Book Antiqua" w:hAnsi="Book Antiqua"/>
        </w:rPr>
        <w:t xml:space="preserve">4 </w:t>
      </w:r>
      <w:r w:rsidRPr="007A51B0">
        <w:rPr>
          <w:rFonts w:ascii="Book Antiqua" w:hAnsi="Book Antiqua"/>
          <w:b/>
        </w:rPr>
        <w:t xml:space="preserve">Bang </w:t>
      </w:r>
      <w:proofErr w:type="spellStart"/>
      <w:r w:rsidRPr="007A51B0">
        <w:rPr>
          <w:rFonts w:ascii="Book Antiqua" w:hAnsi="Book Antiqua"/>
          <w:b/>
        </w:rPr>
        <w:t>UC</w:t>
      </w:r>
      <w:proofErr w:type="spellEnd"/>
      <w:r w:rsidRPr="007A51B0">
        <w:rPr>
          <w:rFonts w:ascii="Book Antiqua" w:hAnsi="Book Antiqua"/>
        </w:rPr>
        <w:t xml:space="preserve">, </w:t>
      </w:r>
      <w:proofErr w:type="spellStart"/>
      <w:r w:rsidRPr="007A51B0">
        <w:rPr>
          <w:rFonts w:ascii="Book Antiqua" w:hAnsi="Book Antiqua"/>
        </w:rPr>
        <w:t>Benfield</w:t>
      </w:r>
      <w:proofErr w:type="spellEnd"/>
      <w:r w:rsidRPr="007A51B0">
        <w:rPr>
          <w:rFonts w:ascii="Book Antiqua" w:hAnsi="Book Antiqua"/>
        </w:rPr>
        <w:t xml:space="preserve"> T, Hyldstrup L, Bendtsen F, Beck Jensen </w:t>
      </w:r>
      <w:proofErr w:type="spellStart"/>
      <w:r w:rsidRPr="007A51B0">
        <w:rPr>
          <w:rFonts w:ascii="Book Antiqua" w:hAnsi="Book Antiqua"/>
        </w:rPr>
        <w:t>JE</w:t>
      </w:r>
      <w:proofErr w:type="spellEnd"/>
      <w:r w:rsidRPr="007A51B0">
        <w:rPr>
          <w:rFonts w:ascii="Book Antiqua" w:hAnsi="Book Antiqua"/>
        </w:rPr>
        <w:t xml:space="preserve">. </w:t>
      </w:r>
      <w:proofErr w:type="spellStart"/>
      <w:r w:rsidRPr="007A51B0">
        <w:rPr>
          <w:rFonts w:ascii="Book Antiqua" w:hAnsi="Book Antiqua"/>
        </w:rPr>
        <w:t>Mortality</w:t>
      </w:r>
      <w:proofErr w:type="spellEnd"/>
      <w:r w:rsidRPr="007A51B0">
        <w:rPr>
          <w:rFonts w:ascii="Book Antiqua" w:hAnsi="Book Antiqua"/>
        </w:rPr>
        <w:t xml:space="preserve">, cancer, and </w:t>
      </w:r>
      <w:proofErr w:type="spellStart"/>
      <w:r w:rsidRPr="007A51B0">
        <w:rPr>
          <w:rFonts w:ascii="Book Antiqua" w:hAnsi="Book Antiqua"/>
        </w:rPr>
        <w:t>comorbidities</w:t>
      </w:r>
      <w:proofErr w:type="spellEnd"/>
      <w:r w:rsidRPr="007A51B0">
        <w:rPr>
          <w:rFonts w:ascii="Book Antiqua" w:hAnsi="Book Antiqua"/>
        </w:rPr>
        <w:t xml:space="preserve"> </w:t>
      </w:r>
      <w:proofErr w:type="spellStart"/>
      <w:r w:rsidRPr="007A51B0">
        <w:rPr>
          <w:rFonts w:ascii="Book Antiqua" w:hAnsi="Book Antiqua"/>
        </w:rPr>
        <w:t>associated</w:t>
      </w:r>
      <w:proofErr w:type="spellEnd"/>
      <w:r w:rsidRPr="007A51B0">
        <w:rPr>
          <w:rFonts w:ascii="Book Antiqua" w:hAnsi="Book Antiqua"/>
        </w:rPr>
        <w:t xml:space="preserve"> with </w:t>
      </w:r>
      <w:proofErr w:type="spellStart"/>
      <w:r w:rsidRPr="007A51B0">
        <w:rPr>
          <w:rFonts w:ascii="Book Antiqua" w:hAnsi="Book Antiqua"/>
        </w:rPr>
        <w:t>chronic</w:t>
      </w:r>
      <w:proofErr w:type="spellEnd"/>
      <w:r w:rsidRPr="007A51B0">
        <w:rPr>
          <w:rFonts w:ascii="Book Antiqua" w:hAnsi="Book Antiqua"/>
        </w:rPr>
        <w:t xml:space="preserve"> </w:t>
      </w:r>
      <w:proofErr w:type="spellStart"/>
      <w:r w:rsidRPr="007A51B0">
        <w:rPr>
          <w:rFonts w:ascii="Book Antiqua" w:hAnsi="Book Antiqua"/>
        </w:rPr>
        <w:t>pancreatitis</w:t>
      </w:r>
      <w:proofErr w:type="spellEnd"/>
      <w:r w:rsidRPr="007A51B0">
        <w:rPr>
          <w:rFonts w:ascii="Book Antiqua" w:hAnsi="Book Antiqua"/>
        </w:rPr>
        <w:t xml:space="preserve">: a Danish </w:t>
      </w:r>
      <w:proofErr w:type="spellStart"/>
      <w:r w:rsidRPr="007A51B0">
        <w:rPr>
          <w:rFonts w:ascii="Book Antiqua" w:hAnsi="Book Antiqua"/>
        </w:rPr>
        <w:t>nationwide</w:t>
      </w:r>
      <w:proofErr w:type="spellEnd"/>
      <w:r w:rsidRPr="007A51B0">
        <w:rPr>
          <w:rFonts w:ascii="Book Antiqua" w:hAnsi="Book Antiqua"/>
        </w:rPr>
        <w:t xml:space="preserve"> </w:t>
      </w:r>
      <w:proofErr w:type="spellStart"/>
      <w:r w:rsidRPr="007A51B0">
        <w:rPr>
          <w:rFonts w:ascii="Book Antiqua" w:hAnsi="Book Antiqua"/>
        </w:rPr>
        <w:t>matched-cohort</w:t>
      </w:r>
      <w:proofErr w:type="spellEnd"/>
      <w:r w:rsidRPr="007A51B0">
        <w:rPr>
          <w:rFonts w:ascii="Book Antiqua" w:hAnsi="Book Antiqua"/>
        </w:rPr>
        <w:t xml:space="preserve"> </w:t>
      </w:r>
      <w:proofErr w:type="spellStart"/>
      <w:r w:rsidRPr="007A51B0">
        <w:rPr>
          <w:rFonts w:ascii="Book Antiqua" w:hAnsi="Book Antiqua"/>
        </w:rPr>
        <w:t>study</w:t>
      </w:r>
      <w:proofErr w:type="spellEnd"/>
      <w:r w:rsidRPr="007A51B0">
        <w:rPr>
          <w:rFonts w:ascii="Book Antiqua" w:hAnsi="Book Antiqua"/>
        </w:rPr>
        <w:t xml:space="preserve">. </w:t>
      </w:r>
      <w:proofErr w:type="spellStart"/>
      <w:r w:rsidRPr="007A51B0">
        <w:rPr>
          <w:rFonts w:ascii="Book Antiqua" w:hAnsi="Book Antiqua"/>
          <w:i/>
        </w:rPr>
        <w:t>Gastroenterology</w:t>
      </w:r>
      <w:proofErr w:type="spellEnd"/>
      <w:r w:rsidRPr="007A51B0">
        <w:rPr>
          <w:rFonts w:ascii="Book Antiqua" w:hAnsi="Book Antiqua"/>
        </w:rPr>
        <w:t xml:space="preserve"> 2014; </w:t>
      </w:r>
      <w:r w:rsidRPr="007A51B0">
        <w:rPr>
          <w:rFonts w:ascii="Book Antiqua" w:hAnsi="Book Antiqua"/>
          <w:b/>
        </w:rPr>
        <w:t>146</w:t>
      </w:r>
      <w:r w:rsidRPr="007A51B0">
        <w:rPr>
          <w:rFonts w:ascii="Book Antiqua" w:hAnsi="Book Antiqua"/>
        </w:rPr>
        <w:t>: 989-994 [</w:t>
      </w:r>
      <w:proofErr w:type="spellStart"/>
      <w:r w:rsidRPr="007A51B0">
        <w:rPr>
          <w:rFonts w:ascii="Book Antiqua" w:hAnsi="Book Antiqua"/>
        </w:rPr>
        <w:t>PMID</w:t>
      </w:r>
      <w:proofErr w:type="spellEnd"/>
      <w:r w:rsidRPr="007A51B0">
        <w:rPr>
          <w:rFonts w:ascii="Book Antiqua" w:hAnsi="Book Antiqua"/>
        </w:rPr>
        <w:t xml:space="preserve">: 24389306 </w:t>
      </w:r>
      <w:proofErr w:type="spellStart"/>
      <w:r w:rsidRPr="007A51B0">
        <w:rPr>
          <w:rFonts w:ascii="Book Antiqua" w:hAnsi="Book Antiqua"/>
        </w:rPr>
        <w:t>DOI</w:t>
      </w:r>
      <w:proofErr w:type="spellEnd"/>
      <w:r w:rsidRPr="007A51B0">
        <w:rPr>
          <w:rFonts w:ascii="Book Antiqua" w:hAnsi="Book Antiqua"/>
        </w:rPr>
        <w:t>: 10.1053/</w:t>
      </w:r>
      <w:proofErr w:type="spellStart"/>
      <w:r w:rsidRPr="007A51B0">
        <w:rPr>
          <w:rFonts w:ascii="Book Antiqua" w:hAnsi="Book Antiqua"/>
        </w:rPr>
        <w:t>j.gastro.2013.12.033</w:t>
      </w:r>
      <w:proofErr w:type="spellEnd"/>
      <w:r w:rsidRPr="007A51B0">
        <w:rPr>
          <w:rFonts w:ascii="Book Antiqua" w:hAnsi="Book Antiqua"/>
        </w:rPr>
        <w:t>]</w:t>
      </w:r>
    </w:p>
    <w:p w14:paraId="642EDB88" w14:textId="4FCEF26B" w:rsidR="004406F9" w:rsidRPr="007A51B0" w:rsidRDefault="004406F9" w:rsidP="007A51B0">
      <w:pPr>
        <w:spacing w:line="360" w:lineRule="auto"/>
        <w:jc w:val="both"/>
        <w:rPr>
          <w:rFonts w:ascii="Book Antiqua" w:hAnsi="Book Antiqua"/>
        </w:rPr>
      </w:pPr>
      <w:r w:rsidRPr="007A51B0">
        <w:rPr>
          <w:rFonts w:ascii="Book Antiqua" w:hAnsi="Book Antiqua"/>
        </w:rPr>
        <w:t xml:space="preserve">5 </w:t>
      </w:r>
      <w:proofErr w:type="spellStart"/>
      <w:r w:rsidRPr="007A51B0">
        <w:rPr>
          <w:rFonts w:ascii="Book Antiqua" w:hAnsi="Book Antiqua"/>
          <w:b/>
        </w:rPr>
        <w:t>Barrio</w:t>
      </w:r>
      <w:proofErr w:type="spellEnd"/>
      <w:r w:rsidRPr="007A51B0">
        <w:rPr>
          <w:rFonts w:ascii="Book Antiqua" w:hAnsi="Book Antiqua"/>
          <w:b/>
        </w:rPr>
        <w:t xml:space="preserve"> E</w:t>
      </w:r>
      <w:r w:rsidRPr="007A51B0">
        <w:rPr>
          <w:rFonts w:ascii="Book Antiqua" w:hAnsi="Book Antiqua"/>
        </w:rPr>
        <w:t xml:space="preserve">, Tomé S, </w:t>
      </w:r>
      <w:proofErr w:type="spellStart"/>
      <w:r w:rsidRPr="007A51B0">
        <w:rPr>
          <w:rFonts w:ascii="Book Antiqua" w:hAnsi="Book Antiqua"/>
        </w:rPr>
        <w:t>Rodríguez</w:t>
      </w:r>
      <w:proofErr w:type="spellEnd"/>
      <w:r w:rsidRPr="007A51B0">
        <w:rPr>
          <w:rFonts w:ascii="Book Antiqua" w:hAnsi="Book Antiqua"/>
        </w:rPr>
        <w:t xml:space="preserve"> I, Gude F, </w:t>
      </w:r>
      <w:proofErr w:type="spellStart"/>
      <w:r w:rsidRPr="007A51B0">
        <w:rPr>
          <w:rFonts w:ascii="Book Antiqua" w:hAnsi="Book Antiqua"/>
        </w:rPr>
        <w:t>Sánchez-Leira</w:t>
      </w:r>
      <w:proofErr w:type="spellEnd"/>
      <w:r w:rsidRPr="007A51B0">
        <w:rPr>
          <w:rFonts w:ascii="Book Antiqua" w:hAnsi="Book Antiqua"/>
        </w:rPr>
        <w:t xml:space="preserve"> J, </w:t>
      </w:r>
      <w:proofErr w:type="spellStart"/>
      <w:r w:rsidRPr="007A51B0">
        <w:rPr>
          <w:rFonts w:ascii="Book Antiqua" w:hAnsi="Book Antiqua"/>
        </w:rPr>
        <w:t>Pérez-Becerra</w:t>
      </w:r>
      <w:proofErr w:type="spellEnd"/>
      <w:r w:rsidRPr="007A51B0">
        <w:rPr>
          <w:rFonts w:ascii="Book Antiqua" w:hAnsi="Book Antiqua"/>
        </w:rPr>
        <w:t xml:space="preserve"> E, </w:t>
      </w:r>
      <w:proofErr w:type="spellStart"/>
      <w:r w:rsidRPr="007A51B0">
        <w:rPr>
          <w:rFonts w:ascii="Book Antiqua" w:hAnsi="Book Antiqua"/>
        </w:rPr>
        <w:t>González-Quintela</w:t>
      </w:r>
      <w:proofErr w:type="spellEnd"/>
      <w:r w:rsidRPr="007A51B0">
        <w:rPr>
          <w:rFonts w:ascii="Book Antiqua" w:hAnsi="Book Antiqua"/>
        </w:rPr>
        <w:t xml:space="preserve"> A. Liver </w:t>
      </w:r>
      <w:proofErr w:type="spellStart"/>
      <w:r w:rsidRPr="007A51B0">
        <w:rPr>
          <w:rFonts w:ascii="Book Antiqua" w:hAnsi="Book Antiqua"/>
        </w:rPr>
        <w:t>disease</w:t>
      </w:r>
      <w:proofErr w:type="spellEnd"/>
      <w:r w:rsidRPr="007A51B0">
        <w:rPr>
          <w:rFonts w:ascii="Book Antiqua" w:hAnsi="Book Antiqua"/>
        </w:rPr>
        <w:t xml:space="preserve"> in heavy </w:t>
      </w:r>
      <w:proofErr w:type="spellStart"/>
      <w:r w:rsidRPr="007A51B0">
        <w:rPr>
          <w:rFonts w:ascii="Book Antiqua" w:hAnsi="Book Antiqua"/>
        </w:rPr>
        <w:t>drinkers</w:t>
      </w:r>
      <w:proofErr w:type="spellEnd"/>
      <w:r w:rsidRPr="007A51B0">
        <w:rPr>
          <w:rFonts w:ascii="Book Antiqua" w:hAnsi="Book Antiqua"/>
        </w:rPr>
        <w:t xml:space="preserve"> with and </w:t>
      </w:r>
      <w:proofErr w:type="spellStart"/>
      <w:r w:rsidRPr="007A51B0">
        <w:rPr>
          <w:rFonts w:ascii="Book Antiqua" w:hAnsi="Book Antiqua"/>
        </w:rPr>
        <w:t>without</w:t>
      </w:r>
      <w:proofErr w:type="spellEnd"/>
      <w:r w:rsidRPr="007A51B0">
        <w:rPr>
          <w:rFonts w:ascii="Book Antiqua" w:hAnsi="Book Antiqua"/>
        </w:rPr>
        <w:t xml:space="preserve"> </w:t>
      </w:r>
      <w:proofErr w:type="spellStart"/>
      <w:r w:rsidRPr="007A51B0">
        <w:rPr>
          <w:rFonts w:ascii="Book Antiqua" w:hAnsi="Book Antiqua"/>
        </w:rPr>
        <w:t>alcohol</w:t>
      </w:r>
      <w:proofErr w:type="spellEnd"/>
      <w:r w:rsidRPr="007A51B0">
        <w:rPr>
          <w:rFonts w:ascii="Book Antiqua" w:hAnsi="Book Antiqua"/>
        </w:rPr>
        <w:t xml:space="preserve"> </w:t>
      </w:r>
      <w:proofErr w:type="spellStart"/>
      <w:r w:rsidRPr="007A51B0">
        <w:rPr>
          <w:rFonts w:ascii="Book Antiqua" w:hAnsi="Book Antiqua"/>
        </w:rPr>
        <w:t>withdrawal</w:t>
      </w:r>
      <w:proofErr w:type="spellEnd"/>
      <w:r w:rsidRPr="007A51B0">
        <w:rPr>
          <w:rFonts w:ascii="Book Antiqua" w:hAnsi="Book Antiqua"/>
        </w:rPr>
        <w:t xml:space="preserve"> </w:t>
      </w:r>
      <w:proofErr w:type="spellStart"/>
      <w:r w:rsidRPr="007A51B0">
        <w:rPr>
          <w:rFonts w:ascii="Book Antiqua" w:hAnsi="Book Antiqua"/>
        </w:rPr>
        <w:t>syndrome</w:t>
      </w:r>
      <w:proofErr w:type="spellEnd"/>
      <w:r w:rsidRPr="007A51B0">
        <w:rPr>
          <w:rFonts w:ascii="Book Antiqua" w:hAnsi="Book Antiqua"/>
        </w:rPr>
        <w:t xml:space="preserve">. </w:t>
      </w:r>
      <w:proofErr w:type="spellStart"/>
      <w:r w:rsidRPr="007A51B0">
        <w:rPr>
          <w:rFonts w:ascii="Book Antiqua" w:hAnsi="Book Antiqua"/>
          <w:i/>
        </w:rPr>
        <w:t>Alcohol</w:t>
      </w:r>
      <w:proofErr w:type="spellEnd"/>
      <w:r w:rsidRPr="007A51B0">
        <w:rPr>
          <w:rFonts w:ascii="Book Antiqua" w:hAnsi="Book Antiqua"/>
          <w:i/>
        </w:rPr>
        <w:t xml:space="preserve"> </w:t>
      </w:r>
      <w:proofErr w:type="spellStart"/>
      <w:r w:rsidRPr="007A51B0">
        <w:rPr>
          <w:rFonts w:ascii="Book Antiqua" w:hAnsi="Book Antiqua"/>
          <w:i/>
        </w:rPr>
        <w:t>Clin</w:t>
      </w:r>
      <w:proofErr w:type="spellEnd"/>
      <w:r w:rsidRPr="007A51B0">
        <w:rPr>
          <w:rFonts w:ascii="Book Antiqua" w:hAnsi="Book Antiqua"/>
          <w:i/>
        </w:rPr>
        <w:t xml:space="preserve"> Exp Res</w:t>
      </w:r>
      <w:r w:rsidRPr="007A51B0">
        <w:rPr>
          <w:rFonts w:ascii="Book Antiqua" w:hAnsi="Book Antiqua"/>
        </w:rPr>
        <w:t xml:space="preserve"> 2004; </w:t>
      </w:r>
      <w:r w:rsidRPr="007A51B0">
        <w:rPr>
          <w:rFonts w:ascii="Book Antiqua" w:hAnsi="Book Antiqua"/>
          <w:b/>
        </w:rPr>
        <w:t>28</w:t>
      </w:r>
      <w:r w:rsidRPr="007A51B0">
        <w:rPr>
          <w:rFonts w:ascii="Book Antiqua" w:hAnsi="Book Antiqua"/>
        </w:rPr>
        <w:t>: 131-136 [</w:t>
      </w:r>
      <w:proofErr w:type="spellStart"/>
      <w:r w:rsidRPr="007A51B0">
        <w:rPr>
          <w:rFonts w:ascii="Book Antiqua" w:hAnsi="Book Antiqua"/>
        </w:rPr>
        <w:t>PMID</w:t>
      </w:r>
      <w:proofErr w:type="spellEnd"/>
      <w:r w:rsidRPr="007A51B0">
        <w:rPr>
          <w:rFonts w:ascii="Book Antiqua" w:hAnsi="Book Antiqua"/>
        </w:rPr>
        <w:t xml:space="preserve">: 14745311 </w:t>
      </w:r>
      <w:proofErr w:type="spellStart"/>
      <w:r w:rsidRPr="007A51B0">
        <w:rPr>
          <w:rFonts w:ascii="Book Antiqua" w:hAnsi="Book Antiqua"/>
        </w:rPr>
        <w:t>DOI</w:t>
      </w:r>
      <w:proofErr w:type="spellEnd"/>
      <w:r w:rsidRPr="007A51B0">
        <w:rPr>
          <w:rFonts w:ascii="Book Antiqua" w:hAnsi="Book Antiqua"/>
        </w:rPr>
        <w:t>: 10.1097/</w:t>
      </w:r>
      <w:proofErr w:type="spellStart"/>
      <w:r w:rsidRPr="007A51B0">
        <w:rPr>
          <w:rFonts w:ascii="Book Antiqua" w:hAnsi="Book Antiqua"/>
        </w:rPr>
        <w:t>01.ALC.0000106301.39746.EB</w:t>
      </w:r>
      <w:proofErr w:type="spellEnd"/>
      <w:r w:rsidRPr="007A51B0">
        <w:rPr>
          <w:rFonts w:ascii="Book Antiqua" w:hAnsi="Book Antiqua"/>
        </w:rPr>
        <w:t>]</w:t>
      </w:r>
    </w:p>
    <w:p w14:paraId="74A8EF55" w14:textId="77777777" w:rsidR="004406F9" w:rsidRPr="007A51B0" w:rsidRDefault="004406F9" w:rsidP="007A51B0">
      <w:pPr>
        <w:spacing w:line="360" w:lineRule="auto"/>
        <w:jc w:val="both"/>
        <w:rPr>
          <w:rFonts w:ascii="Book Antiqua" w:hAnsi="Book Antiqua"/>
        </w:rPr>
      </w:pPr>
      <w:r w:rsidRPr="007A51B0">
        <w:rPr>
          <w:rFonts w:ascii="Book Antiqua" w:hAnsi="Book Antiqua"/>
        </w:rPr>
        <w:t xml:space="preserve">6 </w:t>
      </w:r>
      <w:proofErr w:type="spellStart"/>
      <w:r w:rsidRPr="007A51B0">
        <w:rPr>
          <w:rFonts w:ascii="Book Antiqua" w:hAnsi="Book Antiqua"/>
          <w:b/>
        </w:rPr>
        <w:t>Nakamura</w:t>
      </w:r>
      <w:proofErr w:type="spellEnd"/>
      <w:r w:rsidRPr="007A51B0">
        <w:rPr>
          <w:rFonts w:ascii="Book Antiqua" w:hAnsi="Book Antiqua"/>
          <w:b/>
        </w:rPr>
        <w:t xml:space="preserve"> Y</w:t>
      </w:r>
      <w:r w:rsidRPr="007A51B0">
        <w:rPr>
          <w:rFonts w:ascii="Book Antiqua" w:hAnsi="Book Antiqua"/>
        </w:rPr>
        <w:t xml:space="preserve">, </w:t>
      </w:r>
      <w:proofErr w:type="spellStart"/>
      <w:r w:rsidRPr="007A51B0">
        <w:rPr>
          <w:rFonts w:ascii="Book Antiqua" w:hAnsi="Book Antiqua"/>
        </w:rPr>
        <w:t>Kobayashi</w:t>
      </w:r>
      <w:proofErr w:type="spellEnd"/>
      <w:r w:rsidRPr="007A51B0">
        <w:rPr>
          <w:rFonts w:ascii="Book Antiqua" w:hAnsi="Book Antiqua"/>
        </w:rPr>
        <w:t xml:space="preserve"> Y, </w:t>
      </w:r>
      <w:proofErr w:type="spellStart"/>
      <w:r w:rsidRPr="007A51B0">
        <w:rPr>
          <w:rFonts w:ascii="Book Antiqua" w:hAnsi="Book Antiqua"/>
        </w:rPr>
        <w:t>Ishikawa</w:t>
      </w:r>
      <w:proofErr w:type="spellEnd"/>
      <w:r w:rsidRPr="007A51B0">
        <w:rPr>
          <w:rFonts w:ascii="Book Antiqua" w:hAnsi="Book Antiqua"/>
        </w:rPr>
        <w:t xml:space="preserve"> A, </w:t>
      </w:r>
      <w:proofErr w:type="spellStart"/>
      <w:r w:rsidRPr="007A51B0">
        <w:rPr>
          <w:rFonts w:ascii="Book Antiqua" w:hAnsi="Book Antiqua"/>
        </w:rPr>
        <w:t>Maruyama</w:t>
      </w:r>
      <w:proofErr w:type="spellEnd"/>
      <w:r w:rsidRPr="007A51B0">
        <w:rPr>
          <w:rFonts w:ascii="Book Antiqua" w:hAnsi="Book Antiqua"/>
        </w:rPr>
        <w:t xml:space="preserve"> K, </w:t>
      </w:r>
      <w:proofErr w:type="spellStart"/>
      <w:r w:rsidRPr="007A51B0">
        <w:rPr>
          <w:rFonts w:ascii="Book Antiqua" w:hAnsi="Book Antiqua"/>
        </w:rPr>
        <w:t>Higuchi</w:t>
      </w:r>
      <w:proofErr w:type="spellEnd"/>
      <w:r w:rsidRPr="007A51B0">
        <w:rPr>
          <w:rFonts w:ascii="Book Antiqua" w:hAnsi="Book Antiqua"/>
        </w:rPr>
        <w:t xml:space="preserve"> S. </w:t>
      </w:r>
      <w:proofErr w:type="spellStart"/>
      <w:r w:rsidRPr="007A51B0">
        <w:rPr>
          <w:rFonts w:ascii="Book Antiqua" w:hAnsi="Book Antiqua"/>
        </w:rPr>
        <w:t>Severe</w:t>
      </w:r>
      <w:proofErr w:type="spellEnd"/>
      <w:r w:rsidRPr="007A51B0">
        <w:rPr>
          <w:rFonts w:ascii="Book Antiqua" w:hAnsi="Book Antiqua"/>
        </w:rPr>
        <w:t xml:space="preserve"> </w:t>
      </w:r>
      <w:proofErr w:type="spellStart"/>
      <w:r w:rsidRPr="007A51B0">
        <w:rPr>
          <w:rFonts w:ascii="Book Antiqua" w:hAnsi="Book Antiqua"/>
        </w:rPr>
        <w:t>chronic</w:t>
      </w:r>
      <w:proofErr w:type="spellEnd"/>
      <w:r w:rsidRPr="007A51B0">
        <w:rPr>
          <w:rFonts w:ascii="Book Antiqua" w:hAnsi="Book Antiqua"/>
        </w:rPr>
        <w:t xml:space="preserve"> </w:t>
      </w:r>
      <w:proofErr w:type="spellStart"/>
      <w:r w:rsidRPr="007A51B0">
        <w:rPr>
          <w:rFonts w:ascii="Book Antiqua" w:hAnsi="Book Antiqua"/>
        </w:rPr>
        <w:t>pancreatitis</w:t>
      </w:r>
      <w:proofErr w:type="spellEnd"/>
      <w:r w:rsidRPr="007A51B0">
        <w:rPr>
          <w:rFonts w:ascii="Book Antiqua" w:hAnsi="Book Antiqua"/>
        </w:rPr>
        <w:t xml:space="preserve"> and </w:t>
      </w:r>
      <w:proofErr w:type="spellStart"/>
      <w:r w:rsidRPr="007A51B0">
        <w:rPr>
          <w:rFonts w:ascii="Book Antiqua" w:hAnsi="Book Antiqua"/>
        </w:rPr>
        <w:t>severe</w:t>
      </w:r>
      <w:proofErr w:type="spellEnd"/>
      <w:r w:rsidRPr="007A51B0">
        <w:rPr>
          <w:rFonts w:ascii="Book Antiqua" w:hAnsi="Book Antiqua"/>
        </w:rPr>
        <w:t xml:space="preserve"> liver </w:t>
      </w:r>
      <w:proofErr w:type="spellStart"/>
      <w:r w:rsidRPr="007A51B0">
        <w:rPr>
          <w:rFonts w:ascii="Book Antiqua" w:hAnsi="Book Antiqua"/>
        </w:rPr>
        <w:t>cirrhosis</w:t>
      </w:r>
      <w:proofErr w:type="spellEnd"/>
      <w:r w:rsidRPr="007A51B0">
        <w:rPr>
          <w:rFonts w:ascii="Book Antiqua" w:hAnsi="Book Antiqua"/>
        </w:rPr>
        <w:t xml:space="preserve"> have </w:t>
      </w:r>
      <w:proofErr w:type="spellStart"/>
      <w:r w:rsidRPr="007A51B0">
        <w:rPr>
          <w:rFonts w:ascii="Book Antiqua" w:hAnsi="Book Antiqua"/>
        </w:rPr>
        <w:t>different</w:t>
      </w:r>
      <w:proofErr w:type="spellEnd"/>
      <w:r w:rsidRPr="007A51B0">
        <w:rPr>
          <w:rFonts w:ascii="Book Antiqua" w:hAnsi="Book Antiqua"/>
        </w:rPr>
        <w:t xml:space="preserve"> </w:t>
      </w:r>
      <w:proofErr w:type="spellStart"/>
      <w:r w:rsidRPr="007A51B0">
        <w:rPr>
          <w:rFonts w:ascii="Book Antiqua" w:hAnsi="Book Antiqua"/>
        </w:rPr>
        <w:t>frequencies</w:t>
      </w:r>
      <w:proofErr w:type="spellEnd"/>
      <w:r w:rsidRPr="007A51B0">
        <w:rPr>
          <w:rFonts w:ascii="Book Antiqua" w:hAnsi="Book Antiqua"/>
        </w:rPr>
        <w:t xml:space="preserve"> and </w:t>
      </w:r>
      <w:proofErr w:type="spellStart"/>
      <w:r w:rsidRPr="007A51B0">
        <w:rPr>
          <w:rFonts w:ascii="Book Antiqua" w:hAnsi="Book Antiqua"/>
        </w:rPr>
        <w:t>are</w:t>
      </w:r>
      <w:proofErr w:type="spellEnd"/>
      <w:r w:rsidRPr="007A51B0">
        <w:rPr>
          <w:rFonts w:ascii="Book Antiqua" w:hAnsi="Book Antiqua"/>
        </w:rPr>
        <w:t xml:space="preserve"> independent </w:t>
      </w:r>
      <w:proofErr w:type="spellStart"/>
      <w:r w:rsidRPr="007A51B0">
        <w:rPr>
          <w:rFonts w:ascii="Book Antiqua" w:hAnsi="Book Antiqua"/>
        </w:rPr>
        <w:t>risk</w:t>
      </w:r>
      <w:proofErr w:type="spellEnd"/>
      <w:r w:rsidRPr="007A51B0">
        <w:rPr>
          <w:rFonts w:ascii="Book Antiqua" w:hAnsi="Book Antiqua"/>
        </w:rPr>
        <w:t xml:space="preserve"> factors in male </w:t>
      </w:r>
      <w:proofErr w:type="spellStart"/>
      <w:r w:rsidRPr="007A51B0">
        <w:rPr>
          <w:rFonts w:ascii="Book Antiqua" w:hAnsi="Book Antiqua"/>
        </w:rPr>
        <w:t>Japanese</w:t>
      </w:r>
      <w:proofErr w:type="spellEnd"/>
      <w:r w:rsidRPr="007A51B0">
        <w:rPr>
          <w:rFonts w:ascii="Book Antiqua" w:hAnsi="Book Antiqua"/>
        </w:rPr>
        <w:t xml:space="preserve"> </w:t>
      </w:r>
      <w:proofErr w:type="spellStart"/>
      <w:r w:rsidRPr="007A51B0">
        <w:rPr>
          <w:rFonts w:ascii="Book Antiqua" w:hAnsi="Book Antiqua"/>
        </w:rPr>
        <w:t>alcoholics</w:t>
      </w:r>
      <w:proofErr w:type="spellEnd"/>
      <w:r w:rsidRPr="007A51B0">
        <w:rPr>
          <w:rFonts w:ascii="Book Antiqua" w:hAnsi="Book Antiqua"/>
        </w:rPr>
        <w:t xml:space="preserve">. </w:t>
      </w:r>
      <w:r w:rsidRPr="007A51B0">
        <w:rPr>
          <w:rFonts w:ascii="Book Antiqua" w:hAnsi="Book Antiqua"/>
          <w:i/>
        </w:rPr>
        <w:t xml:space="preserve">J </w:t>
      </w:r>
      <w:proofErr w:type="spellStart"/>
      <w:r w:rsidRPr="007A51B0">
        <w:rPr>
          <w:rFonts w:ascii="Book Antiqua" w:hAnsi="Book Antiqua"/>
          <w:i/>
        </w:rPr>
        <w:t>Gastroenterol</w:t>
      </w:r>
      <w:proofErr w:type="spellEnd"/>
      <w:r w:rsidRPr="007A51B0">
        <w:rPr>
          <w:rFonts w:ascii="Book Antiqua" w:hAnsi="Book Antiqua"/>
        </w:rPr>
        <w:t xml:space="preserve"> 2004; </w:t>
      </w:r>
      <w:r w:rsidRPr="007A51B0">
        <w:rPr>
          <w:rFonts w:ascii="Book Antiqua" w:hAnsi="Book Antiqua"/>
          <w:b/>
        </w:rPr>
        <w:t>39</w:t>
      </w:r>
      <w:r w:rsidRPr="007A51B0">
        <w:rPr>
          <w:rFonts w:ascii="Book Antiqua" w:hAnsi="Book Antiqua"/>
        </w:rPr>
        <w:t>: 879-887 [</w:t>
      </w:r>
      <w:proofErr w:type="spellStart"/>
      <w:r w:rsidRPr="007A51B0">
        <w:rPr>
          <w:rFonts w:ascii="Book Antiqua" w:hAnsi="Book Antiqua"/>
        </w:rPr>
        <w:t>PMID</w:t>
      </w:r>
      <w:proofErr w:type="spellEnd"/>
      <w:r w:rsidRPr="007A51B0">
        <w:rPr>
          <w:rFonts w:ascii="Book Antiqua" w:hAnsi="Book Antiqua"/>
        </w:rPr>
        <w:t xml:space="preserve">: 15565408 </w:t>
      </w:r>
      <w:proofErr w:type="spellStart"/>
      <w:r w:rsidRPr="007A51B0">
        <w:rPr>
          <w:rFonts w:ascii="Book Antiqua" w:hAnsi="Book Antiqua"/>
        </w:rPr>
        <w:t>DOI</w:t>
      </w:r>
      <w:proofErr w:type="spellEnd"/>
      <w:r w:rsidRPr="007A51B0">
        <w:rPr>
          <w:rFonts w:ascii="Book Antiqua" w:hAnsi="Book Antiqua"/>
        </w:rPr>
        <w:t>: 10.1007/</w:t>
      </w:r>
      <w:proofErr w:type="spellStart"/>
      <w:r w:rsidRPr="007A51B0">
        <w:rPr>
          <w:rFonts w:ascii="Book Antiqua" w:hAnsi="Book Antiqua"/>
        </w:rPr>
        <w:t>s00535</w:t>
      </w:r>
      <w:proofErr w:type="spellEnd"/>
      <w:r w:rsidRPr="007A51B0">
        <w:rPr>
          <w:rFonts w:ascii="Book Antiqua" w:hAnsi="Book Antiqua"/>
        </w:rPr>
        <w:t>-004-1405-y]</w:t>
      </w:r>
    </w:p>
    <w:p w14:paraId="0FF2848C" w14:textId="77777777" w:rsidR="004406F9" w:rsidRPr="007A51B0" w:rsidRDefault="004406F9" w:rsidP="007A51B0">
      <w:pPr>
        <w:spacing w:line="360" w:lineRule="auto"/>
        <w:jc w:val="both"/>
        <w:rPr>
          <w:rFonts w:ascii="Book Antiqua" w:hAnsi="Book Antiqua"/>
        </w:rPr>
      </w:pPr>
      <w:r w:rsidRPr="007A51B0">
        <w:rPr>
          <w:rFonts w:ascii="Book Antiqua" w:hAnsi="Book Antiqua"/>
        </w:rPr>
        <w:t xml:space="preserve">7 </w:t>
      </w:r>
      <w:r w:rsidRPr="007A51B0">
        <w:rPr>
          <w:rFonts w:ascii="Book Antiqua" w:hAnsi="Book Antiqua"/>
          <w:b/>
        </w:rPr>
        <w:t>Sand J</w:t>
      </w:r>
      <w:r w:rsidRPr="007A51B0">
        <w:rPr>
          <w:rFonts w:ascii="Book Antiqua" w:hAnsi="Book Antiqua"/>
        </w:rPr>
        <w:t xml:space="preserve">, </w:t>
      </w:r>
      <w:proofErr w:type="spellStart"/>
      <w:r w:rsidRPr="007A51B0">
        <w:rPr>
          <w:rFonts w:ascii="Book Antiqua" w:hAnsi="Book Antiqua"/>
        </w:rPr>
        <w:t>Lankisch</w:t>
      </w:r>
      <w:proofErr w:type="spellEnd"/>
      <w:r w:rsidRPr="007A51B0">
        <w:rPr>
          <w:rFonts w:ascii="Book Antiqua" w:hAnsi="Book Antiqua"/>
        </w:rPr>
        <w:t xml:space="preserve"> </w:t>
      </w:r>
      <w:proofErr w:type="spellStart"/>
      <w:r w:rsidRPr="007A51B0">
        <w:rPr>
          <w:rFonts w:ascii="Book Antiqua" w:hAnsi="Book Antiqua"/>
        </w:rPr>
        <w:t>PG</w:t>
      </w:r>
      <w:proofErr w:type="spellEnd"/>
      <w:r w:rsidRPr="007A51B0">
        <w:rPr>
          <w:rFonts w:ascii="Book Antiqua" w:hAnsi="Book Antiqua"/>
        </w:rPr>
        <w:t xml:space="preserve">, Nordback I. </w:t>
      </w:r>
      <w:proofErr w:type="spellStart"/>
      <w:r w:rsidRPr="007A51B0">
        <w:rPr>
          <w:rFonts w:ascii="Book Antiqua" w:hAnsi="Book Antiqua"/>
        </w:rPr>
        <w:t>Alcohol</w:t>
      </w:r>
      <w:proofErr w:type="spellEnd"/>
      <w:r w:rsidRPr="007A51B0">
        <w:rPr>
          <w:rFonts w:ascii="Book Antiqua" w:hAnsi="Book Antiqua"/>
        </w:rPr>
        <w:t xml:space="preserve"> </w:t>
      </w:r>
      <w:proofErr w:type="spellStart"/>
      <w:r w:rsidRPr="007A51B0">
        <w:rPr>
          <w:rFonts w:ascii="Book Antiqua" w:hAnsi="Book Antiqua"/>
        </w:rPr>
        <w:t>consumption</w:t>
      </w:r>
      <w:proofErr w:type="spellEnd"/>
      <w:r w:rsidRPr="007A51B0">
        <w:rPr>
          <w:rFonts w:ascii="Book Antiqua" w:hAnsi="Book Antiqua"/>
        </w:rPr>
        <w:t xml:space="preserve"> in patients with </w:t>
      </w:r>
      <w:proofErr w:type="spellStart"/>
      <w:r w:rsidRPr="007A51B0">
        <w:rPr>
          <w:rFonts w:ascii="Book Antiqua" w:hAnsi="Book Antiqua"/>
        </w:rPr>
        <w:t>acute</w:t>
      </w:r>
      <w:proofErr w:type="spellEnd"/>
      <w:r w:rsidRPr="007A51B0">
        <w:rPr>
          <w:rFonts w:ascii="Book Antiqua" w:hAnsi="Book Antiqua"/>
        </w:rPr>
        <w:t xml:space="preserve"> or </w:t>
      </w:r>
      <w:proofErr w:type="spellStart"/>
      <w:r w:rsidRPr="007A51B0">
        <w:rPr>
          <w:rFonts w:ascii="Book Antiqua" w:hAnsi="Book Antiqua"/>
        </w:rPr>
        <w:t>chronic</w:t>
      </w:r>
      <w:proofErr w:type="spellEnd"/>
      <w:r w:rsidRPr="007A51B0">
        <w:rPr>
          <w:rFonts w:ascii="Book Antiqua" w:hAnsi="Book Antiqua"/>
        </w:rPr>
        <w:t xml:space="preserve"> </w:t>
      </w:r>
      <w:proofErr w:type="spellStart"/>
      <w:r w:rsidRPr="007A51B0">
        <w:rPr>
          <w:rFonts w:ascii="Book Antiqua" w:hAnsi="Book Antiqua"/>
        </w:rPr>
        <w:t>pancreatitis</w:t>
      </w:r>
      <w:proofErr w:type="spellEnd"/>
      <w:r w:rsidRPr="007A51B0">
        <w:rPr>
          <w:rFonts w:ascii="Book Antiqua" w:hAnsi="Book Antiqua"/>
        </w:rPr>
        <w:t xml:space="preserve">. </w:t>
      </w:r>
      <w:proofErr w:type="spellStart"/>
      <w:r w:rsidRPr="007A51B0">
        <w:rPr>
          <w:rFonts w:ascii="Book Antiqua" w:hAnsi="Book Antiqua"/>
          <w:i/>
        </w:rPr>
        <w:t>Pancreatology</w:t>
      </w:r>
      <w:proofErr w:type="spellEnd"/>
      <w:r w:rsidRPr="007A51B0">
        <w:rPr>
          <w:rFonts w:ascii="Book Antiqua" w:hAnsi="Book Antiqua"/>
        </w:rPr>
        <w:t xml:space="preserve"> 2007; </w:t>
      </w:r>
      <w:r w:rsidRPr="007A51B0">
        <w:rPr>
          <w:rFonts w:ascii="Book Antiqua" w:hAnsi="Book Antiqua"/>
          <w:b/>
        </w:rPr>
        <w:t>7</w:t>
      </w:r>
      <w:r w:rsidRPr="007A51B0">
        <w:rPr>
          <w:rFonts w:ascii="Book Antiqua" w:hAnsi="Book Antiqua"/>
        </w:rPr>
        <w:t>: 147-156 [</w:t>
      </w:r>
      <w:proofErr w:type="spellStart"/>
      <w:r w:rsidRPr="007A51B0">
        <w:rPr>
          <w:rFonts w:ascii="Book Antiqua" w:hAnsi="Book Antiqua"/>
        </w:rPr>
        <w:t>PMID</w:t>
      </w:r>
      <w:proofErr w:type="spellEnd"/>
      <w:r w:rsidRPr="007A51B0">
        <w:rPr>
          <w:rFonts w:ascii="Book Antiqua" w:hAnsi="Book Antiqua"/>
        </w:rPr>
        <w:t xml:space="preserve">: 17592227 </w:t>
      </w:r>
      <w:proofErr w:type="spellStart"/>
      <w:r w:rsidRPr="007A51B0">
        <w:rPr>
          <w:rFonts w:ascii="Book Antiqua" w:hAnsi="Book Antiqua"/>
        </w:rPr>
        <w:t>DOI</w:t>
      </w:r>
      <w:proofErr w:type="spellEnd"/>
      <w:r w:rsidRPr="007A51B0">
        <w:rPr>
          <w:rFonts w:ascii="Book Antiqua" w:hAnsi="Book Antiqua"/>
        </w:rPr>
        <w:t>: 10.1159/000104251]</w:t>
      </w:r>
    </w:p>
    <w:p w14:paraId="65D39B4A" w14:textId="25BBB063" w:rsidR="004406F9" w:rsidRPr="007A51B0" w:rsidRDefault="004406F9" w:rsidP="007A51B0">
      <w:pPr>
        <w:spacing w:line="360" w:lineRule="auto"/>
        <w:jc w:val="both"/>
        <w:rPr>
          <w:rFonts w:ascii="Book Antiqua" w:eastAsia="宋体" w:hAnsi="Book Antiqua"/>
          <w:lang w:eastAsia="zh-CN"/>
        </w:rPr>
      </w:pPr>
      <w:r w:rsidRPr="007A51B0">
        <w:rPr>
          <w:rFonts w:ascii="Book Antiqua" w:hAnsi="Book Antiqua"/>
        </w:rPr>
        <w:t xml:space="preserve">8 </w:t>
      </w:r>
      <w:r w:rsidRPr="007A51B0">
        <w:rPr>
          <w:rFonts w:ascii="Book Antiqua" w:hAnsi="Book Antiqua"/>
          <w:b/>
        </w:rPr>
        <w:t xml:space="preserve">European Association for the </w:t>
      </w:r>
      <w:proofErr w:type="spellStart"/>
      <w:r w:rsidRPr="007A51B0">
        <w:rPr>
          <w:rFonts w:ascii="Book Antiqua" w:hAnsi="Book Antiqua"/>
          <w:b/>
        </w:rPr>
        <w:t>Study</w:t>
      </w:r>
      <w:proofErr w:type="spellEnd"/>
      <w:r w:rsidRPr="007A51B0">
        <w:rPr>
          <w:rFonts w:ascii="Book Antiqua" w:hAnsi="Book Antiqua"/>
          <w:b/>
        </w:rPr>
        <w:t xml:space="preserve"> of </w:t>
      </w:r>
      <w:proofErr w:type="spellStart"/>
      <w:r w:rsidRPr="007A51B0">
        <w:rPr>
          <w:rFonts w:ascii="Book Antiqua" w:hAnsi="Book Antiqua"/>
          <w:b/>
        </w:rPr>
        <w:t>Alcoholic</w:t>
      </w:r>
      <w:proofErr w:type="spellEnd"/>
      <w:r w:rsidRPr="007A51B0">
        <w:rPr>
          <w:rFonts w:ascii="Book Antiqua" w:hAnsi="Book Antiqua"/>
          <w:b/>
        </w:rPr>
        <w:t xml:space="preserve"> Liver </w:t>
      </w:r>
      <w:proofErr w:type="spellStart"/>
      <w:r w:rsidRPr="007A51B0">
        <w:rPr>
          <w:rFonts w:ascii="Book Antiqua" w:hAnsi="Book Antiqua"/>
          <w:b/>
        </w:rPr>
        <w:t>Disease</w:t>
      </w:r>
      <w:proofErr w:type="spellEnd"/>
      <w:r w:rsidRPr="007A51B0">
        <w:rPr>
          <w:rFonts w:ascii="Book Antiqua" w:hAnsi="Book Antiqua"/>
          <w:b/>
        </w:rPr>
        <w:t>.</w:t>
      </w:r>
      <w:r w:rsidRPr="007A51B0">
        <w:rPr>
          <w:rFonts w:ascii="Book Antiqua" w:hAnsi="Book Antiqua"/>
        </w:rPr>
        <w:t xml:space="preserve"> </w:t>
      </w:r>
      <w:proofErr w:type="spellStart"/>
      <w:r w:rsidRPr="007A51B0">
        <w:rPr>
          <w:rFonts w:ascii="Book Antiqua" w:hAnsi="Book Antiqua"/>
        </w:rPr>
        <w:t>EASL</w:t>
      </w:r>
      <w:proofErr w:type="spellEnd"/>
      <w:r w:rsidRPr="007A51B0">
        <w:rPr>
          <w:rFonts w:ascii="Book Antiqua" w:hAnsi="Book Antiqua"/>
        </w:rPr>
        <w:t xml:space="preserve"> </w:t>
      </w:r>
      <w:proofErr w:type="spellStart"/>
      <w:r w:rsidRPr="007A51B0">
        <w:rPr>
          <w:rFonts w:ascii="Book Antiqua" w:hAnsi="Book Antiqua"/>
        </w:rPr>
        <w:t>Clinical</w:t>
      </w:r>
      <w:proofErr w:type="spellEnd"/>
      <w:r w:rsidRPr="007A51B0">
        <w:rPr>
          <w:rFonts w:ascii="Book Antiqua" w:hAnsi="Book Antiqua"/>
        </w:rPr>
        <w:t xml:space="preserve"> Practical Guidelines: Management of </w:t>
      </w:r>
      <w:proofErr w:type="spellStart"/>
      <w:r w:rsidRPr="007A51B0">
        <w:rPr>
          <w:rFonts w:ascii="Book Antiqua" w:hAnsi="Book Antiqua"/>
        </w:rPr>
        <w:t>Alcoholic</w:t>
      </w:r>
      <w:proofErr w:type="spellEnd"/>
      <w:r w:rsidRPr="007A51B0">
        <w:rPr>
          <w:rFonts w:ascii="Book Antiqua" w:hAnsi="Book Antiqua"/>
        </w:rPr>
        <w:t xml:space="preserve"> Liver </w:t>
      </w:r>
      <w:proofErr w:type="spellStart"/>
      <w:r w:rsidRPr="007A51B0">
        <w:rPr>
          <w:rFonts w:ascii="Book Antiqua" w:hAnsi="Book Antiqua"/>
        </w:rPr>
        <w:t>Disease</w:t>
      </w:r>
      <w:proofErr w:type="spellEnd"/>
      <w:r w:rsidRPr="007A51B0">
        <w:rPr>
          <w:rFonts w:ascii="Book Antiqua" w:hAnsi="Book Antiqua"/>
        </w:rPr>
        <w:t xml:space="preserve">. </w:t>
      </w:r>
      <w:r w:rsidRPr="007A51B0">
        <w:rPr>
          <w:rFonts w:ascii="Book Antiqua" w:hAnsi="Book Antiqua"/>
          <w:i/>
        </w:rPr>
        <w:t xml:space="preserve">J </w:t>
      </w:r>
      <w:proofErr w:type="spellStart"/>
      <w:r w:rsidRPr="007A51B0">
        <w:rPr>
          <w:rFonts w:ascii="Book Antiqua" w:hAnsi="Book Antiqua"/>
          <w:i/>
        </w:rPr>
        <w:t>Hepatol</w:t>
      </w:r>
      <w:proofErr w:type="spellEnd"/>
      <w:r w:rsidRPr="007A51B0">
        <w:rPr>
          <w:rFonts w:ascii="Book Antiqua" w:hAnsi="Book Antiqua"/>
        </w:rPr>
        <w:t xml:space="preserve"> 2012;</w:t>
      </w:r>
      <w:r w:rsidRPr="007A51B0">
        <w:rPr>
          <w:rFonts w:ascii="Book Antiqua" w:eastAsia="宋体" w:hAnsi="Book Antiqua"/>
          <w:lang w:eastAsia="zh-CN"/>
        </w:rPr>
        <w:t xml:space="preserve"> </w:t>
      </w:r>
      <w:r w:rsidRPr="007A51B0">
        <w:rPr>
          <w:rFonts w:ascii="Book Antiqua" w:hAnsi="Book Antiqua"/>
          <w:b/>
        </w:rPr>
        <w:t>57:</w:t>
      </w:r>
      <w:r w:rsidRPr="007A51B0">
        <w:rPr>
          <w:rFonts w:ascii="Book Antiqua" w:eastAsia="宋体" w:hAnsi="Book Antiqua"/>
          <w:b/>
          <w:lang w:eastAsia="zh-CN"/>
        </w:rPr>
        <w:t xml:space="preserve"> </w:t>
      </w:r>
      <w:r w:rsidRPr="007A51B0">
        <w:rPr>
          <w:rFonts w:ascii="Book Antiqua" w:hAnsi="Book Antiqua"/>
        </w:rPr>
        <w:t>399–420</w:t>
      </w:r>
      <w:r w:rsidR="005F6C2B" w:rsidRPr="007A51B0">
        <w:rPr>
          <w:rFonts w:ascii="Book Antiqua" w:hAnsi="Book Antiqua"/>
        </w:rPr>
        <w:t xml:space="preserve"> </w:t>
      </w:r>
      <w:r w:rsidR="005F6C2B" w:rsidRPr="007A51B0">
        <w:rPr>
          <w:rFonts w:ascii="Book Antiqua" w:eastAsia="宋体" w:hAnsi="Book Antiqua"/>
          <w:lang w:eastAsia="zh-CN"/>
        </w:rPr>
        <w:t>[</w:t>
      </w:r>
      <w:proofErr w:type="spellStart"/>
      <w:r w:rsidR="005F6C2B" w:rsidRPr="007A51B0">
        <w:rPr>
          <w:rFonts w:ascii="Book Antiqua" w:hAnsi="Book Antiqua"/>
        </w:rPr>
        <w:t>PMID</w:t>
      </w:r>
      <w:proofErr w:type="spellEnd"/>
      <w:r w:rsidR="005F6C2B" w:rsidRPr="007A51B0">
        <w:rPr>
          <w:rFonts w:ascii="Book Antiqua" w:hAnsi="Book Antiqua"/>
        </w:rPr>
        <w:t xml:space="preserve">: 22633836 </w:t>
      </w:r>
      <w:proofErr w:type="spellStart"/>
      <w:r w:rsidR="005F6C2B" w:rsidRPr="007A51B0">
        <w:rPr>
          <w:rFonts w:ascii="Book Antiqua" w:hAnsi="Book Antiqua"/>
        </w:rPr>
        <w:t>DOI</w:t>
      </w:r>
      <w:proofErr w:type="spellEnd"/>
      <w:r w:rsidR="005F6C2B" w:rsidRPr="007A51B0">
        <w:rPr>
          <w:rFonts w:ascii="Book Antiqua" w:hAnsi="Book Antiqua"/>
        </w:rPr>
        <w:t>: 10.1016/</w:t>
      </w:r>
      <w:proofErr w:type="spellStart"/>
      <w:r w:rsidR="005F6C2B" w:rsidRPr="007A51B0">
        <w:rPr>
          <w:rFonts w:ascii="Book Antiqua" w:hAnsi="Book Antiqua"/>
        </w:rPr>
        <w:t>j.jhep.2012.04.004</w:t>
      </w:r>
      <w:proofErr w:type="spellEnd"/>
      <w:r w:rsidR="005F6C2B" w:rsidRPr="007A51B0">
        <w:rPr>
          <w:rFonts w:ascii="Book Antiqua" w:eastAsia="宋体" w:hAnsi="Book Antiqua"/>
          <w:lang w:eastAsia="zh-CN"/>
        </w:rPr>
        <w:t>]</w:t>
      </w:r>
    </w:p>
    <w:p w14:paraId="01F95B13" w14:textId="108AFEE6" w:rsidR="004406F9" w:rsidRPr="007A51B0" w:rsidRDefault="004406F9" w:rsidP="007A51B0">
      <w:pPr>
        <w:spacing w:line="360" w:lineRule="auto"/>
        <w:jc w:val="both"/>
        <w:rPr>
          <w:rFonts w:ascii="Book Antiqua" w:hAnsi="Book Antiqua"/>
        </w:rPr>
      </w:pPr>
      <w:r w:rsidRPr="007A51B0">
        <w:rPr>
          <w:rFonts w:ascii="Book Antiqua" w:hAnsi="Book Antiqua"/>
        </w:rPr>
        <w:t xml:space="preserve">9 </w:t>
      </w:r>
      <w:r w:rsidRPr="007A51B0">
        <w:rPr>
          <w:rFonts w:ascii="Book Antiqua" w:hAnsi="Book Antiqua"/>
          <w:b/>
        </w:rPr>
        <w:t xml:space="preserve">Williams </w:t>
      </w:r>
      <w:proofErr w:type="gramStart"/>
      <w:r w:rsidRPr="007A51B0">
        <w:rPr>
          <w:rFonts w:ascii="Book Antiqua" w:hAnsi="Book Antiqua"/>
          <w:b/>
        </w:rPr>
        <w:t>R,</w:t>
      </w:r>
      <w:r w:rsidRPr="007A51B0">
        <w:rPr>
          <w:rFonts w:ascii="Book Antiqua" w:hAnsi="Book Antiqua"/>
        </w:rPr>
        <w:t xml:space="preserve">  </w:t>
      </w:r>
      <w:proofErr w:type="spellStart"/>
      <w:r w:rsidRPr="007A51B0">
        <w:rPr>
          <w:rFonts w:ascii="Book Antiqua" w:hAnsi="Book Antiqua"/>
        </w:rPr>
        <w:t>Aspinall</w:t>
      </w:r>
      <w:proofErr w:type="spellEnd"/>
      <w:proofErr w:type="gramEnd"/>
      <w:r w:rsidRPr="007A51B0">
        <w:rPr>
          <w:rFonts w:ascii="Book Antiqua" w:hAnsi="Book Antiqua"/>
        </w:rPr>
        <w:t xml:space="preserve"> R, Bellis M, Camps-Walsh G, </w:t>
      </w:r>
      <w:proofErr w:type="spellStart"/>
      <w:r w:rsidRPr="007A51B0">
        <w:rPr>
          <w:rFonts w:ascii="Book Antiqua" w:hAnsi="Book Antiqua"/>
        </w:rPr>
        <w:t>Cramp</w:t>
      </w:r>
      <w:proofErr w:type="spellEnd"/>
      <w:r w:rsidRPr="007A51B0">
        <w:rPr>
          <w:rFonts w:ascii="Book Antiqua" w:hAnsi="Book Antiqua"/>
        </w:rPr>
        <w:t xml:space="preserve"> M, </w:t>
      </w:r>
      <w:proofErr w:type="spellStart"/>
      <w:r w:rsidRPr="007A51B0">
        <w:rPr>
          <w:rFonts w:ascii="Book Antiqua" w:hAnsi="Book Antiqua"/>
        </w:rPr>
        <w:t>Dhawan</w:t>
      </w:r>
      <w:proofErr w:type="spellEnd"/>
      <w:r w:rsidRPr="007A51B0">
        <w:rPr>
          <w:rFonts w:ascii="Book Antiqua" w:hAnsi="Book Antiqua"/>
        </w:rPr>
        <w:t xml:space="preserve"> A, Ferguson J, Forton D, Foster G, </w:t>
      </w:r>
      <w:proofErr w:type="spellStart"/>
      <w:r w:rsidRPr="007A51B0">
        <w:rPr>
          <w:rFonts w:ascii="Book Antiqua" w:hAnsi="Book Antiqua"/>
        </w:rPr>
        <w:t>Gilmore</w:t>
      </w:r>
      <w:proofErr w:type="spellEnd"/>
      <w:r w:rsidRPr="007A51B0">
        <w:rPr>
          <w:rFonts w:ascii="Book Antiqua" w:hAnsi="Book Antiqua"/>
        </w:rPr>
        <w:t xml:space="preserve"> SI, </w:t>
      </w:r>
      <w:proofErr w:type="spellStart"/>
      <w:r w:rsidRPr="007A51B0">
        <w:rPr>
          <w:rFonts w:ascii="Book Antiqua" w:hAnsi="Book Antiqua"/>
        </w:rPr>
        <w:t>Hickman</w:t>
      </w:r>
      <w:proofErr w:type="spellEnd"/>
      <w:r w:rsidRPr="007A51B0">
        <w:rPr>
          <w:rFonts w:ascii="Book Antiqua" w:hAnsi="Book Antiqua"/>
        </w:rPr>
        <w:t xml:space="preserve"> M, Hudson M, Kelly D, </w:t>
      </w:r>
      <w:proofErr w:type="spellStart"/>
      <w:r w:rsidRPr="007A51B0">
        <w:rPr>
          <w:rFonts w:ascii="Book Antiqua" w:hAnsi="Book Antiqua"/>
        </w:rPr>
        <w:t>Langford</w:t>
      </w:r>
      <w:proofErr w:type="spellEnd"/>
      <w:r w:rsidRPr="007A51B0">
        <w:rPr>
          <w:rFonts w:ascii="Book Antiqua" w:hAnsi="Book Antiqua"/>
        </w:rPr>
        <w:t xml:space="preserve"> A, Lombard M, </w:t>
      </w:r>
      <w:proofErr w:type="spellStart"/>
      <w:r w:rsidRPr="007A51B0">
        <w:rPr>
          <w:rFonts w:ascii="Book Antiqua" w:hAnsi="Book Antiqua"/>
        </w:rPr>
        <w:t>Longworth</w:t>
      </w:r>
      <w:proofErr w:type="spellEnd"/>
      <w:r w:rsidRPr="007A51B0">
        <w:rPr>
          <w:rFonts w:ascii="Book Antiqua" w:hAnsi="Book Antiqua"/>
        </w:rPr>
        <w:t xml:space="preserve"> L, Martin N, </w:t>
      </w:r>
      <w:proofErr w:type="spellStart"/>
      <w:r w:rsidRPr="007A51B0">
        <w:rPr>
          <w:rFonts w:ascii="Book Antiqua" w:hAnsi="Book Antiqua"/>
        </w:rPr>
        <w:t>Moriarty</w:t>
      </w:r>
      <w:proofErr w:type="spellEnd"/>
      <w:r w:rsidRPr="007A51B0">
        <w:rPr>
          <w:rFonts w:ascii="Book Antiqua" w:hAnsi="Book Antiqua"/>
        </w:rPr>
        <w:t xml:space="preserve"> K, </w:t>
      </w:r>
      <w:proofErr w:type="spellStart"/>
      <w:r w:rsidRPr="007A51B0">
        <w:rPr>
          <w:rFonts w:ascii="Book Antiqua" w:hAnsi="Book Antiqua"/>
        </w:rPr>
        <w:t>Newsome</w:t>
      </w:r>
      <w:proofErr w:type="spellEnd"/>
      <w:r w:rsidRPr="007A51B0">
        <w:rPr>
          <w:rFonts w:ascii="Book Antiqua" w:hAnsi="Book Antiqua"/>
        </w:rPr>
        <w:t xml:space="preserve"> P, </w:t>
      </w:r>
      <w:proofErr w:type="spellStart"/>
      <w:r w:rsidRPr="007A51B0">
        <w:rPr>
          <w:rFonts w:ascii="Book Antiqua" w:hAnsi="Book Antiqua"/>
        </w:rPr>
        <w:t>O’Grady</w:t>
      </w:r>
      <w:proofErr w:type="spellEnd"/>
      <w:r w:rsidRPr="007A51B0">
        <w:rPr>
          <w:rFonts w:ascii="Book Antiqua" w:hAnsi="Book Antiqua"/>
        </w:rPr>
        <w:t xml:space="preserve"> J, </w:t>
      </w:r>
      <w:proofErr w:type="spellStart"/>
      <w:r w:rsidRPr="007A51B0">
        <w:rPr>
          <w:rFonts w:ascii="Book Antiqua" w:hAnsi="Book Antiqua"/>
        </w:rPr>
        <w:t>Pryke</w:t>
      </w:r>
      <w:proofErr w:type="spellEnd"/>
      <w:r w:rsidRPr="007A51B0">
        <w:rPr>
          <w:rFonts w:ascii="Book Antiqua" w:hAnsi="Book Antiqua"/>
        </w:rPr>
        <w:t xml:space="preserve"> R, Rutter H, Ryder S, </w:t>
      </w:r>
      <w:proofErr w:type="spellStart"/>
      <w:r w:rsidRPr="007A51B0">
        <w:rPr>
          <w:rFonts w:ascii="Book Antiqua" w:hAnsi="Book Antiqua"/>
        </w:rPr>
        <w:t>Sheron</w:t>
      </w:r>
      <w:proofErr w:type="spellEnd"/>
      <w:r w:rsidRPr="007A51B0">
        <w:rPr>
          <w:rFonts w:ascii="Book Antiqua" w:hAnsi="Book Antiqua"/>
        </w:rPr>
        <w:t xml:space="preserve"> N, Smith T. </w:t>
      </w:r>
      <w:proofErr w:type="spellStart"/>
      <w:r w:rsidRPr="007A51B0">
        <w:rPr>
          <w:rFonts w:ascii="Book Antiqua" w:hAnsi="Book Antiqua"/>
        </w:rPr>
        <w:t>Addressing</w:t>
      </w:r>
      <w:proofErr w:type="spellEnd"/>
      <w:r w:rsidRPr="007A51B0">
        <w:rPr>
          <w:rFonts w:ascii="Book Antiqua" w:hAnsi="Book Antiqua"/>
        </w:rPr>
        <w:t xml:space="preserve"> liver </w:t>
      </w:r>
      <w:proofErr w:type="spellStart"/>
      <w:r w:rsidRPr="007A51B0">
        <w:rPr>
          <w:rFonts w:ascii="Book Antiqua" w:hAnsi="Book Antiqua"/>
        </w:rPr>
        <w:t>disease</w:t>
      </w:r>
      <w:proofErr w:type="spellEnd"/>
      <w:r w:rsidRPr="007A51B0">
        <w:rPr>
          <w:rFonts w:ascii="Book Antiqua" w:hAnsi="Book Antiqua"/>
        </w:rPr>
        <w:t xml:space="preserve"> in the UK: a </w:t>
      </w:r>
      <w:proofErr w:type="spellStart"/>
      <w:r w:rsidRPr="007A51B0">
        <w:rPr>
          <w:rFonts w:ascii="Book Antiqua" w:hAnsi="Book Antiqua"/>
        </w:rPr>
        <w:t>blueprint</w:t>
      </w:r>
      <w:proofErr w:type="spellEnd"/>
      <w:r w:rsidRPr="007A51B0">
        <w:rPr>
          <w:rFonts w:ascii="Book Antiqua" w:hAnsi="Book Antiqua"/>
        </w:rPr>
        <w:t xml:space="preserve"> for </w:t>
      </w:r>
      <w:proofErr w:type="spellStart"/>
      <w:r w:rsidRPr="007A51B0">
        <w:rPr>
          <w:rFonts w:ascii="Book Antiqua" w:hAnsi="Book Antiqua"/>
        </w:rPr>
        <w:t>attaining</w:t>
      </w:r>
      <w:proofErr w:type="spellEnd"/>
      <w:r w:rsidRPr="007A51B0">
        <w:rPr>
          <w:rFonts w:ascii="Book Antiqua" w:hAnsi="Book Antiqua"/>
        </w:rPr>
        <w:t xml:space="preserve"> excellence </w:t>
      </w:r>
      <w:r w:rsidRPr="007A51B0">
        <w:rPr>
          <w:rFonts w:ascii="Book Antiqua" w:hAnsi="Book Antiqua"/>
        </w:rPr>
        <w:lastRenderedPageBreak/>
        <w:t xml:space="preserve">in </w:t>
      </w:r>
      <w:proofErr w:type="spellStart"/>
      <w:r w:rsidRPr="007A51B0">
        <w:rPr>
          <w:rFonts w:ascii="Book Antiqua" w:hAnsi="Book Antiqua"/>
        </w:rPr>
        <w:t>health</w:t>
      </w:r>
      <w:proofErr w:type="spellEnd"/>
      <w:r w:rsidRPr="007A51B0">
        <w:rPr>
          <w:rFonts w:ascii="Book Antiqua" w:hAnsi="Book Antiqua"/>
        </w:rPr>
        <w:t xml:space="preserve"> </w:t>
      </w:r>
      <w:proofErr w:type="spellStart"/>
      <w:r w:rsidRPr="007A51B0">
        <w:rPr>
          <w:rFonts w:ascii="Book Antiqua" w:hAnsi="Book Antiqua"/>
        </w:rPr>
        <w:t>care</w:t>
      </w:r>
      <w:proofErr w:type="spellEnd"/>
      <w:r w:rsidRPr="007A51B0">
        <w:rPr>
          <w:rFonts w:ascii="Book Antiqua" w:hAnsi="Book Antiqua"/>
        </w:rPr>
        <w:t xml:space="preserve"> and </w:t>
      </w:r>
      <w:proofErr w:type="spellStart"/>
      <w:r w:rsidRPr="007A51B0">
        <w:rPr>
          <w:rFonts w:ascii="Book Antiqua" w:hAnsi="Book Antiqua"/>
        </w:rPr>
        <w:t>reducing</w:t>
      </w:r>
      <w:proofErr w:type="spellEnd"/>
      <w:r w:rsidRPr="007A51B0">
        <w:rPr>
          <w:rFonts w:ascii="Book Antiqua" w:hAnsi="Book Antiqua"/>
        </w:rPr>
        <w:t xml:space="preserve"> </w:t>
      </w:r>
      <w:proofErr w:type="spellStart"/>
      <w:r w:rsidRPr="007A51B0">
        <w:rPr>
          <w:rFonts w:ascii="Book Antiqua" w:hAnsi="Book Antiqua"/>
        </w:rPr>
        <w:t>premature</w:t>
      </w:r>
      <w:proofErr w:type="spellEnd"/>
      <w:r w:rsidRPr="007A51B0">
        <w:rPr>
          <w:rFonts w:ascii="Book Antiqua" w:hAnsi="Book Antiqua"/>
        </w:rPr>
        <w:t xml:space="preserve"> </w:t>
      </w:r>
      <w:proofErr w:type="spellStart"/>
      <w:r w:rsidRPr="007A51B0">
        <w:rPr>
          <w:rFonts w:ascii="Book Antiqua" w:hAnsi="Book Antiqua"/>
        </w:rPr>
        <w:t>mortality</w:t>
      </w:r>
      <w:proofErr w:type="spellEnd"/>
      <w:r w:rsidRPr="007A51B0">
        <w:rPr>
          <w:rFonts w:ascii="Book Antiqua" w:hAnsi="Book Antiqua"/>
        </w:rPr>
        <w:t xml:space="preserve"> from </w:t>
      </w:r>
      <w:proofErr w:type="spellStart"/>
      <w:r w:rsidRPr="007A51B0">
        <w:rPr>
          <w:rFonts w:ascii="Book Antiqua" w:hAnsi="Book Antiqua"/>
        </w:rPr>
        <w:t>lifestyle</w:t>
      </w:r>
      <w:proofErr w:type="spellEnd"/>
      <w:r w:rsidRPr="007A51B0">
        <w:rPr>
          <w:rFonts w:ascii="Book Antiqua" w:hAnsi="Book Antiqua"/>
        </w:rPr>
        <w:t xml:space="preserve"> </w:t>
      </w:r>
      <w:proofErr w:type="spellStart"/>
      <w:r w:rsidRPr="007A51B0">
        <w:rPr>
          <w:rFonts w:ascii="Book Antiqua" w:hAnsi="Book Antiqua"/>
        </w:rPr>
        <w:t>issues</w:t>
      </w:r>
      <w:proofErr w:type="spellEnd"/>
      <w:r w:rsidRPr="007A51B0">
        <w:rPr>
          <w:rFonts w:ascii="Book Antiqua" w:hAnsi="Book Antiqua"/>
        </w:rPr>
        <w:t xml:space="preserve"> of </w:t>
      </w:r>
      <w:proofErr w:type="spellStart"/>
      <w:r w:rsidRPr="007A51B0">
        <w:rPr>
          <w:rFonts w:ascii="Book Antiqua" w:hAnsi="Book Antiqua"/>
        </w:rPr>
        <w:t>excess</w:t>
      </w:r>
      <w:proofErr w:type="spellEnd"/>
      <w:r w:rsidRPr="007A51B0">
        <w:rPr>
          <w:rFonts w:ascii="Book Antiqua" w:hAnsi="Book Antiqua"/>
        </w:rPr>
        <w:t xml:space="preserve"> </w:t>
      </w:r>
      <w:proofErr w:type="spellStart"/>
      <w:r w:rsidRPr="007A51B0">
        <w:rPr>
          <w:rFonts w:ascii="Book Antiqua" w:hAnsi="Book Antiqua"/>
        </w:rPr>
        <w:t>consumption</w:t>
      </w:r>
      <w:proofErr w:type="spellEnd"/>
      <w:r w:rsidRPr="007A51B0">
        <w:rPr>
          <w:rFonts w:ascii="Book Antiqua" w:hAnsi="Book Antiqua"/>
        </w:rPr>
        <w:t xml:space="preserve"> of </w:t>
      </w:r>
      <w:proofErr w:type="spellStart"/>
      <w:r w:rsidRPr="007A51B0">
        <w:rPr>
          <w:rFonts w:ascii="Book Antiqua" w:hAnsi="Book Antiqua"/>
        </w:rPr>
        <w:t>alcohol</w:t>
      </w:r>
      <w:proofErr w:type="spellEnd"/>
      <w:r w:rsidRPr="007A51B0">
        <w:rPr>
          <w:rFonts w:ascii="Book Antiqua" w:hAnsi="Book Antiqua"/>
        </w:rPr>
        <w:t xml:space="preserve">, </w:t>
      </w:r>
      <w:proofErr w:type="spellStart"/>
      <w:r w:rsidRPr="007A51B0">
        <w:rPr>
          <w:rFonts w:ascii="Book Antiqua" w:hAnsi="Book Antiqua"/>
        </w:rPr>
        <w:t>obesity</w:t>
      </w:r>
      <w:proofErr w:type="spellEnd"/>
      <w:r w:rsidRPr="007A51B0">
        <w:rPr>
          <w:rFonts w:ascii="Book Antiqua" w:hAnsi="Book Antiqua"/>
        </w:rPr>
        <w:t xml:space="preserve">, and </w:t>
      </w:r>
      <w:proofErr w:type="spellStart"/>
      <w:r w:rsidRPr="007A51B0">
        <w:rPr>
          <w:rFonts w:ascii="Book Antiqua" w:hAnsi="Book Antiqua"/>
        </w:rPr>
        <w:t>viral</w:t>
      </w:r>
      <w:proofErr w:type="spellEnd"/>
      <w:r w:rsidRPr="007A51B0">
        <w:rPr>
          <w:rFonts w:ascii="Book Antiqua" w:hAnsi="Book Antiqua"/>
        </w:rPr>
        <w:t xml:space="preserve"> hepatitis. 2014;</w:t>
      </w:r>
      <w:r w:rsidRPr="007A51B0">
        <w:rPr>
          <w:rFonts w:ascii="Book Antiqua" w:eastAsia="宋体" w:hAnsi="Book Antiqua"/>
          <w:lang w:eastAsia="zh-CN"/>
        </w:rPr>
        <w:t xml:space="preserve"> </w:t>
      </w:r>
      <w:r w:rsidRPr="007A51B0">
        <w:rPr>
          <w:rFonts w:ascii="Book Antiqua" w:hAnsi="Book Antiqua"/>
          <w:b/>
        </w:rPr>
        <w:t>384:</w:t>
      </w:r>
      <w:r w:rsidRPr="007A51B0">
        <w:rPr>
          <w:rFonts w:ascii="Book Antiqua" w:eastAsia="宋体" w:hAnsi="Book Antiqua"/>
          <w:lang w:eastAsia="zh-CN"/>
        </w:rPr>
        <w:t xml:space="preserve"> </w:t>
      </w:r>
      <w:r w:rsidRPr="007A51B0">
        <w:rPr>
          <w:rFonts w:ascii="Book Antiqua" w:hAnsi="Book Antiqua"/>
        </w:rPr>
        <w:t>1953–</w:t>
      </w:r>
      <w:r w:rsidRPr="007A51B0">
        <w:rPr>
          <w:rFonts w:ascii="Book Antiqua" w:eastAsia="宋体" w:hAnsi="Book Antiqua"/>
          <w:lang w:eastAsia="zh-CN"/>
        </w:rPr>
        <w:t>19</w:t>
      </w:r>
      <w:r w:rsidRPr="007A51B0">
        <w:rPr>
          <w:rFonts w:ascii="Book Antiqua" w:hAnsi="Book Antiqua"/>
        </w:rPr>
        <w:t>97 [</w:t>
      </w:r>
      <w:proofErr w:type="spellStart"/>
      <w:r w:rsidR="005F6C2B" w:rsidRPr="007A51B0">
        <w:rPr>
          <w:rFonts w:ascii="Book Antiqua" w:hAnsi="Book Antiqua"/>
        </w:rPr>
        <w:t>PMID</w:t>
      </w:r>
      <w:proofErr w:type="spellEnd"/>
      <w:r w:rsidR="005F6C2B" w:rsidRPr="007A51B0">
        <w:rPr>
          <w:rFonts w:ascii="Book Antiqua" w:hAnsi="Book Antiqua"/>
        </w:rPr>
        <w:t>: 25433429</w:t>
      </w:r>
      <w:r w:rsidR="005F6C2B" w:rsidRPr="007A51B0">
        <w:rPr>
          <w:rFonts w:ascii="Book Antiqua" w:eastAsia="宋体" w:hAnsi="Book Antiqua"/>
          <w:lang w:eastAsia="zh-CN"/>
        </w:rPr>
        <w:t xml:space="preserve"> </w:t>
      </w:r>
      <w:proofErr w:type="spellStart"/>
      <w:r w:rsidRPr="007A51B0">
        <w:rPr>
          <w:rFonts w:ascii="Book Antiqua" w:hAnsi="Book Antiqua"/>
        </w:rPr>
        <w:t>DOI</w:t>
      </w:r>
      <w:proofErr w:type="spellEnd"/>
      <w:r w:rsidRPr="007A51B0">
        <w:rPr>
          <w:rFonts w:ascii="Book Antiqua" w:hAnsi="Book Antiqua"/>
        </w:rPr>
        <w:t>: 10.1016/</w:t>
      </w:r>
      <w:proofErr w:type="spellStart"/>
      <w:r w:rsidRPr="007A51B0">
        <w:rPr>
          <w:rFonts w:ascii="Book Antiqua" w:hAnsi="Book Antiqua"/>
        </w:rPr>
        <w:t>S0140</w:t>
      </w:r>
      <w:proofErr w:type="spellEnd"/>
      <w:r w:rsidRPr="007A51B0">
        <w:rPr>
          <w:rFonts w:ascii="Book Antiqua" w:hAnsi="Book Antiqua"/>
        </w:rPr>
        <w:t>-6736(14)61838-9]</w:t>
      </w:r>
    </w:p>
    <w:p w14:paraId="56279EAD" w14:textId="222BB058" w:rsidR="004406F9" w:rsidRPr="007A51B0" w:rsidRDefault="004406F9" w:rsidP="007A51B0">
      <w:pPr>
        <w:spacing w:line="360" w:lineRule="auto"/>
        <w:jc w:val="both"/>
        <w:rPr>
          <w:rFonts w:ascii="Book Antiqua" w:hAnsi="Book Antiqua"/>
        </w:rPr>
      </w:pPr>
      <w:r w:rsidRPr="007A51B0">
        <w:rPr>
          <w:rFonts w:ascii="Book Antiqua" w:hAnsi="Book Antiqua"/>
        </w:rPr>
        <w:t xml:space="preserve">10 </w:t>
      </w:r>
      <w:r w:rsidRPr="007A51B0">
        <w:rPr>
          <w:rFonts w:ascii="Book Antiqua" w:hAnsi="Book Antiqua"/>
          <w:b/>
        </w:rPr>
        <w:t xml:space="preserve">Lid </w:t>
      </w:r>
      <w:proofErr w:type="spellStart"/>
      <w:r w:rsidRPr="007A51B0">
        <w:rPr>
          <w:rFonts w:ascii="Book Antiqua" w:hAnsi="Book Antiqua"/>
          <w:b/>
        </w:rPr>
        <w:t>TG</w:t>
      </w:r>
      <w:proofErr w:type="spellEnd"/>
      <w:r w:rsidRPr="007A51B0">
        <w:rPr>
          <w:rFonts w:ascii="Book Antiqua" w:hAnsi="Book Antiqua"/>
        </w:rPr>
        <w:t xml:space="preserve">, Oppedal K, Pedersen B, </w:t>
      </w:r>
      <w:proofErr w:type="spellStart"/>
      <w:r w:rsidRPr="007A51B0">
        <w:rPr>
          <w:rFonts w:ascii="Book Antiqua" w:hAnsi="Book Antiqua"/>
        </w:rPr>
        <w:t>Malterud</w:t>
      </w:r>
      <w:proofErr w:type="spellEnd"/>
      <w:r w:rsidRPr="007A51B0">
        <w:rPr>
          <w:rFonts w:ascii="Book Antiqua" w:hAnsi="Book Antiqua"/>
        </w:rPr>
        <w:t xml:space="preserve"> K. </w:t>
      </w:r>
      <w:proofErr w:type="spellStart"/>
      <w:r w:rsidRPr="007A51B0">
        <w:rPr>
          <w:rFonts w:ascii="Book Antiqua" w:hAnsi="Book Antiqua"/>
        </w:rPr>
        <w:t>Alcohol-related</w:t>
      </w:r>
      <w:proofErr w:type="spellEnd"/>
      <w:r w:rsidRPr="007A51B0">
        <w:rPr>
          <w:rFonts w:ascii="Book Antiqua" w:hAnsi="Book Antiqua"/>
        </w:rPr>
        <w:t xml:space="preserve"> hospital admissions: </w:t>
      </w:r>
      <w:proofErr w:type="spellStart"/>
      <w:r w:rsidRPr="007A51B0">
        <w:rPr>
          <w:rFonts w:ascii="Book Antiqua" w:hAnsi="Book Antiqua"/>
        </w:rPr>
        <w:t>missed</w:t>
      </w:r>
      <w:proofErr w:type="spellEnd"/>
      <w:r w:rsidRPr="007A51B0">
        <w:rPr>
          <w:rFonts w:ascii="Book Antiqua" w:hAnsi="Book Antiqua"/>
        </w:rPr>
        <w:t xml:space="preserve"> </w:t>
      </w:r>
      <w:proofErr w:type="spellStart"/>
      <w:r w:rsidRPr="007A51B0">
        <w:rPr>
          <w:rFonts w:ascii="Book Antiqua" w:hAnsi="Book Antiqua"/>
        </w:rPr>
        <w:t>opportunities</w:t>
      </w:r>
      <w:proofErr w:type="spellEnd"/>
      <w:r w:rsidRPr="007A51B0">
        <w:rPr>
          <w:rFonts w:ascii="Book Antiqua" w:hAnsi="Book Antiqua"/>
        </w:rPr>
        <w:t xml:space="preserve"> for </w:t>
      </w:r>
      <w:proofErr w:type="spellStart"/>
      <w:r w:rsidRPr="007A51B0">
        <w:rPr>
          <w:rFonts w:ascii="Book Antiqua" w:hAnsi="Book Antiqua"/>
        </w:rPr>
        <w:t>follow</w:t>
      </w:r>
      <w:proofErr w:type="spellEnd"/>
      <w:r w:rsidRPr="007A51B0">
        <w:rPr>
          <w:rFonts w:ascii="Book Antiqua" w:hAnsi="Book Antiqua"/>
        </w:rPr>
        <w:t xml:space="preserve"> up? A </w:t>
      </w:r>
      <w:proofErr w:type="spellStart"/>
      <w:r w:rsidRPr="007A51B0">
        <w:rPr>
          <w:rFonts w:ascii="Book Antiqua" w:hAnsi="Book Antiqua"/>
        </w:rPr>
        <w:t>focus</w:t>
      </w:r>
      <w:proofErr w:type="spellEnd"/>
      <w:r w:rsidRPr="007A51B0">
        <w:rPr>
          <w:rFonts w:ascii="Book Antiqua" w:hAnsi="Book Antiqua"/>
        </w:rPr>
        <w:t xml:space="preserve"> </w:t>
      </w:r>
      <w:proofErr w:type="spellStart"/>
      <w:r w:rsidRPr="007A51B0">
        <w:rPr>
          <w:rFonts w:ascii="Book Antiqua" w:hAnsi="Book Antiqua"/>
        </w:rPr>
        <w:t>group</w:t>
      </w:r>
      <w:proofErr w:type="spellEnd"/>
      <w:r w:rsidRPr="007A51B0">
        <w:rPr>
          <w:rFonts w:ascii="Book Antiqua" w:hAnsi="Book Antiqua"/>
        </w:rPr>
        <w:t xml:space="preserve"> </w:t>
      </w:r>
      <w:proofErr w:type="spellStart"/>
      <w:r w:rsidRPr="007A51B0">
        <w:rPr>
          <w:rFonts w:ascii="Book Antiqua" w:hAnsi="Book Antiqua"/>
        </w:rPr>
        <w:t>study</w:t>
      </w:r>
      <w:proofErr w:type="spellEnd"/>
      <w:r w:rsidRPr="007A51B0">
        <w:rPr>
          <w:rFonts w:ascii="Book Antiqua" w:hAnsi="Book Antiqua"/>
        </w:rPr>
        <w:t xml:space="preserve"> </w:t>
      </w:r>
      <w:proofErr w:type="spellStart"/>
      <w:r w:rsidRPr="007A51B0">
        <w:rPr>
          <w:rFonts w:ascii="Book Antiqua" w:hAnsi="Book Antiqua"/>
        </w:rPr>
        <w:t>about</w:t>
      </w:r>
      <w:proofErr w:type="spellEnd"/>
      <w:r w:rsidRPr="007A51B0">
        <w:rPr>
          <w:rFonts w:ascii="Book Antiqua" w:hAnsi="Book Antiqua"/>
        </w:rPr>
        <w:t xml:space="preserve"> general </w:t>
      </w:r>
      <w:proofErr w:type="spellStart"/>
      <w:r w:rsidRPr="007A51B0">
        <w:rPr>
          <w:rFonts w:ascii="Book Antiqua" w:hAnsi="Book Antiqua"/>
        </w:rPr>
        <w:t>practitioners</w:t>
      </w:r>
      <w:proofErr w:type="spellEnd"/>
      <w:r w:rsidRPr="007A51B0">
        <w:rPr>
          <w:rFonts w:ascii="Book Antiqua" w:hAnsi="Book Antiqua"/>
        </w:rPr>
        <w:t xml:space="preserve">' </w:t>
      </w:r>
      <w:proofErr w:type="spellStart"/>
      <w:r w:rsidRPr="007A51B0">
        <w:rPr>
          <w:rFonts w:ascii="Book Antiqua" w:hAnsi="Book Antiqua"/>
        </w:rPr>
        <w:t>experiences</w:t>
      </w:r>
      <w:proofErr w:type="spellEnd"/>
      <w:r w:rsidRPr="007A51B0">
        <w:rPr>
          <w:rFonts w:ascii="Book Antiqua" w:hAnsi="Book Antiqua"/>
        </w:rPr>
        <w:t xml:space="preserve">. </w:t>
      </w:r>
      <w:proofErr w:type="spellStart"/>
      <w:r w:rsidRPr="007A51B0">
        <w:rPr>
          <w:rFonts w:ascii="Book Antiqua" w:hAnsi="Book Antiqua"/>
          <w:i/>
        </w:rPr>
        <w:t>Scand</w:t>
      </w:r>
      <w:proofErr w:type="spellEnd"/>
      <w:r w:rsidRPr="007A51B0">
        <w:rPr>
          <w:rFonts w:ascii="Book Antiqua" w:hAnsi="Book Antiqua"/>
          <w:i/>
        </w:rPr>
        <w:t xml:space="preserve"> J Public Health</w:t>
      </w:r>
      <w:r w:rsidRPr="007A51B0">
        <w:rPr>
          <w:rFonts w:ascii="Book Antiqua" w:hAnsi="Book Antiqua"/>
        </w:rPr>
        <w:t xml:space="preserve"> 2012; </w:t>
      </w:r>
      <w:r w:rsidRPr="007A51B0">
        <w:rPr>
          <w:rFonts w:ascii="Book Antiqua" w:hAnsi="Book Antiqua"/>
          <w:b/>
        </w:rPr>
        <w:t>40</w:t>
      </w:r>
      <w:r w:rsidRPr="007A51B0">
        <w:rPr>
          <w:rFonts w:ascii="Book Antiqua" w:hAnsi="Book Antiqua"/>
        </w:rPr>
        <w:t>: 531-536 [</w:t>
      </w:r>
      <w:proofErr w:type="spellStart"/>
      <w:r w:rsidRPr="007A51B0">
        <w:rPr>
          <w:rFonts w:ascii="Book Antiqua" w:hAnsi="Book Antiqua"/>
        </w:rPr>
        <w:t>PMID</w:t>
      </w:r>
      <w:proofErr w:type="spellEnd"/>
      <w:r w:rsidRPr="007A51B0">
        <w:rPr>
          <w:rFonts w:ascii="Book Antiqua" w:hAnsi="Book Antiqua"/>
        </w:rPr>
        <w:t xml:space="preserve">: 22899559 </w:t>
      </w:r>
      <w:proofErr w:type="spellStart"/>
      <w:r w:rsidRPr="007A51B0">
        <w:rPr>
          <w:rFonts w:ascii="Book Antiqua" w:hAnsi="Book Antiqua"/>
        </w:rPr>
        <w:t>DOI</w:t>
      </w:r>
      <w:proofErr w:type="spellEnd"/>
      <w:r w:rsidRPr="007A51B0">
        <w:rPr>
          <w:rFonts w:ascii="Book Antiqua" w:hAnsi="Book Antiqua"/>
        </w:rPr>
        <w:t>: 10.1177/1403494812456636]</w:t>
      </w:r>
    </w:p>
    <w:p w14:paraId="48FF2439" w14:textId="7CC24B68" w:rsidR="004406F9" w:rsidRPr="007A51B0" w:rsidRDefault="004406F9" w:rsidP="007A51B0">
      <w:pPr>
        <w:spacing w:line="360" w:lineRule="auto"/>
        <w:jc w:val="both"/>
        <w:rPr>
          <w:rFonts w:ascii="Book Antiqua" w:hAnsi="Book Antiqua"/>
          <w:b/>
        </w:rPr>
      </w:pPr>
      <w:r w:rsidRPr="007A51B0">
        <w:rPr>
          <w:rFonts w:ascii="Book Antiqua" w:hAnsi="Book Antiqua"/>
        </w:rPr>
        <w:t>11</w:t>
      </w:r>
      <w:r w:rsidRPr="007A51B0">
        <w:rPr>
          <w:rFonts w:ascii="Book Antiqua" w:eastAsia="宋体" w:hAnsi="Book Antiqua"/>
          <w:b/>
          <w:lang w:eastAsia="zh-CN"/>
        </w:rPr>
        <w:t xml:space="preserve"> </w:t>
      </w:r>
      <w:r w:rsidRPr="007A51B0">
        <w:rPr>
          <w:rFonts w:ascii="Book Antiqua" w:hAnsi="Book Antiqua"/>
          <w:b/>
        </w:rPr>
        <w:t xml:space="preserve">World Health Organization. </w:t>
      </w:r>
      <w:r w:rsidRPr="007A51B0">
        <w:rPr>
          <w:rFonts w:ascii="Book Antiqua" w:hAnsi="Book Antiqua"/>
        </w:rPr>
        <w:t xml:space="preserve">The </w:t>
      </w:r>
      <w:proofErr w:type="spellStart"/>
      <w:r w:rsidRPr="007A51B0">
        <w:rPr>
          <w:rFonts w:ascii="Book Antiqua" w:hAnsi="Book Antiqua"/>
        </w:rPr>
        <w:t>ICD</w:t>
      </w:r>
      <w:proofErr w:type="spellEnd"/>
      <w:r w:rsidRPr="007A51B0">
        <w:rPr>
          <w:rFonts w:ascii="Book Antiqua" w:hAnsi="Book Antiqua"/>
        </w:rPr>
        <w:t xml:space="preserve">-10 </w:t>
      </w:r>
      <w:proofErr w:type="spellStart"/>
      <w:r w:rsidRPr="007A51B0">
        <w:rPr>
          <w:rFonts w:ascii="Book Antiqua" w:hAnsi="Book Antiqua"/>
        </w:rPr>
        <w:t>Classification</w:t>
      </w:r>
      <w:proofErr w:type="spellEnd"/>
      <w:r w:rsidRPr="007A51B0">
        <w:rPr>
          <w:rFonts w:ascii="Book Antiqua" w:hAnsi="Book Antiqua"/>
        </w:rPr>
        <w:t xml:space="preserve"> of Mental and </w:t>
      </w:r>
      <w:proofErr w:type="spellStart"/>
      <w:r w:rsidRPr="007A51B0">
        <w:rPr>
          <w:rFonts w:ascii="Book Antiqua" w:hAnsi="Book Antiqua"/>
        </w:rPr>
        <w:t>Behavioural</w:t>
      </w:r>
      <w:proofErr w:type="spellEnd"/>
      <w:r w:rsidRPr="007A51B0">
        <w:rPr>
          <w:rFonts w:ascii="Book Antiqua" w:hAnsi="Book Antiqua"/>
        </w:rPr>
        <w:t xml:space="preserve"> </w:t>
      </w:r>
      <w:proofErr w:type="spellStart"/>
      <w:r w:rsidRPr="007A51B0">
        <w:rPr>
          <w:rFonts w:ascii="Book Antiqua" w:hAnsi="Book Antiqua"/>
        </w:rPr>
        <w:t>Disorders</w:t>
      </w:r>
      <w:proofErr w:type="spellEnd"/>
      <w:r w:rsidRPr="007A51B0">
        <w:rPr>
          <w:rFonts w:ascii="Book Antiqua" w:hAnsi="Book Antiqua"/>
        </w:rPr>
        <w:t>. 1993</w:t>
      </w:r>
      <w:r w:rsidR="005F6C2B" w:rsidRPr="007A51B0">
        <w:rPr>
          <w:rFonts w:ascii="Book Antiqua" w:eastAsia="宋体" w:hAnsi="Book Antiqua"/>
          <w:lang w:eastAsia="zh-CN"/>
        </w:rPr>
        <w:t>:</w:t>
      </w:r>
      <w:r w:rsidRPr="007A51B0">
        <w:rPr>
          <w:rFonts w:ascii="Book Antiqua" w:eastAsia="宋体" w:hAnsi="Book Antiqua"/>
          <w:lang w:eastAsia="zh-CN"/>
        </w:rPr>
        <w:t xml:space="preserve"> </w:t>
      </w:r>
      <w:r w:rsidRPr="007A51B0">
        <w:rPr>
          <w:rFonts w:ascii="Book Antiqua" w:hAnsi="Book Antiqua"/>
        </w:rPr>
        <w:t>1–267</w:t>
      </w:r>
    </w:p>
    <w:p w14:paraId="7F1D7339" w14:textId="5E127436" w:rsidR="004406F9" w:rsidRPr="007A51B0" w:rsidRDefault="004406F9" w:rsidP="007A51B0">
      <w:pPr>
        <w:spacing w:line="360" w:lineRule="auto"/>
        <w:jc w:val="both"/>
        <w:rPr>
          <w:rFonts w:ascii="Book Antiqua" w:hAnsi="Book Antiqua"/>
        </w:rPr>
      </w:pPr>
      <w:r w:rsidRPr="007A51B0">
        <w:rPr>
          <w:rFonts w:ascii="Book Antiqua" w:hAnsi="Book Antiqua"/>
        </w:rPr>
        <w:t xml:space="preserve">12 </w:t>
      </w:r>
      <w:proofErr w:type="spellStart"/>
      <w:r w:rsidRPr="007A51B0">
        <w:rPr>
          <w:rFonts w:ascii="Book Antiqua" w:hAnsi="Book Antiqua"/>
          <w:b/>
        </w:rPr>
        <w:t>Ahacic</w:t>
      </w:r>
      <w:proofErr w:type="spellEnd"/>
      <w:r w:rsidRPr="007A51B0">
        <w:rPr>
          <w:rFonts w:ascii="Book Antiqua" w:hAnsi="Book Antiqua"/>
          <w:b/>
        </w:rPr>
        <w:t xml:space="preserve"> K,</w:t>
      </w:r>
      <w:r w:rsidRPr="007A51B0">
        <w:rPr>
          <w:rFonts w:ascii="Book Antiqua" w:hAnsi="Book Antiqua"/>
        </w:rPr>
        <w:t xml:space="preserve"> </w:t>
      </w:r>
      <w:proofErr w:type="spellStart"/>
      <w:r w:rsidRPr="007A51B0">
        <w:rPr>
          <w:rFonts w:ascii="Book Antiqua" w:hAnsi="Book Antiqua"/>
        </w:rPr>
        <w:t>Damström-Thakker</w:t>
      </w:r>
      <w:proofErr w:type="spellEnd"/>
      <w:r w:rsidRPr="007A51B0">
        <w:rPr>
          <w:rFonts w:ascii="Book Antiqua" w:hAnsi="Book Antiqua"/>
        </w:rPr>
        <w:t xml:space="preserve"> K, </w:t>
      </w:r>
      <w:proofErr w:type="spellStart"/>
      <w:r w:rsidRPr="007A51B0">
        <w:rPr>
          <w:rFonts w:ascii="Book Antiqua" w:hAnsi="Book Antiqua"/>
        </w:rPr>
        <w:t>Kåreholt</w:t>
      </w:r>
      <w:proofErr w:type="spellEnd"/>
      <w:r w:rsidRPr="007A51B0">
        <w:rPr>
          <w:rFonts w:ascii="Book Antiqua" w:hAnsi="Book Antiqua"/>
        </w:rPr>
        <w:t xml:space="preserve"> I. </w:t>
      </w:r>
      <w:proofErr w:type="spellStart"/>
      <w:r w:rsidRPr="007A51B0">
        <w:rPr>
          <w:rFonts w:ascii="Book Antiqua" w:hAnsi="Book Antiqua"/>
        </w:rPr>
        <w:t>Recurring</w:t>
      </w:r>
      <w:proofErr w:type="spellEnd"/>
      <w:r w:rsidRPr="007A51B0">
        <w:rPr>
          <w:rFonts w:ascii="Book Antiqua" w:hAnsi="Book Antiqua"/>
        </w:rPr>
        <w:t xml:space="preserve"> </w:t>
      </w:r>
      <w:proofErr w:type="spellStart"/>
      <w:r w:rsidRPr="007A51B0">
        <w:rPr>
          <w:rFonts w:ascii="Book Antiqua" w:hAnsi="Book Antiqua"/>
        </w:rPr>
        <w:t>alcohol-related</w:t>
      </w:r>
      <w:proofErr w:type="spellEnd"/>
      <w:r w:rsidRPr="007A51B0">
        <w:rPr>
          <w:rFonts w:ascii="Book Antiqua" w:hAnsi="Book Antiqua"/>
        </w:rPr>
        <w:t xml:space="preserve"> </w:t>
      </w:r>
      <w:proofErr w:type="spellStart"/>
      <w:r w:rsidRPr="007A51B0">
        <w:rPr>
          <w:rFonts w:ascii="Book Antiqua" w:hAnsi="Book Antiqua"/>
        </w:rPr>
        <w:t>care</w:t>
      </w:r>
      <w:proofErr w:type="spellEnd"/>
      <w:r w:rsidRPr="007A51B0">
        <w:rPr>
          <w:rFonts w:ascii="Book Antiqua" w:hAnsi="Book Antiqua"/>
        </w:rPr>
        <w:t xml:space="preserve"> </w:t>
      </w:r>
      <w:proofErr w:type="spellStart"/>
      <w:r w:rsidRPr="007A51B0">
        <w:rPr>
          <w:rFonts w:ascii="Book Antiqua" w:hAnsi="Book Antiqua"/>
        </w:rPr>
        <w:t>between</w:t>
      </w:r>
      <w:proofErr w:type="spellEnd"/>
      <w:r w:rsidRPr="007A51B0">
        <w:rPr>
          <w:rFonts w:ascii="Book Antiqua" w:hAnsi="Book Antiqua"/>
        </w:rPr>
        <w:t xml:space="preserve"> 1998 and 2007 </w:t>
      </w:r>
      <w:proofErr w:type="spellStart"/>
      <w:r w:rsidRPr="007A51B0">
        <w:rPr>
          <w:rFonts w:ascii="Book Antiqua" w:hAnsi="Book Antiqua"/>
        </w:rPr>
        <w:t>among</w:t>
      </w:r>
      <w:proofErr w:type="spellEnd"/>
      <w:r w:rsidRPr="007A51B0">
        <w:rPr>
          <w:rFonts w:ascii="Book Antiqua" w:hAnsi="Book Antiqua"/>
        </w:rPr>
        <w:t xml:space="preserve"> </w:t>
      </w:r>
      <w:proofErr w:type="spellStart"/>
      <w:r w:rsidRPr="007A51B0">
        <w:rPr>
          <w:rFonts w:ascii="Book Antiqua" w:hAnsi="Book Antiqua"/>
        </w:rPr>
        <w:t>people</w:t>
      </w:r>
      <w:proofErr w:type="spellEnd"/>
      <w:r w:rsidRPr="007A51B0">
        <w:rPr>
          <w:rFonts w:ascii="Book Antiqua" w:hAnsi="Book Antiqua"/>
        </w:rPr>
        <w:t xml:space="preserve"> </w:t>
      </w:r>
      <w:proofErr w:type="spellStart"/>
      <w:r w:rsidRPr="007A51B0">
        <w:rPr>
          <w:rFonts w:ascii="Book Antiqua" w:hAnsi="Book Antiqua"/>
        </w:rPr>
        <w:t>treated</w:t>
      </w:r>
      <w:proofErr w:type="spellEnd"/>
      <w:r w:rsidRPr="007A51B0">
        <w:rPr>
          <w:rFonts w:ascii="Book Antiqua" w:hAnsi="Book Antiqua"/>
        </w:rPr>
        <w:t xml:space="preserve"> for an </w:t>
      </w:r>
      <w:proofErr w:type="spellStart"/>
      <w:r w:rsidRPr="007A51B0">
        <w:rPr>
          <w:rFonts w:ascii="Book Antiqua" w:hAnsi="Book Antiqua"/>
        </w:rPr>
        <w:t>alcohol-related</w:t>
      </w:r>
      <w:proofErr w:type="spellEnd"/>
      <w:r w:rsidRPr="007A51B0">
        <w:rPr>
          <w:rFonts w:ascii="Book Antiqua" w:hAnsi="Book Antiqua"/>
        </w:rPr>
        <w:t xml:space="preserve"> </w:t>
      </w:r>
      <w:proofErr w:type="spellStart"/>
      <w:r w:rsidRPr="007A51B0">
        <w:rPr>
          <w:rFonts w:ascii="Book Antiqua" w:hAnsi="Book Antiqua"/>
        </w:rPr>
        <w:t>disorder</w:t>
      </w:r>
      <w:proofErr w:type="spellEnd"/>
      <w:r w:rsidRPr="007A51B0">
        <w:rPr>
          <w:rFonts w:ascii="Book Antiqua" w:hAnsi="Book Antiqua"/>
        </w:rPr>
        <w:t xml:space="preserve"> in 1997: A register </w:t>
      </w:r>
      <w:proofErr w:type="spellStart"/>
      <w:r w:rsidRPr="007A51B0">
        <w:rPr>
          <w:rFonts w:ascii="Book Antiqua" w:hAnsi="Book Antiqua"/>
        </w:rPr>
        <w:t>study</w:t>
      </w:r>
      <w:proofErr w:type="spellEnd"/>
      <w:r w:rsidRPr="007A51B0">
        <w:rPr>
          <w:rFonts w:ascii="Book Antiqua" w:hAnsi="Book Antiqua"/>
        </w:rPr>
        <w:t xml:space="preserve"> in Stockholm </w:t>
      </w:r>
      <w:proofErr w:type="spellStart"/>
      <w:r w:rsidRPr="007A51B0">
        <w:rPr>
          <w:rFonts w:ascii="Book Antiqua" w:hAnsi="Book Antiqua"/>
        </w:rPr>
        <w:t>County</w:t>
      </w:r>
      <w:proofErr w:type="spellEnd"/>
      <w:r w:rsidRPr="007A51B0">
        <w:rPr>
          <w:rFonts w:ascii="Book Antiqua" w:hAnsi="Book Antiqua"/>
        </w:rPr>
        <w:t xml:space="preserve">. </w:t>
      </w:r>
      <w:proofErr w:type="spellStart"/>
      <w:r w:rsidRPr="007A51B0">
        <w:rPr>
          <w:rFonts w:ascii="Book Antiqua" w:hAnsi="Book Antiqua"/>
          <w:i/>
        </w:rPr>
        <w:t>BMC</w:t>
      </w:r>
      <w:proofErr w:type="spellEnd"/>
      <w:r w:rsidRPr="007A51B0">
        <w:rPr>
          <w:rFonts w:ascii="Book Antiqua" w:hAnsi="Book Antiqua"/>
          <w:i/>
        </w:rPr>
        <w:t xml:space="preserve"> Public Health </w:t>
      </w:r>
      <w:r w:rsidRPr="007A51B0">
        <w:rPr>
          <w:rFonts w:ascii="Book Antiqua" w:hAnsi="Book Antiqua"/>
        </w:rPr>
        <w:t>2011;</w:t>
      </w:r>
      <w:r w:rsidRPr="007A51B0">
        <w:rPr>
          <w:rFonts w:ascii="Book Antiqua" w:eastAsia="宋体" w:hAnsi="Book Antiqua"/>
          <w:lang w:eastAsia="zh-CN"/>
        </w:rPr>
        <w:t xml:space="preserve"> </w:t>
      </w:r>
      <w:r w:rsidRPr="007A51B0">
        <w:rPr>
          <w:rFonts w:ascii="Book Antiqua" w:hAnsi="Book Antiqua"/>
          <w:b/>
        </w:rPr>
        <w:t>11:</w:t>
      </w:r>
      <w:r w:rsidRPr="007A51B0">
        <w:rPr>
          <w:rFonts w:ascii="Book Antiqua" w:eastAsia="宋体" w:hAnsi="Book Antiqua"/>
          <w:lang w:eastAsia="zh-CN"/>
        </w:rPr>
        <w:t xml:space="preserve"> </w:t>
      </w:r>
      <w:r w:rsidRPr="007A51B0">
        <w:rPr>
          <w:rFonts w:ascii="Book Antiqua" w:hAnsi="Book Antiqua"/>
        </w:rPr>
        <w:t>574 [</w:t>
      </w:r>
      <w:proofErr w:type="spellStart"/>
      <w:r w:rsidR="005F6C2B" w:rsidRPr="007A51B0">
        <w:rPr>
          <w:rFonts w:ascii="Book Antiqua" w:hAnsi="Book Antiqua"/>
        </w:rPr>
        <w:t>PMID</w:t>
      </w:r>
      <w:proofErr w:type="spellEnd"/>
      <w:r w:rsidR="005F6C2B" w:rsidRPr="007A51B0">
        <w:rPr>
          <w:rFonts w:ascii="Book Antiqua" w:hAnsi="Book Antiqua"/>
        </w:rPr>
        <w:t xml:space="preserve">: 21771291 </w:t>
      </w:r>
      <w:proofErr w:type="spellStart"/>
      <w:r w:rsidRPr="007A51B0">
        <w:rPr>
          <w:rFonts w:ascii="Book Antiqua" w:hAnsi="Book Antiqua"/>
        </w:rPr>
        <w:t>DOI</w:t>
      </w:r>
      <w:proofErr w:type="spellEnd"/>
      <w:r w:rsidRPr="007A51B0">
        <w:rPr>
          <w:rFonts w:ascii="Book Antiqua" w:hAnsi="Book Antiqua"/>
        </w:rPr>
        <w:t>: 10.1186/1471-2458-11-574]</w:t>
      </w:r>
    </w:p>
    <w:p w14:paraId="27DA4DB7" w14:textId="3247EE12" w:rsidR="004406F9" w:rsidRPr="007A51B0" w:rsidRDefault="004406F9" w:rsidP="007A51B0">
      <w:pPr>
        <w:spacing w:line="360" w:lineRule="auto"/>
        <w:jc w:val="both"/>
        <w:rPr>
          <w:rFonts w:ascii="Book Antiqua" w:eastAsia="宋体" w:hAnsi="Book Antiqua"/>
          <w:lang w:eastAsia="zh-CN"/>
        </w:rPr>
      </w:pPr>
      <w:r w:rsidRPr="007A51B0">
        <w:rPr>
          <w:rFonts w:ascii="Book Antiqua" w:hAnsi="Book Antiqua"/>
        </w:rPr>
        <w:t xml:space="preserve">13 </w:t>
      </w:r>
      <w:r w:rsidRPr="007A51B0">
        <w:rPr>
          <w:rFonts w:ascii="Book Antiqua" w:hAnsi="Book Antiqua"/>
          <w:b/>
        </w:rPr>
        <w:t xml:space="preserve">Toftdahl </w:t>
      </w:r>
      <w:proofErr w:type="spellStart"/>
      <w:r w:rsidRPr="007A51B0">
        <w:rPr>
          <w:rFonts w:ascii="Book Antiqua" w:hAnsi="Book Antiqua"/>
          <w:b/>
        </w:rPr>
        <w:t>NG</w:t>
      </w:r>
      <w:proofErr w:type="spellEnd"/>
      <w:r w:rsidRPr="007A51B0">
        <w:rPr>
          <w:rFonts w:ascii="Book Antiqua" w:hAnsi="Book Antiqua"/>
          <w:b/>
        </w:rPr>
        <w:t>,</w:t>
      </w:r>
      <w:r w:rsidRPr="007A51B0">
        <w:rPr>
          <w:rFonts w:ascii="Book Antiqua" w:hAnsi="Book Antiqua"/>
        </w:rPr>
        <w:t xml:space="preserve"> Nordentoft M, Hjorthøj C. </w:t>
      </w:r>
      <w:proofErr w:type="spellStart"/>
      <w:r w:rsidRPr="007A51B0">
        <w:rPr>
          <w:rFonts w:ascii="Book Antiqua" w:hAnsi="Book Antiqua"/>
        </w:rPr>
        <w:t>Prevalence</w:t>
      </w:r>
      <w:proofErr w:type="spellEnd"/>
      <w:r w:rsidRPr="007A51B0">
        <w:rPr>
          <w:rFonts w:ascii="Book Antiqua" w:hAnsi="Book Antiqua"/>
        </w:rPr>
        <w:t xml:space="preserve"> of </w:t>
      </w:r>
      <w:proofErr w:type="spellStart"/>
      <w:r w:rsidRPr="007A51B0">
        <w:rPr>
          <w:rFonts w:ascii="Book Antiqua" w:hAnsi="Book Antiqua"/>
        </w:rPr>
        <w:t>substance</w:t>
      </w:r>
      <w:proofErr w:type="spellEnd"/>
      <w:r w:rsidRPr="007A51B0">
        <w:rPr>
          <w:rFonts w:ascii="Book Antiqua" w:hAnsi="Book Antiqua"/>
        </w:rPr>
        <w:t xml:space="preserve"> </w:t>
      </w:r>
      <w:proofErr w:type="spellStart"/>
      <w:r w:rsidRPr="007A51B0">
        <w:rPr>
          <w:rFonts w:ascii="Book Antiqua" w:hAnsi="Book Antiqua"/>
        </w:rPr>
        <w:t>use</w:t>
      </w:r>
      <w:proofErr w:type="spellEnd"/>
      <w:r w:rsidRPr="007A51B0">
        <w:rPr>
          <w:rFonts w:ascii="Book Antiqua" w:hAnsi="Book Antiqua"/>
        </w:rPr>
        <w:t xml:space="preserve"> </w:t>
      </w:r>
      <w:proofErr w:type="spellStart"/>
      <w:r w:rsidRPr="007A51B0">
        <w:rPr>
          <w:rFonts w:ascii="Book Antiqua" w:hAnsi="Book Antiqua"/>
        </w:rPr>
        <w:t>disorders</w:t>
      </w:r>
      <w:proofErr w:type="spellEnd"/>
      <w:r w:rsidRPr="007A51B0">
        <w:rPr>
          <w:rFonts w:ascii="Book Antiqua" w:hAnsi="Book Antiqua"/>
        </w:rPr>
        <w:t xml:space="preserve"> in </w:t>
      </w:r>
      <w:proofErr w:type="spellStart"/>
      <w:r w:rsidRPr="007A51B0">
        <w:rPr>
          <w:rFonts w:ascii="Book Antiqua" w:hAnsi="Book Antiqua"/>
        </w:rPr>
        <w:t>psychiatric</w:t>
      </w:r>
      <w:proofErr w:type="spellEnd"/>
      <w:r w:rsidRPr="007A51B0">
        <w:rPr>
          <w:rFonts w:ascii="Book Antiqua" w:hAnsi="Book Antiqua"/>
        </w:rPr>
        <w:t xml:space="preserve"> patients: a </w:t>
      </w:r>
      <w:proofErr w:type="spellStart"/>
      <w:r w:rsidRPr="007A51B0">
        <w:rPr>
          <w:rFonts w:ascii="Book Antiqua" w:hAnsi="Book Antiqua"/>
        </w:rPr>
        <w:t>nationwide</w:t>
      </w:r>
      <w:proofErr w:type="spellEnd"/>
      <w:r w:rsidRPr="007A51B0">
        <w:rPr>
          <w:rFonts w:ascii="Book Antiqua" w:hAnsi="Book Antiqua"/>
        </w:rPr>
        <w:t xml:space="preserve"> Danish population-</w:t>
      </w:r>
      <w:proofErr w:type="spellStart"/>
      <w:r w:rsidRPr="007A51B0">
        <w:rPr>
          <w:rFonts w:ascii="Book Antiqua" w:hAnsi="Book Antiqua"/>
        </w:rPr>
        <w:t>based</w:t>
      </w:r>
      <w:proofErr w:type="spellEnd"/>
      <w:r w:rsidRPr="007A51B0">
        <w:rPr>
          <w:rFonts w:ascii="Book Antiqua" w:hAnsi="Book Antiqua"/>
        </w:rPr>
        <w:t xml:space="preserve"> </w:t>
      </w:r>
      <w:proofErr w:type="spellStart"/>
      <w:r w:rsidRPr="007A51B0">
        <w:rPr>
          <w:rFonts w:ascii="Book Antiqua" w:hAnsi="Book Antiqua"/>
        </w:rPr>
        <w:t>study</w:t>
      </w:r>
      <w:proofErr w:type="spellEnd"/>
      <w:r w:rsidRPr="007A51B0">
        <w:rPr>
          <w:rFonts w:ascii="Book Antiqua" w:hAnsi="Book Antiqua"/>
        </w:rPr>
        <w:t>.</w:t>
      </w:r>
      <w:r w:rsidRPr="007A51B0">
        <w:rPr>
          <w:rFonts w:ascii="Book Antiqua" w:hAnsi="Book Antiqua"/>
          <w:i/>
        </w:rPr>
        <w:t xml:space="preserve"> </w:t>
      </w:r>
      <w:proofErr w:type="spellStart"/>
      <w:r w:rsidRPr="007A51B0">
        <w:rPr>
          <w:rFonts w:ascii="Book Antiqua" w:hAnsi="Book Antiqua"/>
          <w:i/>
        </w:rPr>
        <w:t>Soc</w:t>
      </w:r>
      <w:proofErr w:type="spellEnd"/>
      <w:r w:rsidRPr="007A51B0">
        <w:rPr>
          <w:rFonts w:ascii="Book Antiqua" w:hAnsi="Book Antiqua"/>
          <w:i/>
        </w:rPr>
        <w:t xml:space="preserve"> </w:t>
      </w:r>
      <w:proofErr w:type="spellStart"/>
      <w:r w:rsidRPr="007A51B0">
        <w:rPr>
          <w:rFonts w:ascii="Book Antiqua" w:hAnsi="Book Antiqua"/>
          <w:i/>
        </w:rPr>
        <w:t>Psychiatry</w:t>
      </w:r>
      <w:proofErr w:type="spellEnd"/>
      <w:r w:rsidRPr="007A51B0">
        <w:rPr>
          <w:rFonts w:ascii="Book Antiqua" w:hAnsi="Book Antiqua"/>
          <w:i/>
        </w:rPr>
        <w:t xml:space="preserve"> </w:t>
      </w:r>
      <w:proofErr w:type="spellStart"/>
      <w:r w:rsidRPr="007A51B0">
        <w:rPr>
          <w:rFonts w:ascii="Book Antiqua" w:hAnsi="Book Antiqua"/>
          <w:i/>
        </w:rPr>
        <w:t>Psychiatr</w:t>
      </w:r>
      <w:proofErr w:type="spellEnd"/>
      <w:r w:rsidRPr="007A51B0">
        <w:rPr>
          <w:rFonts w:ascii="Book Antiqua" w:hAnsi="Book Antiqua"/>
          <w:i/>
        </w:rPr>
        <w:t xml:space="preserve"> </w:t>
      </w:r>
      <w:proofErr w:type="spellStart"/>
      <w:r w:rsidRPr="007A51B0">
        <w:rPr>
          <w:rFonts w:ascii="Book Antiqua" w:hAnsi="Book Antiqua"/>
          <w:i/>
        </w:rPr>
        <w:t>Epidemiol</w:t>
      </w:r>
      <w:proofErr w:type="spellEnd"/>
      <w:r w:rsidRPr="007A51B0">
        <w:rPr>
          <w:rFonts w:ascii="Book Antiqua" w:hAnsi="Book Antiqua"/>
        </w:rPr>
        <w:t xml:space="preserve"> 201</w:t>
      </w:r>
      <w:r w:rsidR="005F6C2B" w:rsidRPr="007A51B0">
        <w:rPr>
          <w:rFonts w:ascii="Book Antiqua" w:eastAsia="宋体" w:hAnsi="Book Antiqua"/>
          <w:lang w:eastAsia="zh-CN"/>
        </w:rPr>
        <w:t>6</w:t>
      </w:r>
      <w:r w:rsidRPr="007A51B0">
        <w:rPr>
          <w:rFonts w:ascii="Book Antiqua" w:hAnsi="Book Antiqua"/>
        </w:rPr>
        <w:t>;</w:t>
      </w:r>
      <w:r w:rsidR="005F6C2B" w:rsidRPr="007A51B0">
        <w:rPr>
          <w:rFonts w:ascii="Book Antiqua" w:eastAsia="宋体" w:hAnsi="Book Antiqua"/>
          <w:lang w:eastAsia="zh-CN"/>
        </w:rPr>
        <w:t xml:space="preserve"> </w:t>
      </w:r>
      <w:r w:rsidR="005F6C2B" w:rsidRPr="007A51B0">
        <w:rPr>
          <w:rFonts w:ascii="Book Antiqua" w:eastAsia="宋体" w:hAnsi="Book Antiqua"/>
          <w:b/>
          <w:lang w:eastAsia="zh-CN"/>
        </w:rPr>
        <w:t>5:</w:t>
      </w:r>
      <w:r w:rsidR="005F6C2B" w:rsidRPr="007A51B0">
        <w:rPr>
          <w:rFonts w:ascii="Book Antiqua" w:eastAsia="宋体" w:hAnsi="Book Antiqua"/>
          <w:lang w:eastAsia="zh-CN"/>
        </w:rPr>
        <w:t xml:space="preserve"> 129-140 </w:t>
      </w:r>
      <w:proofErr w:type="gramStart"/>
      <w:r w:rsidRPr="007A51B0">
        <w:rPr>
          <w:rFonts w:ascii="Book Antiqua" w:hAnsi="Book Antiqua"/>
        </w:rPr>
        <w:t>[</w:t>
      </w:r>
      <w:r w:rsidR="005F6C2B" w:rsidRPr="007A51B0">
        <w:rPr>
          <w:rFonts w:ascii="Book Antiqua" w:hAnsi="Book Antiqua"/>
        </w:rPr>
        <w:t xml:space="preserve"> </w:t>
      </w:r>
      <w:proofErr w:type="spellStart"/>
      <w:r w:rsidR="005F6C2B" w:rsidRPr="007A51B0">
        <w:rPr>
          <w:rFonts w:ascii="Book Antiqua" w:hAnsi="Book Antiqua"/>
        </w:rPr>
        <w:t>PMID</w:t>
      </w:r>
      <w:proofErr w:type="spellEnd"/>
      <w:proofErr w:type="gramEnd"/>
      <w:r w:rsidR="005F6C2B" w:rsidRPr="007A51B0">
        <w:rPr>
          <w:rFonts w:ascii="Book Antiqua" w:hAnsi="Book Antiqua"/>
        </w:rPr>
        <w:t>: 26260950</w:t>
      </w:r>
      <w:r w:rsidR="005F6C2B" w:rsidRPr="007A51B0">
        <w:rPr>
          <w:rFonts w:ascii="Book Antiqua" w:eastAsia="宋体" w:hAnsi="Book Antiqua"/>
          <w:lang w:eastAsia="zh-CN"/>
        </w:rPr>
        <w:t xml:space="preserve"> </w:t>
      </w:r>
      <w:proofErr w:type="spellStart"/>
      <w:r w:rsidRPr="007A51B0">
        <w:rPr>
          <w:rFonts w:ascii="Book Antiqua" w:hAnsi="Book Antiqua"/>
        </w:rPr>
        <w:t>DOI</w:t>
      </w:r>
      <w:proofErr w:type="spellEnd"/>
      <w:r w:rsidRPr="007A51B0">
        <w:rPr>
          <w:rFonts w:ascii="Book Antiqua" w:hAnsi="Book Antiqua"/>
        </w:rPr>
        <w:t>: 10.1007/</w:t>
      </w:r>
      <w:proofErr w:type="spellStart"/>
      <w:r w:rsidRPr="007A51B0">
        <w:rPr>
          <w:rFonts w:ascii="Book Antiqua" w:hAnsi="Book Antiqua"/>
        </w:rPr>
        <w:t>s0</w:t>
      </w:r>
      <w:r w:rsidR="005F6C2B" w:rsidRPr="007A51B0">
        <w:rPr>
          <w:rFonts w:ascii="Book Antiqua" w:hAnsi="Book Antiqua"/>
        </w:rPr>
        <w:t>0127</w:t>
      </w:r>
      <w:proofErr w:type="spellEnd"/>
      <w:r w:rsidR="005F6C2B" w:rsidRPr="007A51B0">
        <w:rPr>
          <w:rFonts w:ascii="Book Antiqua" w:hAnsi="Book Antiqua"/>
        </w:rPr>
        <w:t>-015-1104-4]</w:t>
      </w:r>
    </w:p>
    <w:p w14:paraId="7CE430A1" w14:textId="77777777" w:rsidR="004406F9" w:rsidRPr="007A51B0" w:rsidRDefault="004406F9" w:rsidP="007A51B0">
      <w:pPr>
        <w:spacing w:line="360" w:lineRule="auto"/>
        <w:jc w:val="both"/>
        <w:rPr>
          <w:rFonts w:ascii="Book Antiqua" w:hAnsi="Book Antiqua"/>
        </w:rPr>
      </w:pPr>
      <w:r w:rsidRPr="007A51B0">
        <w:rPr>
          <w:rFonts w:ascii="Book Antiqua" w:hAnsi="Book Antiqua"/>
        </w:rPr>
        <w:t xml:space="preserve">14 </w:t>
      </w:r>
      <w:proofErr w:type="spellStart"/>
      <w:r w:rsidRPr="007A51B0">
        <w:rPr>
          <w:rFonts w:ascii="Book Antiqua" w:hAnsi="Book Antiqua"/>
          <w:b/>
        </w:rPr>
        <w:t>McLellan</w:t>
      </w:r>
      <w:proofErr w:type="spellEnd"/>
      <w:r w:rsidRPr="007A51B0">
        <w:rPr>
          <w:rFonts w:ascii="Book Antiqua" w:hAnsi="Book Antiqua"/>
          <w:b/>
        </w:rPr>
        <w:t xml:space="preserve"> AT</w:t>
      </w:r>
      <w:r w:rsidRPr="007A51B0">
        <w:rPr>
          <w:rFonts w:ascii="Book Antiqua" w:hAnsi="Book Antiqua"/>
        </w:rPr>
        <w:t xml:space="preserve">, Meyers K. </w:t>
      </w:r>
      <w:proofErr w:type="spellStart"/>
      <w:r w:rsidRPr="007A51B0">
        <w:rPr>
          <w:rFonts w:ascii="Book Antiqua" w:hAnsi="Book Antiqua"/>
        </w:rPr>
        <w:t>Contemporary</w:t>
      </w:r>
      <w:proofErr w:type="spellEnd"/>
      <w:r w:rsidRPr="007A51B0">
        <w:rPr>
          <w:rFonts w:ascii="Book Antiqua" w:hAnsi="Book Antiqua"/>
        </w:rPr>
        <w:t xml:space="preserve"> </w:t>
      </w:r>
      <w:proofErr w:type="spellStart"/>
      <w:r w:rsidRPr="007A51B0">
        <w:rPr>
          <w:rFonts w:ascii="Book Antiqua" w:hAnsi="Book Antiqua"/>
        </w:rPr>
        <w:t>addiction</w:t>
      </w:r>
      <w:proofErr w:type="spellEnd"/>
      <w:r w:rsidRPr="007A51B0">
        <w:rPr>
          <w:rFonts w:ascii="Book Antiqua" w:hAnsi="Book Antiqua"/>
        </w:rPr>
        <w:t xml:space="preserve"> </w:t>
      </w:r>
      <w:proofErr w:type="spellStart"/>
      <w:r w:rsidRPr="007A51B0">
        <w:rPr>
          <w:rFonts w:ascii="Book Antiqua" w:hAnsi="Book Antiqua"/>
        </w:rPr>
        <w:t>treatment</w:t>
      </w:r>
      <w:proofErr w:type="spellEnd"/>
      <w:r w:rsidRPr="007A51B0">
        <w:rPr>
          <w:rFonts w:ascii="Book Antiqua" w:hAnsi="Book Antiqua"/>
        </w:rPr>
        <w:t xml:space="preserve">: a </w:t>
      </w:r>
      <w:proofErr w:type="spellStart"/>
      <w:r w:rsidRPr="007A51B0">
        <w:rPr>
          <w:rFonts w:ascii="Book Antiqua" w:hAnsi="Book Antiqua"/>
        </w:rPr>
        <w:t>review</w:t>
      </w:r>
      <w:proofErr w:type="spellEnd"/>
      <w:r w:rsidRPr="007A51B0">
        <w:rPr>
          <w:rFonts w:ascii="Book Antiqua" w:hAnsi="Book Antiqua"/>
        </w:rPr>
        <w:t xml:space="preserve"> of systems problems for </w:t>
      </w:r>
      <w:proofErr w:type="spellStart"/>
      <w:r w:rsidRPr="007A51B0">
        <w:rPr>
          <w:rFonts w:ascii="Book Antiqua" w:hAnsi="Book Antiqua"/>
        </w:rPr>
        <w:t>adults</w:t>
      </w:r>
      <w:proofErr w:type="spellEnd"/>
      <w:r w:rsidRPr="007A51B0">
        <w:rPr>
          <w:rFonts w:ascii="Book Antiqua" w:hAnsi="Book Antiqua"/>
        </w:rPr>
        <w:t xml:space="preserve"> and </w:t>
      </w:r>
      <w:proofErr w:type="spellStart"/>
      <w:r w:rsidRPr="007A51B0">
        <w:rPr>
          <w:rFonts w:ascii="Book Antiqua" w:hAnsi="Book Antiqua"/>
        </w:rPr>
        <w:t>adolescents</w:t>
      </w:r>
      <w:proofErr w:type="spellEnd"/>
      <w:r w:rsidRPr="007A51B0">
        <w:rPr>
          <w:rFonts w:ascii="Book Antiqua" w:hAnsi="Book Antiqua"/>
        </w:rPr>
        <w:t xml:space="preserve">. </w:t>
      </w:r>
      <w:proofErr w:type="spellStart"/>
      <w:r w:rsidRPr="007A51B0">
        <w:rPr>
          <w:rFonts w:ascii="Book Antiqua" w:hAnsi="Book Antiqua"/>
          <w:i/>
        </w:rPr>
        <w:t>Biol</w:t>
      </w:r>
      <w:proofErr w:type="spellEnd"/>
      <w:r w:rsidRPr="007A51B0">
        <w:rPr>
          <w:rFonts w:ascii="Book Antiqua" w:hAnsi="Book Antiqua"/>
          <w:i/>
        </w:rPr>
        <w:t xml:space="preserve"> </w:t>
      </w:r>
      <w:proofErr w:type="spellStart"/>
      <w:r w:rsidRPr="007A51B0">
        <w:rPr>
          <w:rFonts w:ascii="Book Antiqua" w:hAnsi="Book Antiqua"/>
          <w:i/>
        </w:rPr>
        <w:t>Psychiatry</w:t>
      </w:r>
      <w:proofErr w:type="spellEnd"/>
      <w:r w:rsidRPr="007A51B0">
        <w:rPr>
          <w:rFonts w:ascii="Book Antiqua" w:hAnsi="Book Antiqua"/>
        </w:rPr>
        <w:t xml:space="preserve"> 2004; </w:t>
      </w:r>
      <w:r w:rsidRPr="007A51B0">
        <w:rPr>
          <w:rFonts w:ascii="Book Antiqua" w:hAnsi="Book Antiqua"/>
          <w:b/>
        </w:rPr>
        <w:t>56</w:t>
      </w:r>
      <w:r w:rsidRPr="007A51B0">
        <w:rPr>
          <w:rFonts w:ascii="Book Antiqua" w:hAnsi="Book Antiqua"/>
        </w:rPr>
        <w:t>: 764-770 [</w:t>
      </w:r>
      <w:proofErr w:type="spellStart"/>
      <w:r w:rsidRPr="007A51B0">
        <w:rPr>
          <w:rFonts w:ascii="Book Antiqua" w:hAnsi="Book Antiqua"/>
        </w:rPr>
        <w:t>PMID</w:t>
      </w:r>
      <w:proofErr w:type="spellEnd"/>
      <w:r w:rsidRPr="007A51B0">
        <w:rPr>
          <w:rFonts w:ascii="Book Antiqua" w:hAnsi="Book Antiqua"/>
        </w:rPr>
        <w:t xml:space="preserve">: 15556121 </w:t>
      </w:r>
      <w:proofErr w:type="spellStart"/>
      <w:r w:rsidRPr="007A51B0">
        <w:rPr>
          <w:rFonts w:ascii="Book Antiqua" w:hAnsi="Book Antiqua"/>
        </w:rPr>
        <w:t>DOI</w:t>
      </w:r>
      <w:proofErr w:type="spellEnd"/>
      <w:r w:rsidRPr="007A51B0">
        <w:rPr>
          <w:rFonts w:ascii="Book Antiqua" w:hAnsi="Book Antiqua"/>
        </w:rPr>
        <w:t>: 10.1016/</w:t>
      </w:r>
      <w:proofErr w:type="spellStart"/>
      <w:r w:rsidRPr="007A51B0">
        <w:rPr>
          <w:rFonts w:ascii="Book Antiqua" w:hAnsi="Book Antiqua"/>
        </w:rPr>
        <w:t>j.biopsych.2004.06.018</w:t>
      </w:r>
      <w:proofErr w:type="spellEnd"/>
      <w:r w:rsidRPr="007A51B0">
        <w:rPr>
          <w:rFonts w:ascii="Book Antiqua" w:hAnsi="Book Antiqua"/>
        </w:rPr>
        <w:t>]</w:t>
      </w:r>
    </w:p>
    <w:p w14:paraId="592A97CF" w14:textId="7C084F79" w:rsidR="004406F9" w:rsidRPr="007A51B0" w:rsidRDefault="004406F9" w:rsidP="007A51B0">
      <w:pPr>
        <w:spacing w:line="360" w:lineRule="auto"/>
        <w:jc w:val="both"/>
        <w:rPr>
          <w:rFonts w:ascii="Book Antiqua" w:hAnsi="Book Antiqua"/>
        </w:rPr>
      </w:pPr>
      <w:r w:rsidRPr="007A51B0">
        <w:rPr>
          <w:rFonts w:ascii="Book Antiqua" w:hAnsi="Book Antiqua"/>
        </w:rPr>
        <w:t xml:space="preserve">15 </w:t>
      </w:r>
      <w:r w:rsidRPr="007A51B0">
        <w:rPr>
          <w:rFonts w:ascii="Book Antiqua" w:hAnsi="Book Antiqua"/>
          <w:b/>
        </w:rPr>
        <w:t>Anderson P,</w:t>
      </w:r>
      <w:r w:rsidRPr="007A51B0">
        <w:rPr>
          <w:rFonts w:ascii="Book Antiqua" w:hAnsi="Book Antiqua"/>
        </w:rPr>
        <w:t xml:space="preserve"> </w:t>
      </w:r>
      <w:proofErr w:type="spellStart"/>
      <w:r w:rsidRPr="007A51B0">
        <w:rPr>
          <w:rFonts w:ascii="Book Antiqua" w:hAnsi="Book Antiqua"/>
        </w:rPr>
        <w:t>Braddick</w:t>
      </w:r>
      <w:proofErr w:type="spellEnd"/>
      <w:r w:rsidRPr="007A51B0">
        <w:rPr>
          <w:rFonts w:ascii="Book Antiqua" w:hAnsi="Book Antiqua"/>
        </w:rPr>
        <w:t xml:space="preserve"> F </w:t>
      </w:r>
      <w:proofErr w:type="spellStart"/>
      <w:r w:rsidRPr="007A51B0">
        <w:rPr>
          <w:rFonts w:ascii="Book Antiqua" w:hAnsi="Book Antiqua"/>
        </w:rPr>
        <w:t>RJ</w:t>
      </w:r>
      <w:proofErr w:type="spellEnd"/>
      <w:r w:rsidRPr="007A51B0">
        <w:rPr>
          <w:rFonts w:ascii="Book Antiqua" w:hAnsi="Book Antiqua"/>
        </w:rPr>
        <w:t xml:space="preserve"> GA eds. </w:t>
      </w:r>
      <w:proofErr w:type="spellStart"/>
      <w:r w:rsidRPr="007A51B0">
        <w:rPr>
          <w:rFonts w:ascii="Book Antiqua" w:hAnsi="Book Antiqua"/>
        </w:rPr>
        <w:t>Alcohol</w:t>
      </w:r>
      <w:proofErr w:type="spellEnd"/>
      <w:r w:rsidRPr="007A51B0">
        <w:rPr>
          <w:rFonts w:ascii="Book Antiqua" w:hAnsi="Book Antiqua"/>
        </w:rPr>
        <w:t xml:space="preserve"> Policy in Europe: </w:t>
      </w:r>
      <w:proofErr w:type="spellStart"/>
      <w:r w:rsidRPr="007A51B0">
        <w:rPr>
          <w:rFonts w:ascii="Book Antiqua" w:hAnsi="Book Antiqua"/>
        </w:rPr>
        <w:t>Evidence</w:t>
      </w:r>
      <w:proofErr w:type="spellEnd"/>
      <w:r w:rsidRPr="007A51B0">
        <w:rPr>
          <w:rFonts w:ascii="Book Antiqua" w:hAnsi="Book Antiqua"/>
        </w:rPr>
        <w:t xml:space="preserve"> from </w:t>
      </w:r>
      <w:proofErr w:type="spellStart"/>
      <w:r w:rsidRPr="007A51B0">
        <w:rPr>
          <w:rFonts w:ascii="Book Antiqua" w:hAnsi="Book Antiqua"/>
        </w:rPr>
        <w:t>AMPHORA</w:t>
      </w:r>
      <w:proofErr w:type="spellEnd"/>
      <w:r w:rsidRPr="007A51B0">
        <w:rPr>
          <w:rFonts w:ascii="Book Antiqua" w:hAnsi="Book Antiqua"/>
        </w:rPr>
        <w:t xml:space="preserve">. </w:t>
      </w:r>
      <w:proofErr w:type="spellStart"/>
      <w:r w:rsidRPr="007A51B0">
        <w:rPr>
          <w:rFonts w:ascii="Book Antiqua" w:hAnsi="Book Antiqua"/>
        </w:rPr>
        <w:t>Available</w:t>
      </w:r>
      <w:proofErr w:type="spellEnd"/>
      <w:r w:rsidRPr="007A51B0">
        <w:rPr>
          <w:rFonts w:ascii="Book Antiqua" w:hAnsi="Book Antiqua"/>
        </w:rPr>
        <w:t xml:space="preserve"> from: http://www.amphoraproject.net</w:t>
      </w:r>
    </w:p>
    <w:p w14:paraId="520EBBB0" w14:textId="451FF610" w:rsidR="004406F9" w:rsidRPr="007A51B0" w:rsidRDefault="004406F9" w:rsidP="007A51B0">
      <w:pPr>
        <w:spacing w:line="360" w:lineRule="auto"/>
        <w:jc w:val="both"/>
        <w:rPr>
          <w:rFonts w:ascii="Book Antiqua" w:hAnsi="Book Antiqua"/>
        </w:rPr>
      </w:pPr>
      <w:r w:rsidRPr="007A51B0">
        <w:rPr>
          <w:rFonts w:ascii="Book Antiqua" w:hAnsi="Book Antiqua"/>
        </w:rPr>
        <w:t xml:space="preserve">16 </w:t>
      </w:r>
      <w:proofErr w:type="spellStart"/>
      <w:r w:rsidRPr="007A51B0">
        <w:rPr>
          <w:rFonts w:ascii="Book Antiqua" w:hAnsi="Book Antiqua"/>
          <w:b/>
        </w:rPr>
        <w:t>Ahacic</w:t>
      </w:r>
      <w:proofErr w:type="spellEnd"/>
      <w:r w:rsidRPr="007A51B0">
        <w:rPr>
          <w:rFonts w:ascii="Book Antiqua" w:hAnsi="Book Antiqua"/>
          <w:b/>
        </w:rPr>
        <w:t xml:space="preserve"> K,</w:t>
      </w:r>
      <w:r w:rsidRPr="007A51B0">
        <w:rPr>
          <w:rFonts w:ascii="Book Antiqua" w:hAnsi="Book Antiqua"/>
        </w:rPr>
        <w:t xml:space="preserve"> </w:t>
      </w:r>
      <w:proofErr w:type="spellStart"/>
      <w:r w:rsidRPr="007A51B0">
        <w:rPr>
          <w:rFonts w:ascii="Book Antiqua" w:hAnsi="Book Antiqua"/>
        </w:rPr>
        <w:t>Kennison</w:t>
      </w:r>
      <w:proofErr w:type="spellEnd"/>
      <w:r w:rsidRPr="007A51B0">
        <w:rPr>
          <w:rFonts w:ascii="Book Antiqua" w:hAnsi="Book Antiqua"/>
        </w:rPr>
        <w:t xml:space="preserve"> RF, </w:t>
      </w:r>
      <w:proofErr w:type="spellStart"/>
      <w:r w:rsidRPr="007A51B0">
        <w:rPr>
          <w:rFonts w:ascii="Book Antiqua" w:hAnsi="Book Antiqua"/>
        </w:rPr>
        <w:t>Kåreholt</w:t>
      </w:r>
      <w:proofErr w:type="spellEnd"/>
      <w:r w:rsidRPr="007A51B0">
        <w:rPr>
          <w:rFonts w:ascii="Book Antiqua" w:hAnsi="Book Antiqua"/>
        </w:rPr>
        <w:t xml:space="preserve"> I. </w:t>
      </w:r>
      <w:proofErr w:type="spellStart"/>
      <w:r w:rsidRPr="007A51B0">
        <w:rPr>
          <w:rFonts w:ascii="Book Antiqua" w:hAnsi="Book Antiqua"/>
        </w:rPr>
        <w:t>Alcohol</w:t>
      </w:r>
      <w:proofErr w:type="spellEnd"/>
      <w:r w:rsidRPr="007A51B0">
        <w:rPr>
          <w:rFonts w:ascii="Book Antiqua" w:hAnsi="Book Antiqua"/>
        </w:rPr>
        <w:t xml:space="preserve"> </w:t>
      </w:r>
      <w:proofErr w:type="spellStart"/>
      <w:r w:rsidRPr="007A51B0">
        <w:rPr>
          <w:rFonts w:ascii="Book Antiqua" w:hAnsi="Book Antiqua"/>
        </w:rPr>
        <w:t>abstinence</w:t>
      </w:r>
      <w:proofErr w:type="spellEnd"/>
      <w:r w:rsidRPr="007A51B0">
        <w:rPr>
          <w:rFonts w:ascii="Book Antiqua" w:hAnsi="Book Antiqua"/>
        </w:rPr>
        <w:t>, non-</w:t>
      </w:r>
      <w:proofErr w:type="spellStart"/>
      <w:r w:rsidRPr="007A51B0">
        <w:rPr>
          <w:rFonts w:ascii="Book Antiqua" w:hAnsi="Book Antiqua"/>
        </w:rPr>
        <w:t>hazardous</w:t>
      </w:r>
      <w:proofErr w:type="spellEnd"/>
      <w:r w:rsidRPr="007A51B0">
        <w:rPr>
          <w:rFonts w:ascii="Book Antiqua" w:hAnsi="Book Antiqua"/>
        </w:rPr>
        <w:t xml:space="preserve"> </w:t>
      </w:r>
      <w:proofErr w:type="spellStart"/>
      <w:r w:rsidRPr="007A51B0">
        <w:rPr>
          <w:rFonts w:ascii="Book Antiqua" w:hAnsi="Book Antiqua"/>
        </w:rPr>
        <w:t>use</w:t>
      </w:r>
      <w:proofErr w:type="spellEnd"/>
      <w:r w:rsidRPr="007A51B0">
        <w:rPr>
          <w:rFonts w:ascii="Book Antiqua" w:hAnsi="Book Antiqua"/>
        </w:rPr>
        <w:t xml:space="preserve"> and </w:t>
      </w:r>
      <w:proofErr w:type="spellStart"/>
      <w:r w:rsidRPr="007A51B0">
        <w:rPr>
          <w:rFonts w:ascii="Book Antiqua" w:hAnsi="Book Antiqua"/>
        </w:rPr>
        <w:t>hazardous</w:t>
      </w:r>
      <w:proofErr w:type="spellEnd"/>
      <w:r w:rsidRPr="007A51B0">
        <w:rPr>
          <w:rFonts w:ascii="Book Antiqua" w:hAnsi="Book Antiqua"/>
        </w:rPr>
        <w:t xml:space="preserve"> </w:t>
      </w:r>
      <w:proofErr w:type="spellStart"/>
      <w:r w:rsidRPr="007A51B0">
        <w:rPr>
          <w:rFonts w:ascii="Book Antiqua" w:hAnsi="Book Antiqua"/>
        </w:rPr>
        <w:t>use</w:t>
      </w:r>
      <w:proofErr w:type="spellEnd"/>
      <w:r w:rsidRPr="007A51B0">
        <w:rPr>
          <w:rFonts w:ascii="Book Antiqua" w:hAnsi="Book Antiqua"/>
        </w:rPr>
        <w:t xml:space="preserve"> a </w:t>
      </w:r>
      <w:proofErr w:type="spellStart"/>
      <w:r w:rsidRPr="007A51B0">
        <w:rPr>
          <w:rFonts w:ascii="Book Antiqua" w:hAnsi="Book Antiqua"/>
        </w:rPr>
        <w:t>decade</w:t>
      </w:r>
      <w:proofErr w:type="spellEnd"/>
      <w:r w:rsidRPr="007A51B0">
        <w:rPr>
          <w:rFonts w:ascii="Book Antiqua" w:hAnsi="Book Antiqua"/>
        </w:rPr>
        <w:t xml:space="preserve"> </w:t>
      </w:r>
      <w:proofErr w:type="spellStart"/>
      <w:r w:rsidRPr="007A51B0">
        <w:rPr>
          <w:rFonts w:ascii="Book Antiqua" w:hAnsi="Book Antiqua"/>
        </w:rPr>
        <w:t>after</w:t>
      </w:r>
      <w:proofErr w:type="spellEnd"/>
      <w:r w:rsidRPr="007A51B0">
        <w:rPr>
          <w:rFonts w:ascii="Book Antiqua" w:hAnsi="Book Antiqua"/>
        </w:rPr>
        <w:t xml:space="preserve"> </w:t>
      </w:r>
      <w:proofErr w:type="spellStart"/>
      <w:r w:rsidRPr="007A51B0">
        <w:rPr>
          <w:rFonts w:ascii="Book Antiqua" w:hAnsi="Book Antiqua"/>
        </w:rPr>
        <w:t>alcohol-related</w:t>
      </w:r>
      <w:proofErr w:type="spellEnd"/>
      <w:r w:rsidRPr="007A51B0">
        <w:rPr>
          <w:rFonts w:ascii="Book Antiqua" w:hAnsi="Book Antiqua"/>
        </w:rPr>
        <w:t xml:space="preserve"> </w:t>
      </w:r>
      <w:proofErr w:type="spellStart"/>
      <w:r w:rsidRPr="007A51B0">
        <w:rPr>
          <w:rFonts w:ascii="Book Antiqua" w:hAnsi="Book Antiqua"/>
        </w:rPr>
        <w:t>hospitalization</w:t>
      </w:r>
      <w:proofErr w:type="spellEnd"/>
      <w:r w:rsidRPr="007A51B0">
        <w:rPr>
          <w:rFonts w:ascii="Book Antiqua" w:hAnsi="Book Antiqua"/>
        </w:rPr>
        <w:t xml:space="preserve">: </w:t>
      </w:r>
      <w:proofErr w:type="spellStart"/>
      <w:r w:rsidRPr="007A51B0">
        <w:rPr>
          <w:rFonts w:ascii="Book Antiqua" w:hAnsi="Book Antiqua"/>
        </w:rPr>
        <w:t>registry</w:t>
      </w:r>
      <w:proofErr w:type="spellEnd"/>
      <w:r w:rsidRPr="007A51B0">
        <w:rPr>
          <w:rFonts w:ascii="Book Antiqua" w:hAnsi="Book Antiqua"/>
        </w:rPr>
        <w:t xml:space="preserve"> data </w:t>
      </w:r>
      <w:proofErr w:type="spellStart"/>
      <w:r w:rsidRPr="007A51B0">
        <w:rPr>
          <w:rFonts w:ascii="Book Antiqua" w:hAnsi="Book Antiqua"/>
        </w:rPr>
        <w:t>linked</w:t>
      </w:r>
      <w:proofErr w:type="spellEnd"/>
      <w:r w:rsidRPr="007A51B0">
        <w:rPr>
          <w:rFonts w:ascii="Book Antiqua" w:hAnsi="Book Antiqua"/>
        </w:rPr>
        <w:t xml:space="preserve"> to population-</w:t>
      </w:r>
      <w:proofErr w:type="spellStart"/>
      <w:r w:rsidRPr="007A51B0">
        <w:rPr>
          <w:rFonts w:ascii="Book Antiqua" w:hAnsi="Book Antiqua"/>
        </w:rPr>
        <w:t>based</w:t>
      </w:r>
      <w:proofErr w:type="spellEnd"/>
      <w:r w:rsidRPr="007A51B0">
        <w:rPr>
          <w:rFonts w:ascii="Book Antiqua" w:hAnsi="Book Antiqua"/>
        </w:rPr>
        <w:t xml:space="preserve"> </w:t>
      </w:r>
      <w:proofErr w:type="spellStart"/>
      <w:r w:rsidRPr="007A51B0">
        <w:rPr>
          <w:rFonts w:ascii="Book Antiqua" w:hAnsi="Book Antiqua"/>
        </w:rPr>
        <w:t>representative</w:t>
      </w:r>
      <w:proofErr w:type="spellEnd"/>
      <w:r w:rsidRPr="007A51B0">
        <w:rPr>
          <w:rFonts w:ascii="Book Antiqua" w:hAnsi="Book Antiqua"/>
        </w:rPr>
        <w:t xml:space="preserve"> po</w:t>
      </w:r>
      <w:r w:rsidR="00D500A9" w:rsidRPr="007A51B0">
        <w:rPr>
          <w:rFonts w:ascii="Book Antiqua" w:hAnsi="Book Antiqua"/>
        </w:rPr>
        <w:t xml:space="preserve">stal </w:t>
      </w:r>
      <w:proofErr w:type="spellStart"/>
      <w:r w:rsidR="00D500A9" w:rsidRPr="007A51B0">
        <w:rPr>
          <w:rFonts w:ascii="Book Antiqua" w:hAnsi="Book Antiqua"/>
        </w:rPr>
        <w:t>surveys</w:t>
      </w:r>
      <w:proofErr w:type="spellEnd"/>
      <w:r w:rsidR="00D500A9" w:rsidRPr="007A51B0">
        <w:rPr>
          <w:rFonts w:ascii="Book Antiqua" w:hAnsi="Book Antiqua"/>
        </w:rPr>
        <w:t xml:space="preserve">. </w:t>
      </w:r>
      <w:proofErr w:type="spellStart"/>
      <w:r w:rsidR="00D500A9" w:rsidRPr="007A51B0">
        <w:rPr>
          <w:rFonts w:ascii="Book Antiqua" w:hAnsi="Book Antiqua"/>
          <w:i/>
        </w:rPr>
        <w:t>BMC</w:t>
      </w:r>
      <w:proofErr w:type="spellEnd"/>
      <w:r w:rsidR="00D500A9" w:rsidRPr="007A51B0">
        <w:rPr>
          <w:rFonts w:ascii="Book Antiqua" w:hAnsi="Book Antiqua"/>
          <w:i/>
        </w:rPr>
        <w:t xml:space="preserve"> Public Health</w:t>
      </w:r>
      <w:r w:rsidRPr="007A51B0">
        <w:rPr>
          <w:rFonts w:ascii="Book Antiqua" w:hAnsi="Book Antiqua"/>
        </w:rPr>
        <w:t xml:space="preserve"> 2014;</w:t>
      </w:r>
      <w:r w:rsidR="00D500A9" w:rsidRPr="007A51B0">
        <w:rPr>
          <w:rFonts w:ascii="Book Antiqua" w:eastAsia="宋体" w:hAnsi="Book Antiqua"/>
          <w:lang w:eastAsia="zh-CN"/>
        </w:rPr>
        <w:t xml:space="preserve"> </w:t>
      </w:r>
      <w:r w:rsidRPr="007A51B0">
        <w:rPr>
          <w:rFonts w:ascii="Book Antiqua" w:hAnsi="Book Antiqua"/>
          <w:b/>
        </w:rPr>
        <w:t>14:</w:t>
      </w:r>
      <w:r w:rsidR="00D500A9" w:rsidRPr="007A51B0">
        <w:rPr>
          <w:rFonts w:ascii="Book Antiqua" w:eastAsia="宋体" w:hAnsi="Book Antiqua"/>
          <w:lang w:eastAsia="zh-CN"/>
        </w:rPr>
        <w:t xml:space="preserve"> </w:t>
      </w:r>
      <w:r w:rsidRPr="007A51B0">
        <w:rPr>
          <w:rFonts w:ascii="Book Antiqua" w:hAnsi="Book Antiqua"/>
        </w:rPr>
        <w:t>874 [</w:t>
      </w:r>
      <w:proofErr w:type="spellStart"/>
      <w:r w:rsidR="00D500A9" w:rsidRPr="007A51B0">
        <w:rPr>
          <w:rFonts w:ascii="Book Antiqua" w:hAnsi="Book Antiqua"/>
        </w:rPr>
        <w:t>PMID</w:t>
      </w:r>
      <w:proofErr w:type="spellEnd"/>
      <w:r w:rsidR="00D500A9" w:rsidRPr="007A51B0">
        <w:rPr>
          <w:rFonts w:ascii="Book Antiqua" w:hAnsi="Book Antiqua"/>
        </w:rPr>
        <w:t xml:space="preserve">: 25150844 </w:t>
      </w:r>
      <w:proofErr w:type="spellStart"/>
      <w:r w:rsidRPr="007A51B0">
        <w:rPr>
          <w:rFonts w:ascii="Book Antiqua" w:hAnsi="Book Antiqua"/>
        </w:rPr>
        <w:t>DOI</w:t>
      </w:r>
      <w:proofErr w:type="spellEnd"/>
      <w:r w:rsidRPr="007A51B0">
        <w:rPr>
          <w:rFonts w:ascii="Book Antiqua" w:hAnsi="Book Antiqua"/>
        </w:rPr>
        <w:t>: 10.1186/1471-2458-14-874]</w:t>
      </w:r>
    </w:p>
    <w:p w14:paraId="1A432076" w14:textId="7E2278C8" w:rsidR="004406F9" w:rsidRPr="007A51B0" w:rsidRDefault="004406F9" w:rsidP="007A51B0">
      <w:pPr>
        <w:spacing w:line="360" w:lineRule="auto"/>
        <w:jc w:val="both"/>
        <w:rPr>
          <w:rFonts w:ascii="Book Antiqua" w:hAnsi="Book Antiqua"/>
        </w:rPr>
      </w:pPr>
      <w:r w:rsidRPr="007A51B0">
        <w:rPr>
          <w:rFonts w:ascii="Book Antiqua" w:hAnsi="Book Antiqua"/>
        </w:rPr>
        <w:t xml:space="preserve">17 </w:t>
      </w:r>
      <w:r w:rsidRPr="007A51B0">
        <w:rPr>
          <w:rFonts w:ascii="Book Antiqua" w:hAnsi="Book Antiqua"/>
          <w:b/>
        </w:rPr>
        <w:t xml:space="preserve">Gro </w:t>
      </w:r>
      <w:proofErr w:type="gramStart"/>
      <w:r w:rsidRPr="007A51B0">
        <w:rPr>
          <w:rFonts w:ascii="Book Antiqua" w:hAnsi="Book Antiqua"/>
          <w:b/>
        </w:rPr>
        <w:t>Askgaard,</w:t>
      </w:r>
      <w:r w:rsidRPr="007A51B0">
        <w:rPr>
          <w:rFonts w:ascii="Book Antiqua" w:hAnsi="Book Antiqua"/>
        </w:rPr>
        <w:t xml:space="preserve">  David</w:t>
      </w:r>
      <w:proofErr w:type="gramEnd"/>
      <w:r w:rsidRPr="007A51B0">
        <w:rPr>
          <w:rFonts w:ascii="Book Antiqua" w:hAnsi="Book Antiqua"/>
        </w:rPr>
        <w:t xml:space="preserve"> A Leon, Mette S </w:t>
      </w:r>
      <w:proofErr w:type="spellStart"/>
      <w:r w:rsidRPr="007A51B0">
        <w:rPr>
          <w:rFonts w:ascii="Book Antiqua" w:hAnsi="Book Antiqua"/>
        </w:rPr>
        <w:t>Kjaer</w:t>
      </w:r>
      <w:proofErr w:type="spellEnd"/>
      <w:r w:rsidRPr="007A51B0">
        <w:rPr>
          <w:rFonts w:ascii="Book Antiqua" w:hAnsi="Book Antiqua"/>
        </w:rPr>
        <w:t xml:space="preserve">, Thomas Deleuran, Thomas A Gerds </w:t>
      </w:r>
      <w:proofErr w:type="spellStart"/>
      <w:r w:rsidRPr="007A51B0">
        <w:rPr>
          <w:rFonts w:ascii="Book Antiqua" w:hAnsi="Book Antiqua"/>
        </w:rPr>
        <w:t>JST</w:t>
      </w:r>
      <w:proofErr w:type="spellEnd"/>
      <w:r w:rsidRPr="007A51B0">
        <w:rPr>
          <w:rFonts w:ascii="Book Antiqua" w:hAnsi="Book Antiqua"/>
        </w:rPr>
        <w:t xml:space="preserve">. </w:t>
      </w:r>
      <w:proofErr w:type="spellStart"/>
      <w:r w:rsidRPr="007A51B0">
        <w:rPr>
          <w:rFonts w:ascii="Book Antiqua" w:hAnsi="Book Antiqua"/>
        </w:rPr>
        <w:t>Risk</w:t>
      </w:r>
      <w:proofErr w:type="spellEnd"/>
      <w:r w:rsidRPr="007A51B0">
        <w:rPr>
          <w:rFonts w:ascii="Book Antiqua" w:hAnsi="Book Antiqua"/>
        </w:rPr>
        <w:t xml:space="preserve"> for </w:t>
      </w:r>
      <w:proofErr w:type="spellStart"/>
      <w:r w:rsidRPr="007A51B0">
        <w:rPr>
          <w:rFonts w:ascii="Book Antiqua" w:hAnsi="Book Antiqua"/>
        </w:rPr>
        <w:t>alcoholic</w:t>
      </w:r>
      <w:proofErr w:type="spellEnd"/>
      <w:r w:rsidRPr="007A51B0">
        <w:rPr>
          <w:rFonts w:ascii="Book Antiqua" w:hAnsi="Book Antiqua"/>
        </w:rPr>
        <w:t xml:space="preserve"> liver </w:t>
      </w:r>
      <w:proofErr w:type="spellStart"/>
      <w:r w:rsidRPr="007A51B0">
        <w:rPr>
          <w:rFonts w:ascii="Book Antiqua" w:hAnsi="Book Antiqua"/>
        </w:rPr>
        <w:t>cirrhosis</w:t>
      </w:r>
      <w:proofErr w:type="spellEnd"/>
      <w:r w:rsidRPr="007A51B0">
        <w:rPr>
          <w:rFonts w:ascii="Book Antiqua" w:hAnsi="Book Antiqua"/>
        </w:rPr>
        <w:t xml:space="preserve"> </w:t>
      </w:r>
      <w:proofErr w:type="spellStart"/>
      <w:r w:rsidRPr="007A51B0">
        <w:rPr>
          <w:rFonts w:ascii="Book Antiqua" w:hAnsi="Book Antiqua"/>
        </w:rPr>
        <w:t>after</w:t>
      </w:r>
      <w:proofErr w:type="spellEnd"/>
      <w:r w:rsidRPr="007A51B0">
        <w:rPr>
          <w:rFonts w:ascii="Book Antiqua" w:hAnsi="Book Antiqua"/>
        </w:rPr>
        <w:t xml:space="preserve"> </w:t>
      </w:r>
      <w:proofErr w:type="gramStart"/>
      <w:r w:rsidRPr="007A51B0">
        <w:rPr>
          <w:rFonts w:ascii="Book Antiqua" w:hAnsi="Book Antiqua"/>
        </w:rPr>
        <w:t>an initial hospital</w:t>
      </w:r>
      <w:proofErr w:type="gramEnd"/>
      <w:r w:rsidRPr="007A51B0">
        <w:rPr>
          <w:rFonts w:ascii="Book Antiqua" w:hAnsi="Book Antiqua"/>
        </w:rPr>
        <w:t xml:space="preserve"> </w:t>
      </w:r>
      <w:proofErr w:type="spellStart"/>
      <w:r w:rsidRPr="007A51B0">
        <w:rPr>
          <w:rFonts w:ascii="Book Antiqua" w:hAnsi="Book Antiqua"/>
        </w:rPr>
        <w:t>contact</w:t>
      </w:r>
      <w:proofErr w:type="spellEnd"/>
      <w:r w:rsidRPr="007A51B0">
        <w:rPr>
          <w:rFonts w:ascii="Book Antiqua" w:hAnsi="Book Antiqua"/>
        </w:rPr>
        <w:t xml:space="preserve"> with </w:t>
      </w:r>
      <w:proofErr w:type="spellStart"/>
      <w:r w:rsidRPr="007A51B0">
        <w:rPr>
          <w:rFonts w:ascii="Book Antiqua" w:hAnsi="Book Antiqua"/>
        </w:rPr>
        <w:t>alcohol</w:t>
      </w:r>
      <w:proofErr w:type="spellEnd"/>
      <w:r w:rsidRPr="007A51B0">
        <w:rPr>
          <w:rFonts w:ascii="Book Antiqua" w:hAnsi="Book Antiqua"/>
        </w:rPr>
        <w:t xml:space="preserve"> problems: A </w:t>
      </w:r>
      <w:proofErr w:type="spellStart"/>
      <w:r w:rsidRPr="007A51B0">
        <w:rPr>
          <w:rFonts w:ascii="Book Antiqua" w:hAnsi="Book Antiqua"/>
        </w:rPr>
        <w:t>nationwide</w:t>
      </w:r>
      <w:proofErr w:type="spellEnd"/>
      <w:r w:rsidRPr="007A51B0">
        <w:rPr>
          <w:rFonts w:ascii="Book Antiqua" w:hAnsi="Book Antiqua"/>
        </w:rPr>
        <w:t xml:space="preserve"> </w:t>
      </w:r>
      <w:proofErr w:type="spellStart"/>
      <w:r w:rsidRPr="007A51B0">
        <w:rPr>
          <w:rFonts w:ascii="Book Antiqua" w:hAnsi="Book Antiqua"/>
        </w:rPr>
        <w:t>prospective</w:t>
      </w:r>
      <w:proofErr w:type="spellEnd"/>
      <w:r w:rsidRPr="007A51B0">
        <w:rPr>
          <w:rFonts w:ascii="Book Antiqua" w:hAnsi="Book Antiqua"/>
        </w:rPr>
        <w:t xml:space="preserve"> </w:t>
      </w:r>
      <w:proofErr w:type="spellStart"/>
      <w:r w:rsidRPr="007A51B0">
        <w:rPr>
          <w:rFonts w:ascii="Book Antiqua" w:hAnsi="Book Antiqua"/>
        </w:rPr>
        <w:t>cohort</w:t>
      </w:r>
      <w:proofErr w:type="spellEnd"/>
      <w:r w:rsidRPr="007A51B0">
        <w:rPr>
          <w:rFonts w:ascii="Book Antiqua" w:hAnsi="Book Antiqua"/>
        </w:rPr>
        <w:t xml:space="preserve"> </w:t>
      </w:r>
      <w:proofErr w:type="spellStart"/>
      <w:r w:rsidRPr="007A51B0">
        <w:rPr>
          <w:rFonts w:ascii="Book Antiqua" w:hAnsi="Book Antiqua"/>
        </w:rPr>
        <w:t>study</w:t>
      </w:r>
      <w:proofErr w:type="spellEnd"/>
      <w:r w:rsidRPr="007A51B0">
        <w:rPr>
          <w:rFonts w:ascii="Book Antiqua" w:hAnsi="Book Antiqua"/>
        </w:rPr>
        <w:t xml:space="preserve">. </w:t>
      </w:r>
      <w:proofErr w:type="spellStart"/>
      <w:r w:rsidRPr="007A51B0">
        <w:rPr>
          <w:rFonts w:ascii="Book Antiqua" w:hAnsi="Book Antiqua"/>
          <w:i/>
        </w:rPr>
        <w:t>Hepatology</w:t>
      </w:r>
      <w:proofErr w:type="spellEnd"/>
      <w:r w:rsidRPr="007A51B0">
        <w:rPr>
          <w:rFonts w:ascii="Book Antiqua" w:hAnsi="Book Antiqua"/>
        </w:rPr>
        <w:t xml:space="preserve"> 2017;</w:t>
      </w:r>
      <w:r w:rsidR="00D500A9" w:rsidRPr="007A51B0">
        <w:rPr>
          <w:rFonts w:ascii="Book Antiqua" w:eastAsia="宋体" w:hAnsi="Book Antiqua"/>
          <w:lang w:eastAsia="zh-CN"/>
        </w:rPr>
        <w:t xml:space="preserve"> </w:t>
      </w:r>
      <w:r w:rsidRPr="007A51B0">
        <w:rPr>
          <w:rFonts w:ascii="Book Antiqua" w:hAnsi="Book Antiqua"/>
          <w:b/>
        </w:rPr>
        <w:t>65:</w:t>
      </w:r>
      <w:r w:rsidR="00D500A9" w:rsidRPr="007A51B0">
        <w:rPr>
          <w:rFonts w:ascii="Book Antiqua" w:eastAsia="宋体" w:hAnsi="Book Antiqua"/>
          <w:lang w:eastAsia="zh-CN"/>
        </w:rPr>
        <w:t xml:space="preserve"> </w:t>
      </w:r>
      <w:r w:rsidRPr="007A51B0">
        <w:rPr>
          <w:rFonts w:ascii="Book Antiqua" w:hAnsi="Book Antiqua"/>
        </w:rPr>
        <w:t>929–</w:t>
      </w:r>
      <w:r w:rsidR="00D500A9" w:rsidRPr="007A51B0">
        <w:rPr>
          <w:rFonts w:ascii="Book Antiqua" w:eastAsia="宋体" w:hAnsi="Book Antiqua"/>
          <w:lang w:eastAsia="zh-CN"/>
        </w:rPr>
        <w:t>9</w:t>
      </w:r>
      <w:r w:rsidRPr="007A51B0">
        <w:rPr>
          <w:rFonts w:ascii="Book Antiqua" w:hAnsi="Book Antiqua"/>
        </w:rPr>
        <w:t>37 [</w:t>
      </w:r>
      <w:proofErr w:type="spellStart"/>
      <w:r w:rsidR="00D500A9" w:rsidRPr="007A51B0">
        <w:rPr>
          <w:rFonts w:ascii="Book Antiqua" w:hAnsi="Book Antiqua"/>
        </w:rPr>
        <w:t>PMID</w:t>
      </w:r>
      <w:proofErr w:type="spellEnd"/>
      <w:r w:rsidR="00D500A9" w:rsidRPr="007A51B0">
        <w:rPr>
          <w:rFonts w:ascii="Book Antiqua" w:hAnsi="Book Antiqua"/>
        </w:rPr>
        <w:t xml:space="preserve">: 27862159 </w:t>
      </w:r>
      <w:proofErr w:type="spellStart"/>
      <w:r w:rsidRPr="007A51B0">
        <w:rPr>
          <w:rFonts w:ascii="Book Antiqua" w:hAnsi="Book Antiqua"/>
        </w:rPr>
        <w:t>DOI</w:t>
      </w:r>
      <w:proofErr w:type="spellEnd"/>
      <w:r w:rsidRPr="007A51B0">
        <w:rPr>
          <w:rFonts w:ascii="Book Antiqua" w:hAnsi="Book Antiqua"/>
        </w:rPr>
        <w:t>: 10.1002/</w:t>
      </w:r>
      <w:proofErr w:type="spellStart"/>
      <w:r w:rsidRPr="007A51B0">
        <w:rPr>
          <w:rFonts w:ascii="Book Antiqua" w:hAnsi="Book Antiqua"/>
        </w:rPr>
        <w:t>hep.28943</w:t>
      </w:r>
      <w:proofErr w:type="spellEnd"/>
      <w:r w:rsidRPr="007A51B0">
        <w:rPr>
          <w:rFonts w:ascii="Book Antiqua" w:hAnsi="Book Antiqua"/>
        </w:rPr>
        <w:t>]</w:t>
      </w:r>
    </w:p>
    <w:p w14:paraId="1C411A53" w14:textId="7252E2EE" w:rsidR="004406F9" w:rsidRPr="007A51B0" w:rsidRDefault="004406F9" w:rsidP="007A51B0">
      <w:pPr>
        <w:spacing w:line="360" w:lineRule="auto"/>
        <w:jc w:val="both"/>
        <w:rPr>
          <w:rFonts w:ascii="Book Antiqua" w:hAnsi="Book Antiqua"/>
        </w:rPr>
      </w:pPr>
      <w:r w:rsidRPr="007A51B0">
        <w:rPr>
          <w:rFonts w:ascii="Book Antiqua" w:hAnsi="Book Antiqua"/>
        </w:rPr>
        <w:t xml:space="preserve">18 </w:t>
      </w:r>
      <w:proofErr w:type="spellStart"/>
      <w:r w:rsidRPr="007A51B0">
        <w:rPr>
          <w:rFonts w:ascii="Book Antiqua" w:hAnsi="Book Antiqua"/>
          <w:b/>
        </w:rPr>
        <w:t>Verrill</w:t>
      </w:r>
      <w:proofErr w:type="spellEnd"/>
      <w:r w:rsidRPr="007A51B0">
        <w:rPr>
          <w:rFonts w:ascii="Book Antiqua" w:hAnsi="Book Antiqua"/>
          <w:b/>
        </w:rPr>
        <w:t xml:space="preserve"> </w:t>
      </w:r>
      <w:proofErr w:type="gramStart"/>
      <w:r w:rsidRPr="007A51B0">
        <w:rPr>
          <w:rFonts w:ascii="Book Antiqua" w:hAnsi="Book Antiqua"/>
          <w:b/>
        </w:rPr>
        <w:t>C,</w:t>
      </w:r>
      <w:r w:rsidRPr="007A51B0">
        <w:rPr>
          <w:rFonts w:ascii="Book Antiqua" w:hAnsi="Book Antiqua"/>
        </w:rPr>
        <w:t xml:space="preserve">  Smith</w:t>
      </w:r>
      <w:proofErr w:type="gramEnd"/>
      <w:r w:rsidRPr="007A51B0">
        <w:rPr>
          <w:rFonts w:ascii="Book Antiqua" w:hAnsi="Book Antiqua"/>
        </w:rPr>
        <w:t xml:space="preserve"> S, </w:t>
      </w:r>
      <w:proofErr w:type="spellStart"/>
      <w:r w:rsidRPr="007A51B0">
        <w:rPr>
          <w:rFonts w:ascii="Book Antiqua" w:hAnsi="Book Antiqua"/>
        </w:rPr>
        <w:t>Sheron</w:t>
      </w:r>
      <w:proofErr w:type="spellEnd"/>
      <w:r w:rsidRPr="007A51B0">
        <w:rPr>
          <w:rFonts w:ascii="Book Antiqua" w:hAnsi="Book Antiqua"/>
        </w:rPr>
        <w:t xml:space="preserve"> N. Are the </w:t>
      </w:r>
      <w:proofErr w:type="spellStart"/>
      <w:r w:rsidRPr="007A51B0">
        <w:rPr>
          <w:rFonts w:ascii="Book Antiqua" w:hAnsi="Book Antiqua"/>
        </w:rPr>
        <w:t>opportunities</w:t>
      </w:r>
      <w:proofErr w:type="spellEnd"/>
      <w:r w:rsidRPr="007A51B0">
        <w:rPr>
          <w:rFonts w:ascii="Book Antiqua" w:hAnsi="Book Antiqua"/>
        </w:rPr>
        <w:t xml:space="preserve"> to </w:t>
      </w:r>
      <w:proofErr w:type="spellStart"/>
      <w:r w:rsidRPr="007A51B0">
        <w:rPr>
          <w:rFonts w:ascii="Book Antiqua" w:hAnsi="Book Antiqua"/>
        </w:rPr>
        <w:t>prevent</w:t>
      </w:r>
      <w:proofErr w:type="spellEnd"/>
      <w:r w:rsidRPr="007A51B0">
        <w:rPr>
          <w:rFonts w:ascii="Book Antiqua" w:hAnsi="Book Antiqua"/>
        </w:rPr>
        <w:t xml:space="preserve"> </w:t>
      </w:r>
      <w:proofErr w:type="spellStart"/>
      <w:r w:rsidRPr="007A51B0">
        <w:rPr>
          <w:rFonts w:ascii="Book Antiqua" w:hAnsi="Book Antiqua"/>
        </w:rPr>
        <w:t>alcohol</w:t>
      </w:r>
      <w:proofErr w:type="spellEnd"/>
      <w:r w:rsidRPr="007A51B0">
        <w:rPr>
          <w:rFonts w:ascii="Book Antiqua" w:hAnsi="Book Antiqua"/>
        </w:rPr>
        <w:t xml:space="preserve"> </w:t>
      </w:r>
      <w:proofErr w:type="spellStart"/>
      <w:r w:rsidRPr="007A51B0">
        <w:rPr>
          <w:rFonts w:ascii="Book Antiqua" w:hAnsi="Book Antiqua"/>
        </w:rPr>
        <w:t>related</w:t>
      </w:r>
      <w:proofErr w:type="spellEnd"/>
      <w:r w:rsidRPr="007A51B0">
        <w:rPr>
          <w:rFonts w:ascii="Book Antiqua" w:hAnsi="Book Antiqua"/>
        </w:rPr>
        <w:t xml:space="preserve"> liver </w:t>
      </w:r>
      <w:proofErr w:type="spellStart"/>
      <w:r w:rsidRPr="007A51B0">
        <w:rPr>
          <w:rFonts w:ascii="Book Antiqua" w:hAnsi="Book Antiqua"/>
        </w:rPr>
        <w:t>deaths</w:t>
      </w:r>
      <w:proofErr w:type="spellEnd"/>
      <w:r w:rsidRPr="007A51B0">
        <w:rPr>
          <w:rFonts w:ascii="Book Antiqua" w:hAnsi="Book Antiqua"/>
        </w:rPr>
        <w:t xml:space="preserve"> in the UK in </w:t>
      </w:r>
      <w:proofErr w:type="spellStart"/>
      <w:r w:rsidRPr="007A51B0">
        <w:rPr>
          <w:rFonts w:ascii="Book Antiqua" w:hAnsi="Book Antiqua"/>
        </w:rPr>
        <w:t>primary</w:t>
      </w:r>
      <w:proofErr w:type="spellEnd"/>
      <w:r w:rsidRPr="007A51B0">
        <w:rPr>
          <w:rFonts w:ascii="Book Antiqua" w:hAnsi="Book Antiqua"/>
        </w:rPr>
        <w:t xml:space="preserve"> or </w:t>
      </w:r>
      <w:proofErr w:type="spellStart"/>
      <w:r w:rsidRPr="007A51B0">
        <w:rPr>
          <w:rFonts w:ascii="Book Antiqua" w:hAnsi="Book Antiqua"/>
        </w:rPr>
        <w:t>secondary</w:t>
      </w:r>
      <w:proofErr w:type="spellEnd"/>
      <w:r w:rsidRPr="007A51B0">
        <w:rPr>
          <w:rFonts w:ascii="Book Antiqua" w:hAnsi="Book Antiqua"/>
        </w:rPr>
        <w:t xml:space="preserve"> </w:t>
      </w:r>
      <w:proofErr w:type="spellStart"/>
      <w:r w:rsidRPr="007A51B0">
        <w:rPr>
          <w:rFonts w:ascii="Book Antiqua" w:hAnsi="Book Antiqua"/>
        </w:rPr>
        <w:t>care</w:t>
      </w:r>
      <w:proofErr w:type="spellEnd"/>
      <w:r w:rsidRPr="007A51B0">
        <w:rPr>
          <w:rFonts w:ascii="Book Antiqua" w:hAnsi="Book Antiqua"/>
        </w:rPr>
        <w:t xml:space="preserve">? A </w:t>
      </w:r>
      <w:proofErr w:type="spellStart"/>
      <w:r w:rsidRPr="007A51B0">
        <w:rPr>
          <w:rFonts w:ascii="Book Antiqua" w:hAnsi="Book Antiqua"/>
        </w:rPr>
        <w:t>retrospective</w:t>
      </w:r>
      <w:proofErr w:type="spellEnd"/>
      <w:r w:rsidRPr="007A51B0">
        <w:rPr>
          <w:rFonts w:ascii="Book Antiqua" w:hAnsi="Book Antiqua"/>
        </w:rPr>
        <w:t xml:space="preserve"> </w:t>
      </w:r>
      <w:proofErr w:type="spellStart"/>
      <w:r w:rsidRPr="007A51B0">
        <w:rPr>
          <w:rFonts w:ascii="Book Antiqua" w:hAnsi="Book Antiqua"/>
        </w:rPr>
        <w:t>clinical</w:t>
      </w:r>
      <w:proofErr w:type="spellEnd"/>
      <w:r w:rsidRPr="007A51B0">
        <w:rPr>
          <w:rFonts w:ascii="Book Antiqua" w:hAnsi="Book Antiqua"/>
        </w:rPr>
        <w:t xml:space="preserve"> </w:t>
      </w:r>
      <w:proofErr w:type="spellStart"/>
      <w:r w:rsidRPr="007A51B0">
        <w:rPr>
          <w:rFonts w:ascii="Book Antiqua" w:hAnsi="Book Antiqua"/>
        </w:rPr>
        <w:t>review</w:t>
      </w:r>
      <w:proofErr w:type="spellEnd"/>
      <w:r w:rsidRPr="007A51B0">
        <w:rPr>
          <w:rFonts w:ascii="Book Antiqua" w:hAnsi="Book Antiqua"/>
        </w:rPr>
        <w:t xml:space="preserve"> and </w:t>
      </w:r>
      <w:proofErr w:type="spellStart"/>
      <w:r w:rsidRPr="007A51B0">
        <w:rPr>
          <w:rFonts w:ascii="Book Antiqua" w:hAnsi="Book Antiqua"/>
        </w:rPr>
        <w:lastRenderedPageBreak/>
        <w:t>prospective</w:t>
      </w:r>
      <w:proofErr w:type="spellEnd"/>
      <w:r w:rsidRPr="007A51B0">
        <w:rPr>
          <w:rFonts w:ascii="Book Antiqua" w:hAnsi="Book Antiqua"/>
        </w:rPr>
        <w:t xml:space="preserve"> interview </w:t>
      </w:r>
      <w:proofErr w:type="spellStart"/>
      <w:r w:rsidRPr="007A51B0">
        <w:rPr>
          <w:rFonts w:ascii="Book Antiqua" w:hAnsi="Book Antiqua"/>
        </w:rPr>
        <w:t>study</w:t>
      </w:r>
      <w:proofErr w:type="spellEnd"/>
      <w:r w:rsidRPr="007A51B0">
        <w:rPr>
          <w:rFonts w:ascii="Book Antiqua" w:hAnsi="Book Antiqua"/>
        </w:rPr>
        <w:t xml:space="preserve">. </w:t>
      </w:r>
      <w:proofErr w:type="spellStart"/>
      <w:r w:rsidRPr="007A51B0">
        <w:rPr>
          <w:rFonts w:ascii="Book Antiqua" w:hAnsi="Book Antiqua"/>
          <w:i/>
        </w:rPr>
        <w:t>Subst</w:t>
      </w:r>
      <w:proofErr w:type="spellEnd"/>
      <w:r w:rsidRPr="007A51B0">
        <w:rPr>
          <w:rFonts w:ascii="Book Antiqua" w:hAnsi="Book Antiqua"/>
          <w:i/>
        </w:rPr>
        <w:t xml:space="preserve"> Abus </w:t>
      </w:r>
      <w:proofErr w:type="spellStart"/>
      <w:r w:rsidRPr="007A51B0">
        <w:rPr>
          <w:rFonts w:ascii="Book Antiqua" w:hAnsi="Book Antiqua"/>
          <w:i/>
        </w:rPr>
        <w:t>Treat</w:t>
      </w:r>
      <w:proofErr w:type="spellEnd"/>
      <w:r w:rsidRPr="007A51B0">
        <w:rPr>
          <w:rFonts w:ascii="Book Antiqua" w:hAnsi="Book Antiqua"/>
          <w:i/>
        </w:rPr>
        <w:t xml:space="preserve"> Prev Policy</w:t>
      </w:r>
      <w:r w:rsidRPr="007A51B0">
        <w:rPr>
          <w:rFonts w:ascii="Book Antiqua" w:hAnsi="Book Antiqua"/>
        </w:rPr>
        <w:t xml:space="preserve"> 2006;</w:t>
      </w:r>
      <w:r w:rsidR="00D500A9" w:rsidRPr="007A51B0">
        <w:rPr>
          <w:rFonts w:ascii="Book Antiqua" w:eastAsia="宋体" w:hAnsi="Book Antiqua"/>
          <w:lang w:eastAsia="zh-CN"/>
        </w:rPr>
        <w:t xml:space="preserve"> </w:t>
      </w:r>
      <w:r w:rsidR="00D500A9" w:rsidRPr="007A51B0">
        <w:rPr>
          <w:rFonts w:ascii="Book Antiqua" w:eastAsia="宋体" w:hAnsi="Book Antiqua"/>
          <w:b/>
          <w:lang w:eastAsia="zh-CN"/>
        </w:rPr>
        <w:t>1</w:t>
      </w:r>
      <w:r w:rsidRPr="007A51B0">
        <w:rPr>
          <w:rFonts w:ascii="Book Antiqua" w:hAnsi="Book Antiqua"/>
          <w:b/>
        </w:rPr>
        <w:t>:</w:t>
      </w:r>
      <w:r w:rsidR="00D500A9" w:rsidRPr="007A51B0">
        <w:rPr>
          <w:rFonts w:ascii="Book Antiqua" w:eastAsia="宋体" w:hAnsi="Book Antiqua"/>
          <w:b/>
          <w:lang w:eastAsia="zh-CN"/>
        </w:rPr>
        <w:t xml:space="preserve"> </w:t>
      </w:r>
      <w:r w:rsidRPr="007A51B0">
        <w:rPr>
          <w:rFonts w:ascii="Book Antiqua" w:hAnsi="Book Antiqua"/>
        </w:rPr>
        <w:t>1</w:t>
      </w:r>
      <w:r w:rsidR="00D500A9" w:rsidRPr="007A51B0">
        <w:rPr>
          <w:rFonts w:ascii="Book Antiqua" w:eastAsia="宋体" w:hAnsi="Book Antiqua"/>
          <w:lang w:eastAsia="zh-CN"/>
        </w:rPr>
        <w:t>6</w:t>
      </w:r>
      <w:r w:rsidRPr="007A51B0">
        <w:rPr>
          <w:rFonts w:ascii="Book Antiqua" w:hAnsi="Book Antiqua"/>
        </w:rPr>
        <w:t xml:space="preserve"> [</w:t>
      </w:r>
      <w:proofErr w:type="spellStart"/>
      <w:r w:rsidR="00D500A9" w:rsidRPr="007A51B0">
        <w:rPr>
          <w:rFonts w:ascii="Book Antiqua" w:hAnsi="Book Antiqua"/>
        </w:rPr>
        <w:t>PMID</w:t>
      </w:r>
      <w:proofErr w:type="spellEnd"/>
      <w:r w:rsidR="00D500A9" w:rsidRPr="007A51B0">
        <w:rPr>
          <w:rFonts w:ascii="Book Antiqua" w:hAnsi="Book Antiqua"/>
        </w:rPr>
        <w:t xml:space="preserve">: 16776840 </w:t>
      </w:r>
      <w:proofErr w:type="spellStart"/>
      <w:r w:rsidR="00D500A9" w:rsidRPr="007A51B0">
        <w:rPr>
          <w:rFonts w:ascii="Book Antiqua" w:hAnsi="Book Antiqua"/>
        </w:rPr>
        <w:t>DOI</w:t>
      </w:r>
      <w:proofErr w:type="spellEnd"/>
      <w:r w:rsidR="00D500A9" w:rsidRPr="007A51B0">
        <w:rPr>
          <w:rFonts w:ascii="Book Antiqua" w:hAnsi="Book Antiqua"/>
        </w:rPr>
        <w:t>: 10.1186/1747-</w:t>
      </w:r>
      <w:proofErr w:type="spellStart"/>
      <w:r w:rsidR="00D500A9" w:rsidRPr="007A51B0">
        <w:rPr>
          <w:rFonts w:ascii="Book Antiqua" w:hAnsi="Book Antiqua"/>
        </w:rPr>
        <w:t>597X</w:t>
      </w:r>
      <w:proofErr w:type="spellEnd"/>
      <w:r w:rsidR="00D500A9" w:rsidRPr="007A51B0">
        <w:rPr>
          <w:rFonts w:ascii="Book Antiqua" w:hAnsi="Book Antiqua"/>
        </w:rPr>
        <w:t>-1-16</w:t>
      </w:r>
      <w:r w:rsidRPr="007A51B0">
        <w:rPr>
          <w:rFonts w:ascii="Book Antiqua" w:hAnsi="Book Antiqua"/>
        </w:rPr>
        <w:t>]</w:t>
      </w:r>
    </w:p>
    <w:p w14:paraId="089B9243" w14:textId="77777777" w:rsidR="004406F9" w:rsidRPr="007A51B0" w:rsidRDefault="004406F9" w:rsidP="007A51B0">
      <w:pPr>
        <w:spacing w:line="360" w:lineRule="auto"/>
        <w:jc w:val="both"/>
        <w:rPr>
          <w:rFonts w:ascii="Book Antiqua" w:hAnsi="Book Antiqua"/>
        </w:rPr>
      </w:pPr>
      <w:r w:rsidRPr="007A51B0">
        <w:rPr>
          <w:rFonts w:ascii="Book Antiqua" w:hAnsi="Book Antiqua"/>
        </w:rPr>
        <w:t xml:space="preserve">19 </w:t>
      </w:r>
      <w:proofErr w:type="spellStart"/>
      <w:r w:rsidRPr="007A51B0">
        <w:rPr>
          <w:rFonts w:ascii="Book Antiqua" w:hAnsi="Book Antiqua"/>
          <w:b/>
        </w:rPr>
        <w:t>Rehm</w:t>
      </w:r>
      <w:proofErr w:type="spellEnd"/>
      <w:r w:rsidRPr="007A51B0">
        <w:rPr>
          <w:rFonts w:ascii="Book Antiqua" w:hAnsi="Book Antiqua"/>
          <w:b/>
        </w:rPr>
        <w:t xml:space="preserve"> J</w:t>
      </w:r>
      <w:r w:rsidRPr="007A51B0">
        <w:rPr>
          <w:rFonts w:ascii="Book Antiqua" w:hAnsi="Book Antiqua"/>
        </w:rPr>
        <w:t xml:space="preserve">. The </w:t>
      </w:r>
      <w:proofErr w:type="spellStart"/>
      <w:r w:rsidRPr="007A51B0">
        <w:rPr>
          <w:rFonts w:ascii="Book Antiqua" w:hAnsi="Book Antiqua"/>
        </w:rPr>
        <w:t>risks</w:t>
      </w:r>
      <w:proofErr w:type="spellEnd"/>
      <w:r w:rsidRPr="007A51B0">
        <w:rPr>
          <w:rFonts w:ascii="Book Antiqua" w:hAnsi="Book Antiqua"/>
        </w:rPr>
        <w:t xml:space="preserve"> </w:t>
      </w:r>
      <w:proofErr w:type="spellStart"/>
      <w:r w:rsidRPr="007A51B0">
        <w:rPr>
          <w:rFonts w:ascii="Book Antiqua" w:hAnsi="Book Antiqua"/>
        </w:rPr>
        <w:t>associated</w:t>
      </w:r>
      <w:proofErr w:type="spellEnd"/>
      <w:r w:rsidRPr="007A51B0">
        <w:rPr>
          <w:rFonts w:ascii="Book Antiqua" w:hAnsi="Book Antiqua"/>
        </w:rPr>
        <w:t xml:space="preserve"> with </w:t>
      </w:r>
      <w:proofErr w:type="spellStart"/>
      <w:r w:rsidRPr="007A51B0">
        <w:rPr>
          <w:rFonts w:ascii="Book Antiqua" w:hAnsi="Book Antiqua"/>
        </w:rPr>
        <w:t>alcohol</w:t>
      </w:r>
      <w:proofErr w:type="spellEnd"/>
      <w:r w:rsidRPr="007A51B0">
        <w:rPr>
          <w:rFonts w:ascii="Book Antiqua" w:hAnsi="Book Antiqua"/>
        </w:rPr>
        <w:t xml:space="preserve"> </w:t>
      </w:r>
      <w:proofErr w:type="spellStart"/>
      <w:r w:rsidRPr="007A51B0">
        <w:rPr>
          <w:rFonts w:ascii="Book Antiqua" w:hAnsi="Book Antiqua"/>
        </w:rPr>
        <w:t>use</w:t>
      </w:r>
      <w:proofErr w:type="spellEnd"/>
      <w:r w:rsidRPr="007A51B0">
        <w:rPr>
          <w:rFonts w:ascii="Book Antiqua" w:hAnsi="Book Antiqua"/>
        </w:rPr>
        <w:t xml:space="preserve"> and </w:t>
      </w:r>
      <w:proofErr w:type="spellStart"/>
      <w:r w:rsidRPr="007A51B0">
        <w:rPr>
          <w:rFonts w:ascii="Book Antiqua" w:hAnsi="Book Antiqua"/>
        </w:rPr>
        <w:t>alcoholism</w:t>
      </w:r>
      <w:proofErr w:type="spellEnd"/>
      <w:r w:rsidRPr="007A51B0">
        <w:rPr>
          <w:rFonts w:ascii="Book Antiqua" w:hAnsi="Book Antiqua"/>
        </w:rPr>
        <w:t xml:space="preserve">. </w:t>
      </w:r>
      <w:proofErr w:type="spellStart"/>
      <w:r w:rsidRPr="007A51B0">
        <w:rPr>
          <w:rFonts w:ascii="Book Antiqua" w:hAnsi="Book Antiqua"/>
          <w:i/>
        </w:rPr>
        <w:t>Alcohol</w:t>
      </w:r>
      <w:proofErr w:type="spellEnd"/>
      <w:r w:rsidRPr="007A51B0">
        <w:rPr>
          <w:rFonts w:ascii="Book Antiqua" w:hAnsi="Book Antiqua"/>
          <w:i/>
        </w:rPr>
        <w:t xml:space="preserve"> Res Health</w:t>
      </w:r>
      <w:r w:rsidRPr="007A51B0">
        <w:rPr>
          <w:rFonts w:ascii="Book Antiqua" w:hAnsi="Book Antiqua"/>
        </w:rPr>
        <w:t xml:space="preserve"> 2011; </w:t>
      </w:r>
      <w:r w:rsidRPr="007A51B0">
        <w:rPr>
          <w:rFonts w:ascii="Book Antiqua" w:hAnsi="Book Antiqua"/>
          <w:b/>
        </w:rPr>
        <w:t>34</w:t>
      </w:r>
      <w:r w:rsidRPr="007A51B0">
        <w:rPr>
          <w:rFonts w:ascii="Book Antiqua" w:hAnsi="Book Antiqua"/>
        </w:rPr>
        <w:t>: 135-143 [</w:t>
      </w:r>
      <w:proofErr w:type="spellStart"/>
      <w:r w:rsidRPr="007A51B0">
        <w:rPr>
          <w:rFonts w:ascii="Book Antiqua" w:hAnsi="Book Antiqua"/>
        </w:rPr>
        <w:t>PMID</w:t>
      </w:r>
      <w:proofErr w:type="spellEnd"/>
      <w:r w:rsidRPr="007A51B0">
        <w:rPr>
          <w:rFonts w:ascii="Book Antiqua" w:hAnsi="Book Antiqua"/>
        </w:rPr>
        <w:t>: 22330211]</w:t>
      </w:r>
    </w:p>
    <w:p w14:paraId="5346B8FB" w14:textId="45335F2A" w:rsidR="004406F9" w:rsidRPr="007A51B0" w:rsidRDefault="004406F9" w:rsidP="007A51B0">
      <w:pPr>
        <w:spacing w:line="360" w:lineRule="auto"/>
        <w:jc w:val="both"/>
        <w:rPr>
          <w:rFonts w:ascii="Book Antiqua" w:hAnsi="Book Antiqua"/>
        </w:rPr>
      </w:pPr>
      <w:r w:rsidRPr="007A51B0">
        <w:rPr>
          <w:rFonts w:ascii="Book Antiqua" w:hAnsi="Book Antiqua"/>
        </w:rPr>
        <w:t xml:space="preserve">20 </w:t>
      </w:r>
      <w:proofErr w:type="spellStart"/>
      <w:r w:rsidRPr="007A51B0">
        <w:rPr>
          <w:rFonts w:ascii="Book Antiqua" w:hAnsi="Book Antiqua"/>
          <w:b/>
        </w:rPr>
        <w:t>Otete</w:t>
      </w:r>
      <w:proofErr w:type="spellEnd"/>
      <w:r w:rsidRPr="007A51B0">
        <w:rPr>
          <w:rFonts w:ascii="Book Antiqua" w:hAnsi="Book Antiqua"/>
          <w:b/>
        </w:rPr>
        <w:t xml:space="preserve"> </w:t>
      </w:r>
      <w:proofErr w:type="gramStart"/>
      <w:r w:rsidRPr="007A51B0">
        <w:rPr>
          <w:rFonts w:ascii="Book Antiqua" w:hAnsi="Book Antiqua"/>
          <w:b/>
        </w:rPr>
        <w:t>HE,</w:t>
      </w:r>
      <w:r w:rsidRPr="007A51B0">
        <w:rPr>
          <w:rFonts w:ascii="Book Antiqua" w:hAnsi="Book Antiqua"/>
        </w:rPr>
        <w:t xml:space="preserve">  </w:t>
      </w:r>
      <w:proofErr w:type="spellStart"/>
      <w:r w:rsidRPr="007A51B0">
        <w:rPr>
          <w:rFonts w:ascii="Book Antiqua" w:hAnsi="Book Antiqua"/>
        </w:rPr>
        <w:t>Orton</w:t>
      </w:r>
      <w:proofErr w:type="spellEnd"/>
      <w:proofErr w:type="gramEnd"/>
      <w:r w:rsidRPr="007A51B0">
        <w:rPr>
          <w:rFonts w:ascii="Book Antiqua" w:hAnsi="Book Antiqua"/>
        </w:rPr>
        <w:t xml:space="preserve"> E, Fleming KM, West J. </w:t>
      </w:r>
      <w:proofErr w:type="spellStart"/>
      <w:r w:rsidRPr="007A51B0">
        <w:rPr>
          <w:rFonts w:ascii="Book Antiqua" w:hAnsi="Book Antiqua"/>
        </w:rPr>
        <w:t>Alcohol-attributable</w:t>
      </w:r>
      <w:proofErr w:type="spellEnd"/>
      <w:r w:rsidRPr="007A51B0">
        <w:rPr>
          <w:rFonts w:ascii="Book Antiqua" w:hAnsi="Book Antiqua"/>
        </w:rPr>
        <w:t xml:space="preserve"> </w:t>
      </w:r>
      <w:proofErr w:type="spellStart"/>
      <w:r w:rsidRPr="007A51B0">
        <w:rPr>
          <w:rFonts w:ascii="Book Antiqua" w:hAnsi="Book Antiqua"/>
        </w:rPr>
        <w:t>health</w:t>
      </w:r>
      <w:proofErr w:type="spellEnd"/>
      <w:r w:rsidRPr="007A51B0">
        <w:rPr>
          <w:rFonts w:ascii="Book Antiqua" w:hAnsi="Book Antiqua"/>
        </w:rPr>
        <w:t xml:space="preserve"> </w:t>
      </w:r>
      <w:proofErr w:type="spellStart"/>
      <w:r w:rsidRPr="007A51B0">
        <w:rPr>
          <w:rFonts w:ascii="Book Antiqua" w:hAnsi="Book Antiqua"/>
        </w:rPr>
        <w:t>care</w:t>
      </w:r>
      <w:proofErr w:type="spellEnd"/>
      <w:r w:rsidRPr="007A51B0">
        <w:rPr>
          <w:rFonts w:ascii="Book Antiqua" w:hAnsi="Book Antiqua"/>
        </w:rPr>
        <w:t xml:space="preserve"> attendances up to 10 </w:t>
      </w:r>
      <w:proofErr w:type="spellStart"/>
      <w:r w:rsidRPr="007A51B0">
        <w:rPr>
          <w:rFonts w:ascii="Book Antiqua" w:hAnsi="Book Antiqua"/>
        </w:rPr>
        <w:t>years</w:t>
      </w:r>
      <w:proofErr w:type="spellEnd"/>
      <w:r w:rsidRPr="007A51B0">
        <w:rPr>
          <w:rFonts w:ascii="Book Antiqua" w:hAnsi="Book Antiqua"/>
        </w:rPr>
        <w:t xml:space="preserve"> prior to </w:t>
      </w:r>
      <w:proofErr w:type="spellStart"/>
      <w:r w:rsidRPr="007A51B0">
        <w:rPr>
          <w:rFonts w:ascii="Book Antiqua" w:hAnsi="Book Antiqua"/>
        </w:rPr>
        <w:t>diagnosis</w:t>
      </w:r>
      <w:proofErr w:type="spellEnd"/>
      <w:r w:rsidRPr="007A51B0">
        <w:rPr>
          <w:rFonts w:ascii="Book Antiqua" w:hAnsi="Book Antiqua"/>
        </w:rPr>
        <w:t xml:space="preserve"> of </w:t>
      </w:r>
      <w:proofErr w:type="spellStart"/>
      <w:r w:rsidRPr="007A51B0">
        <w:rPr>
          <w:rFonts w:ascii="Book Antiqua" w:hAnsi="Book Antiqua"/>
        </w:rPr>
        <w:t>alcoholic</w:t>
      </w:r>
      <w:proofErr w:type="spellEnd"/>
      <w:r w:rsidRPr="007A51B0">
        <w:rPr>
          <w:rFonts w:ascii="Book Antiqua" w:hAnsi="Book Antiqua"/>
        </w:rPr>
        <w:t xml:space="preserve"> </w:t>
      </w:r>
      <w:proofErr w:type="spellStart"/>
      <w:r w:rsidRPr="007A51B0">
        <w:rPr>
          <w:rFonts w:ascii="Book Antiqua" w:hAnsi="Book Antiqua"/>
        </w:rPr>
        <w:t>cirrhosis</w:t>
      </w:r>
      <w:proofErr w:type="spellEnd"/>
      <w:r w:rsidRPr="007A51B0">
        <w:rPr>
          <w:rFonts w:ascii="Book Antiqua" w:hAnsi="Book Antiqua"/>
        </w:rPr>
        <w:t xml:space="preserve">: a population </w:t>
      </w:r>
      <w:proofErr w:type="spellStart"/>
      <w:r w:rsidRPr="007A51B0">
        <w:rPr>
          <w:rFonts w:ascii="Book Antiqua" w:hAnsi="Book Antiqua"/>
        </w:rPr>
        <w:t>based</w:t>
      </w:r>
      <w:proofErr w:type="spellEnd"/>
      <w:r w:rsidRPr="007A51B0">
        <w:rPr>
          <w:rFonts w:ascii="Book Antiqua" w:hAnsi="Book Antiqua"/>
        </w:rPr>
        <w:t xml:space="preserve"> case </w:t>
      </w:r>
      <w:proofErr w:type="spellStart"/>
      <w:r w:rsidRPr="007A51B0">
        <w:rPr>
          <w:rFonts w:ascii="Book Antiqua" w:hAnsi="Book Antiqua"/>
        </w:rPr>
        <w:t>control</w:t>
      </w:r>
      <w:proofErr w:type="spellEnd"/>
      <w:r w:rsidRPr="007A51B0">
        <w:rPr>
          <w:rFonts w:ascii="Book Antiqua" w:hAnsi="Book Antiqua"/>
        </w:rPr>
        <w:t xml:space="preserve"> </w:t>
      </w:r>
      <w:proofErr w:type="spellStart"/>
      <w:r w:rsidRPr="007A51B0">
        <w:rPr>
          <w:rFonts w:ascii="Book Antiqua" w:hAnsi="Book Antiqua"/>
        </w:rPr>
        <w:t>study</w:t>
      </w:r>
      <w:proofErr w:type="spellEnd"/>
      <w:r w:rsidRPr="007A51B0">
        <w:rPr>
          <w:rFonts w:ascii="Book Antiqua" w:hAnsi="Book Antiqua"/>
        </w:rPr>
        <w:t xml:space="preserve">. </w:t>
      </w:r>
      <w:r w:rsidRPr="007A51B0">
        <w:rPr>
          <w:rFonts w:ascii="Book Antiqua" w:hAnsi="Book Antiqua"/>
          <w:i/>
        </w:rPr>
        <w:t>Liver Int</w:t>
      </w:r>
      <w:r w:rsidRPr="007A51B0">
        <w:rPr>
          <w:rFonts w:ascii="Book Antiqua" w:hAnsi="Book Antiqua"/>
        </w:rPr>
        <w:t xml:space="preserve"> 2015;</w:t>
      </w:r>
      <w:r w:rsidR="00D500A9" w:rsidRPr="007A51B0">
        <w:rPr>
          <w:rFonts w:ascii="Book Antiqua" w:eastAsia="宋体" w:hAnsi="Book Antiqua"/>
          <w:lang w:eastAsia="zh-CN"/>
        </w:rPr>
        <w:t xml:space="preserve"> </w:t>
      </w:r>
      <w:r w:rsidR="00D500A9" w:rsidRPr="007A51B0">
        <w:rPr>
          <w:rFonts w:ascii="Book Antiqua" w:eastAsia="宋体" w:hAnsi="Book Antiqua"/>
          <w:b/>
          <w:lang w:eastAsia="zh-CN"/>
        </w:rPr>
        <w:t>36:</w:t>
      </w:r>
      <w:r w:rsidR="00D500A9" w:rsidRPr="007A51B0">
        <w:rPr>
          <w:rFonts w:ascii="Book Antiqua" w:eastAsia="宋体" w:hAnsi="Book Antiqua"/>
          <w:lang w:eastAsia="zh-CN"/>
        </w:rPr>
        <w:t xml:space="preserve"> 538-546 </w:t>
      </w:r>
      <w:r w:rsidRPr="007A51B0">
        <w:rPr>
          <w:rFonts w:ascii="Book Antiqua" w:hAnsi="Book Antiqua"/>
        </w:rPr>
        <w:t>[</w:t>
      </w:r>
      <w:proofErr w:type="spellStart"/>
      <w:r w:rsidR="00D500A9" w:rsidRPr="007A51B0">
        <w:rPr>
          <w:rFonts w:ascii="Book Antiqua" w:hAnsi="Book Antiqua"/>
        </w:rPr>
        <w:t>PMID</w:t>
      </w:r>
      <w:proofErr w:type="spellEnd"/>
      <w:r w:rsidR="00D500A9" w:rsidRPr="007A51B0">
        <w:rPr>
          <w:rFonts w:ascii="Book Antiqua" w:hAnsi="Book Antiqua"/>
        </w:rPr>
        <w:t xml:space="preserve">: 26560966 </w:t>
      </w:r>
      <w:proofErr w:type="spellStart"/>
      <w:r w:rsidRPr="007A51B0">
        <w:rPr>
          <w:rFonts w:ascii="Book Antiqua" w:hAnsi="Book Antiqua"/>
        </w:rPr>
        <w:t>DOI</w:t>
      </w:r>
      <w:proofErr w:type="spellEnd"/>
      <w:r w:rsidRPr="007A51B0">
        <w:rPr>
          <w:rFonts w:ascii="Book Antiqua" w:hAnsi="Book Antiqua"/>
        </w:rPr>
        <w:t>: 10.1111/</w:t>
      </w:r>
      <w:proofErr w:type="spellStart"/>
      <w:r w:rsidRPr="007A51B0">
        <w:rPr>
          <w:rFonts w:ascii="Book Antiqua" w:hAnsi="Book Antiqua"/>
        </w:rPr>
        <w:t>liv.13002</w:t>
      </w:r>
      <w:proofErr w:type="spellEnd"/>
      <w:r w:rsidRPr="007A51B0">
        <w:rPr>
          <w:rFonts w:ascii="Book Antiqua" w:hAnsi="Book Antiqua"/>
        </w:rPr>
        <w:t>]</w:t>
      </w:r>
    </w:p>
    <w:p w14:paraId="5B334834" w14:textId="77777777" w:rsidR="004406F9" w:rsidRPr="007A51B0" w:rsidRDefault="004406F9" w:rsidP="007A51B0">
      <w:pPr>
        <w:spacing w:line="360" w:lineRule="auto"/>
        <w:jc w:val="both"/>
        <w:rPr>
          <w:rFonts w:ascii="Book Antiqua" w:hAnsi="Book Antiqua"/>
        </w:rPr>
      </w:pPr>
      <w:r w:rsidRPr="007A51B0">
        <w:rPr>
          <w:rFonts w:ascii="Book Antiqua" w:hAnsi="Book Antiqua"/>
        </w:rPr>
        <w:t xml:space="preserve">21 </w:t>
      </w:r>
      <w:r w:rsidRPr="007A51B0">
        <w:rPr>
          <w:rFonts w:ascii="Book Antiqua" w:hAnsi="Book Antiqua"/>
          <w:b/>
        </w:rPr>
        <w:t>Lynge E</w:t>
      </w:r>
      <w:r w:rsidRPr="007A51B0">
        <w:rPr>
          <w:rFonts w:ascii="Book Antiqua" w:hAnsi="Book Antiqua"/>
        </w:rPr>
        <w:t xml:space="preserve">, </w:t>
      </w:r>
      <w:proofErr w:type="spellStart"/>
      <w:r w:rsidRPr="007A51B0">
        <w:rPr>
          <w:rFonts w:ascii="Book Antiqua" w:hAnsi="Book Antiqua"/>
        </w:rPr>
        <w:t>Sandegaard</w:t>
      </w:r>
      <w:proofErr w:type="spellEnd"/>
      <w:r w:rsidRPr="007A51B0">
        <w:rPr>
          <w:rFonts w:ascii="Book Antiqua" w:hAnsi="Book Antiqua"/>
        </w:rPr>
        <w:t xml:space="preserve"> </w:t>
      </w:r>
      <w:proofErr w:type="spellStart"/>
      <w:r w:rsidRPr="007A51B0">
        <w:rPr>
          <w:rFonts w:ascii="Book Antiqua" w:hAnsi="Book Antiqua"/>
        </w:rPr>
        <w:t>JL</w:t>
      </w:r>
      <w:proofErr w:type="spellEnd"/>
      <w:r w:rsidRPr="007A51B0">
        <w:rPr>
          <w:rFonts w:ascii="Book Antiqua" w:hAnsi="Book Antiqua"/>
        </w:rPr>
        <w:t xml:space="preserve">, </w:t>
      </w:r>
      <w:proofErr w:type="spellStart"/>
      <w:r w:rsidRPr="007A51B0">
        <w:rPr>
          <w:rFonts w:ascii="Book Antiqua" w:hAnsi="Book Antiqua"/>
        </w:rPr>
        <w:t>Rebolj</w:t>
      </w:r>
      <w:proofErr w:type="spellEnd"/>
      <w:r w:rsidRPr="007A51B0">
        <w:rPr>
          <w:rFonts w:ascii="Book Antiqua" w:hAnsi="Book Antiqua"/>
        </w:rPr>
        <w:t xml:space="preserve"> M. The Danish National Patient Register. </w:t>
      </w:r>
      <w:proofErr w:type="spellStart"/>
      <w:r w:rsidRPr="007A51B0">
        <w:rPr>
          <w:rFonts w:ascii="Book Antiqua" w:hAnsi="Book Antiqua"/>
          <w:i/>
        </w:rPr>
        <w:t>Scand</w:t>
      </w:r>
      <w:proofErr w:type="spellEnd"/>
      <w:r w:rsidRPr="007A51B0">
        <w:rPr>
          <w:rFonts w:ascii="Book Antiqua" w:hAnsi="Book Antiqua"/>
          <w:i/>
        </w:rPr>
        <w:t xml:space="preserve"> J Public Health</w:t>
      </w:r>
      <w:r w:rsidRPr="007A51B0">
        <w:rPr>
          <w:rFonts w:ascii="Book Antiqua" w:hAnsi="Book Antiqua"/>
        </w:rPr>
        <w:t xml:space="preserve"> 2011; </w:t>
      </w:r>
      <w:r w:rsidRPr="007A51B0">
        <w:rPr>
          <w:rFonts w:ascii="Book Antiqua" w:hAnsi="Book Antiqua"/>
          <w:b/>
        </w:rPr>
        <w:t>39</w:t>
      </w:r>
      <w:r w:rsidRPr="007A51B0">
        <w:rPr>
          <w:rFonts w:ascii="Book Antiqua" w:hAnsi="Book Antiqua"/>
        </w:rPr>
        <w:t>: 30-33 [</w:t>
      </w:r>
      <w:proofErr w:type="spellStart"/>
      <w:r w:rsidRPr="007A51B0">
        <w:rPr>
          <w:rFonts w:ascii="Book Antiqua" w:hAnsi="Book Antiqua"/>
        </w:rPr>
        <w:t>PMID</w:t>
      </w:r>
      <w:proofErr w:type="spellEnd"/>
      <w:r w:rsidRPr="007A51B0">
        <w:rPr>
          <w:rFonts w:ascii="Book Antiqua" w:hAnsi="Book Antiqua"/>
        </w:rPr>
        <w:t xml:space="preserve">: 21775347 </w:t>
      </w:r>
      <w:proofErr w:type="spellStart"/>
      <w:r w:rsidRPr="007A51B0">
        <w:rPr>
          <w:rFonts w:ascii="Book Antiqua" w:hAnsi="Book Antiqua"/>
        </w:rPr>
        <w:t>DOI</w:t>
      </w:r>
      <w:proofErr w:type="spellEnd"/>
      <w:r w:rsidRPr="007A51B0">
        <w:rPr>
          <w:rFonts w:ascii="Book Antiqua" w:hAnsi="Book Antiqua"/>
        </w:rPr>
        <w:t>: 10.1177/1403494811401482]</w:t>
      </w:r>
    </w:p>
    <w:p w14:paraId="5965D69E" w14:textId="77777777" w:rsidR="004406F9" w:rsidRPr="007A51B0" w:rsidRDefault="004406F9" w:rsidP="007A51B0">
      <w:pPr>
        <w:spacing w:line="360" w:lineRule="auto"/>
        <w:jc w:val="both"/>
        <w:rPr>
          <w:rFonts w:ascii="Book Antiqua" w:hAnsi="Book Antiqua"/>
        </w:rPr>
      </w:pPr>
      <w:r w:rsidRPr="007A51B0">
        <w:rPr>
          <w:rFonts w:ascii="Book Antiqua" w:hAnsi="Book Antiqua"/>
        </w:rPr>
        <w:t xml:space="preserve">22 </w:t>
      </w:r>
      <w:r w:rsidRPr="007A51B0">
        <w:rPr>
          <w:rFonts w:ascii="Book Antiqua" w:hAnsi="Book Antiqua"/>
          <w:b/>
        </w:rPr>
        <w:t>Helweg-Larsen K</w:t>
      </w:r>
      <w:r w:rsidRPr="007A51B0">
        <w:rPr>
          <w:rFonts w:ascii="Book Antiqua" w:hAnsi="Book Antiqua"/>
        </w:rPr>
        <w:t xml:space="preserve">. The Danish Register of </w:t>
      </w:r>
      <w:proofErr w:type="spellStart"/>
      <w:r w:rsidRPr="007A51B0">
        <w:rPr>
          <w:rFonts w:ascii="Book Antiqua" w:hAnsi="Book Antiqua"/>
        </w:rPr>
        <w:t>Causes</w:t>
      </w:r>
      <w:proofErr w:type="spellEnd"/>
      <w:r w:rsidRPr="007A51B0">
        <w:rPr>
          <w:rFonts w:ascii="Book Antiqua" w:hAnsi="Book Antiqua"/>
        </w:rPr>
        <w:t xml:space="preserve"> of </w:t>
      </w:r>
      <w:proofErr w:type="spellStart"/>
      <w:r w:rsidRPr="007A51B0">
        <w:rPr>
          <w:rFonts w:ascii="Book Antiqua" w:hAnsi="Book Antiqua"/>
        </w:rPr>
        <w:t>Death</w:t>
      </w:r>
      <w:proofErr w:type="spellEnd"/>
      <w:r w:rsidRPr="007A51B0">
        <w:rPr>
          <w:rFonts w:ascii="Book Antiqua" w:hAnsi="Book Antiqua"/>
        </w:rPr>
        <w:t xml:space="preserve">. </w:t>
      </w:r>
      <w:proofErr w:type="spellStart"/>
      <w:r w:rsidRPr="007A51B0">
        <w:rPr>
          <w:rFonts w:ascii="Book Antiqua" w:hAnsi="Book Antiqua"/>
          <w:i/>
        </w:rPr>
        <w:t>Scand</w:t>
      </w:r>
      <w:proofErr w:type="spellEnd"/>
      <w:r w:rsidRPr="007A51B0">
        <w:rPr>
          <w:rFonts w:ascii="Book Antiqua" w:hAnsi="Book Antiqua"/>
          <w:i/>
        </w:rPr>
        <w:t xml:space="preserve"> J Public Health</w:t>
      </w:r>
      <w:r w:rsidRPr="007A51B0">
        <w:rPr>
          <w:rFonts w:ascii="Book Antiqua" w:hAnsi="Book Antiqua"/>
        </w:rPr>
        <w:t xml:space="preserve"> 2011; </w:t>
      </w:r>
      <w:r w:rsidRPr="007A51B0">
        <w:rPr>
          <w:rFonts w:ascii="Book Antiqua" w:hAnsi="Book Antiqua"/>
          <w:b/>
        </w:rPr>
        <w:t>39</w:t>
      </w:r>
      <w:r w:rsidRPr="007A51B0">
        <w:rPr>
          <w:rFonts w:ascii="Book Antiqua" w:hAnsi="Book Antiqua"/>
        </w:rPr>
        <w:t>: 26-29 [</w:t>
      </w:r>
      <w:proofErr w:type="spellStart"/>
      <w:r w:rsidRPr="007A51B0">
        <w:rPr>
          <w:rFonts w:ascii="Book Antiqua" w:hAnsi="Book Antiqua"/>
        </w:rPr>
        <w:t>PMID</w:t>
      </w:r>
      <w:proofErr w:type="spellEnd"/>
      <w:r w:rsidRPr="007A51B0">
        <w:rPr>
          <w:rFonts w:ascii="Book Antiqua" w:hAnsi="Book Antiqua"/>
        </w:rPr>
        <w:t xml:space="preserve">: 21775346 </w:t>
      </w:r>
      <w:proofErr w:type="spellStart"/>
      <w:r w:rsidRPr="007A51B0">
        <w:rPr>
          <w:rFonts w:ascii="Book Antiqua" w:hAnsi="Book Antiqua"/>
        </w:rPr>
        <w:t>DOI</w:t>
      </w:r>
      <w:proofErr w:type="spellEnd"/>
      <w:r w:rsidRPr="007A51B0">
        <w:rPr>
          <w:rFonts w:ascii="Book Antiqua" w:hAnsi="Book Antiqua"/>
        </w:rPr>
        <w:t>: 10.1177/1403494811399958]</w:t>
      </w:r>
    </w:p>
    <w:p w14:paraId="32E76289" w14:textId="27A91614" w:rsidR="004406F9" w:rsidRPr="007A51B0" w:rsidRDefault="004406F9" w:rsidP="007A51B0">
      <w:pPr>
        <w:spacing w:line="360" w:lineRule="auto"/>
        <w:jc w:val="both"/>
        <w:rPr>
          <w:rFonts w:ascii="Book Antiqua" w:hAnsi="Book Antiqua"/>
        </w:rPr>
      </w:pPr>
      <w:r w:rsidRPr="007A51B0">
        <w:rPr>
          <w:rFonts w:ascii="Book Antiqua" w:hAnsi="Book Antiqua"/>
        </w:rPr>
        <w:t xml:space="preserve">23 </w:t>
      </w:r>
      <w:r w:rsidRPr="007A51B0">
        <w:rPr>
          <w:rFonts w:ascii="Book Antiqua" w:hAnsi="Book Antiqua"/>
          <w:b/>
        </w:rPr>
        <w:t xml:space="preserve">Schmidt </w:t>
      </w:r>
      <w:proofErr w:type="gramStart"/>
      <w:r w:rsidRPr="007A51B0">
        <w:rPr>
          <w:rFonts w:ascii="Book Antiqua" w:hAnsi="Book Antiqua"/>
          <w:b/>
        </w:rPr>
        <w:t>M,</w:t>
      </w:r>
      <w:r w:rsidRPr="007A51B0">
        <w:rPr>
          <w:rFonts w:ascii="Book Antiqua" w:hAnsi="Book Antiqua"/>
        </w:rPr>
        <w:t xml:space="preserve">  Pedersen</w:t>
      </w:r>
      <w:proofErr w:type="gramEnd"/>
      <w:r w:rsidRPr="007A51B0">
        <w:rPr>
          <w:rFonts w:ascii="Book Antiqua" w:hAnsi="Book Antiqua"/>
        </w:rPr>
        <w:t xml:space="preserve"> L, Sørensen HT. The Danish Civil </w:t>
      </w:r>
      <w:proofErr w:type="spellStart"/>
      <w:r w:rsidRPr="007A51B0">
        <w:rPr>
          <w:rFonts w:ascii="Book Antiqua" w:hAnsi="Book Antiqua"/>
        </w:rPr>
        <w:t>Registration</w:t>
      </w:r>
      <w:proofErr w:type="spellEnd"/>
      <w:r w:rsidRPr="007A51B0">
        <w:rPr>
          <w:rFonts w:ascii="Book Antiqua" w:hAnsi="Book Antiqua"/>
        </w:rPr>
        <w:t xml:space="preserve"> System as a </w:t>
      </w:r>
      <w:proofErr w:type="spellStart"/>
      <w:r w:rsidRPr="007A51B0">
        <w:rPr>
          <w:rFonts w:ascii="Book Antiqua" w:hAnsi="Book Antiqua"/>
        </w:rPr>
        <w:t>tool</w:t>
      </w:r>
      <w:proofErr w:type="spellEnd"/>
      <w:r w:rsidRPr="007A51B0">
        <w:rPr>
          <w:rFonts w:ascii="Book Antiqua" w:hAnsi="Book Antiqua"/>
        </w:rPr>
        <w:t xml:space="preserve"> in </w:t>
      </w:r>
      <w:proofErr w:type="spellStart"/>
      <w:r w:rsidRPr="007A51B0">
        <w:rPr>
          <w:rFonts w:ascii="Book Antiqua" w:hAnsi="Book Antiqua"/>
        </w:rPr>
        <w:t>epidemiology</w:t>
      </w:r>
      <w:proofErr w:type="spellEnd"/>
      <w:r w:rsidRPr="007A51B0">
        <w:rPr>
          <w:rFonts w:ascii="Book Antiqua" w:hAnsi="Book Antiqua"/>
        </w:rPr>
        <w:t xml:space="preserve">. </w:t>
      </w:r>
      <w:proofErr w:type="spellStart"/>
      <w:r w:rsidRPr="007A51B0">
        <w:rPr>
          <w:rFonts w:ascii="Book Antiqua" w:hAnsi="Book Antiqua"/>
          <w:i/>
        </w:rPr>
        <w:t>Eur</w:t>
      </w:r>
      <w:proofErr w:type="spellEnd"/>
      <w:r w:rsidRPr="007A51B0">
        <w:rPr>
          <w:rFonts w:ascii="Book Antiqua" w:hAnsi="Book Antiqua"/>
          <w:i/>
        </w:rPr>
        <w:t xml:space="preserve"> J </w:t>
      </w:r>
      <w:proofErr w:type="spellStart"/>
      <w:r w:rsidRPr="007A51B0">
        <w:rPr>
          <w:rFonts w:ascii="Book Antiqua" w:hAnsi="Book Antiqua"/>
          <w:i/>
        </w:rPr>
        <w:t>Epidemiol</w:t>
      </w:r>
      <w:proofErr w:type="spellEnd"/>
      <w:r w:rsidRPr="007A51B0">
        <w:rPr>
          <w:rFonts w:ascii="Book Antiqua" w:hAnsi="Book Antiqua"/>
          <w:i/>
        </w:rPr>
        <w:t xml:space="preserve"> </w:t>
      </w:r>
      <w:r w:rsidRPr="007A51B0">
        <w:rPr>
          <w:rFonts w:ascii="Book Antiqua" w:hAnsi="Book Antiqua"/>
        </w:rPr>
        <w:t>2014;</w:t>
      </w:r>
      <w:r w:rsidR="00D500A9" w:rsidRPr="007A51B0">
        <w:rPr>
          <w:rFonts w:ascii="Book Antiqua" w:eastAsia="宋体" w:hAnsi="Book Antiqua"/>
          <w:lang w:eastAsia="zh-CN"/>
        </w:rPr>
        <w:t xml:space="preserve"> </w:t>
      </w:r>
      <w:r w:rsidRPr="007A51B0">
        <w:rPr>
          <w:rFonts w:ascii="Book Antiqua" w:hAnsi="Book Antiqua"/>
          <w:b/>
        </w:rPr>
        <w:t>29:</w:t>
      </w:r>
      <w:r w:rsidR="00D500A9" w:rsidRPr="007A51B0">
        <w:rPr>
          <w:rFonts w:ascii="Book Antiqua" w:eastAsia="宋体" w:hAnsi="Book Antiqua"/>
          <w:lang w:eastAsia="zh-CN"/>
        </w:rPr>
        <w:t xml:space="preserve"> </w:t>
      </w:r>
      <w:r w:rsidRPr="007A51B0">
        <w:rPr>
          <w:rFonts w:ascii="Book Antiqua" w:hAnsi="Book Antiqua"/>
        </w:rPr>
        <w:t>541–</w:t>
      </w:r>
      <w:r w:rsidR="00D500A9" w:rsidRPr="007A51B0">
        <w:rPr>
          <w:rFonts w:ascii="Book Antiqua" w:eastAsia="宋体" w:hAnsi="Book Antiqua"/>
          <w:lang w:eastAsia="zh-CN"/>
        </w:rPr>
        <w:t>54</w:t>
      </w:r>
      <w:r w:rsidRPr="007A51B0">
        <w:rPr>
          <w:rFonts w:ascii="Book Antiqua" w:hAnsi="Book Antiqua"/>
        </w:rPr>
        <w:t>9 [</w:t>
      </w:r>
      <w:proofErr w:type="spellStart"/>
      <w:r w:rsidR="001D1D6B" w:rsidRPr="007A51B0">
        <w:rPr>
          <w:rFonts w:ascii="Book Antiqua" w:hAnsi="Book Antiqua"/>
        </w:rPr>
        <w:t>PMID</w:t>
      </w:r>
      <w:proofErr w:type="spellEnd"/>
      <w:r w:rsidR="001D1D6B" w:rsidRPr="007A51B0">
        <w:rPr>
          <w:rFonts w:ascii="Book Antiqua" w:hAnsi="Book Antiqua"/>
        </w:rPr>
        <w:t xml:space="preserve">: 24965263 </w:t>
      </w:r>
      <w:proofErr w:type="spellStart"/>
      <w:r w:rsidRPr="007A51B0">
        <w:rPr>
          <w:rFonts w:ascii="Book Antiqua" w:hAnsi="Book Antiqua"/>
        </w:rPr>
        <w:t>DOI</w:t>
      </w:r>
      <w:proofErr w:type="spellEnd"/>
      <w:r w:rsidRPr="007A51B0">
        <w:rPr>
          <w:rFonts w:ascii="Book Antiqua" w:hAnsi="Book Antiqua"/>
        </w:rPr>
        <w:t>: 10.1007/</w:t>
      </w:r>
      <w:proofErr w:type="spellStart"/>
      <w:r w:rsidRPr="007A51B0">
        <w:rPr>
          <w:rFonts w:ascii="Book Antiqua" w:hAnsi="Book Antiqua"/>
        </w:rPr>
        <w:t>s10654</w:t>
      </w:r>
      <w:proofErr w:type="spellEnd"/>
      <w:r w:rsidRPr="007A51B0">
        <w:rPr>
          <w:rFonts w:ascii="Book Antiqua" w:hAnsi="Book Antiqua"/>
        </w:rPr>
        <w:t>-014-9930-3]</w:t>
      </w:r>
    </w:p>
    <w:p w14:paraId="71BBF443" w14:textId="77777777" w:rsidR="004406F9" w:rsidRPr="007A51B0" w:rsidRDefault="004406F9" w:rsidP="007A51B0">
      <w:pPr>
        <w:spacing w:line="360" w:lineRule="auto"/>
        <w:jc w:val="both"/>
        <w:rPr>
          <w:rFonts w:ascii="Book Antiqua" w:hAnsi="Book Antiqua"/>
        </w:rPr>
      </w:pPr>
      <w:r w:rsidRPr="007A51B0">
        <w:rPr>
          <w:rFonts w:ascii="Book Antiqua" w:hAnsi="Book Antiqua"/>
        </w:rPr>
        <w:t xml:space="preserve">24 </w:t>
      </w:r>
      <w:r w:rsidRPr="007A51B0">
        <w:rPr>
          <w:rFonts w:ascii="Book Antiqua" w:hAnsi="Book Antiqua"/>
          <w:b/>
        </w:rPr>
        <w:t>Ramesh H</w:t>
      </w:r>
      <w:r w:rsidRPr="007A51B0">
        <w:rPr>
          <w:rFonts w:ascii="Book Antiqua" w:hAnsi="Book Antiqua"/>
        </w:rPr>
        <w:t xml:space="preserve">. Natural </w:t>
      </w:r>
      <w:proofErr w:type="spellStart"/>
      <w:r w:rsidRPr="007A51B0">
        <w:rPr>
          <w:rFonts w:ascii="Book Antiqua" w:hAnsi="Book Antiqua"/>
        </w:rPr>
        <w:t>history</w:t>
      </w:r>
      <w:proofErr w:type="spellEnd"/>
      <w:r w:rsidRPr="007A51B0">
        <w:rPr>
          <w:rFonts w:ascii="Book Antiqua" w:hAnsi="Book Antiqua"/>
        </w:rPr>
        <w:t xml:space="preserve"> of </w:t>
      </w:r>
      <w:proofErr w:type="spellStart"/>
      <w:r w:rsidRPr="007A51B0">
        <w:rPr>
          <w:rFonts w:ascii="Book Antiqua" w:hAnsi="Book Antiqua"/>
        </w:rPr>
        <w:t>alcoholic</w:t>
      </w:r>
      <w:proofErr w:type="spellEnd"/>
      <w:r w:rsidRPr="007A51B0">
        <w:rPr>
          <w:rFonts w:ascii="Book Antiqua" w:hAnsi="Book Antiqua"/>
        </w:rPr>
        <w:t xml:space="preserve"> </w:t>
      </w:r>
      <w:proofErr w:type="spellStart"/>
      <w:r w:rsidRPr="007A51B0">
        <w:rPr>
          <w:rFonts w:ascii="Book Antiqua" w:hAnsi="Book Antiqua"/>
        </w:rPr>
        <w:t>chronic</w:t>
      </w:r>
      <w:proofErr w:type="spellEnd"/>
      <w:r w:rsidRPr="007A51B0">
        <w:rPr>
          <w:rFonts w:ascii="Book Antiqua" w:hAnsi="Book Antiqua"/>
        </w:rPr>
        <w:t xml:space="preserve"> </w:t>
      </w:r>
      <w:proofErr w:type="spellStart"/>
      <w:r w:rsidRPr="007A51B0">
        <w:rPr>
          <w:rFonts w:ascii="Book Antiqua" w:hAnsi="Book Antiqua"/>
        </w:rPr>
        <w:t>pancreatitis</w:t>
      </w:r>
      <w:proofErr w:type="spellEnd"/>
      <w:r w:rsidRPr="007A51B0">
        <w:rPr>
          <w:rFonts w:ascii="Book Antiqua" w:hAnsi="Book Antiqua"/>
        </w:rPr>
        <w:t xml:space="preserve">. </w:t>
      </w:r>
      <w:proofErr w:type="spellStart"/>
      <w:r w:rsidRPr="007A51B0">
        <w:rPr>
          <w:rFonts w:ascii="Book Antiqua" w:hAnsi="Book Antiqua"/>
          <w:i/>
        </w:rPr>
        <w:t>Gastroenterology</w:t>
      </w:r>
      <w:proofErr w:type="spellEnd"/>
      <w:r w:rsidRPr="007A51B0">
        <w:rPr>
          <w:rFonts w:ascii="Book Antiqua" w:hAnsi="Book Antiqua"/>
        </w:rPr>
        <w:t xml:space="preserve"> 1997; </w:t>
      </w:r>
      <w:r w:rsidRPr="007A51B0">
        <w:rPr>
          <w:rFonts w:ascii="Book Antiqua" w:hAnsi="Book Antiqua"/>
          <w:b/>
        </w:rPr>
        <w:t>112</w:t>
      </w:r>
      <w:r w:rsidRPr="007A51B0">
        <w:rPr>
          <w:rFonts w:ascii="Book Antiqua" w:hAnsi="Book Antiqua"/>
        </w:rPr>
        <w:t>: 1777-1778 [</w:t>
      </w:r>
      <w:proofErr w:type="spellStart"/>
      <w:r w:rsidRPr="007A51B0">
        <w:rPr>
          <w:rFonts w:ascii="Book Antiqua" w:hAnsi="Book Antiqua"/>
        </w:rPr>
        <w:t>PMID</w:t>
      </w:r>
      <w:proofErr w:type="spellEnd"/>
      <w:r w:rsidRPr="007A51B0">
        <w:rPr>
          <w:rFonts w:ascii="Book Antiqua" w:hAnsi="Book Antiqua"/>
        </w:rPr>
        <w:t>: 9136867]</w:t>
      </w:r>
    </w:p>
    <w:p w14:paraId="5296AE04" w14:textId="2FFEA02E" w:rsidR="004406F9" w:rsidRPr="007A51B0" w:rsidRDefault="004406F9" w:rsidP="007A51B0">
      <w:pPr>
        <w:spacing w:line="360" w:lineRule="auto"/>
        <w:jc w:val="both"/>
        <w:rPr>
          <w:rFonts w:ascii="Book Antiqua" w:hAnsi="Book Antiqua"/>
        </w:rPr>
      </w:pPr>
      <w:r w:rsidRPr="007A51B0">
        <w:rPr>
          <w:rFonts w:ascii="Book Antiqua" w:hAnsi="Book Antiqua"/>
        </w:rPr>
        <w:t xml:space="preserve">25 </w:t>
      </w:r>
      <w:r w:rsidRPr="007A51B0">
        <w:rPr>
          <w:rFonts w:ascii="Book Antiqua" w:hAnsi="Book Antiqua"/>
          <w:b/>
        </w:rPr>
        <w:t>Thygesen SK</w:t>
      </w:r>
      <w:r w:rsidRPr="007A51B0">
        <w:rPr>
          <w:rFonts w:ascii="Book Antiqua" w:hAnsi="Book Antiqua"/>
        </w:rPr>
        <w:t xml:space="preserve">, Christiansen CF, Christensen S, </w:t>
      </w:r>
      <w:proofErr w:type="spellStart"/>
      <w:r w:rsidRPr="007A51B0">
        <w:rPr>
          <w:rFonts w:ascii="Book Antiqua" w:hAnsi="Book Antiqua"/>
        </w:rPr>
        <w:t>Lash</w:t>
      </w:r>
      <w:proofErr w:type="spellEnd"/>
      <w:r w:rsidRPr="007A51B0">
        <w:rPr>
          <w:rFonts w:ascii="Book Antiqua" w:hAnsi="Book Antiqua"/>
        </w:rPr>
        <w:t xml:space="preserve"> </w:t>
      </w:r>
      <w:proofErr w:type="spellStart"/>
      <w:r w:rsidRPr="007A51B0">
        <w:rPr>
          <w:rFonts w:ascii="Book Antiqua" w:hAnsi="Book Antiqua"/>
        </w:rPr>
        <w:t>TL</w:t>
      </w:r>
      <w:proofErr w:type="spellEnd"/>
      <w:r w:rsidRPr="007A51B0">
        <w:rPr>
          <w:rFonts w:ascii="Book Antiqua" w:hAnsi="Book Antiqua"/>
        </w:rPr>
        <w:t xml:space="preserve">, Sørensen HT. The </w:t>
      </w:r>
      <w:proofErr w:type="spellStart"/>
      <w:r w:rsidRPr="007A51B0">
        <w:rPr>
          <w:rFonts w:ascii="Book Antiqua" w:hAnsi="Book Antiqua"/>
        </w:rPr>
        <w:t>predictive</w:t>
      </w:r>
      <w:proofErr w:type="spellEnd"/>
      <w:r w:rsidRPr="007A51B0">
        <w:rPr>
          <w:rFonts w:ascii="Book Antiqua" w:hAnsi="Book Antiqua"/>
        </w:rPr>
        <w:t xml:space="preserve"> </w:t>
      </w:r>
      <w:proofErr w:type="spellStart"/>
      <w:r w:rsidRPr="007A51B0">
        <w:rPr>
          <w:rFonts w:ascii="Book Antiqua" w:hAnsi="Book Antiqua"/>
        </w:rPr>
        <w:t>value</w:t>
      </w:r>
      <w:proofErr w:type="spellEnd"/>
      <w:r w:rsidRPr="007A51B0">
        <w:rPr>
          <w:rFonts w:ascii="Book Antiqua" w:hAnsi="Book Antiqua"/>
        </w:rPr>
        <w:t xml:space="preserve"> of </w:t>
      </w:r>
      <w:proofErr w:type="spellStart"/>
      <w:r w:rsidRPr="007A51B0">
        <w:rPr>
          <w:rFonts w:ascii="Book Antiqua" w:hAnsi="Book Antiqua"/>
        </w:rPr>
        <w:t>ICD</w:t>
      </w:r>
      <w:proofErr w:type="spellEnd"/>
      <w:r w:rsidRPr="007A51B0">
        <w:rPr>
          <w:rFonts w:ascii="Book Antiqua" w:hAnsi="Book Antiqua"/>
        </w:rPr>
        <w:t xml:space="preserve">-10 </w:t>
      </w:r>
      <w:proofErr w:type="spellStart"/>
      <w:r w:rsidRPr="007A51B0">
        <w:rPr>
          <w:rFonts w:ascii="Book Antiqua" w:hAnsi="Book Antiqua"/>
        </w:rPr>
        <w:t>diagnostic</w:t>
      </w:r>
      <w:proofErr w:type="spellEnd"/>
      <w:r w:rsidRPr="007A51B0">
        <w:rPr>
          <w:rFonts w:ascii="Book Antiqua" w:hAnsi="Book Antiqua"/>
        </w:rPr>
        <w:t xml:space="preserve"> </w:t>
      </w:r>
      <w:proofErr w:type="spellStart"/>
      <w:r w:rsidRPr="007A51B0">
        <w:rPr>
          <w:rFonts w:ascii="Book Antiqua" w:hAnsi="Book Antiqua"/>
        </w:rPr>
        <w:t>coding</w:t>
      </w:r>
      <w:proofErr w:type="spellEnd"/>
      <w:r w:rsidRPr="007A51B0">
        <w:rPr>
          <w:rFonts w:ascii="Book Antiqua" w:hAnsi="Book Antiqua"/>
        </w:rPr>
        <w:t xml:space="preserve"> </w:t>
      </w:r>
      <w:proofErr w:type="spellStart"/>
      <w:r w:rsidRPr="007A51B0">
        <w:rPr>
          <w:rFonts w:ascii="Book Antiqua" w:hAnsi="Book Antiqua"/>
        </w:rPr>
        <w:t>used</w:t>
      </w:r>
      <w:proofErr w:type="spellEnd"/>
      <w:r w:rsidRPr="007A51B0">
        <w:rPr>
          <w:rFonts w:ascii="Book Antiqua" w:hAnsi="Book Antiqua"/>
        </w:rPr>
        <w:t xml:space="preserve"> to </w:t>
      </w:r>
      <w:proofErr w:type="spellStart"/>
      <w:r w:rsidRPr="007A51B0">
        <w:rPr>
          <w:rFonts w:ascii="Book Antiqua" w:hAnsi="Book Antiqua"/>
        </w:rPr>
        <w:t>assess</w:t>
      </w:r>
      <w:proofErr w:type="spellEnd"/>
      <w:r w:rsidRPr="007A51B0">
        <w:rPr>
          <w:rFonts w:ascii="Book Antiqua" w:hAnsi="Book Antiqua"/>
        </w:rPr>
        <w:t xml:space="preserve"> </w:t>
      </w:r>
      <w:proofErr w:type="spellStart"/>
      <w:r w:rsidRPr="007A51B0">
        <w:rPr>
          <w:rFonts w:ascii="Book Antiqua" w:hAnsi="Book Antiqua"/>
        </w:rPr>
        <w:t>Charlson</w:t>
      </w:r>
      <w:proofErr w:type="spellEnd"/>
      <w:r w:rsidRPr="007A51B0">
        <w:rPr>
          <w:rFonts w:ascii="Book Antiqua" w:hAnsi="Book Antiqua"/>
        </w:rPr>
        <w:t xml:space="preserve"> </w:t>
      </w:r>
      <w:proofErr w:type="spellStart"/>
      <w:r w:rsidRPr="007A51B0">
        <w:rPr>
          <w:rFonts w:ascii="Book Antiqua" w:hAnsi="Book Antiqua"/>
        </w:rPr>
        <w:t>comorbidity</w:t>
      </w:r>
      <w:proofErr w:type="spellEnd"/>
      <w:r w:rsidRPr="007A51B0">
        <w:rPr>
          <w:rFonts w:ascii="Book Antiqua" w:hAnsi="Book Antiqua"/>
        </w:rPr>
        <w:t xml:space="preserve"> </w:t>
      </w:r>
      <w:proofErr w:type="spellStart"/>
      <w:r w:rsidRPr="007A51B0">
        <w:rPr>
          <w:rFonts w:ascii="Book Antiqua" w:hAnsi="Book Antiqua"/>
        </w:rPr>
        <w:t>index</w:t>
      </w:r>
      <w:proofErr w:type="spellEnd"/>
      <w:r w:rsidRPr="007A51B0">
        <w:rPr>
          <w:rFonts w:ascii="Book Antiqua" w:hAnsi="Book Antiqua"/>
        </w:rPr>
        <w:t xml:space="preserve"> </w:t>
      </w:r>
      <w:proofErr w:type="spellStart"/>
      <w:r w:rsidRPr="007A51B0">
        <w:rPr>
          <w:rFonts w:ascii="Book Antiqua" w:hAnsi="Book Antiqua"/>
        </w:rPr>
        <w:t>conditions</w:t>
      </w:r>
      <w:proofErr w:type="spellEnd"/>
      <w:r w:rsidRPr="007A51B0">
        <w:rPr>
          <w:rFonts w:ascii="Book Antiqua" w:hAnsi="Book Antiqua"/>
        </w:rPr>
        <w:t xml:space="preserve"> in the population-</w:t>
      </w:r>
      <w:proofErr w:type="spellStart"/>
      <w:r w:rsidRPr="007A51B0">
        <w:rPr>
          <w:rFonts w:ascii="Book Antiqua" w:hAnsi="Book Antiqua"/>
        </w:rPr>
        <w:t>based</w:t>
      </w:r>
      <w:proofErr w:type="spellEnd"/>
      <w:r w:rsidRPr="007A51B0">
        <w:rPr>
          <w:rFonts w:ascii="Book Antiqua" w:hAnsi="Book Antiqua"/>
        </w:rPr>
        <w:t xml:space="preserve"> Danish National Registry of Patients. </w:t>
      </w:r>
      <w:proofErr w:type="spellStart"/>
      <w:r w:rsidRPr="007A51B0">
        <w:rPr>
          <w:rFonts w:ascii="Book Antiqua" w:hAnsi="Book Antiqua"/>
          <w:i/>
        </w:rPr>
        <w:t>BMC</w:t>
      </w:r>
      <w:proofErr w:type="spellEnd"/>
      <w:r w:rsidRPr="007A51B0">
        <w:rPr>
          <w:rFonts w:ascii="Book Antiqua" w:hAnsi="Book Antiqua"/>
          <w:i/>
        </w:rPr>
        <w:t xml:space="preserve"> Med Res </w:t>
      </w:r>
      <w:proofErr w:type="spellStart"/>
      <w:r w:rsidRPr="007A51B0">
        <w:rPr>
          <w:rFonts w:ascii="Book Antiqua" w:hAnsi="Book Antiqua"/>
          <w:i/>
        </w:rPr>
        <w:t>Methodol</w:t>
      </w:r>
      <w:proofErr w:type="spellEnd"/>
      <w:r w:rsidRPr="007A51B0">
        <w:rPr>
          <w:rFonts w:ascii="Book Antiqua" w:hAnsi="Book Antiqua"/>
        </w:rPr>
        <w:t xml:space="preserve"> 2011; </w:t>
      </w:r>
      <w:r w:rsidRPr="007A51B0">
        <w:rPr>
          <w:rFonts w:ascii="Book Antiqua" w:hAnsi="Book Antiqua"/>
          <w:b/>
        </w:rPr>
        <w:t>11</w:t>
      </w:r>
      <w:r w:rsidRPr="007A51B0">
        <w:rPr>
          <w:rFonts w:ascii="Book Antiqua" w:hAnsi="Book Antiqua"/>
        </w:rPr>
        <w:t>: 83 [</w:t>
      </w:r>
      <w:proofErr w:type="spellStart"/>
      <w:r w:rsidRPr="007A51B0">
        <w:rPr>
          <w:rFonts w:ascii="Book Antiqua" w:hAnsi="Book Antiqua"/>
        </w:rPr>
        <w:t>PMID</w:t>
      </w:r>
      <w:proofErr w:type="spellEnd"/>
      <w:r w:rsidRPr="007A51B0">
        <w:rPr>
          <w:rFonts w:ascii="Book Antiqua" w:hAnsi="Book Antiqua"/>
        </w:rPr>
        <w:t xml:space="preserve">: 21619668 </w:t>
      </w:r>
      <w:proofErr w:type="spellStart"/>
      <w:r w:rsidRPr="007A51B0">
        <w:rPr>
          <w:rFonts w:ascii="Book Antiqua" w:hAnsi="Book Antiqua"/>
        </w:rPr>
        <w:t>DOI</w:t>
      </w:r>
      <w:proofErr w:type="spellEnd"/>
      <w:r w:rsidRPr="007A51B0">
        <w:rPr>
          <w:rFonts w:ascii="Book Antiqua" w:hAnsi="Book Antiqua"/>
        </w:rPr>
        <w:t>: 10.1186/1471-2288-11-83]</w:t>
      </w:r>
    </w:p>
    <w:p w14:paraId="799EBD12" w14:textId="77777777" w:rsidR="004406F9" w:rsidRPr="007A51B0" w:rsidRDefault="004406F9" w:rsidP="007A51B0">
      <w:pPr>
        <w:spacing w:line="360" w:lineRule="auto"/>
        <w:jc w:val="both"/>
        <w:rPr>
          <w:rFonts w:ascii="Book Antiqua" w:hAnsi="Book Antiqua"/>
        </w:rPr>
      </w:pPr>
      <w:r w:rsidRPr="007A51B0">
        <w:rPr>
          <w:rFonts w:ascii="Book Antiqua" w:hAnsi="Book Antiqua"/>
        </w:rPr>
        <w:t xml:space="preserve">26 </w:t>
      </w:r>
      <w:r w:rsidRPr="007A51B0">
        <w:rPr>
          <w:rFonts w:ascii="Book Antiqua" w:hAnsi="Book Antiqua"/>
          <w:b/>
        </w:rPr>
        <w:t xml:space="preserve">Thygesen </w:t>
      </w:r>
      <w:proofErr w:type="spellStart"/>
      <w:r w:rsidRPr="007A51B0">
        <w:rPr>
          <w:rFonts w:ascii="Book Antiqua" w:hAnsi="Book Antiqua"/>
          <w:b/>
        </w:rPr>
        <w:t>LC</w:t>
      </w:r>
      <w:proofErr w:type="spellEnd"/>
      <w:r w:rsidRPr="007A51B0">
        <w:rPr>
          <w:rFonts w:ascii="Book Antiqua" w:hAnsi="Book Antiqua"/>
        </w:rPr>
        <w:t xml:space="preserve">, </w:t>
      </w:r>
      <w:proofErr w:type="spellStart"/>
      <w:r w:rsidRPr="007A51B0">
        <w:rPr>
          <w:rFonts w:ascii="Book Antiqua" w:hAnsi="Book Antiqua"/>
        </w:rPr>
        <w:t>Ersbøll</w:t>
      </w:r>
      <w:proofErr w:type="spellEnd"/>
      <w:r w:rsidRPr="007A51B0">
        <w:rPr>
          <w:rFonts w:ascii="Book Antiqua" w:hAnsi="Book Antiqua"/>
        </w:rPr>
        <w:t xml:space="preserve"> AK. </w:t>
      </w:r>
      <w:proofErr w:type="spellStart"/>
      <w:r w:rsidRPr="007A51B0">
        <w:rPr>
          <w:rFonts w:ascii="Book Antiqua" w:hAnsi="Book Antiqua"/>
        </w:rPr>
        <w:t>When</w:t>
      </w:r>
      <w:proofErr w:type="spellEnd"/>
      <w:r w:rsidRPr="007A51B0">
        <w:rPr>
          <w:rFonts w:ascii="Book Antiqua" w:hAnsi="Book Antiqua"/>
        </w:rPr>
        <w:t xml:space="preserve"> the </w:t>
      </w:r>
      <w:proofErr w:type="spellStart"/>
      <w:r w:rsidRPr="007A51B0">
        <w:rPr>
          <w:rFonts w:ascii="Book Antiqua" w:hAnsi="Book Antiqua"/>
        </w:rPr>
        <w:t>entire</w:t>
      </w:r>
      <w:proofErr w:type="spellEnd"/>
      <w:r w:rsidRPr="007A51B0">
        <w:rPr>
          <w:rFonts w:ascii="Book Antiqua" w:hAnsi="Book Antiqua"/>
        </w:rPr>
        <w:t xml:space="preserve"> population is the sample: </w:t>
      </w:r>
      <w:proofErr w:type="spellStart"/>
      <w:r w:rsidRPr="007A51B0">
        <w:rPr>
          <w:rFonts w:ascii="Book Antiqua" w:hAnsi="Book Antiqua"/>
        </w:rPr>
        <w:t>strengths</w:t>
      </w:r>
      <w:proofErr w:type="spellEnd"/>
      <w:r w:rsidRPr="007A51B0">
        <w:rPr>
          <w:rFonts w:ascii="Book Antiqua" w:hAnsi="Book Antiqua"/>
        </w:rPr>
        <w:t xml:space="preserve"> and </w:t>
      </w:r>
      <w:proofErr w:type="spellStart"/>
      <w:r w:rsidRPr="007A51B0">
        <w:rPr>
          <w:rFonts w:ascii="Book Antiqua" w:hAnsi="Book Antiqua"/>
        </w:rPr>
        <w:t>limitations</w:t>
      </w:r>
      <w:proofErr w:type="spellEnd"/>
      <w:r w:rsidRPr="007A51B0">
        <w:rPr>
          <w:rFonts w:ascii="Book Antiqua" w:hAnsi="Book Antiqua"/>
        </w:rPr>
        <w:t xml:space="preserve"> in register-</w:t>
      </w:r>
      <w:proofErr w:type="spellStart"/>
      <w:r w:rsidRPr="007A51B0">
        <w:rPr>
          <w:rFonts w:ascii="Book Antiqua" w:hAnsi="Book Antiqua"/>
        </w:rPr>
        <w:t>based</w:t>
      </w:r>
      <w:proofErr w:type="spellEnd"/>
      <w:r w:rsidRPr="007A51B0">
        <w:rPr>
          <w:rFonts w:ascii="Book Antiqua" w:hAnsi="Book Antiqua"/>
        </w:rPr>
        <w:t xml:space="preserve"> </w:t>
      </w:r>
      <w:proofErr w:type="spellStart"/>
      <w:r w:rsidRPr="007A51B0">
        <w:rPr>
          <w:rFonts w:ascii="Book Antiqua" w:hAnsi="Book Antiqua"/>
        </w:rPr>
        <w:t>epidemiology</w:t>
      </w:r>
      <w:proofErr w:type="spellEnd"/>
      <w:r w:rsidRPr="007A51B0">
        <w:rPr>
          <w:rFonts w:ascii="Book Antiqua" w:hAnsi="Book Antiqua"/>
        </w:rPr>
        <w:t xml:space="preserve">. </w:t>
      </w:r>
      <w:proofErr w:type="spellStart"/>
      <w:r w:rsidRPr="007A51B0">
        <w:rPr>
          <w:rFonts w:ascii="Book Antiqua" w:hAnsi="Book Antiqua"/>
          <w:i/>
        </w:rPr>
        <w:t>Eur</w:t>
      </w:r>
      <w:proofErr w:type="spellEnd"/>
      <w:r w:rsidRPr="007A51B0">
        <w:rPr>
          <w:rFonts w:ascii="Book Antiqua" w:hAnsi="Book Antiqua"/>
          <w:i/>
        </w:rPr>
        <w:t xml:space="preserve"> J </w:t>
      </w:r>
      <w:proofErr w:type="spellStart"/>
      <w:r w:rsidRPr="007A51B0">
        <w:rPr>
          <w:rFonts w:ascii="Book Antiqua" w:hAnsi="Book Antiqua"/>
          <w:i/>
        </w:rPr>
        <w:t>Epidemiol</w:t>
      </w:r>
      <w:proofErr w:type="spellEnd"/>
      <w:r w:rsidRPr="007A51B0">
        <w:rPr>
          <w:rFonts w:ascii="Book Antiqua" w:hAnsi="Book Antiqua"/>
        </w:rPr>
        <w:t xml:space="preserve"> 2014; </w:t>
      </w:r>
      <w:r w:rsidRPr="007A51B0">
        <w:rPr>
          <w:rFonts w:ascii="Book Antiqua" w:hAnsi="Book Antiqua"/>
          <w:b/>
        </w:rPr>
        <w:t>29</w:t>
      </w:r>
      <w:r w:rsidRPr="007A51B0">
        <w:rPr>
          <w:rFonts w:ascii="Book Antiqua" w:hAnsi="Book Antiqua"/>
        </w:rPr>
        <w:t>: 551-558 [</w:t>
      </w:r>
      <w:proofErr w:type="spellStart"/>
      <w:r w:rsidRPr="007A51B0">
        <w:rPr>
          <w:rFonts w:ascii="Book Antiqua" w:hAnsi="Book Antiqua"/>
        </w:rPr>
        <w:t>PMID</w:t>
      </w:r>
      <w:proofErr w:type="spellEnd"/>
      <w:r w:rsidRPr="007A51B0">
        <w:rPr>
          <w:rFonts w:ascii="Book Antiqua" w:hAnsi="Book Antiqua"/>
        </w:rPr>
        <w:t xml:space="preserve">: 24407880 </w:t>
      </w:r>
      <w:proofErr w:type="spellStart"/>
      <w:r w:rsidRPr="007A51B0">
        <w:rPr>
          <w:rFonts w:ascii="Book Antiqua" w:hAnsi="Book Antiqua"/>
        </w:rPr>
        <w:t>DOI</w:t>
      </w:r>
      <w:proofErr w:type="spellEnd"/>
      <w:r w:rsidRPr="007A51B0">
        <w:rPr>
          <w:rFonts w:ascii="Book Antiqua" w:hAnsi="Book Antiqua"/>
        </w:rPr>
        <w:t>: 10.1007/</w:t>
      </w:r>
      <w:proofErr w:type="spellStart"/>
      <w:r w:rsidRPr="007A51B0">
        <w:rPr>
          <w:rFonts w:ascii="Book Antiqua" w:hAnsi="Book Antiqua"/>
        </w:rPr>
        <w:t>s10654</w:t>
      </w:r>
      <w:proofErr w:type="spellEnd"/>
      <w:r w:rsidRPr="007A51B0">
        <w:rPr>
          <w:rFonts w:ascii="Book Antiqua" w:hAnsi="Book Antiqua"/>
        </w:rPr>
        <w:t>-013-9873-0]</w:t>
      </w:r>
    </w:p>
    <w:p w14:paraId="59C851C6" w14:textId="77777777" w:rsidR="004406F9" w:rsidRPr="007A51B0" w:rsidRDefault="004406F9" w:rsidP="007A51B0">
      <w:pPr>
        <w:spacing w:line="360" w:lineRule="auto"/>
        <w:jc w:val="both"/>
        <w:rPr>
          <w:rFonts w:ascii="Book Antiqua" w:hAnsi="Book Antiqua"/>
        </w:rPr>
      </w:pPr>
      <w:r w:rsidRPr="007A51B0">
        <w:rPr>
          <w:rFonts w:ascii="Book Antiqua" w:hAnsi="Book Antiqua"/>
        </w:rPr>
        <w:t xml:space="preserve">27 </w:t>
      </w:r>
      <w:r w:rsidRPr="007A51B0">
        <w:rPr>
          <w:rFonts w:ascii="Book Antiqua" w:hAnsi="Book Antiqua"/>
          <w:b/>
        </w:rPr>
        <w:t>Becker U</w:t>
      </w:r>
      <w:r w:rsidRPr="007A51B0">
        <w:rPr>
          <w:rFonts w:ascii="Book Antiqua" w:hAnsi="Book Antiqua"/>
        </w:rPr>
        <w:t xml:space="preserve">, Deis A, Sørensen TI, </w:t>
      </w:r>
      <w:proofErr w:type="spellStart"/>
      <w:r w:rsidRPr="007A51B0">
        <w:rPr>
          <w:rFonts w:ascii="Book Antiqua" w:hAnsi="Book Antiqua"/>
        </w:rPr>
        <w:t>Grønbaek</w:t>
      </w:r>
      <w:proofErr w:type="spellEnd"/>
      <w:r w:rsidRPr="007A51B0">
        <w:rPr>
          <w:rFonts w:ascii="Book Antiqua" w:hAnsi="Book Antiqua"/>
        </w:rPr>
        <w:t xml:space="preserve"> M, Borch-Johnsen K, Müller CF, Schnohr P, Jensen G. </w:t>
      </w:r>
      <w:proofErr w:type="spellStart"/>
      <w:r w:rsidRPr="007A51B0">
        <w:rPr>
          <w:rFonts w:ascii="Book Antiqua" w:hAnsi="Book Antiqua"/>
        </w:rPr>
        <w:t>Prediction</w:t>
      </w:r>
      <w:proofErr w:type="spellEnd"/>
      <w:r w:rsidRPr="007A51B0">
        <w:rPr>
          <w:rFonts w:ascii="Book Antiqua" w:hAnsi="Book Antiqua"/>
        </w:rPr>
        <w:t xml:space="preserve"> of </w:t>
      </w:r>
      <w:proofErr w:type="spellStart"/>
      <w:r w:rsidRPr="007A51B0">
        <w:rPr>
          <w:rFonts w:ascii="Book Antiqua" w:hAnsi="Book Antiqua"/>
        </w:rPr>
        <w:t>risk</w:t>
      </w:r>
      <w:proofErr w:type="spellEnd"/>
      <w:r w:rsidRPr="007A51B0">
        <w:rPr>
          <w:rFonts w:ascii="Book Antiqua" w:hAnsi="Book Antiqua"/>
        </w:rPr>
        <w:t xml:space="preserve"> of liver </w:t>
      </w:r>
      <w:proofErr w:type="spellStart"/>
      <w:r w:rsidRPr="007A51B0">
        <w:rPr>
          <w:rFonts w:ascii="Book Antiqua" w:hAnsi="Book Antiqua"/>
        </w:rPr>
        <w:t>disease</w:t>
      </w:r>
      <w:proofErr w:type="spellEnd"/>
      <w:r w:rsidRPr="007A51B0">
        <w:rPr>
          <w:rFonts w:ascii="Book Antiqua" w:hAnsi="Book Antiqua"/>
        </w:rPr>
        <w:t xml:space="preserve"> by </w:t>
      </w:r>
      <w:proofErr w:type="spellStart"/>
      <w:r w:rsidRPr="007A51B0">
        <w:rPr>
          <w:rFonts w:ascii="Book Antiqua" w:hAnsi="Book Antiqua"/>
        </w:rPr>
        <w:t>alcohol</w:t>
      </w:r>
      <w:proofErr w:type="spellEnd"/>
      <w:r w:rsidRPr="007A51B0">
        <w:rPr>
          <w:rFonts w:ascii="Book Antiqua" w:hAnsi="Book Antiqua"/>
        </w:rPr>
        <w:t xml:space="preserve"> </w:t>
      </w:r>
      <w:proofErr w:type="spellStart"/>
      <w:r w:rsidRPr="007A51B0">
        <w:rPr>
          <w:rFonts w:ascii="Book Antiqua" w:hAnsi="Book Antiqua"/>
        </w:rPr>
        <w:t>intake</w:t>
      </w:r>
      <w:proofErr w:type="spellEnd"/>
      <w:r w:rsidRPr="007A51B0">
        <w:rPr>
          <w:rFonts w:ascii="Book Antiqua" w:hAnsi="Book Antiqua"/>
        </w:rPr>
        <w:t xml:space="preserve">, sex, and age: a </w:t>
      </w:r>
      <w:proofErr w:type="spellStart"/>
      <w:r w:rsidRPr="007A51B0">
        <w:rPr>
          <w:rFonts w:ascii="Book Antiqua" w:hAnsi="Book Antiqua"/>
        </w:rPr>
        <w:t>prospective</w:t>
      </w:r>
      <w:proofErr w:type="spellEnd"/>
      <w:r w:rsidRPr="007A51B0">
        <w:rPr>
          <w:rFonts w:ascii="Book Antiqua" w:hAnsi="Book Antiqua"/>
        </w:rPr>
        <w:t xml:space="preserve"> population </w:t>
      </w:r>
      <w:proofErr w:type="spellStart"/>
      <w:r w:rsidRPr="007A51B0">
        <w:rPr>
          <w:rFonts w:ascii="Book Antiqua" w:hAnsi="Book Antiqua"/>
        </w:rPr>
        <w:t>study</w:t>
      </w:r>
      <w:proofErr w:type="spellEnd"/>
      <w:r w:rsidRPr="007A51B0">
        <w:rPr>
          <w:rFonts w:ascii="Book Antiqua" w:hAnsi="Book Antiqua"/>
        </w:rPr>
        <w:t xml:space="preserve">. </w:t>
      </w:r>
      <w:proofErr w:type="spellStart"/>
      <w:r w:rsidRPr="007A51B0">
        <w:rPr>
          <w:rFonts w:ascii="Book Antiqua" w:hAnsi="Book Antiqua"/>
          <w:i/>
        </w:rPr>
        <w:t>Hepatology</w:t>
      </w:r>
      <w:proofErr w:type="spellEnd"/>
      <w:r w:rsidRPr="007A51B0">
        <w:rPr>
          <w:rFonts w:ascii="Book Antiqua" w:hAnsi="Book Antiqua"/>
        </w:rPr>
        <w:t xml:space="preserve"> 1996; </w:t>
      </w:r>
      <w:r w:rsidRPr="007A51B0">
        <w:rPr>
          <w:rFonts w:ascii="Book Antiqua" w:hAnsi="Book Antiqua"/>
          <w:b/>
        </w:rPr>
        <w:t>23</w:t>
      </w:r>
      <w:r w:rsidRPr="007A51B0">
        <w:rPr>
          <w:rFonts w:ascii="Book Antiqua" w:hAnsi="Book Antiqua"/>
        </w:rPr>
        <w:t>: 1025-1029 [</w:t>
      </w:r>
      <w:proofErr w:type="spellStart"/>
      <w:r w:rsidRPr="007A51B0">
        <w:rPr>
          <w:rFonts w:ascii="Book Antiqua" w:hAnsi="Book Antiqua"/>
        </w:rPr>
        <w:t>PMID</w:t>
      </w:r>
      <w:proofErr w:type="spellEnd"/>
      <w:r w:rsidRPr="007A51B0">
        <w:rPr>
          <w:rFonts w:ascii="Book Antiqua" w:hAnsi="Book Antiqua"/>
        </w:rPr>
        <w:t xml:space="preserve">: 8621128 </w:t>
      </w:r>
      <w:proofErr w:type="spellStart"/>
      <w:r w:rsidRPr="007A51B0">
        <w:rPr>
          <w:rFonts w:ascii="Book Antiqua" w:hAnsi="Book Antiqua"/>
        </w:rPr>
        <w:t>DOI</w:t>
      </w:r>
      <w:proofErr w:type="spellEnd"/>
      <w:r w:rsidRPr="007A51B0">
        <w:rPr>
          <w:rFonts w:ascii="Book Antiqua" w:hAnsi="Book Antiqua"/>
        </w:rPr>
        <w:t>: 10.1002/</w:t>
      </w:r>
      <w:proofErr w:type="spellStart"/>
      <w:r w:rsidRPr="007A51B0">
        <w:rPr>
          <w:rFonts w:ascii="Book Antiqua" w:hAnsi="Book Antiqua"/>
        </w:rPr>
        <w:t>hep.510230513</w:t>
      </w:r>
      <w:proofErr w:type="spellEnd"/>
      <w:r w:rsidRPr="007A51B0">
        <w:rPr>
          <w:rFonts w:ascii="Book Antiqua" w:hAnsi="Book Antiqua"/>
        </w:rPr>
        <w:t>]</w:t>
      </w:r>
    </w:p>
    <w:p w14:paraId="74F60AE5" w14:textId="77777777" w:rsidR="004406F9" w:rsidRPr="007A51B0" w:rsidRDefault="004406F9" w:rsidP="007A51B0">
      <w:pPr>
        <w:spacing w:line="360" w:lineRule="auto"/>
        <w:jc w:val="both"/>
        <w:rPr>
          <w:rFonts w:ascii="Book Antiqua" w:hAnsi="Book Antiqua"/>
        </w:rPr>
      </w:pPr>
      <w:r w:rsidRPr="007A51B0">
        <w:rPr>
          <w:rFonts w:ascii="Book Antiqua" w:hAnsi="Book Antiqua"/>
        </w:rPr>
        <w:t xml:space="preserve">28 </w:t>
      </w:r>
      <w:r w:rsidRPr="007A51B0">
        <w:rPr>
          <w:rFonts w:ascii="Book Antiqua" w:hAnsi="Book Antiqua"/>
          <w:b/>
        </w:rPr>
        <w:t>Jepsen P</w:t>
      </w:r>
      <w:r w:rsidRPr="007A51B0">
        <w:rPr>
          <w:rFonts w:ascii="Book Antiqua" w:hAnsi="Book Antiqua"/>
        </w:rPr>
        <w:t xml:space="preserve">, Vilstrup H, Sørensen HT. </w:t>
      </w:r>
      <w:proofErr w:type="spellStart"/>
      <w:r w:rsidRPr="007A51B0">
        <w:rPr>
          <w:rFonts w:ascii="Book Antiqua" w:hAnsi="Book Antiqua"/>
        </w:rPr>
        <w:t>Alcoholic</w:t>
      </w:r>
      <w:proofErr w:type="spellEnd"/>
      <w:r w:rsidRPr="007A51B0">
        <w:rPr>
          <w:rFonts w:ascii="Book Antiqua" w:hAnsi="Book Antiqua"/>
        </w:rPr>
        <w:t xml:space="preserve"> </w:t>
      </w:r>
      <w:proofErr w:type="spellStart"/>
      <w:r w:rsidRPr="007A51B0">
        <w:rPr>
          <w:rFonts w:ascii="Book Antiqua" w:hAnsi="Book Antiqua"/>
        </w:rPr>
        <w:t>cirrhosis</w:t>
      </w:r>
      <w:proofErr w:type="spellEnd"/>
      <w:r w:rsidRPr="007A51B0">
        <w:rPr>
          <w:rFonts w:ascii="Book Antiqua" w:hAnsi="Book Antiqua"/>
        </w:rPr>
        <w:t xml:space="preserve"> in Denmark - population-</w:t>
      </w:r>
      <w:proofErr w:type="spellStart"/>
      <w:r w:rsidRPr="007A51B0">
        <w:rPr>
          <w:rFonts w:ascii="Book Antiqua" w:hAnsi="Book Antiqua"/>
        </w:rPr>
        <w:t>based</w:t>
      </w:r>
      <w:proofErr w:type="spellEnd"/>
      <w:r w:rsidRPr="007A51B0">
        <w:rPr>
          <w:rFonts w:ascii="Book Antiqua" w:hAnsi="Book Antiqua"/>
        </w:rPr>
        <w:t xml:space="preserve"> </w:t>
      </w:r>
      <w:proofErr w:type="spellStart"/>
      <w:r w:rsidRPr="007A51B0">
        <w:rPr>
          <w:rFonts w:ascii="Book Antiqua" w:hAnsi="Book Antiqua"/>
        </w:rPr>
        <w:t>incidence</w:t>
      </w:r>
      <w:proofErr w:type="spellEnd"/>
      <w:r w:rsidRPr="007A51B0">
        <w:rPr>
          <w:rFonts w:ascii="Book Antiqua" w:hAnsi="Book Antiqua"/>
        </w:rPr>
        <w:t xml:space="preserve">, </w:t>
      </w:r>
      <w:proofErr w:type="spellStart"/>
      <w:r w:rsidRPr="007A51B0">
        <w:rPr>
          <w:rFonts w:ascii="Book Antiqua" w:hAnsi="Book Antiqua"/>
        </w:rPr>
        <w:t>prevalence</w:t>
      </w:r>
      <w:proofErr w:type="spellEnd"/>
      <w:r w:rsidRPr="007A51B0">
        <w:rPr>
          <w:rFonts w:ascii="Book Antiqua" w:hAnsi="Book Antiqua"/>
        </w:rPr>
        <w:t xml:space="preserve">, and </w:t>
      </w:r>
      <w:proofErr w:type="spellStart"/>
      <w:r w:rsidRPr="007A51B0">
        <w:rPr>
          <w:rFonts w:ascii="Book Antiqua" w:hAnsi="Book Antiqua"/>
        </w:rPr>
        <w:t>hospitalization</w:t>
      </w:r>
      <w:proofErr w:type="spellEnd"/>
      <w:r w:rsidRPr="007A51B0">
        <w:rPr>
          <w:rFonts w:ascii="Book Antiqua" w:hAnsi="Book Antiqua"/>
        </w:rPr>
        <w:t xml:space="preserve"> rates </w:t>
      </w:r>
      <w:proofErr w:type="spellStart"/>
      <w:r w:rsidRPr="007A51B0">
        <w:rPr>
          <w:rFonts w:ascii="Book Antiqua" w:hAnsi="Book Antiqua"/>
        </w:rPr>
        <w:t>between</w:t>
      </w:r>
      <w:proofErr w:type="spellEnd"/>
      <w:r w:rsidRPr="007A51B0">
        <w:rPr>
          <w:rFonts w:ascii="Book Antiqua" w:hAnsi="Book Antiqua"/>
        </w:rPr>
        <w:t xml:space="preserve"> 1988 and 2005: a </w:t>
      </w:r>
      <w:proofErr w:type="spellStart"/>
      <w:r w:rsidRPr="007A51B0">
        <w:rPr>
          <w:rFonts w:ascii="Book Antiqua" w:hAnsi="Book Antiqua"/>
        </w:rPr>
        <w:t>descriptive</w:t>
      </w:r>
      <w:proofErr w:type="spellEnd"/>
      <w:r w:rsidRPr="007A51B0">
        <w:rPr>
          <w:rFonts w:ascii="Book Antiqua" w:hAnsi="Book Antiqua"/>
        </w:rPr>
        <w:t xml:space="preserve"> </w:t>
      </w:r>
      <w:proofErr w:type="spellStart"/>
      <w:r w:rsidRPr="007A51B0">
        <w:rPr>
          <w:rFonts w:ascii="Book Antiqua" w:hAnsi="Book Antiqua"/>
        </w:rPr>
        <w:t>cohort</w:t>
      </w:r>
      <w:proofErr w:type="spellEnd"/>
      <w:r w:rsidRPr="007A51B0">
        <w:rPr>
          <w:rFonts w:ascii="Book Antiqua" w:hAnsi="Book Antiqua"/>
        </w:rPr>
        <w:t xml:space="preserve"> </w:t>
      </w:r>
      <w:proofErr w:type="spellStart"/>
      <w:r w:rsidRPr="007A51B0">
        <w:rPr>
          <w:rFonts w:ascii="Book Antiqua" w:hAnsi="Book Antiqua"/>
        </w:rPr>
        <w:t>study</w:t>
      </w:r>
      <w:proofErr w:type="spellEnd"/>
      <w:r w:rsidRPr="007A51B0">
        <w:rPr>
          <w:rFonts w:ascii="Book Antiqua" w:hAnsi="Book Antiqua"/>
        </w:rPr>
        <w:t xml:space="preserve">. </w:t>
      </w:r>
      <w:proofErr w:type="spellStart"/>
      <w:r w:rsidRPr="007A51B0">
        <w:rPr>
          <w:rFonts w:ascii="Book Antiqua" w:hAnsi="Book Antiqua"/>
          <w:i/>
        </w:rPr>
        <w:t>BMC</w:t>
      </w:r>
      <w:proofErr w:type="spellEnd"/>
      <w:r w:rsidRPr="007A51B0">
        <w:rPr>
          <w:rFonts w:ascii="Book Antiqua" w:hAnsi="Book Antiqua"/>
          <w:i/>
        </w:rPr>
        <w:t xml:space="preserve"> </w:t>
      </w:r>
      <w:proofErr w:type="spellStart"/>
      <w:r w:rsidRPr="007A51B0">
        <w:rPr>
          <w:rFonts w:ascii="Book Antiqua" w:hAnsi="Book Antiqua"/>
          <w:i/>
        </w:rPr>
        <w:t>Gastroenterol</w:t>
      </w:r>
      <w:proofErr w:type="spellEnd"/>
      <w:r w:rsidRPr="007A51B0">
        <w:rPr>
          <w:rFonts w:ascii="Book Antiqua" w:hAnsi="Book Antiqua"/>
        </w:rPr>
        <w:t xml:space="preserve"> 2008; </w:t>
      </w:r>
      <w:r w:rsidRPr="007A51B0">
        <w:rPr>
          <w:rFonts w:ascii="Book Antiqua" w:hAnsi="Book Antiqua"/>
          <w:b/>
        </w:rPr>
        <w:t>8</w:t>
      </w:r>
      <w:r w:rsidRPr="007A51B0">
        <w:rPr>
          <w:rFonts w:ascii="Book Antiqua" w:hAnsi="Book Antiqua"/>
        </w:rPr>
        <w:t>: 3 [</w:t>
      </w:r>
      <w:proofErr w:type="spellStart"/>
      <w:r w:rsidRPr="007A51B0">
        <w:rPr>
          <w:rFonts w:ascii="Book Antiqua" w:hAnsi="Book Antiqua"/>
        </w:rPr>
        <w:t>PMID</w:t>
      </w:r>
      <w:proofErr w:type="spellEnd"/>
      <w:r w:rsidRPr="007A51B0">
        <w:rPr>
          <w:rFonts w:ascii="Book Antiqua" w:hAnsi="Book Antiqua"/>
        </w:rPr>
        <w:t xml:space="preserve">: 18261240 </w:t>
      </w:r>
      <w:proofErr w:type="spellStart"/>
      <w:r w:rsidRPr="007A51B0">
        <w:rPr>
          <w:rFonts w:ascii="Book Antiqua" w:hAnsi="Book Antiqua"/>
        </w:rPr>
        <w:t>DOI</w:t>
      </w:r>
      <w:proofErr w:type="spellEnd"/>
      <w:r w:rsidRPr="007A51B0">
        <w:rPr>
          <w:rFonts w:ascii="Book Antiqua" w:hAnsi="Book Antiqua"/>
        </w:rPr>
        <w:t>: 10.1186/1471-</w:t>
      </w:r>
      <w:proofErr w:type="spellStart"/>
      <w:r w:rsidRPr="007A51B0">
        <w:rPr>
          <w:rFonts w:ascii="Book Antiqua" w:hAnsi="Book Antiqua"/>
        </w:rPr>
        <w:t>230X</w:t>
      </w:r>
      <w:proofErr w:type="spellEnd"/>
      <w:r w:rsidRPr="007A51B0">
        <w:rPr>
          <w:rFonts w:ascii="Book Antiqua" w:hAnsi="Book Antiqua"/>
        </w:rPr>
        <w:t>-8-3]</w:t>
      </w:r>
    </w:p>
    <w:p w14:paraId="1E0CD799" w14:textId="3B7ABA8A" w:rsidR="004406F9" w:rsidRPr="007A51B0" w:rsidRDefault="004406F9" w:rsidP="007A51B0">
      <w:pPr>
        <w:spacing w:line="360" w:lineRule="auto"/>
        <w:jc w:val="both"/>
        <w:rPr>
          <w:rFonts w:ascii="Book Antiqua" w:hAnsi="Book Antiqua"/>
        </w:rPr>
      </w:pPr>
      <w:r w:rsidRPr="007A51B0">
        <w:rPr>
          <w:rFonts w:ascii="Book Antiqua" w:hAnsi="Book Antiqua"/>
        </w:rPr>
        <w:lastRenderedPageBreak/>
        <w:t xml:space="preserve">29 </w:t>
      </w:r>
      <w:r w:rsidRPr="007A51B0">
        <w:rPr>
          <w:rFonts w:ascii="Book Antiqua" w:hAnsi="Book Antiqua"/>
          <w:b/>
        </w:rPr>
        <w:t>Søgaard M</w:t>
      </w:r>
      <w:r w:rsidRPr="007A51B0">
        <w:rPr>
          <w:rFonts w:ascii="Book Antiqua" w:hAnsi="Book Antiqua"/>
        </w:rPr>
        <w:t xml:space="preserve">, Heide-Jørgensen U, Nørgaard M, Johnsen </w:t>
      </w:r>
      <w:proofErr w:type="spellStart"/>
      <w:r w:rsidRPr="007A51B0">
        <w:rPr>
          <w:rFonts w:ascii="Book Antiqua" w:hAnsi="Book Antiqua"/>
        </w:rPr>
        <w:t>SP</w:t>
      </w:r>
      <w:proofErr w:type="spellEnd"/>
      <w:r w:rsidRPr="007A51B0">
        <w:rPr>
          <w:rFonts w:ascii="Book Antiqua" w:hAnsi="Book Antiqua"/>
        </w:rPr>
        <w:t xml:space="preserve">, Thomsen </w:t>
      </w:r>
      <w:proofErr w:type="spellStart"/>
      <w:r w:rsidRPr="007A51B0">
        <w:rPr>
          <w:rFonts w:ascii="Book Antiqua" w:hAnsi="Book Antiqua"/>
        </w:rPr>
        <w:t>RW</w:t>
      </w:r>
      <w:proofErr w:type="spellEnd"/>
      <w:r w:rsidRPr="007A51B0">
        <w:rPr>
          <w:rFonts w:ascii="Book Antiqua" w:hAnsi="Book Antiqua"/>
        </w:rPr>
        <w:t xml:space="preserve">. </w:t>
      </w:r>
      <w:proofErr w:type="spellStart"/>
      <w:r w:rsidRPr="007A51B0">
        <w:rPr>
          <w:rFonts w:ascii="Book Antiqua" w:hAnsi="Book Antiqua"/>
        </w:rPr>
        <w:t>Evidence</w:t>
      </w:r>
      <w:proofErr w:type="spellEnd"/>
      <w:r w:rsidRPr="007A51B0">
        <w:rPr>
          <w:rFonts w:ascii="Book Antiqua" w:hAnsi="Book Antiqua"/>
        </w:rPr>
        <w:t xml:space="preserve"> for the </w:t>
      </w:r>
      <w:proofErr w:type="spellStart"/>
      <w:r w:rsidRPr="007A51B0">
        <w:rPr>
          <w:rFonts w:ascii="Book Antiqua" w:hAnsi="Book Antiqua"/>
        </w:rPr>
        <w:t>low</w:t>
      </w:r>
      <w:proofErr w:type="spellEnd"/>
      <w:r w:rsidRPr="007A51B0">
        <w:rPr>
          <w:rFonts w:ascii="Book Antiqua" w:hAnsi="Book Antiqua"/>
        </w:rPr>
        <w:t xml:space="preserve"> </w:t>
      </w:r>
      <w:proofErr w:type="spellStart"/>
      <w:r w:rsidRPr="007A51B0">
        <w:rPr>
          <w:rFonts w:ascii="Book Antiqua" w:hAnsi="Book Antiqua"/>
        </w:rPr>
        <w:t>recording</w:t>
      </w:r>
      <w:proofErr w:type="spellEnd"/>
      <w:r w:rsidRPr="007A51B0">
        <w:rPr>
          <w:rFonts w:ascii="Book Antiqua" w:hAnsi="Book Antiqua"/>
        </w:rPr>
        <w:t xml:space="preserve"> of </w:t>
      </w:r>
      <w:proofErr w:type="spellStart"/>
      <w:r w:rsidRPr="007A51B0">
        <w:rPr>
          <w:rFonts w:ascii="Book Antiqua" w:hAnsi="Book Antiqua"/>
        </w:rPr>
        <w:t>weight</w:t>
      </w:r>
      <w:proofErr w:type="spellEnd"/>
      <w:r w:rsidRPr="007A51B0">
        <w:rPr>
          <w:rFonts w:ascii="Book Antiqua" w:hAnsi="Book Antiqua"/>
        </w:rPr>
        <w:t xml:space="preserve"> status and </w:t>
      </w:r>
      <w:proofErr w:type="spellStart"/>
      <w:r w:rsidRPr="007A51B0">
        <w:rPr>
          <w:rFonts w:ascii="Book Antiqua" w:hAnsi="Book Antiqua"/>
        </w:rPr>
        <w:t>lifestyle</w:t>
      </w:r>
      <w:proofErr w:type="spellEnd"/>
      <w:r w:rsidRPr="007A51B0">
        <w:rPr>
          <w:rFonts w:ascii="Book Antiqua" w:hAnsi="Book Antiqua"/>
        </w:rPr>
        <w:t xml:space="preserve"> </w:t>
      </w:r>
      <w:proofErr w:type="spellStart"/>
      <w:r w:rsidRPr="007A51B0">
        <w:rPr>
          <w:rFonts w:ascii="Book Antiqua" w:hAnsi="Book Antiqua"/>
        </w:rPr>
        <w:t>risk</w:t>
      </w:r>
      <w:proofErr w:type="spellEnd"/>
      <w:r w:rsidRPr="007A51B0">
        <w:rPr>
          <w:rFonts w:ascii="Book Antiqua" w:hAnsi="Book Antiqua"/>
        </w:rPr>
        <w:t xml:space="preserve"> factors in the Danish National Registry of Patients, 1999-2012. </w:t>
      </w:r>
      <w:proofErr w:type="spellStart"/>
      <w:r w:rsidRPr="007A51B0">
        <w:rPr>
          <w:rFonts w:ascii="Book Antiqua" w:hAnsi="Book Antiqua"/>
          <w:i/>
        </w:rPr>
        <w:t>BMC</w:t>
      </w:r>
      <w:proofErr w:type="spellEnd"/>
      <w:r w:rsidRPr="007A51B0">
        <w:rPr>
          <w:rFonts w:ascii="Book Antiqua" w:hAnsi="Book Antiqua"/>
          <w:i/>
        </w:rPr>
        <w:t xml:space="preserve"> Public Health</w:t>
      </w:r>
      <w:r w:rsidRPr="007A51B0">
        <w:rPr>
          <w:rFonts w:ascii="Book Antiqua" w:hAnsi="Book Antiqua"/>
        </w:rPr>
        <w:t xml:space="preserve"> 2015; </w:t>
      </w:r>
      <w:r w:rsidRPr="007A51B0">
        <w:rPr>
          <w:rFonts w:ascii="Book Antiqua" w:hAnsi="Book Antiqua"/>
          <w:b/>
        </w:rPr>
        <w:t>15</w:t>
      </w:r>
      <w:r w:rsidRPr="007A51B0">
        <w:rPr>
          <w:rFonts w:ascii="Book Antiqua" w:hAnsi="Book Antiqua"/>
        </w:rPr>
        <w:t>: 1320 [</w:t>
      </w:r>
      <w:proofErr w:type="spellStart"/>
      <w:r w:rsidRPr="007A51B0">
        <w:rPr>
          <w:rFonts w:ascii="Book Antiqua" w:hAnsi="Book Antiqua"/>
        </w:rPr>
        <w:t>PMID</w:t>
      </w:r>
      <w:proofErr w:type="spellEnd"/>
      <w:r w:rsidRPr="007A51B0">
        <w:rPr>
          <w:rFonts w:ascii="Book Antiqua" w:hAnsi="Book Antiqua"/>
        </w:rPr>
        <w:t xml:space="preserve">: 26715157 </w:t>
      </w:r>
      <w:proofErr w:type="spellStart"/>
      <w:r w:rsidRPr="007A51B0">
        <w:rPr>
          <w:rFonts w:ascii="Book Antiqua" w:hAnsi="Book Antiqua"/>
        </w:rPr>
        <w:t>DOI</w:t>
      </w:r>
      <w:proofErr w:type="spellEnd"/>
      <w:r w:rsidRPr="007A51B0">
        <w:rPr>
          <w:rFonts w:ascii="Book Antiqua" w:hAnsi="Book Antiqua"/>
        </w:rPr>
        <w:t>: 10.1186/</w:t>
      </w:r>
      <w:proofErr w:type="spellStart"/>
      <w:r w:rsidRPr="007A51B0">
        <w:rPr>
          <w:rFonts w:ascii="Book Antiqua" w:hAnsi="Book Antiqua"/>
        </w:rPr>
        <w:t>s12889</w:t>
      </w:r>
      <w:proofErr w:type="spellEnd"/>
      <w:r w:rsidRPr="007A51B0">
        <w:rPr>
          <w:rFonts w:ascii="Book Antiqua" w:hAnsi="Book Antiqua"/>
        </w:rPr>
        <w:t>-015-2670-9]</w:t>
      </w:r>
    </w:p>
    <w:p w14:paraId="6DB7CB57" w14:textId="056D2D32" w:rsidR="004406F9" w:rsidRPr="007A51B0" w:rsidRDefault="004406F9" w:rsidP="007A51B0">
      <w:pPr>
        <w:spacing w:line="360" w:lineRule="auto"/>
        <w:jc w:val="both"/>
        <w:rPr>
          <w:rFonts w:ascii="Book Antiqua" w:eastAsia="宋体" w:hAnsi="Book Antiqua"/>
          <w:lang w:eastAsia="zh-CN"/>
        </w:rPr>
      </w:pPr>
      <w:r w:rsidRPr="007A51B0">
        <w:rPr>
          <w:rFonts w:ascii="Book Antiqua" w:hAnsi="Book Antiqua"/>
        </w:rPr>
        <w:t xml:space="preserve">30 </w:t>
      </w:r>
      <w:proofErr w:type="spellStart"/>
      <w:r w:rsidRPr="007A51B0">
        <w:rPr>
          <w:rFonts w:ascii="Book Antiqua" w:hAnsi="Book Antiqua"/>
          <w:b/>
        </w:rPr>
        <w:t>Wodak</w:t>
      </w:r>
      <w:proofErr w:type="spellEnd"/>
      <w:r w:rsidRPr="007A51B0">
        <w:rPr>
          <w:rFonts w:ascii="Book Antiqua" w:hAnsi="Book Antiqua"/>
          <w:b/>
        </w:rPr>
        <w:t xml:space="preserve"> AD,</w:t>
      </w:r>
      <w:r w:rsidRPr="007A51B0">
        <w:rPr>
          <w:rFonts w:ascii="Book Antiqua" w:hAnsi="Book Antiqua"/>
        </w:rPr>
        <w:t xml:space="preserve"> </w:t>
      </w:r>
      <w:proofErr w:type="spellStart"/>
      <w:r w:rsidRPr="007A51B0">
        <w:rPr>
          <w:rFonts w:ascii="Book Antiqua" w:hAnsi="Book Antiqua"/>
        </w:rPr>
        <w:t>Saunders</w:t>
      </w:r>
      <w:proofErr w:type="spellEnd"/>
      <w:r w:rsidRPr="007A51B0">
        <w:rPr>
          <w:rFonts w:ascii="Book Antiqua" w:hAnsi="Book Antiqua"/>
        </w:rPr>
        <w:t xml:space="preserve"> </w:t>
      </w:r>
      <w:proofErr w:type="spellStart"/>
      <w:r w:rsidRPr="007A51B0">
        <w:rPr>
          <w:rFonts w:ascii="Book Antiqua" w:hAnsi="Book Antiqua"/>
        </w:rPr>
        <w:t>JB</w:t>
      </w:r>
      <w:proofErr w:type="spellEnd"/>
      <w:r w:rsidRPr="007A51B0">
        <w:rPr>
          <w:rFonts w:ascii="Book Antiqua" w:hAnsi="Book Antiqua"/>
        </w:rPr>
        <w:t xml:space="preserve">, </w:t>
      </w:r>
      <w:proofErr w:type="spellStart"/>
      <w:r w:rsidRPr="007A51B0">
        <w:rPr>
          <w:rFonts w:ascii="Book Antiqua" w:hAnsi="Book Antiqua"/>
        </w:rPr>
        <w:t>Ewusi-Mensah</w:t>
      </w:r>
      <w:proofErr w:type="spellEnd"/>
      <w:r w:rsidRPr="007A51B0">
        <w:rPr>
          <w:rFonts w:ascii="Book Antiqua" w:hAnsi="Book Antiqua"/>
        </w:rPr>
        <w:t xml:space="preserve"> I, Davis M </w:t>
      </w:r>
      <w:proofErr w:type="spellStart"/>
      <w:r w:rsidRPr="007A51B0">
        <w:rPr>
          <w:rFonts w:ascii="Book Antiqua" w:hAnsi="Book Antiqua"/>
        </w:rPr>
        <w:t>WR</w:t>
      </w:r>
      <w:proofErr w:type="spellEnd"/>
      <w:r w:rsidRPr="007A51B0">
        <w:rPr>
          <w:rFonts w:ascii="Book Antiqua" w:hAnsi="Book Antiqua"/>
        </w:rPr>
        <w:t xml:space="preserve">. </w:t>
      </w:r>
      <w:proofErr w:type="spellStart"/>
      <w:r w:rsidRPr="007A51B0">
        <w:rPr>
          <w:rFonts w:ascii="Book Antiqua" w:hAnsi="Book Antiqua"/>
        </w:rPr>
        <w:t>Severity</w:t>
      </w:r>
      <w:proofErr w:type="spellEnd"/>
      <w:r w:rsidRPr="007A51B0">
        <w:rPr>
          <w:rFonts w:ascii="Book Antiqua" w:hAnsi="Book Antiqua"/>
        </w:rPr>
        <w:t xml:space="preserve"> of </w:t>
      </w:r>
      <w:proofErr w:type="spellStart"/>
      <w:r w:rsidRPr="007A51B0">
        <w:rPr>
          <w:rFonts w:ascii="Book Antiqua" w:hAnsi="Book Antiqua"/>
        </w:rPr>
        <w:t>alcohol</w:t>
      </w:r>
      <w:proofErr w:type="spellEnd"/>
      <w:r w:rsidRPr="007A51B0">
        <w:rPr>
          <w:rFonts w:ascii="Book Antiqua" w:hAnsi="Book Antiqua"/>
        </w:rPr>
        <w:t xml:space="preserve"> </w:t>
      </w:r>
      <w:proofErr w:type="spellStart"/>
      <w:r w:rsidRPr="007A51B0">
        <w:rPr>
          <w:rFonts w:ascii="Book Antiqua" w:hAnsi="Book Antiqua"/>
        </w:rPr>
        <w:t>dependence</w:t>
      </w:r>
      <w:proofErr w:type="spellEnd"/>
      <w:r w:rsidRPr="007A51B0">
        <w:rPr>
          <w:rFonts w:ascii="Book Antiqua" w:hAnsi="Book Antiqua"/>
        </w:rPr>
        <w:t xml:space="preserve"> in patients with </w:t>
      </w:r>
      <w:proofErr w:type="spellStart"/>
      <w:r w:rsidRPr="007A51B0">
        <w:rPr>
          <w:rFonts w:ascii="Book Antiqua" w:hAnsi="Book Antiqua"/>
        </w:rPr>
        <w:t>alcoholic</w:t>
      </w:r>
      <w:proofErr w:type="spellEnd"/>
      <w:r w:rsidRPr="007A51B0">
        <w:rPr>
          <w:rFonts w:ascii="Book Antiqua" w:hAnsi="Book Antiqua"/>
        </w:rPr>
        <w:t xml:space="preserve"> liver </w:t>
      </w:r>
      <w:proofErr w:type="spellStart"/>
      <w:r w:rsidRPr="007A51B0">
        <w:rPr>
          <w:rFonts w:ascii="Book Antiqua" w:hAnsi="Book Antiqua"/>
        </w:rPr>
        <w:t>disease</w:t>
      </w:r>
      <w:proofErr w:type="spellEnd"/>
      <w:r w:rsidRPr="007A51B0">
        <w:rPr>
          <w:rFonts w:ascii="Book Antiqua" w:hAnsi="Book Antiqua"/>
        </w:rPr>
        <w:t xml:space="preserve">. </w:t>
      </w:r>
      <w:r w:rsidR="001D1D6B" w:rsidRPr="007A51B0">
        <w:rPr>
          <w:rFonts w:ascii="Book Antiqua" w:hAnsi="Book Antiqua"/>
          <w:i/>
        </w:rPr>
        <w:t>Br Med J</w:t>
      </w:r>
      <w:r w:rsidR="001D1D6B" w:rsidRPr="007A51B0">
        <w:rPr>
          <w:rFonts w:ascii="Book Antiqua" w:hAnsi="Book Antiqua"/>
        </w:rPr>
        <w:t xml:space="preserve"> (</w:t>
      </w:r>
      <w:proofErr w:type="spellStart"/>
      <w:r w:rsidR="001D1D6B" w:rsidRPr="007A51B0">
        <w:rPr>
          <w:rFonts w:ascii="Book Antiqua" w:hAnsi="Book Antiqua"/>
        </w:rPr>
        <w:t>Clin</w:t>
      </w:r>
      <w:proofErr w:type="spellEnd"/>
      <w:r w:rsidR="001D1D6B" w:rsidRPr="007A51B0">
        <w:rPr>
          <w:rFonts w:ascii="Book Antiqua" w:hAnsi="Book Antiqua"/>
        </w:rPr>
        <w:t xml:space="preserve"> Res Ed)</w:t>
      </w:r>
      <w:r w:rsidRPr="007A51B0">
        <w:rPr>
          <w:rFonts w:ascii="Book Antiqua" w:hAnsi="Book Antiqua"/>
        </w:rPr>
        <w:t xml:space="preserve"> 1983;</w:t>
      </w:r>
      <w:r w:rsidR="001D1D6B" w:rsidRPr="007A51B0">
        <w:rPr>
          <w:rFonts w:ascii="Book Antiqua" w:eastAsia="宋体" w:hAnsi="Book Antiqua"/>
          <w:lang w:eastAsia="zh-CN"/>
        </w:rPr>
        <w:t xml:space="preserve"> </w:t>
      </w:r>
      <w:r w:rsidRPr="007A51B0">
        <w:rPr>
          <w:rFonts w:ascii="Book Antiqua" w:hAnsi="Book Antiqua"/>
          <w:b/>
        </w:rPr>
        <w:t>2</w:t>
      </w:r>
      <w:r w:rsidR="001D1D6B" w:rsidRPr="007A51B0">
        <w:rPr>
          <w:rFonts w:ascii="Book Antiqua" w:eastAsia="宋体" w:hAnsi="Book Antiqua"/>
          <w:b/>
          <w:lang w:eastAsia="zh-CN"/>
        </w:rPr>
        <w:t>8</w:t>
      </w:r>
      <w:r w:rsidRPr="007A51B0">
        <w:rPr>
          <w:rFonts w:ascii="Book Antiqua" w:hAnsi="Book Antiqua"/>
          <w:b/>
        </w:rPr>
        <w:t>7:</w:t>
      </w:r>
      <w:r w:rsidR="001D1D6B" w:rsidRPr="007A51B0">
        <w:rPr>
          <w:rFonts w:ascii="Book Antiqua" w:eastAsia="宋体" w:hAnsi="Book Antiqua"/>
          <w:b/>
          <w:lang w:eastAsia="zh-CN"/>
        </w:rPr>
        <w:t xml:space="preserve"> </w:t>
      </w:r>
      <w:r w:rsidRPr="007A51B0">
        <w:rPr>
          <w:rFonts w:ascii="Book Antiqua" w:hAnsi="Book Antiqua"/>
        </w:rPr>
        <w:t>1420–</w:t>
      </w:r>
      <w:r w:rsidR="001D1D6B" w:rsidRPr="007A51B0">
        <w:rPr>
          <w:rFonts w:ascii="Book Antiqua" w:eastAsia="宋体" w:hAnsi="Book Antiqua"/>
          <w:lang w:eastAsia="zh-CN"/>
        </w:rPr>
        <w:t>142</w:t>
      </w:r>
      <w:r w:rsidRPr="007A51B0">
        <w:rPr>
          <w:rFonts w:ascii="Book Antiqua" w:hAnsi="Book Antiqua"/>
        </w:rPr>
        <w:t>2</w:t>
      </w:r>
      <w:r w:rsidR="001D1D6B" w:rsidRPr="007A51B0">
        <w:rPr>
          <w:rFonts w:ascii="Book Antiqua" w:eastAsia="宋体" w:hAnsi="Book Antiqua"/>
          <w:lang w:eastAsia="zh-CN"/>
        </w:rPr>
        <w:t xml:space="preserve"> [</w:t>
      </w:r>
      <w:proofErr w:type="spellStart"/>
      <w:r w:rsidR="001D1D6B" w:rsidRPr="007A51B0">
        <w:rPr>
          <w:rFonts w:ascii="Book Antiqua" w:eastAsia="宋体" w:hAnsi="Book Antiqua"/>
          <w:lang w:eastAsia="zh-CN"/>
        </w:rPr>
        <w:t>PMID</w:t>
      </w:r>
      <w:proofErr w:type="spellEnd"/>
      <w:r w:rsidR="001D1D6B" w:rsidRPr="007A51B0">
        <w:rPr>
          <w:rFonts w:ascii="Book Antiqua" w:eastAsia="宋体" w:hAnsi="Book Antiqua"/>
          <w:lang w:eastAsia="zh-CN"/>
        </w:rPr>
        <w:t>: 6416438]</w:t>
      </w:r>
    </w:p>
    <w:p w14:paraId="3F00C2BD" w14:textId="3D2CE39E" w:rsidR="004406F9" w:rsidRPr="007A51B0" w:rsidRDefault="004406F9" w:rsidP="007A51B0">
      <w:pPr>
        <w:spacing w:line="360" w:lineRule="auto"/>
        <w:jc w:val="both"/>
        <w:rPr>
          <w:rFonts w:ascii="Book Antiqua" w:hAnsi="Book Antiqua"/>
        </w:rPr>
      </w:pPr>
      <w:r w:rsidRPr="007A51B0">
        <w:rPr>
          <w:rFonts w:ascii="Book Antiqua" w:hAnsi="Book Antiqua"/>
        </w:rPr>
        <w:t xml:space="preserve">31 </w:t>
      </w:r>
      <w:r w:rsidRPr="007A51B0">
        <w:rPr>
          <w:rFonts w:ascii="Book Antiqua" w:hAnsi="Book Antiqua"/>
          <w:b/>
        </w:rPr>
        <w:t xml:space="preserve">Smith </w:t>
      </w:r>
      <w:proofErr w:type="gramStart"/>
      <w:r w:rsidRPr="007A51B0">
        <w:rPr>
          <w:rFonts w:ascii="Book Antiqua" w:hAnsi="Book Antiqua"/>
          <w:b/>
        </w:rPr>
        <w:t>S,</w:t>
      </w:r>
      <w:r w:rsidRPr="007A51B0">
        <w:rPr>
          <w:rFonts w:ascii="Book Antiqua" w:hAnsi="Book Antiqua"/>
        </w:rPr>
        <w:t xml:space="preserve">  White</w:t>
      </w:r>
      <w:proofErr w:type="gramEnd"/>
      <w:r w:rsidRPr="007A51B0">
        <w:rPr>
          <w:rFonts w:ascii="Book Antiqua" w:hAnsi="Book Antiqua"/>
        </w:rPr>
        <w:t xml:space="preserve"> J, Nelson C, Davies M, Lavers J, </w:t>
      </w:r>
      <w:proofErr w:type="spellStart"/>
      <w:r w:rsidRPr="007A51B0">
        <w:rPr>
          <w:rFonts w:ascii="Book Antiqua" w:hAnsi="Book Antiqua"/>
        </w:rPr>
        <w:t>Sheron</w:t>
      </w:r>
      <w:proofErr w:type="spellEnd"/>
      <w:r w:rsidRPr="007A51B0">
        <w:rPr>
          <w:rFonts w:ascii="Book Antiqua" w:hAnsi="Book Antiqua"/>
        </w:rPr>
        <w:t xml:space="preserve"> N. </w:t>
      </w:r>
      <w:proofErr w:type="spellStart"/>
      <w:r w:rsidRPr="007A51B0">
        <w:rPr>
          <w:rFonts w:ascii="Book Antiqua" w:hAnsi="Book Antiqua"/>
        </w:rPr>
        <w:t>Severe</w:t>
      </w:r>
      <w:proofErr w:type="spellEnd"/>
      <w:r w:rsidRPr="007A51B0">
        <w:rPr>
          <w:rFonts w:ascii="Book Antiqua" w:hAnsi="Book Antiqua"/>
        </w:rPr>
        <w:t xml:space="preserve"> </w:t>
      </w:r>
      <w:proofErr w:type="spellStart"/>
      <w:r w:rsidRPr="007A51B0">
        <w:rPr>
          <w:rFonts w:ascii="Book Antiqua" w:hAnsi="Book Antiqua"/>
        </w:rPr>
        <w:t>alcohol-induced</w:t>
      </w:r>
      <w:proofErr w:type="spellEnd"/>
      <w:r w:rsidRPr="007A51B0">
        <w:rPr>
          <w:rFonts w:ascii="Book Antiqua" w:hAnsi="Book Antiqua"/>
        </w:rPr>
        <w:t xml:space="preserve"> liver </w:t>
      </w:r>
      <w:proofErr w:type="spellStart"/>
      <w:r w:rsidRPr="007A51B0">
        <w:rPr>
          <w:rFonts w:ascii="Book Antiqua" w:hAnsi="Book Antiqua"/>
        </w:rPr>
        <w:t>disease</w:t>
      </w:r>
      <w:proofErr w:type="spellEnd"/>
      <w:r w:rsidRPr="007A51B0">
        <w:rPr>
          <w:rFonts w:ascii="Book Antiqua" w:hAnsi="Book Antiqua"/>
        </w:rPr>
        <w:t xml:space="preserve"> and the </w:t>
      </w:r>
      <w:proofErr w:type="spellStart"/>
      <w:r w:rsidRPr="007A51B0">
        <w:rPr>
          <w:rFonts w:ascii="Book Antiqua" w:hAnsi="Book Antiqua"/>
        </w:rPr>
        <w:t>alcohol</w:t>
      </w:r>
      <w:proofErr w:type="spellEnd"/>
      <w:r w:rsidRPr="007A51B0">
        <w:rPr>
          <w:rFonts w:ascii="Book Antiqua" w:hAnsi="Book Antiqua"/>
        </w:rPr>
        <w:t xml:space="preserve"> </w:t>
      </w:r>
      <w:proofErr w:type="spellStart"/>
      <w:r w:rsidRPr="007A51B0">
        <w:rPr>
          <w:rFonts w:ascii="Book Antiqua" w:hAnsi="Book Antiqua"/>
        </w:rPr>
        <w:t>dependence</w:t>
      </w:r>
      <w:proofErr w:type="spellEnd"/>
      <w:r w:rsidRPr="007A51B0">
        <w:rPr>
          <w:rFonts w:ascii="Book Antiqua" w:hAnsi="Book Antiqua"/>
        </w:rPr>
        <w:t xml:space="preserve"> </w:t>
      </w:r>
      <w:proofErr w:type="spellStart"/>
      <w:r w:rsidRPr="007A51B0">
        <w:rPr>
          <w:rFonts w:ascii="Book Antiqua" w:hAnsi="Book Antiqua"/>
        </w:rPr>
        <w:t>syndrome</w:t>
      </w:r>
      <w:proofErr w:type="spellEnd"/>
      <w:r w:rsidRPr="007A51B0">
        <w:rPr>
          <w:rFonts w:ascii="Book Antiqua" w:hAnsi="Book Antiqua"/>
        </w:rPr>
        <w:t xml:space="preserve">. </w:t>
      </w:r>
      <w:proofErr w:type="spellStart"/>
      <w:r w:rsidRPr="007A51B0">
        <w:rPr>
          <w:rFonts w:ascii="Book Antiqua" w:hAnsi="Book Antiqua"/>
          <w:i/>
        </w:rPr>
        <w:t>Alcohol</w:t>
      </w:r>
      <w:proofErr w:type="spellEnd"/>
      <w:r w:rsidRPr="007A51B0">
        <w:rPr>
          <w:rFonts w:ascii="Book Antiqua" w:hAnsi="Book Antiqua"/>
          <w:i/>
        </w:rPr>
        <w:t xml:space="preserve"> </w:t>
      </w:r>
      <w:proofErr w:type="spellStart"/>
      <w:r w:rsidRPr="007A51B0">
        <w:rPr>
          <w:rFonts w:ascii="Book Antiqua" w:hAnsi="Book Antiqua"/>
          <w:i/>
        </w:rPr>
        <w:t>Alcohol</w:t>
      </w:r>
      <w:proofErr w:type="spellEnd"/>
      <w:r w:rsidRPr="007A51B0">
        <w:rPr>
          <w:rFonts w:ascii="Book Antiqua" w:hAnsi="Book Antiqua"/>
        </w:rPr>
        <w:t xml:space="preserve"> 2006;</w:t>
      </w:r>
      <w:r w:rsidR="00D500A9" w:rsidRPr="007A51B0">
        <w:rPr>
          <w:rFonts w:ascii="Book Antiqua" w:eastAsia="宋体" w:hAnsi="Book Antiqua"/>
          <w:lang w:eastAsia="zh-CN"/>
        </w:rPr>
        <w:t xml:space="preserve"> </w:t>
      </w:r>
      <w:r w:rsidRPr="007A51B0">
        <w:rPr>
          <w:rFonts w:ascii="Book Antiqua" w:hAnsi="Book Antiqua"/>
          <w:b/>
        </w:rPr>
        <w:t>41:</w:t>
      </w:r>
      <w:r w:rsidR="00D500A9" w:rsidRPr="007A51B0">
        <w:rPr>
          <w:rFonts w:ascii="Book Antiqua" w:eastAsia="宋体" w:hAnsi="Book Antiqua"/>
          <w:lang w:eastAsia="zh-CN"/>
        </w:rPr>
        <w:t xml:space="preserve"> </w:t>
      </w:r>
      <w:r w:rsidRPr="007A51B0">
        <w:rPr>
          <w:rFonts w:ascii="Book Antiqua" w:hAnsi="Book Antiqua"/>
        </w:rPr>
        <w:t>274–</w:t>
      </w:r>
      <w:r w:rsidR="00D500A9" w:rsidRPr="007A51B0">
        <w:rPr>
          <w:rFonts w:ascii="Book Antiqua" w:eastAsia="宋体" w:hAnsi="Book Antiqua"/>
          <w:lang w:eastAsia="zh-CN"/>
        </w:rPr>
        <w:t>27</w:t>
      </w:r>
      <w:r w:rsidRPr="007A51B0">
        <w:rPr>
          <w:rFonts w:ascii="Book Antiqua" w:hAnsi="Book Antiqua"/>
        </w:rPr>
        <w:t>7 [</w:t>
      </w:r>
      <w:proofErr w:type="spellStart"/>
      <w:r w:rsidR="001D1D6B" w:rsidRPr="007A51B0">
        <w:rPr>
          <w:rFonts w:ascii="Book Antiqua" w:hAnsi="Book Antiqua"/>
        </w:rPr>
        <w:t>PMID</w:t>
      </w:r>
      <w:proofErr w:type="spellEnd"/>
      <w:r w:rsidR="001D1D6B" w:rsidRPr="007A51B0">
        <w:rPr>
          <w:rFonts w:ascii="Book Antiqua" w:hAnsi="Book Antiqua"/>
        </w:rPr>
        <w:t xml:space="preserve">: 16522743 </w:t>
      </w:r>
      <w:proofErr w:type="spellStart"/>
      <w:r w:rsidRPr="007A51B0">
        <w:rPr>
          <w:rFonts w:ascii="Book Antiqua" w:hAnsi="Book Antiqua"/>
        </w:rPr>
        <w:t>DOI</w:t>
      </w:r>
      <w:proofErr w:type="spellEnd"/>
      <w:r w:rsidRPr="007A51B0">
        <w:rPr>
          <w:rFonts w:ascii="Book Antiqua" w:hAnsi="Book Antiqua"/>
        </w:rPr>
        <w:t>: 10.1093/</w:t>
      </w:r>
      <w:proofErr w:type="spellStart"/>
      <w:r w:rsidRPr="007A51B0">
        <w:rPr>
          <w:rFonts w:ascii="Book Antiqua" w:hAnsi="Book Antiqua"/>
        </w:rPr>
        <w:t>alcalc</w:t>
      </w:r>
      <w:proofErr w:type="spellEnd"/>
      <w:r w:rsidRPr="007A51B0">
        <w:rPr>
          <w:rFonts w:ascii="Book Antiqua" w:hAnsi="Book Antiqua"/>
        </w:rPr>
        <w:t>/</w:t>
      </w:r>
      <w:proofErr w:type="spellStart"/>
      <w:r w:rsidRPr="007A51B0">
        <w:rPr>
          <w:rFonts w:ascii="Book Antiqua" w:hAnsi="Book Antiqua"/>
        </w:rPr>
        <w:t>agl014</w:t>
      </w:r>
      <w:proofErr w:type="spellEnd"/>
      <w:r w:rsidRPr="007A51B0">
        <w:rPr>
          <w:rFonts w:ascii="Book Antiqua" w:hAnsi="Book Antiqua"/>
        </w:rPr>
        <w:t>]</w:t>
      </w:r>
    </w:p>
    <w:p w14:paraId="1B3BA959" w14:textId="77777777" w:rsidR="004406F9" w:rsidRPr="007A51B0" w:rsidRDefault="004406F9" w:rsidP="007A51B0">
      <w:pPr>
        <w:spacing w:line="360" w:lineRule="auto"/>
        <w:jc w:val="both"/>
        <w:rPr>
          <w:rFonts w:ascii="Book Antiqua" w:hAnsi="Book Antiqua"/>
        </w:rPr>
      </w:pPr>
      <w:r w:rsidRPr="007A51B0">
        <w:rPr>
          <w:rFonts w:ascii="Book Antiqua" w:hAnsi="Book Antiqua"/>
        </w:rPr>
        <w:t xml:space="preserve">32 </w:t>
      </w:r>
      <w:proofErr w:type="spellStart"/>
      <w:r w:rsidRPr="007A51B0">
        <w:rPr>
          <w:rFonts w:ascii="Book Antiqua" w:hAnsi="Book Antiqua"/>
          <w:b/>
        </w:rPr>
        <w:t>Hatton</w:t>
      </w:r>
      <w:proofErr w:type="spellEnd"/>
      <w:r w:rsidRPr="007A51B0">
        <w:rPr>
          <w:rFonts w:ascii="Book Antiqua" w:hAnsi="Book Antiqua"/>
          <w:b/>
        </w:rPr>
        <w:t xml:space="preserve"> J</w:t>
      </w:r>
      <w:r w:rsidRPr="007A51B0">
        <w:rPr>
          <w:rFonts w:ascii="Book Antiqua" w:hAnsi="Book Antiqua"/>
        </w:rPr>
        <w:t xml:space="preserve">, Burton A, Nash H, </w:t>
      </w:r>
      <w:proofErr w:type="spellStart"/>
      <w:r w:rsidRPr="007A51B0">
        <w:rPr>
          <w:rFonts w:ascii="Book Antiqua" w:hAnsi="Book Antiqua"/>
        </w:rPr>
        <w:t>Munn</w:t>
      </w:r>
      <w:proofErr w:type="spellEnd"/>
      <w:r w:rsidRPr="007A51B0">
        <w:rPr>
          <w:rFonts w:ascii="Book Antiqua" w:hAnsi="Book Antiqua"/>
        </w:rPr>
        <w:t xml:space="preserve"> E, </w:t>
      </w:r>
      <w:proofErr w:type="spellStart"/>
      <w:r w:rsidRPr="007A51B0">
        <w:rPr>
          <w:rFonts w:ascii="Book Antiqua" w:hAnsi="Book Antiqua"/>
        </w:rPr>
        <w:t>Burgoyne</w:t>
      </w:r>
      <w:proofErr w:type="spellEnd"/>
      <w:r w:rsidRPr="007A51B0">
        <w:rPr>
          <w:rFonts w:ascii="Book Antiqua" w:hAnsi="Book Antiqua"/>
        </w:rPr>
        <w:t xml:space="preserve"> L, </w:t>
      </w:r>
      <w:proofErr w:type="spellStart"/>
      <w:r w:rsidRPr="007A51B0">
        <w:rPr>
          <w:rFonts w:ascii="Book Antiqua" w:hAnsi="Book Antiqua"/>
        </w:rPr>
        <w:t>Sheron</w:t>
      </w:r>
      <w:proofErr w:type="spellEnd"/>
      <w:r w:rsidRPr="007A51B0">
        <w:rPr>
          <w:rFonts w:ascii="Book Antiqua" w:hAnsi="Book Antiqua"/>
        </w:rPr>
        <w:t xml:space="preserve"> N. </w:t>
      </w:r>
      <w:proofErr w:type="spellStart"/>
      <w:r w:rsidRPr="007A51B0">
        <w:rPr>
          <w:rFonts w:ascii="Book Antiqua" w:hAnsi="Book Antiqua"/>
        </w:rPr>
        <w:t>Drinking</w:t>
      </w:r>
      <w:proofErr w:type="spellEnd"/>
      <w:r w:rsidRPr="007A51B0">
        <w:rPr>
          <w:rFonts w:ascii="Book Antiqua" w:hAnsi="Book Antiqua"/>
        </w:rPr>
        <w:t xml:space="preserve"> patterns, </w:t>
      </w:r>
      <w:proofErr w:type="spellStart"/>
      <w:r w:rsidRPr="007A51B0">
        <w:rPr>
          <w:rFonts w:ascii="Book Antiqua" w:hAnsi="Book Antiqua"/>
        </w:rPr>
        <w:t>dependency</w:t>
      </w:r>
      <w:proofErr w:type="spellEnd"/>
      <w:r w:rsidRPr="007A51B0">
        <w:rPr>
          <w:rFonts w:ascii="Book Antiqua" w:hAnsi="Book Antiqua"/>
        </w:rPr>
        <w:t xml:space="preserve"> and life-time </w:t>
      </w:r>
      <w:proofErr w:type="spellStart"/>
      <w:r w:rsidRPr="007A51B0">
        <w:rPr>
          <w:rFonts w:ascii="Book Antiqua" w:hAnsi="Book Antiqua"/>
        </w:rPr>
        <w:t>drinking</w:t>
      </w:r>
      <w:proofErr w:type="spellEnd"/>
      <w:r w:rsidRPr="007A51B0">
        <w:rPr>
          <w:rFonts w:ascii="Book Antiqua" w:hAnsi="Book Antiqua"/>
        </w:rPr>
        <w:t xml:space="preserve"> </w:t>
      </w:r>
      <w:proofErr w:type="spellStart"/>
      <w:r w:rsidRPr="007A51B0">
        <w:rPr>
          <w:rFonts w:ascii="Book Antiqua" w:hAnsi="Book Antiqua"/>
        </w:rPr>
        <w:t>history</w:t>
      </w:r>
      <w:proofErr w:type="spellEnd"/>
      <w:r w:rsidRPr="007A51B0">
        <w:rPr>
          <w:rFonts w:ascii="Book Antiqua" w:hAnsi="Book Antiqua"/>
        </w:rPr>
        <w:t xml:space="preserve"> in </w:t>
      </w:r>
      <w:proofErr w:type="spellStart"/>
      <w:r w:rsidRPr="007A51B0">
        <w:rPr>
          <w:rFonts w:ascii="Book Antiqua" w:hAnsi="Book Antiqua"/>
        </w:rPr>
        <w:t>alcohol-related</w:t>
      </w:r>
      <w:proofErr w:type="spellEnd"/>
      <w:r w:rsidRPr="007A51B0">
        <w:rPr>
          <w:rFonts w:ascii="Book Antiqua" w:hAnsi="Book Antiqua"/>
        </w:rPr>
        <w:t xml:space="preserve"> liver </w:t>
      </w:r>
      <w:proofErr w:type="spellStart"/>
      <w:r w:rsidRPr="007A51B0">
        <w:rPr>
          <w:rFonts w:ascii="Book Antiqua" w:hAnsi="Book Antiqua"/>
        </w:rPr>
        <w:t>disease</w:t>
      </w:r>
      <w:proofErr w:type="spellEnd"/>
      <w:r w:rsidRPr="007A51B0">
        <w:rPr>
          <w:rFonts w:ascii="Book Antiqua" w:hAnsi="Book Antiqua"/>
        </w:rPr>
        <w:t xml:space="preserve">. </w:t>
      </w:r>
      <w:proofErr w:type="spellStart"/>
      <w:r w:rsidRPr="007A51B0">
        <w:rPr>
          <w:rFonts w:ascii="Book Antiqua" w:hAnsi="Book Antiqua"/>
          <w:i/>
        </w:rPr>
        <w:t>Addiction</w:t>
      </w:r>
      <w:proofErr w:type="spellEnd"/>
      <w:r w:rsidRPr="007A51B0">
        <w:rPr>
          <w:rFonts w:ascii="Book Antiqua" w:hAnsi="Book Antiqua"/>
        </w:rPr>
        <w:t xml:space="preserve"> 2009; </w:t>
      </w:r>
      <w:r w:rsidRPr="007A51B0">
        <w:rPr>
          <w:rFonts w:ascii="Book Antiqua" w:hAnsi="Book Antiqua"/>
          <w:b/>
        </w:rPr>
        <w:t>104</w:t>
      </w:r>
      <w:r w:rsidRPr="007A51B0">
        <w:rPr>
          <w:rFonts w:ascii="Book Antiqua" w:hAnsi="Book Antiqua"/>
        </w:rPr>
        <w:t>: 587-592 [</w:t>
      </w:r>
      <w:proofErr w:type="spellStart"/>
      <w:r w:rsidRPr="007A51B0">
        <w:rPr>
          <w:rFonts w:ascii="Book Antiqua" w:hAnsi="Book Antiqua"/>
        </w:rPr>
        <w:t>PMID</w:t>
      </w:r>
      <w:proofErr w:type="spellEnd"/>
      <w:r w:rsidRPr="007A51B0">
        <w:rPr>
          <w:rFonts w:ascii="Book Antiqua" w:hAnsi="Book Antiqua"/>
        </w:rPr>
        <w:t xml:space="preserve">: 19215600 </w:t>
      </w:r>
      <w:proofErr w:type="spellStart"/>
      <w:r w:rsidRPr="007A51B0">
        <w:rPr>
          <w:rFonts w:ascii="Book Antiqua" w:hAnsi="Book Antiqua"/>
        </w:rPr>
        <w:t>DOI</w:t>
      </w:r>
      <w:proofErr w:type="spellEnd"/>
      <w:r w:rsidRPr="007A51B0">
        <w:rPr>
          <w:rFonts w:ascii="Book Antiqua" w:hAnsi="Book Antiqua"/>
        </w:rPr>
        <w:t>: 10.1111/</w:t>
      </w:r>
      <w:proofErr w:type="spellStart"/>
      <w:r w:rsidRPr="007A51B0">
        <w:rPr>
          <w:rFonts w:ascii="Book Antiqua" w:hAnsi="Book Antiqua"/>
        </w:rPr>
        <w:t>j.1360-0443.2008.02493.x</w:t>
      </w:r>
      <w:proofErr w:type="spellEnd"/>
      <w:r w:rsidRPr="007A51B0">
        <w:rPr>
          <w:rFonts w:ascii="Book Antiqua" w:hAnsi="Book Antiqua"/>
        </w:rPr>
        <w:t>]</w:t>
      </w:r>
    </w:p>
    <w:p w14:paraId="5ADC8942" w14:textId="77777777" w:rsidR="004406F9" w:rsidRPr="007A51B0" w:rsidRDefault="004406F9" w:rsidP="007A51B0">
      <w:pPr>
        <w:spacing w:line="360" w:lineRule="auto"/>
        <w:jc w:val="both"/>
        <w:rPr>
          <w:rFonts w:ascii="Book Antiqua" w:hAnsi="Book Antiqua"/>
        </w:rPr>
      </w:pPr>
      <w:r w:rsidRPr="007A51B0">
        <w:rPr>
          <w:rFonts w:ascii="Book Antiqua" w:hAnsi="Book Antiqua"/>
        </w:rPr>
        <w:t xml:space="preserve">33 </w:t>
      </w:r>
      <w:r w:rsidRPr="007A51B0">
        <w:rPr>
          <w:rFonts w:ascii="Book Antiqua" w:hAnsi="Book Antiqua"/>
          <w:b/>
        </w:rPr>
        <w:t>Stokkeland K</w:t>
      </w:r>
      <w:r w:rsidRPr="007A51B0">
        <w:rPr>
          <w:rFonts w:ascii="Book Antiqua" w:hAnsi="Book Antiqua"/>
        </w:rPr>
        <w:t xml:space="preserve">, </w:t>
      </w:r>
      <w:proofErr w:type="spellStart"/>
      <w:r w:rsidRPr="007A51B0">
        <w:rPr>
          <w:rFonts w:ascii="Book Antiqua" w:hAnsi="Book Antiqua"/>
        </w:rPr>
        <w:t>Hilm</w:t>
      </w:r>
      <w:proofErr w:type="spellEnd"/>
      <w:r w:rsidRPr="007A51B0">
        <w:rPr>
          <w:rFonts w:ascii="Book Antiqua" w:hAnsi="Book Antiqua"/>
        </w:rPr>
        <w:t xml:space="preserve"> G, </w:t>
      </w:r>
      <w:proofErr w:type="spellStart"/>
      <w:r w:rsidRPr="007A51B0">
        <w:rPr>
          <w:rFonts w:ascii="Book Antiqua" w:hAnsi="Book Antiqua"/>
        </w:rPr>
        <w:t>Spak</w:t>
      </w:r>
      <w:proofErr w:type="spellEnd"/>
      <w:r w:rsidRPr="007A51B0">
        <w:rPr>
          <w:rFonts w:ascii="Book Antiqua" w:hAnsi="Book Antiqua"/>
        </w:rPr>
        <w:t xml:space="preserve"> F, Franck J, </w:t>
      </w:r>
      <w:proofErr w:type="spellStart"/>
      <w:r w:rsidRPr="007A51B0">
        <w:rPr>
          <w:rFonts w:ascii="Book Antiqua" w:hAnsi="Book Antiqua"/>
        </w:rPr>
        <w:t>Hultcrantz</w:t>
      </w:r>
      <w:proofErr w:type="spellEnd"/>
      <w:r w:rsidRPr="007A51B0">
        <w:rPr>
          <w:rFonts w:ascii="Book Antiqua" w:hAnsi="Book Antiqua"/>
        </w:rPr>
        <w:t xml:space="preserve"> R. </w:t>
      </w:r>
      <w:proofErr w:type="spellStart"/>
      <w:r w:rsidRPr="007A51B0">
        <w:rPr>
          <w:rFonts w:ascii="Book Antiqua" w:hAnsi="Book Antiqua"/>
        </w:rPr>
        <w:t>Different</w:t>
      </w:r>
      <w:proofErr w:type="spellEnd"/>
      <w:r w:rsidRPr="007A51B0">
        <w:rPr>
          <w:rFonts w:ascii="Book Antiqua" w:hAnsi="Book Antiqua"/>
        </w:rPr>
        <w:t xml:space="preserve"> </w:t>
      </w:r>
      <w:proofErr w:type="spellStart"/>
      <w:r w:rsidRPr="007A51B0">
        <w:rPr>
          <w:rFonts w:ascii="Book Antiqua" w:hAnsi="Book Antiqua"/>
        </w:rPr>
        <w:t>drinking</w:t>
      </w:r>
      <w:proofErr w:type="spellEnd"/>
      <w:r w:rsidRPr="007A51B0">
        <w:rPr>
          <w:rFonts w:ascii="Book Antiqua" w:hAnsi="Book Antiqua"/>
        </w:rPr>
        <w:t xml:space="preserve"> patterns for </w:t>
      </w:r>
      <w:proofErr w:type="spellStart"/>
      <w:r w:rsidRPr="007A51B0">
        <w:rPr>
          <w:rFonts w:ascii="Book Antiqua" w:hAnsi="Book Antiqua"/>
        </w:rPr>
        <w:t>women</w:t>
      </w:r>
      <w:proofErr w:type="spellEnd"/>
      <w:r w:rsidRPr="007A51B0">
        <w:rPr>
          <w:rFonts w:ascii="Book Antiqua" w:hAnsi="Book Antiqua"/>
        </w:rPr>
        <w:t xml:space="preserve"> and men with </w:t>
      </w:r>
      <w:proofErr w:type="spellStart"/>
      <w:r w:rsidRPr="007A51B0">
        <w:rPr>
          <w:rFonts w:ascii="Book Antiqua" w:hAnsi="Book Antiqua"/>
        </w:rPr>
        <w:t>alcohol</w:t>
      </w:r>
      <w:proofErr w:type="spellEnd"/>
      <w:r w:rsidRPr="007A51B0">
        <w:rPr>
          <w:rFonts w:ascii="Book Antiqua" w:hAnsi="Book Antiqua"/>
        </w:rPr>
        <w:t xml:space="preserve"> </w:t>
      </w:r>
      <w:proofErr w:type="spellStart"/>
      <w:r w:rsidRPr="007A51B0">
        <w:rPr>
          <w:rFonts w:ascii="Book Antiqua" w:hAnsi="Book Antiqua"/>
        </w:rPr>
        <w:t>dependence</w:t>
      </w:r>
      <w:proofErr w:type="spellEnd"/>
      <w:r w:rsidRPr="007A51B0">
        <w:rPr>
          <w:rFonts w:ascii="Book Antiqua" w:hAnsi="Book Antiqua"/>
        </w:rPr>
        <w:t xml:space="preserve"> with and </w:t>
      </w:r>
      <w:proofErr w:type="spellStart"/>
      <w:r w:rsidRPr="007A51B0">
        <w:rPr>
          <w:rFonts w:ascii="Book Antiqua" w:hAnsi="Book Antiqua"/>
        </w:rPr>
        <w:t>without</w:t>
      </w:r>
      <w:proofErr w:type="spellEnd"/>
      <w:r w:rsidRPr="007A51B0">
        <w:rPr>
          <w:rFonts w:ascii="Book Antiqua" w:hAnsi="Book Antiqua"/>
        </w:rPr>
        <w:t xml:space="preserve"> </w:t>
      </w:r>
      <w:proofErr w:type="spellStart"/>
      <w:r w:rsidRPr="007A51B0">
        <w:rPr>
          <w:rFonts w:ascii="Book Antiqua" w:hAnsi="Book Antiqua"/>
        </w:rPr>
        <w:t>alcoholic</w:t>
      </w:r>
      <w:proofErr w:type="spellEnd"/>
      <w:r w:rsidRPr="007A51B0">
        <w:rPr>
          <w:rFonts w:ascii="Book Antiqua" w:hAnsi="Book Antiqua"/>
        </w:rPr>
        <w:t xml:space="preserve"> </w:t>
      </w:r>
      <w:proofErr w:type="spellStart"/>
      <w:r w:rsidRPr="007A51B0">
        <w:rPr>
          <w:rFonts w:ascii="Book Antiqua" w:hAnsi="Book Antiqua"/>
        </w:rPr>
        <w:t>cirrhosis</w:t>
      </w:r>
      <w:proofErr w:type="spellEnd"/>
      <w:r w:rsidRPr="007A51B0">
        <w:rPr>
          <w:rFonts w:ascii="Book Antiqua" w:hAnsi="Book Antiqua"/>
        </w:rPr>
        <w:t xml:space="preserve">. </w:t>
      </w:r>
      <w:proofErr w:type="spellStart"/>
      <w:r w:rsidRPr="007A51B0">
        <w:rPr>
          <w:rFonts w:ascii="Book Antiqua" w:hAnsi="Book Antiqua"/>
          <w:i/>
        </w:rPr>
        <w:t>Alcohol</w:t>
      </w:r>
      <w:proofErr w:type="spellEnd"/>
      <w:r w:rsidRPr="007A51B0">
        <w:rPr>
          <w:rFonts w:ascii="Book Antiqua" w:hAnsi="Book Antiqua"/>
          <w:i/>
        </w:rPr>
        <w:t xml:space="preserve"> </w:t>
      </w:r>
      <w:proofErr w:type="spellStart"/>
      <w:r w:rsidRPr="007A51B0">
        <w:rPr>
          <w:rFonts w:ascii="Book Antiqua" w:hAnsi="Book Antiqua"/>
          <w:i/>
        </w:rPr>
        <w:t>Alcohol</w:t>
      </w:r>
      <w:proofErr w:type="spellEnd"/>
      <w:r w:rsidRPr="007A51B0">
        <w:rPr>
          <w:rFonts w:ascii="Book Antiqua" w:hAnsi="Book Antiqua"/>
        </w:rPr>
        <w:t xml:space="preserve"> 2008; </w:t>
      </w:r>
      <w:r w:rsidRPr="007A51B0">
        <w:rPr>
          <w:rFonts w:ascii="Book Antiqua" w:hAnsi="Book Antiqua"/>
          <w:b/>
        </w:rPr>
        <w:t>43</w:t>
      </w:r>
      <w:r w:rsidRPr="007A51B0">
        <w:rPr>
          <w:rFonts w:ascii="Book Antiqua" w:hAnsi="Book Antiqua"/>
        </w:rPr>
        <w:t>: 39-45 [</w:t>
      </w:r>
      <w:proofErr w:type="spellStart"/>
      <w:r w:rsidRPr="007A51B0">
        <w:rPr>
          <w:rFonts w:ascii="Book Antiqua" w:hAnsi="Book Antiqua"/>
        </w:rPr>
        <w:t>PMID</w:t>
      </w:r>
      <w:proofErr w:type="spellEnd"/>
      <w:r w:rsidRPr="007A51B0">
        <w:rPr>
          <w:rFonts w:ascii="Book Antiqua" w:hAnsi="Book Antiqua"/>
        </w:rPr>
        <w:t xml:space="preserve">: 17942440 </w:t>
      </w:r>
      <w:proofErr w:type="spellStart"/>
      <w:r w:rsidRPr="007A51B0">
        <w:rPr>
          <w:rFonts w:ascii="Book Antiqua" w:hAnsi="Book Antiqua"/>
        </w:rPr>
        <w:t>DOI</w:t>
      </w:r>
      <w:proofErr w:type="spellEnd"/>
      <w:r w:rsidRPr="007A51B0">
        <w:rPr>
          <w:rFonts w:ascii="Book Antiqua" w:hAnsi="Book Antiqua"/>
        </w:rPr>
        <w:t>: 10.1093/</w:t>
      </w:r>
      <w:proofErr w:type="spellStart"/>
      <w:r w:rsidRPr="007A51B0">
        <w:rPr>
          <w:rFonts w:ascii="Book Antiqua" w:hAnsi="Book Antiqua"/>
        </w:rPr>
        <w:t>alcalc</w:t>
      </w:r>
      <w:proofErr w:type="spellEnd"/>
      <w:r w:rsidRPr="007A51B0">
        <w:rPr>
          <w:rFonts w:ascii="Book Antiqua" w:hAnsi="Book Antiqua"/>
        </w:rPr>
        <w:t>/</w:t>
      </w:r>
      <w:proofErr w:type="spellStart"/>
      <w:r w:rsidRPr="007A51B0">
        <w:rPr>
          <w:rFonts w:ascii="Book Antiqua" w:hAnsi="Book Antiqua"/>
        </w:rPr>
        <w:t>agm135</w:t>
      </w:r>
      <w:proofErr w:type="spellEnd"/>
      <w:r w:rsidRPr="007A51B0">
        <w:rPr>
          <w:rFonts w:ascii="Book Antiqua" w:hAnsi="Book Antiqua"/>
        </w:rPr>
        <w:t>]</w:t>
      </w:r>
    </w:p>
    <w:p w14:paraId="598A7F38" w14:textId="4B3DF2F9" w:rsidR="004406F9" w:rsidRPr="007A51B0" w:rsidRDefault="004406F9" w:rsidP="007A51B0">
      <w:pPr>
        <w:spacing w:line="360" w:lineRule="auto"/>
        <w:jc w:val="both"/>
        <w:rPr>
          <w:rFonts w:ascii="Book Antiqua" w:hAnsi="Book Antiqua"/>
        </w:rPr>
      </w:pPr>
      <w:r w:rsidRPr="007A51B0">
        <w:rPr>
          <w:rFonts w:ascii="Book Antiqua" w:hAnsi="Book Antiqua"/>
        </w:rPr>
        <w:t xml:space="preserve">34 </w:t>
      </w:r>
      <w:proofErr w:type="spellStart"/>
      <w:r w:rsidRPr="007A51B0">
        <w:rPr>
          <w:rFonts w:ascii="Book Antiqua" w:hAnsi="Book Antiqua"/>
          <w:b/>
        </w:rPr>
        <w:t>Merrick</w:t>
      </w:r>
      <w:proofErr w:type="spellEnd"/>
      <w:r w:rsidRPr="007A51B0">
        <w:rPr>
          <w:rFonts w:ascii="Book Antiqua" w:hAnsi="Book Antiqua"/>
          <w:b/>
        </w:rPr>
        <w:t xml:space="preserve"> </w:t>
      </w:r>
      <w:proofErr w:type="spellStart"/>
      <w:proofErr w:type="gramStart"/>
      <w:r w:rsidRPr="007A51B0">
        <w:rPr>
          <w:rFonts w:ascii="Book Antiqua" w:hAnsi="Book Antiqua"/>
          <w:b/>
        </w:rPr>
        <w:t>ESL</w:t>
      </w:r>
      <w:proofErr w:type="spellEnd"/>
      <w:r w:rsidRPr="007A51B0">
        <w:rPr>
          <w:rFonts w:ascii="Book Antiqua" w:hAnsi="Book Antiqua"/>
          <w:b/>
        </w:rPr>
        <w:t>,</w:t>
      </w:r>
      <w:r w:rsidRPr="007A51B0">
        <w:rPr>
          <w:rFonts w:ascii="Book Antiqua" w:hAnsi="Book Antiqua"/>
        </w:rPr>
        <w:t xml:space="preserve">  </w:t>
      </w:r>
      <w:proofErr w:type="spellStart"/>
      <w:r w:rsidRPr="007A51B0">
        <w:rPr>
          <w:rFonts w:ascii="Book Antiqua" w:hAnsi="Book Antiqua"/>
        </w:rPr>
        <w:t>Hodgkin</w:t>
      </w:r>
      <w:proofErr w:type="spellEnd"/>
      <w:proofErr w:type="gramEnd"/>
      <w:r w:rsidRPr="007A51B0">
        <w:rPr>
          <w:rFonts w:ascii="Book Antiqua" w:hAnsi="Book Antiqua"/>
        </w:rPr>
        <w:t xml:space="preserve"> D, </w:t>
      </w:r>
      <w:proofErr w:type="spellStart"/>
      <w:r w:rsidRPr="007A51B0">
        <w:rPr>
          <w:rFonts w:ascii="Book Antiqua" w:hAnsi="Book Antiqua"/>
        </w:rPr>
        <w:t>Garnick</w:t>
      </w:r>
      <w:proofErr w:type="spellEnd"/>
      <w:r w:rsidRPr="007A51B0">
        <w:rPr>
          <w:rFonts w:ascii="Book Antiqua" w:hAnsi="Book Antiqua"/>
        </w:rPr>
        <w:t xml:space="preserve"> </w:t>
      </w:r>
      <w:proofErr w:type="spellStart"/>
      <w:r w:rsidRPr="007A51B0">
        <w:rPr>
          <w:rFonts w:ascii="Book Antiqua" w:hAnsi="Book Antiqua"/>
        </w:rPr>
        <w:t>DW</w:t>
      </w:r>
      <w:proofErr w:type="spellEnd"/>
      <w:r w:rsidRPr="007A51B0">
        <w:rPr>
          <w:rFonts w:ascii="Book Antiqua" w:hAnsi="Book Antiqua"/>
        </w:rPr>
        <w:t xml:space="preserve">, </w:t>
      </w:r>
      <w:proofErr w:type="spellStart"/>
      <w:r w:rsidRPr="007A51B0">
        <w:rPr>
          <w:rFonts w:ascii="Book Antiqua" w:hAnsi="Book Antiqua"/>
        </w:rPr>
        <w:t>Horgan</w:t>
      </w:r>
      <w:proofErr w:type="spellEnd"/>
      <w:r w:rsidRPr="007A51B0">
        <w:rPr>
          <w:rFonts w:ascii="Book Antiqua" w:hAnsi="Book Antiqua"/>
        </w:rPr>
        <w:t xml:space="preserve"> CM, </w:t>
      </w:r>
      <w:proofErr w:type="spellStart"/>
      <w:r w:rsidRPr="007A51B0">
        <w:rPr>
          <w:rFonts w:ascii="Book Antiqua" w:hAnsi="Book Antiqua"/>
        </w:rPr>
        <w:t>Panas</w:t>
      </w:r>
      <w:proofErr w:type="spellEnd"/>
      <w:r w:rsidRPr="007A51B0">
        <w:rPr>
          <w:rFonts w:ascii="Book Antiqua" w:hAnsi="Book Antiqua"/>
        </w:rPr>
        <w:t xml:space="preserve"> L, Ryan M, </w:t>
      </w:r>
      <w:proofErr w:type="spellStart"/>
      <w:r w:rsidRPr="007A51B0">
        <w:rPr>
          <w:rFonts w:ascii="Book Antiqua" w:hAnsi="Book Antiqua"/>
        </w:rPr>
        <w:t>Blow</w:t>
      </w:r>
      <w:proofErr w:type="spellEnd"/>
      <w:r w:rsidRPr="007A51B0">
        <w:rPr>
          <w:rFonts w:ascii="Book Antiqua" w:hAnsi="Book Antiqua"/>
        </w:rPr>
        <w:t xml:space="preserve"> FC, </w:t>
      </w:r>
      <w:proofErr w:type="spellStart"/>
      <w:r w:rsidRPr="007A51B0">
        <w:rPr>
          <w:rFonts w:ascii="Book Antiqua" w:hAnsi="Book Antiqua"/>
        </w:rPr>
        <w:t>Saitz</w:t>
      </w:r>
      <w:proofErr w:type="spellEnd"/>
      <w:r w:rsidRPr="007A51B0">
        <w:rPr>
          <w:rFonts w:ascii="Book Antiqua" w:hAnsi="Book Antiqua"/>
        </w:rPr>
        <w:t xml:space="preserve"> R. </w:t>
      </w:r>
      <w:proofErr w:type="spellStart"/>
      <w:r w:rsidRPr="007A51B0">
        <w:rPr>
          <w:rFonts w:ascii="Book Antiqua" w:hAnsi="Book Antiqua"/>
        </w:rPr>
        <w:t>Olders</w:t>
      </w:r>
      <w:proofErr w:type="spellEnd"/>
      <w:r w:rsidRPr="007A51B0">
        <w:rPr>
          <w:rFonts w:ascii="Book Antiqua" w:hAnsi="Book Antiqua"/>
        </w:rPr>
        <w:t xml:space="preserve"> </w:t>
      </w:r>
      <w:proofErr w:type="spellStart"/>
      <w:r w:rsidRPr="007A51B0">
        <w:rPr>
          <w:rFonts w:ascii="Book Antiqua" w:hAnsi="Book Antiqua"/>
        </w:rPr>
        <w:t>adults</w:t>
      </w:r>
      <w:proofErr w:type="spellEnd"/>
      <w:r w:rsidRPr="007A51B0">
        <w:rPr>
          <w:rFonts w:ascii="Book Antiqua" w:hAnsi="Book Antiqua"/>
        </w:rPr>
        <w:t xml:space="preserve">’ </w:t>
      </w:r>
      <w:proofErr w:type="spellStart"/>
      <w:r w:rsidRPr="007A51B0">
        <w:rPr>
          <w:rFonts w:ascii="Book Antiqua" w:hAnsi="Book Antiqua"/>
        </w:rPr>
        <w:t>inpatient</w:t>
      </w:r>
      <w:proofErr w:type="spellEnd"/>
      <w:r w:rsidRPr="007A51B0">
        <w:rPr>
          <w:rFonts w:ascii="Book Antiqua" w:hAnsi="Book Antiqua"/>
        </w:rPr>
        <w:t xml:space="preserve"> and </w:t>
      </w:r>
      <w:proofErr w:type="spellStart"/>
      <w:r w:rsidRPr="007A51B0">
        <w:rPr>
          <w:rFonts w:ascii="Book Antiqua" w:hAnsi="Book Antiqua"/>
        </w:rPr>
        <w:t>emergency</w:t>
      </w:r>
      <w:proofErr w:type="spellEnd"/>
      <w:r w:rsidRPr="007A51B0">
        <w:rPr>
          <w:rFonts w:ascii="Book Antiqua" w:hAnsi="Book Antiqua"/>
        </w:rPr>
        <w:t xml:space="preserve"> </w:t>
      </w:r>
      <w:proofErr w:type="spellStart"/>
      <w:r w:rsidRPr="007A51B0">
        <w:rPr>
          <w:rFonts w:ascii="Book Antiqua" w:hAnsi="Book Antiqua"/>
        </w:rPr>
        <w:t>department</w:t>
      </w:r>
      <w:proofErr w:type="spellEnd"/>
      <w:r w:rsidRPr="007A51B0">
        <w:rPr>
          <w:rFonts w:ascii="Book Antiqua" w:hAnsi="Book Antiqua"/>
        </w:rPr>
        <w:t xml:space="preserve"> </w:t>
      </w:r>
      <w:proofErr w:type="spellStart"/>
      <w:r w:rsidRPr="007A51B0">
        <w:rPr>
          <w:rFonts w:ascii="Book Antiqua" w:hAnsi="Book Antiqua"/>
        </w:rPr>
        <w:t>utilization</w:t>
      </w:r>
      <w:proofErr w:type="spellEnd"/>
      <w:r w:rsidRPr="007A51B0">
        <w:rPr>
          <w:rFonts w:ascii="Book Antiqua" w:hAnsi="Book Antiqua"/>
        </w:rPr>
        <w:t xml:space="preserve"> for </w:t>
      </w:r>
      <w:proofErr w:type="spellStart"/>
      <w:r w:rsidRPr="007A51B0">
        <w:rPr>
          <w:rFonts w:ascii="Book Antiqua" w:hAnsi="Book Antiqua"/>
        </w:rPr>
        <w:t>ambulatory</w:t>
      </w:r>
      <w:proofErr w:type="spellEnd"/>
      <w:r w:rsidRPr="007A51B0">
        <w:rPr>
          <w:rFonts w:ascii="Book Antiqua" w:hAnsi="Book Antiqua"/>
        </w:rPr>
        <w:t>-care-sensitive-</w:t>
      </w:r>
      <w:proofErr w:type="spellStart"/>
      <w:r w:rsidRPr="007A51B0">
        <w:rPr>
          <w:rFonts w:ascii="Book Antiqua" w:hAnsi="Book Antiqua"/>
        </w:rPr>
        <w:t>conditions</w:t>
      </w:r>
      <w:proofErr w:type="spellEnd"/>
      <w:r w:rsidRPr="007A51B0">
        <w:rPr>
          <w:rFonts w:ascii="Book Antiqua" w:hAnsi="Book Antiqua"/>
        </w:rPr>
        <w:t xml:space="preserve">: </w:t>
      </w:r>
      <w:proofErr w:type="spellStart"/>
      <w:r w:rsidRPr="007A51B0">
        <w:rPr>
          <w:rFonts w:ascii="Book Antiqua" w:hAnsi="Book Antiqua"/>
        </w:rPr>
        <w:t>relationship</w:t>
      </w:r>
      <w:proofErr w:type="spellEnd"/>
      <w:r w:rsidRPr="007A51B0">
        <w:rPr>
          <w:rFonts w:ascii="Book Antiqua" w:hAnsi="Book Antiqua"/>
        </w:rPr>
        <w:t xml:space="preserve"> with </w:t>
      </w:r>
      <w:proofErr w:type="spellStart"/>
      <w:r w:rsidRPr="007A51B0">
        <w:rPr>
          <w:rFonts w:ascii="Book Antiqua" w:hAnsi="Book Antiqua"/>
        </w:rPr>
        <w:t>alcohol</w:t>
      </w:r>
      <w:proofErr w:type="spellEnd"/>
      <w:r w:rsidRPr="007A51B0">
        <w:rPr>
          <w:rFonts w:ascii="Book Antiqua" w:hAnsi="Book Antiqua"/>
        </w:rPr>
        <w:t xml:space="preserve"> </w:t>
      </w:r>
      <w:proofErr w:type="spellStart"/>
      <w:r w:rsidRPr="007A51B0">
        <w:rPr>
          <w:rFonts w:ascii="Book Antiqua" w:hAnsi="Book Antiqua"/>
        </w:rPr>
        <w:t>consumption</w:t>
      </w:r>
      <w:proofErr w:type="spellEnd"/>
      <w:r w:rsidRPr="007A51B0">
        <w:rPr>
          <w:rFonts w:ascii="Book Antiqua" w:hAnsi="Book Antiqua"/>
        </w:rPr>
        <w:t xml:space="preserve">. </w:t>
      </w:r>
      <w:r w:rsidRPr="007A51B0">
        <w:rPr>
          <w:rFonts w:ascii="Book Antiqua" w:hAnsi="Book Antiqua"/>
          <w:i/>
        </w:rPr>
        <w:t xml:space="preserve">J </w:t>
      </w:r>
      <w:proofErr w:type="spellStart"/>
      <w:r w:rsidRPr="007A51B0">
        <w:rPr>
          <w:rFonts w:ascii="Book Antiqua" w:hAnsi="Book Antiqua"/>
          <w:i/>
        </w:rPr>
        <w:t>Aging</w:t>
      </w:r>
      <w:proofErr w:type="spellEnd"/>
      <w:r w:rsidRPr="007A51B0">
        <w:rPr>
          <w:rFonts w:ascii="Book Antiqua" w:hAnsi="Book Antiqua"/>
          <w:i/>
        </w:rPr>
        <w:t xml:space="preserve"> Heal</w:t>
      </w:r>
      <w:r w:rsidRPr="007A51B0">
        <w:rPr>
          <w:rFonts w:ascii="Book Antiqua" w:hAnsi="Book Antiqua"/>
        </w:rPr>
        <w:t xml:space="preserve"> 2011;</w:t>
      </w:r>
      <w:r w:rsidR="00D500A9" w:rsidRPr="007A51B0">
        <w:rPr>
          <w:rFonts w:ascii="Book Antiqua" w:eastAsia="宋体" w:hAnsi="Book Antiqua"/>
          <w:lang w:eastAsia="zh-CN"/>
        </w:rPr>
        <w:t xml:space="preserve"> </w:t>
      </w:r>
      <w:r w:rsidRPr="007A51B0">
        <w:rPr>
          <w:rFonts w:ascii="Book Antiqua" w:hAnsi="Book Antiqua"/>
          <w:b/>
        </w:rPr>
        <w:t>23:</w:t>
      </w:r>
      <w:r w:rsidR="00D500A9" w:rsidRPr="007A51B0">
        <w:rPr>
          <w:rFonts w:ascii="Book Antiqua" w:eastAsia="宋体" w:hAnsi="Book Antiqua"/>
          <w:lang w:eastAsia="zh-CN"/>
        </w:rPr>
        <w:t xml:space="preserve"> </w:t>
      </w:r>
      <w:r w:rsidRPr="007A51B0">
        <w:rPr>
          <w:rFonts w:ascii="Book Antiqua" w:hAnsi="Book Antiqua"/>
        </w:rPr>
        <w:t>1–20 [</w:t>
      </w:r>
      <w:proofErr w:type="spellStart"/>
      <w:r w:rsidR="001D1D6B" w:rsidRPr="007A51B0">
        <w:rPr>
          <w:rFonts w:ascii="Book Antiqua" w:hAnsi="Book Antiqua"/>
        </w:rPr>
        <w:t>PMID</w:t>
      </w:r>
      <w:proofErr w:type="spellEnd"/>
      <w:r w:rsidR="001D1D6B" w:rsidRPr="007A51B0">
        <w:rPr>
          <w:rFonts w:ascii="Book Antiqua" w:hAnsi="Book Antiqua"/>
        </w:rPr>
        <w:t xml:space="preserve">: 20935248 </w:t>
      </w:r>
      <w:proofErr w:type="spellStart"/>
      <w:r w:rsidRPr="007A51B0">
        <w:rPr>
          <w:rFonts w:ascii="Book Antiqua" w:hAnsi="Book Antiqua"/>
        </w:rPr>
        <w:t>DOI</w:t>
      </w:r>
      <w:proofErr w:type="spellEnd"/>
      <w:r w:rsidRPr="007A51B0">
        <w:rPr>
          <w:rFonts w:ascii="Book Antiqua" w:hAnsi="Book Antiqua"/>
        </w:rPr>
        <w:t>: 10.1177/0898264310383156]</w:t>
      </w:r>
    </w:p>
    <w:p w14:paraId="313F63CE" w14:textId="446283A0" w:rsidR="004406F9" w:rsidRPr="007A51B0" w:rsidRDefault="004406F9" w:rsidP="007A51B0">
      <w:pPr>
        <w:spacing w:line="360" w:lineRule="auto"/>
        <w:jc w:val="both"/>
        <w:rPr>
          <w:rFonts w:ascii="Book Antiqua" w:hAnsi="Book Antiqua"/>
        </w:rPr>
      </w:pPr>
      <w:r w:rsidRPr="007A51B0">
        <w:rPr>
          <w:rFonts w:ascii="Book Antiqua" w:hAnsi="Book Antiqua"/>
        </w:rPr>
        <w:t xml:space="preserve">35 </w:t>
      </w:r>
      <w:r w:rsidRPr="007A51B0">
        <w:rPr>
          <w:rFonts w:ascii="Book Antiqua" w:hAnsi="Book Antiqua"/>
          <w:b/>
        </w:rPr>
        <w:t xml:space="preserve">British </w:t>
      </w:r>
      <w:proofErr w:type="gramStart"/>
      <w:r w:rsidRPr="007A51B0">
        <w:rPr>
          <w:rFonts w:ascii="Book Antiqua" w:hAnsi="Book Antiqua"/>
          <w:b/>
        </w:rPr>
        <w:t>T,</w:t>
      </w:r>
      <w:r w:rsidRPr="007A51B0">
        <w:rPr>
          <w:rFonts w:ascii="Book Antiqua" w:hAnsi="Book Antiqua"/>
        </w:rPr>
        <w:t xml:space="preserve">  </w:t>
      </w:r>
      <w:proofErr w:type="spellStart"/>
      <w:r w:rsidRPr="007A51B0">
        <w:rPr>
          <w:rFonts w:ascii="Book Antiqua" w:hAnsi="Book Antiqua"/>
        </w:rPr>
        <w:t>Nhs</w:t>
      </w:r>
      <w:proofErr w:type="spellEnd"/>
      <w:proofErr w:type="gramEnd"/>
      <w:r w:rsidRPr="007A51B0">
        <w:rPr>
          <w:rFonts w:ascii="Book Antiqua" w:hAnsi="Book Antiqua"/>
        </w:rPr>
        <w:t xml:space="preserve"> B, Trust F. </w:t>
      </w:r>
      <w:proofErr w:type="spellStart"/>
      <w:r w:rsidRPr="007A51B0">
        <w:rPr>
          <w:rFonts w:ascii="Book Antiqua" w:hAnsi="Book Antiqua"/>
        </w:rPr>
        <w:t>Quality</w:t>
      </w:r>
      <w:proofErr w:type="spellEnd"/>
      <w:r w:rsidRPr="007A51B0">
        <w:rPr>
          <w:rFonts w:ascii="Book Antiqua" w:hAnsi="Book Antiqua"/>
        </w:rPr>
        <w:t xml:space="preserve"> and Productivity</w:t>
      </w:r>
      <w:r w:rsidRPr="007A51B0">
        <w:rPr>
          <w:rFonts w:ascii="Cambria Math" w:hAnsi="Cambria Math" w:cs="Cambria Math"/>
        </w:rPr>
        <w:t> </w:t>
      </w:r>
      <w:r w:rsidRPr="007A51B0">
        <w:rPr>
          <w:rFonts w:ascii="Book Antiqua" w:hAnsi="Book Antiqua"/>
        </w:rPr>
        <w:t xml:space="preserve">: </w:t>
      </w:r>
      <w:proofErr w:type="spellStart"/>
      <w:r w:rsidRPr="007A51B0">
        <w:rPr>
          <w:rFonts w:ascii="Book Antiqua" w:hAnsi="Book Antiqua"/>
        </w:rPr>
        <w:t>Proven</w:t>
      </w:r>
      <w:proofErr w:type="spellEnd"/>
      <w:r w:rsidRPr="007A51B0">
        <w:rPr>
          <w:rFonts w:ascii="Book Antiqua" w:hAnsi="Book Antiqua"/>
        </w:rPr>
        <w:t xml:space="preserve"> Case </w:t>
      </w:r>
      <w:proofErr w:type="spellStart"/>
      <w:r w:rsidRPr="007A51B0">
        <w:rPr>
          <w:rFonts w:ascii="Book Antiqua" w:hAnsi="Book Antiqua"/>
        </w:rPr>
        <w:t>Study</w:t>
      </w:r>
      <w:proofErr w:type="spellEnd"/>
      <w:r w:rsidRPr="007A51B0">
        <w:rPr>
          <w:rFonts w:ascii="Book Antiqua" w:hAnsi="Book Antiqua"/>
        </w:rPr>
        <w:t xml:space="preserve"> </w:t>
      </w:r>
      <w:proofErr w:type="spellStart"/>
      <w:r w:rsidRPr="007A51B0">
        <w:rPr>
          <w:rFonts w:ascii="Book Antiqua" w:hAnsi="Book Antiqua"/>
        </w:rPr>
        <w:t>Alcohol</w:t>
      </w:r>
      <w:proofErr w:type="spellEnd"/>
      <w:r w:rsidRPr="007A51B0">
        <w:rPr>
          <w:rFonts w:ascii="Book Antiqua" w:hAnsi="Book Antiqua"/>
        </w:rPr>
        <w:t xml:space="preserve"> </w:t>
      </w:r>
      <w:proofErr w:type="spellStart"/>
      <w:r w:rsidRPr="007A51B0">
        <w:rPr>
          <w:rFonts w:ascii="Book Antiqua" w:hAnsi="Book Antiqua"/>
        </w:rPr>
        <w:t>care</w:t>
      </w:r>
      <w:proofErr w:type="spellEnd"/>
      <w:r w:rsidRPr="007A51B0">
        <w:rPr>
          <w:rFonts w:ascii="Book Antiqua" w:hAnsi="Book Antiqua"/>
        </w:rPr>
        <w:t xml:space="preserve"> teams</w:t>
      </w:r>
      <w:r w:rsidRPr="007A51B0">
        <w:rPr>
          <w:rFonts w:ascii="Cambria Math" w:hAnsi="Cambria Math" w:cs="Cambria Math"/>
        </w:rPr>
        <w:t> </w:t>
      </w:r>
      <w:r w:rsidRPr="007A51B0">
        <w:rPr>
          <w:rFonts w:ascii="Book Antiqua" w:hAnsi="Book Antiqua"/>
        </w:rPr>
        <w:t xml:space="preserve">: </w:t>
      </w:r>
      <w:proofErr w:type="spellStart"/>
      <w:r w:rsidRPr="007A51B0">
        <w:rPr>
          <w:rFonts w:ascii="Book Antiqua" w:hAnsi="Book Antiqua"/>
        </w:rPr>
        <w:t>reducing</w:t>
      </w:r>
      <w:proofErr w:type="spellEnd"/>
      <w:r w:rsidRPr="007A51B0">
        <w:rPr>
          <w:rFonts w:ascii="Book Antiqua" w:hAnsi="Book Antiqua"/>
        </w:rPr>
        <w:t xml:space="preserve"> </w:t>
      </w:r>
      <w:proofErr w:type="spellStart"/>
      <w:r w:rsidRPr="007A51B0">
        <w:rPr>
          <w:rFonts w:ascii="Book Antiqua" w:hAnsi="Book Antiqua"/>
        </w:rPr>
        <w:t>acute</w:t>
      </w:r>
      <w:proofErr w:type="spellEnd"/>
      <w:r w:rsidRPr="007A51B0">
        <w:rPr>
          <w:rFonts w:ascii="Book Antiqua" w:hAnsi="Book Antiqua"/>
        </w:rPr>
        <w:t xml:space="preserve"> hospital admissions and </w:t>
      </w:r>
      <w:proofErr w:type="spellStart"/>
      <w:r w:rsidRPr="007A51B0">
        <w:rPr>
          <w:rFonts w:ascii="Book Antiqua" w:hAnsi="Book Antiqua"/>
        </w:rPr>
        <w:t>improving</w:t>
      </w:r>
      <w:proofErr w:type="spellEnd"/>
      <w:r w:rsidRPr="007A51B0">
        <w:rPr>
          <w:rFonts w:ascii="Book Antiqua" w:hAnsi="Book Antiqua"/>
        </w:rPr>
        <w:t xml:space="preserve"> </w:t>
      </w:r>
      <w:proofErr w:type="spellStart"/>
      <w:r w:rsidRPr="007A51B0">
        <w:rPr>
          <w:rFonts w:ascii="Book Antiqua" w:hAnsi="Book Antiqua"/>
        </w:rPr>
        <w:t>quality</w:t>
      </w:r>
      <w:proofErr w:type="spellEnd"/>
      <w:r w:rsidRPr="007A51B0">
        <w:rPr>
          <w:rFonts w:ascii="Book Antiqua" w:hAnsi="Book Antiqua"/>
        </w:rPr>
        <w:t xml:space="preserve"> of </w:t>
      </w:r>
      <w:proofErr w:type="spellStart"/>
      <w:r w:rsidRPr="007A51B0">
        <w:rPr>
          <w:rFonts w:ascii="Book Antiqua" w:hAnsi="Book Antiqua"/>
        </w:rPr>
        <w:t>care</w:t>
      </w:r>
      <w:proofErr w:type="spellEnd"/>
      <w:r w:rsidRPr="007A51B0">
        <w:rPr>
          <w:rFonts w:ascii="Book Antiqua" w:hAnsi="Book Antiqua"/>
        </w:rPr>
        <w:t xml:space="preserve"> </w:t>
      </w:r>
      <w:proofErr w:type="spellStart"/>
      <w:r w:rsidRPr="007A51B0">
        <w:rPr>
          <w:rFonts w:ascii="Book Antiqua" w:hAnsi="Book Antiqua"/>
        </w:rPr>
        <w:t>Quality</w:t>
      </w:r>
      <w:proofErr w:type="spellEnd"/>
      <w:r w:rsidRPr="007A51B0">
        <w:rPr>
          <w:rFonts w:ascii="Book Antiqua" w:hAnsi="Book Antiqua"/>
        </w:rPr>
        <w:t xml:space="preserve"> and Productivity</w:t>
      </w:r>
      <w:r w:rsidRPr="007A51B0">
        <w:rPr>
          <w:rFonts w:ascii="Cambria Math" w:hAnsi="Cambria Math" w:cs="Cambria Math"/>
        </w:rPr>
        <w:t> </w:t>
      </w:r>
      <w:r w:rsidRPr="007A51B0">
        <w:rPr>
          <w:rFonts w:ascii="Book Antiqua" w:hAnsi="Book Antiqua"/>
        </w:rPr>
        <w:t xml:space="preserve">: </w:t>
      </w:r>
      <w:proofErr w:type="spellStart"/>
      <w:r w:rsidRPr="007A51B0">
        <w:rPr>
          <w:rFonts w:ascii="Book Antiqua" w:hAnsi="Book Antiqua"/>
        </w:rPr>
        <w:t>Proven</w:t>
      </w:r>
      <w:proofErr w:type="spellEnd"/>
      <w:r w:rsidRPr="007A51B0">
        <w:rPr>
          <w:rFonts w:ascii="Book Antiqua" w:hAnsi="Book Antiqua"/>
        </w:rPr>
        <w:t xml:space="preserve"> Case </w:t>
      </w:r>
      <w:proofErr w:type="spellStart"/>
      <w:r w:rsidRPr="007A51B0">
        <w:rPr>
          <w:rFonts w:ascii="Book Antiqua" w:hAnsi="Book Antiqua"/>
        </w:rPr>
        <w:t>Study</w:t>
      </w:r>
      <w:proofErr w:type="spellEnd"/>
      <w:r w:rsidRPr="007A51B0">
        <w:rPr>
          <w:rFonts w:ascii="Book Antiqua" w:hAnsi="Book Antiqua"/>
        </w:rPr>
        <w:t>. 2014</w:t>
      </w:r>
    </w:p>
    <w:p w14:paraId="67E4B538" w14:textId="1D7836EF" w:rsidR="004406F9" w:rsidRPr="007A51B0" w:rsidRDefault="004406F9" w:rsidP="007A51B0">
      <w:pPr>
        <w:spacing w:line="360" w:lineRule="auto"/>
        <w:jc w:val="both"/>
        <w:rPr>
          <w:rFonts w:ascii="Book Antiqua" w:hAnsi="Book Antiqua"/>
        </w:rPr>
      </w:pPr>
      <w:r w:rsidRPr="007A51B0">
        <w:rPr>
          <w:rFonts w:ascii="Book Antiqua" w:hAnsi="Book Antiqua"/>
        </w:rPr>
        <w:t xml:space="preserve">36 </w:t>
      </w:r>
      <w:proofErr w:type="spellStart"/>
      <w:r w:rsidRPr="007A51B0">
        <w:rPr>
          <w:rFonts w:ascii="Book Antiqua" w:hAnsi="Book Antiqua"/>
          <w:b/>
        </w:rPr>
        <w:t>Sheron</w:t>
      </w:r>
      <w:proofErr w:type="spellEnd"/>
      <w:r w:rsidRPr="007A51B0">
        <w:rPr>
          <w:rFonts w:ascii="Book Antiqua" w:hAnsi="Book Antiqua"/>
          <w:b/>
        </w:rPr>
        <w:t xml:space="preserve"> </w:t>
      </w:r>
      <w:proofErr w:type="gramStart"/>
      <w:r w:rsidRPr="007A51B0">
        <w:rPr>
          <w:rFonts w:ascii="Book Antiqua" w:hAnsi="Book Antiqua"/>
          <w:b/>
        </w:rPr>
        <w:t>N,</w:t>
      </w:r>
      <w:r w:rsidRPr="007A51B0">
        <w:rPr>
          <w:rFonts w:ascii="Book Antiqua" w:hAnsi="Book Antiqua"/>
        </w:rPr>
        <w:t xml:space="preserve">  Moore</w:t>
      </w:r>
      <w:proofErr w:type="gramEnd"/>
      <w:r w:rsidRPr="007A51B0">
        <w:rPr>
          <w:rFonts w:ascii="Book Antiqua" w:hAnsi="Book Antiqua"/>
        </w:rPr>
        <w:t xml:space="preserve"> M, O’Brien W, Harris S, </w:t>
      </w:r>
      <w:proofErr w:type="spellStart"/>
      <w:r w:rsidRPr="007A51B0">
        <w:rPr>
          <w:rFonts w:ascii="Book Antiqua" w:hAnsi="Book Antiqua"/>
        </w:rPr>
        <w:t>Roderick</w:t>
      </w:r>
      <w:proofErr w:type="spellEnd"/>
      <w:r w:rsidRPr="007A51B0">
        <w:rPr>
          <w:rFonts w:ascii="Book Antiqua" w:hAnsi="Book Antiqua"/>
        </w:rPr>
        <w:t xml:space="preserve"> P. </w:t>
      </w:r>
      <w:proofErr w:type="spellStart"/>
      <w:r w:rsidRPr="007A51B0">
        <w:rPr>
          <w:rFonts w:ascii="Book Antiqua" w:hAnsi="Book Antiqua"/>
        </w:rPr>
        <w:t>Feasibility</w:t>
      </w:r>
      <w:proofErr w:type="spellEnd"/>
      <w:r w:rsidRPr="007A51B0">
        <w:rPr>
          <w:rFonts w:ascii="Book Antiqua" w:hAnsi="Book Antiqua"/>
        </w:rPr>
        <w:t xml:space="preserve"> of </w:t>
      </w:r>
      <w:proofErr w:type="spellStart"/>
      <w:r w:rsidRPr="007A51B0">
        <w:rPr>
          <w:rFonts w:ascii="Book Antiqua" w:hAnsi="Book Antiqua"/>
        </w:rPr>
        <w:t>detection</w:t>
      </w:r>
      <w:proofErr w:type="spellEnd"/>
      <w:r w:rsidRPr="007A51B0">
        <w:rPr>
          <w:rFonts w:ascii="Book Antiqua" w:hAnsi="Book Antiqua"/>
        </w:rPr>
        <w:t xml:space="preserve"> and intervention for </w:t>
      </w:r>
      <w:proofErr w:type="spellStart"/>
      <w:r w:rsidRPr="007A51B0">
        <w:rPr>
          <w:rFonts w:ascii="Book Antiqua" w:hAnsi="Book Antiqua"/>
        </w:rPr>
        <w:t>alcohol-related</w:t>
      </w:r>
      <w:proofErr w:type="spellEnd"/>
      <w:r w:rsidRPr="007A51B0">
        <w:rPr>
          <w:rFonts w:ascii="Book Antiqua" w:hAnsi="Book Antiqua"/>
        </w:rPr>
        <w:t xml:space="preserve"> liver </w:t>
      </w:r>
      <w:proofErr w:type="spellStart"/>
      <w:r w:rsidRPr="007A51B0">
        <w:rPr>
          <w:rFonts w:ascii="Book Antiqua" w:hAnsi="Book Antiqua"/>
        </w:rPr>
        <w:t>disease</w:t>
      </w:r>
      <w:proofErr w:type="spellEnd"/>
      <w:r w:rsidRPr="007A51B0">
        <w:rPr>
          <w:rFonts w:ascii="Book Antiqua" w:hAnsi="Book Antiqua"/>
        </w:rPr>
        <w:t xml:space="preserve"> in the </w:t>
      </w:r>
      <w:proofErr w:type="spellStart"/>
      <w:r w:rsidRPr="007A51B0">
        <w:rPr>
          <w:rFonts w:ascii="Book Antiqua" w:hAnsi="Book Antiqua"/>
        </w:rPr>
        <w:t>community</w:t>
      </w:r>
      <w:proofErr w:type="spellEnd"/>
      <w:r w:rsidRPr="007A51B0">
        <w:rPr>
          <w:rFonts w:ascii="Book Antiqua" w:hAnsi="Book Antiqua"/>
        </w:rPr>
        <w:t xml:space="preserve">: the </w:t>
      </w:r>
      <w:proofErr w:type="spellStart"/>
      <w:r w:rsidRPr="007A51B0">
        <w:rPr>
          <w:rFonts w:ascii="Book Antiqua" w:hAnsi="Book Antiqua"/>
        </w:rPr>
        <w:t>Alcohol</w:t>
      </w:r>
      <w:proofErr w:type="spellEnd"/>
      <w:r w:rsidRPr="007A51B0">
        <w:rPr>
          <w:rFonts w:ascii="Book Antiqua" w:hAnsi="Book Antiqua"/>
        </w:rPr>
        <w:t xml:space="preserve"> and Liver </w:t>
      </w:r>
      <w:proofErr w:type="spellStart"/>
      <w:r w:rsidRPr="007A51B0">
        <w:rPr>
          <w:rFonts w:ascii="Book Antiqua" w:hAnsi="Book Antiqua"/>
        </w:rPr>
        <w:t>Disease</w:t>
      </w:r>
      <w:proofErr w:type="spellEnd"/>
      <w:r w:rsidRPr="007A51B0">
        <w:rPr>
          <w:rFonts w:ascii="Book Antiqua" w:hAnsi="Book Antiqua"/>
        </w:rPr>
        <w:t xml:space="preserve"> </w:t>
      </w:r>
      <w:proofErr w:type="spellStart"/>
      <w:r w:rsidRPr="007A51B0">
        <w:rPr>
          <w:rFonts w:ascii="Book Antiqua" w:hAnsi="Book Antiqua"/>
        </w:rPr>
        <w:t>Detection</w:t>
      </w:r>
      <w:proofErr w:type="spellEnd"/>
      <w:r w:rsidR="001D1D6B" w:rsidRPr="007A51B0">
        <w:rPr>
          <w:rFonts w:ascii="Book Antiqua" w:hAnsi="Book Antiqua"/>
        </w:rPr>
        <w:t xml:space="preserve"> </w:t>
      </w:r>
      <w:proofErr w:type="spellStart"/>
      <w:r w:rsidR="001D1D6B" w:rsidRPr="007A51B0">
        <w:rPr>
          <w:rFonts w:ascii="Book Antiqua" w:hAnsi="Book Antiqua"/>
        </w:rPr>
        <w:t>study</w:t>
      </w:r>
      <w:proofErr w:type="spellEnd"/>
      <w:r w:rsidR="001D1D6B" w:rsidRPr="007A51B0">
        <w:rPr>
          <w:rFonts w:ascii="Book Antiqua" w:hAnsi="Book Antiqua"/>
        </w:rPr>
        <w:t xml:space="preserve"> (</w:t>
      </w:r>
      <w:proofErr w:type="spellStart"/>
      <w:r w:rsidR="001D1D6B" w:rsidRPr="007A51B0">
        <w:rPr>
          <w:rFonts w:ascii="Book Antiqua" w:hAnsi="Book Antiqua"/>
        </w:rPr>
        <w:t>ALDDeS</w:t>
      </w:r>
      <w:proofErr w:type="spellEnd"/>
      <w:r w:rsidR="001D1D6B" w:rsidRPr="007A51B0">
        <w:rPr>
          <w:rFonts w:ascii="Book Antiqua" w:hAnsi="Book Antiqua"/>
        </w:rPr>
        <w:t xml:space="preserve">). </w:t>
      </w:r>
      <w:r w:rsidR="001D1D6B" w:rsidRPr="007A51B0">
        <w:rPr>
          <w:rFonts w:ascii="Book Antiqua" w:hAnsi="Book Antiqua"/>
          <w:i/>
        </w:rPr>
        <w:t xml:space="preserve">Br J Gen </w:t>
      </w:r>
      <w:proofErr w:type="spellStart"/>
      <w:r w:rsidR="001D1D6B" w:rsidRPr="007A51B0">
        <w:rPr>
          <w:rFonts w:ascii="Book Antiqua" w:hAnsi="Book Antiqua"/>
          <w:i/>
        </w:rPr>
        <w:t>Pract</w:t>
      </w:r>
      <w:proofErr w:type="spellEnd"/>
      <w:r w:rsidRPr="007A51B0">
        <w:rPr>
          <w:rFonts w:ascii="Book Antiqua" w:hAnsi="Book Antiqua"/>
        </w:rPr>
        <w:t xml:space="preserve"> 2013;</w:t>
      </w:r>
      <w:r w:rsidR="001D1D6B" w:rsidRPr="007A51B0">
        <w:rPr>
          <w:rFonts w:ascii="Book Antiqua" w:eastAsia="宋体" w:hAnsi="Book Antiqua"/>
          <w:lang w:eastAsia="zh-CN"/>
        </w:rPr>
        <w:t xml:space="preserve"> </w:t>
      </w:r>
      <w:r w:rsidRPr="007A51B0">
        <w:rPr>
          <w:rFonts w:ascii="Book Antiqua" w:hAnsi="Book Antiqua"/>
          <w:b/>
        </w:rPr>
        <w:t>63:</w:t>
      </w:r>
      <w:r w:rsidR="001D1D6B" w:rsidRPr="007A51B0">
        <w:rPr>
          <w:rFonts w:ascii="Book Antiqua" w:eastAsia="宋体" w:hAnsi="Book Antiqua"/>
          <w:lang w:eastAsia="zh-CN"/>
        </w:rPr>
        <w:t xml:space="preserve"> </w:t>
      </w:r>
      <w:r w:rsidRPr="007A51B0">
        <w:rPr>
          <w:rFonts w:ascii="Book Antiqua" w:hAnsi="Book Antiqua"/>
        </w:rPr>
        <w:t>698–705 [</w:t>
      </w:r>
      <w:proofErr w:type="spellStart"/>
      <w:r w:rsidR="002A77D5" w:rsidRPr="007A51B0">
        <w:rPr>
          <w:rFonts w:ascii="Book Antiqua" w:hAnsi="Book Antiqua"/>
        </w:rPr>
        <w:t>PMID</w:t>
      </w:r>
      <w:proofErr w:type="spellEnd"/>
      <w:r w:rsidR="002A77D5" w:rsidRPr="007A51B0">
        <w:rPr>
          <w:rFonts w:ascii="Book Antiqua" w:hAnsi="Book Antiqua"/>
        </w:rPr>
        <w:t xml:space="preserve">: 24152485 </w:t>
      </w:r>
      <w:proofErr w:type="spellStart"/>
      <w:r w:rsidRPr="007A51B0">
        <w:rPr>
          <w:rFonts w:ascii="Book Antiqua" w:hAnsi="Book Antiqua"/>
        </w:rPr>
        <w:t>DOI</w:t>
      </w:r>
      <w:proofErr w:type="spellEnd"/>
      <w:r w:rsidRPr="007A51B0">
        <w:rPr>
          <w:rFonts w:ascii="Book Antiqua" w:hAnsi="Book Antiqua"/>
        </w:rPr>
        <w:t>: 10.3399/</w:t>
      </w:r>
      <w:proofErr w:type="spellStart"/>
      <w:r w:rsidRPr="007A51B0">
        <w:rPr>
          <w:rFonts w:ascii="Book Antiqua" w:hAnsi="Book Antiqua"/>
        </w:rPr>
        <w:t>bjgp13X673711</w:t>
      </w:r>
      <w:proofErr w:type="spellEnd"/>
      <w:r w:rsidRPr="007A51B0">
        <w:rPr>
          <w:rFonts w:ascii="Book Antiqua" w:hAnsi="Book Antiqua"/>
        </w:rPr>
        <w:t>]</w:t>
      </w:r>
    </w:p>
    <w:p w14:paraId="4C0907F3" w14:textId="03B257F0" w:rsidR="004406F9" w:rsidRPr="007A51B0" w:rsidRDefault="002E2907" w:rsidP="007A51B0">
      <w:pPr>
        <w:spacing w:line="360" w:lineRule="auto"/>
        <w:jc w:val="both"/>
        <w:rPr>
          <w:rFonts w:ascii="Book Antiqua" w:hAnsi="Book Antiqua"/>
        </w:rPr>
      </w:pPr>
      <w:r w:rsidRPr="007A51B0">
        <w:rPr>
          <w:rFonts w:ascii="Book Antiqua" w:hAnsi="Book Antiqua"/>
        </w:rPr>
        <w:t>37</w:t>
      </w:r>
      <w:r w:rsidR="004406F9" w:rsidRPr="007A51B0">
        <w:rPr>
          <w:rFonts w:ascii="Book Antiqua" w:hAnsi="Book Antiqua"/>
        </w:rPr>
        <w:t xml:space="preserve"> </w:t>
      </w:r>
      <w:r w:rsidR="004406F9" w:rsidRPr="007A51B0">
        <w:rPr>
          <w:rFonts w:ascii="Book Antiqua" w:hAnsi="Book Antiqua"/>
          <w:b/>
        </w:rPr>
        <w:t xml:space="preserve">National </w:t>
      </w:r>
      <w:proofErr w:type="spellStart"/>
      <w:r w:rsidR="004406F9" w:rsidRPr="007A51B0">
        <w:rPr>
          <w:rFonts w:ascii="Book Antiqua" w:hAnsi="Book Antiqua"/>
          <w:b/>
        </w:rPr>
        <w:t>Institute</w:t>
      </w:r>
      <w:proofErr w:type="spellEnd"/>
      <w:r w:rsidR="004406F9" w:rsidRPr="007A51B0">
        <w:rPr>
          <w:rFonts w:ascii="Book Antiqua" w:hAnsi="Book Antiqua"/>
          <w:b/>
        </w:rPr>
        <w:t xml:space="preserve"> for Health and Care Excellence.</w:t>
      </w:r>
      <w:r w:rsidR="004406F9" w:rsidRPr="007A51B0">
        <w:rPr>
          <w:rFonts w:ascii="Book Antiqua" w:hAnsi="Book Antiqua"/>
        </w:rPr>
        <w:t xml:space="preserve"> </w:t>
      </w:r>
      <w:proofErr w:type="spellStart"/>
      <w:r w:rsidR="004406F9" w:rsidRPr="007A51B0">
        <w:rPr>
          <w:rFonts w:ascii="Book Antiqua" w:hAnsi="Book Antiqua"/>
        </w:rPr>
        <w:t>Cirrhosis</w:t>
      </w:r>
      <w:proofErr w:type="spellEnd"/>
      <w:r w:rsidR="004406F9" w:rsidRPr="007A51B0">
        <w:rPr>
          <w:rFonts w:ascii="Book Antiqua" w:hAnsi="Book Antiqua"/>
        </w:rPr>
        <w:t xml:space="preserve"> in over </w:t>
      </w:r>
      <w:proofErr w:type="spellStart"/>
      <w:r w:rsidR="004406F9" w:rsidRPr="007A51B0">
        <w:rPr>
          <w:rFonts w:ascii="Book Antiqua" w:hAnsi="Book Antiqua"/>
        </w:rPr>
        <w:t>16s</w:t>
      </w:r>
      <w:proofErr w:type="spellEnd"/>
      <w:r w:rsidR="004406F9" w:rsidRPr="007A51B0">
        <w:rPr>
          <w:rFonts w:ascii="Book Antiqua" w:hAnsi="Book Antiqua"/>
        </w:rPr>
        <w:t xml:space="preserve">. </w:t>
      </w:r>
      <w:proofErr w:type="spellStart"/>
      <w:r w:rsidR="004406F9" w:rsidRPr="007A51B0">
        <w:rPr>
          <w:rFonts w:ascii="Book Antiqua" w:hAnsi="Book Antiqua"/>
        </w:rPr>
        <w:t>Assessment</w:t>
      </w:r>
      <w:proofErr w:type="spellEnd"/>
      <w:r w:rsidR="004406F9" w:rsidRPr="007A51B0">
        <w:rPr>
          <w:rFonts w:ascii="Book Antiqua" w:hAnsi="Book Antiqua"/>
        </w:rPr>
        <w:t xml:space="preserve"> and management. 2016</w:t>
      </w:r>
    </w:p>
    <w:p w14:paraId="1182D09E" w14:textId="77777777" w:rsidR="004406F9" w:rsidRPr="007A51B0" w:rsidRDefault="004406F9" w:rsidP="007A51B0">
      <w:pPr>
        <w:spacing w:line="360" w:lineRule="auto"/>
        <w:jc w:val="both"/>
        <w:rPr>
          <w:rFonts w:ascii="Book Antiqua" w:hAnsi="Book Antiqua"/>
        </w:rPr>
      </w:pPr>
      <w:r w:rsidRPr="007A51B0">
        <w:rPr>
          <w:rFonts w:ascii="Book Antiqua" w:hAnsi="Book Antiqua"/>
        </w:rPr>
        <w:lastRenderedPageBreak/>
        <w:t xml:space="preserve">38 </w:t>
      </w:r>
      <w:r w:rsidRPr="007A51B0">
        <w:rPr>
          <w:rFonts w:ascii="Book Antiqua" w:hAnsi="Book Antiqua"/>
          <w:b/>
        </w:rPr>
        <w:t>Pedersen B</w:t>
      </w:r>
      <w:r w:rsidRPr="007A51B0">
        <w:rPr>
          <w:rFonts w:ascii="Book Antiqua" w:hAnsi="Book Antiqua"/>
        </w:rPr>
        <w:t xml:space="preserve">, Oppedal K, Egund L, Tønnesen H. Will </w:t>
      </w:r>
      <w:proofErr w:type="spellStart"/>
      <w:r w:rsidRPr="007A51B0">
        <w:rPr>
          <w:rFonts w:ascii="Book Antiqua" w:hAnsi="Book Antiqua"/>
        </w:rPr>
        <w:t>emergency</w:t>
      </w:r>
      <w:proofErr w:type="spellEnd"/>
      <w:r w:rsidRPr="007A51B0">
        <w:rPr>
          <w:rFonts w:ascii="Book Antiqua" w:hAnsi="Book Antiqua"/>
        </w:rPr>
        <w:t xml:space="preserve"> and </w:t>
      </w:r>
      <w:proofErr w:type="spellStart"/>
      <w:r w:rsidRPr="007A51B0">
        <w:rPr>
          <w:rFonts w:ascii="Book Antiqua" w:hAnsi="Book Antiqua"/>
        </w:rPr>
        <w:t>surgical</w:t>
      </w:r>
      <w:proofErr w:type="spellEnd"/>
      <w:r w:rsidRPr="007A51B0">
        <w:rPr>
          <w:rFonts w:ascii="Book Antiqua" w:hAnsi="Book Antiqua"/>
        </w:rPr>
        <w:t xml:space="preserve"> patients </w:t>
      </w:r>
      <w:proofErr w:type="spellStart"/>
      <w:r w:rsidRPr="007A51B0">
        <w:rPr>
          <w:rFonts w:ascii="Book Antiqua" w:hAnsi="Book Antiqua"/>
        </w:rPr>
        <w:t>participate</w:t>
      </w:r>
      <w:proofErr w:type="spellEnd"/>
      <w:r w:rsidRPr="007A51B0">
        <w:rPr>
          <w:rFonts w:ascii="Book Antiqua" w:hAnsi="Book Antiqua"/>
        </w:rPr>
        <w:t xml:space="preserve"> in and </w:t>
      </w:r>
      <w:proofErr w:type="spellStart"/>
      <w:r w:rsidRPr="007A51B0">
        <w:rPr>
          <w:rFonts w:ascii="Book Antiqua" w:hAnsi="Book Antiqua"/>
        </w:rPr>
        <w:t>complete</w:t>
      </w:r>
      <w:proofErr w:type="spellEnd"/>
      <w:r w:rsidRPr="007A51B0">
        <w:rPr>
          <w:rFonts w:ascii="Book Antiqua" w:hAnsi="Book Antiqua"/>
        </w:rPr>
        <w:t xml:space="preserve"> </w:t>
      </w:r>
      <w:proofErr w:type="spellStart"/>
      <w:r w:rsidRPr="007A51B0">
        <w:rPr>
          <w:rFonts w:ascii="Book Antiqua" w:hAnsi="Book Antiqua"/>
        </w:rPr>
        <w:t>alcohol</w:t>
      </w:r>
      <w:proofErr w:type="spellEnd"/>
      <w:r w:rsidRPr="007A51B0">
        <w:rPr>
          <w:rFonts w:ascii="Book Antiqua" w:hAnsi="Book Antiqua"/>
        </w:rPr>
        <w:t xml:space="preserve"> interventions? A </w:t>
      </w:r>
      <w:proofErr w:type="spellStart"/>
      <w:r w:rsidRPr="007A51B0">
        <w:rPr>
          <w:rFonts w:ascii="Book Antiqua" w:hAnsi="Book Antiqua"/>
        </w:rPr>
        <w:t>systematic</w:t>
      </w:r>
      <w:proofErr w:type="spellEnd"/>
      <w:r w:rsidRPr="007A51B0">
        <w:rPr>
          <w:rFonts w:ascii="Book Antiqua" w:hAnsi="Book Antiqua"/>
        </w:rPr>
        <w:t xml:space="preserve"> </w:t>
      </w:r>
      <w:proofErr w:type="spellStart"/>
      <w:r w:rsidRPr="007A51B0">
        <w:rPr>
          <w:rFonts w:ascii="Book Antiqua" w:hAnsi="Book Antiqua"/>
        </w:rPr>
        <w:t>review</w:t>
      </w:r>
      <w:proofErr w:type="spellEnd"/>
      <w:r w:rsidRPr="007A51B0">
        <w:rPr>
          <w:rFonts w:ascii="Book Antiqua" w:hAnsi="Book Antiqua"/>
        </w:rPr>
        <w:t xml:space="preserve">. </w:t>
      </w:r>
      <w:proofErr w:type="spellStart"/>
      <w:r w:rsidRPr="007A51B0">
        <w:rPr>
          <w:rFonts w:ascii="Book Antiqua" w:hAnsi="Book Antiqua"/>
          <w:i/>
        </w:rPr>
        <w:t>BMC</w:t>
      </w:r>
      <w:proofErr w:type="spellEnd"/>
      <w:r w:rsidRPr="007A51B0">
        <w:rPr>
          <w:rFonts w:ascii="Book Antiqua" w:hAnsi="Book Antiqua"/>
          <w:i/>
        </w:rPr>
        <w:t xml:space="preserve"> </w:t>
      </w:r>
      <w:proofErr w:type="spellStart"/>
      <w:r w:rsidRPr="007A51B0">
        <w:rPr>
          <w:rFonts w:ascii="Book Antiqua" w:hAnsi="Book Antiqua"/>
          <w:i/>
        </w:rPr>
        <w:t>Surg</w:t>
      </w:r>
      <w:proofErr w:type="spellEnd"/>
      <w:r w:rsidRPr="007A51B0">
        <w:rPr>
          <w:rFonts w:ascii="Book Antiqua" w:hAnsi="Book Antiqua"/>
        </w:rPr>
        <w:t xml:space="preserve"> 2011; </w:t>
      </w:r>
      <w:r w:rsidRPr="007A51B0">
        <w:rPr>
          <w:rFonts w:ascii="Book Antiqua" w:hAnsi="Book Antiqua"/>
          <w:b/>
        </w:rPr>
        <w:t>11</w:t>
      </w:r>
      <w:r w:rsidRPr="007A51B0">
        <w:rPr>
          <w:rFonts w:ascii="Book Antiqua" w:hAnsi="Book Antiqua"/>
        </w:rPr>
        <w:t>: 26 [</w:t>
      </w:r>
      <w:proofErr w:type="spellStart"/>
      <w:r w:rsidRPr="007A51B0">
        <w:rPr>
          <w:rFonts w:ascii="Book Antiqua" w:hAnsi="Book Antiqua"/>
        </w:rPr>
        <w:t>PMID</w:t>
      </w:r>
      <w:proofErr w:type="spellEnd"/>
      <w:r w:rsidRPr="007A51B0">
        <w:rPr>
          <w:rFonts w:ascii="Book Antiqua" w:hAnsi="Book Antiqua"/>
        </w:rPr>
        <w:t xml:space="preserve">: 21943382 </w:t>
      </w:r>
      <w:proofErr w:type="spellStart"/>
      <w:r w:rsidRPr="007A51B0">
        <w:rPr>
          <w:rFonts w:ascii="Book Antiqua" w:hAnsi="Book Antiqua"/>
        </w:rPr>
        <w:t>DOI</w:t>
      </w:r>
      <w:proofErr w:type="spellEnd"/>
      <w:r w:rsidRPr="007A51B0">
        <w:rPr>
          <w:rFonts w:ascii="Book Antiqua" w:hAnsi="Book Antiqua"/>
        </w:rPr>
        <w:t>: 10.1186/1471-2482-11-</w:t>
      </w:r>
      <w:proofErr w:type="gramStart"/>
      <w:r w:rsidRPr="007A51B0">
        <w:rPr>
          <w:rFonts w:ascii="Book Antiqua" w:hAnsi="Book Antiqua"/>
        </w:rPr>
        <w:t>26]</w:t>
      </w:r>
      <w:proofErr w:type="spellStart"/>
      <w:r w:rsidRPr="007A51B0">
        <w:rPr>
          <w:rFonts w:ascii="Book Antiqua" w:hAnsi="Book Antiqua"/>
        </w:rPr>
        <w:t>Available</w:t>
      </w:r>
      <w:proofErr w:type="spellEnd"/>
      <w:proofErr w:type="gramEnd"/>
      <w:r w:rsidRPr="007A51B0">
        <w:rPr>
          <w:rFonts w:ascii="Book Antiqua" w:hAnsi="Book Antiqua"/>
        </w:rPr>
        <w:t>]</w:t>
      </w:r>
    </w:p>
    <w:p w14:paraId="628A00FB" w14:textId="77777777" w:rsidR="004406F9" w:rsidRPr="007A51B0" w:rsidRDefault="004406F9" w:rsidP="007A51B0">
      <w:pPr>
        <w:spacing w:line="360" w:lineRule="auto"/>
        <w:jc w:val="both"/>
        <w:rPr>
          <w:rFonts w:ascii="Book Antiqua" w:hAnsi="Book Antiqua"/>
        </w:rPr>
      </w:pPr>
      <w:r w:rsidRPr="007A51B0">
        <w:rPr>
          <w:rFonts w:ascii="Book Antiqua" w:hAnsi="Book Antiqua"/>
        </w:rPr>
        <w:t xml:space="preserve">39 </w:t>
      </w:r>
      <w:r w:rsidRPr="007A51B0">
        <w:rPr>
          <w:rFonts w:ascii="Book Antiqua" w:hAnsi="Book Antiqua"/>
          <w:b/>
        </w:rPr>
        <w:t>Bertholet N</w:t>
      </w:r>
      <w:r w:rsidRPr="007A51B0">
        <w:rPr>
          <w:rFonts w:ascii="Book Antiqua" w:hAnsi="Book Antiqua"/>
        </w:rPr>
        <w:t xml:space="preserve">, Cheng DM, </w:t>
      </w:r>
      <w:proofErr w:type="spellStart"/>
      <w:r w:rsidRPr="007A51B0">
        <w:rPr>
          <w:rFonts w:ascii="Book Antiqua" w:hAnsi="Book Antiqua"/>
        </w:rPr>
        <w:t>Palfai</w:t>
      </w:r>
      <w:proofErr w:type="spellEnd"/>
      <w:r w:rsidRPr="007A51B0">
        <w:rPr>
          <w:rFonts w:ascii="Book Antiqua" w:hAnsi="Book Antiqua"/>
        </w:rPr>
        <w:t xml:space="preserve"> </w:t>
      </w:r>
      <w:proofErr w:type="spellStart"/>
      <w:r w:rsidRPr="007A51B0">
        <w:rPr>
          <w:rFonts w:ascii="Book Antiqua" w:hAnsi="Book Antiqua"/>
        </w:rPr>
        <w:t>TP</w:t>
      </w:r>
      <w:proofErr w:type="spellEnd"/>
      <w:r w:rsidRPr="007A51B0">
        <w:rPr>
          <w:rFonts w:ascii="Book Antiqua" w:hAnsi="Book Antiqua"/>
        </w:rPr>
        <w:t xml:space="preserve">, </w:t>
      </w:r>
      <w:proofErr w:type="spellStart"/>
      <w:r w:rsidRPr="007A51B0">
        <w:rPr>
          <w:rFonts w:ascii="Book Antiqua" w:hAnsi="Book Antiqua"/>
        </w:rPr>
        <w:t>Saitz</w:t>
      </w:r>
      <w:proofErr w:type="spellEnd"/>
      <w:r w:rsidRPr="007A51B0">
        <w:rPr>
          <w:rFonts w:ascii="Book Antiqua" w:hAnsi="Book Antiqua"/>
        </w:rPr>
        <w:t xml:space="preserve"> R. Factors </w:t>
      </w:r>
      <w:proofErr w:type="spellStart"/>
      <w:r w:rsidRPr="007A51B0">
        <w:rPr>
          <w:rFonts w:ascii="Book Antiqua" w:hAnsi="Book Antiqua"/>
        </w:rPr>
        <w:t>associated</w:t>
      </w:r>
      <w:proofErr w:type="spellEnd"/>
      <w:r w:rsidRPr="007A51B0">
        <w:rPr>
          <w:rFonts w:ascii="Book Antiqua" w:hAnsi="Book Antiqua"/>
        </w:rPr>
        <w:t xml:space="preserve"> with favorable </w:t>
      </w:r>
      <w:proofErr w:type="spellStart"/>
      <w:r w:rsidRPr="007A51B0">
        <w:rPr>
          <w:rFonts w:ascii="Book Antiqua" w:hAnsi="Book Antiqua"/>
        </w:rPr>
        <w:t>drinking</w:t>
      </w:r>
      <w:proofErr w:type="spellEnd"/>
      <w:r w:rsidRPr="007A51B0">
        <w:rPr>
          <w:rFonts w:ascii="Book Antiqua" w:hAnsi="Book Antiqua"/>
        </w:rPr>
        <w:t xml:space="preserve"> </w:t>
      </w:r>
      <w:proofErr w:type="spellStart"/>
      <w:r w:rsidRPr="007A51B0">
        <w:rPr>
          <w:rFonts w:ascii="Book Antiqua" w:hAnsi="Book Antiqua"/>
        </w:rPr>
        <w:t>outcome</w:t>
      </w:r>
      <w:proofErr w:type="spellEnd"/>
      <w:r w:rsidRPr="007A51B0">
        <w:rPr>
          <w:rFonts w:ascii="Book Antiqua" w:hAnsi="Book Antiqua"/>
        </w:rPr>
        <w:t xml:space="preserve"> 12 </w:t>
      </w:r>
      <w:proofErr w:type="spellStart"/>
      <w:r w:rsidRPr="007A51B0">
        <w:rPr>
          <w:rFonts w:ascii="Book Antiqua" w:hAnsi="Book Antiqua"/>
        </w:rPr>
        <w:t>months</w:t>
      </w:r>
      <w:proofErr w:type="spellEnd"/>
      <w:r w:rsidRPr="007A51B0">
        <w:rPr>
          <w:rFonts w:ascii="Book Antiqua" w:hAnsi="Book Antiqua"/>
        </w:rPr>
        <w:t xml:space="preserve"> </w:t>
      </w:r>
      <w:proofErr w:type="spellStart"/>
      <w:r w:rsidRPr="007A51B0">
        <w:rPr>
          <w:rFonts w:ascii="Book Antiqua" w:hAnsi="Book Antiqua"/>
        </w:rPr>
        <w:t>after</w:t>
      </w:r>
      <w:proofErr w:type="spellEnd"/>
      <w:r w:rsidRPr="007A51B0">
        <w:rPr>
          <w:rFonts w:ascii="Book Antiqua" w:hAnsi="Book Antiqua"/>
        </w:rPr>
        <w:t xml:space="preserve"> </w:t>
      </w:r>
      <w:proofErr w:type="spellStart"/>
      <w:r w:rsidRPr="007A51B0">
        <w:rPr>
          <w:rFonts w:ascii="Book Antiqua" w:hAnsi="Book Antiqua"/>
        </w:rPr>
        <w:t>hospitalization</w:t>
      </w:r>
      <w:proofErr w:type="spellEnd"/>
      <w:r w:rsidRPr="007A51B0">
        <w:rPr>
          <w:rFonts w:ascii="Book Antiqua" w:hAnsi="Book Antiqua"/>
        </w:rPr>
        <w:t xml:space="preserve"> in a </w:t>
      </w:r>
      <w:proofErr w:type="spellStart"/>
      <w:r w:rsidRPr="007A51B0">
        <w:rPr>
          <w:rFonts w:ascii="Book Antiqua" w:hAnsi="Book Antiqua"/>
        </w:rPr>
        <w:t>prospective</w:t>
      </w:r>
      <w:proofErr w:type="spellEnd"/>
      <w:r w:rsidRPr="007A51B0">
        <w:rPr>
          <w:rFonts w:ascii="Book Antiqua" w:hAnsi="Book Antiqua"/>
        </w:rPr>
        <w:t xml:space="preserve"> </w:t>
      </w:r>
      <w:proofErr w:type="spellStart"/>
      <w:r w:rsidRPr="007A51B0">
        <w:rPr>
          <w:rFonts w:ascii="Book Antiqua" w:hAnsi="Book Antiqua"/>
        </w:rPr>
        <w:t>cohort</w:t>
      </w:r>
      <w:proofErr w:type="spellEnd"/>
      <w:r w:rsidRPr="007A51B0">
        <w:rPr>
          <w:rFonts w:ascii="Book Antiqua" w:hAnsi="Book Antiqua"/>
        </w:rPr>
        <w:t xml:space="preserve"> </w:t>
      </w:r>
      <w:proofErr w:type="spellStart"/>
      <w:r w:rsidRPr="007A51B0">
        <w:rPr>
          <w:rFonts w:ascii="Book Antiqua" w:hAnsi="Book Antiqua"/>
        </w:rPr>
        <w:t>study</w:t>
      </w:r>
      <w:proofErr w:type="spellEnd"/>
      <w:r w:rsidRPr="007A51B0">
        <w:rPr>
          <w:rFonts w:ascii="Book Antiqua" w:hAnsi="Book Antiqua"/>
        </w:rPr>
        <w:t xml:space="preserve"> of </w:t>
      </w:r>
      <w:proofErr w:type="spellStart"/>
      <w:r w:rsidRPr="007A51B0">
        <w:rPr>
          <w:rFonts w:ascii="Book Antiqua" w:hAnsi="Book Antiqua"/>
        </w:rPr>
        <w:t>inpatients</w:t>
      </w:r>
      <w:proofErr w:type="spellEnd"/>
      <w:r w:rsidRPr="007A51B0">
        <w:rPr>
          <w:rFonts w:ascii="Book Antiqua" w:hAnsi="Book Antiqua"/>
        </w:rPr>
        <w:t xml:space="preserve"> with </w:t>
      </w:r>
      <w:proofErr w:type="spellStart"/>
      <w:r w:rsidRPr="007A51B0">
        <w:rPr>
          <w:rFonts w:ascii="Book Antiqua" w:hAnsi="Book Antiqua"/>
        </w:rPr>
        <w:t>unhealthy</w:t>
      </w:r>
      <w:proofErr w:type="spellEnd"/>
      <w:r w:rsidRPr="007A51B0">
        <w:rPr>
          <w:rFonts w:ascii="Book Antiqua" w:hAnsi="Book Antiqua"/>
        </w:rPr>
        <w:t xml:space="preserve"> </w:t>
      </w:r>
      <w:proofErr w:type="spellStart"/>
      <w:r w:rsidRPr="007A51B0">
        <w:rPr>
          <w:rFonts w:ascii="Book Antiqua" w:hAnsi="Book Antiqua"/>
        </w:rPr>
        <w:t>alcohol</w:t>
      </w:r>
      <w:proofErr w:type="spellEnd"/>
      <w:r w:rsidRPr="007A51B0">
        <w:rPr>
          <w:rFonts w:ascii="Book Antiqua" w:hAnsi="Book Antiqua"/>
        </w:rPr>
        <w:t xml:space="preserve"> </w:t>
      </w:r>
      <w:proofErr w:type="spellStart"/>
      <w:r w:rsidRPr="007A51B0">
        <w:rPr>
          <w:rFonts w:ascii="Book Antiqua" w:hAnsi="Book Antiqua"/>
        </w:rPr>
        <w:t>use</w:t>
      </w:r>
      <w:proofErr w:type="spellEnd"/>
      <w:r w:rsidRPr="007A51B0">
        <w:rPr>
          <w:rFonts w:ascii="Book Antiqua" w:hAnsi="Book Antiqua"/>
        </w:rPr>
        <w:t xml:space="preserve">. </w:t>
      </w:r>
      <w:r w:rsidRPr="007A51B0">
        <w:rPr>
          <w:rFonts w:ascii="Book Antiqua" w:hAnsi="Book Antiqua"/>
          <w:i/>
        </w:rPr>
        <w:t>J Gen Intern Med</w:t>
      </w:r>
      <w:r w:rsidRPr="007A51B0">
        <w:rPr>
          <w:rFonts w:ascii="Book Antiqua" w:hAnsi="Book Antiqua"/>
        </w:rPr>
        <w:t xml:space="preserve"> 2010; </w:t>
      </w:r>
      <w:r w:rsidRPr="007A51B0">
        <w:rPr>
          <w:rFonts w:ascii="Book Antiqua" w:hAnsi="Book Antiqua"/>
          <w:b/>
        </w:rPr>
        <w:t>25</w:t>
      </w:r>
      <w:r w:rsidRPr="007A51B0">
        <w:rPr>
          <w:rFonts w:ascii="Book Antiqua" w:hAnsi="Book Antiqua"/>
        </w:rPr>
        <w:t>: 1024-1029 [</w:t>
      </w:r>
      <w:proofErr w:type="spellStart"/>
      <w:r w:rsidRPr="007A51B0">
        <w:rPr>
          <w:rFonts w:ascii="Book Antiqua" w:hAnsi="Book Antiqua"/>
        </w:rPr>
        <w:t>PMID</w:t>
      </w:r>
      <w:proofErr w:type="spellEnd"/>
      <w:r w:rsidRPr="007A51B0">
        <w:rPr>
          <w:rFonts w:ascii="Book Antiqua" w:hAnsi="Book Antiqua"/>
        </w:rPr>
        <w:t xml:space="preserve">: 20480250 </w:t>
      </w:r>
      <w:proofErr w:type="spellStart"/>
      <w:r w:rsidRPr="007A51B0">
        <w:rPr>
          <w:rFonts w:ascii="Book Antiqua" w:hAnsi="Book Antiqua"/>
        </w:rPr>
        <w:t>DOI</w:t>
      </w:r>
      <w:proofErr w:type="spellEnd"/>
      <w:r w:rsidRPr="007A51B0">
        <w:rPr>
          <w:rFonts w:ascii="Book Antiqua" w:hAnsi="Book Antiqua"/>
        </w:rPr>
        <w:t>: 10.1007/</w:t>
      </w:r>
      <w:proofErr w:type="spellStart"/>
      <w:r w:rsidRPr="007A51B0">
        <w:rPr>
          <w:rFonts w:ascii="Book Antiqua" w:hAnsi="Book Antiqua"/>
        </w:rPr>
        <w:t>s11606</w:t>
      </w:r>
      <w:proofErr w:type="spellEnd"/>
      <w:r w:rsidRPr="007A51B0">
        <w:rPr>
          <w:rFonts w:ascii="Book Antiqua" w:hAnsi="Book Antiqua"/>
        </w:rPr>
        <w:t>-010-1382-1]</w:t>
      </w:r>
    </w:p>
    <w:p w14:paraId="6354973D" w14:textId="77777777" w:rsidR="004406F9" w:rsidRPr="007A51B0" w:rsidRDefault="004406F9" w:rsidP="007A51B0">
      <w:pPr>
        <w:spacing w:line="360" w:lineRule="auto"/>
        <w:jc w:val="both"/>
        <w:rPr>
          <w:rFonts w:ascii="Book Antiqua" w:hAnsi="Book Antiqua"/>
        </w:rPr>
      </w:pPr>
      <w:r w:rsidRPr="007A51B0">
        <w:rPr>
          <w:rFonts w:ascii="Book Antiqua" w:hAnsi="Book Antiqua"/>
        </w:rPr>
        <w:t xml:space="preserve">40 </w:t>
      </w:r>
      <w:proofErr w:type="spellStart"/>
      <w:r w:rsidRPr="007A51B0">
        <w:rPr>
          <w:rFonts w:ascii="Book Antiqua" w:hAnsi="Book Antiqua"/>
          <w:b/>
        </w:rPr>
        <w:t>Apodaca</w:t>
      </w:r>
      <w:proofErr w:type="spellEnd"/>
      <w:r w:rsidRPr="007A51B0">
        <w:rPr>
          <w:rFonts w:ascii="Book Antiqua" w:hAnsi="Book Antiqua"/>
          <w:b/>
        </w:rPr>
        <w:t xml:space="preserve"> TR</w:t>
      </w:r>
      <w:r w:rsidRPr="007A51B0">
        <w:rPr>
          <w:rFonts w:ascii="Book Antiqua" w:hAnsi="Book Antiqua"/>
        </w:rPr>
        <w:t xml:space="preserve">, </w:t>
      </w:r>
      <w:proofErr w:type="spellStart"/>
      <w:r w:rsidRPr="007A51B0">
        <w:rPr>
          <w:rFonts w:ascii="Book Antiqua" w:hAnsi="Book Antiqua"/>
        </w:rPr>
        <w:t>Schermer</w:t>
      </w:r>
      <w:proofErr w:type="spellEnd"/>
      <w:r w:rsidRPr="007A51B0">
        <w:rPr>
          <w:rFonts w:ascii="Book Antiqua" w:hAnsi="Book Antiqua"/>
        </w:rPr>
        <w:t xml:space="preserve"> </w:t>
      </w:r>
      <w:proofErr w:type="spellStart"/>
      <w:r w:rsidRPr="007A51B0">
        <w:rPr>
          <w:rFonts w:ascii="Book Antiqua" w:hAnsi="Book Antiqua"/>
        </w:rPr>
        <w:t>CR</w:t>
      </w:r>
      <w:proofErr w:type="spellEnd"/>
      <w:r w:rsidRPr="007A51B0">
        <w:rPr>
          <w:rFonts w:ascii="Book Antiqua" w:hAnsi="Book Antiqua"/>
        </w:rPr>
        <w:t xml:space="preserve">. Readiness to </w:t>
      </w:r>
      <w:proofErr w:type="spellStart"/>
      <w:r w:rsidRPr="007A51B0">
        <w:rPr>
          <w:rFonts w:ascii="Book Antiqua" w:hAnsi="Book Antiqua"/>
        </w:rPr>
        <w:t>change</w:t>
      </w:r>
      <w:proofErr w:type="spellEnd"/>
      <w:r w:rsidRPr="007A51B0">
        <w:rPr>
          <w:rFonts w:ascii="Book Antiqua" w:hAnsi="Book Antiqua"/>
        </w:rPr>
        <w:t xml:space="preserve"> </w:t>
      </w:r>
      <w:proofErr w:type="spellStart"/>
      <w:r w:rsidRPr="007A51B0">
        <w:rPr>
          <w:rFonts w:ascii="Book Antiqua" w:hAnsi="Book Antiqua"/>
        </w:rPr>
        <w:t>alcohol</w:t>
      </w:r>
      <w:proofErr w:type="spellEnd"/>
      <w:r w:rsidRPr="007A51B0">
        <w:rPr>
          <w:rFonts w:ascii="Book Antiqua" w:hAnsi="Book Antiqua"/>
        </w:rPr>
        <w:t xml:space="preserve"> </w:t>
      </w:r>
      <w:proofErr w:type="spellStart"/>
      <w:r w:rsidRPr="007A51B0">
        <w:rPr>
          <w:rFonts w:ascii="Book Antiqua" w:hAnsi="Book Antiqua"/>
        </w:rPr>
        <w:t>use</w:t>
      </w:r>
      <w:proofErr w:type="spellEnd"/>
      <w:r w:rsidRPr="007A51B0">
        <w:rPr>
          <w:rFonts w:ascii="Book Antiqua" w:hAnsi="Book Antiqua"/>
        </w:rPr>
        <w:t xml:space="preserve"> </w:t>
      </w:r>
      <w:proofErr w:type="spellStart"/>
      <w:r w:rsidRPr="007A51B0">
        <w:rPr>
          <w:rFonts w:ascii="Book Antiqua" w:hAnsi="Book Antiqua"/>
        </w:rPr>
        <w:t>after</w:t>
      </w:r>
      <w:proofErr w:type="spellEnd"/>
      <w:r w:rsidRPr="007A51B0">
        <w:rPr>
          <w:rFonts w:ascii="Book Antiqua" w:hAnsi="Book Antiqua"/>
        </w:rPr>
        <w:t xml:space="preserve"> trauma. </w:t>
      </w:r>
      <w:r w:rsidRPr="007A51B0">
        <w:rPr>
          <w:rFonts w:ascii="Book Antiqua" w:hAnsi="Book Antiqua"/>
          <w:i/>
        </w:rPr>
        <w:t>J Trauma</w:t>
      </w:r>
      <w:r w:rsidRPr="007A51B0">
        <w:rPr>
          <w:rFonts w:ascii="Book Antiqua" w:hAnsi="Book Antiqua"/>
        </w:rPr>
        <w:t xml:space="preserve"> 2003; </w:t>
      </w:r>
      <w:r w:rsidRPr="007A51B0">
        <w:rPr>
          <w:rFonts w:ascii="Book Antiqua" w:hAnsi="Book Antiqua"/>
          <w:b/>
        </w:rPr>
        <w:t>54</w:t>
      </w:r>
      <w:r w:rsidRPr="007A51B0">
        <w:rPr>
          <w:rFonts w:ascii="Book Antiqua" w:hAnsi="Book Antiqua"/>
        </w:rPr>
        <w:t>: 990-994 [</w:t>
      </w:r>
      <w:proofErr w:type="spellStart"/>
      <w:r w:rsidRPr="007A51B0">
        <w:rPr>
          <w:rFonts w:ascii="Book Antiqua" w:hAnsi="Book Antiqua"/>
        </w:rPr>
        <w:t>PMID</w:t>
      </w:r>
      <w:proofErr w:type="spellEnd"/>
      <w:r w:rsidRPr="007A51B0">
        <w:rPr>
          <w:rFonts w:ascii="Book Antiqua" w:hAnsi="Book Antiqua"/>
        </w:rPr>
        <w:t xml:space="preserve">: 12777915 </w:t>
      </w:r>
      <w:proofErr w:type="spellStart"/>
      <w:r w:rsidRPr="007A51B0">
        <w:rPr>
          <w:rFonts w:ascii="Book Antiqua" w:hAnsi="Book Antiqua"/>
        </w:rPr>
        <w:t>DOI</w:t>
      </w:r>
      <w:proofErr w:type="spellEnd"/>
      <w:r w:rsidRPr="007A51B0">
        <w:rPr>
          <w:rFonts w:ascii="Book Antiqua" w:hAnsi="Book Antiqua"/>
        </w:rPr>
        <w:t>: 10.1097/</w:t>
      </w:r>
      <w:proofErr w:type="spellStart"/>
      <w:r w:rsidRPr="007A51B0">
        <w:rPr>
          <w:rFonts w:ascii="Book Antiqua" w:hAnsi="Book Antiqua"/>
        </w:rPr>
        <w:t>01.TA.0000028098.55814.F3</w:t>
      </w:r>
      <w:proofErr w:type="spellEnd"/>
      <w:r w:rsidRPr="007A51B0">
        <w:rPr>
          <w:rFonts w:ascii="Book Antiqua" w:hAnsi="Book Antiqua"/>
        </w:rPr>
        <w:t>]</w:t>
      </w:r>
    </w:p>
    <w:p w14:paraId="3F3AFB3E" w14:textId="77777777" w:rsidR="004406F9" w:rsidRPr="007A51B0" w:rsidRDefault="004406F9" w:rsidP="007A51B0">
      <w:pPr>
        <w:spacing w:line="360" w:lineRule="auto"/>
        <w:jc w:val="both"/>
        <w:rPr>
          <w:rFonts w:ascii="Book Antiqua" w:hAnsi="Book Antiqua"/>
        </w:rPr>
      </w:pPr>
      <w:r w:rsidRPr="007A51B0">
        <w:rPr>
          <w:rFonts w:ascii="Book Antiqua" w:hAnsi="Book Antiqua"/>
        </w:rPr>
        <w:t xml:space="preserve">41 </w:t>
      </w:r>
      <w:r w:rsidRPr="007A51B0">
        <w:rPr>
          <w:rFonts w:ascii="Book Antiqua" w:hAnsi="Book Antiqua"/>
          <w:b/>
        </w:rPr>
        <w:t>Bombardier CH</w:t>
      </w:r>
      <w:r w:rsidRPr="007A51B0">
        <w:rPr>
          <w:rFonts w:ascii="Book Antiqua" w:hAnsi="Book Antiqua"/>
        </w:rPr>
        <w:t xml:space="preserve">, Rimmele </w:t>
      </w:r>
      <w:proofErr w:type="spellStart"/>
      <w:r w:rsidRPr="007A51B0">
        <w:rPr>
          <w:rFonts w:ascii="Book Antiqua" w:hAnsi="Book Antiqua"/>
        </w:rPr>
        <w:t>CT</w:t>
      </w:r>
      <w:proofErr w:type="spellEnd"/>
      <w:r w:rsidRPr="007A51B0">
        <w:rPr>
          <w:rFonts w:ascii="Book Antiqua" w:hAnsi="Book Antiqua"/>
        </w:rPr>
        <w:t xml:space="preserve">. </w:t>
      </w:r>
      <w:proofErr w:type="spellStart"/>
      <w:r w:rsidRPr="007A51B0">
        <w:rPr>
          <w:rFonts w:ascii="Book Antiqua" w:hAnsi="Book Antiqua"/>
        </w:rPr>
        <w:t>Alcohol</w:t>
      </w:r>
      <w:proofErr w:type="spellEnd"/>
      <w:r w:rsidRPr="007A51B0">
        <w:rPr>
          <w:rFonts w:ascii="Book Antiqua" w:hAnsi="Book Antiqua"/>
        </w:rPr>
        <w:t xml:space="preserve"> </w:t>
      </w:r>
      <w:proofErr w:type="spellStart"/>
      <w:r w:rsidRPr="007A51B0">
        <w:rPr>
          <w:rFonts w:ascii="Book Antiqua" w:hAnsi="Book Antiqua"/>
        </w:rPr>
        <w:t>use</w:t>
      </w:r>
      <w:proofErr w:type="spellEnd"/>
      <w:r w:rsidRPr="007A51B0">
        <w:rPr>
          <w:rFonts w:ascii="Book Antiqua" w:hAnsi="Book Antiqua"/>
        </w:rPr>
        <w:t xml:space="preserve"> and </w:t>
      </w:r>
      <w:proofErr w:type="spellStart"/>
      <w:r w:rsidRPr="007A51B0">
        <w:rPr>
          <w:rFonts w:ascii="Book Antiqua" w:hAnsi="Book Antiqua"/>
        </w:rPr>
        <w:t>readiness</w:t>
      </w:r>
      <w:proofErr w:type="spellEnd"/>
      <w:r w:rsidRPr="007A51B0">
        <w:rPr>
          <w:rFonts w:ascii="Book Antiqua" w:hAnsi="Book Antiqua"/>
        </w:rPr>
        <w:t xml:space="preserve"> to </w:t>
      </w:r>
      <w:proofErr w:type="spellStart"/>
      <w:r w:rsidRPr="007A51B0">
        <w:rPr>
          <w:rFonts w:ascii="Book Antiqua" w:hAnsi="Book Antiqua"/>
        </w:rPr>
        <w:t>change</w:t>
      </w:r>
      <w:proofErr w:type="spellEnd"/>
      <w:r w:rsidRPr="007A51B0">
        <w:rPr>
          <w:rFonts w:ascii="Book Antiqua" w:hAnsi="Book Antiqua"/>
        </w:rPr>
        <w:t xml:space="preserve"> </w:t>
      </w:r>
      <w:proofErr w:type="spellStart"/>
      <w:r w:rsidRPr="007A51B0">
        <w:rPr>
          <w:rFonts w:ascii="Book Antiqua" w:hAnsi="Book Antiqua"/>
        </w:rPr>
        <w:t>after</w:t>
      </w:r>
      <w:proofErr w:type="spellEnd"/>
      <w:r w:rsidRPr="007A51B0">
        <w:rPr>
          <w:rFonts w:ascii="Book Antiqua" w:hAnsi="Book Antiqua"/>
        </w:rPr>
        <w:t xml:space="preserve"> spinal </w:t>
      </w:r>
      <w:proofErr w:type="spellStart"/>
      <w:r w:rsidRPr="007A51B0">
        <w:rPr>
          <w:rFonts w:ascii="Book Antiqua" w:hAnsi="Book Antiqua"/>
        </w:rPr>
        <w:t>cord</w:t>
      </w:r>
      <w:proofErr w:type="spellEnd"/>
      <w:r w:rsidRPr="007A51B0">
        <w:rPr>
          <w:rFonts w:ascii="Book Antiqua" w:hAnsi="Book Antiqua"/>
        </w:rPr>
        <w:t xml:space="preserve"> </w:t>
      </w:r>
      <w:proofErr w:type="spellStart"/>
      <w:r w:rsidRPr="007A51B0">
        <w:rPr>
          <w:rFonts w:ascii="Book Antiqua" w:hAnsi="Book Antiqua"/>
        </w:rPr>
        <w:t>injury</w:t>
      </w:r>
      <w:proofErr w:type="spellEnd"/>
      <w:r w:rsidRPr="007A51B0">
        <w:rPr>
          <w:rFonts w:ascii="Book Antiqua" w:hAnsi="Book Antiqua"/>
        </w:rPr>
        <w:t xml:space="preserve">. </w:t>
      </w:r>
      <w:proofErr w:type="spellStart"/>
      <w:r w:rsidRPr="007A51B0">
        <w:rPr>
          <w:rFonts w:ascii="Book Antiqua" w:hAnsi="Book Antiqua"/>
          <w:i/>
        </w:rPr>
        <w:t>Arch</w:t>
      </w:r>
      <w:proofErr w:type="spellEnd"/>
      <w:r w:rsidRPr="007A51B0">
        <w:rPr>
          <w:rFonts w:ascii="Book Antiqua" w:hAnsi="Book Antiqua"/>
          <w:i/>
        </w:rPr>
        <w:t xml:space="preserve"> </w:t>
      </w:r>
      <w:proofErr w:type="spellStart"/>
      <w:r w:rsidRPr="007A51B0">
        <w:rPr>
          <w:rFonts w:ascii="Book Antiqua" w:hAnsi="Book Antiqua"/>
          <w:i/>
        </w:rPr>
        <w:t>Phys</w:t>
      </w:r>
      <w:proofErr w:type="spellEnd"/>
      <w:r w:rsidRPr="007A51B0">
        <w:rPr>
          <w:rFonts w:ascii="Book Antiqua" w:hAnsi="Book Antiqua"/>
          <w:i/>
        </w:rPr>
        <w:t xml:space="preserve"> Med </w:t>
      </w:r>
      <w:proofErr w:type="spellStart"/>
      <w:r w:rsidRPr="007A51B0">
        <w:rPr>
          <w:rFonts w:ascii="Book Antiqua" w:hAnsi="Book Antiqua"/>
          <w:i/>
        </w:rPr>
        <w:t>Rehabil</w:t>
      </w:r>
      <w:proofErr w:type="spellEnd"/>
      <w:r w:rsidRPr="007A51B0">
        <w:rPr>
          <w:rFonts w:ascii="Book Antiqua" w:hAnsi="Book Antiqua"/>
        </w:rPr>
        <w:t xml:space="preserve"> 1998; </w:t>
      </w:r>
      <w:r w:rsidRPr="007A51B0">
        <w:rPr>
          <w:rFonts w:ascii="Book Antiqua" w:hAnsi="Book Antiqua"/>
          <w:b/>
        </w:rPr>
        <w:t>79</w:t>
      </w:r>
      <w:r w:rsidRPr="007A51B0">
        <w:rPr>
          <w:rFonts w:ascii="Book Antiqua" w:hAnsi="Book Antiqua"/>
        </w:rPr>
        <w:t>: 1110-1115 [</w:t>
      </w:r>
      <w:proofErr w:type="spellStart"/>
      <w:r w:rsidRPr="007A51B0">
        <w:rPr>
          <w:rFonts w:ascii="Book Antiqua" w:hAnsi="Book Antiqua"/>
        </w:rPr>
        <w:t>PMID</w:t>
      </w:r>
      <w:proofErr w:type="spellEnd"/>
      <w:r w:rsidRPr="007A51B0">
        <w:rPr>
          <w:rFonts w:ascii="Book Antiqua" w:hAnsi="Book Antiqua"/>
        </w:rPr>
        <w:t>: 9749693]</w:t>
      </w:r>
    </w:p>
    <w:p w14:paraId="2100BB94" w14:textId="60F4C5F3" w:rsidR="004406F9" w:rsidRPr="007A51B0" w:rsidRDefault="004406F9" w:rsidP="007A51B0">
      <w:pPr>
        <w:spacing w:line="360" w:lineRule="auto"/>
        <w:jc w:val="both"/>
        <w:rPr>
          <w:rFonts w:ascii="Book Antiqua" w:eastAsia="宋体" w:hAnsi="Book Antiqua"/>
          <w:lang w:eastAsia="zh-CN"/>
        </w:rPr>
      </w:pPr>
      <w:r w:rsidRPr="007A51B0">
        <w:rPr>
          <w:rFonts w:ascii="Book Antiqua" w:hAnsi="Book Antiqua"/>
        </w:rPr>
        <w:t xml:space="preserve">42 </w:t>
      </w:r>
      <w:proofErr w:type="spellStart"/>
      <w:r w:rsidRPr="007A51B0">
        <w:rPr>
          <w:rFonts w:ascii="Book Antiqua" w:hAnsi="Book Antiqua"/>
          <w:b/>
        </w:rPr>
        <w:t>Otete</w:t>
      </w:r>
      <w:proofErr w:type="spellEnd"/>
      <w:r w:rsidRPr="007A51B0">
        <w:rPr>
          <w:rFonts w:ascii="Book Antiqua" w:hAnsi="Book Antiqua"/>
          <w:b/>
        </w:rPr>
        <w:t xml:space="preserve"> </w:t>
      </w:r>
      <w:proofErr w:type="gramStart"/>
      <w:r w:rsidRPr="007A51B0">
        <w:rPr>
          <w:rFonts w:ascii="Book Antiqua" w:hAnsi="Book Antiqua"/>
          <w:b/>
        </w:rPr>
        <w:t>HE,</w:t>
      </w:r>
      <w:r w:rsidRPr="007A51B0">
        <w:rPr>
          <w:rFonts w:ascii="Book Antiqua" w:hAnsi="Book Antiqua"/>
        </w:rPr>
        <w:t xml:space="preserve">  </w:t>
      </w:r>
      <w:proofErr w:type="spellStart"/>
      <w:r w:rsidRPr="007A51B0">
        <w:rPr>
          <w:rFonts w:ascii="Book Antiqua" w:hAnsi="Book Antiqua"/>
        </w:rPr>
        <w:t>Orton</w:t>
      </w:r>
      <w:proofErr w:type="spellEnd"/>
      <w:proofErr w:type="gramEnd"/>
      <w:r w:rsidRPr="007A51B0">
        <w:rPr>
          <w:rFonts w:ascii="Book Antiqua" w:hAnsi="Book Antiqua"/>
        </w:rPr>
        <w:t xml:space="preserve"> E, West J, Fleming KM. Sex and </w:t>
      </w:r>
      <w:proofErr w:type="gramStart"/>
      <w:r w:rsidRPr="007A51B0">
        <w:rPr>
          <w:rFonts w:ascii="Book Antiqua" w:hAnsi="Book Antiqua"/>
        </w:rPr>
        <w:t>age</w:t>
      </w:r>
      <w:proofErr w:type="gramEnd"/>
      <w:r w:rsidRPr="007A51B0">
        <w:rPr>
          <w:rFonts w:ascii="Book Antiqua" w:hAnsi="Book Antiqua"/>
        </w:rPr>
        <w:t xml:space="preserve"> differences in the </w:t>
      </w:r>
      <w:proofErr w:type="spellStart"/>
      <w:r w:rsidRPr="007A51B0">
        <w:rPr>
          <w:rFonts w:ascii="Book Antiqua" w:hAnsi="Book Antiqua"/>
        </w:rPr>
        <w:t>early</w:t>
      </w:r>
      <w:proofErr w:type="spellEnd"/>
      <w:r w:rsidRPr="007A51B0">
        <w:rPr>
          <w:rFonts w:ascii="Book Antiqua" w:hAnsi="Book Antiqua"/>
        </w:rPr>
        <w:t xml:space="preserve"> </w:t>
      </w:r>
      <w:proofErr w:type="spellStart"/>
      <w:r w:rsidRPr="007A51B0">
        <w:rPr>
          <w:rFonts w:ascii="Book Antiqua" w:hAnsi="Book Antiqua"/>
        </w:rPr>
        <w:t>identification</w:t>
      </w:r>
      <w:proofErr w:type="spellEnd"/>
      <w:r w:rsidRPr="007A51B0">
        <w:rPr>
          <w:rFonts w:ascii="Book Antiqua" w:hAnsi="Book Antiqua"/>
        </w:rPr>
        <w:t xml:space="preserve"> and </w:t>
      </w:r>
      <w:proofErr w:type="spellStart"/>
      <w:r w:rsidRPr="007A51B0">
        <w:rPr>
          <w:rFonts w:ascii="Book Antiqua" w:hAnsi="Book Antiqua"/>
        </w:rPr>
        <w:t>treatment</w:t>
      </w:r>
      <w:proofErr w:type="spellEnd"/>
      <w:r w:rsidRPr="007A51B0">
        <w:rPr>
          <w:rFonts w:ascii="Book Antiqua" w:hAnsi="Book Antiqua"/>
        </w:rPr>
        <w:t xml:space="preserve"> of </w:t>
      </w:r>
      <w:proofErr w:type="spellStart"/>
      <w:r w:rsidRPr="007A51B0">
        <w:rPr>
          <w:rFonts w:ascii="Book Antiqua" w:hAnsi="Book Antiqua"/>
        </w:rPr>
        <w:t>alcohol</w:t>
      </w:r>
      <w:proofErr w:type="spellEnd"/>
      <w:r w:rsidRPr="007A51B0">
        <w:rPr>
          <w:rFonts w:ascii="Book Antiqua" w:hAnsi="Book Antiqua"/>
        </w:rPr>
        <w:t xml:space="preserve"> </w:t>
      </w:r>
      <w:proofErr w:type="spellStart"/>
      <w:r w:rsidRPr="007A51B0">
        <w:rPr>
          <w:rFonts w:ascii="Book Antiqua" w:hAnsi="Book Antiqua"/>
        </w:rPr>
        <w:t>use</w:t>
      </w:r>
      <w:proofErr w:type="spellEnd"/>
      <w:r w:rsidRPr="007A51B0">
        <w:rPr>
          <w:rFonts w:ascii="Book Antiqua" w:hAnsi="Book Antiqua"/>
        </w:rPr>
        <w:t>: a population-</w:t>
      </w:r>
      <w:proofErr w:type="spellStart"/>
      <w:r w:rsidRPr="007A51B0">
        <w:rPr>
          <w:rFonts w:ascii="Book Antiqua" w:hAnsi="Book Antiqua"/>
        </w:rPr>
        <w:t>based</w:t>
      </w:r>
      <w:proofErr w:type="spellEnd"/>
      <w:r w:rsidRPr="007A51B0">
        <w:rPr>
          <w:rFonts w:ascii="Book Antiqua" w:hAnsi="Book Antiqua"/>
        </w:rPr>
        <w:t xml:space="preserve"> </w:t>
      </w:r>
      <w:proofErr w:type="spellStart"/>
      <w:r w:rsidRPr="007A51B0">
        <w:rPr>
          <w:rFonts w:ascii="Book Antiqua" w:hAnsi="Book Antiqua"/>
        </w:rPr>
        <w:t>study</w:t>
      </w:r>
      <w:proofErr w:type="spellEnd"/>
      <w:r w:rsidRPr="007A51B0">
        <w:rPr>
          <w:rFonts w:ascii="Book Antiqua" w:hAnsi="Book Antiqua"/>
        </w:rPr>
        <w:t xml:space="preserve"> of patients with </w:t>
      </w:r>
      <w:proofErr w:type="spellStart"/>
      <w:r w:rsidRPr="007A51B0">
        <w:rPr>
          <w:rFonts w:ascii="Book Antiqua" w:hAnsi="Book Antiqua"/>
        </w:rPr>
        <w:t>alcoholic</w:t>
      </w:r>
      <w:proofErr w:type="spellEnd"/>
      <w:r w:rsidRPr="007A51B0">
        <w:rPr>
          <w:rFonts w:ascii="Book Antiqua" w:hAnsi="Book Antiqua"/>
        </w:rPr>
        <w:t xml:space="preserve"> </w:t>
      </w:r>
      <w:proofErr w:type="spellStart"/>
      <w:r w:rsidRPr="007A51B0">
        <w:rPr>
          <w:rFonts w:ascii="Book Antiqua" w:hAnsi="Book Antiqua"/>
        </w:rPr>
        <w:t>cirrhosis</w:t>
      </w:r>
      <w:proofErr w:type="spellEnd"/>
      <w:r w:rsidRPr="007A51B0">
        <w:rPr>
          <w:rFonts w:ascii="Book Antiqua" w:hAnsi="Book Antiqua"/>
        </w:rPr>
        <w:t xml:space="preserve">. </w:t>
      </w:r>
      <w:proofErr w:type="spellStart"/>
      <w:r w:rsidR="002A77D5" w:rsidRPr="007A51B0">
        <w:rPr>
          <w:rFonts w:ascii="Book Antiqua" w:hAnsi="Book Antiqua"/>
          <w:i/>
        </w:rPr>
        <w:t>Alcohol</w:t>
      </w:r>
      <w:proofErr w:type="spellEnd"/>
      <w:r w:rsidR="002A77D5" w:rsidRPr="007A51B0">
        <w:rPr>
          <w:rFonts w:ascii="Book Antiqua" w:hAnsi="Book Antiqua"/>
          <w:i/>
        </w:rPr>
        <w:t xml:space="preserve"> </w:t>
      </w:r>
      <w:r w:rsidR="002A77D5" w:rsidRPr="007A51B0">
        <w:rPr>
          <w:rFonts w:ascii="Book Antiqua" w:eastAsia="宋体" w:hAnsi="Book Antiqua"/>
          <w:lang w:eastAsia="zh-CN"/>
        </w:rPr>
        <w:t xml:space="preserve">2008; </w:t>
      </w:r>
      <w:r w:rsidR="002A77D5" w:rsidRPr="007A51B0">
        <w:rPr>
          <w:rFonts w:ascii="Book Antiqua" w:eastAsia="宋体" w:hAnsi="Book Antiqua"/>
          <w:b/>
          <w:lang w:eastAsia="zh-CN"/>
        </w:rPr>
        <w:t>43:</w:t>
      </w:r>
      <w:r w:rsidR="002A77D5" w:rsidRPr="007A51B0">
        <w:rPr>
          <w:rFonts w:ascii="Book Antiqua" w:eastAsia="宋体" w:hAnsi="Book Antiqua"/>
          <w:lang w:eastAsia="zh-CN"/>
        </w:rPr>
        <w:t xml:space="preserve"> 39-45 </w:t>
      </w:r>
      <w:r w:rsidRPr="007A51B0">
        <w:rPr>
          <w:rFonts w:ascii="Book Antiqua" w:hAnsi="Book Antiqua"/>
        </w:rPr>
        <w:t>[</w:t>
      </w:r>
      <w:proofErr w:type="spellStart"/>
      <w:r w:rsidR="002A77D5" w:rsidRPr="007A51B0">
        <w:rPr>
          <w:rFonts w:ascii="Book Antiqua" w:hAnsi="Book Antiqua"/>
        </w:rPr>
        <w:t>PMID</w:t>
      </w:r>
      <w:proofErr w:type="spellEnd"/>
      <w:r w:rsidR="002A77D5" w:rsidRPr="007A51B0">
        <w:rPr>
          <w:rFonts w:ascii="Book Antiqua" w:hAnsi="Book Antiqua"/>
        </w:rPr>
        <w:t xml:space="preserve">: 17942440 </w:t>
      </w:r>
      <w:proofErr w:type="spellStart"/>
      <w:r w:rsidRPr="007A51B0">
        <w:rPr>
          <w:rFonts w:ascii="Book Antiqua" w:hAnsi="Book Antiqua"/>
        </w:rPr>
        <w:t>DOI</w:t>
      </w:r>
      <w:proofErr w:type="spellEnd"/>
      <w:r w:rsidRPr="007A51B0">
        <w:rPr>
          <w:rFonts w:ascii="Book Antiqua" w:hAnsi="Book Antiqua"/>
        </w:rPr>
        <w:t>: 10.1111/</w:t>
      </w:r>
      <w:proofErr w:type="spellStart"/>
      <w:r w:rsidRPr="007A51B0">
        <w:rPr>
          <w:rFonts w:ascii="Book Antiqua" w:hAnsi="Book Antiqua"/>
        </w:rPr>
        <w:t>add.13081</w:t>
      </w:r>
      <w:proofErr w:type="spellEnd"/>
      <w:r w:rsidRPr="007A51B0">
        <w:rPr>
          <w:rFonts w:ascii="Book Antiqua" w:hAnsi="Book Antiqua"/>
        </w:rPr>
        <w:t xml:space="preserve">] </w:t>
      </w:r>
    </w:p>
    <w:p w14:paraId="788C9D53" w14:textId="77777777" w:rsidR="00957D29" w:rsidRPr="007A51B0" w:rsidRDefault="00957D29" w:rsidP="007A51B0">
      <w:pPr>
        <w:spacing w:line="360" w:lineRule="auto"/>
        <w:jc w:val="both"/>
        <w:rPr>
          <w:rFonts w:ascii="Book Antiqua" w:eastAsia="宋体" w:hAnsi="Book Antiqua"/>
          <w:lang w:eastAsia="zh-CN"/>
        </w:rPr>
      </w:pPr>
    </w:p>
    <w:p w14:paraId="4310E8ED" w14:textId="77777777" w:rsidR="00434B13" w:rsidRDefault="00957D29" w:rsidP="00434B13">
      <w:pPr>
        <w:pStyle w:val="PlainText"/>
        <w:shd w:val="clear" w:color="auto" w:fill="FFFFFF" w:themeFill="background1"/>
        <w:spacing w:line="360" w:lineRule="auto"/>
        <w:jc w:val="right"/>
        <w:rPr>
          <w:rFonts w:ascii="Book Antiqua" w:hAnsi="Book Antiqua"/>
          <w:sz w:val="24"/>
          <w:szCs w:val="24"/>
        </w:rPr>
      </w:pPr>
      <w:r w:rsidRPr="007A51B0">
        <w:rPr>
          <w:rFonts w:ascii="Book Antiqua" w:hAnsi="Book Antiqua"/>
          <w:b/>
          <w:sz w:val="24"/>
          <w:szCs w:val="24"/>
        </w:rPr>
        <w:t>P-Reviewer:</w:t>
      </w:r>
      <w:r w:rsidRPr="007A51B0">
        <w:rPr>
          <w:rFonts w:ascii="Book Antiqua" w:hAnsi="Book Antiqua"/>
          <w:sz w:val="24"/>
          <w:szCs w:val="24"/>
        </w:rPr>
        <w:t xml:space="preserve"> </w:t>
      </w:r>
      <w:proofErr w:type="spellStart"/>
      <w:r w:rsidRPr="007A51B0">
        <w:rPr>
          <w:rFonts w:ascii="Book Antiqua" w:hAnsi="Book Antiqua"/>
          <w:sz w:val="24"/>
          <w:szCs w:val="24"/>
        </w:rPr>
        <w:t>Heydtmann</w:t>
      </w:r>
      <w:proofErr w:type="spellEnd"/>
      <w:r w:rsidRPr="007A51B0">
        <w:rPr>
          <w:rFonts w:ascii="Book Antiqua" w:hAnsi="Book Antiqua"/>
          <w:sz w:val="24"/>
          <w:szCs w:val="24"/>
        </w:rPr>
        <w:t xml:space="preserve"> M, Gonzalez-</w:t>
      </w:r>
      <w:proofErr w:type="spellStart"/>
      <w:r w:rsidRPr="007A51B0">
        <w:rPr>
          <w:rFonts w:ascii="Book Antiqua" w:hAnsi="Book Antiqua"/>
          <w:sz w:val="24"/>
          <w:szCs w:val="24"/>
        </w:rPr>
        <w:t>Reimers</w:t>
      </w:r>
      <w:proofErr w:type="spellEnd"/>
      <w:r w:rsidRPr="007A51B0">
        <w:rPr>
          <w:rFonts w:ascii="Book Antiqua" w:hAnsi="Book Antiqua"/>
          <w:sz w:val="24"/>
          <w:szCs w:val="24"/>
        </w:rPr>
        <w:t xml:space="preserve"> E </w:t>
      </w:r>
    </w:p>
    <w:p w14:paraId="189153BD" w14:textId="7AC49DC4" w:rsidR="00957D29" w:rsidRPr="007A51B0" w:rsidRDefault="00957D29" w:rsidP="00434B13">
      <w:pPr>
        <w:pStyle w:val="PlainText"/>
        <w:shd w:val="clear" w:color="auto" w:fill="FFFFFF" w:themeFill="background1"/>
        <w:spacing w:line="360" w:lineRule="auto"/>
        <w:jc w:val="right"/>
        <w:rPr>
          <w:rFonts w:ascii="Book Antiqua" w:hAnsi="Book Antiqua"/>
          <w:b/>
          <w:sz w:val="24"/>
          <w:szCs w:val="24"/>
        </w:rPr>
      </w:pPr>
      <w:r w:rsidRPr="007A51B0">
        <w:rPr>
          <w:rFonts w:ascii="Book Antiqua" w:hAnsi="Book Antiqua"/>
          <w:b/>
          <w:sz w:val="24"/>
          <w:szCs w:val="24"/>
        </w:rPr>
        <w:t xml:space="preserve">S-Editor: </w:t>
      </w:r>
      <w:r w:rsidRPr="007A51B0">
        <w:rPr>
          <w:rFonts w:ascii="Book Antiqua" w:hAnsi="Book Antiqua"/>
          <w:sz w:val="24"/>
          <w:szCs w:val="24"/>
        </w:rPr>
        <w:t>Cui LJ</w:t>
      </w:r>
      <w:r w:rsidRPr="007A51B0">
        <w:rPr>
          <w:rFonts w:ascii="Book Antiqua" w:hAnsi="Book Antiqua"/>
          <w:b/>
          <w:sz w:val="24"/>
          <w:szCs w:val="24"/>
        </w:rPr>
        <w:t xml:space="preserve"> L-Editor: E-Editor: </w:t>
      </w:r>
    </w:p>
    <w:p w14:paraId="313E6E0E" w14:textId="77777777" w:rsidR="00434B13" w:rsidRDefault="00434B13" w:rsidP="007A51B0">
      <w:pPr>
        <w:pStyle w:val="PlainText"/>
        <w:shd w:val="clear" w:color="auto" w:fill="FFFFFF" w:themeFill="background1"/>
        <w:spacing w:line="360" w:lineRule="auto"/>
        <w:rPr>
          <w:rFonts w:ascii="Book Antiqua" w:hAnsi="Book Antiqua"/>
          <w:b/>
          <w:sz w:val="24"/>
          <w:szCs w:val="24"/>
        </w:rPr>
      </w:pPr>
    </w:p>
    <w:p w14:paraId="1158483A" w14:textId="796EF874" w:rsidR="00957D29" w:rsidRPr="007A51B0" w:rsidRDefault="00957D29" w:rsidP="007A51B0">
      <w:pPr>
        <w:pStyle w:val="PlainText"/>
        <w:shd w:val="clear" w:color="auto" w:fill="FFFFFF" w:themeFill="background1"/>
        <w:spacing w:line="360" w:lineRule="auto"/>
        <w:rPr>
          <w:rFonts w:ascii="Book Antiqua" w:hAnsi="Book Antiqua"/>
          <w:b/>
          <w:sz w:val="24"/>
          <w:szCs w:val="24"/>
        </w:rPr>
      </w:pPr>
      <w:r w:rsidRPr="007A51B0">
        <w:rPr>
          <w:rFonts w:ascii="Book Antiqua" w:hAnsi="Book Antiqua" w:cs="Helvetica"/>
          <w:b/>
          <w:sz w:val="24"/>
          <w:szCs w:val="24"/>
        </w:rPr>
        <w:t xml:space="preserve">Specialty type: </w:t>
      </w:r>
      <w:r w:rsidR="001D1D6B" w:rsidRPr="007A51B0">
        <w:rPr>
          <w:rFonts w:ascii="Book Antiqua" w:eastAsia="微软雅黑" w:hAnsi="Book Antiqua" w:cs="宋体"/>
          <w:sz w:val="24"/>
          <w:szCs w:val="24"/>
        </w:rPr>
        <w:t>Gastroenterology and Hepatology</w:t>
      </w:r>
    </w:p>
    <w:p w14:paraId="02D78D60" w14:textId="6BEDF0B3" w:rsidR="00957D29" w:rsidRPr="007A51B0" w:rsidRDefault="00957D29" w:rsidP="007A51B0">
      <w:pPr>
        <w:shd w:val="clear" w:color="auto" w:fill="FFFFFF" w:themeFill="background1"/>
        <w:snapToGrid w:val="0"/>
        <w:spacing w:line="360" w:lineRule="auto"/>
        <w:jc w:val="both"/>
        <w:rPr>
          <w:rFonts w:ascii="Book Antiqua" w:eastAsia="宋体" w:hAnsi="Book Antiqua" w:cs="Helvetica"/>
          <w:b/>
        </w:rPr>
      </w:pPr>
      <w:r w:rsidRPr="007A51B0">
        <w:rPr>
          <w:rFonts w:ascii="Book Antiqua" w:eastAsia="宋体" w:hAnsi="Book Antiqua" w:cs="Helvetica"/>
          <w:b/>
        </w:rPr>
        <w:t xml:space="preserve">Country of </w:t>
      </w:r>
      <w:proofErr w:type="spellStart"/>
      <w:r w:rsidRPr="007A51B0">
        <w:rPr>
          <w:rFonts w:ascii="Book Antiqua" w:eastAsia="宋体" w:hAnsi="Book Antiqua" w:cs="Helvetica"/>
          <w:b/>
        </w:rPr>
        <w:t>origin</w:t>
      </w:r>
      <w:proofErr w:type="spellEnd"/>
      <w:r w:rsidRPr="007A51B0">
        <w:rPr>
          <w:rFonts w:ascii="Book Antiqua" w:eastAsia="宋体" w:hAnsi="Book Antiqua" w:cs="Helvetica"/>
          <w:b/>
        </w:rPr>
        <w:t xml:space="preserve">: </w:t>
      </w:r>
      <w:r w:rsidR="001D1D6B" w:rsidRPr="007A51B0">
        <w:rPr>
          <w:rFonts w:ascii="Book Antiqua" w:eastAsia="宋体" w:hAnsi="Book Antiqua"/>
        </w:rPr>
        <w:t>Denmark</w:t>
      </w:r>
    </w:p>
    <w:p w14:paraId="2257471C" w14:textId="77777777" w:rsidR="00957D29" w:rsidRPr="007A51B0" w:rsidRDefault="00957D29" w:rsidP="007A51B0">
      <w:pPr>
        <w:shd w:val="clear" w:color="auto" w:fill="FFFFFF" w:themeFill="background1"/>
        <w:snapToGrid w:val="0"/>
        <w:spacing w:line="360" w:lineRule="auto"/>
        <w:jc w:val="both"/>
        <w:rPr>
          <w:rFonts w:ascii="Book Antiqua" w:eastAsia="宋体" w:hAnsi="Book Antiqua" w:cs="Helvetica"/>
          <w:b/>
        </w:rPr>
      </w:pPr>
      <w:r w:rsidRPr="007A51B0">
        <w:rPr>
          <w:rFonts w:ascii="Book Antiqua" w:eastAsia="宋体" w:hAnsi="Book Antiqua" w:cs="Helvetica"/>
          <w:b/>
        </w:rPr>
        <w:t>Peer-</w:t>
      </w:r>
      <w:proofErr w:type="spellStart"/>
      <w:r w:rsidRPr="007A51B0">
        <w:rPr>
          <w:rFonts w:ascii="Book Antiqua" w:eastAsia="宋体" w:hAnsi="Book Antiqua" w:cs="Helvetica"/>
          <w:b/>
        </w:rPr>
        <w:t>review</w:t>
      </w:r>
      <w:proofErr w:type="spellEnd"/>
      <w:r w:rsidRPr="007A51B0">
        <w:rPr>
          <w:rFonts w:ascii="Book Antiqua" w:eastAsia="宋体" w:hAnsi="Book Antiqua" w:cs="Helvetica"/>
          <w:b/>
        </w:rPr>
        <w:t xml:space="preserve"> </w:t>
      </w:r>
      <w:proofErr w:type="spellStart"/>
      <w:r w:rsidRPr="007A51B0">
        <w:rPr>
          <w:rFonts w:ascii="Book Antiqua" w:eastAsia="宋体" w:hAnsi="Book Antiqua" w:cs="Helvetica"/>
          <w:b/>
        </w:rPr>
        <w:t>report</w:t>
      </w:r>
      <w:proofErr w:type="spellEnd"/>
      <w:r w:rsidRPr="007A51B0">
        <w:rPr>
          <w:rFonts w:ascii="Book Antiqua" w:eastAsia="宋体" w:hAnsi="Book Antiqua" w:cs="Helvetica"/>
          <w:b/>
        </w:rPr>
        <w:t xml:space="preserve"> </w:t>
      </w:r>
      <w:proofErr w:type="spellStart"/>
      <w:r w:rsidRPr="007A51B0">
        <w:rPr>
          <w:rFonts w:ascii="Book Antiqua" w:eastAsia="宋体" w:hAnsi="Book Antiqua" w:cs="Helvetica"/>
          <w:b/>
        </w:rPr>
        <w:t>classification</w:t>
      </w:r>
      <w:proofErr w:type="spellEnd"/>
    </w:p>
    <w:p w14:paraId="094FCF99" w14:textId="77777777" w:rsidR="00957D29" w:rsidRPr="007A51B0" w:rsidRDefault="00957D29" w:rsidP="007A51B0">
      <w:pPr>
        <w:shd w:val="clear" w:color="auto" w:fill="FFFFFF" w:themeFill="background1"/>
        <w:snapToGrid w:val="0"/>
        <w:spacing w:line="360" w:lineRule="auto"/>
        <w:jc w:val="both"/>
        <w:rPr>
          <w:rFonts w:ascii="Book Antiqua" w:eastAsia="宋体" w:hAnsi="Book Antiqua" w:cs="Helvetica"/>
          <w:lang w:eastAsia="zh-CN"/>
        </w:rPr>
      </w:pPr>
      <w:r w:rsidRPr="007A51B0">
        <w:rPr>
          <w:rFonts w:ascii="Book Antiqua" w:eastAsia="宋体" w:hAnsi="Book Antiqua" w:cs="Helvetica"/>
        </w:rPr>
        <w:t xml:space="preserve">Grade A (Excellent): </w:t>
      </w:r>
      <w:r w:rsidRPr="007A51B0">
        <w:rPr>
          <w:rFonts w:ascii="Book Antiqua" w:eastAsia="宋体" w:hAnsi="Book Antiqua" w:cs="Helvetica"/>
          <w:lang w:eastAsia="zh-CN"/>
        </w:rPr>
        <w:t>0</w:t>
      </w:r>
    </w:p>
    <w:p w14:paraId="55DBE391" w14:textId="6ACCF726" w:rsidR="00957D29" w:rsidRPr="007A51B0" w:rsidRDefault="00957D29" w:rsidP="007A51B0">
      <w:pPr>
        <w:shd w:val="clear" w:color="auto" w:fill="FFFFFF" w:themeFill="background1"/>
        <w:snapToGrid w:val="0"/>
        <w:spacing w:line="360" w:lineRule="auto"/>
        <w:jc w:val="both"/>
        <w:rPr>
          <w:rFonts w:ascii="Book Antiqua" w:eastAsia="宋体" w:hAnsi="Book Antiqua" w:cs="Helvetica"/>
          <w:lang w:eastAsia="zh-CN"/>
        </w:rPr>
      </w:pPr>
      <w:r w:rsidRPr="007A51B0">
        <w:rPr>
          <w:rFonts w:ascii="Book Antiqua" w:eastAsia="宋体" w:hAnsi="Book Antiqua" w:cs="Helvetica"/>
        </w:rPr>
        <w:t>Grade B (</w:t>
      </w:r>
      <w:proofErr w:type="spellStart"/>
      <w:r w:rsidRPr="007A51B0">
        <w:rPr>
          <w:rFonts w:ascii="Book Antiqua" w:eastAsia="宋体" w:hAnsi="Book Antiqua" w:cs="Helvetica"/>
        </w:rPr>
        <w:t>Very</w:t>
      </w:r>
      <w:proofErr w:type="spellEnd"/>
      <w:r w:rsidRPr="007A51B0">
        <w:rPr>
          <w:rFonts w:ascii="Book Antiqua" w:eastAsia="宋体" w:hAnsi="Book Antiqua" w:cs="Helvetica"/>
        </w:rPr>
        <w:t xml:space="preserve"> </w:t>
      </w:r>
      <w:proofErr w:type="spellStart"/>
      <w:r w:rsidRPr="007A51B0">
        <w:rPr>
          <w:rFonts w:ascii="Book Antiqua" w:eastAsia="宋体" w:hAnsi="Book Antiqua" w:cs="Helvetica"/>
        </w:rPr>
        <w:t>good</w:t>
      </w:r>
      <w:proofErr w:type="spellEnd"/>
      <w:r w:rsidRPr="007A51B0">
        <w:rPr>
          <w:rFonts w:ascii="Book Antiqua" w:eastAsia="宋体" w:hAnsi="Book Antiqua" w:cs="Helvetica"/>
        </w:rPr>
        <w:t xml:space="preserve">): </w:t>
      </w:r>
      <w:proofErr w:type="spellStart"/>
      <w:proofErr w:type="gramStart"/>
      <w:r w:rsidR="001D1D6B" w:rsidRPr="007A51B0">
        <w:rPr>
          <w:rFonts w:ascii="Book Antiqua" w:eastAsia="宋体" w:hAnsi="Book Antiqua" w:cs="Helvetica"/>
          <w:lang w:eastAsia="zh-CN"/>
        </w:rPr>
        <w:t>B,B</w:t>
      </w:r>
      <w:proofErr w:type="spellEnd"/>
      <w:proofErr w:type="gramEnd"/>
    </w:p>
    <w:p w14:paraId="6FB61A59" w14:textId="58EF4B0B" w:rsidR="00957D29" w:rsidRPr="007A51B0" w:rsidRDefault="00957D29" w:rsidP="007A51B0">
      <w:pPr>
        <w:shd w:val="clear" w:color="auto" w:fill="FFFFFF" w:themeFill="background1"/>
        <w:snapToGrid w:val="0"/>
        <w:spacing w:line="360" w:lineRule="auto"/>
        <w:jc w:val="both"/>
        <w:rPr>
          <w:rFonts w:ascii="Book Antiqua" w:eastAsia="宋体" w:hAnsi="Book Antiqua" w:cs="Helvetica"/>
          <w:lang w:eastAsia="zh-CN"/>
        </w:rPr>
      </w:pPr>
      <w:r w:rsidRPr="007A51B0">
        <w:rPr>
          <w:rFonts w:ascii="Book Antiqua" w:eastAsia="宋体" w:hAnsi="Book Antiqua" w:cs="Helvetica"/>
        </w:rPr>
        <w:t xml:space="preserve">Grade C (Good): </w:t>
      </w:r>
      <w:r w:rsidR="001D1D6B" w:rsidRPr="007A51B0">
        <w:rPr>
          <w:rFonts w:ascii="Book Antiqua" w:eastAsia="宋体" w:hAnsi="Book Antiqua" w:cs="Helvetica"/>
          <w:lang w:eastAsia="zh-CN"/>
        </w:rPr>
        <w:t>0</w:t>
      </w:r>
    </w:p>
    <w:p w14:paraId="381DBF05" w14:textId="0AA87C9D" w:rsidR="00957D29" w:rsidRPr="007A51B0" w:rsidRDefault="00957D29" w:rsidP="007A51B0">
      <w:pPr>
        <w:shd w:val="clear" w:color="auto" w:fill="FFFFFF" w:themeFill="background1"/>
        <w:snapToGrid w:val="0"/>
        <w:spacing w:line="360" w:lineRule="auto"/>
        <w:jc w:val="both"/>
        <w:rPr>
          <w:rFonts w:ascii="Book Antiqua" w:eastAsia="宋体" w:hAnsi="Book Antiqua" w:cs="Helvetica"/>
          <w:lang w:eastAsia="zh-CN"/>
        </w:rPr>
      </w:pPr>
      <w:r w:rsidRPr="007A51B0">
        <w:rPr>
          <w:rFonts w:ascii="Book Antiqua" w:eastAsia="宋体" w:hAnsi="Book Antiqua" w:cs="Helvetica"/>
        </w:rPr>
        <w:t xml:space="preserve">Grade D (Fair): </w:t>
      </w:r>
      <w:r w:rsidR="001D1D6B" w:rsidRPr="007A51B0">
        <w:rPr>
          <w:rFonts w:ascii="Book Antiqua" w:eastAsia="宋体" w:hAnsi="Book Antiqua" w:cs="Helvetica"/>
          <w:lang w:eastAsia="zh-CN"/>
        </w:rPr>
        <w:t>0</w:t>
      </w:r>
    </w:p>
    <w:p w14:paraId="6835F1DD" w14:textId="77777777" w:rsidR="00957D29" w:rsidRPr="007A51B0" w:rsidRDefault="00957D29" w:rsidP="007A51B0">
      <w:pPr>
        <w:shd w:val="clear" w:color="auto" w:fill="FFFFFF" w:themeFill="background1"/>
        <w:snapToGrid w:val="0"/>
        <w:spacing w:line="360" w:lineRule="auto"/>
        <w:jc w:val="both"/>
        <w:rPr>
          <w:rFonts w:ascii="Book Antiqua" w:eastAsia="宋体" w:hAnsi="Book Antiqua" w:cs="Helvetica"/>
          <w:lang w:eastAsia="zh-CN"/>
        </w:rPr>
      </w:pPr>
      <w:r w:rsidRPr="007A51B0">
        <w:rPr>
          <w:rFonts w:ascii="Book Antiqua" w:eastAsia="宋体" w:hAnsi="Book Antiqua" w:cs="Helvetica"/>
        </w:rPr>
        <w:t>Grade E (</w:t>
      </w:r>
      <w:proofErr w:type="spellStart"/>
      <w:r w:rsidRPr="007A51B0">
        <w:rPr>
          <w:rFonts w:ascii="Book Antiqua" w:eastAsia="宋体" w:hAnsi="Book Antiqua" w:cs="Helvetica"/>
        </w:rPr>
        <w:t>Poor</w:t>
      </w:r>
      <w:proofErr w:type="spellEnd"/>
      <w:r w:rsidRPr="007A51B0">
        <w:rPr>
          <w:rFonts w:ascii="Book Antiqua" w:eastAsia="宋体" w:hAnsi="Book Antiqua" w:cs="Helvetica"/>
        </w:rPr>
        <w:t>): 0</w:t>
      </w:r>
      <w:r w:rsidRPr="007A51B0">
        <w:rPr>
          <w:rFonts w:ascii="Book Antiqua" w:eastAsia="宋体" w:hAnsi="Book Antiqua" w:cs="宋体"/>
        </w:rPr>
        <w:t xml:space="preserve"> </w:t>
      </w:r>
    </w:p>
    <w:p w14:paraId="139D6751" w14:textId="77777777" w:rsidR="00957D29" w:rsidRPr="007A51B0" w:rsidRDefault="00957D29" w:rsidP="007A51B0">
      <w:pPr>
        <w:spacing w:line="360" w:lineRule="auto"/>
        <w:jc w:val="both"/>
        <w:rPr>
          <w:rFonts w:ascii="Book Antiqua" w:eastAsia="宋体" w:hAnsi="Book Antiqua"/>
          <w:lang w:eastAsia="zh-CN"/>
        </w:rPr>
      </w:pPr>
    </w:p>
    <w:p w14:paraId="1DEC518F" w14:textId="1E83D8DF" w:rsidR="00690F99" w:rsidRPr="007A51B0" w:rsidRDefault="004406F9" w:rsidP="007A51B0">
      <w:pPr>
        <w:spacing w:line="360" w:lineRule="auto"/>
        <w:jc w:val="both"/>
        <w:rPr>
          <w:rFonts w:ascii="Book Antiqua" w:eastAsia="宋体" w:hAnsi="Book Antiqua"/>
          <w:lang w:eastAsia="zh-CN"/>
        </w:rPr>
      </w:pPr>
      <w:r w:rsidRPr="007A51B0">
        <w:rPr>
          <w:rFonts w:ascii="Book Antiqua" w:hAnsi="Book Antiqua"/>
        </w:rPr>
        <w:br w:type="page"/>
      </w:r>
    </w:p>
    <w:p w14:paraId="1FA98B17" w14:textId="2870A253" w:rsidR="00F009E4" w:rsidRPr="009132AA" w:rsidRDefault="00F009E4" w:rsidP="007A51B0">
      <w:pPr>
        <w:spacing w:line="360" w:lineRule="auto"/>
        <w:jc w:val="both"/>
        <w:rPr>
          <w:rFonts w:ascii="Book Antiqua" w:eastAsia="宋体" w:hAnsi="Book Antiqua"/>
          <w:b/>
          <w:lang w:val="en-GB" w:eastAsia="zh-CN"/>
        </w:rPr>
      </w:pPr>
      <w:r w:rsidRPr="007A51B0">
        <w:rPr>
          <w:rFonts w:ascii="Book Antiqua" w:hAnsi="Book Antiqua"/>
          <w:b/>
          <w:lang w:val="en-GB"/>
        </w:rPr>
        <w:lastRenderedPageBreak/>
        <w:t xml:space="preserve">Table 1 Demographic and medical characteristics among patients newly diagnosed with alcoholic liver cirrhosis or alcoholic pancreatitis 2008-2012 </w:t>
      </w:r>
      <w:r w:rsidR="0098395C" w:rsidRPr="007A51B0">
        <w:rPr>
          <w:rFonts w:ascii="Book Antiqua" w:hAnsi="Book Antiqua"/>
          <w:b/>
          <w:lang w:val="en-GB"/>
        </w:rPr>
        <w:t xml:space="preserve">in Denmark </w:t>
      </w:r>
      <w:r w:rsidRPr="007A51B0">
        <w:rPr>
          <w:rFonts w:ascii="Book Antiqua" w:hAnsi="Book Antiqua"/>
          <w:b/>
          <w:lang w:val="en-GB"/>
        </w:rPr>
        <w:t xml:space="preserve">according to a </w:t>
      </w:r>
      <w:r w:rsidR="00EC6476" w:rsidRPr="007A51B0">
        <w:rPr>
          <w:rFonts w:ascii="Book Antiqua" w:hAnsi="Book Antiqua"/>
          <w:b/>
          <w:lang w:val="en-GB"/>
        </w:rPr>
        <w:t>prior</w:t>
      </w:r>
      <w:r w:rsidRPr="007A51B0">
        <w:rPr>
          <w:rFonts w:ascii="Book Antiqua" w:hAnsi="Book Antiqua"/>
          <w:b/>
          <w:lang w:val="en-GB"/>
        </w:rPr>
        <w:t xml:space="preserve"> hospital contact with al</w:t>
      </w:r>
      <w:r w:rsidR="009132AA">
        <w:rPr>
          <w:rFonts w:ascii="Book Antiqua" w:hAnsi="Book Antiqua"/>
          <w:b/>
          <w:lang w:val="en-GB"/>
        </w:rPr>
        <w:t>cohol problems within 10 years</w:t>
      </w:r>
    </w:p>
    <w:tbl>
      <w:tblPr>
        <w:tblStyle w:val="TableGrid"/>
        <w:tblW w:w="9600" w:type="dxa"/>
        <w:tblLayout w:type="fixed"/>
        <w:tblLook w:val="04A0" w:firstRow="1" w:lastRow="0" w:firstColumn="1" w:lastColumn="0" w:noHBand="0" w:noVBand="1"/>
      </w:tblPr>
      <w:tblGrid>
        <w:gridCol w:w="2216"/>
        <w:gridCol w:w="1288"/>
        <w:gridCol w:w="1289"/>
        <w:gridCol w:w="985"/>
        <w:gridCol w:w="284"/>
        <w:gridCol w:w="1276"/>
        <w:gridCol w:w="1275"/>
        <w:gridCol w:w="987"/>
      </w:tblGrid>
      <w:tr w:rsidR="00F009E4" w:rsidRPr="007A51B0" w14:paraId="19F7E5D8" w14:textId="77777777" w:rsidTr="00DF7D47">
        <w:trPr>
          <w:trHeight w:val="245"/>
        </w:trPr>
        <w:tc>
          <w:tcPr>
            <w:tcW w:w="2216" w:type="dxa"/>
            <w:tcBorders>
              <w:left w:val="nil"/>
              <w:bottom w:val="nil"/>
              <w:right w:val="nil"/>
            </w:tcBorders>
          </w:tcPr>
          <w:p w14:paraId="4649B790" w14:textId="77777777" w:rsidR="00F009E4" w:rsidRPr="007A51B0" w:rsidRDefault="00F009E4" w:rsidP="007A51B0">
            <w:pPr>
              <w:spacing w:line="360" w:lineRule="auto"/>
              <w:jc w:val="both"/>
              <w:rPr>
                <w:rFonts w:ascii="Book Antiqua" w:hAnsi="Book Antiqua"/>
                <w:b/>
                <w:lang w:val="en-GB"/>
              </w:rPr>
            </w:pPr>
          </w:p>
        </w:tc>
        <w:tc>
          <w:tcPr>
            <w:tcW w:w="3562" w:type="dxa"/>
            <w:gridSpan w:val="3"/>
            <w:tcBorders>
              <w:left w:val="nil"/>
              <w:bottom w:val="single" w:sz="4" w:space="0" w:color="auto"/>
              <w:right w:val="nil"/>
            </w:tcBorders>
          </w:tcPr>
          <w:p w14:paraId="1513F0B9" w14:textId="77777777" w:rsidR="00F009E4" w:rsidRPr="007A51B0" w:rsidRDefault="00F009E4" w:rsidP="007A51B0">
            <w:pPr>
              <w:spacing w:line="360" w:lineRule="auto"/>
              <w:jc w:val="both"/>
              <w:rPr>
                <w:rFonts w:ascii="Book Antiqua" w:hAnsi="Book Antiqua"/>
                <w:b/>
                <w:lang w:val="en-GB"/>
              </w:rPr>
            </w:pPr>
            <w:r w:rsidRPr="007A51B0">
              <w:rPr>
                <w:rFonts w:ascii="Book Antiqua" w:hAnsi="Book Antiqua"/>
                <w:b/>
                <w:lang w:val="en-GB"/>
              </w:rPr>
              <w:t xml:space="preserve">Alcoholic liver cirrhosis, </w:t>
            </w:r>
            <w:r w:rsidRPr="007A51B0">
              <w:rPr>
                <w:rFonts w:ascii="Book Antiqua" w:hAnsi="Book Antiqua"/>
                <w:b/>
                <w:i/>
                <w:lang w:val="en-GB"/>
              </w:rPr>
              <w:t>n</w:t>
            </w:r>
            <w:r w:rsidRPr="007A51B0">
              <w:rPr>
                <w:rFonts w:ascii="Book Antiqua" w:hAnsi="Book Antiqua"/>
                <w:b/>
                <w:lang w:val="en-GB"/>
              </w:rPr>
              <w:t xml:space="preserve"> = 7719</w:t>
            </w:r>
          </w:p>
        </w:tc>
        <w:tc>
          <w:tcPr>
            <w:tcW w:w="284" w:type="dxa"/>
            <w:tcBorders>
              <w:left w:val="nil"/>
              <w:bottom w:val="nil"/>
              <w:right w:val="nil"/>
            </w:tcBorders>
          </w:tcPr>
          <w:p w14:paraId="3906A1C7" w14:textId="77777777" w:rsidR="00F009E4" w:rsidRPr="007A51B0" w:rsidRDefault="00F009E4" w:rsidP="007A51B0">
            <w:pPr>
              <w:spacing w:line="360" w:lineRule="auto"/>
              <w:jc w:val="both"/>
              <w:rPr>
                <w:rFonts w:ascii="Book Antiqua" w:hAnsi="Book Antiqua"/>
                <w:b/>
                <w:lang w:val="en-GB"/>
              </w:rPr>
            </w:pPr>
          </w:p>
        </w:tc>
        <w:tc>
          <w:tcPr>
            <w:tcW w:w="3538" w:type="dxa"/>
            <w:gridSpan w:val="3"/>
            <w:tcBorders>
              <w:left w:val="nil"/>
              <w:bottom w:val="single" w:sz="4" w:space="0" w:color="auto"/>
              <w:right w:val="nil"/>
            </w:tcBorders>
          </w:tcPr>
          <w:p w14:paraId="4E792E74" w14:textId="056A2772" w:rsidR="00F009E4" w:rsidRPr="007A51B0" w:rsidRDefault="00F009E4" w:rsidP="007A51B0">
            <w:pPr>
              <w:spacing w:line="360" w:lineRule="auto"/>
              <w:jc w:val="both"/>
              <w:rPr>
                <w:rFonts w:ascii="Book Antiqua" w:hAnsi="Book Antiqua"/>
                <w:b/>
                <w:lang w:val="en-GB"/>
              </w:rPr>
            </w:pPr>
            <w:r w:rsidRPr="007A51B0">
              <w:rPr>
                <w:rFonts w:ascii="Book Antiqua" w:hAnsi="Book Antiqua"/>
                <w:b/>
                <w:lang w:val="en-GB"/>
              </w:rPr>
              <w:t xml:space="preserve">Alcoholic pancreatitis, </w:t>
            </w:r>
            <w:r w:rsidRPr="007A51B0">
              <w:rPr>
                <w:rFonts w:ascii="Book Antiqua" w:hAnsi="Book Antiqua"/>
                <w:b/>
                <w:i/>
                <w:lang w:val="en-GB"/>
              </w:rPr>
              <w:t>n</w:t>
            </w:r>
            <w:r w:rsidR="00920B95" w:rsidRPr="007A51B0">
              <w:rPr>
                <w:rFonts w:ascii="Book Antiqua" w:eastAsia="宋体" w:hAnsi="Book Antiqua"/>
                <w:b/>
                <w:i/>
                <w:lang w:val="en-GB" w:eastAsia="zh-CN"/>
              </w:rPr>
              <w:t xml:space="preserve"> </w:t>
            </w:r>
            <w:r w:rsidRPr="007A51B0">
              <w:rPr>
                <w:rFonts w:ascii="Book Antiqua" w:hAnsi="Book Antiqua"/>
                <w:b/>
                <w:lang w:val="en-GB"/>
              </w:rPr>
              <w:t>=</w:t>
            </w:r>
            <w:r w:rsidR="00920B95" w:rsidRPr="007A51B0">
              <w:rPr>
                <w:rFonts w:ascii="Book Antiqua" w:eastAsia="宋体" w:hAnsi="Book Antiqua"/>
                <w:b/>
                <w:lang w:val="en-GB" w:eastAsia="zh-CN"/>
              </w:rPr>
              <w:t xml:space="preserve"> </w:t>
            </w:r>
            <w:r w:rsidRPr="007A51B0">
              <w:rPr>
                <w:rFonts w:ascii="Book Antiqua" w:hAnsi="Book Antiqua"/>
                <w:b/>
                <w:lang w:val="en-GB"/>
              </w:rPr>
              <w:t>1811</w:t>
            </w:r>
          </w:p>
        </w:tc>
      </w:tr>
      <w:tr w:rsidR="00F009E4" w:rsidRPr="007A51B0" w14:paraId="6084B746" w14:textId="77777777" w:rsidTr="00DF7D47">
        <w:trPr>
          <w:trHeight w:val="245"/>
        </w:trPr>
        <w:tc>
          <w:tcPr>
            <w:tcW w:w="2216" w:type="dxa"/>
            <w:tcBorders>
              <w:top w:val="nil"/>
              <w:left w:val="nil"/>
              <w:bottom w:val="nil"/>
              <w:right w:val="nil"/>
            </w:tcBorders>
          </w:tcPr>
          <w:p w14:paraId="563950CE" w14:textId="77777777" w:rsidR="00F009E4" w:rsidRPr="007A51B0" w:rsidRDefault="00F009E4" w:rsidP="007A51B0">
            <w:pPr>
              <w:spacing w:line="360" w:lineRule="auto"/>
              <w:jc w:val="both"/>
              <w:rPr>
                <w:rFonts w:ascii="Book Antiqua" w:hAnsi="Book Antiqua"/>
                <w:b/>
                <w:lang w:val="en-GB"/>
              </w:rPr>
            </w:pPr>
          </w:p>
        </w:tc>
        <w:tc>
          <w:tcPr>
            <w:tcW w:w="3562" w:type="dxa"/>
            <w:gridSpan w:val="3"/>
            <w:tcBorders>
              <w:left w:val="nil"/>
              <w:bottom w:val="nil"/>
              <w:right w:val="nil"/>
            </w:tcBorders>
          </w:tcPr>
          <w:p w14:paraId="6FDDD7A8" w14:textId="77777777" w:rsidR="00F009E4" w:rsidRPr="007A51B0" w:rsidRDefault="00EC6476" w:rsidP="007A51B0">
            <w:pPr>
              <w:spacing w:line="360" w:lineRule="auto"/>
              <w:jc w:val="both"/>
              <w:rPr>
                <w:rFonts w:ascii="Book Antiqua" w:hAnsi="Book Antiqua"/>
                <w:b/>
                <w:lang w:val="en-GB"/>
              </w:rPr>
            </w:pPr>
            <w:r w:rsidRPr="007A51B0">
              <w:rPr>
                <w:rFonts w:ascii="Book Antiqua" w:hAnsi="Book Antiqua"/>
                <w:b/>
                <w:lang w:val="en-GB"/>
              </w:rPr>
              <w:t>Prior</w:t>
            </w:r>
            <w:r w:rsidR="00F009E4" w:rsidRPr="007A51B0">
              <w:rPr>
                <w:rFonts w:ascii="Book Antiqua" w:hAnsi="Book Antiqua"/>
                <w:b/>
                <w:lang w:val="en-GB"/>
              </w:rPr>
              <w:t xml:space="preserve"> hospital </w:t>
            </w:r>
            <w:proofErr w:type="gramStart"/>
            <w:r w:rsidR="00F009E4" w:rsidRPr="007A51B0">
              <w:rPr>
                <w:rFonts w:ascii="Book Antiqua" w:hAnsi="Book Antiqua"/>
                <w:b/>
                <w:lang w:val="en-GB"/>
              </w:rPr>
              <w:t>contact</w:t>
            </w:r>
            <w:proofErr w:type="gramEnd"/>
            <w:r w:rsidR="00F009E4" w:rsidRPr="007A51B0">
              <w:rPr>
                <w:rFonts w:ascii="Book Antiqua" w:hAnsi="Book Antiqua"/>
                <w:b/>
                <w:lang w:val="en-GB"/>
              </w:rPr>
              <w:t xml:space="preserve"> with alcohol problems</w:t>
            </w:r>
          </w:p>
        </w:tc>
        <w:tc>
          <w:tcPr>
            <w:tcW w:w="284" w:type="dxa"/>
            <w:tcBorders>
              <w:top w:val="nil"/>
              <w:left w:val="nil"/>
              <w:bottom w:val="nil"/>
              <w:right w:val="nil"/>
            </w:tcBorders>
          </w:tcPr>
          <w:p w14:paraId="2CA74CA8" w14:textId="77777777" w:rsidR="00F009E4" w:rsidRPr="007A51B0" w:rsidRDefault="00F009E4" w:rsidP="007A51B0">
            <w:pPr>
              <w:spacing w:line="360" w:lineRule="auto"/>
              <w:jc w:val="both"/>
              <w:rPr>
                <w:rFonts w:ascii="Book Antiqua" w:hAnsi="Book Antiqua"/>
                <w:b/>
                <w:lang w:val="en-GB"/>
              </w:rPr>
            </w:pPr>
          </w:p>
        </w:tc>
        <w:tc>
          <w:tcPr>
            <w:tcW w:w="3538" w:type="dxa"/>
            <w:gridSpan w:val="3"/>
            <w:tcBorders>
              <w:left w:val="nil"/>
              <w:bottom w:val="nil"/>
              <w:right w:val="nil"/>
            </w:tcBorders>
          </w:tcPr>
          <w:p w14:paraId="29348FFD" w14:textId="77777777" w:rsidR="00F009E4" w:rsidRPr="007A51B0" w:rsidRDefault="00EC6476" w:rsidP="007A51B0">
            <w:pPr>
              <w:spacing w:line="360" w:lineRule="auto"/>
              <w:jc w:val="both"/>
              <w:rPr>
                <w:rFonts w:ascii="Book Antiqua" w:hAnsi="Book Antiqua"/>
                <w:b/>
                <w:lang w:val="en-GB"/>
              </w:rPr>
            </w:pPr>
            <w:r w:rsidRPr="007A51B0">
              <w:rPr>
                <w:rFonts w:ascii="Book Antiqua" w:hAnsi="Book Antiqua"/>
                <w:b/>
                <w:lang w:val="en-GB"/>
              </w:rPr>
              <w:t>Prior</w:t>
            </w:r>
            <w:r w:rsidR="00F009E4" w:rsidRPr="007A51B0">
              <w:rPr>
                <w:rFonts w:ascii="Book Antiqua" w:hAnsi="Book Antiqua"/>
                <w:b/>
                <w:lang w:val="en-GB"/>
              </w:rPr>
              <w:t xml:space="preserve"> hospital </w:t>
            </w:r>
            <w:proofErr w:type="gramStart"/>
            <w:r w:rsidR="00F009E4" w:rsidRPr="007A51B0">
              <w:rPr>
                <w:rFonts w:ascii="Book Antiqua" w:hAnsi="Book Antiqua"/>
                <w:b/>
                <w:lang w:val="en-GB"/>
              </w:rPr>
              <w:t>contact</w:t>
            </w:r>
            <w:proofErr w:type="gramEnd"/>
            <w:r w:rsidR="00F009E4" w:rsidRPr="007A51B0">
              <w:rPr>
                <w:rFonts w:ascii="Book Antiqua" w:hAnsi="Book Antiqua"/>
                <w:b/>
                <w:lang w:val="en-GB"/>
              </w:rPr>
              <w:t xml:space="preserve"> with alcohol problems</w:t>
            </w:r>
          </w:p>
        </w:tc>
      </w:tr>
      <w:tr w:rsidR="00F009E4" w:rsidRPr="007A51B0" w14:paraId="40B027C1" w14:textId="77777777" w:rsidTr="00DF7D47">
        <w:trPr>
          <w:trHeight w:val="245"/>
        </w:trPr>
        <w:tc>
          <w:tcPr>
            <w:tcW w:w="2216" w:type="dxa"/>
            <w:tcBorders>
              <w:top w:val="nil"/>
              <w:left w:val="nil"/>
              <w:bottom w:val="single" w:sz="4" w:space="0" w:color="auto"/>
              <w:right w:val="nil"/>
            </w:tcBorders>
          </w:tcPr>
          <w:p w14:paraId="5E77D484" w14:textId="77777777" w:rsidR="00F009E4" w:rsidRPr="007A51B0" w:rsidRDefault="00F009E4" w:rsidP="007A51B0">
            <w:pPr>
              <w:spacing w:line="360" w:lineRule="auto"/>
              <w:jc w:val="both"/>
              <w:rPr>
                <w:rFonts w:ascii="Book Antiqua" w:hAnsi="Book Antiqua"/>
                <w:b/>
                <w:lang w:val="en-GB"/>
              </w:rPr>
            </w:pPr>
            <w:r w:rsidRPr="007A51B0">
              <w:rPr>
                <w:rFonts w:ascii="Book Antiqua" w:hAnsi="Book Antiqua"/>
                <w:b/>
                <w:lang w:val="en-GB"/>
              </w:rPr>
              <w:t>Characteristic</w:t>
            </w:r>
          </w:p>
        </w:tc>
        <w:tc>
          <w:tcPr>
            <w:tcW w:w="1288" w:type="dxa"/>
            <w:tcBorders>
              <w:top w:val="nil"/>
              <w:left w:val="nil"/>
              <w:bottom w:val="single" w:sz="4" w:space="0" w:color="auto"/>
              <w:right w:val="nil"/>
            </w:tcBorders>
          </w:tcPr>
          <w:p w14:paraId="3620AEDC" w14:textId="77777777" w:rsidR="00F009E4" w:rsidRPr="007A51B0" w:rsidRDefault="00F009E4" w:rsidP="007A51B0">
            <w:pPr>
              <w:spacing w:line="360" w:lineRule="auto"/>
              <w:jc w:val="both"/>
              <w:rPr>
                <w:rFonts w:ascii="Book Antiqua" w:hAnsi="Book Antiqua"/>
                <w:b/>
                <w:lang w:val="en-GB"/>
              </w:rPr>
            </w:pPr>
            <w:r w:rsidRPr="007A51B0">
              <w:rPr>
                <w:rFonts w:ascii="Book Antiqua" w:hAnsi="Book Antiqua"/>
                <w:b/>
                <w:lang w:val="en-GB"/>
              </w:rPr>
              <w:t>Yes</w:t>
            </w:r>
          </w:p>
        </w:tc>
        <w:tc>
          <w:tcPr>
            <w:tcW w:w="1289" w:type="dxa"/>
            <w:tcBorders>
              <w:top w:val="nil"/>
              <w:left w:val="nil"/>
              <w:bottom w:val="single" w:sz="4" w:space="0" w:color="auto"/>
              <w:right w:val="nil"/>
            </w:tcBorders>
          </w:tcPr>
          <w:p w14:paraId="1EE0FEC6" w14:textId="77777777" w:rsidR="00F009E4" w:rsidRPr="007A51B0" w:rsidRDefault="00F009E4" w:rsidP="007A51B0">
            <w:pPr>
              <w:spacing w:line="360" w:lineRule="auto"/>
              <w:jc w:val="both"/>
              <w:rPr>
                <w:rFonts w:ascii="Book Antiqua" w:hAnsi="Book Antiqua"/>
                <w:b/>
                <w:lang w:val="en-GB"/>
              </w:rPr>
            </w:pPr>
            <w:r w:rsidRPr="007A51B0">
              <w:rPr>
                <w:rFonts w:ascii="Book Antiqua" w:hAnsi="Book Antiqua"/>
                <w:b/>
                <w:lang w:val="en-GB"/>
              </w:rPr>
              <w:t>No</w:t>
            </w:r>
          </w:p>
        </w:tc>
        <w:tc>
          <w:tcPr>
            <w:tcW w:w="985" w:type="dxa"/>
            <w:tcBorders>
              <w:top w:val="nil"/>
              <w:left w:val="nil"/>
              <w:bottom w:val="single" w:sz="4" w:space="0" w:color="auto"/>
              <w:right w:val="nil"/>
            </w:tcBorders>
          </w:tcPr>
          <w:p w14:paraId="389AA508" w14:textId="50E5B4CD" w:rsidR="00F009E4" w:rsidRPr="007A51B0" w:rsidRDefault="00BB6823" w:rsidP="007A51B0">
            <w:pPr>
              <w:spacing w:line="360" w:lineRule="auto"/>
              <w:jc w:val="both"/>
              <w:rPr>
                <w:rFonts w:ascii="Book Antiqua" w:hAnsi="Book Antiqua"/>
                <w:b/>
                <w:lang w:val="en-GB"/>
              </w:rPr>
            </w:pPr>
            <w:r w:rsidRPr="007A51B0">
              <w:rPr>
                <w:rFonts w:ascii="Book Antiqua" w:hAnsi="Book Antiqua"/>
                <w:b/>
                <w:i/>
                <w:lang w:val="en-GB"/>
              </w:rPr>
              <w:t>P</w:t>
            </w:r>
            <w:r w:rsidR="00F009E4" w:rsidRPr="007A51B0">
              <w:rPr>
                <w:rFonts w:ascii="Book Antiqua" w:hAnsi="Book Antiqua"/>
                <w:b/>
                <w:lang w:val="en-GB"/>
              </w:rPr>
              <w:t>-value</w:t>
            </w:r>
          </w:p>
        </w:tc>
        <w:tc>
          <w:tcPr>
            <w:tcW w:w="284" w:type="dxa"/>
            <w:tcBorders>
              <w:top w:val="nil"/>
              <w:left w:val="nil"/>
              <w:bottom w:val="nil"/>
              <w:right w:val="nil"/>
            </w:tcBorders>
          </w:tcPr>
          <w:p w14:paraId="1FB9F91A" w14:textId="77777777" w:rsidR="00F009E4" w:rsidRPr="007A51B0" w:rsidRDefault="00F009E4" w:rsidP="007A51B0">
            <w:pPr>
              <w:spacing w:line="360" w:lineRule="auto"/>
              <w:jc w:val="both"/>
              <w:rPr>
                <w:rFonts w:ascii="Book Antiqua" w:hAnsi="Book Antiqua"/>
                <w:b/>
                <w:lang w:val="en-GB"/>
              </w:rPr>
            </w:pPr>
          </w:p>
        </w:tc>
        <w:tc>
          <w:tcPr>
            <w:tcW w:w="1276" w:type="dxa"/>
            <w:tcBorders>
              <w:top w:val="nil"/>
              <w:left w:val="nil"/>
              <w:bottom w:val="single" w:sz="4" w:space="0" w:color="auto"/>
              <w:right w:val="nil"/>
            </w:tcBorders>
          </w:tcPr>
          <w:p w14:paraId="3C962214" w14:textId="77777777" w:rsidR="00F009E4" w:rsidRPr="007A51B0" w:rsidRDefault="00F009E4" w:rsidP="007A51B0">
            <w:pPr>
              <w:spacing w:line="360" w:lineRule="auto"/>
              <w:jc w:val="both"/>
              <w:rPr>
                <w:rFonts w:ascii="Book Antiqua" w:hAnsi="Book Antiqua"/>
                <w:b/>
                <w:lang w:val="en-GB"/>
              </w:rPr>
            </w:pPr>
            <w:r w:rsidRPr="007A51B0">
              <w:rPr>
                <w:rFonts w:ascii="Book Antiqua" w:hAnsi="Book Antiqua"/>
                <w:b/>
                <w:lang w:val="en-GB"/>
              </w:rPr>
              <w:t>Yes</w:t>
            </w:r>
          </w:p>
        </w:tc>
        <w:tc>
          <w:tcPr>
            <w:tcW w:w="1275" w:type="dxa"/>
            <w:tcBorders>
              <w:top w:val="nil"/>
              <w:left w:val="nil"/>
              <w:bottom w:val="single" w:sz="4" w:space="0" w:color="auto"/>
              <w:right w:val="nil"/>
            </w:tcBorders>
          </w:tcPr>
          <w:p w14:paraId="66A6259E" w14:textId="77777777" w:rsidR="00F009E4" w:rsidRPr="007A51B0" w:rsidRDefault="00F009E4" w:rsidP="007A51B0">
            <w:pPr>
              <w:spacing w:line="360" w:lineRule="auto"/>
              <w:jc w:val="both"/>
              <w:rPr>
                <w:rFonts w:ascii="Book Antiqua" w:hAnsi="Book Antiqua"/>
                <w:b/>
                <w:lang w:val="en-GB"/>
              </w:rPr>
            </w:pPr>
            <w:r w:rsidRPr="007A51B0">
              <w:rPr>
                <w:rFonts w:ascii="Book Antiqua" w:hAnsi="Book Antiqua"/>
                <w:b/>
                <w:lang w:val="en-GB"/>
              </w:rPr>
              <w:t>No</w:t>
            </w:r>
          </w:p>
        </w:tc>
        <w:tc>
          <w:tcPr>
            <w:tcW w:w="987" w:type="dxa"/>
            <w:tcBorders>
              <w:top w:val="nil"/>
              <w:left w:val="nil"/>
              <w:bottom w:val="single" w:sz="4" w:space="0" w:color="auto"/>
              <w:right w:val="nil"/>
            </w:tcBorders>
          </w:tcPr>
          <w:p w14:paraId="0EFDFBC3" w14:textId="718F480F" w:rsidR="00F009E4" w:rsidRPr="007A51B0" w:rsidRDefault="00BB6823" w:rsidP="007A51B0">
            <w:pPr>
              <w:spacing w:line="360" w:lineRule="auto"/>
              <w:jc w:val="both"/>
              <w:rPr>
                <w:rFonts w:ascii="Book Antiqua" w:hAnsi="Book Antiqua"/>
                <w:b/>
                <w:lang w:val="en-GB"/>
              </w:rPr>
            </w:pPr>
            <w:r w:rsidRPr="007A51B0">
              <w:rPr>
                <w:rFonts w:ascii="Book Antiqua" w:hAnsi="Book Antiqua"/>
                <w:b/>
                <w:i/>
                <w:lang w:val="en-GB"/>
              </w:rPr>
              <w:t>P</w:t>
            </w:r>
            <w:r w:rsidR="00F009E4" w:rsidRPr="007A51B0">
              <w:rPr>
                <w:rFonts w:ascii="Book Antiqua" w:hAnsi="Book Antiqua"/>
                <w:b/>
                <w:lang w:val="en-GB"/>
              </w:rPr>
              <w:t>-value</w:t>
            </w:r>
          </w:p>
        </w:tc>
      </w:tr>
      <w:tr w:rsidR="00F009E4" w:rsidRPr="007A51B0" w14:paraId="47155A25" w14:textId="77777777" w:rsidTr="00DF7D47">
        <w:trPr>
          <w:trHeight w:val="245"/>
        </w:trPr>
        <w:tc>
          <w:tcPr>
            <w:tcW w:w="2216" w:type="dxa"/>
            <w:tcBorders>
              <w:top w:val="nil"/>
              <w:left w:val="nil"/>
              <w:bottom w:val="nil"/>
              <w:right w:val="nil"/>
            </w:tcBorders>
          </w:tcPr>
          <w:p w14:paraId="40F1EEA1" w14:textId="77777777" w:rsidR="00F009E4" w:rsidRPr="007A51B0" w:rsidRDefault="00F009E4" w:rsidP="007A51B0">
            <w:pPr>
              <w:spacing w:line="360" w:lineRule="auto"/>
              <w:jc w:val="both"/>
              <w:rPr>
                <w:rFonts w:ascii="Book Antiqua" w:hAnsi="Book Antiqua" w:cs="Times"/>
                <w:lang w:val="en-GB"/>
              </w:rPr>
            </w:pPr>
            <w:r w:rsidRPr="007A51B0">
              <w:rPr>
                <w:rFonts w:ascii="Book Antiqua" w:hAnsi="Book Antiqua"/>
                <w:lang w:val="en-GB"/>
              </w:rPr>
              <w:t xml:space="preserve">Cohort, </w:t>
            </w:r>
            <w:r w:rsidRPr="007A51B0">
              <w:rPr>
                <w:rFonts w:ascii="Book Antiqua" w:hAnsi="Book Antiqua"/>
                <w:i/>
                <w:lang w:val="en-GB"/>
              </w:rPr>
              <w:t>n</w:t>
            </w:r>
          </w:p>
        </w:tc>
        <w:tc>
          <w:tcPr>
            <w:tcW w:w="1288" w:type="dxa"/>
            <w:tcBorders>
              <w:top w:val="nil"/>
              <w:left w:val="nil"/>
              <w:bottom w:val="nil"/>
              <w:right w:val="nil"/>
            </w:tcBorders>
          </w:tcPr>
          <w:p w14:paraId="1C5C7653"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3058 (40)</w:t>
            </w:r>
          </w:p>
        </w:tc>
        <w:tc>
          <w:tcPr>
            <w:tcW w:w="1289" w:type="dxa"/>
            <w:tcBorders>
              <w:top w:val="nil"/>
              <w:left w:val="nil"/>
              <w:bottom w:val="nil"/>
              <w:right w:val="nil"/>
            </w:tcBorders>
          </w:tcPr>
          <w:p w14:paraId="22340DD8"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4661 (60)</w:t>
            </w:r>
          </w:p>
        </w:tc>
        <w:tc>
          <w:tcPr>
            <w:tcW w:w="985" w:type="dxa"/>
            <w:tcBorders>
              <w:top w:val="nil"/>
              <w:left w:val="nil"/>
              <w:bottom w:val="nil"/>
              <w:right w:val="nil"/>
            </w:tcBorders>
          </w:tcPr>
          <w:p w14:paraId="4203DA15" w14:textId="77777777" w:rsidR="00F009E4" w:rsidRPr="007A51B0" w:rsidRDefault="00F009E4" w:rsidP="007A51B0">
            <w:pPr>
              <w:spacing w:line="360" w:lineRule="auto"/>
              <w:jc w:val="both"/>
              <w:rPr>
                <w:rFonts w:ascii="Book Antiqua" w:hAnsi="Book Antiqua"/>
                <w:lang w:val="en-GB"/>
              </w:rPr>
            </w:pPr>
          </w:p>
        </w:tc>
        <w:tc>
          <w:tcPr>
            <w:tcW w:w="284" w:type="dxa"/>
            <w:tcBorders>
              <w:top w:val="nil"/>
              <w:left w:val="nil"/>
              <w:bottom w:val="nil"/>
              <w:right w:val="nil"/>
            </w:tcBorders>
          </w:tcPr>
          <w:p w14:paraId="28D21D77" w14:textId="77777777" w:rsidR="00F009E4" w:rsidRPr="007A51B0" w:rsidRDefault="00F009E4" w:rsidP="007A51B0">
            <w:pPr>
              <w:spacing w:line="360" w:lineRule="auto"/>
              <w:jc w:val="both"/>
              <w:rPr>
                <w:rFonts w:ascii="Book Antiqua" w:hAnsi="Book Antiqua"/>
                <w:lang w:val="en-GB"/>
              </w:rPr>
            </w:pPr>
          </w:p>
        </w:tc>
        <w:tc>
          <w:tcPr>
            <w:tcW w:w="1276" w:type="dxa"/>
            <w:tcBorders>
              <w:top w:val="single" w:sz="4" w:space="0" w:color="auto"/>
              <w:left w:val="nil"/>
              <w:bottom w:val="nil"/>
              <w:right w:val="nil"/>
            </w:tcBorders>
          </w:tcPr>
          <w:p w14:paraId="1FC11CCC"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719 (40)</w:t>
            </w:r>
          </w:p>
        </w:tc>
        <w:tc>
          <w:tcPr>
            <w:tcW w:w="1275" w:type="dxa"/>
            <w:tcBorders>
              <w:top w:val="single" w:sz="4" w:space="0" w:color="auto"/>
              <w:left w:val="nil"/>
              <w:bottom w:val="nil"/>
              <w:right w:val="nil"/>
            </w:tcBorders>
          </w:tcPr>
          <w:p w14:paraId="4E7A8B49"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1092 (60)</w:t>
            </w:r>
          </w:p>
        </w:tc>
        <w:tc>
          <w:tcPr>
            <w:tcW w:w="987" w:type="dxa"/>
            <w:tcBorders>
              <w:top w:val="nil"/>
              <w:left w:val="nil"/>
              <w:bottom w:val="nil"/>
              <w:right w:val="nil"/>
            </w:tcBorders>
          </w:tcPr>
          <w:p w14:paraId="4E3E4CCE" w14:textId="77777777" w:rsidR="00F009E4" w:rsidRPr="007A51B0" w:rsidRDefault="00F009E4" w:rsidP="007A51B0">
            <w:pPr>
              <w:spacing w:line="360" w:lineRule="auto"/>
              <w:jc w:val="both"/>
              <w:rPr>
                <w:rFonts w:ascii="Book Antiqua" w:hAnsi="Book Antiqua"/>
                <w:lang w:val="en-GB"/>
              </w:rPr>
            </w:pPr>
          </w:p>
        </w:tc>
      </w:tr>
      <w:tr w:rsidR="00F009E4" w:rsidRPr="007A51B0" w14:paraId="4E3887A2" w14:textId="77777777" w:rsidTr="00DF7D47">
        <w:trPr>
          <w:trHeight w:val="233"/>
        </w:trPr>
        <w:tc>
          <w:tcPr>
            <w:tcW w:w="2216" w:type="dxa"/>
            <w:tcBorders>
              <w:top w:val="nil"/>
              <w:left w:val="nil"/>
              <w:bottom w:val="nil"/>
              <w:right w:val="nil"/>
            </w:tcBorders>
          </w:tcPr>
          <w:p w14:paraId="19301915"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cs="Times"/>
                <w:lang w:val="en-GB"/>
              </w:rPr>
              <w:t>Age, mean (</w:t>
            </w:r>
            <w:r w:rsidRPr="007A51B0">
              <w:rPr>
                <w:rFonts w:ascii="Book Antiqua" w:hAnsi="Book Antiqua"/>
                <w:lang w:val="en-GB"/>
              </w:rPr>
              <w:t>range)</w:t>
            </w:r>
          </w:p>
        </w:tc>
        <w:tc>
          <w:tcPr>
            <w:tcW w:w="1288" w:type="dxa"/>
            <w:tcBorders>
              <w:top w:val="nil"/>
              <w:left w:val="nil"/>
              <w:bottom w:val="nil"/>
              <w:right w:val="nil"/>
            </w:tcBorders>
          </w:tcPr>
          <w:p w14:paraId="653EF3B9"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57 (29-92)</w:t>
            </w:r>
          </w:p>
        </w:tc>
        <w:tc>
          <w:tcPr>
            <w:tcW w:w="1289" w:type="dxa"/>
            <w:tcBorders>
              <w:top w:val="nil"/>
              <w:left w:val="nil"/>
              <w:bottom w:val="nil"/>
              <w:right w:val="nil"/>
            </w:tcBorders>
          </w:tcPr>
          <w:p w14:paraId="3B18E9C8"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61 (28-93)</w:t>
            </w:r>
          </w:p>
        </w:tc>
        <w:tc>
          <w:tcPr>
            <w:tcW w:w="985" w:type="dxa"/>
            <w:tcBorders>
              <w:top w:val="nil"/>
              <w:left w:val="nil"/>
              <w:bottom w:val="nil"/>
              <w:right w:val="nil"/>
            </w:tcBorders>
          </w:tcPr>
          <w:p w14:paraId="45CD74DF" w14:textId="3321CA64" w:rsidR="00F009E4" w:rsidRPr="007A51B0" w:rsidRDefault="00F009E4" w:rsidP="007A51B0">
            <w:pPr>
              <w:spacing w:line="360" w:lineRule="auto"/>
              <w:jc w:val="both"/>
              <w:rPr>
                <w:rFonts w:ascii="Book Antiqua" w:hAnsi="Book Antiqua"/>
                <w:highlight w:val="yellow"/>
                <w:lang w:val="en-GB"/>
              </w:rPr>
            </w:pPr>
            <w:r w:rsidRPr="007A51B0">
              <w:rPr>
                <w:rFonts w:ascii="Book Antiqua" w:hAnsi="Book Antiqua"/>
                <w:lang w:val="en-GB"/>
              </w:rPr>
              <w:t>&lt;</w:t>
            </w:r>
            <w:r w:rsidR="00BB6823" w:rsidRPr="007A51B0">
              <w:rPr>
                <w:rFonts w:ascii="Book Antiqua" w:eastAsia="宋体" w:hAnsi="Book Antiqua"/>
                <w:lang w:val="en-GB" w:eastAsia="zh-CN"/>
              </w:rPr>
              <w:t xml:space="preserve"> </w:t>
            </w:r>
            <w:r w:rsidRPr="007A51B0">
              <w:rPr>
                <w:rFonts w:ascii="Book Antiqua" w:hAnsi="Book Antiqua"/>
                <w:lang w:val="en-GB"/>
              </w:rPr>
              <w:t>0.0001</w:t>
            </w:r>
          </w:p>
        </w:tc>
        <w:tc>
          <w:tcPr>
            <w:tcW w:w="284" w:type="dxa"/>
            <w:tcBorders>
              <w:top w:val="nil"/>
              <w:left w:val="nil"/>
              <w:bottom w:val="nil"/>
              <w:right w:val="nil"/>
            </w:tcBorders>
          </w:tcPr>
          <w:p w14:paraId="76097955" w14:textId="77777777" w:rsidR="00F009E4" w:rsidRPr="007A51B0" w:rsidDel="006A377F" w:rsidRDefault="00F009E4" w:rsidP="007A51B0">
            <w:pPr>
              <w:spacing w:line="360" w:lineRule="auto"/>
              <w:jc w:val="both"/>
              <w:rPr>
                <w:rFonts w:ascii="Book Antiqua" w:hAnsi="Book Antiqua"/>
                <w:lang w:val="en-GB"/>
              </w:rPr>
            </w:pPr>
          </w:p>
        </w:tc>
        <w:tc>
          <w:tcPr>
            <w:tcW w:w="1276" w:type="dxa"/>
            <w:tcBorders>
              <w:top w:val="nil"/>
              <w:left w:val="nil"/>
              <w:bottom w:val="nil"/>
              <w:right w:val="nil"/>
            </w:tcBorders>
          </w:tcPr>
          <w:p w14:paraId="6480A86A"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53 (28-90)</w:t>
            </w:r>
          </w:p>
        </w:tc>
        <w:tc>
          <w:tcPr>
            <w:tcW w:w="1275" w:type="dxa"/>
            <w:tcBorders>
              <w:top w:val="nil"/>
              <w:left w:val="nil"/>
              <w:bottom w:val="nil"/>
              <w:right w:val="nil"/>
            </w:tcBorders>
          </w:tcPr>
          <w:p w14:paraId="36C9D222"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58 (28-92)</w:t>
            </w:r>
          </w:p>
        </w:tc>
        <w:tc>
          <w:tcPr>
            <w:tcW w:w="987" w:type="dxa"/>
            <w:tcBorders>
              <w:top w:val="nil"/>
              <w:left w:val="nil"/>
              <w:bottom w:val="nil"/>
              <w:right w:val="nil"/>
            </w:tcBorders>
          </w:tcPr>
          <w:p w14:paraId="778F4434" w14:textId="1CA0699B"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&lt;</w:t>
            </w:r>
            <w:r w:rsidR="00BB6823" w:rsidRPr="007A51B0">
              <w:rPr>
                <w:rFonts w:ascii="Book Antiqua" w:eastAsia="宋体" w:hAnsi="Book Antiqua"/>
                <w:lang w:val="en-GB" w:eastAsia="zh-CN"/>
              </w:rPr>
              <w:t xml:space="preserve"> </w:t>
            </w:r>
            <w:r w:rsidRPr="007A51B0">
              <w:rPr>
                <w:rFonts w:ascii="Book Antiqua" w:hAnsi="Book Antiqua"/>
                <w:lang w:val="en-GB"/>
              </w:rPr>
              <w:t>0.0001</w:t>
            </w:r>
          </w:p>
        </w:tc>
      </w:tr>
      <w:tr w:rsidR="00F009E4" w:rsidRPr="007A51B0" w14:paraId="1B737756" w14:textId="77777777" w:rsidTr="00DF7D47">
        <w:trPr>
          <w:trHeight w:val="245"/>
        </w:trPr>
        <w:tc>
          <w:tcPr>
            <w:tcW w:w="2216" w:type="dxa"/>
            <w:tcBorders>
              <w:top w:val="nil"/>
              <w:left w:val="nil"/>
              <w:bottom w:val="nil"/>
              <w:right w:val="nil"/>
            </w:tcBorders>
          </w:tcPr>
          <w:p w14:paraId="69B83EB8"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Sex, men</w:t>
            </w:r>
          </w:p>
        </w:tc>
        <w:tc>
          <w:tcPr>
            <w:tcW w:w="1288" w:type="dxa"/>
            <w:tcBorders>
              <w:top w:val="nil"/>
              <w:left w:val="nil"/>
              <w:bottom w:val="nil"/>
              <w:right w:val="nil"/>
            </w:tcBorders>
          </w:tcPr>
          <w:p w14:paraId="5C4B161F"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2144 (70)</w:t>
            </w:r>
          </w:p>
        </w:tc>
        <w:tc>
          <w:tcPr>
            <w:tcW w:w="1289" w:type="dxa"/>
            <w:tcBorders>
              <w:top w:val="nil"/>
              <w:left w:val="nil"/>
              <w:bottom w:val="nil"/>
              <w:right w:val="nil"/>
            </w:tcBorders>
          </w:tcPr>
          <w:p w14:paraId="479C9813"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3159 (68)</w:t>
            </w:r>
          </w:p>
        </w:tc>
        <w:tc>
          <w:tcPr>
            <w:tcW w:w="985" w:type="dxa"/>
            <w:tcBorders>
              <w:top w:val="nil"/>
              <w:left w:val="nil"/>
              <w:bottom w:val="nil"/>
              <w:right w:val="nil"/>
            </w:tcBorders>
          </w:tcPr>
          <w:p w14:paraId="5D82F18F"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0.03</w:t>
            </w:r>
          </w:p>
        </w:tc>
        <w:tc>
          <w:tcPr>
            <w:tcW w:w="284" w:type="dxa"/>
            <w:tcBorders>
              <w:top w:val="nil"/>
              <w:left w:val="nil"/>
              <w:bottom w:val="nil"/>
              <w:right w:val="nil"/>
            </w:tcBorders>
          </w:tcPr>
          <w:p w14:paraId="0379E0EE" w14:textId="77777777" w:rsidR="00F009E4" w:rsidRPr="007A51B0" w:rsidRDefault="00F009E4" w:rsidP="007A51B0">
            <w:pPr>
              <w:spacing w:line="360" w:lineRule="auto"/>
              <w:jc w:val="both"/>
              <w:rPr>
                <w:rFonts w:ascii="Book Antiqua" w:hAnsi="Book Antiqua"/>
                <w:lang w:val="en-GB"/>
              </w:rPr>
            </w:pPr>
          </w:p>
        </w:tc>
        <w:tc>
          <w:tcPr>
            <w:tcW w:w="1276" w:type="dxa"/>
            <w:tcBorders>
              <w:top w:val="nil"/>
              <w:left w:val="nil"/>
              <w:bottom w:val="nil"/>
              <w:right w:val="nil"/>
            </w:tcBorders>
          </w:tcPr>
          <w:p w14:paraId="75B6C61A"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562 (78)</w:t>
            </w:r>
          </w:p>
        </w:tc>
        <w:tc>
          <w:tcPr>
            <w:tcW w:w="1275" w:type="dxa"/>
            <w:tcBorders>
              <w:top w:val="nil"/>
              <w:left w:val="nil"/>
              <w:bottom w:val="nil"/>
              <w:right w:val="nil"/>
            </w:tcBorders>
          </w:tcPr>
          <w:p w14:paraId="7FDAC3C2"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810 (74)</w:t>
            </w:r>
          </w:p>
        </w:tc>
        <w:tc>
          <w:tcPr>
            <w:tcW w:w="987" w:type="dxa"/>
            <w:tcBorders>
              <w:top w:val="nil"/>
              <w:left w:val="nil"/>
              <w:bottom w:val="nil"/>
              <w:right w:val="nil"/>
            </w:tcBorders>
          </w:tcPr>
          <w:p w14:paraId="0694F479"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0.05</w:t>
            </w:r>
          </w:p>
        </w:tc>
      </w:tr>
      <w:tr w:rsidR="00F009E4" w:rsidRPr="007A51B0" w14:paraId="3B952A90" w14:textId="77777777" w:rsidTr="00DF7D47">
        <w:trPr>
          <w:trHeight w:val="252"/>
        </w:trPr>
        <w:tc>
          <w:tcPr>
            <w:tcW w:w="2216" w:type="dxa"/>
            <w:tcBorders>
              <w:top w:val="nil"/>
              <w:left w:val="nil"/>
              <w:bottom w:val="nil"/>
              <w:right w:val="nil"/>
            </w:tcBorders>
          </w:tcPr>
          <w:p w14:paraId="37B5EC9E"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Civil status, married</w:t>
            </w:r>
          </w:p>
        </w:tc>
        <w:tc>
          <w:tcPr>
            <w:tcW w:w="1288" w:type="dxa"/>
            <w:tcBorders>
              <w:top w:val="nil"/>
              <w:left w:val="nil"/>
              <w:bottom w:val="nil"/>
              <w:right w:val="nil"/>
            </w:tcBorders>
          </w:tcPr>
          <w:p w14:paraId="59434316"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1338 (44)</w:t>
            </w:r>
          </w:p>
        </w:tc>
        <w:tc>
          <w:tcPr>
            <w:tcW w:w="1289" w:type="dxa"/>
            <w:tcBorders>
              <w:top w:val="nil"/>
              <w:left w:val="nil"/>
              <w:bottom w:val="nil"/>
              <w:right w:val="nil"/>
            </w:tcBorders>
          </w:tcPr>
          <w:p w14:paraId="04718D18"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1681 (36)</w:t>
            </w:r>
          </w:p>
        </w:tc>
        <w:tc>
          <w:tcPr>
            <w:tcW w:w="985" w:type="dxa"/>
            <w:tcBorders>
              <w:top w:val="nil"/>
              <w:left w:val="nil"/>
              <w:bottom w:val="nil"/>
              <w:right w:val="nil"/>
            </w:tcBorders>
          </w:tcPr>
          <w:p w14:paraId="133E8CFD" w14:textId="325E24D6"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&lt;</w:t>
            </w:r>
            <w:r w:rsidR="00BB6823" w:rsidRPr="007A51B0">
              <w:rPr>
                <w:rFonts w:ascii="Book Antiqua" w:eastAsia="宋体" w:hAnsi="Book Antiqua"/>
                <w:lang w:val="en-GB" w:eastAsia="zh-CN"/>
              </w:rPr>
              <w:t xml:space="preserve"> </w:t>
            </w:r>
            <w:r w:rsidRPr="007A51B0">
              <w:rPr>
                <w:rFonts w:ascii="Book Antiqua" w:hAnsi="Book Antiqua"/>
                <w:lang w:val="en-GB"/>
              </w:rPr>
              <w:t>0.0001</w:t>
            </w:r>
          </w:p>
        </w:tc>
        <w:tc>
          <w:tcPr>
            <w:tcW w:w="284" w:type="dxa"/>
            <w:tcBorders>
              <w:top w:val="nil"/>
              <w:left w:val="nil"/>
              <w:bottom w:val="nil"/>
              <w:right w:val="nil"/>
            </w:tcBorders>
          </w:tcPr>
          <w:p w14:paraId="61B39362" w14:textId="77777777" w:rsidR="00F009E4" w:rsidRPr="007A51B0" w:rsidRDefault="00F009E4" w:rsidP="007A51B0">
            <w:pPr>
              <w:spacing w:line="360" w:lineRule="auto"/>
              <w:jc w:val="both"/>
              <w:rPr>
                <w:rFonts w:ascii="Book Antiqua" w:hAnsi="Book Antiqua"/>
                <w:lang w:val="en-GB"/>
              </w:rPr>
            </w:pPr>
          </w:p>
        </w:tc>
        <w:tc>
          <w:tcPr>
            <w:tcW w:w="1276" w:type="dxa"/>
            <w:tcBorders>
              <w:top w:val="nil"/>
              <w:left w:val="nil"/>
              <w:bottom w:val="nil"/>
              <w:right w:val="nil"/>
            </w:tcBorders>
          </w:tcPr>
          <w:p w14:paraId="412A0FC3"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289 (40)</w:t>
            </w:r>
          </w:p>
        </w:tc>
        <w:tc>
          <w:tcPr>
            <w:tcW w:w="1275" w:type="dxa"/>
            <w:tcBorders>
              <w:top w:val="nil"/>
              <w:left w:val="nil"/>
              <w:bottom w:val="nil"/>
              <w:right w:val="nil"/>
            </w:tcBorders>
          </w:tcPr>
          <w:p w14:paraId="05AB7AAB"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345 (32)</w:t>
            </w:r>
          </w:p>
        </w:tc>
        <w:tc>
          <w:tcPr>
            <w:tcW w:w="987" w:type="dxa"/>
            <w:tcBorders>
              <w:top w:val="nil"/>
              <w:left w:val="nil"/>
              <w:bottom w:val="nil"/>
              <w:right w:val="nil"/>
            </w:tcBorders>
          </w:tcPr>
          <w:p w14:paraId="1E8DA8E5"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0.0002</w:t>
            </w:r>
          </w:p>
        </w:tc>
      </w:tr>
      <w:tr w:rsidR="00F009E4" w:rsidRPr="007A51B0" w14:paraId="3301113E" w14:textId="77777777" w:rsidTr="00DF7D47">
        <w:trPr>
          <w:trHeight w:val="964"/>
        </w:trPr>
        <w:tc>
          <w:tcPr>
            <w:tcW w:w="2216" w:type="dxa"/>
            <w:tcBorders>
              <w:top w:val="nil"/>
              <w:left w:val="nil"/>
              <w:bottom w:val="nil"/>
              <w:right w:val="nil"/>
            </w:tcBorders>
          </w:tcPr>
          <w:p w14:paraId="629A8F99" w14:textId="5E83DC96" w:rsidR="007D1591" w:rsidRPr="007A51B0" w:rsidRDefault="00F009E4" w:rsidP="007A51B0">
            <w:pPr>
              <w:spacing w:line="360" w:lineRule="auto"/>
              <w:jc w:val="both"/>
              <w:rPr>
                <w:rFonts w:ascii="Book Antiqua" w:eastAsia="宋体" w:hAnsi="Book Antiqua" w:cs="Times"/>
                <w:lang w:val="en-GB" w:eastAsia="zh-CN"/>
              </w:rPr>
            </w:pPr>
            <w:r w:rsidRPr="007A51B0">
              <w:rPr>
                <w:rFonts w:ascii="Book Antiqua" w:hAnsi="Book Antiqua" w:cs="Times"/>
                <w:lang w:val="en-GB"/>
              </w:rPr>
              <w:t xml:space="preserve">Education, </w:t>
            </w:r>
            <w:proofErr w:type="spellStart"/>
            <w:r w:rsidRPr="007A51B0">
              <w:rPr>
                <w:rFonts w:ascii="Book Antiqua" w:hAnsi="Book Antiqua" w:cs="Times"/>
                <w:lang w:val="en-GB"/>
              </w:rPr>
              <w:t>yr</w:t>
            </w:r>
            <w:proofErr w:type="spellEnd"/>
            <w:r w:rsidR="007D1591" w:rsidRPr="007A51B0">
              <w:rPr>
                <w:rFonts w:ascii="Book Antiqua" w:eastAsia="宋体" w:hAnsi="Book Antiqua" w:cs="Times"/>
                <w:lang w:val="en-GB" w:eastAsia="zh-CN"/>
              </w:rPr>
              <w:t xml:space="preserve"> </w:t>
            </w:r>
          </w:p>
          <w:p w14:paraId="5289C882" w14:textId="119A2C1A" w:rsidR="00F009E4" w:rsidRPr="007A51B0" w:rsidRDefault="00F009E4" w:rsidP="007A51B0">
            <w:pPr>
              <w:spacing w:line="360" w:lineRule="auto"/>
              <w:jc w:val="both"/>
              <w:rPr>
                <w:rFonts w:ascii="Book Antiqua" w:eastAsia="宋体" w:hAnsi="Book Antiqua" w:cs="Times"/>
                <w:lang w:val="en-GB" w:eastAsia="zh-CN"/>
              </w:rPr>
            </w:pPr>
            <w:r w:rsidRPr="007A51B0">
              <w:rPr>
                <w:rFonts w:ascii="Book Antiqua" w:hAnsi="Book Antiqua" w:cs="Times"/>
                <w:lang w:val="en-GB"/>
              </w:rPr>
              <w:t>≤</w:t>
            </w:r>
            <w:r w:rsidR="00BB6823" w:rsidRPr="007A51B0">
              <w:rPr>
                <w:rFonts w:ascii="Book Antiqua" w:eastAsia="宋体" w:hAnsi="Book Antiqua" w:cs="Times"/>
                <w:lang w:val="en-GB" w:eastAsia="zh-CN"/>
              </w:rPr>
              <w:t xml:space="preserve"> </w:t>
            </w:r>
            <w:r w:rsidRPr="007A51B0">
              <w:rPr>
                <w:rFonts w:ascii="Book Antiqua" w:hAnsi="Book Antiqua" w:cs="Times"/>
                <w:lang w:val="en-GB"/>
              </w:rPr>
              <w:t xml:space="preserve">9 </w:t>
            </w:r>
          </w:p>
          <w:p w14:paraId="0ADE13D9" w14:textId="77777777" w:rsidR="00F009E4" w:rsidRPr="007A51B0" w:rsidRDefault="00F009E4" w:rsidP="007A51B0">
            <w:pPr>
              <w:pStyle w:val="ListParagraph"/>
              <w:numPr>
                <w:ilvl w:val="0"/>
                <w:numId w:val="28"/>
              </w:numPr>
              <w:spacing w:line="360" w:lineRule="auto"/>
              <w:ind w:left="0" w:firstLine="0"/>
              <w:jc w:val="both"/>
              <w:rPr>
                <w:rFonts w:ascii="Book Antiqua" w:hAnsi="Book Antiqua" w:cs="Times"/>
                <w:lang w:val="en-GB"/>
              </w:rPr>
            </w:pPr>
            <w:r w:rsidRPr="007A51B0">
              <w:rPr>
                <w:rFonts w:ascii="Book Antiqua" w:hAnsi="Book Antiqua" w:cs="Times"/>
                <w:lang w:val="en-GB"/>
              </w:rPr>
              <w:t>9-11</w:t>
            </w:r>
          </w:p>
          <w:p w14:paraId="04AC1F89" w14:textId="5991D8D1" w:rsidR="00F009E4" w:rsidRPr="007A51B0" w:rsidRDefault="00F009E4" w:rsidP="007A51B0">
            <w:pPr>
              <w:pStyle w:val="ListParagraph"/>
              <w:numPr>
                <w:ilvl w:val="0"/>
                <w:numId w:val="28"/>
              </w:numPr>
              <w:spacing w:line="360" w:lineRule="auto"/>
              <w:ind w:left="0" w:firstLine="0"/>
              <w:jc w:val="both"/>
              <w:rPr>
                <w:rFonts w:ascii="Book Antiqua" w:hAnsi="Book Antiqua" w:cs="Times"/>
                <w:lang w:val="en-GB"/>
              </w:rPr>
            </w:pPr>
            <w:r w:rsidRPr="007A51B0">
              <w:rPr>
                <w:rFonts w:ascii="Book Antiqua" w:hAnsi="Book Antiqua" w:cs="Times"/>
                <w:lang w:val="en-GB"/>
              </w:rPr>
              <w:t>≥</w:t>
            </w:r>
            <w:r w:rsidR="00BB6823" w:rsidRPr="007A51B0">
              <w:rPr>
                <w:rFonts w:ascii="Book Antiqua" w:eastAsia="宋体" w:hAnsi="Book Antiqua" w:cs="Times"/>
                <w:lang w:val="en-GB" w:eastAsia="zh-CN"/>
              </w:rPr>
              <w:t xml:space="preserve"> </w:t>
            </w:r>
            <w:r w:rsidRPr="007A51B0">
              <w:rPr>
                <w:rFonts w:ascii="Book Antiqua" w:hAnsi="Book Antiqua" w:cs="Times"/>
                <w:lang w:val="en-GB"/>
              </w:rPr>
              <w:t>12</w:t>
            </w:r>
          </w:p>
        </w:tc>
        <w:tc>
          <w:tcPr>
            <w:tcW w:w="1288" w:type="dxa"/>
            <w:tcBorders>
              <w:top w:val="nil"/>
              <w:left w:val="nil"/>
              <w:bottom w:val="nil"/>
              <w:right w:val="nil"/>
            </w:tcBorders>
          </w:tcPr>
          <w:p w14:paraId="5A428AFB" w14:textId="77777777" w:rsidR="00F009E4" w:rsidRPr="007A51B0" w:rsidRDefault="00F009E4" w:rsidP="007A51B0">
            <w:pPr>
              <w:spacing w:line="360" w:lineRule="auto"/>
              <w:jc w:val="both"/>
              <w:rPr>
                <w:rFonts w:ascii="Book Antiqua" w:hAnsi="Book Antiqua"/>
                <w:lang w:val="en-GB"/>
              </w:rPr>
            </w:pPr>
          </w:p>
          <w:p w14:paraId="45DAB293"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1479 (48)</w:t>
            </w:r>
          </w:p>
          <w:p w14:paraId="720180C0"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1170 (38)</w:t>
            </w:r>
          </w:p>
          <w:p w14:paraId="3EB52D4D"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409 (14)</w:t>
            </w:r>
          </w:p>
        </w:tc>
        <w:tc>
          <w:tcPr>
            <w:tcW w:w="1289" w:type="dxa"/>
            <w:tcBorders>
              <w:top w:val="nil"/>
              <w:left w:val="nil"/>
              <w:bottom w:val="nil"/>
              <w:right w:val="nil"/>
            </w:tcBorders>
          </w:tcPr>
          <w:p w14:paraId="4797BE03" w14:textId="77777777" w:rsidR="00F009E4" w:rsidRPr="007A51B0" w:rsidRDefault="00F009E4" w:rsidP="007A51B0">
            <w:pPr>
              <w:spacing w:line="360" w:lineRule="auto"/>
              <w:jc w:val="both"/>
              <w:rPr>
                <w:rFonts w:ascii="Book Antiqua" w:hAnsi="Book Antiqua"/>
                <w:lang w:val="en-GB"/>
              </w:rPr>
            </w:pPr>
          </w:p>
          <w:p w14:paraId="2361472B"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2062 (44)</w:t>
            </w:r>
          </w:p>
          <w:p w14:paraId="65F3FA6F"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1950 (42)</w:t>
            </w:r>
          </w:p>
          <w:p w14:paraId="5BDB6EE8"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649 (14)</w:t>
            </w:r>
          </w:p>
        </w:tc>
        <w:tc>
          <w:tcPr>
            <w:tcW w:w="985" w:type="dxa"/>
            <w:tcBorders>
              <w:top w:val="nil"/>
              <w:left w:val="nil"/>
              <w:bottom w:val="nil"/>
              <w:right w:val="nil"/>
            </w:tcBorders>
          </w:tcPr>
          <w:p w14:paraId="0C3A9A6B"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0.001</w:t>
            </w:r>
          </w:p>
        </w:tc>
        <w:tc>
          <w:tcPr>
            <w:tcW w:w="284" w:type="dxa"/>
            <w:tcBorders>
              <w:top w:val="nil"/>
              <w:left w:val="nil"/>
              <w:bottom w:val="nil"/>
              <w:right w:val="nil"/>
            </w:tcBorders>
          </w:tcPr>
          <w:p w14:paraId="3F42B012" w14:textId="77777777" w:rsidR="00F009E4" w:rsidRPr="007A51B0" w:rsidRDefault="00F009E4" w:rsidP="007A51B0">
            <w:pPr>
              <w:spacing w:line="360" w:lineRule="auto"/>
              <w:jc w:val="both"/>
              <w:rPr>
                <w:rFonts w:ascii="Book Antiqua" w:hAnsi="Book Antiqua"/>
                <w:lang w:val="en-GB"/>
              </w:rPr>
            </w:pPr>
          </w:p>
        </w:tc>
        <w:tc>
          <w:tcPr>
            <w:tcW w:w="1276" w:type="dxa"/>
            <w:tcBorders>
              <w:top w:val="nil"/>
              <w:left w:val="nil"/>
              <w:bottom w:val="nil"/>
              <w:right w:val="nil"/>
            </w:tcBorders>
          </w:tcPr>
          <w:p w14:paraId="7C697B07" w14:textId="77777777" w:rsidR="00F009E4" w:rsidRPr="007A51B0" w:rsidRDefault="00F009E4" w:rsidP="007A51B0">
            <w:pPr>
              <w:spacing w:line="360" w:lineRule="auto"/>
              <w:jc w:val="both"/>
              <w:rPr>
                <w:rFonts w:ascii="Book Antiqua" w:hAnsi="Book Antiqua"/>
                <w:lang w:val="en-GB"/>
              </w:rPr>
            </w:pPr>
          </w:p>
          <w:p w14:paraId="75A1A93C"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342 (48)</w:t>
            </w:r>
          </w:p>
          <w:p w14:paraId="55E66000"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297 (41)</w:t>
            </w:r>
          </w:p>
          <w:p w14:paraId="01FDCDED"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80 (11)</w:t>
            </w:r>
          </w:p>
        </w:tc>
        <w:tc>
          <w:tcPr>
            <w:tcW w:w="1275" w:type="dxa"/>
            <w:tcBorders>
              <w:top w:val="nil"/>
              <w:left w:val="nil"/>
              <w:bottom w:val="nil"/>
              <w:right w:val="nil"/>
            </w:tcBorders>
          </w:tcPr>
          <w:p w14:paraId="00D19C1F" w14:textId="77777777" w:rsidR="00F009E4" w:rsidRPr="007A51B0" w:rsidRDefault="00F009E4" w:rsidP="007A51B0">
            <w:pPr>
              <w:spacing w:line="360" w:lineRule="auto"/>
              <w:jc w:val="both"/>
              <w:rPr>
                <w:rFonts w:ascii="Book Antiqua" w:hAnsi="Book Antiqua"/>
                <w:lang w:val="en-GB"/>
              </w:rPr>
            </w:pPr>
          </w:p>
          <w:p w14:paraId="045F0C63"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483 (44)</w:t>
            </w:r>
          </w:p>
          <w:p w14:paraId="4D6AE223"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481 (44)</w:t>
            </w:r>
          </w:p>
          <w:p w14:paraId="18723DED"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128 (12)</w:t>
            </w:r>
          </w:p>
        </w:tc>
        <w:tc>
          <w:tcPr>
            <w:tcW w:w="987" w:type="dxa"/>
            <w:tcBorders>
              <w:top w:val="nil"/>
              <w:left w:val="nil"/>
              <w:bottom w:val="nil"/>
              <w:right w:val="nil"/>
            </w:tcBorders>
          </w:tcPr>
          <w:p w14:paraId="71BE77A6"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0.38</w:t>
            </w:r>
          </w:p>
        </w:tc>
      </w:tr>
      <w:tr w:rsidR="00F009E4" w:rsidRPr="007A51B0" w14:paraId="372A419B" w14:textId="77777777" w:rsidTr="00DF7D47">
        <w:trPr>
          <w:trHeight w:val="1474"/>
        </w:trPr>
        <w:tc>
          <w:tcPr>
            <w:tcW w:w="2216" w:type="dxa"/>
            <w:tcBorders>
              <w:top w:val="nil"/>
              <w:left w:val="nil"/>
              <w:bottom w:val="nil"/>
              <w:right w:val="nil"/>
            </w:tcBorders>
          </w:tcPr>
          <w:p w14:paraId="4AFF4DC4" w14:textId="77777777" w:rsidR="00F009E4" w:rsidRPr="007A51B0" w:rsidRDefault="00F009E4" w:rsidP="007A51B0">
            <w:pPr>
              <w:spacing w:line="360" w:lineRule="auto"/>
              <w:jc w:val="both"/>
              <w:rPr>
                <w:rFonts w:ascii="Book Antiqua" w:hAnsi="Book Antiqua"/>
                <w:lang w:val="en-GB"/>
              </w:rPr>
            </w:pPr>
            <w:proofErr w:type="spellStart"/>
            <w:r w:rsidRPr="007A51B0">
              <w:rPr>
                <w:rFonts w:ascii="Book Antiqua" w:hAnsi="Book Antiqua"/>
                <w:lang w:val="en-GB"/>
              </w:rPr>
              <w:t>Charlson</w:t>
            </w:r>
            <w:proofErr w:type="spellEnd"/>
            <w:r w:rsidRPr="007A51B0">
              <w:rPr>
                <w:rFonts w:ascii="Book Antiqua" w:hAnsi="Book Antiqua"/>
                <w:lang w:val="en-GB"/>
              </w:rPr>
              <w:t xml:space="preserve"> comorbidity index</w:t>
            </w:r>
          </w:p>
          <w:p w14:paraId="3F5734AA" w14:textId="77777777" w:rsidR="00F009E4" w:rsidRPr="007A51B0" w:rsidRDefault="00F009E4" w:rsidP="007A51B0">
            <w:pPr>
              <w:pStyle w:val="ListParagraph"/>
              <w:numPr>
                <w:ilvl w:val="0"/>
                <w:numId w:val="29"/>
              </w:numPr>
              <w:spacing w:line="360" w:lineRule="auto"/>
              <w:ind w:left="0" w:firstLine="0"/>
              <w:jc w:val="both"/>
              <w:rPr>
                <w:rFonts w:ascii="Book Antiqua" w:hAnsi="Book Antiqua" w:cs="Times New Roman"/>
                <w:lang w:val="en-GB"/>
              </w:rPr>
            </w:pPr>
            <w:r w:rsidRPr="007A51B0">
              <w:rPr>
                <w:rFonts w:ascii="Book Antiqua" w:hAnsi="Book Antiqua" w:cs="Times New Roman"/>
                <w:lang w:val="en-GB"/>
              </w:rPr>
              <w:t>0</w:t>
            </w:r>
          </w:p>
          <w:p w14:paraId="0F8C3D25" w14:textId="77777777" w:rsidR="00F009E4" w:rsidRPr="007A51B0" w:rsidRDefault="00F009E4" w:rsidP="007A51B0">
            <w:pPr>
              <w:pStyle w:val="ListParagraph"/>
              <w:numPr>
                <w:ilvl w:val="0"/>
                <w:numId w:val="29"/>
              </w:numPr>
              <w:spacing w:line="360" w:lineRule="auto"/>
              <w:ind w:left="0" w:firstLine="0"/>
              <w:jc w:val="both"/>
              <w:rPr>
                <w:rFonts w:ascii="Book Antiqua" w:hAnsi="Book Antiqua" w:cs="Times New Roman"/>
                <w:lang w:val="en-GB"/>
              </w:rPr>
            </w:pPr>
            <w:r w:rsidRPr="007A51B0">
              <w:rPr>
                <w:rFonts w:ascii="Book Antiqua" w:hAnsi="Book Antiqua" w:cs="Times New Roman"/>
                <w:lang w:val="en-GB"/>
              </w:rPr>
              <w:t xml:space="preserve">1-2 </w:t>
            </w:r>
          </w:p>
          <w:p w14:paraId="121270B0" w14:textId="4B37B4D9" w:rsidR="00F009E4" w:rsidRPr="007A51B0" w:rsidRDefault="00F009E4" w:rsidP="007A51B0">
            <w:pPr>
              <w:pStyle w:val="ListParagraph"/>
              <w:numPr>
                <w:ilvl w:val="0"/>
                <w:numId w:val="29"/>
              </w:numPr>
              <w:spacing w:line="360" w:lineRule="auto"/>
              <w:ind w:left="0" w:firstLine="0"/>
              <w:jc w:val="both"/>
              <w:rPr>
                <w:rFonts w:ascii="Book Antiqua" w:hAnsi="Book Antiqua" w:cs="Times New Roman"/>
                <w:lang w:val="en-GB"/>
              </w:rPr>
            </w:pPr>
            <w:r w:rsidRPr="007A51B0">
              <w:rPr>
                <w:rFonts w:ascii="Book Antiqua" w:hAnsi="Book Antiqua" w:cs="Times New Roman"/>
                <w:lang w:val="en-GB"/>
              </w:rPr>
              <w:t>≥</w:t>
            </w:r>
            <w:r w:rsidR="00BB6823" w:rsidRPr="007A51B0">
              <w:rPr>
                <w:rFonts w:ascii="Book Antiqua" w:eastAsia="宋体" w:hAnsi="Book Antiqua" w:cs="Times New Roman"/>
                <w:lang w:val="en-GB" w:eastAsia="zh-CN"/>
              </w:rPr>
              <w:t xml:space="preserve"> </w:t>
            </w:r>
            <w:r w:rsidRPr="007A51B0">
              <w:rPr>
                <w:rFonts w:ascii="Book Antiqua" w:hAnsi="Book Antiqua" w:cs="Times New Roman"/>
                <w:lang w:val="en-GB"/>
              </w:rPr>
              <w:t>3</w:t>
            </w:r>
          </w:p>
        </w:tc>
        <w:tc>
          <w:tcPr>
            <w:tcW w:w="1288" w:type="dxa"/>
            <w:tcBorders>
              <w:top w:val="nil"/>
              <w:left w:val="nil"/>
              <w:bottom w:val="nil"/>
              <w:right w:val="nil"/>
            </w:tcBorders>
          </w:tcPr>
          <w:p w14:paraId="6879C4E9" w14:textId="77777777" w:rsidR="00F009E4" w:rsidRPr="007A51B0" w:rsidRDefault="00F009E4" w:rsidP="007A51B0">
            <w:pPr>
              <w:spacing w:line="360" w:lineRule="auto"/>
              <w:jc w:val="both"/>
              <w:rPr>
                <w:rFonts w:ascii="Book Antiqua" w:hAnsi="Book Antiqua"/>
                <w:lang w:val="en-GB"/>
              </w:rPr>
            </w:pPr>
          </w:p>
          <w:p w14:paraId="22840898" w14:textId="77777777" w:rsidR="00F009E4" w:rsidRPr="007A51B0" w:rsidRDefault="00F009E4" w:rsidP="007A51B0">
            <w:pPr>
              <w:spacing w:line="360" w:lineRule="auto"/>
              <w:jc w:val="both"/>
              <w:rPr>
                <w:rFonts w:ascii="Book Antiqua" w:hAnsi="Book Antiqua"/>
                <w:lang w:val="en-GB"/>
              </w:rPr>
            </w:pPr>
          </w:p>
          <w:p w14:paraId="3E4A82EA"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938 (31)</w:t>
            </w:r>
          </w:p>
          <w:p w14:paraId="4B8D20BA"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1201 (39)</w:t>
            </w:r>
          </w:p>
          <w:p w14:paraId="002D519F"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919 (30)</w:t>
            </w:r>
          </w:p>
        </w:tc>
        <w:tc>
          <w:tcPr>
            <w:tcW w:w="1289" w:type="dxa"/>
            <w:tcBorders>
              <w:top w:val="nil"/>
              <w:left w:val="nil"/>
              <w:bottom w:val="nil"/>
              <w:right w:val="nil"/>
            </w:tcBorders>
          </w:tcPr>
          <w:p w14:paraId="65A0F044" w14:textId="77777777" w:rsidR="00F009E4" w:rsidRPr="007A51B0" w:rsidRDefault="00F009E4" w:rsidP="007A51B0">
            <w:pPr>
              <w:spacing w:line="360" w:lineRule="auto"/>
              <w:jc w:val="both"/>
              <w:rPr>
                <w:rFonts w:ascii="Book Antiqua" w:hAnsi="Book Antiqua"/>
                <w:lang w:val="en-GB"/>
              </w:rPr>
            </w:pPr>
          </w:p>
          <w:p w14:paraId="6A2E40AF" w14:textId="77777777" w:rsidR="00F009E4" w:rsidRPr="007A51B0" w:rsidRDefault="00F009E4" w:rsidP="007A51B0">
            <w:pPr>
              <w:spacing w:line="360" w:lineRule="auto"/>
              <w:jc w:val="both"/>
              <w:rPr>
                <w:rFonts w:ascii="Book Antiqua" w:hAnsi="Book Antiqua"/>
                <w:lang w:val="en-GB"/>
              </w:rPr>
            </w:pPr>
          </w:p>
          <w:p w14:paraId="0B747BF4"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1890 (41)</w:t>
            </w:r>
          </w:p>
          <w:p w14:paraId="0EC3F538"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1402 (30)</w:t>
            </w:r>
          </w:p>
          <w:p w14:paraId="0EA313F4"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1369 (29)</w:t>
            </w:r>
          </w:p>
        </w:tc>
        <w:tc>
          <w:tcPr>
            <w:tcW w:w="985" w:type="dxa"/>
            <w:tcBorders>
              <w:top w:val="nil"/>
              <w:left w:val="nil"/>
              <w:bottom w:val="nil"/>
              <w:right w:val="nil"/>
            </w:tcBorders>
          </w:tcPr>
          <w:p w14:paraId="21412A5F" w14:textId="77777777" w:rsidR="00F009E4" w:rsidRPr="007A51B0" w:rsidRDefault="00F009E4" w:rsidP="007A51B0">
            <w:pPr>
              <w:spacing w:line="360" w:lineRule="auto"/>
              <w:jc w:val="both"/>
              <w:rPr>
                <w:rFonts w:ascii="Book Antiqua" w:hAnsi="Book Antiqua"/>
                <w:highlight w:val="yellow"/>
                <w:lang w:val="en-GB"/>
              </w:rPr>
            </w:pPr>
          </w:p>
          <w:p w14:paraId="5C0330DD" w14:textId="60B7FCA8" w:rsidR="00F009E4" w:rsidRPr="007A51B0" w:rsidRDefault="00F009E4" w:rsidP="007A51B0">
            <w:pPr>
              <w:spacing w:line="360" w:lineRule="auto"/>
              <w:jc w:val="both"/>
              <w:rPr>
                <w:rFonts w:ascii="Book Antiqua" w:hAnsi="Book Antiqua"/>
                <w:highlight w:val="yellow"/>
                <w:lang w:val="en-GB"/>
              </w:rPr>
            </w:pPr>
            <w:r w:rsidRPr="007A51B0">
              <w:rPr>
                <w:rFonts w:ascii="Book Antiqua" w:hAnsi="Book Antiqua"/>
                <w:lang w:val="en-GB"/>
              </w:rPr>
              <w:t>&lt;</w:t>
            </w:r>
            <w:r w:rsidR="00BB6823" w:rsidRPr="007A51B0">
              <w:rPr>
                <w:rFonts w:ascii="Book Antiqua" w:eastAsia="宋体" w:hAnsi="Book Antiqua"/>
                <w:lang w:val="en-GB" w:eastAsia="zh-CN"/>
              </w:rPr>
              <w:t xml:space="preserve"> </w:t>
            </w:r>
            <w:r w:rsidRPr="007A51B0">
              <w:rPr>
                <w:rFonts w:ascii="Book Antiqua" w:hAnsi="Book Antiqua"/>
                <w:lang w:val="en-GB"/>
              </w:rPr>
              <w:t>0.0001</w:t>
            </w:r>
          </w:p>
          <w:p w14:paraId="01766A87" w14:textId="77777777" w:rsidR="00F009E4" w:rsidRPr="007A51B0" w:rsidRDefault="00F009E4" w:rsidP="007A51B0">
            <w:pPr>
              <w:spacing w:line="360" w:lineRule="auto"/>
              <w:jc w:val="both"/>
              <w:rPr>
                <w:rFonts w:ascii="Book Antiqua" w:hAnsi="Book Antiqua"/>
                <w:highlight w:val="yellow"/>
                <w:lang w:val="en-GB"/>
              </w:rPr>
            </w:pPr>
          </w:p>
        </w:tc>
        <w:tc>
          <w:tcPr>
            <w:tcW w:w="284" w:type="dxa"/>
            <w:tcBorders>
              <w:top w:val="nil"/>
              <w:left w:val="nil"/>
              <w:bottom w:val="nil"/>
              <w:right w:val="nil"/>
            </w:tcBorders>
          </w:tcPr>
          <w:p w14:paraId="36E16129" w14:textId="77777777" w:rsidR="00F009E4" w:rsidRPr="007A51B0" w:rsidRDefault="00F009E4" w:rsidP="007A51B0">
            <w:pPr>
              <w:spacing w:line="360" w:lineRule="auto"/>
              <w:jc w:val="both"/>
              <w:rPr>
                <w:rFonts w:ascii="Book Antiqua" w:hAnsi="Book Antiqua"/>
                <w:lang w:val="en-GB"/>
              </w:rPr>
            </w:pPr>
          </w:p>
        </w:tc>
        <w:tc>
          <w:tcPr>
            <w:tcW w:w="1276" w:type="dxa"/>
            <w:tcBorders>
              <w:top w:val="nil"/>
              <w:left w:val="nil"/>
              <w:bottom w:val="nil"/>
              <w:right w:val="nil"/>
            </w:tcBorders>
          </w:tcPr>
          <w:p w14:paraId="7F592A7F" w14:textId="77777777" w:rsidR="00F009E4" w:rsidRPr="007A51B0" w:rsidRDefault="00F009E4" w:rsidP="007A51B0">
            <w:pPr>
              <w:spacing w:line="360" w:lineRule="auto"/>
              <w:jc w:val="both"/>
              <w:rPr>
                <w:rFonts w:ascii="Book Antiqua" w:hAnsi="Book Antiqua"/>
                <w:lang w:val="en-GB"/>
              </w:rPr>
            </w:pPr>
          </w:p>
          <w:p w14:paraId="1AC0562E" w14:textId="77777777" w:rsidR="00F009E4" w:rsidRPr="007A51B0" w:rsidRDefault="00F009E4" w:rsidP="007A51B0">
            <w:pPr>
              <w:spacing w:line="360" w:lineRule="auto"/>
              <w:jc w:val="both"/>
              <w:rPr>
                <w:rFonts w:ascii="Book Antiqua" w:hAnsi="Book Antiqua"/>
                <w:lang w:val="en-GB"/>
              </w:rPr>
            </w:pPr>
          </w:p>
          <w:p w14:paraId="5FB6E8EB"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263 (36)</w:t>
            </w:r>
          </w:p>
          <w:p w14:paraId="071260C8"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285 (40)</w:t>
            </w:r>
          </w:p>
          <w:p w14:paraId="6717913A"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171 (24)</w:t>
            </w:r>
          </w:p>
        </w:tc>
        <w:tc>
          <w:tcPr>
            <w:tcW w:w="1275" w:type="dxa"/>
            <w:tcBorders>
              <w:top w:val="nil"/>
              <w:left w:val="nil"/>
              <w:bottom w:val="nil"/>
              <w:right w:val="nil"/>
            </w:tcBorders>
          </w:tcPr>
          <w:p w14:paraId="0E2B3D3C" w14:textId="77777777" w:rsidR="00F009E4" w:rsidRPr="007A51B0" w:rsidRDefault="00F009E4" w:rsidP="007A51B0">
            <w:pPr>
              <w:spacing w:line="360" w:lineRule="auto"/>
              <w:jc w:val="both"/>
              <w:rPr>
                <w:rFonts w:ascii="Book Antiqua" w:hAnsi="Book Antiqua"/>
                <w:lang w:val="en-GB"/>
              </w:rPr>
            </w:pPr>
          </w:p>
          <w:p w14:paraId="2BD8CE23" w14:textId="77777777" w:rsidR="00F009E4" w:rsidRPr="007A51B0" w:rsidRDefault="00F009E4" w:rsidP="007A51B0">
            <w:pPr>
              <w:spacing w:line="360" w:lineRule="auto"/>
              <w:jc w:val="both"/>
              <w:rPr>
                <w:rFonts w:ascii="Book Antiqua" w:hAnsi="Book Antiqua"/>
                <w:lang w:val="en-GB"/>
              </w:rPr>
            </w:pPr>
          </w:p>
          <w:p w14:paraId="3768D60E"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472 (43)</w:t>
            </w:r>
          </w:p>
          <w:p w14:paraId="4BE8998C"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391 (36)</w:t>
            </w:r>
          </w:p>
          <w:p w14:paraId="35576E1F"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229 (21)</w:t>
            </w:r>
          </w:p>
        </w:tc>
        <w:tc>
          <w:tcPr>
            <w:tcW w:w="987" w:type="dxa"/>
            <w:tcBorders>
              <w:top w:val="nil"/>
              <w:left w:val="nil"/>
              <w:bottom w:val="nil"/>
              <w:right w:val="nil"/>
            </w:tcBorders>
          </w:tcPr>
          <w:p w14:paraId="76286211" w14:textId="77777777" w:rsidR="00F009E4" w:rsidRPr="007A51B0" w:rsidRDefault="00F009E4" w:rsidP="007A51B0">
            <w:pPr>
              <w:spacing w:line="360" w:lineRule="auto"/>
              <w:jc w:val="both"/>
              <w:rPr>
                <w:rFonts w:ascii="Book Antiqua" w:hAnsi="Book Antiqua"/>
                <w:lang w:val="en-GB"/>
              </w:rPr>
            </w:pPr>
          </w:p>
          <w:p w14:paraId="064718F8"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0.02</w:t>
            </w:r>
          </w:p>
          <w:p w14:paraId="7095A00F" w14:textId="77777777" w:rsidR="00F009E4" w:rsidRPr="007A51B0" w:rsidRDefault="00F009E4" w:rsidP="007A51B0">
            <w:pPr>
              <w:spacing w:line="360" w:lineRule="auto"/>
              <w:jc w:val="both"/>
              <w:rPr>
                <w:rFonts w:ascii="Book Antiqua" w:hAnsi="Book Antiqua"/>
                <w:lang w:val="en-GB"/>
              </w:rPr>
            </w:pPr>
          </w:p>
        </w:tc>
      </w:tr>
      <w:tr w:rsidR="00F009E4" w:rsidRPr="007A51B0" w14:paraId="6C105465" w14:textId="77777777" w:rsidTr="00DF7D47">
        <w:trPr>
          <w:trHeight w:val="1228"/>
        </w:trPr>
        <w:tc>
          <w:tcPr>
            <w:tcW w:w="2216" w:type="dxa"/>
            <w:tcBorders>
              <w:top w:val="nil"/>
              <w:left w:val="nil"/>
              <w:right w:val="nil"/>
            </w:tcBorders>
          </w:tcPr>
          <w:p w14:paraId="6B23AF59" w14:textId="77777777" w:rsidR="00F009E4" w:rsidRPr="007A51B0" w:rsidRDefault="00F009E4" w:rsidP="007A51B0">
            <w:pPr>
              <w:spacing w:line="360" w:lineRule="auto"/>
              <w:jc w:val="both"/>
              <w:rPr>
                <w:rFonts w:ascii="Book Antiqua" w:hAnsi="Book Antiqua" w:cs="Times"/>
                <w:lang w:val="en-GB"/>
              </w:rPr>
            </w:pPr>
            <w:r w:rsidRPr="007A51B0">
              <w:rPr>
                <w:rFonts w:ascii="Book Antiqua" w:hAnsi="Book Antiqua" w:cs="Times"/>
                <w:lang w:val="en-GB"/>
              </w:rPr>
              <w:t>Number of psychiatric comorbidities</w:t>
            </w:r>
          </w:p>
          <w:p w14:paraId="530AD394" w14:textId="77777777" w:rsidR="00F009E4" w:rsidRPr="007A51B0" w:rsidRDefault="00F009E4" w:rsidP="007A51B0">
            <w:pPr>
              <w:pStyle w:val="ListParagraph"/>
              <w:numPr>
                <w:ilvl w:val="0"/>
                <w:numId w:val="30"/>
              </w:numPr>
              <w:spacing w:line="360" w:lineRule="auto"/>
              <w:ind w:left="0" w:firstLine="0"/>
              <w:jc w:val="both"/>
              <w:rPr>
                <w:rFonts w:ascii="Book Antiqua" w:hAnsi="Book Antiqua" w:cs="Times New Roman"/>
                <w:lang w:val="en-GB"/>
              </w:rPr>
            </w:pPr>
            <w:r w:rsidRPr="007A51B0">
              <w:rPr>
                <w:rFonts w:ascii="Book Antiqua" w:hAnsi="Book Antiqua" w:cs="Times New Roman"/>
                <w:lang w:val="en-GB"/>
              </w:rPr>
              <w:t>0</w:t>
            </w:r>
          </w:p>
          <w:p w14:paraId="6163C47B" w14:textId="77777777" w:rsidR="00F009E4" w:rsidRPr="007A51B0" w:rsidRDefault="00F009E4" w:rsidP="007A51B0">
            <w:pPr>
              <w:pStyle w:val="ListParagraph"/>
              <w:numPr>
                <w:ilvl w:val="0"/>
                <w:numId w:val="30"/>
              </w:numPr>
              <w:spacing w:line="360" w:lineRule="auto"/>
              <w:ind w:left="0" w:firstLine="0"/>
              <w:jc w:val="both"/>
              <w:rPr>
                <w:rFonts w:ascii="Book Antiqua" w:hAnsi="Book Antiqua" w:cs="Times New Roman"/>
                <w:lang w:val="en-GB"/>
              </w:rPr>
            </w:pPr>
            <w:r w:rsidRPr="007A51B0">
              <w:rPr>
                <w:rFonts w:ascii="Book Antiqua" w:hAnsi="Book Antiqua" w:cs="Times New Roman"/>
                <w:lang w:val="en-GB"/>
              </w:rPr>
              <w:t>1</w:t>
            </w:r>
          </w:p>
          <w:p w14:paraId="4B759C38" w14:textId="51001AF3" w:rsidR="00F009E4" w:rsidRPr="007A51B0" w:rsidRDefault="00F009E4" w:rsidP="007A51B0">
            <w:pPr>
              <w:pStyle w:val="ListParagraph"/>
              <w:numPr>
                <w:ilvl w:val="0"/>
                <w:numId w:val="30"/>
              </w:numPr>
              <w:spacing w:line="360" w:lineRule="auto"/>
              <w:ind w:left="0" w:firstLine="0"/>
              <w:jc w:val="both"/>
              <w:rPr>
                <w:rFonts w:ascii="Book Antiqua" w:hAnsi="Book Antiqua" w:cs="Times New Roman"/>
                <w:lang w:val="en-GB"/>
              </w:rPr>
            </w:pPr>
            <w:r w:rsidRPr="007A51B0">
              <w:rPr>
                <w:rFonts w:ascii="Book Antiqua" w:hAnsi="Book Antiqua" w:cs="Times New Roman"/>
                <w:lang w:val="en-GB"/>
              </w:rPr>
              <w:t>≥</w:t>
            </w:r>
            <w:r w:rsidR="00BB6823" w:rsidRPr="007A51B0">
              <w:rPr>
                <w:rFonts w:ascii="Book Antiqua" w:eastAsia="宋体" w:hAnsi="Book Antiqua" w:cs="Times New Roman"/>
                <w:lang w:val="en-GB" w:eastAsia="zh-CN"/>
              </w:rPr>
              <w:t xml:space="preserve"> </w:t>
            </w:r>
            <w:r w:rsidRPr="007A51B0">
              <w:rPr>
                <w:rFonts w:ascii="Book Antiqua" w:hAnsi="Book Antiqua" w:cs="Times New Roman"/>
                <w:lang w:val="en-GB"/>
              </w:rPr>
              <w:t>2</w:t>
            </w:r>
          </w:p>
        </w:tc>
        <w:tc>
          <w:tcPr>
            <w:tcW w:w="1288" w:type="dxa"/>
            <w:tcBorders>
              <w:top w:val="nil"/>
              <w:left w:val="nil"/>
              <w:right w:val="nil"/>
            </w:tcBorders>
          </w:tcPr>
          <w:p w14:paraId="79F6DBA5" w14:textId="77777777" w:rsidR="00F009E4" w:rsidRPr="007A51B0" w:rsidRDefault="00F009E4" w:rsidP="007A51B0">
            <w:pPr>
              <w:spacing w:line="360" w:lineRule="auto"/>
              <w:jc w:val="both"/>
              <w:rPr>
                <w:rFonts w:ascii="Book Antiqua" w:hAnsi="Book Antiqua"/>
                <w:lang w:val="en-GB"/>
              </w:rPr>
            </w:pPr>
          </w:p>
          <w:p w14:paraId="0E5537D7" w14:textId="77777777" w:rsidR="00F009E4" w:rsidRPr="007A51B0" w:rsidRDefault="00F009E4" w:rsidP="007A51B0">
            <w:pPr>
              <w:spacing w:line="360" w:lineRule="auto"/>
              <w:jc w:val="both"/>
              <w:rPr>
                <w:rFonts w:ascii="Book Antiqua" w:hAnsi="Book Antiqua"/>
                <w:lang w:val="en-GB"/>
              </w:rPr>
            </w:pPr>
          </w:p>
          <w:p w14:paraId="764BDFFC"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2217 (73)</w:t>
            </w:r>
          </w:p>
          <w:p w14:paraId="57DCBF2E"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522 (17)</w:t>
            </w:r>
          </w:p>
          <w:p w14:paraId="4A9F32A2"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319 (10)</w:t>
            </w:r>
          </w:p>
        </w:tc>
        <w:tc>
          <w:tcPr>
            <w:tcW w:w="1289" w:type="dxa"/>
            <w:tcBorders>
              <w:top w:val="nil"/>
              <w:left w:val="nil"/>
              <w:right w:val="nil"/>
            </w:tcBorders>
          </w:tcPr>
          <w:p w14:paraId="58665268" w14:textId="77777777" w:rsidR="00F009E4" w:rsidRPr="007A51B0" w:rsidRDefault="00F009E4" w:rsidP="007A51B0">
            <w:pPr>
              <w:spacing w:line="360" w:lineRule="auto"/>
              <w:jc w:val="both"/>
              <w:rPr>
                <w:rFonts w:ascii="Book Antiqua" w:hAnsi="Book Antiqua"/>
                <w:lang w:val="en-GB"/>
              </w:rPr>
            </w:pPr>
          </w:p>
          <w:p w14:paraId="68744CA6" w14:textId="77777777" w:rsidR="00F009E4" w:rsidRPr="007A51B0" w:rsidRDefault="00F009E4" w:rsidP="007A51B0">
            <w:pPr>
              <w:spacing w:line="360" w:lineRule="auto"/>
              <w:jc w:val="both"/>
              <w:rPr>
                <w:rFonts w:ascii="Book Antiqua" w:hAnsi="Book Antiqua"/>
                <w:lang w:val="en-GB"/>
              </w:rPr>
            </w:pPr>
          </w:p>
          <w:p w14:paraId="50AD7996"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4394 (94)</w:t>
            </w:r>
          </w:p>
          <w:p w14:paraId="2A1E3DF2"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203 (4.6)</w:t>
            </w:r>
          </w:p>
          <w:p w14:paraId="653B2735"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64 (1.4)</w:t>
            </w:r>
          </w:p>
        </w:tc>
        <w:tc>
          <w:tcPr>
            <w:tcW w:w="985" w:type="dxa"/>
            <w:tcBorders>
              <w:top w:val="nil"/>
              <w:left w:val="nil"/>
              <w:right w:val="nil"/>
            </w:tcBorders>
          </w:tcPr>
          <w:p w14:paraId="295C023C" w14:textId="77777777" w:rsidR="00F009E4" w:rsidRPr="007A51B0" w:rsidRDefault="00F009E4" w:rsidP="007A51B0">
            <w:pPr>
              <w:spacing w:line="360" w:lineRule="auto"/>
              <w:jc w:val="both"/>
              <w:rPr>
                <w:rFonts w:ascii="Book Antiqua" w:hAnsi="Book Antiqua"/>
                <w:lang w:val="en-GB"/>
              </w:rPr>
            </w:pPr>
          </w:p>
          <w:p w14:paraId="49CE7371" w14:textId="0D64ADD9"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&lt;</w:t>
            </w:r>
            <w:r w:rsidR="00BB6823" w:rsidRPr="007A51B0">
              <w:rPr>
                <w:rFonts w:ascii="Book Antiqua" w:eastAsia="宋体" w:hAnsi="Book Antiqua"/>
                <w:lang w:val="en-GB" w:eastAsia="zh-CN"/>
              </w:rPr>
              <w:t xml:space="preserve"> </w:t>
            </w:r>
            <w:r w:rsidRPr="007A51B0">
              <w:rPr>
                <w:rFonts w:ascii="Book Antiqua" w:hAnsi="Book Antiqua"/>
                <w:lang w:val="en-GB"/>
              </w:rPr>
              <w:t>0.0001</w:t>
            </w:r>
          </w:p>
          <w:p w14:paraId="102F8002" w14:textId="77777777" w:rsidR="00F009E4" w:rsidRPr="007A51B0" w:rsidRDefault="00F009E4" w:rsidP="007A51B0">
            <w:pPr>
              <w:spacing w:line="360" w:lineRule="auto"/>
              <w:jc w:val="both"/>
              <w:rPr>
                <w:rFonts w:ascii="Book Antiqua" w:hAnsi="Book Antiqua"/>
                <w:lang w:val="en-GB"/>
              </w:rPr>
            </w:pPr>
          </w:p>
        </w:tc>
        <w:tc>
          <w:tcPr>
            <w:tcW w:w="284" w:type="dxa"/>
            <w:tcBorders>
              <w:top w:val="nil"/>
              <w:left w:val="nil"/>
              <w:right w:val="nil"/>
            </w:tcBorders>
          </w:tcPr>
          <w:p w14:paraId="094E8AEC" w14:textId="77777777" w:rsidR="00F009E4" w:rsidRPr="007A51B0" w:rsidRDefault="00F009E4" w:rsidP="007A51B0">
            <w:pPr>
              <w:spacing w:line="360" w:lineRule="auto"/>
              <w:jc w:val="both"/>
              <w:rPr>
                <w:rFonts w:ascii="Book Antiqua" w:hAnsi="Book Antiqua"/>
                <w:lang w:val="en-GB"/>
              </w:rPr>
            </w:pPr>
          </w:p>
        </w:tc>
        <w:tc>
          <w:tcPr>
            <w:tcW w:w="1276" w:type="dxa"/>
            <w:tcBorders>
              <w:top w:val="nil"/>
              <w:left w:val="nil"/>
              <w:right w:val="nil"/>
            </w:tcBorders>
          </w:tcPr>
          <w:p w14:paraId="25342A12" w14:textId="77777777" w:rsidR="00F009E4" w:rsidRPr="007A51B0" w:rsidRDefault="00F009E4" w:rsidP="007A51B0">
            <w:pPr>
              <w:spacing w:line="360" w:lineRule="auto"/>
              <w:jc w:val="both"/>
              <w:rPr>
                <w:rFonts w:ascii="Book Antiqua" w:hAnsi="Book Antiqua"/>
                <w:lang w:val="en-GB"/>
              </w:rPr>
            </w:pPr>
          </w:p>
          <w:p w14:paraId="5D3EC011" w14:textId="77777777" w:rsidR="00F009E4" w:rsidRPr="007A51B0" w:rsidRDefault="00F009E4" w:rsidP="007A51B0">
            <w:pPr>
              <w:spacing w:line="360" w:lineRule="auto"/>
              <w:jc w:val="both"/>
              <w:rPr>
                <w:rFonts w:ascii="Book Antiqua" w:hAnsi="Book Antiqua"/>
                <w:lang w:val="en-GB"/>
              </w:rPr>
            </w:pPr>
          </w:p>
          <w:p w14:paraId="4B5B299C"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478 (67)</w:t>
            </w:r>
          </w:p>
          <w:p w14:paraId="035832EC"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139 (19)</w:t>
            </w:r>
          </w:p>
          <w:p w14:paraId="69A634C4"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102 (14)</w:t>
            </w:r>
          </w:p>
        </w:tc>
        <w:tc>
          <w:tcPr>
            <w:tcW w:w="1275" w:type="dxa"/>
            <w:tcBorders>
              <w:top w:val="nil"/>
              <w:left w:val="nil"/>
              <w:right w:val="nil"/>
            </w:tcBorders>
          </w:tcPr>
          <w:p w14:paraId="2843236A" w14:textId="77777777" w:rsidR="00F009E4" w:rsidRPr="007A51B0" w:rsidRDefault="00F009E4" w:rsidP="007A51B0">
            <w:pPr>
              <w:spacing w:line="360" w:lineRule="auto"/>
              <w:jc w:val="both"/>
              <w:rPr>
                <w:rFonts w:ascii="Book Antiqua" w:hAnsi="Book Antiqua"/>
                <w:lang w:val="en-GB"/>
              </w:rPr>
            </w:pPr>
          </w:p>
          <w:p w14:paraId="32B255AD" w14:textId="77777777" w:rsidR="00F009E4" w:rsidRPr="007A51B0" w:rsidRDefault="00F009E4" w:rsidP="007A51B0">
            <w:pPr>
              <w:spacing w:line="360" w:lineRule="auto"/>
              <w:jc w:val="both"/>
              <w:rPr>
                <w:rFonts w:ascii="Book Antiqua" w:hAnsi="Book Antiqua"/>
                <w:lang w:val="en-GB"/>
              </w:rPr>
            </w:pPr>
          </w:p>
          <w:p w14:paraId="7E8DA237"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990 (91)</w:t>
            </w:r>
          </w:p>
          <w:p w14:paraId="1A95060E"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68 (6.0)</w:t>
            </w:r>
          </w:p>
          <w:p w14:paraId="6215F41E" w14:textId="77777777"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34 (3.0)</w:t>
            </w:r>
          </w:p>
        </w:tc>
        <w:tc>
          <w:tcPr>
            <w:tcW w:w="987" w:type="dxa"/>
            <w:tcBorders>
              <w:top w:val="nil"/>
              <w:left w:val="nil"/>
              <w:right w:val="nil"/>
            </w:tcBorders>
          </w:tcPr>
          <w:p w14:paraId="7F43031A" w14:textId="77777777" w:rsidR="00F009E4" w:rsidRPr="007A51B0" w:rsidRDefault="00F009E4" w:rsidP="007A51B0">
            <w:pPr>
              <w:spacing w:line="360" w:lineRule="auto"/>
              <w:jc w:val="both"/>
              <w:rPr>
                <w:rFonts w:ascii="Book Antiqua" w:hAnsi="Book Antiqua"/>
                <w:lang w:val="en-GB"/>
              </w:rPr>
            </w:pPr>
          </w:p>
          <w:p w14:paraId="48DB0557" w14:textId="6A6E1820" w:rsidR="00F009E4" w:rsidRPr="007A51B0" w:rsidRDefault="00F009E4" w:rsidP="007A51B0">
            <w:pPr>
              <w:spacing w:line="360" w:lineRule="auto"/>
              <w:jc w:val="both"/>
              <w:rPr>
                <w:rFonts w:ascii="Book Antiqua" w:hAnsi="Book Antiqua"/>
                <w:lang w:val="en-GB"/>
              </w:rPr>
            </w:pPr>
            <w:r w:rsidRPr="007A51B0">
              <w:rPr>
                <w:rFonts w:ascii="Book Antiqua" w:hAnsi="Book Antiqua"/>
                <w:lang w:val="en-GB"/>
              </w:rPr>
              <w:t>&lt;</w:t>
            </w:r>
            <w:r w:rsidR="00BB6823" w:rsidRPr="007A51B0">
              <w:rPr>
                <w:rFonts w:ascii="Book Antiqua" w:eastAsia="宋体" w:hAnsi="Book Antiqua"/>
                <w:lang w:val="en-GB" w:eastAsia="zh-CN"/>
              </w:rPr>
              <w:t xml:space="preserve"> </w:t>
            </w:r>
            <w:r w:rsidRPr="007A51B0">
              <w:rPr>
                <w:rFonts w:ascii="Book Antiqua" w:hAnsi="Book Antiqua"/>
                <w:lang w:val="en-GB"/>
              </w:rPr>
              <w:t>0.0001</w:t>
            </w:r>
          </w:p>
          <w:p w14:paraId="1568AF0D" w14:textId="77777777" w:rsidR="00F009E4" w:rsidRPr="007A51B0" w:rsidRDefault="00F009E4" w:rsidP="007A51B0">
            <w:pPr>
              <w:spacing w:line="360" w:lineRule="auto"/>
              <w:jc w:val="both"/>
              <w:rPr>
                <w:rFonts w:ascii="Book Antiqua" w:hAnsi="Book Antiqua"/>
                <w:lang w:val="en-GB"/>
              </w:rPr>
            </w:pPr>
          </w:p>
        </w:tc>
      </w:tr>
    </w:tbl>
    <w:p w14:paraId="49829C41" w14:textId="7A5897E8" w:rsidR="00F009E4" w:rsidRPr="009132AA" w:rsidRDefault="009132AA" w:rsidP="007A51B0">
      <w:pPr>
        <w:spacing w:line="360" w:lineRule="auto"/>
        <w:jc w:val="both"/>
        <w:rPr>
          <w:rFonts w:ascii="Book Antiqua" w:eastAsia="宋体" w:hAnsi="Book Antiqua"/>
          <w:lang w:val="en-GB" w:eastAsia="zh-CN"/>
        </w:rPr>
      </w:pPr>
      <w:r w:rsidRPr="009132AA">
        <w:rPr>
          <w:rFonts w:ascii="Book Antiqua" w:hAnsi="Book Antiqua"/>
          <w:lang w:val="en-GB"/>
        </w:rPr>
        <w:lastRenderedPageBreak/>
        <w:t xml:space="preserve">Values are numbers (percentages) unless otherwise stated, </w:t>
      </w:r>
      <w:r w:rsidRPr="009132AA">
        <w:rPr>
          <w:rFonts w:ascii="Book Antiqua" w:hAnsi="Book Antiqua"/>
          <w:i/>
          <w:lang w:val="en-GB"/>
        </w:rPr>
        <w:t>n</w:t>
      </w:r>
      <w:r w:rsidRPr="009132AA">
        <w:rPr>
          <w:rFonts w:ascii="Book Antiqua" w:hAnsi="Book Antiqua"/>
          <w:lang w:val="en-GB"/>
        </w:rPr>
        <w:t xml:space="preserve"> = 9530</w:t>
      </w:r>
      <w:r>
        <w:rPr>
          <w:rFonts w:ascii="Book Antiqua" w:eastAsia="宋体" w:hAnsi="Book Antiqua" w:hint="eastAsia"/>
          <w:lang w:val="en-GB" w:eastAsia="zh-CN"/>
        </w:rPr>
        <w:t>.</w:t>
      </w:r>
    </w:p>
    <w:p w14:paraId="32B1434E" w14:textId="77777777" w:rsidR="00D575F9" w:rsidRPr="007A51B0" w:rsidRDefault="00D575F9" w:rsidP="007A51B0">
      <w:pPr>
        <w:spacing w:line="360" w:lineRule="auto"/>
        <w:jc w:val="both"/>
        <w:rPr>
          <w:rFonts w:ascii="Book Antiqua" w:eastAsiaTheme="majorEastAsia" w:hAnsi="Book Antiqua"/>
          <w:bCs/>
          <w:lang w:val="en-GB"/>
        </w:rPr>
      </w:pPr>
      <w:r w:rsidRPr="007A51B0">
        <w:rPr>
          <w:rFonts w:ascii="Book Antiqua" w:eastAsiaTheme="majorEastAsia" w:hAnsi="Book Antiqua"/>
          <w:bCs/>
          <w:lang w:val="en-GB"/>
        </w:rPr>
        <w:br w:type="page"/>
      </w:r>
    </w:p>
    <w:p w14:paraId="52598C76" w14:textId="59719258" w:rsidR="00D575F9" w:rsidRPr="007A51B0" w:rsidRDefault="00D575F9" w:rsidP="007A51B0">
      <w:pPr>
        <w:spacing w:line="360" w:lineRule="auto"/>
        <w:jc w:val="both"/>
        <w:rPr>
          <w:rFonts w:ascii="Book Antiqua" w:eastAsia="宋体" w:hAnsi="Book Antiqua"/>
          <w:lang w:val="en-GB" w:eastAsia="zh-CN"/>
        </w:rPr>
      </w:pPr>
      <w:r w:rsidRPr="007A51B0">
        <w:rPr>
          <w:rFonts w:ascii="Book Antiqua" w:eastAsiaTheme="majorEastAsia" w:hAnsi="Book Antiqua"/>
          <w:b/>
          <w:bCs/>
          <w:lang w:val="en-GB"/>
        </w:rPr>
        <w:lastRenderedPageBreak/>
        <w:t xml:space="preserve">Table 2 </w:t>
      </w:r>
      <w:r w:rsidR="00BB6823" w:rsidRPr="007A51B0">
        <w:rPr>
          <w:rFonts w:ascii="Book Antiqua" w:eastAsia="宋体" w:hAnsi="Book Antiqua"/>
          <w:b/>
          <w:bCs/>
          <w:lang w:val="en-GB" w:eastAsia="zh-CN"/>
        </w:rPr>
        <w:t>M</w:t>
      </w:r>
      <w:r w:rsidRPr="007A51B0">
        <w:rPr>
          <w:rFonts w:ascii="Book Antiqua" w:eastAsiaTheme="majorEastAsia" w:hAnsi="Book Antiqua"/>
          <w:b/>
          <w:bCs/>
          <w:lang w:val="en-GB"/>
        </w:rPr>
        <w:t xml:space="preserve">ost severe </w:t>
      </w:r>
      <w:r w:rsidRPr="007A51B0">
        <w:rPr>
          <w:rFonts w:ascii="Book Antiqua" w:hAnsi="Book Antiqua"/>
          <w:b/>
          <w:lang w:val="en-GB"/>
        </w:rPr>
        <w:t xml:space="preserve">alcohol diagnosis recorded and types of hospital care of </w:t>
      </w:r>
      <w:r w:rsidR="00EC6476" w:rsidRPr="007A51B0">
        <w:rPr>
          <w:rFonts w:ascii="Book Antiqua" w:hAnsi="Book Antiqua"/>
          <w:b/>
          <w:lang w:val="en-GB"/>
        </w:rPr>
        <w:t>prior</w:t>
      </w:r>
      <w:r w:rsidRPr="007A51B0">
        <w:rPr>
          <w:rFonts w:ascii="Book Antiqua" w:hAnsi="Book Antiqua"/>
          <w:b/>
          <w:lang w:val="en-GB"/>
        </w:rPr>
        <w:t xml:space="preserve"> hospital contacts with alcohol problems within 10 years,</w:t>
      </w:r>
      <w:r w:rsidRPr="007A51B0">
        <w:rPr>
          <w:rFonts w:ascii="Book Antiqua" w:eastAsiaTheme="majorEastAsia" w:hAnsi="Book Antiqua"/>
          <w:b/>
          <w:bCs/>
          <w:lang w:val="en-GB"/>
        </w:rPr>
        <w:t xml:space="preserve"> among patients newly diagnosed with</w:t>
      </w:r>
      <w:r w:rsidRPr="007A51B0">
        <w:rPr>
          <w:rFonts w:ascii="Book Antiqua" w:hAnsi="Book Antiqua"/>
          <w:b/>
          <w:lang w:val="en-GB"/>
        </w:rPr>
        <w:t xml:space="preserve"> alcoholic liver cirrhosis or alcoholic pancreatitis 2008-2012</w:t>
      </w:r>
      <w:r w:rsidR="0098395C" w:rsidRPr="007A51B0">
        <w:rPr>
          <w:rFonts w:ascii="Book Antiqua" w:hAnsi="Book Antiqua"/>
          <w:b/>
          <w:lang w:val="en-GB"/>
        </w:rPr>
        <w:t xml:space="preserve"> in Denmark</w:t>
      </w:r>
    </w:p>
    <w:tbl>
      <w:tblPr>
        <w:tblStyle w:val="TableGrid"/>
        <w:tblW w:w="1002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928"/>
        <w:gridCol w:w="2410"/>
        <w:gridCol w:w="283"/>
        <w:gridCol w:w="2404"/>
      </w:tblGrid>
      <w:tr w:rsidR="00D575F9" w:rsidRPr="007A51B0" w14:paraId="2F0A44C8" w14:textId="77777777" w:rsidTr="004406F9">
        <w:trPr>
          <w:trHeight w:val="396"/>
        </w:trPr>
        <w:tc>
          <w:tcPr>
            <w:tcW w:w="4928" w:type="dxa"/>
            <w:tcBorders>
              <w:bottom w:val="single" w:sz="4" w:space="0" w:color="auto"/>
            </w:tcBorders>
          </w:tcPr>
          <w:p w14:paraId="506E5DAA" w14:textId="77777777" w:rsidR="00D575F9" w:rsidRPr="007A51B0" w:rsidRDefault="00D575F9" w:rsidP="007A51B0">
            <w:pPr>
              <w:spacing w:line="360" w:lineRule="auto"/>
              <w:jc w:val="both"/>
              <w:rPr>
                <w:rFonts w:ascii="Book Antiqua" w:hAnsi="Book Antiqua"/>
                <w:b/>
                <w:lang w:val="en-GB"/>
              </w:rPr>
            </w:pPr>
          </w:p>
        </w:tc>
        <w:tc>
          <w:tcPr>
            <w:tcW w:w="2410" w:type="dxa"/>
            <w:tcBorders>
              <w:bottom w:val="single" w:sz="4" w:space="0" w:color="auto"/>
              <w:right w:val="nil"/>
            </w:tcBorders>
          </w:tcPr>
          <w:p w14:paraId="350C1195" w14:textId="77777777" w:rsidR="00D575F9" w:rsidRPr="007A51B0" w:rsidRDefault="00D575F9" w:rsidP="007A51B0">
            <w:pPr>
              <w:spacing w:line="360" w:lineRule="auto"/>
              <w:jc w:val="both"/>
              <w:rPr>
                <w:rFonts w:ascii="Book Antiqua" w:hAnsi="Book Antiqua"/>
                <w:b/>
                <w:lang w:val="en-GB"/>
              </w:rPr>
            </w:pPr>
            <w:r w:rsidRPr="007A51B0">
              <w:rPr>
                <w:rFonts w:ascii="Book Antiqua" w:hAnsi="Book Antiqua"/>
                <w:b/>
                <w:lang w:val="en-GB"/>
              </w:rPr>
              <w:t xml:space="preserve">Alcoholic liver cirrhosis, </w:t>
            </w:r>
            <w:r w:rsidRPr="007A51B0">
              <w:rPr>
                <w:rFonts w:ascii="Book Antiqua" w:hAnsi="Book Antiqua"/>
                <w:b/>
                <w:i/>
                <w:lang w:val="en-GB"/>
              </w:rPr>
              <w:t>n</w:t>
            </w:r>
            <w:r w:rsidRPr="007A51B0">
              <w:rPr>
                <w:rFonts w:ascii="Book Antiqua" w:hAnsi="Book Antiqua"/>
                <w:b/>
                <w:lang w:val="en-GB"/>
              </w:rPr>
              <w:t xml:space="preserve"> = 7719</w:t>
            </w:r>
          </w:p>
        </w:tc>
        <w:tc>
          <w:tcPr>
            <w:tcW w:w="283" w:type="dxa"/>
            <w:tcBorders>
              <w:top w:val="single" w:sz="4" w:space="0" w:color="auto"/>
              <w:left w:val="nil"/>
              <w:bottom w:val="single" w:sz="4" w:space="0" w:color="auto"/>
              <w:right w:val="nil"/>
            </w:tcBorders>
          </w:tcPr>
          <w:p w14:paraId="2B0B5E44" w14:textId="77777777" w:rsidR="00D575F9" w:rsidRPr="007A51B0" w:rsidRDefault="00D575F9" w:rsidP="007A51B0">
            <w:pPr>
              <w:spacing w:line="360" w:lineRule="auto"/>
              <w:jc w:val="both"/>
              <w:rPr>
                <w:rFonts w:ascii="Book Antiqua" w:hAnsi="Book Antiqua"/>
                <w:b/>
                <w:lang w:val="en-GB"/>
              </w:rPr>
            </w:pPr>
          </w:p>
        </w:tc>
        <w:tc>
          <w:tcPr>
            <w:tcW w:w="2404" w:type="dxa"/>
            <w:tcBorders>
              <w:left w:val="nil"/>
              <w:bottom w:val="single" w:sz="4" w:space="0" w:color="auto"/>
            </w:tcBorders>
          </w:tcPr>
          <w:p w14:paraId="6E2C2813" w14:textId="77777777" w:rsidR="00D575F9" w:rsidRPr="007A51B0" w:rsidRDefault="00D575F9" w:rsidP="007A51B0">
            <w:pPr>
              <w:spacing w:line="360" w:lineRule="auto"/>
              <w:jc w:val="both"/>
              <w:rPr>
                <w:rFonts w:ascii="Book Antiqua" w:hAnsi="Book Antiqua"/>
                <w:b/>
                <w:lang w:val="en-GB"/>
              </w:rPr>
            </w:pPr>
            <w:r w:rsidRPr="007A51B0">
              <w:rPr>
                <w:rFonts w:ascii="Book Antiqua" w:hAnsi="Book Antiqua"/>
                <w:b/>
                <w:lang w:val="en-GB"/>
              </w:rPr>
              <w:t xml:space="preserve">Alcoholic pancreatitis, </w:t>
            </w:r>
            <w:r w:rsidRPr="007A51B0">
              <w:rPr>
                <w:rFonts w:ascii="Book Antiqua" w:hAnsi="Book Antiqua"/>
                <w:b/>
                <w:i/>
                <w:lang w:val="en-GB"/>
              </w:rPr>
              <w:t>n</w:t>
            </w:r>
            <w:r w:rsidRPr="007A51B0">
              <w:rPr>
                <w:rFonts w:ascii="Book Antiqua" w:hAnsi="Book Antiqua"/>
                <w:b/>
                <w:lang w:val="en-GB"/>
              </w:rPr>
              <w:t xml:space="preserve"> = 1811</w:t>
            </w:r>
          </w:p>
        </w:tc>
      </w:tr>
      <w:tr w:rsidR="00D575F9" w:rsidRPr="007A51B0" w14:paraId="167BC844" w14:textId="77777777" w:rsidTr="004406F9">
        <w:tc>
          <w:tcPr>
            <w:tcW w:w="4928" w:type="dxa"/>
            <w:tcBorders>
              <w:top w:val="single" w:sz="4" w:space="0" w:color="auto"/>
              <w:bottom w:val="nil"/>
            </w:tcBorders>
            <w:vAlign w:val="center"/>
          </w:tcPr>
          <w:p w14:paraId="37FD8B71" w14:textId="77777777" w:rsidR="00D575F9" w:rsidRPr="007A51B0" w:rsidRDefault="00EC6476" w:rsidP="007A51B0">
            <w:pPr>
              <w:spacing w:line="360" w:lineRule="auto"/>
              <w:jc w:val="both"/>
              <w:rPr>
                <w:rFonts w:ascii="Book Antiqua" w:hAnsi="Book Antiqua"/>
                <w:lang w:val="en-GB"/>
              </w:rPr>
            </w:pPr>
            <w:r w:rsidRPr="007A51B0">
              <w:rPr>
                <w:rFonts w:ascii="Book Antiqua" w:hAnsi="Book Antiqua"/>
                <w:lang w:val="en-GB"/>
              </w:rPr>
              <w:t>Prior</w:t>
            </w:r>
            <w:r w:rsidR="00D575F9" w:rsidRPr="007A51B0">
              <w:rPr>
                <w:rFonts w:ascii="Book Antiqua" w:hAnsi="Book Antiqua"/>
                <w:lang w:val="en-GB"/>
              </w:rPr>
              <w:t xml:space="preserve"> hospital </w:t>
            </w:r>
            <w:proofErr w:type="gramStart"/>
            <w:r w:rsidR="00D575F9" w:rsidRPr="007A51B0">
              <w:rPr>
                <w:rFonts w:ascii="Book Antiqua" w:hAnsi="Book Antiqua"/>
                <w:lang w:val="en-GB"/>
              </w:rPr>
              <w:t>contact</w:t>
            </w:r>
            <w:proofErr w:type="gramEnd"/>
            <w:r w:rsidR="00D575F9" w:rsidRPr="007A51B0">
              <w:rPr>
                <w:rFonts w:ascii="Book Antiqua" w:hAnsi="Book Antiqua"/>
                <w:lang w:val="en-GB"/>
              </w:rPr>
              <w:t xml:space="preserve"> with alcohol problems</w:t>
            </w:r>
          </w:p>
          <w:p w14:paraId="14DB3F47" w14:textId="77777777" w:rsidR="00D575F9" w:rsidRPr="007A51B0" w:rsidRDefault="00D575F9" w:rsidP="007A51B0">
            <w:pPr>
              <w:spacing w:line="360" w:lineRule="auto"/>
              <w:jc w:val="both"/>
              <w:rPr>
                <w:rFonts w:ascii="Book Antiqua" w:hAnsi="Book Antiqua"/>
                <w:lang w:val="en-GB"/>
              </w:rPr>
            </w:pPr>
            <w:r w:rsidRPr="007A51B0">
              <w:rPr>
                <w:rFonts w:ascii="Book Antiqua" w:hAnsi="Book Antiqua"/>
                <w:lang w:val="en-GB"/>
              </w:rPr>
              <w:t>No</w:t>
            </w:r>
          </w:p>
          <w:p w14:paraId="3A173660" w14:textId="77777777" w:rsidR="00D575F9" w:rsidRPr="007A51B0" w:rsidRDefault="00D575F9" w:rsidP="007A51B0">
            <w:pPr>
              <w:spacing w:line="360" w:lineRule="auto"/>
              <w:jc w:val="both"/>
              <w:rPr>
                <w:rFonts w:ascii="Book Antiqua" w:eastAsia="宋体" w:hAnsi="Book Antiqua"/>
                <w:i/>
                <w:lang w:val="en-GB" w:eastAsia="zh-CN"/>
              </w:rPr>
            </w:pPr>
            <w:r w:rsidRPr="007A51B0">
              <w:rPr>
                <w:rFonts w:ascii="Book Antiqua" w:hAnsi="Book Antiqua"/>
                <w:lang w:val="en-GB"/>
              </w:rPr>
              <w:t>Yes</w:t>
            </w:r>
          </w:p>
        </w:tc>
        <w:tc>
          <w:tcPr>
            <w:tcW w:w="2410" w:type="dxa"/>
            <w:tcBorders>
              <w:top w:val="single" w:sz="4" w:space="0" w:color="auto"/>
              <w:bottom w:val="nil"/>
            </w:tcBorders>
            <w:vAlign w:val="center"/>
          </w:tcPr>
          <w:p w14:paraId="278DC177" w14:textId="77777777" w:rsidR="00D575F9" w:rsidRPr="007A51B0" w:rsidRDefault="00D575F9" w:rsidP="007A51B0">
            <w:pPr>
              <w:spacing w:line="360" w:lineRule="auto"/>
              <w:jc w:val="both"/>
              <w:rPr>
                <w:rFonts w:ascii="Book Antiqua" w:hAnsi="Book Antiqua"/>
                <w:lang w:val="en-GB"/>
              </w:rPr>
            </w:pPr>
          </w:p>
          <w:p w14:paraId="0443BBBD" w14:textId="77777777" w:rsidR="00D575F9" w:rsidRPr="007A51B0" w:rsidRDefault="00D575F9" w:rsidP="007A51B0">
            <w:pPr>
              <w:spacing w:line="360" w:lineRule="auto"/>
              <w:jc w:val="both"/>
              <w:rPr>
                <w:rFonts w:ascii="Book Antiqua" w:hAnsi="Book Antiqua"/>
                <w:lang w:val="en-GB"/>
              </w:rPr>
            </w:pPr>
            <w:r w:rsidRPr="007A51B0">
              <w:rPr>
                <w:rFonts w:ascii="Book Antiqua" w:hAnsi="Book Antiqua"/>
                <w:lang w:val="en-GB"/>
              </w:rPr>
              <w:t>4661 (60)</w:t>
            </w:r>
          </w:p>
          <w:p w14:paraId="3585FC68" w14:textId="77777777" w:rsidR="00D575F9" w:rsidRPr="007A51B0" w:rsidRDefault="00D575F9" w:rsidP="007A51B0">
            <w:pPr>
              <w:spacing w:line="360" w:lineRule="auto"/>
              <w:jc w:val="both"/>
              <w:rPr>
                <w:rFonts w:ascii="Book Antiqua" w:hAnsi="Book Antiqua"/>
                <w:lang w:val="en-GB"/>
              </w:rPr>
            </w:pPr>
            <w:r w:rsidRPr="007A51B0">
              <w:rPr>
                <w:rFonts w:ascii="Book Antiqua" w:hAnsi="Book Antiqua"/>
                <w:lang w:val="en-GB"/>
              </w:rPr>
              <w:t>3058 (40)</w:t>
            </w:r>
          </w:p>
        </w:tc>
        <w:tc>
          <w:tcPr>
            <w:tcW w:w="283" w:type="dxa"/>
            <w:tcBorders>
              <w:top w:val="single" w:sz="4" w:space="0" w:color="auto"/>
              <w:bottom w:val="nil"/>
            </w:tcBorders>
            <w:vAlign w:val="center"/>
          </w:tcPr>
          <w:p w14:paraId="7030E4D7" w14:textId="77777777" w:rsidR="00D575F9" w:rsidRPr="007A51B0" w:rsidRDefault="00D575F9" w:rsidP="007A51B0">
            <w:pPr>
              <w:spacing w:line="360" w:lineRule="auto"/>
              <w:jc w:val="both"/>
              <w:rPr>
                <w:rFonts w:ascii="Book Antiqua" w:hAnsi="Book Antiqua"/>
                <w:lang w:val="en-GB"/>
              </w:rPr>
            </w:pPr>
          </w:p>
        </w:tc>
        <w:tc>
          <w:tcPr>
            <w:tcW w:w="2404" w:type="dxa"/>
            <w:tcBorders>
              <w:top w:val="single" w:sz="4" w:space="0" w:color="auto"/>
              <w:bottom w:val="nil"/>
            </w:tcBorders>
            <w:vAlign w:val="center"/>
          </w:tcPr>
          <w:p w14:paraId="1EC7FBC0" w14:textId="77777777" w:rsidR="00D575F9" w:rsidRPr="007A51B0" w:rsidRDefault="00D575F9" w:rsidP="007A51B0">
            <w:pPr>
              <w:spacing w:line="360" w:lineRule="auto"/>
              <w:jc w:val="both"/>
              <w:rPr>
                <w:rFonts w:ascii="Book Antiqua" w:hAnsi="Book Antiqua"/>
                <w:lang w:val="en-GB"/>
              </w:rPr>
            </w:pPr>
          </w:p>
          <w:p w14:paraId="7911C119" w14:textId="77777777" w:rsidR="00D575F9" w:rsidRPr="007A51B0" w:rsidRDefault="00D575F9" w:rsidP="007A51B0">
            <w:pPr>
              <w:spacing w:line="360" w:lineRule="auto"/>
              <w:jc w:val="both"/>
              <w:rPr>
                <w:rFonts w:ascii="Book Antiqua" w:hAnsi="Book Antiqua"/>
                <w:lang w:val="en-GB"/>
              </w:rPr>
            </w:pPr>
            <w:r w:rsidRPr="007A51B0">
              <w:rPr>
                <w:rFonts w:ascii="Book Antiqua" w:hAnsi="Book Antiqua"/>
                <w:lang w:val="en-GB"/>
              </w:rPr>
              <w:t>1092 (60)</w:t>
            </w:r>
          </w:p>
          <w:p w14:paraId="3929DFCF" w14:textId="77777777" w:rsidR="00D575F9" w:rsidRPr="007A51B0" w:rsidRDefault="00D575F9" w:rsidP="007A51B0">
            <w:pPr>
              <w:spacing w:line="360" w:lineRule="auto"/>
              <w:jc w:val="both"/>
              <w:rPr>
                <w:rFonts w:ascii="Book Antiqua" w:hAnsi="Book Antiqua"/>
                <w:lang w:val="en-GB"/>
              </w:rPr>
            </w:pPr>
            <w:r w:rsidRPr="007A51B0">
              <w:rPr>
                <w:rFonts w:ascii="Book Antiqua" w:hAnsi="Book Antiqua"/>
                <w:lang w:val="en-GB"/>
              </w:rPr>
              <w:t>719 (40)</w:t>
            </w:r>
          </w:p>
        </w:tc>
      </w:tr>
      <w:tr w:rsidR="00D575F9" w:rsidRPr="007A51B0" w14:paraId="66E2B00B" w14:textId="77777777" w:rsidTr="004406F9">
        <w:tc>
          <w:tcPr>
            <w:tcW w:w="7338" w:type="dxa"/>
            <w:gridSpan w:val="2"/>
            <w:tcBorders>
              <w:top w:val="nil"/>
              <w:bottom w:val="nil"/>
            </w:tcBorders>
            <w:vAlign w:val="center"/>
          </w:tcPr>
          <w:p w14:paraId="25BE97CB" w14:textId="77777777" w:rsidR="00D575F9" w:rsidRPr="007A51B0" w:rsidRDefault="00D575F9" w:rsidP="007A51B0">
            <w:pPr>
              <w:spacing w:line="360" w:lineRule="auto"/>
              <w:jc w:val="both"/>
              <w:rPr>
                <w:rFonts w:ascii="Book Antiqua" w:hAnsi="Book Antiqua"/>
                <w:lang w:val="en-GB"/>
              </w:rPr>
            </w:pPr>
            <w:r w:rsidRPr="007A51B0">
              <w:rPr>
                <w:rFonts w:ascii="Book Antiqua" w:hAnsi="Book Antiqua"/>
                <w:lang w:val="en-GB"/>
              </w:rPr>
              <w:t>If yes, the most severe alcohol problem diagnosis recorded</w:t>
            </w:r>
          </w:p>
        </w:tc>
        <w:tc>
          <w:tcPr>
            <w:tcW w:w="2687" w:type="dxa"/>
            <w:gridSpan w:val="2"/>
            <w:tcBorders>
              <w:top w:val="nil"/>
              <w:bottom w:val="nil"/>
            </w:tcBorders>
            <w:vAlign w:val="center"/>
          </w:tcPr>
          <w:p w14:paraId="1BD21E57" w14:textId="77777777" w:rsidR="00D575F9" w:rsidRPr="007A51B0" w:rsidRDefault="00D575F9" w:rsidP="007A51B0">
            <w:pPr>
              <w:spacing w:line="360" w:lineRule="auto"/>
              <w:jc w:val="both"/>
              <w:rPr>
                <w:rFonts w:ascii="Book Antiqua" w:hAnsi="Book Antiqua"/>
                <w:lang w:val="en-GB"/>
              </w:rPr>
            </w:pPr>
          </w:p>
        </w:tc>
      </w:tr>
      <w:tr w:rsidR="00D575F9" w:rsidRPr="007A51B0" w14:paraId="2ECA70AE" w14:textId="77777777" w:rsidTr="004406F9">
        <w:tc>
          <w:tcPr>
            <w:tcW w:w="4928" w:type="dxa"/>
            <w:tcBorders>
              <w:top w:val="nil"/>
              <w:bottom w:val="nil"/>
            </w:tcBorders>
            <w:vAlign w:val="center"/>
          </w:tcPr>
          <w:p w14:paraId="218877EE" w14:textId="77777777" w:rsidR="00D575F9" w:rsidRPr="007A51B0" w:rsidRDefault="00D575F9" w:rsidP="007A51B0">
            <w:pPr>
              <w:pStyle w:val="ListParagraph"/>
              <w:spacing w:line="360" w:lineRule="auto"/>
              <w:ind w:left="0"/>
              <w:jc w:val="both"/>
              <w:rPr>
                <w:rFonts w:ascii="Book Antiqua" w:hAnsi="Book Antiqua" w:cs="Times New Roman"/>
                <w:lang w:val="en-GB"/>
              </w:rPr>
            </w:pPr>
            <w:r w:rsidRPr="007A51B0">
              <w:rPr>
                <w:rFonts w:ascii="Book Antiqua" w:hAnsi="Book Antiqua" w:cs="Times New Roman"/>
                <w:lang w:val="en-GB"/>
              </w:rPr>
              <w:t xml:space="preserve">Intoxication </w:t>
            </w:r>
          </w:p>
        </w:tc>
        <w:tc>
          <w:tcPr>
            <w:tcW w:w="2693" w:type="dxa"/>
            <w:gridSpan w:val="2"/>
            <w:tcBorders>
              <w:top w:val="nil"/>
              <w:bottom w:val="nil"/>
            </w:tcBorders>
            <w:vAlign w:val="center"/>
          </w:tcPr>
          <w:p w14:paraId="0B6DA873" w14:textId="77777777" w:rsidR="00D575F9" w:rsidRPr="007A51B0" w:rsidRDefault="00D575F9" w:rsidP="007A51B0">
            <w:pPr>
              <w:spacing w:line="360" w:lineRule="auto"/>
              <w:jc w:val="both"/>
              <w:rPr>
                <w:rFonts w:ascii="Book Antiqua" w:hAnsi="Book Antiqua"/>
                <w:lang w:val="en-GB"/>
              </w:rPr>
            </w:pPr>
            <w:r w:rsidRPr="007A51B0">
              <w:rPr>
                <w:rFonts w:ascii="Book Antiqua" w:hAnsi="Book Antiqua"/>
                <w:lang w:val="en-GB"/>
              </w:rPr>
              <w:t>184 (2.3)</w:t>
            </w:r>
          </w:p>
        </w:tc>
        <w:tc>
          <w:tcPr>
            <w:tcW w:w="2404" w:type="dxa"/>
            <w:tcBorders>
              <w:top w:val="nil"/>
              <w:bottom w:val="nil"/>
            </w:tcBorders>
            <w:vAlign w:val="center"/>
          </w:tcPr>
          <w:p w14:paraId="08E40618" w14:textId="214008E8" w:rsidR="00D575F9" w:rsidRPr="007A51B0" w:rsidRDefault="00D575F9" w:rsidP="007A51B0">
            <w:pPr>
              <w:pStyle w:val="ListParagraph"/>
              <w:numPr>
                <w:ilvl w:val="0"/>
                <w:numId w:val="34"/>
              </w:numPr>
              <w:spacing w:line="360" w:lineRule="auto"/>
              <w:ind w:left="0" w:firstLine="0"/>
              <w:jc w:val="both"/>
              <w:rPr>
                <w:rFonts w:ascii="Book Antiqua" w:hAnsi="Book Antiqua"/>
                <w:lang w:val="en-GB"/>
              </w:rPr>
            </w:pPr>
            <w:r w:rsidRPr="007A51B0">
              <w:rPr>
                <w:rFonts w:ascii="Book Antiqua" w:hAnsi="Book Antiqua"/>
                <w:lang w:val="en-GB"/>
              </w:rPr>
              <w:t>2.5)</w:t>
            </w:r>
          </w:p>
        </w:tc>
      </w:tr>
      <w:tr w:rsidR="00D575F9" w:rsidRPr="007A51B0" w14:paraId="104157BC" w14:textId="77777777" w:rsidTr="0068079C">
        <w:tc>
          <w:tcPr>
            <w:tcW w:w="4928" w:type="dxa"/>
            <w:tcBorders>
              <w:top w:val="nil"/>
              <w:bottom w:val="nil"/>
            </w:tcBorders>
            <w:vAlign w:val="center"/>
          </w:tcPr>
          <w:p w14:paraId="27519243" w14:textId="77777777" w:rsidR="00D575F9" w:rsidRPr="007A51B0" w:rsidRDefault="00D575F9" w:rsidP="007A51B0">
            <w:pPr>
              <w:pStyle w:val="ListParagraph"/>
              <w:spacing w:line="360" w:lineRule="auto"/>
              <w:ind w:left="0"/>
              <w:jc w:val="both"/>
              <w:rPr>
                <w:rFonts w:ascii="Book Antiqua" w:hAnsi="Book Antiqua" w:cs="Times New Roman"/>
                <w:lang w:val="en-GB"/>
              </w:rPr>
            </w:pPr>
            <w:r w:rsidRPr="007A51B0">
              <w:rPr>
                <w:rFonts w:ascii="Book Antiqua" w:hAnsi="Book Antiqua" w:cs="Times New Roman"/>
                <w:lang w:val="en-GB"/>
              </w:rPr>
              <w:t>Harmful use</w:t>
            </w:r>
          </w:p>
        </w:tc>
        <w:tc>
          <w:tcPr>
            <w:tcW w:w="2693" w:type="dxa"/>
            <w:gridSpan w:val="2"/>
            <w:tcBorders>
              <w:top w:val="nil"/>
              <w:bottom w:val="nil"/>
            </w:tcBorders>
            <w:vAlign w:val="center"/>
          </w:tcPr>
          <w:p w14:paraId="7F64E004" w14:textId="77777777" w:rsidR="00D575F9" w:rsidRPr="007A51B0" w:rsidRDefault="00D575F9" w:rsidP="007A51B0">
            <w:pPr>
              <w:spacing w:line="360" w:lineRule="auto"/>
              <w:jc w:val="both"/>
              <w:rPr>
                <w:rFonts w:ascii="Book Antiqua" w:hAnsi="Book Antiqua"/>
                <w:lang w:val="en-GB"/>
              </w:rPr>
            </w:pPr>
            <w:r w:rsidRPr="007A51B0">
              <w:rPr>
                <w:rFonts w:ascii="Book Antiqua" w:hAnsi="Book Antiqua"/>
                <w:lang w:val="en-GB"/>
              </w:rPr>
              <w:t>527 (6.7)</w:t>
            </w:r>
          </w:p>
        </w:tc>
        <w:tc>
          <w:tcPr>
            <w:tcW w:w="2404" w:type="dxa"/>
            <w:tcBorders>
              <w:top w:val="nil"/>
              <w:bottom w:val="nil"/>
            </w:tcBorders>
            <w:vAlign w:val="center"/>
          </w:tcPr>
          <w:p w14:paraId="5BF2E4D3" w14:textId="2BF4ACEF" w:rsidR="00D575F9" w:rsidRPr="007A51B0" w:rsidRDefault="00D575F9" w:rsidP="007A51B0">
            <w:pPr>
              <w:pStyle w:val="ListParagraph"/>
              <w:numPr>
                <w:ilvl w:val="0"/>
                <w:numId w:val="35"/>
              </w:numPr>
              <w:spacing w:line="360" w:lineRule="auto"/>
              <w:ind w:left="0" w:firstLine="0"/>
              <w:jc w:val="both"/>
              <w:rPr>
                <w:rFonts w:ascii="Book Antiqua" w:hAnsi="Book Antiqua"/>
                <w:lang w:val="en-GB"/>
              </w:rPr>
            </w:pPr>
            <w:r w:rsidRPr="007A51B0">
              <w:rPr>
                <w:rFonts w:ascii="Book Antiqua" w:hAnsi="Book Antiqua"/>
                <w:lang w:val="en-GB"/>
              </w:rPr>
              <w:t>.5)</w:t>
            </w:r>
          </w:p>
        </w:tc>
      </w:tr>
      <w:tr w:rsidR="00D575F9" w:rsidRPr="007A51B0" w14:paraId="2C68A511" w14:textId="77777777" w:rsidTr="0068079C">
        <w:tc>
          <w:tcPr>
            <w:tcW w:w="4928" w:type="dxa"/>
            <w:tcBorders>
              <w:top w:val="nil"/>
              <w:bottom w:val="nil"/>
            </w:tcBorders>
            <w:vAlign w:val="center"/>
          </w:tcPr>
          <w:p w14:paraId="35CF7C0C" w14:textId="77777777" w:rsidR="00D575F9" w:rsidRPr="007A51B0" w:rsidRDefault="00D575F9" w:rsidP="007A51B0">
            <w:pPr>
              <w:pStyle w:val="ListParagraph"/>
              <w:spacing w:line="360" w:lineRule="auto"/>
              <w:ind w:left="0"/>
              <w:jc w:val="both"/>
              <w:rPr>
                <w:rFonts w:ascii="Book Antiqua" w:hAnsi="Book Antiqua" w:cs="Times New Roman"/>
                <w:lang w:val="en-GB"/>
              </w:rPr>
            </w:pPr>
            <w:r w:rsidRPr="007A51B0">
              <w:rPr>
                <w:rFonts w:ascii="Book Antiqua" w:hAnsi="Book Antiqua" w:cs="Times New Roman"/>
                <w:lang w:val="en-GB"/>
              </w:rPr>
              <w:t>Dependence</w:t>
            </w:r>
          </w:p>
        </w:tc>
        <w:tc>
          <w:tcPr>
            <w:tcW w:w="2693" w:type="dxa"/>
            <w:gridSpan w:val="2"/>
            <w:tcBorders>
              <w:top w:val="nil"/>
              <w:bottom w:val="nil"/>
            </w:tcBorders>
            <w:vAlign w:val="center"/>
          </w:tcPr>
          <w:p w14:paraId="73D6AD66" w14:textId="77777777" w:rsidR="00D575F9" w:rsidRPr="007A51B0" w:rsidRDefault="00D575F9" w:rsidP="007A51B0">
            <w:pPr>
              <w:spacing w:line="360" w:lineRule="auto"/>
              <w:jc w:val="both"/>
              <w:rPr>
                <w:rFonts w:ascii="Book Antiqua" w:hAnsi="Book Antiqua"/>
                <w:lang w:val="en-GB"/>
              </w:rPr>
            </w:pPr>
            <w:r w:rsidRPr="007A51B0">
              <w:rPr>
                <w:rFonts w:ascii="Book Antiqua" w:hAnsi="Book Antiqua"/>
                <w:lang w:val="en-GB"/>
              </w:rPr>
              <w:t>2347 (31)</w:t>
            </w:r>
          </w:p>
        </w:tc>
        <w:tc>
          <w:tcPr>
            <w:tcW w:w="2404" w:type="dxa"/>
            <w:tcBorders>
              <w:top w:val="nil"/>
              <w:bottom w:val="nil"/>
            </w:tcBorders>
            <w:vAlign w:val="center"/>
          </w:tcPr>
          <w:p w14:paraId="0DC7287B" w14:textId="77777777" w:rsidR="00D575F9" w:rsidRPr="007A51B0" w:rsidRDefault="00D575F9" w:rsidP="007A51B0">
            <w:pPr>
              <w:spacing w:line="360" w:lineRule="auto"/>
              <w:jc w:val="both"/>
              <w:rPr>
                <w:rFonts w:ascii="Book Antiqua" w:hAnsi="Book Antiqua"/>
                <w:lang w:val="en-GB"/>
              </w:rPr>
            </w:pPr>
            <w:r w:rsidRPr="007A51B0">
              <w:rPr>
                <w:rFonts w:ascii="Book Antiqua" w:hAnsi="Book Antiqua"/>
                <w:lang w:val="en-GB"/>
              </w:rPr>
              <w:t>532 (30)</w:t>
            </w:r>
          </w:p>
        </w:tc>
      </w:tr>
      <w:tr w:rsidR="00D575F9" w:rsidRPr="007A51B0" w14:paraId="70854B7F" w14:textId="77777777" w:rsidTr="00BB6823">
        <w:trPr>
          <w:trHeight w:val="329"/>
        </w:trPr>
        <w:tc>
          <w:tcPr>
            <w:tcW w:w="10025" w:type="dxa"/>
            <w:gridSpan w:val="4"/>
            <w:tcBorders>
              <w:top w:val="nil"/>
              <w:bottom w:val="nil"/>
            </w:tcBorders>
            <w:vAlign w:val="center"/>
          </w:tcPr>
          <w:p w14:paraId="4591415C" w14:textId="23FD4B74" w:rsidR="00D575F9" w:rsidRPr="007A51B0" w:rsidRDefault="00D575F9" w:rsidP="007A51B0">
            <w:pPr>
              <w:spacing w:line="360" w:lineRule="auto"/>
              <w:jc w:val="both"/>
              <w:rPr>
                <w:rFonts w:ascii="Book Antiqua" w:eastAsia="宋体" w:hAnsi="Book Antiqua"/>
                <w:highlight w:val="yellow"/>
                <w:lang w:val="en-GB" w:eastAsia="zh-CN"/>
              </w:rPr>
            </w:pPr>
            <w:r w:rsidRPr="007A51B0">
              <w:rPr>
                <w:rFonts w:ascii="Book Antiqua" w:hAnsi="Book Antiqua"/>
                <w:lang w:val="en-GB"/>
              </w:rPr>
              <w:t xml:space="preserve">If yes, types of hospital </w:t>
            </w:r>
            <w:proofErr w:type="spellStart"/>
            <w:r w:rsidRPr="007A51B0">
              <w:rPr>
                <w:rFonts w:ascii="Book Antiqua" w:hAnsi="Book Antiqua"/>
                <w:lang w:val="en-GB"/>
              </w:rPr>
              <w:t>care</w:t>
            </w:r>
            <w:r w:rsidR="00BB6823" w:rsidRPr="007A51B0">
              <w:rPr>
                <w:rFonts w:ascii="Book Antiqua" w:eastAsia="宋体" w:hAnsi="Book Antiqua"/>
                <w:vertAlign w:val="superscript"/>
                <w:lang w:val="en-GB" w:eastAsia="zh-CN"/>
              </w:rPr>
              <w:t>1</w:t>
            </w:r>
            <w:proofErr w:type="spellEnd"/>
          </w:p>
        </w:tc>
      </w:tr>
      <w:tr w:rsidR="004406F9" w:rsidRPr="007A51B0" w14:paraId="6E16EBE5" w14:textId="77777777" w:rsidTr="00BB6823">
        <w:tc>
          <w:tcPr>
            <w:tcW w:w="4928" w:type="dxa"/>
            <w:tcBorders>
              <w:top w:val="nil"/>
              <w:bottom w:val="nil"/>
            </w:tcBorders>
            <w:vAlign w:val="center"/>
          </w:tcPr>
          <w:p w14:paraId="44AE489D" w14:textId="77777777" w:rsidR="004406F9" w:rsidRPr="007A51B0" w:rsidRDefault="004406F9" w:rsidP="007A51B0">
            <w:pPr>
              <w:pStyle w:val="ListParagraph"/>
              <w:spacing w:line="360" w:lineRule="auto"/>
              <w:ind w:left="0"/>
              <w:jc w:val="both"/>
              <w:rPr>
                <w:rFonts w:ascii="Book Antiqua" w:hAnsi="Book Antiqua" w:cs="Times New Roman"/>
                <w:lang w:val="en-GB"/>
              </w:rPr>
            </w:pPr>
            <w:r w:rsidRPr="007A51B0">
              <w:rPr>
                <w:rFonts w:ascii="Book Antiqua" w:hAnsi="Book Antiqua" w:cs="Times New Roman"/>
                <w:lang w:val="en-GB"/>
              </w:rPr>
              <w:t>Somatic hospital</w:t>
            </w:r>
          </w:p>
        </w:tc>
        <w:tc>
          <w:tcPr>
            <w:tcW w:w="2693" w:type="dxa"/>
            <w:gridSpan w:val="2"/>
            <w:tcBorders>
              <w:top w:val="nil"/>
              <w:bottom w:val="nil"/>
            </w:tcBorders>
            <w:vAlign w:val="center"/>
          </w:tcPr>
          <w:p w14:paraId="6D248414" w14:textId="77777777" w:rsidR="004406F9" w:rsidRPr="007A51B0" w:rsidRDefault="004406F9" w:rsidP="007A51B0">
            <w:pPr>
              <w:spacing w:line="360" w:lineRule="auto"/>
              <w:jc w:val="both"/>
              <w:rPr>
                <w:rFonts w:ascii="Book Antiqua" w:hAnsi="Book Antiqua"/>
                <w:lang w:val="en-GB"/>
              </w:rPr>
            </w:pPr>
            <w:r w:rsidRPr="007A51B0">
              <w:rPr>
                <w:rFonts w:ascii="Book Antiqua" w:hAnsi="Book Antiqua"/>
                <w:lang w:val="en-GB"/>
              </w:rPr>
              <w:t>2743 (36)</w:t>
            </w:r>
          </w:p>
        </w:tc>
        <w:tc>
          <w:tcPr>
            <w:tcW w:w="2404" w:type="dxa"/>
            <w:tcBorders>
              <w:top w:val="nil"/>
              <w:bottom w:val="nil"/>
            </w:tcBorders>
            <w:vAlign w:val="center"/>
          </w:tcPr>
          <w:p w14:paraId="2CEBD353" w14:textId="04F4D5C3" w:rsidR="004406F9" w:rsidRPr="007A51B0" w:rsidRDefault="004406F9" w:rsidP="007A51B0">
            <w:pPr>
              <w:spacing w:line="360" w:lineRule="auto"/>
              <w:jc w:val="both"/>
              <w:rPr>
                <w:rFonts w:ascii="Book Antiqua" w:hAnsi="Book Antiqua"/>
                <w:lang w:val="en-GB"/>
              </w:rPr>
            </w:pPr>
            <w:r w:rsidRPr="007A51B0">
              <w:rPr>
                <w:rFonts w:ascii="Book Antiqua" w:hAnsi="Book Antiqua"/>
                <w:lang w:val="en-GB"/>
              </w:rPr>
              <w:t>644 (36)</w:t>
            </w:r>
          </w:p>
        </w:tc>
      </w:tr>
      <w:tr w:rsidR="004406F9" w:rsidRPr="007A51B0" w14:paraId="4498ED24" w14:textId="77777777" w:rsidTr="0068079C">
        <w:tc>
          <w:tcPr>
            <w:tcW w:w="4928" w:type="dxa"/>
            <w:tcBorders>
              <w:top w:val="nil"/>
              <w:bottom w:val="nil"/>
            </w:tcBorders>
            <w:vAlign w:val="center"/>
          </w:tcPr>
          <w:p w14:paraId="00649ABE" w14:textId="77777777" w:rsidR="004406F9" w:rsidRPr="007A51B0" w:rsidRDefault="004406F9" w:rsidP="007A51B0">
            <w:pPr>
              <w:pStyle w:val="ListParagraph"/>
              <w:spacing w:line="360" w:lineRule="auto"/>
              <w:ind w:left="0"/>
              <w:jc w:val="both"/>
              <w:rPr>
                <w:rFonts w:ascii="Book Antiqua" w:hAnsi="Book Antiqua" w:cs="Times New Roman"/>
                <w:lang w:val="en-GB"/>
              </w:rPr>
            </w:pPr>
            <w:r w:rsidRPr="007A51B0">
              <w:rPr>
                <w:rFonts w:ascii="Book Antiqua" w:hAnsi="Book Antiqua" w:cs="Times New Roman"/>
                <w:lang w:val="en-GB"/>
              </w:rPr>
              <w:t>Somatic ward</w:t>
            </w:r>
          </w:p>
        </w:tc>
        <w:tc>
          <w:tcPr>
            <w:tcW w:w="2693" w:type="dxa"/>
            <w:gridSpan w:val="2"/>
            <w:tcBorders>
              <w:top w:val="nil"/>
              <w:bottom w:val="nil"/>
            </w:tcBorders>
            <w:vAlign w:val="center"/>
          </w:tcPr>
          <w:p w14:paraId="2E9129E4" w14:textId="77777777" w:rsidR="004406F9" w:rsidRPr="007A51B0" w:rsidRDefault="004406F9" w:rsidP="007A51B0">
            <w:pPr>
              <w:spacing w:line="360" w:lineRule="auto"/>
              <w:jc w:val="both"/>
              <w:rPr>
                <w:rFonts w:ascii="Book Antiqua" w:hAnsi="Book Antiqua"/>
                <w:lang w:val="en-GB"/>
              </w:rPr>
            </w:pPr>
            <w:r w:rsidRPr="007A51B0">
              <w:rPr>
                <w:rFonts w:ascii="Book Antiqua" w:hAnsi="Book Antiqua"/>
                <w:lang w:val="en-GB"/>
              </w:rPr>
              <w:t>2051 (27)</w:t>
            </w:r>
          </w:p>
        </w:tc>
        <w:tc>
          <w:tcPr>
            <w:tcW w:w="2404" w:type="dxa"/>
            <w:tcBorders>
              <w:top w:val="nil"/>
              <w:bottom w:val="nil"/>
            </w:tcBorders>
            <w:vAlign w:val="center"/>
          </w:tcPr>
          <w:p w14:paraId="1200D285" w14:textId="452253B7" w:rsidR="004406F9" w:rsidRPr="007A51B0" w:rsidRDefault="004406F9" w:rsidP="007A51B0">
            <w:pPr>
              <w:spacing w:line="360" w:lineRule="auto"/>
              <w:jc w:val="both"/>
              <w:rPr>
                <w:rFonts w:ascii="Book Antiqua" w:hAnsi="Book Antiqua"/>
                <w:highlight w:val="yellow"/>
                <w:lang w:val="en-GB"/>
              </w:rPr>
            </w:pPr>
            <w:r w:rsidRPr="007A51B0">
              <w:rPr>
                <w:rFonts w:ascii="Book Antiqua" w:hAnsi="Book Antiqua"/>
                <w:lang w:val="en-GB"/>
              </w:rPr>
              <w:t>509 (28)</w:t>
            </w:r>
          </w:p>
        </w:tc>
      </w:tr>
      <w:tr w:rsidR="004406F9" w:rsidRPr="007A51B0" w14:paraId="063AA113" w14:textId="77777777" w:rsidTr="0068079C">
        <w:tc>
          <w:tcPr>
            <w:tcW w:w="4928" w:type="dxa"/>
            <w:tcBorders>
              <w:top w:val="nil"/>
              <w:bottom w:val="nil"/>
            </w:tcBorders>
            <w:vAlign w:val="center"/>
          </w:tcPr>
          <w:p w14:paraId="39CE5A17" w14:textId="77777777" w:rsidR="004406F9" w:rsidRPr="007A51B0" w:rsidRDefault="004406F9" w:rsidP="007A51B0">
            <w:pPr>
              <w:pStyle w:val="ListParagraph"/>
              <w:spacing w:line="360" w:lineRule="auto"/>
              <w:ind w:left="0"/>
              <w:jc w:val="both"/>
              <w:rPr>
                <w:rFonts w:ascii="Book Antiqua" w:hAnsi="Book Antiqua" w:cs="Times New Roman"/>
                <w:lang w:val="en-GB"/>
              </w:rPr>
            </w:pPr>
            <w:r w:rsidRPr="007A51B0">
              <w:rPr>
                <w:rFonts w:ascii="Book Antiqua" w:hAnsi="Book Antiqua" w:cs="Times New Roman"/>
                <w:lang w:val="en-GB"/>
              </w:rPr>
              <w:t>Somatic emergency room</w:t>
            </w:r>
          </w:p>
        </w:tc>
        <w:tc>
          <w:tcPr>
            <w:tcW w:w="2693" w:type="dxa"/>
            <w:gridSpan w:val="2"/>
            <w:tcBorders>
              <w:top w:val="nil"/>
              <w:bottom w:val="nil"/>
            </w:tcBorders>
            <w:vAlign w:val="center"/>
          </w:tcPr>
          <w:p w14:paraId="3C63004B" w14:textId="77777777" w:rsidR="004406F9" w:rsidRPr="007A51B0" w:rsidRDefault="004406F9" w:rsidP="007A51B0">
            <w:pPr>
              <w:spacing w:line="360" w:lineRule="auto"/>
              <w:jc w:val="both"/>
              <w:rPr>
                <w:rFonts w:ascii="Book Antiqua" w:hAnsi="Book Antiqua"/>
                <w:lang w:val="en-GB"/>
              </w:rPr>
            </w:pPr>
            <w:r w:rsidRPr="007A51B0">
              <w:rPr>
                <w:rFonts w:ascii="Book Antiqua" w:hAnsi="Book Antiqua"/>
                <w:lang w:val="en-GB"/>
              </w:rPr>
              <w:t>970 (13)</w:t>
            </w:r>
          </w:p>
        </w:tc>
        <w:tc>
          <w:tcPr>
            <w:tcW w:w="2404" w:type="dxa"/>
            <w:tcBorders>
              <w:top w:val="nil"/>
              <w:bottom w:val="nil"/>
            </w:tcBorders>
            <w:vAlign w:val="center"/>
          </w:tcPr>
          <w:p w14:paraId="3D0F1237" w14:textId="7FC5EF8B" w:rsidR="004406F9" w:rsidRPr="007A51B0" w:rsidRDefault="004406F9" w:rsidP="007A51B0">
            <w:pPr>
              <w:spacing w:line="360" w:lineRule="auto"/>
              <w:jc w:val="both"/>
              <w:rPr>
                <w:rFonts w:ascii="Book Antiqua" w:hAnsi="Book Antiqua"/>
                <w:highlight w:val="yellow"/>
                <w:lang w:val="en-GB"/>
              </w:rPr>
            </w:pPr>
            <w:r w:rsidRPr="007A51B0">
              <w:rPr>
                <w:rFonts w:ascii="Book Antiqua" w:hAnsi="Book Antiqua"/>
                <w:lang w:val="en-GB"/>
              </w:rPr>
              <w:t>226 (12)</w:t>
            </w:r>
          </w:p>
        </w:tc>
      </w:tr>
      <w:tr w:rsidR="004406F9" w:rsidRPr="007A51B0" w14:paraId="5E457F74" w14:textId="77777777" w:rsidTr="0068079C">
        <w:tc>
          <w:tcPr>
            <w:tcW w:w="4928" w:type="dxa"/>
            <w:tcBorders>
              <w:top w:val="nil"/>
              <w:bottom w:val="nil"/>
            </w:tcBorders>
            <w:vAlign w:val="center"/>
          </w:tcPr>
          <w:p w14:paraId="12420842" w14:textId="77777777" w:rsidR="004406F9" w:rsidRPr="007A51B0" w:rsidRDefault="004406F9" w:rsidP="007A51B0">
            <w:pPr>
              <w:pStyle w:val="ListParagraph"/>
              <w:spacing w:line="360" w:lineRule="auto"/>
              <w:ind w:left="0"/>
              <w:jc w:val="both"/>
              <w:rPr>
                <w:rFonts w:ascii="Book Antiqua" w:hAnsi="Book Antiqua" w:cs="Times New Roman"/>
                <w:lang w:val="en-GB"/>
              </w:rPr>
            </w:pPr>
            <w:r w:rsidRPr="007A51B0">
              <w:rPr>
                <w:rFonts w:ascii="Book Antiqua" w:hAnsi="Book Antiqua" w:cs="Times New Roman"/>
                <w:lang w:val="en-GB"/>
              </w:rPr>
              <w:t xml:space="preserve">Somatic outpatient clinic </w:t>
            </w:r>
          </w:p>
        </w:tc>
        <w:tc>
          <w:tcPr>
            <w:tcW w:w="2693" w:type="dxa"/>
            <w:gridSpan w:val="2"/>
            <w:tcBorders>
              <w:top w:val="nil"/>
              <w:bottom w:val="nil"/>
            </w:tcBorders>
            <w:vAlign w:val="center"/>
          </w:tcPr>
          <w:p w14:paraId="0A4381DB" w14:textId="77777777" w:rsidR="004406F9" w:rsidRPr="007A51B0" w:rsidRDefault="004406F9" w:rsidP="007A51B0">
            <w:pPr>
              <w:spacing w:line="360" w:lineRule="auto"/>
              <w:jc w:val="both"/>
              <w:rPr>
                <w:rFonts w:ascii="Book Antiqua" w:hAnsi="Book Antiqua"/>
                <w:lang w:val="en-GB"/>
              </w:rPr>
            </w:pPr>
            <w:r w:rsidRPr="007A51B0">
              <w:rPr>
                <w:rFonts w:ascii="Book Antiqua" w:hAnsi="Book Antiqua"/>
                <w:lang w:val="en-GB"/>
              </w:rPr>
              <w:t>1150 (15)</w:t>
            </w:r>
          </w:p>
        </w:tc>
        <w:tc>
          <w:tcPr>
            <w:tcW w:w="2404" w:type="dxa"/>
            <w:tcBorders>
              <w:top w:val="nil"/>
              <w:bottom w:val="nil"/>
            </w:tcBorders>
            <w:vAlign w:val="center"/>
          </w:tcPr>
          <w:p w14:paraId="5AD952AC" w14:textId="403B55FB" w:rsidR="004406F9" w:rsidRPr="007A51B0" w:rsidRDefault="004406F9" w:rsidP="007A51B0">
            <w:pPr>
              <w:spacing w:line="360" w:lineRule="auto"/>
              <w:jc w:val="both"/>
              <w:rPr>
                <w:rFonts w:ascii="Book Antiqua" w:hAnsi="Book Antiqua"/>
                <w:highlight w:val="yellow"/>
                <w:lang w:val="en-GB"/>
              </w:rPr>
            </w:pPr>
            <w:r w:rsidRPr="007A51B0">
              <w:rPr>
                <w:rFonts w:ascii="Book Antiqua" w:hAnsi="Book Antiqua"/>
                <w:lang w:val="en-GB"/>
              </w:rPr>
              <w:t>250 (14)</w:t>
            </w:r>
          </w:p>
        </w:tc>
      </w:tr>
      <w:tr w:rsidR="004406F9" w:rsidRPr="007A51B0" w14:paraId="0DD4BF85" w14:textId="77777777" w:rsidTr="0068079C">
        <w:tc>
          <w:tcPr>
            <w:tcW w:w="4928" w:type="dxa"/>
            <w:tcBorders>
              <w:top w:val="nil"/>
              <w:bottom w:val="nil"/>
            </w:tcBorders>
            <w:vAlign w:val="center"/>
          </w:tcPr>
          <w:p w14:paraId="2B375F5B" w14:textId="77777777" w:rsidR="004406F9" w:rsidRPr="007A51B0" w:rsidRDefault="004406F9" w:rsidP="007A51B0">
            <w:pPr>
              <w:pStyle w:val="ListParagraph"/>
              <w:spacing w:line="360" w:lineRule="auto"/>
              <w:ind w:left="0"/>
              <w:jc w:val="both"/>
              <w:rPr>
                <w:rFonts w:ascii="Book Antiqua" w:hAnsi="Book Antiqua" w:cs="Times New Roman"/>
                <w:lang w:val="en-GB"/>
              </w:rPr>
            </w:pPr>
            <w:r w:rsidRPr="007A51B0">
              <w:rPr>
                <w:rFonts w:ascii="Book Antiqua" w:hAnsi="Book Antiqua" w:cs="Times New Roman"/>
                <w:lang w:val="en-GB"/>
              </w:rPr>
              <w:t>Psychiatric hospital</w:t>
            </w:r>
          </w:p>
        </w:tc>
        <w:tc>
          <w:tcPr>
            <w:tcW w:w="2693" w:type="dxa"/>
            <w:gridSpan w:val="2"/>
            <w:tcBorders>
              <w:top w:val="nil"/>
              <w:bottom w:val="nil"/>
            </w:tcBorders>
            <w:vAlign w:val="center"/>
          </w:tcPr>
          <w:p w14:paraId="0651F436" w14:textId="77777777" w:rsidR="004406F9" w:rsidRPr="007A51B0" w:rsidRDefault="004406F9" w:rsidP="007A51B0">
            <w:pPr>
              <w:spacing w:line="360" w:lineRule="auto"/>
              <w:jc w:val="both"/>
              <w:rPr>
                <w:rFonts w:ascii="Book Antiqua" w:hAnsi="Book Antiqua"/>
                <w:lang w:val="en-GB"/>
              </w:rPr>
            </w:pPr>
            <w:r w:rsidRPr="007A51B0">
              <w:rPr>
                <w:rFonts w:ascii="Book Antiqua" w:hAnsi="Book Antiqua"/>
                <w:lang w:val="en-GB"/>
              </w:rPr>
              <w:t>1157 (15)</w:t>
            </w:r>
          </w:p>
        </w:tc>
        <w:tc>
          <w:tcPr>
            <w:tcW w:w="2404" w:type="dxa"/>
            <w:tcBorders>
              <w:top w:val="nil"/>
              <w:bottom w:val="nil"/>
            </w:tcBorders>
            <w:vAlign w:val="center"/>
          </w:tcPr>
          <w:p w14:paraId="11128068" w14:textId="2343BA42" w:rsidR="004406F9" w:rsidRPr="007A51B0" w:rsidRDefault="004406F9" w:rsidP="007A51B0">
            <w:pPr>
              <w:spacing w:line="360" w:lineRule="auto"/>
              <w:jc w:val="both"/>
              <w:rPr>
                <w:rFonts w:ascii="Book Antiqua" w:hAnsi="Book Antiqua"/>
                <w:lang w:val="en-GB"/>
              </w:rPr>
            </w:pPr>
            <w:r w:rsidRPr="007A51B0">
              <w:rPr>
                <w:rFonts w:ascii="Book Antiqua" w:hAnsi="Book Antiqua"/>
                <w:lang w:val="en-GB"/>
              </w:rPr>
              <w:t>294 (16)</w:t>
            </w:r>
          </w:p>
        </w:tc>
      </w:tr>
      <w:tr w:rsidR="004406F9" w:rsidRPr="007A51B0" w14:paraId="2398CD9D" w14:textId="77777777" w:rsidTr="0068079C">
        <w:tc>
          <w:tcPr>
            <w:tcW w:w="4928" w:type="dxa"/>
            <w:tcBorders>
              <w:top w:val="nil"/>
              <w:bottom w:val="nil"/>
            </w:tcBorders>
            <w:vAlign w:val="center"/>
          </w:tcPr>
          <w:p w14:paraId="35C40B76" w14:textId="77777777" w:rsidR="004406F9" w:rsidRPr="007A51B0" w:rsidRDefault="004406F9" w:rsidP="007A51B0">
            <w:pPr>
              <w:pStyle w:val="ListParagraph"/>
              <w:spacing w:line="360" w:lineRule="auto"/>
              <w:ind w:left="0"/>
              <w:jc w:val="both"/>
              <w:rPr>
                <w:rFonts w:ascii="Book Antiqua" w:hAnsi="Book Antiqua" w:cs="Times New Roman"/>
                <w:lang w:val="en-GB"/>
              </w:rPr>
            </w:pPr>
            <w:r w:rsidRPr="007A51B0">
              <w:rPr>
                <w:rFonts w:ascii="Book Antiqua" w:hAnsi="Book Antiqua" w:cs="Times New Roman"/>
                <w:lang w:val="en-GB"/>
              </w:rPr>
              <w:t>Psychiatric ward</w:t>
            </w:r>
          </w:p>
        </w:tc>
        <w:tc>
          <w:tcPr>
            <w:tcW w:w="2693" w:type="dxa"/>
            <w:gridSpan w:val="2"/>
            <w:tcBorders>
              <w:top w:val="nil"/>
              <w:bottom w:val="nil"/>
            </w:tcBorders>
            <w:vAlign w:val="center"/>
          </w:tcPr>
          <w:p w14:paraId="3CF885E9" w14:textId="77777777" w:rsidR="004406F9" w:rsidRPr="007A51B0" w:rsidRDefault="004406F9" w:rsidP="007A51B0">
            <w:pPr>
              <w:spacing w:line="360" w:lineRule="auto"/>
              <w:jc w:val="both"/>
              <w:rPr>
                <w:rFonts w:ascii="Book Antiqua" w:hAnsi="Book Antiqua"/>
                <w:lang w:val="en-GB"/>
              </w:rPr>
            </w:pPr>
            <w:r w:rsidRPr="007A51B0">
              <w:rPr>
                <w:rFonts w:ascii="Book Antiqua" w:hAnsi="Book Antiqua"/>
                <w:lang w:val="en-GB"/>
              </w:rPr>
              <w:t>454 (5.9)</w:t>
            </w:r>
          </w:p>
        </w:tc>
        <w:tc>
          <w:tcPr>
            <w:tcW w:w="2404" w:type="dxa"/>
            <w:tcBorders>
              <w:top w:val="nil"/>
              <w:bottom w:val="nil"/>
            </w:tcBorders>
            <w:vAlign w:val="center"/>
          </w:tcPr>
          <w:p w14:paraId="2535FF88" w14:textId="4383F594" w:rsidR="004406F9" w:rsidRPr="007A51B0" w:rsidRDefault="004406F9" w:rsidP="007A51B0">
            <w:pPr>
              <w:spacing w:line="360" w:lineRule="auto"/>
              <w:jc w:val="both"/>
              <w:rPr>
                <w:rFonts w:ascii="Book Antiqua" w:hAnsi="Book Antiqua"/>
                <w:lang w:val="en-GB"/>
              </w:rPr>
            </w:pPr>
            <w:r w:rsidRPr="007A51B0">
              <w:rPr>
                <w:rFonts w:ascii="Book Antiqua" w:hAnsi="Book Antiqua"/>
                <w:lang w:val="en-GB"/>
              </w:rPr>
              <w:t>126 (7.0)</w:t>
            </w:r>
          </w:p>
        </w:tc>
      </w:tr>
      <w:tr w:rsidR="004406F9" w:rsidRPr="007A51B0" w14:paraId="41725537" w14:textId="77777777" w:rsidTr="0068079C">
        <w:tc>
          <w:tcPr>
            <w:tcW w:w="4928" w:type="dxa"/>
            <w:tcBorders>
              <w:top w:val="nil"/>
              <w:bottom w:val="nil"/>
            </w:tcBorders>
            <w:vAlign w:val="center"/>
          </w:tcPr>
          <w:p w14:paraId="3814C545" w14:textId="77777777" w:rsidR="004406F9" w:rsidRPr="007A51B0" w:rsidRDefault="004406F9" w:rsidP="007A51B0">
            <w:pPr>
              <w:pStyle w:val="ListParagraph"/>
              <w:spacing w:line="360" w:lineRule="auto"/>
              <w:ind w:left="0"/>
              <w:jc w:val="both"/>
              <w:rPr>
                <w:rFonts w:ascii="Book Antiqua" w:hAnsi="Book Antiqua" w:cs="Times New Roman"/>
                <w:lang w:val="en-GB"/>
              </w:rPr>
            </w:pPr>
            <w:r w:rsidRPr="007A51B0">
              <w:rPr>
                <w:rFonts w:ascii="Book Antiqua" w:hAnsi="Book Antiqua" w:cs="Times New Roman"/>
                <w:lang w:val="en-GB"/>
              </w:rPr>
              <w:t>Psychiatric emergency room</w:t>
            </w:r>
          </w:p>
        </w:tc>
        <w:tc>
          <w:tcPr>
            <w:tcW w:w="2693" w:type="dxa"/>
            <w:gridSpan w:val="2"/>
            <w:tcBorders>
              <w:top w:val="nil"/>
              <w:bottom w:val="nil"/>
            </w:tcBorders>
            <w:shd w:val="clear" w:color="auto" w:fill="auto"/>
            <w:vAlign w:val="center"/>
          </w:tcPr>
          <w:p w14:paraId="0FE0BB9D" w14:textId="77777777" w:rsidR="004406F9" w:rsidRPr="007A51B0" w:rsidRDefault="004406F9" w:rsidP="007A51B0">
            <w:pPr>
              <w:spacing w:line="360" w:lineRule="auto"/>
              <w:jc w:val="both"/>
              <w:rPr>
                <w:rFonts w:ascii="Book Antiqua" w:hAnsi="Book Antiqua"/>
                <w:lang w:val="en-GB"/>
              </w:rPr>
            </w:pPr>
            <w:r w:rsidRPr="007A51B0">
              <w:rPr>
                <w:rFonts w:ascii="Book Antiqua" w:hAnsi="Book Antiqua"/>
                <w:lang w:val="en-GB"/>
              </w:rPr>
              <w:t>775 (10)</w:t>
            </w:r>
          </w:p>
        </w:tc>
        <w:tc>
          <w:tcPr>
            <w:tcW w:w="2404" w:type="dxa"/>
            <w:tcBorders>
              <w:top w:val="nil"/>
              <w:bottom w:val="nil"/>
            </w:tcBorders>
            <w:shd w:val="clear" w:color="auto" w:fill="auto"/>
            <w:vAlign w:val="center"/>
          </w:tcPr>
          <w:p w14:paraId="3B8A3DD1" w14:textId="65245FCE" w:rsidR="004406F9" w:rsidRPr="007A51B0" w:rsidRDefault="004406F9" w:rsidP="007A51B0">
            <w:pPr>
              <w:spacing w:line="360" w:lineRule="auto"/>
              <w:jc w:val="both"/>
              <w:rPr>
                <w:rFonts w:ascii="Book Antiqua" w:hAnsi="Book Antiqua"/>
                <w:lang w:val="en-GB"/>
              </w:rPr>
            </w:pPr>
            <w:r w:rsidRPr="007A51B0">
              <w:rPr>
                <w:rFonts w:ascii="Book Antiqua" w:hAnsi="Book Antiqua"/>
                <w:lang w:val="en-GB"/>
              </w:rPr>
              <w:t>192 (11)</w:t>
            </w:r>
          </w:p>
        </w:tc>
      </w:tr>
      <w:tr w:rsidR="004406F9" w:rsidRPr="007A51B0" w14:paraId="110B6AEE" w14:textId="77777777" w:rsidTr="0068079C">
        <w:tc>
          <w:tcPr>
            <w:tcW w:w="4928" w:type="dxa"/>
            <w:tcBorders>
              <w:top w:val="nil"/>
              <w:bottom w:val="single" w:sz="4" w:space="0" w:color="auto"/>
            </w:tcBorders>
            <w:vAlign w:val="center"/>
          </w:tcPr>
          <w:p w14:paraId="5A3BF419" w14:textId="77777777" w:rsidR="004406F9" w:rsidRPr="007A51B0" w:rsidRDefault="004406F9" w:rsidP="007A51B0">
            <w:pPr>
              <w:pStyle w:val="ListParagraph"/>
              <w:spacing w:line="360" w:lineRule="auto"/>
              <w:ind w:left="0"/>
              <w:jc w:val="both"/>
              <w:rPr>
                <w:rFonts w:ascii="Book Antiqua" w:hAnsi="Book Antiqua" w:cs="Times New Roman"/>
                <w:lang w:val="en-GB"/>
              </w:rPr>
            </w:pPr>
            <w:r w:rsidRPr="007A51B0">
              <w:rPr>
                <w:rFonts w:ascii="Book Antiqua" w:hAnsi="Book Antiqua" w:cs="Times New Roman"/>
                <w:lang w:val="en-GB"/>
              </w:rPr>
              <w:t>Psychiatric outpatient clinic</w:t>
            </w:r>
          </w:p>
        </w:tc>
        <w:tc>
          <w:tcPr>
            <w:tcW w:w="2693" w:type="dxa"/>
            <w:gridSpan w:val="2"/>
            <w:tcBorders>
              <w:top w:val="nil"/>
              <w:bottom w:val="single" w:sz="4" w:space="0" w:color="auto"/>
            </w:tcBorders>
            <w:vAlign w:val="center"/>
          </w:tcPr>
          <w:p w14:paraId="49104A1C" w14:textId="77777777" w:rsidR="004406F9" w:rsidRPr="007A51B0" w:rsidRDefault="004406F9" w:rsidP="007A51B0">
            <w:pPr>
              <w:spacing w:line="360" w:lineRule="auto"/>
              <w:jc w:val="both"/>
              <w:rPr>
                <w:rFonts w:ascii="Book Antiqua" w:hAnsi="Book Antiqua"/>
                <w:lang w:val="en-GB"/>
              </w:rPr>
            </w:pPr>
            <w:r w:rsidRPr="007A51B0">
              <w:rPr>
                <w:rFonts w:ascii="Book Antiqua" w:hAnsi="Book Antiqua"/>
                <w:lang w:val="en-GB"/>
              </w:rPr>
              <w:t>431 (5.6)</w:t>
            </w:r>
          </w:p>
        </w:tc>
        <w:tc>
          <w:tcPr>
            <w:tcW w:w="2404" w:type="dxa"/>
            <w:tcBorders>
              <w:top w:val="nil"/>
              <w:bottom w:val="single" w:sz="4" w:space="0" w:color="auto"/>
            </w:tcBorders>
            <w:vAlign w:val="center"/>
          </w:tcPr>
          <w:p w14:paraId="10F7E4A6" w14:textId="1D5D5E43" w:rsidR="004406F9" w:rsidRPr="007A51B0" w:rsidRDefault="004406F9" w:rsidP="007A51B0">
            <w:pPr>
              <w:spacing w:line="360" w:lineRule="auto"/>
              <w:jc w:val="both"/>
              <w:rPr>
                <w:rFonts w:ascii="Book Antiqua" w:hAnsi="Book Antiqua"/>
                <w:lang w:val="en-GB"/>
              </w:rPr>
            </w:pPr>
            <w:r w:rsidRPr="007A51B0">
              <w:rPr>
                <w:rFonts w:ascii="Book Antiqua" w:hAnsi="Book Antiqua"/>
                <w:lang w:val="en-GB"/>
              </w:rPr>
              <w:t>125 (6.9)</w:t>
            </w:r>
          </w:p>
        </w:tc>
      </w:tr>
    </w:tbl>
    <w:p w14:paraId="7E11EFE5" w14:textId="4887B461" w:rsidR="00D575F9" w:rsidRPr="009132AA" w:rsidRDefault="00BB6823" w:rsidP="007A51B0">
      <w:pPr>
        <w:spacing w:line="360" w:lineRule="auto"/>
        <w:jc w:val="both"/>
        <w:rPr>
          <w:rFonts w:ascii="Book Antiqua" w:eastAsia="宋体" w:hAnsi="Book Antiqua"/>
          <w:lang w:val="en-GB" w:eastAsia="zh-CN"/>
        </w:rPr>
      </w:pPr>
      <w:proofErr w:type="spellStart"/>
      <w:r w:rsidRPr="009132AA">
        <w:rPr>
          <w:rFonts w:ascii="Book Antiqua" w:eastAsia="宋体" w:hAnsi="Book Antiqua"/>
          <w:vertAlign w:val="superscript"/>
          <w:lang w:val="en-GB" w:eastAsia="zh-CN"/>
        </w:rPr>
        <w:t>1</w:t>
      </w:r>
      <w:r w:rsidRPr="009132AA">
        <w:rPr>
          <w:rFonts w:ascii="Book Antiqua" w:hAnsi="Book Antiqua"/>
          <w:lang w:val="en-GB"/>
        </w:rPr>
        <w:t>Patients</w:t>
      </w:r>
      <w:proofErr w:type="spellEnd"/>
      <w:r w:rsidRPr="009132AA">
        <w:rPr>
          <w:rFonts w:ascii="Book Antiqua" w:hAnsi="Book Antiqua"/>
          <w:lang w:val="en-GB"/>
        </w:rPr>
        <w:t xml:space="preserve"> counted in several categories if they had more than one prior hospital contact with alcohol problems with different types of hospital care.</w:t>
      </w:r>
      <w:r w:rsidR="009132AA" w:rsidRPr="009132AA">
        <w:rPr>
          <w:rFonts w:ascii="Book Antiqua" w:hAnsi="Book Antiqua"/>
          <w:lang w:val="en-GB"/>
        </w:rPr>
        <w:t xml:space="preserve"> Values are numbers (percentages) of patients, </w:t>
      </w:r>
      <w:r w:rsidR="009132AA" w:rsidRPr="009132AA">
        <w:rPr>
          <w:rFonts w:ascii="Book Antiqua" w:hAnsi="Book Antiqua"/>
          <w:i/>
          <w:lang w:val="en-GB"/>
        </w:rPr>
        <w:t>n</w:t>
      </w:r>
      <w:r w:rsidR="009132AA" w:rsidRPr="009132AA">
        <w:rPr>
          <w:rFonts w:ascii="Book Antiqua" w:hAnsi="Book Antiqua"/>
          <w:lang w:val="en-GB"/>
        </w:rPr>
        <w:t xml:space="preserve"> = 9530</w:t>
      </w:r>
      <w:r w:rsidR="009132AA">
        <w:rPr>
          <w:rFonts w:ascii="Book Antiqua" w:eastAsia="宋体" w:hAnsi="Book Antiqua" w:hint="eastAsia"/>
          <w:lang w:val="en-GB" w:eastAsia="zh-CN"/>
        </w:rPr>
        <w:t>.</w:t>
      </w:r>
    </w:p>
    <w:p w14:paraId="112D1051" w14:textId="77777777" w:rsidR="00D575F9" w:rsidRPr="007A51B0" w:rsidRDefault="00D575F9" w:rsidP="007A51B0">
      <w:pPr>
        <w:spacing w:line="360" w:lineRule="auto"/>
        <w:jc w:val="both"/>
        <w:rPr>
          <w:rFonts w:ascii="Book Antiqua" w:hAnsi="Book Antiqua"/>
          <w:lang w:val="en-GB"/>
        </w:rPr>
      </w:pPr>
    </w:p>
    <w:p w14:paraId="08199EF5" w14:textId="096171E4" w:rsidR="00275E59" w:rsidRPr="007A51B0" w:rsidRDefault="00F009E4" w:rsidP="007A51B0">
      <w:pPr>
        <w:spacing w:line="360" w:lineRule="auto"/>
        <w:jc w:val="both"/>
        <w:rPr>
          <w:rFonts w:ascii="Book Antiqua" w:eastAsia="宋体" w:hAnsi="Book Antiqua"/>
          <w:b/>
          <w:bCs/>
          <w:lang w:val="en-GB" w:eastAsia="zh-CN"/>
        </w:rPr>
      </w:pPr>
      <w:r w:rsidRPr="007A51B0">
        <w:rPr>
          <w:rFonts w:ascii="Book Antiqua" w:hAnsi="Book Antiqua"/>
        </w:rPr>
        <w:br w:type="page"/>
      </w:r>
    </w:p>
    <w:p w14:paraId="59F3BF9F" w14:textId="77777777" w:rsidR="00275E59" w:rsidRPr="007A51B0" w:rsidRDefault="000614DF" w:rsidP="007A51B0">
      <w:pPr>
        <w:spacing w:line="360" w:lineRule="auto"/>
        <w:jc w:val="both"/>
        <w:rPr>
          <w:rFonts w:ascii="Book Antiqua" w:eastAsiaTheme="majorEastAsia" w:hAnsi="Book Antiqua"/>
          <w:b/>
          <w:bCs/>
          <w:lang w:val="en-GB"/>
        </w:rPr>
      </w:pPr>
      <w:r w:rsidRPr="007A51B0">
        <w:rPr>
          <w:rFonts w:ascii="Book Antiqua" w:eastAsiaTheme="majorEastAsia" w:hAnsi="Book Antiqua"/>
          <w:b/>
          <w:bCs/>
          <w:noProof/>
          <w:lang w:val="en-US" w:eastAsia="zh-CN"/>
        </w:rPr>
        <w:lastRenderedPageBreak/>
        <w:drawing>
          <wp:inline distT="0" distB="0" distL="0" distR="0" wp14:anchorId="734B9113" wp14:editId="35096882">
            <wp:extent cx="6116320" cy="4554855"/>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eps"/>
                    <pic:cNvPicPr/>
                  </pic:nvPicPr>
                  <pic:blipFill>
                    <a:blip r:embed="rId14">
                      <a:extLst>
                        <a:ext uri="{28A0092B-C50C-407E-A947-70E740481C1C}">
                          <a14:useLocalDpi xmlns:a14="http://schemas.microsoft.com/office/drawing/2010/main" val="0"/>
                        </a:ext>
                      </a:extLst>
                    </a:blip>
                    <a:stretch>
                      <a:fillRect/>
                    </a:stretch>
                  </pic:blipFill>
                  <pic:spPr>
                    <a:xfrm>
                      <a:off x="0" y="0"/>
                      <a:ext cx="6116320" cy="4554855"/>
                    </a:xfrm>
                    <a:prstGeom prst="rect">
                      <a:avLst/>
                    </a:prstGeom>
                  </pic:spPr>
                </pic:pic>
              </a:graphicData>
            </a:graphic>
          </wp:inline>
        </w:drawing>
      </w:r>
    </w:p>
    <w:p w14:paraId="7A5AFEB5" w14:textId="0FEA5F84" w:rsidR="00BB6823" w:rsidRPr="007A51B0" w:rsidRDefault="00BB6823" w:rsidP="007A51B0">
      <w:pPr>
        <w:pStyle w:val="Default"/>
        <w:spacing w:line="360" w:lineRule="auto"/>
        <w:jc w:val="both"/>
        <w:rPr>
          <w:rFonts w:ascii="Book Antiqua" w:hAnsi="Book Antiqua" w:cs="Times New Roman"/>
          <w:b/>
          <w:lang w:val="en-GB"/>
        </w:rPr>
      </w:pPr>
      <w:r w:rsidRPr="007A51B0">
        <w:rPr>
          <w:rFonts w:ascii="Book Antiqua" w:eastAsiaTheme="majorEastAsia" w:hAnsi="Book Antiqua" w:cs="Times New Roman"/>
          <w:b/>
          <w:bCs/>
          <w:lang w:val="en-GB"/>
        </w:rPr>
        <w:t xml:space="preserve">Figure 1 </w:t>
      </w:r>
      <w:r w:rsidRPr="007A51B0">
        <w:rPr>
          <w:rFonts w:ascii="Book Antiqua" w:eastAsiaTheme="majorEastAsia" w:hAnsi="Book Antiqua" w:cs="Times New Roman"/>
          <w:b/>
          <w:bCs/>
          <w:color w:val="auto"/>
          <w:lang w:val="en-GB"/>
        </w:rPr>
        <w:t>Number of hospital contacts with alcohol problems in the prior 10 years</w:t>
      </w:r>
      <w:r w:rsidRPr="007A51B0">
        <w:rPr>
          <w:rFonts w:ascii="Book Antiqua" w:eastAsiaTheme="majorEastAsia" w:hAnsi="Book Antiqua" w:cs="Times New Roman"/>
          <w:b/>
          <w:bCs/>
          <w:lang w:val="en-GB"/>
        </w:rPr>
        <w:t xml:space="preserve"> among patients newly diagnosed with</w:t>
      </w:r>
      <w:r w:rsidRPr="007A51B0">
        <w:rPr>
          <w:rFonts w:ascii="Book Antiqua" w:hAnsi="Book Antiqua" w:cs="Times New Roman"/>
          <w:b/>
          <w:lang w:val="en-GB"/>
        </w:rPr>
        <w:t xml:space="preserve"> alcoholic liver cirrhosis or alcoholic pancreatitis 2008-2012 in Denmark. </w:t>
      </w:r>
      <w:r w:rsidRPr="007A51B0">
        <w:rPr>
          <w:rFonts w:ascii="Book Antiqua" w:hAnsi="Book Antiqua" w:cs="Times New Roman"/>
          <w:lang w:val="en-GB"/>
        </w:rPr>
        <w:t xml:space="preserve">Values are percentages of patients, </w:t>
      </w:r>
      <w:r w:rsidRPr="007A51B0">
        <w:rPr>
          <w:rFonts w:ascii="Book Antiqua" w:hAnsi="Book Antiqua" w:cs="Times New Roman"/>
          <w:i/>
          <w:lang w:val="en-GB"/>
        </w:rPr>
        <w:t>n</w:t>
      </w:r>
      <w:r w:rsidRPr="007A51B0">
        <w:rPr>
          <w:rFonts w:ascii="Book Antiqua" w:hAnsi="Book Antiqua" w:cs="Times New Roman"/>
          <w:lang w:val="en-GB"/>
        </w:rPr>
        <w:t xml:space="preserve"> = 9530.</w:t>
      </w:r>
    </w:p>
    <w:p w14:paraId="770B0D73" w14:textId="77777777" w:rsidR="006E7F96" w:rsidRPr="007A51B0" w:rsidRDefault="006E7F96" w:rsidP="007A51B0">
      <w:pPr>
        <w:spacing w:line="360" w:lineRule="auto"/>
        <w:jc w:val="both"/>
        <w:rPr>
          <w:rFonts w:ascii="Book Antiqua" w:eastAsiaTheme="majorEastAsia" w:hAnsi="Book Antiqua"/>
          <w:b/>
          <w:bCs/>
          <w:lang w:val="en-GB"/>
        </w:rPr>
      </w:pPr>
    </w:p>
    <w:p w14:paraId="461EE861" w14:textId="314AC883" w:rsidR="00A14F29" w:rsidRPr="007A51B0" w:rsidRDefault="00A14F29" w:rsidP="007A51B0">
      <w:pPr>
        <w:spacing w:line="360" w:lineRule="auto"/>
        <w:jc w:val="both"/>
        <w:rPr>
          <w:rFonts w:ascii="Book Antiqua" w:eastAsiaTheme="majorEastAsia" w:hAnsi="Book Antiqua"/>
          <w:bCs/>
          <w:lang w:val="en-GB"/>
        </w:rPr>
      </w:pPr>
    </w:p>
    <w:p w14:paraId="2AC5B62B" w14:textId="77777777" w:rsidR="003249BE" w:rsidRPr="007A51B0" w:rsidRDefault="003249BE" w:rsidP="007A51B0">
      <w:pPr>
        <w:spacing w:line="360" w:lineRule="auto"/>
        <w:jc w:val="both"/>
        <w:rPr>
          <w:rFonts w:ascii="Book Antiqua" w:eastAsiaTheme="majorEastAsia" w:hAnsi="Book Antiqua"/>
          <w:bCs/>
          <w:lang w:val="en-GB"/>
        </w:rPr>
      </w:pPr>
    </w:p>
    <w:p w14:paraId="7DEA5CCB" w14:textId="10B8AACA" w:rsidR="00913882" w:rsidRPr="007A51B0" w:rsidRDefault="00B11F4C" w:rsidP="007A51B0">
      <w:pPr>
        <w:spacing w:line="360" w:lineRule="auto"/>
        <w:jc w:val="both"/>
        <w:rPr>
          <w:rFonts w:ascii="Book Antiqua" w:hAnsi="Book Antiqua" w:cs="Times"/>
          <w:b/>
          <w:highlight w:val="yellow"/>
          <w:lang w:val="en-GB"/>
        </w:rPr>
      </w:pPr>
      <w:r w:rsidRPr="007A51B0">
        <w:rPr>
          <w:rFonts w:ascii="Book Antiqua" w:hAnsi="Book Antiqua" w:cs="Times"/>
          <w:b/>
          <w:noProof/>
          <w:lang w:val="en-US" w:eastAsia="zh-CN"/>
        </w:rPr>
        <w:lastRenderedPageBreak/>
        <w:drawing>
          <wp:inline distT="0" distB="0" distL="0" distR="0" wp14:anchorId="177CC4C0" wp14:editId="50C66D04">
            <wp:extent cx="6116320" cy="3221990"/>
            <wp:effectExtent l="0" t="0" r="5080"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 2.png"/>
                    <pic:cNvPicPr/>
                  </pic:nvPicPr>
                  <pic:blipFill>
                    <a:blip r:embed="rId15">
                      <a:extLst>
                        <a:ext uri="{28A0092B-C50C-407E-A947-70E740481C1C}">
                          <a14:useLocalDpi xmlns:a14="http://schemas.microsoft.com/office/drawing/2010/main" val="0"/>
                        </a:ext>
                      </a:extLst>
                    </a:blip>
                    <a:stretch>
                      <a:fillRect/>
                    </a:stretch>
                  </pic:blipFill>
                  <pic:spPr>
                    <a:xfrm>
                      <a:off x="0" y="0"/>
                      <a:ext cx="6116320" cy="3221990"/>
                    </a:xfrm>
                    <a:prstGeom prst="rect">
                      <a:avLst/>
                    </a:prstGeom>
                  </pic:spPr>
                </pic:pic>
              </a:graphicData>
            </a:graphic>
          </wp:inline>
        </w:drawing>
      </w:r>
    </w:p>
    <w:p w14:paraId="1CFB19D7" w14:textId="681B152F" w:rsidR="00BB6823" w:rsidRPr="007A51B0" w:rsidRDefault="00BB6823" w:rsidP="007A51B0">
      <w:pPr>
        <w:pStyle w:val="Default"/>
        <w:spacing w:line="360" w:lineRule="auto"/>
        <w:jc w:val="both"/>
        <w:rPr>
          <w:rFonts w:ascii="Book Antiqua" w:hAnsi="Book Antiqua" w:cs="Times New Roman"/>
          <w:lang w:val="en-GB"/>
        </w:rPr>
      </w:pPr>
      <w:r w:rsidRPr="007A51B0">
        <w:rPr>
          <w:rFonts w:ascii="Book Antiqua" w:eastAsiaTheme="majorEastAsia" w:hAnsi="Book Antiqua" w:cs="Times New Roman"/>
          <w:b/>
          <w:bCs/>
          <w:lang w:val="en-GB"/>
        </w:rPr>
        <w:t xml:space="preserve">Figure 2 </w:t>
      </w:r>
      <w:r w:rsidRPr="007A51B0">
        <w:rPr>
          <w:rFonts w:ascii="Book Antiqua" w:eastAsiaTheme="majorEastAsia" w:hAnsi="Book Antiqua"/>
          <w:b/>
          <w:bCs/>
          <w:lang w:val="en-GB"/>
        </w:rPr>
        <w:t xml:space="preserve">Years between initial hospital contact with alcohol problems and alcoholic liver cirrhosis or pancreatitis diagnosis </w:t>
      </w:r>
      <w:r w:rsidRPr="007A51B0">
        <w:rPr>
          <w:rFonts w:ascii="Book Antiqua" w:eastAsiaTheme="majorEastAsia" w:hAnsi="Book Antiqua" w:cs="Times New Roman"/>
          <w:b/>
          <w:bCs/>
          <w:lang w:val="en-GB"/>
        </w:rPr>
        <w:t>among patients newly diagnosed with</w:t>
      </w:r>
      <w:r w:rsidRPr="007A51B0">
        <w:rPr>
          <w:rFonts w:ascii="Book Antiqua" w:hAnsi="Book Antiqua" w:cs="Times New Roman"/>
          <w:b/>
          <w:lang w:val="en-GB"/>
        </w:rPr>
        <w:t xml:space="preserve"> alcoholic liver cirrhosis or alcoholic pancreatitis 2008-2012 in Denmark. </w:t>
      </w:r>
      <w:r w:rsidRPr="007A51B0">
        <w:rPr>
          <w:rFonts w:ascii="Book Antiqua" w:hAnsi="Book Antiqua" w:cs="Times New Roman"/>
          <w:lang w:val="en-GB"/>
        </w:rPr>
        <w:t xml:space="preserve">Values are percentages of patients, </w:t>
      </w:r>
      <w:r w:rsidRPr="007A51B0">
        <w:rPr>
          <w:rFonts w:ascii="Book Antiqua" w:hAnsi="Book Antiqua" w:cs="Times New Roman"/>
          <w:i/>
          <w:lang w:val="en-GB"/>
        </w:rPr>
        <w:t>n</w:t>
      </w:r>
      <w:r w:rsidRPr="007A51B0">
        <w:rPr>
          <w:rFonts w:ascii="Book Antiqua" w:hAnsi="Book Antiqua" w:cs="Times New Roman"/>
          <w:lang w:val="en-GB"/>
        </w:rPr>
        <w:t xml:space="preserve"> = 9530. </w:t>
      </w:r>
    </w:p>
    <w:p w14:paraId="22F6DB66" w14:textId="77777777" w:rsidR="00C05431" w:rsidRPr="007A51B0" w:rsidRDefault="00C05431" w:rsidP="007A51B0">
      <w:pPr>
        <w:spacing w:line="360" w:lineRule="auto"/>
        <w:jc w:val="both"/>
        <w:rPr>
          <w:rFonts w:ascii="Book Antiqua" w:eastAsiaTheme="majorEastAsia" w:hAnsi="Book Antiqua"/>
          <w:b/>
          <w:bCs/>
          <w:lang w:val="en-GB"/>
        </w:rPr>
      </w:pPr>
    </w:p>
    <w:sectPr w:rsidR="00C05431" w:rsidRPr="007A51B0" w:rsidSect="00DE6AC6">
      <w:type w:val="continuous"/>
      <w:pgSz w:w="11900" w:h="16840"/>
      <w:pgMar w:top="1701" w:right="1134" w:bottom="1701" w:left="1134" w:header="708" w:footer="70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0AFD0" w16cid:durableId="1D85F333"/>
  <w16cid:commentId w16cid:paraId="79B1917B" w16cid:durableId="1D85F334"/>
  <w16cid:commentId w16cid:paraId="259E6E82" w16cid:durableId="1D85F8D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12BFC" w14:textId="77777777" w:rsidR="0045381B" w:rsidRDefault="0045381B" w:rsidP="0050223D">
      <w:r>
        <w:separator/>
      </w:r>
    </w:p>
  </w:endnote>
  <w:endnote w:type="continuationSeparator" w:id="0">
    <w:p w14:paraId="298F02B2" w14:textId="77777777" w:rsidR="0045381B" w:rsidRDefault="0045381B" w:rsidP="0050223D">
      <w:r>
        <w:continuationSeparator/>
      </w:r>
    </w:p>
  </w:endnote>
  <w:endnote w:type="continuationNotice" w:id="1">
    <w:p w14:paraId="09A6CC1A" w14:textId="77777777" w:rsidR="0045381B" w:rsidRDefault="00453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DaunPenh">
    <w:charset w:val="00"/>
    <w:family w:val="auto"/>
    <w:pitch w:val="variable"/>
    <w:sig w:usb0="00000003" w:usb1="00000000" w:usb2="00010000" w:usb3="00000000" w:csb0="00000001" w:csb1="00000000"/>
  </w:font>
  <w:font w:name="Book Antiqua">
    <w:panose1 w:val="020406020503050303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00"/>
    <w:family w:val="swiss"/>
    <w:pitch w:val="variable"/>
    <w:sig w:usb0="F7FFAFFF" w:usb1="E9DFFFFF" w:usb2="0000003F" w:usb3="00000000" w:csb0="003F01FF" w:csb1="00000000"/>
  </w:font>
  <w:font w:name="AdvTimes">
    <w:panose1 w:val="00000000000000000000"/>
    <w:charset w:val="00"/>
    <w:family w:val="auto"/>
    <w:notTrueType/>
    <w:pitch w:val="default"/>
    <w:sig w:usb0="00000003" w:usb1="00000000" w:usb2="00000000" w:usb3="00000000" w:csb0="00000001" w:csb1="00000000"/>
  </w:font>
  <w:font w:name="Segoe UI">
    <w:altName w:val="Calibri"/>
    <w:charset w:val="00"/>
    <w:family w:val="swiss"/>
    <w:pitch w:val="variable"/>
    <w:sig w:usb0="E10002FF" w:usb1="4000E47F" w:usb2="00000029"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微软雅黑">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A3C7" w14:textId="77777777" w:rsidR="007A51B0" w:rsidRDefault="007A51B0">
    <w:pPr>
      <w:pStyle w:val="Footer"/>
    </w:pPr>
  </w:p>
  <w:p w14:paraId="3472EDEC" w14:textId="77777777" w:rsidR="007A51B0" w:rsidRDefault="007A51B0" w:rsidP="00BD27FA">
    <w:pPr>
      <w:tabs>
        <w:tab w:val="left" w:pos="6536"/>
      </w:tabs>
    </w:pPr>
    <w:r>
      <w:tab/>
    </w:r>
  </w:p>
  <w:p w14:paraId="381E4E67" w14:textId="77777777" w:rsidR="007A51B0" w:rsidRDefault="007A51B0"/>
  <w:p w14:paraId="7DB28CD2" w14:textId="77777777" w:rsidR="007A51B0" w:rsidRDefault="007A51B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5C091" w14:textId="77777777" w:rsidR="0045381B" w:rsidRDefault="0045381B" w:rsidP="0050223D">
      <w:r>
        <w:separator/>
      </w:r>
    </w:p>
  </w:footnote>
  <w:footnote w:type="continuationSeparator" w:id="0">
    <w:p w14:paraId="68358014" w14:textId="77777777" w:rsidR="0045381B" w:rsidRDefault="0045381B" w:rsidP="0050223D">
      <w:r>
        <w:continuationSeparator/>
      </w:r>
    </w:p>
  </w:footnote>
  <w:footnote w:type="continuationNotice" w:id="1">
    <w:p w14:paraId="21750E54" w14:textId="77777777" w:rsidR="0045381B" w:rsidRDefault="0045381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0ED8"/>
    <w:multiLevelType w:val="hybridMultilevel"/>
    <w:tmpl w:val="3B163838"/>
    <w:lvl w:ilvl="0" w:tplc="FBE8B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C4437"/>
    <w:multiLevelType w:val="hybridMultilevel"/>
    <w:tmpl w:val="6A48B03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4073E1F"/>
    <w:multiLevelType w:val="hybridMultilevel"/>
    <w:tmpl w:val="50460292"/>
    <w:lvl w:ilvl="0" w:tplc="52F029A0">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AEF1481"/>
    <w:multiLevelType w:val="hybridMultilevel"/>
    <w:tmpl w:val="87927930"/>
    <w:lvl w:ilvl="0" w:tplc="FBE8B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742E1"/>
    <w:multiLevelType w:val="hybridMultilevel"/>
    <w:tmpl w:val="C94E53F6"/>
    <w:lvl w:ilvl="0" w:tplc="6D641E18">
      <w:start w:val="1"/>
      <w:numFmt w:val="bullet"/>
      <w:lvlText w:val="-"/>
      <w:lvlJc w:val="left"/>
      <w:pPr>
        <w:ind w:left="720" w:hanging="360"/>
      </w:pPr>
      <w:rPr>
        <w:rFonts w:ascii="Times" w:eastAsiaTheme="minorHAnsi" w:hAnsi="Times" w:cs="Time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10A6DB3"/>
    <w:multiLevelType w:val="hybridMultilevel"/>
    <w:tmpl w:val="943E84B0"/>
    <w:lvl w:ilvl="0" w:tplc="BD005660">
      <w:start w:val="1"/>
      <w:numFmt w:val="bullet"/>
      <w:lvlText w:val="•"/>
      <w:lvlJc w:val="left"/>
      <w:pPr>
        <w:tabs>
          <w:tab w:val="num" w:pos="720"/>
        </w:tabs>
        <w:ind w:left="720" w:hanging="360"/>
      </w:pPr>
      <w:rPr>
        <w:rFonts w:ascii="Times New Roman" w:hAnsi="Times New Roman" w:hint="default"/>
      </w:rPr>
    </w:lvl>
    <w:lvl w:ilvl="1" w:tplc="2E3893EE" w:tentative="1">
      <w:start w:val="1"/>
      <w:numFmt w:val="bullet"/>
      <w:lvlText w:val="•"/>
      <w:lvlJc w:val="left"/>
      <w:pPr>
        <w:tabs>
          <w:tab w:val="num" w:pos="1440"/>
        </w:tabs>
        <w:ind w:left="1440" w:hanging="360"/>
      </w:pPr>
      <w:rPr>
        <w:rFonts w:ascii="Times New Roman" w:hAnsi="Times New Roman" w:hint="default"/>
      </w:rPr>
    </w:lvl>
    <w:lvl w:ilvl="2" w:tplc="BCEEA562" w:tentative="1">
      <w:start w:val="1"/>
      <w:numFmt w:val="bullet"/>
      <w:lvlText w:val="•"/>
      <w:lvlJc w:val="left"/>
      <w:pPr>
        <w:tabs>
          <w:tab w:val="num" w:pos="2160"/>
        </w:tabs>
        <w:ind w:left="2160" w:hanging="360"/>
      </w:pPr>
      <w:rPr>
        <w:rFonts w:ascii="Times New Roman" w:hAnsi="Times New Roman" w:hint="default"/>
      </w:rPr>
    </w:lvl>
    <w:lvl w:ilvl="3" w:tplc="54B0546E" w:tentative="1">
      <w:start w:val="1"/>
      <w:numFmt w:val="bullet"/>
      <w:lvlText w:val="•"/>
      <w:lvlJc w:val="left"/>
      <w:pPr>
        <w:tabs>
          <w:tab w:val="num" w:pos="2880"/>
        </w:tabs>
        <w:ind w:left="2880" w:hanging="360"/>
      </w:pPr>
      <w:rPr>
        <w:rFonts w:ascii="Times New Roman" w:hAnsi="Times New Roman" w:hint="default"/>
      </w:rPr>
    </w:lvl>
    <w:lvl w:ilvl="4" w:tplc="849A8B4C" w:tentative="1">
      <w:start w:val="1"/>
      <w:numFmt w:val="bullet"/>
      <w:lvlText w:val="•"/>
      <w:lvlJc w:val="left"/>
      <w:pPr>
        <w:tabs>
          <w:tab w:val="num" w:pos="3600"/>
        </w:tabs>
        <w:ind w:left="3600" w:hanging="360"/>
      </w:pPr>
      <w:rPr>
        <w:rFonts w:ascii="Times New Roman" w:hAnsi="Times New Roman" w:hint="default"/>
      </w:rPr>
    </w:lvl>
    <w:lvl w:ilvl="5" w:tplc="7DE898AC" w:tentative="1">
      <w:start w:val="1"/>
      <w:numFmt w:val="bullet"/>
      <w:lvlText w:val="•"/>
      <w:lvlJc w:val="left"/>
      <w:pPr>
        <w:tabs>
          <w:tab w:val="num" w:pos="4320"/>
        </w:tabs>
        <w:ind w:left="4320" w:hanging="360"/>
      </w:pPr>
      <w:rPr>
        <w:rFonts w:ascii="Times New Roman" w:hAnsi="Times New Roman" w:hint="default"/>
      </w:rPr>
    </w:lvl>
    <w:lvl w:ilvl="6" w:tplc="924E4F9A" w:tentative="1">
      <w:start w:val="1"/>
      <w:numFmt w:val="bullet"/>
      <w:lvlText w:val="•"/>
      <w:lvlJc w:val="left"/>
      <w:pPr>
        <w:tabs>
          <w:tab w:val="num" w:pos="5040"/>
        </w:tabs>
        <w:ind w:left="5040" w:hanging="360"/>
      </w:pPr>
      <w:rPr>
        <w:rFonts w:ascii="Times New Roman" w:hAnsi="Times New Roman" w:hint="default"/>
      </w:rPr>
    </w:lvl>
    <w:lvl w:ilvl="7" w:tplc="3AFADB5C" w:tentative="1">
      <w:start w:val="1"/>
      <w:numFmt w:val="bullet"/>
      <w:lvlText w:val="•"/>
      <w:lvlJc w:val="left"/>
      <w:pPr>
        <w:tabs>
          <w:tab w:val="num" w:pos="5760"/>
        </w:tabs>
        <w:ind w:left="5760" w:hanging="360"/>
      </w:pPr>
      <w:rPr>
        <w:rFonts w:ascii="Times New Roman" w:hAnsi="Times New Roman" w:hint="default"/>
      </w:rPr>
    </w:lvl>
    <w:lvl w:ilvl="8" w:tplc="E5742BC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024EDE"/>
    <w:multiLevelType w:val="hybridMultilevel"/>
    <w:tmpl w:val="63A884C0"/>
    <w:lvl w:ilvl="0" w:tplc="F8FEDA62">
      <w:start w:val="50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7DF0190"/>
    <w:multiLevelType w:val="hybridMultilevel"/>
    <w:tmpl w:val="2C644C4E"/>
    <w:lvl w:ilvl="0" w:tplc="FBE8B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A0650"/>
    <w:multiLevelType w:val="hybridMultilevel"/>
    <w:tmpl w:val="429E0390"/>
    <w:lvl w:ilvl="0" w:tplc="B164D43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230D7"/>
    <w:multiLevelType w:val="hybridMultilevel"/>
    <w:tmpl w:val="B928E58E"/>
    <w:lvl w:ilvl="0" w:tplc="08A60630">
      <w:start w:val="1"/>
      <w:numFmt w:val="bullet"/>
      <w:lvlText w:val="•"/>
      <w:lvlJc w:val="left"/>
      <w:pPr>
        <w:tabs>
          <w:tab w:val="num" w:pos="720"/>
        </w:tabs>
        <w:ind w:left="720" w:hanging="360"/>
      </w:pPr>
      <w:rPr>
        <w:rFonts w:ascii="Times New Roman" w:hAnsi="Times New Roman" w:hint="default"/>
      </w:rPr>
    </w:lvl>
    <w:lvl w:ilvl="1" w:tplc="BA1A2FE2" w:tentative="1">
      <w:start w:val="1"/>
      <w:numFmt w:val="bullet"/>
      <w:lvlText w:val="•"/>
      <w:lvlJc w:val="left"/>
      <w:pPr>
        <w:tabs>
          <w:tab w:val="num" w:pos="1440"/>
        </w:tabs>
        <w:ind w:left="1440" w:hanging="360"/>
      </w:pPr>
      <w:rPr>
        <w:rFonts w:ascii="Times New Roman" w:hAnsi="Times New Roman" w:hint="default"/>
      </w:rPr>
    </w:lvl>
    <w:lvl w:ilvl="2" w:tplc="58E6D038" w:tentative="1">
      <w:start w:val="1"/>
      <w:numFmt w:val="bullet"/>
      <w:lvlText w:val="•"/>
      <w:lvlJc w:val="left"/>
      <w:pPr>
        <w:tabs>
          <w:tab w:val="num" w:pos="2160"/>
        </w:tabs>
        <w:ind w:left="2160" w:hanging="360"/>
      </w:pPr>
      <w:rPr>
        <w:rFonts w:ascii="Times New Roman" w:hAnsi="Times New Roman" w:hint="default"/>
      </w:rPr>
    </w:lvl>
    <w:lvl w:ilvl="3" w:tplc="A51E0656" w:tentative="1">
      <w:start w:val="1"/>
      <w:numFmt w:val="bullet"/>
      <w:lvlText w:val="•"/>
      <w:lvlJc w:val="left"/>
      <w:pPr>
        <w:tabs>
          <w:tab w:val="num" w:pos="2880"/>
        </w:tabs>
        <w:ind w:left="2880" w:hanging="360"/>
      </w:pPr>
      <w:rPr>
        <w:rFonts w:ascii="Times New Roman" w:hAnsi="Times New Roman" w:hint="default"/>
      </w:rPr>
    </w:lvl>
    <w:lvl w:ilvl="4" w:tplc="76B2F47E" w:tentative="1">
      <w:start w:val="1"/>
      <w:numFmt w:val="bullet"/>
      <w:lvlText w:val="•"/>
      <w:lvlJc w:val="left"/>
      <w:pPr>
        <w:tabs>
          <w:tab w:val="num" w:pos="3600"/>
        </w:tabs>
        <w:ind w:left="3600" w:hanging="360"/>
      </w:pPr>
      <w:rPr>
        <w:rFonts w:ascii="Times New Roman" w:hAnsi="Times New Roman" w:hint="default"/>
      </w:rPr>
    </w:lvl>
    <w:lvl w:ilvl="5" w:tplc="3DA44692" w:tentative="1">
      <w:start w:val="1"/>
      <w:numFmt w:val="bullet"/>
      <w:lvlText w:val="•"/>
      <w:lvlJc w:val="left"/>
      <w:pPr>
        <w:tabs>
          <w:tab w:val="num" w:pos="4320"/>
        </w:tabs>
        <w:ind w:left="4320" w:hanging="360"/>
      </w:pPr>
      <w:rPr>
        <w:rFonts w:ascii="Times New Roman" w:hAnsi="Times New Roman" w:hint="default"/>
      </w:rPr>
    </w:lvl>
    <w:lvl w:ilvl="6" w:tplc="C3ECDB0C" w:tentative="1">
      <w:start w:val="1"/>
      <w:numFmt w:val="bullet"/>
      <w:lvlText w:val="•"/>
      <w:lvlJc w:val="left"/>
      <w:pPr>
        <w:tabs>
          <w:tab w:val="num" w:pos="5040"/>
        </w:tabs>
        <w:ind w:left="5040" w:hanging="360"/>
      </w:pPr>
      <w:rPr>
        <w:rFonts w:ascii="Times New Roman" w:hAnsi="Times New Roman" w:hint="default"/>
      </w:rPr>
    </w:lvl>
    <w:lvl w:ilvl="7" w:tplc="0D605A00" w:tentative="1">
      <w:start w:val="1"/>
      <w:numFmt w:val="bullet"/>
      <w:lvlText w:val="•"/>
      <w:lvlJc w:val="left"/>
      <w:pPr>
        <w:tabs>
          <w:tab w:val="num" w:pos="5760"/>
        </w:tabs>
        <w:ind w:left="5760" w:hanging="360"/>
      </w:pPr>
      <w:rPr>
        <w:rFonts w:ascii="Times New Roman" w:hAnsi="Times New Roman" w:hint="default"/>
      </w:rPr>
    </w:lvl>
    <w:lvl w:ilvl="8" w:tplc="252217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D8C3975"/>
    <w:multiLevelType w:val="hybridMultilevel"/>
    <w:tmpl w:val="DFEAB904"/>
    <w:lvl w:ilvl="0" w:tplc="FBE8B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E23055"/>
    <w:multiLevelType w:val="hybridMultilevel"/>
    <w:tmpl w:val="E08CE3E4"/>
    <w:lvl w:ilvl="0" w:tplc="FBE8B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F0E0B"/>
    <w:multiLevelType w:val="hybridMultilevel"/>
    <w:tmpl w:val="FF1EE4B2"/>
    <w:lvl w:ilvl="0" w:tplc="056EA146">
      <w:start w:val="1"/>
      <w:numFmt w:val="bullet"/>
      <w:lvlText w:val="•"/>
      <w:lvlJc w:val="left"/>
      <w:pPr>
        <w:tabs>
          <w:tab w:val="num" w:pos="720"/>
        </w:tabs>
        <w:ind w:left="720" w:hanging="360"/>
      </w:pPr>
      <w:rPr>
        <w:rFonts w:ascii="Times New Roman" w:hAnsi="Times New Roman" w:hint="default"/>
      </w:rPr>
    </w:lvl>
    <w:lvl w:ilvl="1" w:tplc="9AE82972" w:tentative="1">
      <w:start w:val="1"/>
      <w:numFmt w:val="bullet"/>
      <w:lvlText w:val="•"/>
      <w:lvlJc w:val="left"/>
      <w:pPr>
        <w:tabs>
          <w:tab w:val="num" w:pos="1440"/>
        </w:tabs>
        <w:ind w:left="1440" w:hanging="360"/>
      </w:pPr>
      <w:rPr>
        <w:rFonts w:ascii="Times New Roman" w:hAnsi="Times New Roman" w:hint="default"/>
      </w:rPr>
    </w:lvl>
    <w:lvl w:ilvl="2" w:tplc="6E06703C" w:tentative="1">
      <w:start w:val="1"/>
      <w:numFmt w:val="bullet"/>
      <w:lvlText w:val="•"/>
      <w:lvlJc w:val="left"/>
      <w:pPr>
        <w:tabs>
          <w:tab w:val="num" w:pos="2160"/>
        </w:tabs>
        <w:ind w:left="2160" w:hanging="360"/>
      </w:pPr>
      <w:rPr>
        <w:rFonts w:ascii="Times New Roman" w:hAnsi="Times New Roman" w:hint="default"/>
      </w:rPr>
    </w:lvl>
    <w:lvl w:ilvl="3" w:tplc="42E24A26" w:tentative="1">
      <w:start w:val="1"/>
      <w:numFmt w:val="bullet"/>
      <w:lvlText w:val="•"/>
      <w:lvlJc w:val="left"/>
      <w:pPr>
        <w:tabs>
          <w:tab w:val="num" w:pos="2880"/>
        </w:tabs>
        <w:ind w:left="2880" w:hanging="360"/>
      </w:pPr>
      <w:rPr>
        <w:rFonts w:ascii="Times New Roman" w:hAnsi="Times New Roman" w:hint="default"/>
      </w:rPr>
    </w:lvl>
    <w:lvl w:ilvl="4" w:tplc="0C22CBE4" w:tentative="1">
      <w:start w:val="1"/>
      <w:numFmt w:val="bullet"/>
      <w:lvlText w:val="•"/>
      <w:lvlJc w:val="left"/>
      <w:pPr>
        <w:tabs>
          <w:tab w:val="num" w:pos="3600"/>
        </w:tabs>
        <w:ind w:left="3600" w:hanging="360"/>
      </w:pPr>
      <w:rPr>
        <w:rFonts w:ascii="Times New Roman" w:hAnsi="Times New Roman" w:hint="default"/>
      </w:rPr>
    </w:lvl>
    <w:lvl w:ilvl="5" w:tplc="9A8A33CE" w:tentative="1">
      <w:start w:val="1"/>
      <w:numFmt w:val="bullet"/>
      <w:lvlText w:val="•"/>
      <w:lvlJc w:val="left"/>
      <w:pPr>
        <w:tabs>
          <w:tab w:val="num" w:pos="4320"/>
        </w:tabs>
        <w:ind w:left="4320" w:hanging="360"/>
      </w:pPr>
      <w:rPr>
        <w:rFonts w:ascii="Times New Roman" w:hAnsi="Times New Roman" w:hint="default"/>
      </w:rPr>
    </w:lvl>
    <w:lvl w:ilvl="6" w:tplc="C1542EB8" w:tentative="1">
      <w:start w:val="1"/>
      <w:numFmt w:val="bullet"/>
      <w:lvlText w:val="•"/>
      <w:lvlJc w:val="left"/>
      <w:pPr>
        <w:tabs>
          <w:tab w:val="num" w:pos="5040"/>
        </w:tabs>
        <w:ind w:left="5040" w:hanging="360"/>
      </w:pPr>
      <w:rPr>
        <w:rFonts w:ascii="Times New Roman" w:hAnsi="Times New Roman" w:hint="default"/>
      </w:rPr>
    </w:lvl>
    <w:lvl w:ilvl="7" w:tplc="C76AE468" w:tentative="1">
      <w:start w:val="1"/>
      <w:numFmt w:val="bullet"/>
      <w:lvlText w:val="•"/>
      <w:lvlJc w:val="left"/>
      <w:pPr>
        <w:tabs>
          <w:tab w:val="num" w:pos="5760"/>
        </w:tabs>
        <w:ind w:left="5760" w:hanging="360"/>
      </w:pPr>
      <w:rPr>
        <w:rFonts w:ascii="Times New Roman" w:hAnsi="Times New Roman" w:hint="default"/>
      </w:rPr>
    </w:lvl>
    <w:lvl w:ilvl="8" w:tplc="1D26B6C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FCA4169"/>
    <w:multiLevelType w:val="hybridMultilevel"/>
    <w:tmpl w:val="24ECCB5C"/>
    <w:lvl w:ilvl="0" w:tplc="05A4A720">
      <w:start w:val="1"/>
      <w:numFmt w:val="bullet"/>
      <w:lvlText w:val="•"/>
      <w:lvlJc w:val="left"/>
      <w:pPr>
        <w:tabs>
          <w:tab w:val="num" w:pos="720"/>
        </w:tabs>
        <w:ind w:left="720" w:hanging="360"/>
      </w:pPr>
      <w:rPr>
        <w:rFonts w:ascii="Times New Roman" w:hAnsi="Times New Roman" w:hint="default"/>
      </w:rPr>
    </w:lvl>
    <w:lvl w:ilvl="1" w:tplc="1DB04A16" w:tentative="1">
      <w:start w:val="1"/>
      <w:numFmt w:val="bullet"/>
      <w:lvlText w:val="•"/>
      <w:lvlJc w:val="left"/>
      <w:pPr>
        <w:tabs>
          <w:tab w:val="num" w:pos="1440"/>
        </w:tabs>
        <w:ind w:left="1440" w:hanging="360"/>
      </w:pPr>
      <w:rPr>
        <w:rFonts w:ascii="Times New Roman" w:hAnsi="Times New Roman" w:hint="default"/>
      </w:rPr>
    </w:lvl>
    <w:lvl w:ilvl="2" w:tplc="BF9C7BCC" w:tentative="1">
      <w:start w:val="1"/>
      <w:numFmt w:val="bullet"/>
      <w:lvlText w:val="•"/>
      <w:lvlJc w:val="left"/>
      <w:pPr>
        <w:tabs>
          <w:tab w:val="num" w:pos="2160"/>
        </w:tabs>
        <w:ind w:left="2160" w:hanging="360"/>
      </w:pPr>
      <w:rPr>
        <w:rFonts w:ascii="Times New Roman" w:hAnsi="Times New Roman" w:hint="default"/>
      </w:rPr>
    </w:lvl>
    <w:lvl w:ilvl="3" w:tplc="BA9EE724" w:tentative="1">
      <w:start w:val="1"/>
      <w:numFmt w:val="bullet"/>
      <w:lvlText w:val="•"/>
      <w:lvlJc w:val="left"/>
      <w:pPr>
        <w:tabs>
          <w:tab w:val="num" w:pos="2880"/>
        </w:tabs>
        <w:ind w:left="2880" w:hanging="360"/>
      </w:pPr>
      <w:rPr>
        <w:rFonts w:ascii="Times New Roman" w:hAnsi="Times New Roman" w:hint="default"/>
      </w:rPr>
    </w:lvl>
    <w:lvl w:ilvl="4" w:tplc="F30499DC" w:tentative="1">
      <w:start w:val="1"/>
      <w:numFmt w:val="bullet"/>
      <w:lvlText w:val="•"/>
      <w:lvlJc w:val="left"/>
      <w:pPr>
        <w:tabs>
          <w:tab w:val="num" w:pos="3600"/>
        </w:tabs>
        <w:ind w:left="3600" w:hanging="360"/>
      </w:pPr>
      <w:rPr>
        <w:rFonts w:ascii="Times New Roman" w:hAnsi="Times New Roman" w:hint="default"/>
      </w:rPr>
    </w:lvl>
    <w:lvl w:ilvl="5" w:tplc="01D25038" w:tentative="1">
      <w:start w:val="1"/>
      <w:numFmt w:val="bullet"/>
      <w:lvlText w:val="•"/>
      <w:lvlJc w:val="left"/>
      <w:pPr>
        <w:tabs>
          <w:tab w:val="num" w:pos="4320"/>
        </w:tabs>
        <w:ind w:left="4320" w:hanging="360"/>
      </w:pPr>
      <w:rPr>
        <w:rFonts w:ascii="Times New Roman" w:hAnsi="Times New Roman" w:hint="default"/>
      </w:rPr>
    </w:lvl>
    <w:lvl w:ilvl="6" w:tplc="D1E26760" w:tentative="1">
      <w:start w:val="1"/>
      <w:numFmt w:val="bullet"/>
      <w:lvlText w:val="•"/>
      <w:lvlJc w:val="left"/>
      <w:pPr>
        <w:tabs>
          <w:tab w:val="num" w:pos="5040"/>
        </w:tabs>
        <w:ind w:left="5040" w:hanging="360"/>
      </w:pPr>
      <w:rPr>
        <w:rFonts w:ascii="Times New Roman" w:hAnsi="Times New Roman" w:hint="default"/>
      </w:rPr>
    </w:lvl>
    <w:lvl w:ilvl="7" w:tplc="668EB342" w:tentative="1">
      <w:start w:val="1"/>
      <w:numFmt w:val="bullet"/>
      <w:lvlText w:val="•"/>
      <w:lvlJc w:val="left"/>
      <w:pPr>
        <w:tabs>
          <w:tab w:val="num" w:pos="5760"/>
        </w:tabs>
        <w:ind w:left="5760" w:hanging="360"/>
      </w:pPr>
      <w:rPr>
        <w:rFonts w:ascii="Times New Roman" w:hAnsi="Times New Roman" w:hint="default"/>
      </w:rPr>
    </w:lvl>
    <w:lvl w:ilvl="8" w:tplc="801C132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091202C"/>
    <w:multiLevelType w:val="hybridMultilevel"/>
    <w:tmpl w:val="CD2A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CD74A0"/>
    <w:multiLevelType w:val="hybridMultilevel"/>
    <w:tmpl w:val="4AFAE8B8"/>
    <w:lvl w:ilvl="0" w:tplc="E0142016">
      <w:start w:val="19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7755C39"/>
    <w:multiLevelType w:val="hybridMultilevel"/>
    <w:tmpl w:val="CEEE21D2"/>
    <w:lvl w:ilvl="0" w:tplc="567E7708">
      <w:start w:val="29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9BC4E07"/>
    <w:multiLevelType w:val="hybridMultilevel"/>
    <w:tmpl w:val="58E82042"/>
    <w:lvl w:ilvl="0" w:tplc="D0667DB6">
      <w:start w:val="1"/>
      <w:numFmt w:val="bullet"/>
      <w:lvlText w:val=""/>
      <w:lvlJc w:val="left"/>
      <w:pPr>
        <w:tabs>
          <w:tab w:val="num" w:pos="720"/>
        </w:tabs>
        <w:ind w:left="720" w:hanging="360"/>
      </w:pPr>
      <w:rPr>
        <w:rFonts w:ascii="Wingdings" w:hAnsi="Wingdings" w:hint="default"/>
      </w:rPr>
    </w:lvl>
    <w:lvl w:ilvl="1" w:tplc="550296B6" w:tentative="1">
      <w:start w:val="1"/>
      <w:numFmt w:val="bullet"/>
      <w:lvlText w:val=""/>
      <w:lvlJc w:val="left"/>
      <w:pPr>
        <w:tabs>
          <w:tab w:val="num" w:pos="1440"/>
        </w:tabs>
        <w:ind w:left="1440" w:hanging="360"/>
      </w:pPr>
      <w:rPr>
        <w:rFonts w:ascii="Wingdings" w:hAnsi="Wingdings" w:hint="default"/>
      </w:rPr>
    </w:lvl>
    <w:lvl w:ilvl="2" w:tplc="698C8224" w:tentative="1">
      <w:start w:val="1"/>
      <w:numFmt w:val="bullet"/>
      <w:lvlText w:val=""/>
      <w:lvlJc w:val="left"/>
      <w:pPr>
        <w:tabs>
          <w:tab w:val="num" w:pos="2160"/>
        </w:tabs>
        <w:ind w:left="2160" w:hanging="360"/>
      </w:pPr>
      <w:rPr>
        <w:rFonts w:ascii="Wingdings" w:hAnsi="Wingdings" w:hint="default"/>
      </w:rPr>
    </w:lvl>
    <w:lvl w:ilvl="3" w:tplc="30243FF8" w:tentative="1">
      <w:start w:val="1"/>
      <w:numFmt w:val="bullet"/>
      <w:lvlText w:val=""/>
      <w:lvlJc w:val="left"/>
      <w:pPr>
        <w:tabs>
          <w:tab w:val="num" w:pos="2880"/>
        </w:tabs>
        <w:ind w:left="2880" w:hanging="360"/>
      </w:pPr>
      <w:rPr>
        <w:rFonts w:ascii="Wingdings" w:hAnsi="Wingdings" w:hint="default"/>
      </w:rPr>
    </w:lvl>
    <w:lvl w:ilvl="4" w:tplc="62CA4D3C" w:tentative="1">
      <w:start w:val="1"/>
      <w:numFmt w:val="bullet"/>
      <w:lvlText w:val=""/>
      <w:lvlJc w:val="left"/>
      <w:pPr>
        <w:tabs>
          <w:tab w:val="num" w:pos="3600"/>
        </w:tabs>
        <w:ind w:left="3600" w:hanging="360"/>
      </w:pPr>
      <w:rPr>
        <w:rFonts w:ascii="Wingdings" w:hAnsi="Wingdings" w:hint="default"/>
      </w:rPr>
    </w:lvl>
    <w:lvl w:ilvl="5" w:tplc="74848F4E" w:tentative="1">
      <w:start w:val="1"/>
      <w:numFmt w:val="bullet"/>
      <w:lvlText w:val=""/>
      <w:lvlJc w:val="left"/>
      <w:pPr>
        <w:tabs>
          <w:tab w:val="num" w:pos="4320"/>
        </w:tabs>
        <w:ind w:left="4320" w:hanging="360"/>
      </w:pPr>
      <w:rPr>
        <w:rFonts w:ascii="Wingdings" w:hAnsi="Wingdings" w:hint="default"/>
      </w:rPr>
    </w:lvl>
    <w:lvl w:ilvl="6" w:tplc="35F6A7EE" w:tentative="1">
      <w:start w:val="1"/>
      <w:numFmt w:val="bullet"/>
      <w:lvlText w:val=""/>
      <w:lvlJc w:val="left"/>
      <w:pPr>
        <w:tabs>
          <w:tab w:val="num" w:pos="5040"/>
        </w:tabs>
        <w:ind w:left="5040" w:hanging="360"/>
      </w:pPr>
      <w:rPr>
        <w:rFonts w:ascii="Wingdings" w:hAnsi="Wingdings" w:hint="default"/>
      </w:rPr>
    </w:lvl>
    <w:lvl w:ilvl="7" w:tplc="C6D8D6AA" w:tentative="1">
      <w:start w:val="1"/>
      <w:numFmt w:val="bullet"/>
      <w:lvlText w:val=""/>
      <w:lvlJc w:val="left"/>
      <w:pPr>
        <w:tabs>
          <w:tab w:val="num" w:pos="5760"/>
        </w:tabs>
        <w:ind w:left="5760" w:hanging="360"/>
      </w:pPr>
      <w:rPr>
        <w:rFonts w:ascii="Wingdings" w:hAnsi="Wingdings" w:hint="default"/>
      </w:rPr>
    </w:lvl>
    <w:lvl w:ilvl="8" w:tplc="EA069792" w:tentative="1">
      <w:start w:val="1"/>
      <w:numFmt w:val="bullet"/>
      <w:lvlText w:val=""/>
      <w:lvlJc w:val="left"/>
      <w:pPr>
        <w:tabs>
          <w:tab w:val="num" w:pos="6480"/>
        </w:tabs>
        <w:ind w:left="6480" w:hanging="360"/>
      </w:pPr>
      <w:rPr>
        <w:rFonts w:ascii="Wingdings" w:hAnsi="Wingdings" w:hint="default"/>
      </w:rPr>
    </w:lvl>
  </w:abstractNum>
  <w:abstractNum w:abstractNumId="18">
    <w:nsid w:val="2D7F0C11"/>
    <w:multiLevelType w:val="hybridMultilevel"/>
    <w:tmpl w:val="6F80E180"/>
    <w:lvl w:ilvl="0" w:tplc="525ACCC6">
      <w:start w:val="22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EFB7D36"/>
    <w:multiLevelType w:val="hybridMultilevel"/>
    <w:tmpl w:val="0A0017AC"/>
    <w:lvl w:ilvl="0" w:tplc="52F029A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81123F"/>
    <w:multiLevelType w:val="hybridMultilevel"/>
    <w:tmpl w:val="6448B5A0"/>
    <w:lvl w:ilvl="0" w:tplc="FBE8B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A26295"/>
    <w:multiLevelType w:val="hybridMultilevel"/>
    <w:tmpl w:val="6442C514"/>
    <w:lvl w:ilvl="0" w:tplc="2AB499E4">
      <w:start w:val="4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15A1455"/>
    <w:multiLevelType w:val="hybridMultilevel"/>
    <w:tmpl w:val="E9003D22"/>
    <w:lvl w:ilvl="0" w:tplc="A922F2BE">
      <w:start w:val="1"/>
      <w:numFmt w:val="bullet"/>
      <w:lvlText w:val="-"/>
      <w:lvlJc w:val="left"/>
      <w:pPr>
        <w:ind w:left="720" w:hanging="360"/>
      </w:pPr>
      <w:rPr>
        <w:rFonts w:ascii="Times" w:eastAsiaTheme="minorHAnsi" w:hAnsi="Times" w:cs="Time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B61277F"/>
    <w:multiLevelType w:val="hybridMultilevel"/>
    <w:tmpl w:val="F0F0D142"/>
    <w:lvl w:ilvl="0" w:tplc="FBE8B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BE2135"/>
    <w:multiLevelType w:val="hybridMultilevel"/>
    <w:tmpl w:val="41A4A808"/>
    <w:lvl w:ilvl="0" w:tplc="FBE8BEF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BF029A9"/>
    <w:multiLevelType w:val="hybridMultilevel"/>
    <w:tmpl w:val="EEAE3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13317E"/>
    <w:multiLevelType w:val="hybridMultilevel"/>
    <w:tmpl w:val="DE6093C6"/>
    <w:lvl w:ilvl="0" w:tplc="FBE8B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3E1203"/>
    <w:multiLevelType w:val="hybridMultilevel"/>
    <w:tmpl w:val="79D446DC"/>
    <w:lvl w:ilvl="0" w:tplc="A656CC56">
      <w:start w:val="25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ED94805"/>
    <w:multiLevelType w:val="hybridMultilevel"/>
    <w:tmpl w:val="6F822B7A"/>
    <w:lvl w:ilvl="0" w:tplc="FBE8B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8B6976"/>
    <w:multiLevelType w:val="hybridMultilevel"/>
    <w:tmpl w:val="60088294"/>
    <w:lvl w:ilvl="0" w:tplc="52F029A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9F74FD"/>
    <w:multiLevelType w:val="hybridMultilevel"/>
    <w:tmpl w:val="DB34DF14"/>
    <w:lvl w:ilvl="0" w:tplc="62409F54">
      <w:start w:val="64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E4973D6"/>
    <w:multiLevelType w:val="hybridMultilevel"/>
    <w:tmpl w:val="3A5E8200"/>
    <w:lvl w:ilvl="0" w:tplc="FBE8B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9A2CE2"/>
    <w:multiLevelType w:val="hybridMultilevel"/>
    <w:tmpl w:val="FCAAA072"/>
    <w:lvl w:ilvl="0" w:tplc="1DC6847C">
      <w:start w:val="14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84732CB"/>
    <w:multiLevelType w:val="hybridMultilevel"/>
    <w:tmpl w:val="6ED08ABE"/>
    <w:lvl w:ilvl="0" w:tplc="5C4C605E">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AB73A6F"/>
    <w:multiLevelType w:val="hybridMultilevel"/>
    <w:tmpl w:val="2B26AFF8"/>
    <w:lvl w:ilvl="0" w:tplc="D96EE3AE">
      <w:start w:val="44"/>
      <w:numFmt w:val="bullet"/>
      <w:lvlText w:val="-"/>
      <w:lvlJc w:val="left"/>
      <w:pPr>
        <w:ind w:left="720" w:hanging="360"/>
      </w:pPr>
      <w:rPr>
        <w:rFonts w:ascii="Cambria" w:eastAsiaTheme="minorEastAsia"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D047FE7"/>
    <w:multiLevelType w:val="hybridMultilevel"/>
    <w:tmpl w:val="0B5C33D6"/>
    <w:lvl w:ilvl="0" w:tplc="ACDCDF3E">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066DE1"/>
    <w:multiLevelType w:val="hybridMultilevel"/>
    <w:tmpl w:val="5A9A3498"/>
    <w:lvl w:ilvl="0" w:tplc="52F029A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3C4A01"/>
    <w:multiLevelType w:val="hybridMultilevel"/>
    <w:tmpl w:val="D550E7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2E8092C"/>
    <w:multiLevelType w:val="hybridMultilevel"/>
    <w:tmpl w:val="9C282936"/>
    <w:lvl w:ilvl="0" w:tplc="361EA1A4">
      <w:start w:val="12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4AD63EF"/>
    <w:multiLevelType w:val="hybridMultilevel"/>
    <w:tmpl w:val="0778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106536"/>
    <w:multiLevelType w:val="hybridMultilevel"/>
    <w:tmpl w:val="22488CA4"/>
    <w:lvl w:ilvl="0" w:tplc="FBE8B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0E393F"/>
    <w:multiLevelType w:val="hybridMultilevel"/>
    <w:tmpl w:val="B6DC989E"/>
    <w:lvl w:ilvl="0" w:tplc="FBE8BEFA">
      <w:start w:val="1"/>
      <w:numFmt w:val="bullet"/>
      <w:lvlText w:val=""/>
      <w:lvlJc w:val="left"/>
      <w:pPr>
        <w:ind w:left="5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1"/>
  </w:num>
  <w:num w:numId="4">
    <w:abstractNumId w:val="2"/>
  </w:num>
  <w:num w:numId="5">
    <w:abstractNumId w:val="4"/>
  </w:num>
  <w:num w:numId="6">
    <w:abstractNumId w:val="22"/>
  </w:num>
  <w:num w:numId="7">
    <w:abstractNumId w:val="19"/>
  </w:num>
  <w:num w:numId="8">
    <w:abstractNumId w:val="29"/>
  </w:num>
  <w:num w:numId="9">
    <w:abstractNumId w:val="13"/>
  </w:num>
  <w:num w:numId="10">
    <w:abstractNumId w:val="36"/>
  </w:num>
  <w:num w:numId="11">
    <w:abstractNumId w:val="5"/>
  </w:num>
  <w:num w:numId="12">
    <w:abstractNumId w:val="12"/>
  </w:num>
  <w:num w:numId="13">
    <w:abstractNumId w:val="17"/>
  </w:num>
  <w:num w:numId="14">
    <w:abstractNumId w:val="34"/>
  </w:num>
  <w:num w:numId="15">
    <w:abstractNumId w:val="8"/>
  </w:num>
  <w:num w:numId="16">
    <w:abstractNumId w:val="14"/>
  </w:num>
  <w:num w:numId="17">
    <w:abstractNumId w:val="39"/>
  </w:num>
  <w:num w:numId="18">
    <w:abstractNumId w:val="25"/>
  </w:num>
  <w:num w:numId="19">
    <w:abstractNumId w:val="0"/>
  </w:num>
  <w:num w:numId="20">
    <w:abstractNumId w:val="28"/>
  </w:num>
  <w:num w:numId="21">
    <w:abstractNumId w:val="3"/>
  </w:num>
  <w:num w:numId="22">
    <w:abstractNumId w:val="31"/>
  </w:num>
  <w:num w:numId="23">
    <w:abstractNumId w:val="24"/>
  </w:num>
  <w:num w:numId="24">
    <w:abstractNumId w:val="7"/>
  </w:num>
  <w:num w:numId="25">
    <w:abstractNumId w:val="11"/>
  </w:num>
  <w:num w:numId="26">
    <w:abstractNumId w:val="10"/>
  </w:num>
  <w:num w:numId="27">
    <w:abstractNumId w:val="35"/>
  </w:num>
  <w:num w:numId="28">
    <w:abstractNumId w:val="41"/>
  </w:num>
  <w:num w:numId="29">
    <w:abstractNumId w:val="23"/>
  </w:num>
  <w:num w:numId="30">
    <w:abstractNumId w:val="20"/>
  </w:num>
  <w:num w:numId="31">
    <w:abstractNumId w:val="26"/>
  </w:num>
  <w:num w:numId="32">
    <w:abstractNumId w:val="40"/>
  </w:num>
  <w:num w:numId="33">
    <w:abstractNumId w:val="37"/>
  </w:num>
  <w:num w:numId="34">
    <w:abstractNumId w:val="21"/>
  </w:num>
  <w:num w:numId="35">
    <w:abstractNumId w:val="32"/>
  </w:num>
  <w:num w:numId="36">
    <w:abstractNumId w:val="30"/>
  </w:num>
  <w:num w:numId="37">
    <w:abstractNumId w:val="6"/>
  </w:num>
  <w:num w:numId="38">
    <w:abstractNumId w:val="18"/>
  </w:num>
  <w:num w:numId="39">
    <w:abstractNumId w:val="27"/>
  </w:num>
  <w:num w:numId="40">
    <w:abstractNumId w:val="16"/>
  </w:num>
  <w:num w:numId="41">
    <w:abstractNumId w:val="38"/>
  </w:num>
  <w:num w:numId="42">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trackRevision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79"/>
    <w:rsid w:val="000003E9"/>
    <w:rsid w:val="00001701"/>
    <w:rsid w:val="00001737"/>
    <w:rsid w:val="0000193F"/>
    <w:rsid w:val="00002707"/>
    <w:rsid w:val="00004B94"/>
    <w:rsid w:val="0000547B"/>
    <w:rsid w:val="000055C8"/>
    <w:rsid w:val="00006294"/>
    <w:rsid w:val="00007BB1"/>
    <w:rsid w:val="000101C0"/>
    <w:rsid w:val="00010395"/>
    <w:rsid w:val="000112ED"/>
    <w:rsid w:val="000115D9"/>
    <w:rsid w:val="0001594A"/>
    <w:rsid w:val="000170EA"/>
    <w:rsid w:val="000201D2"/>
    <w:rsid w:val="000214D4"/>
    <w:rsid w:val="00021F33"/>
    <w:rsid w:val="00022C40"/>
    <w:rsid w:val="00022DC1"/>
    <w:rsid w:val="000253CA"/>
    <w:rsid w:val="00030190"/>
    <w:rsid w:val="00032EF5"/>
    <w:rsid w:val="000332A8"/>
    <w:rsid w:val="0003460B"/>
    <w:rsid w:val="0003491D"/>
    <w:rsid w:val="0003556A"/>
    <w:rsid w:val="00040E57"/>
    <w:rsid w:val="00042D3E"/>
    <w:rsid w:val="0004496F"/>
    <w:rsid w:val="00044BDA"/>
    <w:rsid w:val="00045BDB"/>
    <w:rsid w:val="0004631C"/>
    <w:rsid w:val="00046676"/>
    <w:rsid w:val="00046910"/>
    <w:rsid w:val="00046D5C"/>
    <w:rsid w:val="0005079A"/>
    <w:rsid w:val="0005159D"/>
    <w:rsid w:val="000537A9"/>
    <w:rsid w:val="00054574"/>
    <w:rsid w:val="00056987"/>
    <w:rsid w:val="00060E7A"/>
    <w:rsid w:val="000614DF"/>
    <w:rsid w:val="000617B5"/>
    <w:rsid w:val="00061B5B"/>
    <w:rsid w:val="0006249B"/>
    <w:rsid w:val="000627EB"/>
    <w:rsid w:val="00064754"/>
    <w:rsid w:val="00067EA3"/>
    <w:rsid w:val="00070919"/>
    <w:rsid w:val="000717E6"/>
    <w:rsid w:val="000719EA"/>
    <w:rsid w:val="000720E9"/>
    <w:rsid w:val="00074E89"/>
    <w:rsid w:val="00075710"/>
    <w:rsid w:val="00080E95"/>
    <w:rsid w:val="000813D4"/>
    <w:rsid w:val="0008196A"/>
    <w:rsid w:val="00082E19"/>
    <w:rsid w:val="00084D0E"/>
    <w:rsid w:val="000855C0"/>
    <w:rsid w:val="00091DCC"/>
    <w:rsid w:val="0009281E"/>
    <w:rsid w:val="00093A80"/>
    <w:rsid w:val="0009483E"/>
    <w:rsid w:val="0009581E"/>
    <w:rsid w:val="00095B5E"/>
    <w:rsid w:val="0009674A"/>
    <w:rsid w:val="000A0F92"/>
    <w:rsid w:val="000A0F9B"/>
    <w:rsid w:val="000A14C7"/>
    <w:rsid w:val="000A299A"/>
    <w:rsid w:val="000A2EEB"/>
    <w:rsid w:val="000A38E6"/>
    <w:rsid w:val="000A412D"/>
    <w:rsid w:val="000A6ED2"/>
    <w:rsid w:val="000A73AA"/>
    <w:rsid w:val="000A79EF"/>
    <w:rsid w:val="000B0EF9"/>
    <w:rsid w:val="000B223C"/>
    <w:rsid w:val="000B36A4"/>
    <w:rsid w:val="000B4AD5"/>
    <w:rsid w:val="000B66D8"/>
    <w:rsid w:val="000C170F"/>
    <w:rsid w:val="000C4EB9"/>
    <w:rsid w:val="000C5E3D"/>
    <w:rsid w:val="000C6C7B"/>
    <w:rsid w:val="000C7198"/>
    <w:rsid w:val="000C7E69"/>
    <w:rsid w:val="000D0D3B"/>
    <w:rsid w:val="000D16E2"/>
    <w:rsid w:val="000D1DA8"/>
    <w:rsid w:val="000D2103"/>
    <w:rsid w:val="000D2303"/>
    <w:rsid w:val="000D53BD"/>
    <w:rsid w:val="000E277B"/>
    <w:rsid w:val="000E342D"/>
    <w:rsid w:val="000E3A6F"/>
    <w:rsid w:val="000E44F5"/>
    <w:rsid w:val="000E4C90"/>
    <w:rsid w:val="000E5467"/>
    <w:rsid w:val="000E6361"/>
    <w:rsid w:val="000E6B0A"/>
    <w:rsid w:val="000F0719"/>
    <w:rsid w:val="000F26D5"/>
    <w:rsid w:val="000F2CCD"/>
    <w:rsid w:val="000F582C"/>
    <w:rsid w:val="000F5A69"/>
    <w:rsid w:val="000F6D06"/>
    <w:rsid w:val="000F78C3"/>
    <w:rsid w:val="000F798C"/>
    <w:rsid w:val="001011DA"/>
    <w:rsid w:val="0010131E"/>
    <w:rsid w:val="0010135C"/>
    <w:rsid w:val="00102CE9"/>
    <w:rsid w:val="00103E39"/>
    <w:rsid w:val="00103F8B"/>
    <w:rsid w:val="001050D7"/>
    <w:rsid w:val="00105761"/>
    <w:rsid w:val="00106721"/>
    <w:rsid w:val="0011017E"/>
    <w:rsid w:val="00111BF6"/>
    <w:rsid w:val="00112EEB"/>
    <w:rsid w:val="00112F91"/>
    <w:rsid w:val="0011435B"/>
    <w:rsid w:val="00120378"/>
    <w:rsid w:val="00120CE6"/>
    <w:rsid w:val="00120FD3"/>
    <w:rsid w:val="00122433"/>
    <w:rsid w:val="00123D1E"/>
    <w:rsid w:val="00124491"/>
    <w:rsid w:val="001245D2"/>
    <w:rsid w:val="00125301"/>
    <w:rsid w:val="00126F30"/>
    <w:rsid w:val="00130178"/>
    <w:rsid w:val="00131A37"/>
    <w:rsid w:val="0013465E"/>
    <w:rsid w:val="0013616B"/>
    <w:rsid w:val="00136F94"/>
    <w:rsid w:val="001377B5"/>
    <w:rsid w:val="001453CF"/>
    <w:rsid w:val="001456EC"/>
    <w:rsid w:val="0014618B"/>
    <w:rsid w:val="00146A00"/>
    <w:rsid w:val="00147A17"/>
    <w:rsid w:val="00147C93"/>
    <w:rsid w:val="00150C32"/>
    <w:rsid w:val="00150EDF"/>
    <w:rsid w:val="00151F59"/>
    <w:rsid w:val="00156B63"/>
    <w:rsid w:val="00156BD9"/>
    <w:rsid w:val="001572FE"/>
    <w:rsid w:val="00157700"/>
    <w:rsid w:val="00160F0B"/>
    <w:rsid w:val="00162F6D"/>
    <w:rsid w:val="00163485"/>
    <w:rsid w:val="0016412C"/>
    <w:rsid w:val="00166919"/>
    <w:rsid w:val="00171608"/>
    <w:rsid w:val="00172F2E"/>
    <w:rsid w:val="0017336B"/>
    <w:rsid w:val="001762A8"/>
    <w:rsid w:val="0017636E"/>
    <w:rsid w:val="00177AC1"/>
    <w:rsid w:val="00180C86"/>
    <w:rsid w:val="00180F89"/>
    <w:rsid w:val="0018390F"/>
    <w:rsid w:val="00186CB0"/>
    <w:rsid w:val="00186EBD"/>
    <w:rsid w:val="00190709"/>
    <w:rsid w:val="00191850"/>
    <w:rsid w:val="001938E3"/>
    <w:rsid w:val="00194BA8"/>
    <w:rsid w:val="00195903"/>
    <w:rsid w:val="00195B6A"/>
    <w:rsid w:val="001A127D"/>
    <w:rsid w:val="001A1316"/>
    <w:rsid w:val="001A691C"/>
    <w:rsid w:val="001A7301"/>
    <w:rsid w:val="001B2F6F"/>
    <w:rsid w:val="001B3145"/>
    <w:rsid w:val="001B3D8D"/>
    <w:rsid w:val="001B4059"/>
    <w:rsid w:val="001C0D39"/>
    <w:rsid w:val="001C30C6"/>
    <w:rsid w:val="001C3E8C"/>
    <w:rsid w:val="001C4AFA"/>
    <w:rsid w:val="001C5272"/>
    <w:rsid w:val="001C54EE"/>
    <w:rsid w:val="001D02A8"/>
    <w:rsid w:val="001D0FC4"/>
    <w:rsid w:val="001D14AA"/>
    <w:rsid w:val="001D1CD9"/>
    <w:rsid w:val="001D1D6B"/>
    <w:rsid w:val="001D3066"/>
    <w:rsid w:val="001D671B"/>
    <w:rsid w:val="001D6A2C"/>
    <w:rsid w:val="001D7414"/>
    <w:rsid w:val="001D7D12"/>
    <w:rsid w:val="001E0965"/>
    <w:rsid w:val="001E1EE8"/>
    <w:rsid w:val="001E1FA9"/>
    <w:rsid w:val="001E3766"/>
    <w:rsid w:val="001E41EA"/>
    <w:rsid w:val="001E4A73"/>
    <w:rsid w:val="001E5F57"/>
    <w:rsid w:val="001E7B49"/>
    <w:rsid w:val="001F0069"/>
    <w:rsid w:val="001F1272"/>
    <w:rsid w:val="001F33DD"/>
    <w:rsid w:val="001F4438"/>
    <w:rsid w:val="001F44D0"/>
    <w:rsid w:val="001F58B3"/>
    <w:rsid w:val="001F608F"/>
    <w:rsid w:val="001F715A"/>
    <w:rsid w:val="00200E3D"/>
    <w:rsid w:val="00201142"/>
    <w:rsid w:val="0020124C"/>
    <w:rsid w:val="002019E8"/>
    <w:rsid w:val="002036F2"/>
    <w:rsid w:val="00204112"/>
    <w:rsid w:val="00204815"/>
    <w:rsid w:val="00205284"/>
    <w:rsid w:val="00206095"/>
    <w:rsid w:val="00207B58"/>
    <w:rsid w:val="002114B0"/>
    <w:rsid w:val="00211939"/>
    <w:rsid w:val="002153E2"/>
    <w:rsid w:val="002175A1"/>
    <w:rsid w:val="002179F4"/>
    <w:rsid w:val="00217FC4"/>
    <w:rsid w:val="002205DE"/>
    <w:rsid w:val="00224ABC"/>
    <w:rsid w:val="00224F63"/>
    <w:rsid w:val="00231DC2"/>
    <w:rsid w:val="002325F5"/>
    <w:rsid w:val="00232676"/>
    <w:rsid w:val="00233F0B"/>
    <w:rsid w:val="0023529E"/>
    <w:rsid w:val="002363A1"/>
    <w:rsid w:val="0024072A"/>
    <w:rsid w:val="00241655"/>
    <w:rsid w:val="002428D8"/>
    <w:rsid w:val="00242E9B"/>
    <w:rsid w:val="00243220"/>
    <w:rsid w:val="0024327E"/>
    <w:rsid w:val="002449FC"/>
    <w:rsid w:val="002458C6"/>
    <w:rsid w:val="00245CBE"/>
    <w:rsid w:val="0024695F"/>
    <w:rsid w:val="002472D1"/>
    <w:rsid w:val="002475D6"/>
    <w:rsid w:val="00250475"/>
    <w:rsid w:val="00251681"/>
    <w:rsid w:val="00252477"/>
    <w:rsid w:val="002532F7"/>
    <w:rsid w:val="002541D7"/>
    <w:rsid w:val="00254E2D"/>
    <w:rsid w:val="0025656C"/>
    <w:rsid w:val="00256F91"/>
    <w:rsid w:val="00257700"/>
    <w:rsid w:val="00257A41"/>
    <w:rsid w:val="002609FB"/>
    <w:rsid w:val="00261271"/>
    <w:rsid w:val="0026193A"/>
    <w:rsid w:val="0026197C"/>
    <w:rsid w:val="00265E1F"/>
    <w:rsid w:val="00266564"/>
    <w:rsid w:val="00266A82"/>
    <w:rsid w:val="00267498"/>
    <w:rsid w:val="00267D6A"/>
    <w:rsid w:val="002701C9"/>
    <w:rsid w:val="0027020C"/>
    <w:rsid w:val="00270E4C"/>
    <w:rsid w:val="00271EA5"/>
    <w:rsid w:val="002724A3"/>
    <w:rsid w:val="00275C08"/>
    <w:rsid w:val="00275E59"/>
    <w:rsid w:val="002766BF"/>
    <w:rsid w:val="00277C39"/>
    <w:rsid w:val="00280D7C"/>
    <w:rsid w:val="00281EE2"/>
    <w:rsid w:val="00284567"/>
    <w:rsid w:val="002857D9"/>
    <w:rsid w:val="002858BB"/>
    <w:rsid w:val="00292CB0"/>
    <w:rsid w:val="00294761"/>
    <w:rsid w:val="002956A3"/>
    <w:rsid w:val="00296A5A"/>
    <w:rsid w:val="00296C6B"/>
    <w:rsid w:val="002A0408"/>
    <w:rsid w:val="002A0D3E"/>
    <w:rsid w:val="002A194B"/>
    <w:rsid w:val="002A2A7A"/>
    <w:rsid w:val="002A3302"/>
    <w:rsid w:val="002A351E"/>
    <w:rsid w:val="002A3BE4"/>
    <w:rsid w:val="002A47F2"/>
    <w:rsid w:val="002A5430"/>
    <w:rsid w:val="002A65CF"/>
    <w:rsid w:val="002A6F7C"/>
    <w:rsid w:val="002A77D5"/>
    <w:rsid w:val="002B098F"/>
    <w:rsid w:val="002B0B0A"/>
    <w:rsid w:val="002B31C3"/>
    <w:rsid w:val="002B33A1"/>
    <w:rsid w:val="002B470D"/>
    <w:rsid w:val="002B5B30"/>
    <w:rsid w:val="002B5B45"/>
    <w:rsid w:val="002B71BE"/>
    <w:rsid w:val="002B7AE4"/>
    <w:rsid w:val="002C03F0"/>
    <w:rsid w:val="002C372F"/>
    <w:rsid w:val="002C3C46"/>
    <w:rsid w:val="002C4415"/>
    <w:rsid w:val="002C4602"/>
    <w:rsid w:val="002C4649"/>
    <w:rsid w:val="002C48B9"/>
    <w:rsid w:val="002C4CB9"/>
    <w:rsid w:val="002C623B"/>
    <w:rsid w:val="002C7181"/>
    <w:rsid w:val="002C719C"/>
    <w:rsid w:val="002C7374"/>
    <w:rsid w:val="002C7715"/>
    <w:rsid w:val="002D054E"/>
    <w:rsid w:val="002D0EE5"/>
    <w:rsid w:val="002D28E7"/>
    <w:rsid w:val="002D30AE"/>
    <w:rsid w:val="002D365E"/>
    <w:rsid w:val="002D563E"/>
    <w:rsid w:val="002D56BA"/>
    <w:rsid w:val="002D589A"/>
    <w:rsid w:val="002D6727"/>
    <w:rsid w:val="002E0290"/>
    <w:rsid w:val="002E1904"/>
    <w:rsid w:val="002E2086"/>
    <w:rsid w:val="002E2907"/>
    <w:rsid w:val="002E4A2C"/>
    <w:rsid w:val="002E75E9"/>
    <w:rsid w:val="002F0646"/>
    <w:rsid w:val="002F064F"/>
    <w:rsid w:val="002F0D12"/>
    <w:rsid w:val="002F2424"/>
    <w:rsid w:val="002F2841"/>
    <w:rsid w:val="002F2C2F"/>
    <w:rsid w:val="002F3787"/>
    <w:rsid w:val="002F3B3A"/>
    <w:rsid w:val="002F3F8E"/>
    <w:rsid w:val="002F58A0"/>
    <w:rsid w:val="002F63AC"/>
    <w:rsid w:val="002F726D"/>
    <w:rsid w:val="002F767D"/>
    <w:rsid w:val="002F7FBC"/>
    <w:rsid w:val="00301CD2"/>
    <w:rsid w:val="00302172"/>
    <w:rsid w:val="003035F1"/>
    <w:rsid w:val="00303B16"/>
    <w:rsid w:val="003049FC"/>
    <w:rsid w:val="00304CA0"/>
    <w:rsid w:val="00305328"/>
    <w:rsid w:val="003073FB"/>
    <w:rsid w:val="0030798C"/>
    <w:rsid w:val="00310ECB"/>
    <w:rsid w:val="00311271"/>
    <w:rsid w:val="003115A2"/>
    <w:rsid w:val="003118CD"/>
    <w:rsid w:val="0031257B"/>
    <w:rsid w:val="00312BB2"/>
    <w:rsid w:val="00314BB9"/>
    <w:rsid w:val="0031515C"/>
    <w:rsid w:val="003168BE"/>
    <w:rsid w:val="003175F2"/>
    <w:rsid w:val="00320314"/>
    <w:rsid w:val="00321720"/>
    <w:rsid w:val="00321803"/>
    <w:rsid w:val="0032353E"/>
    <w:rsid w:val="00323C13"/>
    <w:rsid w:val="003249BE"/>
    <w:rsid w:val="00325C13"/>
    <w:rsid w:val="0032687E"/>
    <w:rsid w:val="0033054C"/>
    <w:rsid w:val="003305DC"/>
    <w:rsid w:val="00331136"/>
    <w:rsid w:val="003336F5"/>
    <w:rsid w:val="003359BF"/>
    <w:rsid w:val="00337451"/>
    <w:rsid w:val="00341D61"/>
    <w:rsid w:val="00342C17"/>
    <w:rsid w:val="00343086"/>
    <w:rsid w:val="003462B7"/>
    <w:rsid w:val="00346575"/>
    <w:rsid w:val="00347901"/>
    <w:rsid w:val="003517FD"/>
    <w:rsid w:val="00355064"/>
    <w:rsid w:val="00361E2E"/>
    <w:rsid w:val="003639C6"/>
    <w:rsid w:val="00366E77"/>
    <w:rsid w:val="00367E20"/>
    <w:rsid w:val="00370A63"/>
    <w:rsid w:val="00371084"/>
    <w:rsid w:val="0037114F"/>
    <w:rsid w:val="00372904"/>
    <w:rsid w:val="003742DC"/>
    <w:rsid w:val="0037498B"/>
    <w:rsid w:val="00374FCB"/>
    <w:rsid w:val="003754A7"/>
    <w:rsid w:val="00375A02"/>
    <w:rsid w:val="00376663"/>
    <w:rsid w:val="003768A6"/>
    <w:rsid w:val="0037760A"/>
    <w:rsid w:val="0038047A"/>
    <w:rsid w:val="0038123B"/>
    <w:rsid w:val="0038191E"/>
    <w:rsid w:val="00382463"/>
    <w:rsid w:val="00382B2A"/>
    <w:rsid w:val="0038743E"/>
    <w:rsid w:val="003875D0"/>
    <w:rsid w:val="00390DC5"/>
    <w:rsid w:val="00391E46"/>
    <w:rsid w:val="00391F36"/>
    <w:rsid w:val="00392B03"/>
    <w:rsid w:val="003972F0"/>
    <w:rsid w:val="003A022C"/>
    <w:rsid w:val="003A0D8F"/>
    <w:rsid w:val="003A2886"/>
    <w:rsid w:val="003A4F29"/>
    <w:rsid w:val="003A567B"/>
    <w:rsid w:val="003A6F7B"/>
    <w:rsid w:val="003A7473"/>
    <w:rsid w:val="003A74EE"/>
    <w:rsid w:val="003A787B"/>
    <w:rsid w:val="003A7E50"/>
    <w:rsid w:val="003B1019"/>
    <w:rsid w:val="003B10E3"/>
    <w:rsid w:val="003B14F6"/>
    <w:rsid w:val="003B165B"/>
    <w:rsid w:val="003B34F5"/>
    <w:rsid w:val="003B3B34"/>
    <w:rsid w:val="003B4914"/>
    <w:rsid w:val="003B4E48"/>
    <w:rsid w:val="003B58C4"/>
    <w:rsid w:val="003B650A"/>
    <w:rsid w:val="003B67AE"/>
    <w:rsid w:val="003B6FA6"/>
    <w:rsid w:val="003C18B9"/>
    <w:rsid w:val="003C1C11"/>
    <w:rsid w:val="003C217E"/>
    <w:rsid w:val="003C2387"/>
    <w:rsid w:val="003C27A5"/>
    <w:rsid w:val="003C2D13"/>
    <w:rsid w:val="003C36D4"/>
    <w:rsid w:val="003C6DEF"/>
    <w:rsid w:val="003D0F05"/>
    <w:rsid w:val="003D1D52"/>
    <w:rsid w:val="003D3F9E"/>
    <w:rsid w:val="003D4E0C"/>
    <w:rsid w:val="003D5405"/>
    <w:rsid w:val="003D62F0"/>
    <w:rsid w:val="003D6A57"/>
    <w:rsid w:val="003D6A9C"/>
    <w:rsid w:val="003E0CF5"/>
    <w:rsid w:val="003E484A"/>
    <w:rsid w:val="003E52AD"/>
    <w:rsid w:val="003E5FAB"/>
    <w:rsid w:val="003E78D7"/>
    <w:rsid w:val="003F1000"/>
    <w:rsid w:val="003F1810"/>
    <w:rsid w:val="003F253D"/>
    <w:rsid w:val="003F26EF"/>
    <w:rsid w:val="003F2E53"/>
    <w:rsid w:val="003F3D24"/>
    <w:rsid w:val="003F4947"/>
    <w:rsid w:val="003F782F"/>
    <w:rsid w:val="004024C5"/>
    <w:rsid w:val="00403EC0"/>
    <w:rsid w:val="00404962"/>
    <w:rsid w:val="00405757"/>
    <w:rsid w:val="00406831"/>
    <w:rsid w:val="00407167"/>
    <w:rsid w:val="004111B4"/>
    <w:rsid w:val="00411892"/>
    <w:rsid w:val="00412854"/>
    <w:rsid w:val="00413284"/>
    <w:rsid w:val="004162A0"/>
    <w:rsid w:val="00416ED0"/>
    <w:rsid w:val="00420959"/>
    <w:rsid w:val="004224B1"/>
    <w:rsid w:val="004224F3"/>
    <w:rsid w:val="00422AAE"/>
    <w:rsid w:val="00427268"/>
    <w:rsid w:val="00430891"/>
    <w:rsid w:val="004316FF"/>
    <w:rsid w:val="00432146"/>
    <w:rsid w:val="00432ADA"/>
    <w:rsid w:val="00433989"/>
    <w:rsid w:val="004341A4"/>
    <w:rsid w:val="00434B13"/>
    <w:rsid w:val="0043534E"/>
    <w:rsid w:val="0043545F"/>
    <w:rsid w:val="00437475"/>
    <w:rsid w:val="0043758F"/>
    <w:rsid w:val="00437A44"/>
    <w:rsid w:val="004406F9"/>
    <w:rsid w:val="00440AAC"/>
    <w:rsid w:val="00441063"/>
    <w:rsid w:val="004424B7"/>
    <w:rsid w:val="00442AE9"/>
    <w:rsid w:val="00443A7A"/>
    <w:rsid w:val="00443DBD"/>
    <w:rsid w:val="0044550D"/>
    <w:rsid w:val="00450687"/>
    <w:rsid w:val="004507A2"/>
    <w:rsid w:val="00450E28"/>
    <w:rsid w:val="004513E9"/>
    <w:rsid w:val="00452C70"/>
    <w:rsid w:val="0045381B"/>
    <w:rsid w:val="00454C5D"/>
    <w:rsid w:val="004551CC"/>
    <w:rsid w:val="00455B67"/>
    <w:rsid w:val="00457C37"/>
    <w:rsid w:val="00460421"/>
    <w:rsid w:val="00461751"/>
    <w:rsid w:val="004628AD"/>
    <w:rsid w:val="00462B70"/>
    <w:rsid w:val="00463802"/>
    <w:rsid w:val="00464223"/>
    <w:rsid w:val="0046529A"/>
    <w:rsid w:val="0046658F"/>
    <w:rsid w:val="0046725E"/>
    <w:rsid w:val="004704EE"/>
    <w:rsid w:val="00470580"/>
    <w:rsid w:val="00471060"/>
    <w:rsid w:val="004716A5"/>
    <w:rsid w:val="0047366D"/>
    <w:rsid w:val="00474CB0"/>
    <w:rsid w:val="004750CC"/>
    <w:rsid w:val="0047731D"/>
    <w:rsid w:val="004810E6"/>
    <w:rsid w:val="0048316F"/>
    <w:rsid w:val="00483FA0"/>
    <w:rsid w:val="0048500F"/>
    <w:rsid w:val="004864F6"/>
    <w:rsid w:val="00486F37"/>
    <w:rsid w:val="00490E87"/>
    <w:rsid w:val="00491EA5"/>
    <w:rsid w:val="00492513"/>
    <w:rsid w:val="00492D47"/>
    <w:rsid w:val="00493D22"/>
    <w:rsid w:val="00495EE1"/>
    <w:rsid w:val="00496301"/>
    <w:rsid w:val="00496601"/>
    <w:rsid w:val="00496AAB"/>
    <w:rsid w:val="004977ED"/>
    <w:rsid w:val="0049798D"/>
    <w:rsid w:val="004A056E"/>
    <w:rsid w:val="004A0FF4"/>
    <w:rsid w:val="004A194A"/>
    <w:rsid w:val="004A2CBE"/>
    <w:rsid w:val="004A2CEE"/>
    <w:rsid w:val="004A30FB"/>
    <w:rsid w:val="004A6184"/>
    <w:rsid w:val="004A711B"/>
    <w:rsid w:val="004A7E2A"/>
    <w:rsid w:val="004B03E5"/>
    <w:rsid w:val="004B15FF"/>
    <w:rsid w:val="004B5691"/>
    <w:rsid w:val="004B6CE3"/>
    <w:rsid w:val="004B6F4D"/>
    <w:rsid w:val="004B72FA"/>
    <w:rsid w:val="004B7D51"/>
    <w:rsid w:val="004B7F8F"/>
    <w:rsid w:val="004C0543"/>
    <w:rsid w:val="004C05C9"/>
    <w:rsid w:val="004C07D5"/>
    <w:rsid w:val="004C25C6"/>
    <w:rsid w:val="004C2C01"/>
    <w:rsid w:val="004C2C9C"/>
    <w:rsid w:val="004C3611"/>
    <w:rsid w:val="004C3E64"/>
    <w:rsid w:val="004C48A7"/>
    <w:rsid w:val="004C5101"/>
    <w:rsid w:val="004C656C"/>
    <w:rsid w:val="004D0331"/>
    <w:rsid w:val="004D1CFA"/>
    <w:rsid w:val="004D218E"/>
    <w:rsid w:val="004D2FB7"/>
    <w:rsid w:val="004D370F"/>
    <w:rsid w:val="004D4270"/>
    <w:rsid w:val="004D49A4"/>
    <w:rsid w:val="004D4CD7"/>
    <w:rsid w:val="004D602C"/>
    <w:rsid w:val="004D65D6"/>
    <w:rsid w:val="004D673D"/>
    <w:rsid w:val="004D7014"/>
    <w:rsid w:val="004D7C99"/>
    <w:rsid w:val="004E0AF8"/>
    <w:rsid w:val="004E2067"/>
    <w:rsid w:val="004E21BA"/>
    <w:rsid w:val="004E6366"/>
    <w:rsid w:val="004E6B2A"/>
    <w:rsid w:val="004E6F41"/>
    <w:rsid w:val="004E7545"/>
    <w:rsid w:val="004E7A48"/>
    <w:rsid w:val="004F0714"/>
    <w:rsid w:val="004F0824"/>
    <w:rsid w:val="004F0DB9"/>
    <w:rsid w:val="004F0F7E"/>
    <w:rsid w:val="004F2667"/>
    <w:rsid w:val="004F2AFF"/>
    <w:rsid w:val="004F3D86"/>
    <w:rsid w:val="004F4535"/>
    <w:rsid w:val="004F4633"/>
    <w:rsid w:val="004F4AE0"/>
    <w:rsid w:val="004F4B41"/>
    <w:rsid w:val="004F5339"/>
    <w:rsid w:val="004F539E"/>
    <w:rsid w:val="004F5535"/>
    <w:rsid w:val="004F5F44"/>
    <w:rsid w:val="005016B7"/>
    <w:rsid w:val="005021DB"/>
    <w:rsid w:val="0050223D"/>
    <w:rsid w:val="00503B39"/>
    <w:rsid w:val="0050532A"/>
    <w:rsid w:val="00510B27"/>
    <w:rsid w:val="00510C3B"/>
    <w:rsid w:val="0051125E"/>
    <w:rsid w:val="00511C0D"/>
    <w:rsid w:val="00511FF6"/>
    <w:rsid w:val="0051687E"/>
    <w:rsid w:val="00520794"/>
    <w:rsid w:val="00520A5A"/>
    <w:rsid w:val="00521BF9"/>
    <w:rsid w:val="00522A0E"/>
    <w:rsid w:val="00522E66"/>
    <w:rsid w:val="00523C81"/>
    <w:rsid w:val="00524201"/>
    <w:rsid w:val="00525198"/>
    <w:rsid w:val="00525A2A"/>
    <w:rsid w:val="00525B40"/>
    <w:rsid w:val="00527C71"/>
    <w:rsid w:val="005304ED"/>
    <w:rsid w:val="00531563"/>
    <w:rsid w:val="00531B5A"/>
    <w:rsid w:val="00531C79"/>
    <w:rsid w:val="00531FEA"/>
    <w:rsid w:val="00532780"/>
    <w:rsid w:val="005328D0"/>
    <w:rsid w:val="005331C5"/>
    <w:rsid w:val="00534585"/>
    <w:rsid w:val="005359F1"/>
    <w:rsid w:val="00537207"/>
    <w:rsid w:val="005375AB"/>
    <w:rsid w:val="005409E3"/>
    <w:rsid w:val="00541D2A"/>
    <w:rsid w:val="00541EB1"/>
    <w:rsid w:val="00542020"/>
    <w:rsid w:val="00543ABB"/>
    <w:rsid w:val="005446EE"/>
    <w:rsid w:val="00545814"/>
    <w:rsid w:val="00547388"/>
    <w:rsid w:val="00547780"/>
    <w:rsid w:val="00547D96"/>
    <w:rsid w:val="00553D7A"/>
    <w:rsid w:val="00554697"/>
    <w:rsid w:val="00556140"/>
    <w:rsid w:val="0055620A"/>
    <w:rsid w:val="0055788E"/>
    <w:rsid w:val="00557BF9"/>
    <w:rsid w:val="005604E4"/>
    <w:rsid w:val="005607D2"/>
    <w:rsid w:val="005618C6"/>
    <w:rsid w:val="00562EC6"/>
    <w:rsid w:val="0056381D"/>
    <w:rsid w:val="005649FF"/>
    <w:rsid w:val="00565D48"/>
    <w:rsid w:val="005666F5"/>
    <w:rsid w:val="005667E5"/>
    <w:rsid w:val="0056721B"/>
    <w:rsid w:val="005727A7"/>
    <w:rsid w:val="005727E2"/>
    <w:rsid w:val="0057521E"/>
    <w:rsid w:val="00577BD6"/>
    <w:rsid w:val="00581612"/>
    <w:rsid w:val="005820B1"/>
    <w:rsid w:val="005821CD"/>
    <w:rsid w:val="00582F86"/>
    <w:rsid w:val="00583E08"/>
    <w:rsid w:val="00586CB9"/>
    <w:rsid w:val="00586E86"/>
    <w:rsid w:val="00591144"/>
    <w:rsid w:val="0059200C"/>
    <w:rsid w:val="00592D30"/>
    <w:rsid w:val="005935D8"/>
    <w:rsid w:val="005A1B8D"/>
    <w:rsid w:val="005A2115"/>
    <w:rsid w:val="005A236D"/>
    <w:rsid w:val="005A4646"/>
    <w:rsid w:val="005A467A"/>
    <w:rsid w:val="005A49FA"/>
    <w:rsid w:val="005A51B6"/>
    <w:rsid w:val="005A5856"/>
    <w:rsid w:val="005A6FB5"/>
    <w:rsid w:val="005A7FF9"/>
    <w:rsid w:val="005B1234"/>
    <w:rsid w:val="005B2C83"/>
    <w:rsid w:val="005B2CDD"/>
    <w:rsid w:val="005B48D0"/>
    <w:rsid w:val="005B4BE7"/>
    <w:rsid w:val="005B4D1C"/>
    <w:rsid w:val="005B6969"/>
    <w:rsid w:val="005B6AD0"/>
    <w:rsid w:val="005C1B19"/>
    <w:rsid w:val="005C2FB5"/>
    <w:rsid w:val="005C426D"/>
    <w:rsid w:val="005C6B59"/>
    <w:rsid w:val="005C6C70"/>
    <w:rsid w:val="005D0142"/>
    <w:rsid w:val="005D071D"/>
    <w:rsid w:val="005D1FCE"/>
    <w:rsid w:val="005D294D"/>
    <w:rsid w:val="005D4015"/>
    <w:rsid w:val="005D41FB"/>
    <w:rsid w:val="005D5337"/>
    <w:rsid w:val="005D5619"/>
    <w:rsid w:val="005D598F"/>
    <w:rsid w:val="005D5D9F"/>
    <w:rsid w:val="005D67A6"/>
    <w:rsid w:val="005E0B7E"/>
    <w:rsid w:val="005E4B00"/>
    <w:rsid w:val="005E4BBD"/>
    <w:rsid w:val="005E4FEE"/>
    <w:rsid w:val="005E534F"/>
    <w:rsid w:val="005E5CEF"/>
    <w:rsid w:val="005E5DEE"/>
    <w:rsid w:val="005E7213"/>
    <w:rsid w:val="005E748B"/>
    <w:rsid w:val="005F0495"/>
    <w:rsid w:val="005F0880"/>
    <w:rsid w:val="005F2874"/>
    <w:rsid w:val="005F28B5"/>
    <w:rsid w:val="005F2D80"/>
    <w:rsid w:val="005F3039"/>
    <w:rsid w:val="005F3656"/>
    <w:rsid w:val="005F48FF"/>
    <w:rsid w:val="005F5FEC"/>
    <w:rsid w:val="005F60F3"/>
    <w:rsid w:val="005F6C2B"/>
    <w:rsid w:val="005F7374"/>
    <w:rsid w:val="00600C48"/>
    <w:rsid w:val="006016D0"/>
    <w:rsid w:val="00601F4E"/>
    <w:rsid w:val="00606A48"/>
    <w:rsid w:val="00612C27"/>
    <w:rsid w:val="00613B03"/>
    <w:rsid w:val="00613F2E"/>
    <w:rsid w:val="00614B50"/>
    <w:rsid w:val="00614B79"/>
    <w:rsid w:val="00614FC2"/>
    <w:rsid w:val="006151E0"/>
    <w:rsid w:val="0061593E"/>
    <w:rsid w:val="0062412D"/>
    <w:rsid w:val="00624984"/>
    <w:rsid w:val="00634024"/>
    <w:rsid w:val="0063527E"/>
    <w:rsid w:val="00635B26"/>
    <w:rsid w:val="00636A94"/>
    <w:rsid w:val="0064078D"/>
    <w:rsid w:val="00641A22"/>
    <w:rsid w:val="00642D49"/>
    <w:rsid w:val="00642D6F"/>
    <w:rsid w:val="00643490"/>
    <w:rsid w:val="00645E6F"/>
    <w:rsid w:val="00651698"/>
    <w:rsid w:val="00651AB4"/>
    <w:rsid w:val="00652AE5"/>
    <w:rsid w:val="00652C85"/>
    <w:rsid w:val="00653185"/>
    <w:rsid w:val="00653F36"/>
    <w:rsid w:val="00654481"/>
    <w:rsid w:val="0065519E"/>
    <w:rsid w:val="006560AF"/>
    <w:rsid w:val="00656D73"/>
    <w:rsid w:val="00657EA7"/>
    <w:rsid w:val="0066122D"/>
    <w:rsid w:val="00661AA6"/>
    <w:rsid w:val="0066262B"/>
    <w:rsid w:val="006628FF"/>
    <w:rsid w:val="00665532"/>
    <w:rsid w:val="006670E8"/>
    <w:rsid w:val="0067026E"/>
    <w:rsid w:val="0067034D"/>
    <w:rsid w:val="00670552"/>
    <w:rsid w:val="00671A70"/>
    <w:rsid w:val="00674A83"/>
    <w:rsid w:val="00675311"/>
    <w:rsid w:val="0067687F"/>
    <w:rsid w:val="0068079C"/>
    <w:rsid w:val="00683D7E"/>
    <w:rsid w:val="006846CC"/>
    <w:rsid w:val="0068514C"/>
    <w:rsid w:val="006868E1"/>
    <w:rsid w:val="00686D48"/>
    <w:rsid w:val="00690F99"/>
    <w:rsid w:val="0069107C"/>
    <w:rsid w:val="00691DF7"/>
    <w:rsid w:val="00694EAA"/>
    <w:rsid w:val="006978E2"/>
    <w:rsid w:val="006A0CBB"/>
    <w:rsid w:val="006A1010"/>
    <w:rsid w:val="006A24AB"/>
    <w:rsid w:val="006A2735"/>
    <w:rsid w:val="006A29A5"/>
    <w:rsid w:val="006A2BC9"/>
    <w:rsid w:val="006A3290"/>
    <w:rsid w:val="006A377F"/>
    <w:rsid w:val="006A3F6C"/>
    <w:rsid w:val="006A59F1"/>
    <w:rsid w:val="006A60BB"/>
    <w:rsid w:val="006A6C2D"/>
    <w:rsid w:val="006A708E"/>
    <w:rsid w:val="006A7628"/>
    <w:rsid w:val="006A7F1A"/>
    <w:rsid w:val="006B15CC"/>
    <w:rsid w:val="006B2A14"/>
    <w:rsid w:val="006B4F1A"/>
    <w:rsid w:val="006B52E5"/>
    <w:rsid w:val="006B6454"/>
    <w:rsid w:val="006B6CAB"/>
    <w:rsid w:val="006C12B6"/>
    <w:rsid w:val="006C17D8"/>
    <w:rsid w:val="006C3859"/>
    <w:rsid w:val="006C44A3"/>
    <w:rsid w:val="006C44AF"/>
    <w:rsid w:val="006C5E18"/>
    <w:rsid w:val="006C6180"/>
    <w:rsid w:val="006C6EE1"/>
    <w:rsid w:val="006C709E"/>
    <w:rsid w:val="006C7A98"/>
    <w:rsid w:val="006D362A"/>
    <w:rsid w:val="006D4ABC"/>
    <w:rsid w:val="006E1130"/>
    <w:rsid w:val="006E2332"/>
    <w:rsid w:val="006E274F"/>
    <w:rsid w:val="006E56EA"/>
    <w:rsid w:val="006E5789"/>
    <w:rsid w:val="006E6DFC"/>
    <w:rsid w:val="006E76D9"/>
    <w:rsid w:val="006E788E"/>
    <w:rsid w:val="006E798B"/>
    <w:rsid w:val="006E7F96"/>
    <w:rsid w:val="006F1F7A"/>
    <w:rsid w:val="006F3A9F"/>
    <w:rsid w:val="00703C0C"/>
    <w:rsid w:val="007048DF"/>
    <w:rsid w:val="0070539E"/>
    <w:rsid w:val="00705630"/>
    <w:rsid w:val="00705A7B"/>
    <w:rsid w:val="00705AF4"/>
    <w:rsid w:val="007066A6"/>
    <w:rsid w:val="0070741E"/>
    <w:rsid w:val="00707426"/>
    <w:rsid w:val="0071070F"/>
    <w:rsid w:val="00710C51"/>
    <w:rsid w:val="00711423"/>
    <w:rsid w:val="00711F00"/>
    <w:rsid w:val="00712DB2"/>
    <w:rsid w:val="00712F4F"/>
    <w:rsid w:val="007137D4"/>
    <w:rsid w:val="007172BE"/>
    <w:rsid w:val="00720D6C"/>
    <w:rsid w:val="00721A1C"/>
    <w:rsid w:val="00724300"/>
    <w:rsid w:val="00725086"/>
    <w:rsid w:val="0072534A"/>
    <w:rsid w:val="00730007"/>
    <w:rsid w:val="00730BC3"/>
    <w:rsid w:val="00730CEB"/>
    <w:rsid w:val="0073127E"/>
    <w:rsid w:val="00731574"/>
    <w:rsid w:val="00731F2D"/>
    <w:rsid w:val="007322A9"/>
    <w:rsid w:val="0073241A"/>
    <w:rsid w:val="00734677"/>
    <w:rsid w:val="0073657D"/>
    <w:rsid w:val="00736F20"/>
    <w:rsid w:val="007377B1"/>
    <w:rsid w:val="00737E51"/>
    <w:rsid w:val="00745157"/>
    <w:rsid w:val="00745974"/>
    <w:rsid w:val="00746C4B"/>
    <w:rsid w:val="007470D8"/>
    <w:rsid w:val="00752E34"/>
    <w:rsid w:val="0075418B"/>
    <w:rsid w:val="0075523D"/>
    <w:rsid w:val="007555CC"/>
    <w:rsid w:val="0075712B"/>
    <w:rsid w:val="00757CEC"/>
    <w:rsid w:val="00760221"/>
    <w:rsid w:val="007605D6"/>
    <w:rsid w:val="007606F7"/>
    <w:rsid w:val="007618ED"/>
    <w:rsid w:val="0076198D"/>
    <w:rsid w:val="00762863"/>
    <w:rsid w:val="00764FEE"/>
    <w:rsid w:val="007652D5"/>
    <w:rsid w:val="0077058B"/>
    <w:rsid w:val="00771502"/>
    <w:rsid w:val="00772E4E"/>
    <w:rsid w:val="007738ED"/>
    <w:rsid w:val="00773E53"/>
    <w:rsid w:val="0077480C"/>
    <w:rsid w:val="00775342"/>
    <w:rsid w:val="00775CB3"/>
    <w:rsid w:val="00776269"/>
    <w:rsid w:val="00777115"/>
    <w:rsid w:val="00780BC1"/>
    <w:rsid w:val="00780F49"/>
    <w:rsid w:val="00781384"/>
    <w:rsid w:val="007829B1"/>
    <w:rsid w:val="007842C9"/>
    <w:rsid w:val="00784561"/>
    <w:rsid w:val="00787116"/>
    <w:rsid w:val="00787FAD"/>
    <w:rsid w:val="0079386B"/>
    <w:rsid w:val="007941F2"/>
    <w:rsid w:val="00795028"/>
    <w:rsid w:val="00795B39"/>
    <w:rsid w:val="007A2A7D"/>
    <w:rsid w:val="007A51B0"/>
    <w:rsid w:val="007B092E"/>
    <w:rsid w:val="007B0CBB"/>
    <w:rsid w:val="007B1022"/>
    <w:rsid w:val="007B1C85"/>
    <w:rsid w:val="007B1E46"/>
    <w:rsid w:val="007B23E5"/>
    <w:rsid w:val="007B3371"/>
    <w:rsid w:val="007B6E5F"/>
    <w:rsid w:val="007B7718"/>
    <w:rsid w:val="007C0D85"/>
    <w:rsid w:val="007C1A9E"/>
    <w:rsid w:val="007C27BC"/>
    <w:rsid w:val="007C3490"/>
    <w:rsid w:val="007C38C8"/>
    <w:rsid w:val="007C3A32"/>
    <w:rsid w:val="007C4201"/>
    <w:rsid w:val="007C7367"/>
    <w:rsid w:val="007C766B"/>
    <w:rsid w:val="007D1591"/>
    <w:rsid w:val="007D17A5"/>
    <w:rsid w:val="007D2C7A"/>
    <w:rsid w:val="007D3013"/>
    <w:rsid w:val="007D342C"/>
    <w:rsid w:val="007D4EBB"/>
    <w:rsid w:val="007D5972"/>
    <w:rsid w:val="007D66C2"/>
    <w:rsid w:val="007E0113"/>
    <w:rsid w:val="007E1D90"/>
    <w:rsid w:val="007E24CC"/>
    <w:rsid w:val="007E3C10"/>
    <w:rsid w:val="007E4210"/>
    <w:rsid w:val="007E430D"/>
    <w:rsid w:val="007E59F2"/>
    <w:rsid w:val="007E5A5D"/>
    <w:rsid w:val="007E69E3"/>
    <w:rsid w:val="007E798C"/>
    <w:rsid w:val="007F118C"/>
    <w:rsid w:val="007F3FA0"/>
    <w:rsid w:val="007F424E"/>
    <w:rsid w:val="007F4510"/>
    <w:rsid w:val="007F63CE"/>
    <w:rsid w:val="007F6BAA"/>
    <w:rsid w:val="008019FD"/>
    <w:rsid w:val="00801D9A"/>
    <w:rsid w:val="00802872"/>
    <w:rsid w:val="00803110"/>
    <w:rsid w:val="00803115"/>
    <w:rsid w:val="008041B2"/>
    <w:rsid w:val="00806636"/>
    <w:rsid w:val="00807A6F"/>
    <w:rsid w:val="00813DCA"/>
    <w:rsid w:val="00814491"/>
    <w:rsid w:val="008156A0"/>
    <w:rsid w:val="00816482"/>
    <w:rsid w:val="00817108"/>
    <w:rsid w:val="00820A73"/>
    <w:rsid w:val="00823388"/>
    <w:rsid w:val="008233B0"/>
    <w:rsid w:val="0082472E"/>
    <w:rsid w:val="008247EA"/>
    <w:rsid w:val="00824928"/>
    <w:rsid w:val="008267F7"/>
    <w:rsid w:val="0082753F"/>
    <w:rsid w:val="0082797E"/>
    <w:rsid w:val="00827FEB"/>
    <w:rsid w:val="008318D9"/>
    <w:rsid w:val="00832F59"/>
    <w:rsid w:val="008353D8"/>
    <w:rsid w:val="00835E6F"/>
    <w:rsid w:val="008361AE"/>
    <w:rsid w:val="0083653E"/>
    <w:rsid w:val="00836E5F"/>
    <w:rsid w:val="008378F3"/>
    <w:rsid w:val="00840C0F"/>
    <w:rsid w:val="0084134E"/>
    <w:rsid w:val="008450A8"/>
    <w:rsid w:val="00845107"/>
    <w:rsid w:val="00846280"/>
    <w:rsid w:val="0085000E"/>
    <w:rsid w:val="008530CB"/>
    <w:rsid w:val="00853C3E"/>
    <w:rsid w:val="00854474"/>
    <w:rsid w:val="008544E7"/>
    <w:rsid w:val="00855049"/>
    <w:rsid w:val="00855240"/>
    <w:rsid w:val="00855CED"/>
    <w:rsid w:val="00855E94"/>
    <w:rsid w:val="008564A8"/>
    <w:rsid w:val="00856877"/>
    <w:rsid w:val="00861909"/>
    <w:rsid w:val="0086395E"/>
    <w:rsid w:val="00864554"/>
    <w:rsid w:val="00864CB1"/>
    <w:rsid w:val="00865062"/>
    <w:rsid w:val="008650E7"/>
    <w:rsid w:val="00866714"/>
    <w:rsid w:val="00866BE4"/>
    <w:rsid w:val="00867921"/>
    <w:rsid w:val="00867C40"/>
    <w:rsid w:val="008717E7"/>
    <w:rsid w:val="0087248E"/>
    <w:rsid w:val="008726CD"/>
    <w:rsid w:val="00873B8E"/>
    <w:rsid w:val="008746C0"/>
    <w:rsid w:val="0087567F"/>
    <w:rsid w:val="0087614E"/>
    <w:rsid w:val="00876495"/>
    <w:rsid w:val="00876712"/>
    <w:rsid w:val="0087677F"/>
    <w:rsid w:val="00877638"/>
    <w:rsid w:val="00877B84"/>
    <w:rsid w:val="00877DDD"/>
    <w:rsid w:val="008813F1"/>
    <w:rsid w:val="00882232"/>
    <w:rsid w:val="00882EB6"/>
    <w:rsid w:val="008830E3"/>
    <w:rsid w:val="00884812"/>
    <w:rsid w:val="00886AA0"/>
    <w:rsid w:val="00887E3D"/>
    <w:rsid w:val="00892D69"/>
    <w:rsid w:val="008956EE"/>
    <w:rsid w:val="00897215"/>
    <w:rsid w:val="008A033B"/>
    <w:rsid w:val="008A1DD8"/>
    <w:rsid w:val="008A2B23"/>
    <w:rsid w:val="008A3CB3"/>
    <w:rsid w:val="008A4500"/>
    <w:rsid w:val="008A5555"/>
    <w:rsid w:val="008A779A"/>
    <w:rsid w:val="008A779E"/>
    <w:rsid w:val="008A786C"/>
    <w:rsid w:val="008A78C1"/>
    <w:rsid w:val="008B1214"/>
    <w:rsid w:val="008B39DA"/>
    <w:rsid w:val="008B4DFB"/>
    <w:rsid w:val="008C0CA0"/>
    <w:rsid w:val="008C1D23"/>
    <w:rsid w:val="008C1DB0"/>
    <w:rsid w:val="008C35F0"/>
    <w:rsid w:val="008C3C3F"/>
    <w:rsid w:val="008C5125"/>
    <w:rsid w:val="008C6183"/>
    <w:rsid w:val="008D2DEC"/>
    <w:rsid w:val="008D3369"/>
    <w:rsid w:val="008D571C"/>
    <w:rsid w:val="008D70E7"/>
    <w:rsid w:val="008E13D2"/>
    <w:rsid w:val="008E285F"/>
    <w:rsid w:val="008E2D5E"/>
    <w:rsid w:val="008E3B21"/>
    <w:rsid w:val="008E7E5D"/>
    <w:rsid w:val="008F2845"/>
    <w:rsid w:val="009008E6"/>
    <w:rsid w:val="00900B30"/>
    <w:rsid w:val="00904AB2"/>
    <w:rsid w:val="009064DD"/>
    <w:rsid w:val="009110DC"/>
    <w:rsid w:val="009113EF"/>
    <w:rsid w:val="00911E7C"/>
    <w:rsid w:val="00912072"/>
    <w:rsid w:val="009132AA"/>
    <w:rsid w:val="00913882"/>
    <w:rsid w:val="0091437A"/>
    <w:rsid w:val="00914C6A"/>
    <w:rsid w:val="00915172"/>
    <w:rsid w:val="00916BBA"/>
    <w:rsid w:val="00917732"/>
    <w:rsid w:val="009209D2"/>
    <w:rsid w:val="00920B95"/>
    <w:rsid w:val="00920B9D"/>
    <w:rsid w:val="00922888"/>
    <w:rsid w:val="00923932"/>
    <w:rsid w:val="0092439F"/>
    <w:rsid w:val="009248C2"/>
    <w:rsid w:val="00924E1A"/>
    <w:rsid w:val="009256AE"/>
    <w:rsid w:val="00925A6F"/>
    <w:rsid w:val="009263CD"/>
    <w:rsid w:val="009269B8"/>
    <w:rsid w:val="009274FD"/>
    <w:rsid w:val="00930166"/>
    <w:rsid w:val="0093264C"/>
    <w:rsid w:val="009327A4"/>
    <w:rsid w:val="009346AD"/>
    <w:rsid w:val="00935211"/>
    <w:rsid w:val="009357FA"/>
    <w:rsid w:val="00936640"/>
    <w:rsid w:val="009379A3"/>
    <w:rsid w:val="009405D2"/>
    <w:rsid w:val="009419E9"/>
    <w:rsid w:val="00943C29"/>
    <w:rsid w:val="00943D11"/>
    <w:rsid w:val="0094508A"/>
    <w:rsid w:val="00946A8F"/>
    <w:rsid w:val="00946B6F"/>
    <w:rsid w:val="00946C89"/>
    <w:rsid w:val="009473AC"/>
    <w:rsid w:val="00950E53"/>
    <w:rsid w:val="00950F25"/>
    <w:rsid w:val="00950F50"/>
    <w:rsid w:val="009534F0"/>
    <w:rsid w:val="00954EBB"/>
    <w:rsid w:val="00955002"/>
    <w:rsid w:val="00956945"/>
    <w:rsid w:val="00957D29"/>
    <w:rsid w:val="00960EA7"/>
    <w:rsid w:val="00961DE6"/>
    <w:rsid w:val="009620E3"/>
    <w:rsid w:val="009621C4"/>
    <w:rsid w:val="009623E9"/>
    <w:rsid w:val="009624F9"/>
    <w:rsid w:val="00962A03"/>
    <w:rsid w:val="00962F80"/>
    <w:rsid w:val="00963735"/>
    <w:rsid w:val="00963B91"/>
    <w:rsid w:val="00964401"/>
    <w:rsid w:val="009679D7"/>
    <w:rsid w:val="00975498"/>
    <w:rsid w:val="00977C9A"/>
    <w:rsid w:val="00981384"/>
    <w:rsid w:val="009816F6"/>
    <w:rsid w:val="0098395C"/>
    <w:rsid w:val="009842CA"/>
    <w:rsid w:val="009866B9"/>
    <w:rsid w:val="00987622"/>
    <w:rsid w:val="00987CFF"/>
    <w:rsid w:val="009916A1"/>
    <w:rsid w:val="00992623"/>
    <w:rsid w:val="00994834"/>
    <w:rsid w:val="0099617B"/>
    <w:rsid w:val="00996CBC"/>
    <w:rsid w:val="009A0AB2"/>
    <w:rsid w:val="009A13CF"/>
    <w:rsid w:val="009A1DD4"/>
    <w:rsid w:val="009A2113"/>
    <w:rsid w:val="009A3D8F"/>
    <w:rsid w:val="009A3EB8"/>
    <w:rsid w:val="009A41CA"/>
    <w:rsid w:val="009A4A35"/>
    <w:rsid w:val="009A57DE"/>
    <w:rsid w:val="009A58BB"/>
    <w:rsid w:val="009A5EEC"/>
    <w:rsid w:val="009A6426"/>
    <w:rsid w:val="009A68E1"/>
    <w:rsid w:val="009A734F"/>
    <w:rsid w:val="009A7CAC"/>
    <w:rsid w:val="009B0604"/>
    <w:rsid w:val="009B0659"/>
    <w:rsid w:val="009B193B"/>
    <w:rsid w:val="009B236E"/>
    <w:rsid w:val="009B385E"/>
    <w:rsid w:val="009B40A1"/>
    <w:rsid w:val="009B5291"/>
    <w:rsid w:val="009B61E7"/>
    <w:rsid w:val="009B699C"/>
    <w:rsid w:val="009B6F14"/>
    <w:rsid w:val="009B71F3"/>
    <w:rsid w:val="009B7784"/>
    <w:rsid w:val="009C0B53"/>
    <w:rsid w:val="009C0E87"/>
    <w:rsid w:val="009C1B1F"/>
    <w:rsid w:val="009C431C"/>
    <w:rsid w:val="009C53F3"/>
    <w:rsid w:val="009C7216"/>
    <w:rsid w:val="009C7BC2"/>
    <w:rsid w:val="009D0DE0"/>
    <w:rsid w:val="009D135E"/>
    <w:rsid w:val="009D1406"/>
    <w:rsid w:val="009D153E"/>
    <w:rsid w:val="009D3B25"/>
    <w:rsid w:val="009D4485"/>
    <w:rsid w:val="009D4B15"/>
    <w:rsid w:val="009D4BA0"/>
    <w:rsid w:val="009D53C7"/>
    <w:rsid w:val="009D6475"/>
    <w:rsid w:val="009E0071"/>
    <w:rsid w:val="009E0A42"/>
    <w:rsid w:val="009E105D"/>
    <w:rsid w:val="009E311A"/>
    <w:rsid w:val="009E3B96"/>
    <w:rsid w:val="009E54F6"/>
    <w:rsid w:val="009E6CCD"/>
    <w:rsid w:val="009F09D2"/>
    <w:rsid w:val="009F18F3"/>
    <w:rsid w:val="009F2DDC"/>
    <w:rsid w:val="009F384B"/>
    <w:rsid w:val="009F5162"/>
    <w:rsid w:val="009F66B9"/>
    <w:rsid w:val="009F7454"/>
    <w:rsid w:val="009F7C4E"/>
    <w:rsid w:val="00A00BA1"/>
    <w:rsid w:val="00A00BDD"/>
    <w:rsid w:val="00A0137D"/>
    <w:rsid w:val="00A01783"/>
    <w:rsid w:val="00A02A01"/>
    <w:rsid w:val="00A043A4"/>
    <w:rsid w:val="00A05346"/>
    <w:rsid w:val="00A1046E"/>
    <w:rsid w:val="00A10B69"/>
    <w:rsid w:val="00A10C69"/>
    <w:rsid w:val="00A126A6"/>
    <w:rsid w:val="00A12C42"/>
    <w:rsid w:val="00A12C96"/>
    <w:rsid w:val="00A1458C"/>
    <w:rsid w:val="00A14F29"/>
    <w:rsid w:val="00A17155"/>
    <w:rsid w:val="00A210E9"/>
    <w:rsid w:val="00A2226F"/>
    <w:rsid w:val="00A22C97"/>
    <w:rsid w:val="00A23647"/>
    <w:rsid w:val="00A258E7"/>
    <w:rsid w:val="00A26122"/>
    <w:rsid w:val="00A271AA"/>
    <w:rsid w:val="00A27D41"/>
    <w:rsid w:val="00A3126D"/>
    <w:rsid w:val="00A32E25"/>
    <w:rsid w:val="00A34507"/>
    <w:rsid w:val="00A401BC"/>
    <w:rsid w:val="00A403D3"/>
    <w:rsid w:val="00A40CD2"/>
    <w:rsid w:val="00A4167E"/>
    <w:rsid w:val="00A41CC8"/>
    <w:rsid w:val="00A427B0"/>
    <w:rsid w:val="00A42D63"/>
    <w:rsid w:val="00A43188"/>
    <w:rsid w:val="00A458DC"/>
    <w:rsid w:val="00A46154"/>
    <w:rsid w:val="00A51A15"/>
    <w:rsid w:val="00A51E63"/>
    <w:rsid w:val="00A521C9"/>
    <w:rsid w:val="00A5251C"/>
    <w:rsid w:val="00A52725"/>
    <w:rsid w:val="00A528CA"/>
    <w:rsid w:val="00A531F4"/>
    <w:rsid w:val="00A53CC9"/>
    <w:rsid w:val="00A5662B"/>
    <w:rsid w:val="00A5667C"/>
    <w:rsid w:val="00A56ADF"/>
    <w:rsid w:val="00A56B2C"/>
    <w:rsid w:val="00A57D80"/>
    <w:rsid w:val="00A626A3"/>
    <w:rsid w:val="00A665D5"/>
    <w:rsid w:val="00A70D97"/>
    <w:rsid w:val="00A7126A"/>
    <w:rsid w:val="00A71DE2"/>
    <w:rsid w:val="00A72451"/>
    <w:rsid w:val="00A72631"/>
    <w:rsid w:val="00A7369F"/>
    <w:rsid w:val="00A73ABB"/>
    <w:rsid w:val="00A73BDB"/>
    <w:rsid w:val="00A73F6A"/>
    <w:rsid w:val="00A76367"/>
    <w:rsid w:val="00A76F8D"/>
    <w:rsid w:val="00A77070"/>
    <w:rsid w:val="00A85906"/>
    <w:rsid w:val="00A85EA1"/>
    <w:rsid w:val="00A86164"/>
    <w:rsid w:val="00A87FB6"/>
    <w:rsid w:val="00A9058E"/>
    <w:rsid w:val="00A90C74"/>
    <w:rsid w:val="00A9174C"/>
    <w:rsid w:val="00A92628"/>
    <w:rsid w:val="00A95376"/>
    <w:rsid w:val="00A95A16"/>
    <w:rsid w:val="00A9622A"/>
    <w:rsid w:val="00A96877"/>
    <w:rsid w:val="00A97A1F"/>
    <w:rsid w:val="00A97AC0"/>
    <w:rsid w:val="00AA045A"/>
    <w:rsid w:val="00AA0481"/>
    <w:rsid w:val="00AA34B9"/>
    <w:rsid w:val="00AA3997"/>
    <w:rsid w:val="00AA5532"/>
    <w:rsid w:val="00AB0B7F"/>
    <w:rsid w:val="00AB19E4"/>
    <w:rsid w:val="00AB1C71"/>
    <w:rsid w:val="00AB2144"/>
    <w:rsid w:val="00AB2409"/>
    <w:rsid w:val="00AB253C"/>
    <w:rsid w:val="00AB271B"/>
    <w:rsid w:val="00AB2C54"/>
    <w:rsid w:val="00AB3455"/>
    <w:rsid w:val="00AB3835"/>
    <w:rsid w:val="00AB4289"/>
    <w:rsid w:val="00AB4CA0"/>
    <w:rsid w:val="00AB4E76"/>
    <w:rsid w:val="00AB5A71"/>
    <w:rsid w:val="00AB5BF4"/>
    <w:rsid w:val="00AC3FDD"/>
    <w:rsid w:val="00AC60E3"/>
    <w:rsid w:val="00AD048C"/>
    <w:rsid w:val="00AD367A"/>
    <w:rsid w:val="00AD41C0"/>
    <w:rsid w:val="00AD47EC"/>
    <w:rsid w:val="00AD658C"/>
    <w:rsid w:val="00AD7BA7"/>
    <w:rsid w:val="00AE01B4"/>
    <w:rsid w:val="00AE127A"/>
    <w:rsid w:val="00AE1F9D"/>
    <w:rsid w:val="00AE485C"/>
    <w:rsid w:val="00AE6B00"/>
    <w:rsid w:val="00AE7090"/>
    <w:rsid w:val="00AE724E"/>
    <w:rsid w:val="00AE7C96"/>
    <w:rsid w:val="00AF0843"/>
    <w:rsid w:val="00AF0955"/>
    <w:rsid w:val="00AF22A8"/>
    <w:rsid w:val="00AF37AF"/>
    <w:rsid w:val="00AF4EDF"/>
    <w:rsid w:val="00AF4FE1"/>
    <w:rsid w:val="00B00660"/>
    <w:rsid w:val="00B00B00"/>
    <w:rsid w:val="00B01045"/>
    <w:rsid w:val="00B02244"/>
    <w:rsid w:val="00B0269A"/>
    <w:rsid w:val="00B02E3C"/>
    <w:rsid w:val="00B03782"/>
    <w:rsid w:val="00B03A2E"/>
    <w:rsid w:val="00B042E3"/>
    <w:rsid w:val="00B04350"/>
    <w:rsid w:val="00B04680"/>
    <w:rsid w:val="00B0595F"/>
    <w:rsid w:val="00B060D0"/>
    <w:rsid w:val="00B06C0B"/>
    <w:rsid w:val="00B10701"/>
    <w:rsid w:val="00B1119A"/>
    <w:rsid w:val="00B116BD"/>
    <w:rsid w:val="00B11BFE"/>
    <w:rsid w:val="00B11F4C"/>
    <w:rsid w:val="00B12CCE"/>
    <w:rsid w:val="00B12EC2"/>
    <w:rsid w:val="00B13006"/>
    <w:rsid w:val="00B1311A"/>
    <w:rsid w:val="00B1361F"/>
    <w:rsid w:val="00B144E3"/>
    <w:rsid w:val="00B15AC0"/>
    <w:rsid w:val="00B17726"/>
    <w:rsid w:val="00B179A9"/>
    <w:rsid w:val="00B17FFC"/>
    <w:rsid w:val="00B2036C"/>
    <w:rsid w:val="00B21A5D"/>
    <w:rsid w:val="00B21E3E"/>
    <w:rsid w:val="00B22216"/>
    <w:rsid w:val="00B230C1"/>
    <w:rsid w:val="00B23747"/>
    <w:rsid w:val="00B2444D"/>
    <w:rsid w:val="00B248A7"/>
    <w:rsid w:val="00B2519E"/>
    <w:rsid w:val="00B25506"/>
    <w:rsid w:val="00B2581C"/>
    <w:rsid w:val="00B265E7"/>
    <w:rsid w:val="00B26BA4"/>
    <w:rsid w:val="00B27244"/>
    <w:rsid w:val="00B27735"/>
    <w:rsid w:val="00B3168F"/>
    <w:rsid w:val="00B34D6B"/>
    <w:rsid w:val="00B3654A"/>
    <w:rsid w:val="00B367C0"/>
    <w:rsid w:val="00B3763F"/>
    <w:rsid w:val="00B37677"/>
    <w:rsid w:val="00B37A48"/>
    <w:rsid w:val="00B4227F"/>
    <w:rsid w:val="00B44EA2"/>
    <w:rsid w:val="00B45477"/>
    <w:rsid w:val="00B45CA4"/>
    <w:rsid w:val="00B46879"/>
    <w:rsid w:val="00B47E2F"/>
    <w:rsid w:val="00B502C2"/>
    <w:rsid w:val="00B50CCD"/>
    <w:rsid w:val="00B51136"/>
    <w:rsid w:val="00B54D53"/>
    <w:rsid w:val="00B54FC7"/>
    <w:rsid w:val="00B55679"/>
    <w:rsid w:val="00B56962"/>
    <w:rsid w:val="00B606AA"/>
    <w:rsid w:val="00B6136E"/>
    <w:rsid w:val="00B62227"/>
    <w:rsid w:val="00B65532"/>
    <w:rsid w:val="00B66522"/>
    <w:rsid w:val="00B665DA"/>
    <w:rsid w:val="00B66A2E"/>
    <w:rsid w:val="00B67A49"/>
    <w:rsid w:val="00B72136"/>
    <w:rsid w:val="00B73460"/>
    <w:rsid w:val="00B73E48"/>
    <w:rsid w:val="00B73F92"/>
    <w:rsid w:val="00B75260"/>
    <w:rsid w:val="00B752C3"/>
    <w:rsid w:val="00B758FE"/>
    <w:rsid w:val="00B7604E"/>
    <w:rsid w:val="00B76BE2"/>
    <w:rsid w:val="00B82FE4"/>
    <w:rsid w:val="00B837BB"/>
    <w:rsid w:val="00B839DF"/>
    <w:rsid w:val="00B83DD9"/>
    <w:rsid w:val="00B85A64"/>
    <w:rsid w:val="00B85AAF"/>
    <w:rsid w:val="00B85EBE"/>
    <w:rsid w:val="00B86118"/>
    <w:rsid w:val="00B8761C"/>
    <w:rsid w:val="00B94B7F"/>
    <w:rsid w:val="00B9511B"/>
    <w:rsid w:val="00B9555A"/>
    <w:rsid w:val="00B96689"/>
    <w:rsid w:val="00B967FA"/>
    <w:rsid w:val="00B973E2"/>
    <w:rsid w:val="00B97B9E"/>
    <w:rsid w:val="00BA074B"/>
    <w:rsid w:val="00BA17E1"/>
    <w:rsid w:val="00BA1D55"/>
    <w:rsid w:val="00BA203B"/>
    <w:rsid w:val="00BA2B07"/>
    <w:rsid w:val="00BA48D1"/>
    <w:rsid w:val="00BA77E5"/>
    <w:rsid w:val="00BA79EC"/>
    <w:rsid w:val="00BB0431"/>
    <w:rsid w:val="00BB087A"/>
    <w:rsid w:val="00BB0DDC"/>
    <w:rsid w:val="00BB16A7"/>
    <w:rsid w:val="00BB2C67"/>
    <w:rsid w:val="00BB3431"/>
    <w:rsid w:val="00BB6823"/>
    <w:rsid w:val="00BB6A3A"/>
    <w:rsid w:val="00BB6D34"/>
    <w:rsid w:val="00BB7E8F"/>
    <w:rsid w:val="00BC1926"/>
    <w:rsid w:val="00BC2453"/>
    <w:rsid w:val="00BC3137"/>
    <w:rsid w:val="00BC36AA"/>
    <w:rsid w:val="00BC6EB5"/>
    <w:rsid w:val="00BC7F07"/>
    <w:rsid w:val="00BD0405"/>
    <w:rsid w:val="00BD0679"/>
    <w:rsid w:val="00BD11B4"/>
    <w:rsid w:val="00BD1DE5"/>
    <w:rsid w:val="00BD2093"/>
    <w:rsid w:val="00BD2647"/>
    <w:rsid w:val="00BD27FA"/>
    <w:rsid w:val="00BD288D"/>
    <w:rsid w:val="00BD3133"/>
    <w:rsid w:val="00BD413B"/>
    <w:rsid w:val="00BD5713"/>
    <w:rsid w:val="00BD5D25"/>
    <w:rsid w:val="00BE0B00"/>
    <w:rsid w:val="00BE1DCF"/>
    <w:rsid w:val="00BE3349"/>
    <w:rsid w:val="00BE6321"/>
    <w:rsid w:val="00BE6876"/>
    <w:rsid w:val="00BF0770"/>
    <w:rsid w:val="00BF1085"/>
    <w:rsid w:val="00BF2930"/>
    <w:rsid w:val="00BF2F18"/>
    <w:rsid w:val="00BF31C3"/>
    <w:rsid w:val="00BF38E1"/>
    <w:rsid w:val="00BF570B"/>
    <w:rsid w:val="00BF57CA"/>
    <w:rsid w:val="00C01374"/>
    <w:rsid w:val="00C024A8"/>
    <w:rsid w:val="00C024B8"/>
    <w:rsid w:val="00C0385A"/>
    <w:rsid w:val="00C04B39"/>
    <w:rsid w:val="00C05431"/>
    <w:rsid w:val="00C0583C"/>
    <w:rsid w:val="00C075A1"/>
    <w:rsid w:val="00C07D1A"/>
    <w:rsid w:val="00C11720"/>
    <w:rsid w:val="00C12328"/>
    <w:rsid w:val="00C153C1"/>
    <w:rsid w:val="00C17394"/>
    <w:rsid w:val="00C20669"/>
    <w:rsid w:val="00C20900"/>
    <w:rsid w:val="00C23A5B"/>
    <w:rsid w:val="00C244BA"/>
    <w:rsid w:val="00C2523A"/>
    <w:rsid w:val="00C254A0"/>
    <w:rsid w:val="00C32DF4"/>
    <w:rsid w:val="00C33916"/>
    <w:rsid w:val="00C34141"/>
    <w:rsid w:val="00C35708"/>
    <w:rsid w:val="00C358E7"/>
    <w:rsid w:val="00C40043"/>
    <w:rsid w:val="00C40E9D"/>
    <w:rsid w:val="00C41236"/>
    <w:rsid w:val="00C413C0"/>
    <w:rsid w:val="00C43835"/>
    <w:rsid w:val="00C46FBF"/>
    <w:rsid w:val="00C47BD2"/>
    <w:rsid w:val="00C47F73"/>
    <w:rsid w:val="00C50B4B"/>
    <w:rsid w:val="00C50F2B"/>
    <w:rsid w:val="00C51595"/>
    <w:rsid w:val="00C54A44"/>
    <w:rsid w:val="00C54D0C"/>
    <w:rsid w:val="00C5505F"/>
    <w:rsid w:val="00C55B89"/>
    <w:rsid w:val="00C5677A"/>
    <w:rsid w:val="00C57376"/>
    <w:rsid w:val="00C60E9C"/>
    <w:rsid w:val="00C61DA2"/>
    <w:rsid w:val="00C61DAA"/>
    <w:rsid w:val="00C61EA2"/>
    <w:rsid w:val="00C61F66"/>
    <w:rsid w:val="00C62B25"/>
    <w:rsid w:val="00C63A58"/>
    <w:rsid w:val="00C6479E"/>
    <w:rsid w:val="00C648DC"/>
    <w:rsid w:val="00C649E4"/>
    <w:rsid w:val="00C64ECB"/>
    <w:rsid w:val="00C655A8"/>
    <w:rsid w:val="00C65F15"/>
    <w:rsid w:val="00C663B7"/>
    <w:rsid w:val="00C71E8C"/>
    <w:rsid w:val="00C75216"/>
    <w:rsid w:val="00C813CC"/>
    <w:rsid w:val="00C821C7"/>
    <w:rsid w:val="00C8465E"/>
    <w:rsid w:val="00C84E27"/>
    <w:rsid w:val="00C85370"/>
    <w:rsid w:val="00C8541E"/>
    <w:rsid w:val="00C86552"/>
    <w:rsid w:val="00C910D3"/>
    <w:rsid w:val="00C912E5"/>
    <w:rsid w:val="00C9395B"/>
    <w:rsid w:val="00C94CAD"/>
    <w:rsid w:val="00C95235"/>
    <w:rsid w:val="00C95A20"/>
    <w:rsid w:val="00C95AD1"/>
    <w:rsid w:val="00C974EF"/>
    <w:rsid w:val="00C97540"/>
    <w:rsid w:val="00CA0004"/>
    <w:rsid w:val="00CA0230"/>
    <w:rsid w:val="00CA0905"/>
    <w:rsid w:val="00CA1E9A"/>
    <w:rsid w:val="00CA52A5"/>
    <w:rsid w:val="00CA6413"/>
    <w:rsid w:val="00CA64FA"/>
    <w:rsid w:val="00CB0DAB"/>
    <w:rsid w:val="00CB2D55"/>
    <w:rsid w:val="00CB4310"/>
    <w:rsid w:val="00CB4A56"/>
    <w:rsid w:val="00CC157C"/>
    <w:rsid w:val="00CC23C7"/>
    <w:rsid w:val="00CC3C02"/>
    <w:rsid w:val="00CC3ED7"/>
    <w:rsid w:val="00CC5A3C"/>
    <w:rsid w:val="00CC5AFE"/>
    <w:rsid w:val="00CC64BB"/>
    <w:rsid w:val="00CC664D"/>
    <w:rsid w:val="00CD0273"/>
    <w:rsid w:val="00CD3AA0"/>
    <w:rsid w:val="00CD57C6"/>
    <w:rsid w:val="00CD5EEC"/>
    <w:rsid w:val="00CD62BD"/>
    <w:rsid w:val="00CD683F"/>
    <w:rsid w:val="00CD7EA7"/>
    <w:rsid w:val="00CE09C9"/>
    <w:rsid w:val="00CE1500"/>
    <w:rsid w:val="00CE1A28"/>
    <w:rsid w:val="00CE2323"/>
    <w:rsid w:val="00CE50D6"/>
    <w:rsid w:val="00CE519C"/>
    <w:rsid w:val="00CE5E87"/>
    <w:rsid w:val="00CE649E"/>
    <w:rsid w:val="00CE7133"/>
    <w:rsid w:val="00CE723E"/>
    <w:rsid w:val="00CE7A3B"/>
    <w:rsid w:val="00CF0821"/>
    <w:rsid w:val="00CF1B6A"/>
    <w:rsid w:val="00CF1DCA"/>
    <w:rsid w:val="00CF1F2A"/>
    <w:rsid w:val="00CF2B50"/>
    <w:rsid w:val="00CF30AD"/>
    <w:rsid w:val="00CF3F6E"/>
    <w:rsid w:val="00CF40E5"/>
    <w:rsid w:val="00CF7587"/>
    <w:rsid w:val="00CF77FD"/>
    <w:rsid w:val="00D00F99"/>
    <w:rsid w:val="00D019A5"/>
    <w:rsid w:val="00D01E35"/>
    <w:rsid w:val="00D045A4"/>
    <w:rsid w:val="00D06FAA"/>
    <w:rsid w:val="00D1140D"/>
    <w:rsid w:val="00D1222F"/>
    <w:rsid w:val="00D12CF6"/>
    <w:rsid w:val="00D140D9"/>
    <w:rsid w:val="00D14A2D"/>
    <w:rsid w:val="00D1676E"/>
    <w:rsid w:val="00D16C30"/>
    <w:rsid w:val="00D16DFA"/>
    <w:rsid w:val="00D172D2"/>
    <w:rsid w:val="00D1776D"/>
    <w:rsid w:val="00D20407"/>
    <w:rsid w:val="00D20887"/>
    <w:rsid w:val="00D224B0"/>
    <w:rsid w:val="00D2392C"/>
    <w:rsid w:val="00D2417B"/>
    <w:rsid w:val="00D27B7E"/>
    <w:rsid w:val="00D30FCD"/>
    <w:rsid w:val="00D32BE4"/>
    <w:rsid w:val="00D33C25"/>
    <w:rsid w:val="00D34DB1"/>
    <w:rsid w:val="00D357B5"/>
    <w:rsid w:val="00D35DAE"/>
    <w:rsid w:val="00D363A9"/>
    <w:rsid w:val="00D3650A"/>
    <w:rsid w:val="00D366A2"/>
    <w:rsid w:val="00D37FA3"/>
    <w:rsid w:val="00D412C9"/>
    <w:rsid w:val="00D433FD"/>
    <w:rsid w:val="00D43ADF"/>
    <w:rsid w:val="00D43B80"/>
    <w:rsid w:val="00D4558B"/>
    <w:rsid w:val="00D459E6"/>
    <w:rsid w:val="00D45E08"/>
    <w:rsid w:val="00D467CA"/>
    <w:rsid w:val="00D500A9"/>
    <w:rsid w:val="00D503AC"/>
    <w:rsid w:val="00D5079C"/>
    <w:rsid w:val="00D50E3C"/>
    <w:rsid w:val="00D511B1"/>
    <w:rsid w:val="00D51352"/>
    <w:rsid w:val="00D55417"/>
    <w:rsid w:val="00D55664"/>
    <w:rsid w:val="00D55AD1"/>
    <w:rsid w:val="00D56B66"/>
    <w:rsid w:val="00D5701D"/>
    <w:rsid w:val="00D573EC"/>
    <w:rsid w:val="00D575F9"/>
    <w:rsid w:val="00D57CA1"/>
    <w:rsid w:val="00D617C5"/>
    <w:rsid w:val="00D62A1D"/>
    <w:rsid w:val="00D64FD2"/>
    <w:rsid w:val="00D660F8"/>
    <w:rsid w:val="00D67B80"/>
    <w:rsid w:val="00D71282"/>
    <w:rsid w:val="00D72A23"/>
    <w:rsid w:val="00D734AA"/>
    <w:rsid w:val="00D73963"/>
    <w:rsid w:val="00D75675"/>
    <w:rsid w:val="00D7651D"/>
    <w:rsid w:val="00D76CA6"/>
    <w:rsid w:val="00D77182"/>
    <w:rsid w:val="00D776EF"/>
    <w:rsid w:val="00D77F11"/>
    <w:rsid w:val="00D829AD"/>
    <w:rsid w:val="00D84D17"/>
    <w:rsid w:val="00D85699"/>
    <w:rsid w:val="00D86573"/>
    <w:rsid w:val="00D866D9"/>
    <w:rsid w:val="00D8670D"/>
    <w:rsid w:val="00D86C25"/>
    <w:rsid w:val="00D872D3"/>
    <w:rsid w:val="00D90130"/>
    <w:rsid w:val="00D905B8"/>
    <w:rsid w:val="00D9091B"/>
    <w:rsid w:val="00D9148D"/>
    <w:rsid w:val="00D916BD"/>
    <w:rsid w:val="00D917D3"/>
    <w:rsid w:val="00D91840"/>
    <w:rsid w:val="00D93886"/>
    <w:rsid w:val="00D93D99"/>
    <w:rsid w:val="00D95D74"/>
    <w:rsid w:val="00D96246"/>
    <w:rsid w:val="00D96F4B"/>
    <w:rsid w:val="00DA03AA"/>
    <w:rsid w:val="00DA1290"/>
    <w:rsid w:val="00DA3FA1"/>
    <w:rsid w:val="00DA3FE9"/>
    <w:rsid w:val="00DA5407"/>
    <w:rsid w:val="00DA5525"/>
    <w:rsid w:val="00DA56C9"/>
    <w:rsid w:val="00DA6AA6"/>
    <w:rsid w:val="00DA6CF3"/>
    <w:rsid w:val="00DB0634"/>
    <w:rsid w:val="00DB14B3"/>
    <w:rsid w:val="00DB1C5D"/>
    <w:rsid w:val="00DB1DFA"/>
    <w:rsid w:val="00DB2140"/>
    <w:rsid w:val="00DB25DB"/>
    <w:rsid w:val="00DB27F0"/>
    <w:rsid w:val="00DB35BE"/>
    <w:rsid w:val="00DB4820"/>
    <w:rsid w:val="00DB52D3"/>
    <w:rsid w:val="00DB56B9"/>
    <w:rsid w:val="00DB5989"/>
    <w:rsid w:val="00DB5CAD"/>
    <w:rsid w:val="00DB6753"/>
    <w:rsid w:val="00DB6FD6"/>
    <w:rsid w:val="00DB7262"/>
    <w:rsid w:val="00DB79A4"/>
    <w:rsid w:val="00DC2817"/>
    <w:rsid w:val="00DC2D63"/>
    <w:rsid w:val="00DC3755"/>
    <w:rsid w:val="00DC3BD7"/>
    <w:rsid w:val="00DC552A"/>
    <w:rsid w:val="00DC5572"/>
    <w:rsid w:val="00DC59F4"/>
    <w:rsid w:val="00DD12CB"/>
    <w:rsid w:val="00DD12D3"/>
    <w:rsid w:val="00DD239E"/>
    <w:rsid w:val="00DD3A41"/>
    <w:rsid w:val="00DD7451"/>
    <w:rsid w:val="00DE1ACA"/>
    <w:rsid w:val="00DE47CD"/>
    <w:rsid w:val="00DE5368"/>
    <w:rsid w:val="00DE60D2"/>
    <w:rsid w:val="00DE6290"/>
    <w:rsid w:val="00DE6AC6"/>
    <w:rsid w:val="00DE723C"/>
    <w:rsid w:val="00DF3009"/>
    <w:rsid w:val="00DF39F1"/>
    <w:rsid w:val="00DF47D0"/>
    <w:rsid w:val="00DF63FC"/>
    <w:rsid w:val="00DF7D47"/>
    <w:rsid w:val="00DF7DDB"/>
    <w:rsid w:val="00E01030"/>
    <w:rsid w:val="00E02983"/>
    <w:rsid w:val="00E036A3"/>
    <w:rsid w:val="00E071C5"/>
    <w:rsid w:val="00E10C8F"/>
    <w:rsid w:val="00E13A44"/>
    <w:rsid w:val="00E153B5"/>
    <w:rsid w:val="00E156B2"/>
    <w:rsid w:val="00E159C1"/>
    <w:rsid w:val="00E164B4"/>
    <w:rsid w:val="00E16D3C"/>
    <w:rsid w:val="00E20FBE"/>
    <w:rsid w:val="00E21D7A"/>
    <w:rsid w:val="00E2237C"/>
    <w:rsid w:val="00E238AB"/>
    <w:rsid w:val="00E23FAB"/>
    <w:rsid w:val="00E240A6"/>
    <w:rsid w:val="00E2572D"/>
    <w:rsid w:val="00E2576C"/>
    <w:rsid w:val="00E27814"/>
    <w:rsid w:val="00E32D3F"/>
    <w:rsid w:val="00E34B6E"/>
    <w:rsid w:val="00E35194"/>
    <w:rsid w:val="00E3541C"/>
    <w:rsid w:val="00E363A8"/>
    <w:rsid w:val="00E370D6"/>
    <w:rsid w:val="00E4022C"/>
    <w:rsid w:val="00E405B7"/>
    <w:rsid w:val="00E407CC"/>
    <w:rsid w:val="00E40A05"/>
    <w:rsid w:val="00E41841"/>
    <w:rsid w:val="00E50B30"/>
    <w:rsid w:val="00E5169D"/>
    <w:rsid w:val="00E52F28"/>
    <w:rsid w:val="00E5380F"/>
    <w:rsid w:val="00E54770"/>
    <w:rsid w:val="00E55A14"/>
    <w:rsid w:val="00E563F2"/>
    <w:rsid w:val="00E566D3"/>
    <w:rsid w:val="00E57B33"/>
    <w:rsid w:val="00E600E3"/>
    <w:rsid w:val="00E620A1"/>
    <w:rsid w:val="00E6345C"/>
    <w:rsid w:val="00E642E1"/>
    <w:rsid w:val="00E70425"/>
    <w:rsid w:val="00E70F14"/>
    <w:rsid w:val="00E70FDE"/>
    <w:rsid w:val="00E723B9"/>
    <w:rsid w:val="00E7246F"/>
    <w:rsid w:val="00E73335"/>
    <w:rsid w:val="00E73998"/>
    <w:rsid w:val="00E73C31"/>
    <w:rsid w:val="00E762DC"/>
    <w:rsid w:val="00E774B4"/>
    <w:rsid w:val="00E77820"/>
    <w:rsid w:val="00E77D39"/>
    <w:rsid w:val="00E81D73"/>
    <w:rsid w:val="00E85DDF"/>
    <w:rsid w:val="00E865C5"/>
    <w:rsid w:val="00E86A02"/>
    <w:rsid w:val="00E872ED"/>
    <w:rsid w:val="00E87EBA"/>
    <w:rsid w:val="00E91022"/>
    <w:rsid w:val="00E91EFD"/>
    <w:rsid w:val="00E933F4"/>
    <w:rsid w:val="00E9580E"/>
    <w:rsid w:val="00E96D03"/>
    <w:rsid w:val="00E973CD"/>
    <w:rsid w:val="00EA10DC"/>
    <w:rsid w:val="00EA53FE"/>
    <w:rsid w:val="00EA66D4"/>
    <w:rsid w:val="00EA6C15"/>
    <w:rsid w:val="00EB5D8F"/>
    <w:rsid w:val="00EB6063"/>
    <w:rsid w:val="00EB7205"/>
    <w:rsid w:val="00EC08F6"/>
    <w:rsid w:val="00EC112D"/>
    <w:rsid w:val="00EC4562"/>
    <w:rsid w:val="00EC501E"/>
    <w:rsid w:val="00EC6476"/>
    <w:rsid w:val="00EC6BB4"/>
    <w:rsid w:val="00EC73FB"/>
    <w:rsid w:val="00EC76F3"/>
    <w:rsid w:val="00ED29B9"/>
    <w:rsid w:val="00ED3270"/>
    <w:rsid w:val="00ED3881"/>
    <w:rsid w:val="00ED4323"/>
    <w:rsid w:val="00ED5E29"/>
    <w:rsid w:val="00ED6763"/>
    <w:rsid w:val="00ED7E53"/>
    <w:rsid w:val="00EE0FF4"/>
    <w:rsid w:val="00EE116B"/>
    <w:rsid w:val="00EE13B4"/>
    <w:rsid w:val="00EE26B6"/>
    <w:rsid w:val="00EE3B40"/>
    <w:rsid w:val="00EE3B5E"/>
    <w:rsid w:val="00EE5A63"/>
    <w:rsid w:val="00EE61F6"/>
    <w:rsid w:val="00EE6A72"/>
    <w:rsid w:val="00EE7B4E"/>
    <w:rsid w:val="00EE7D6B"/>
    <w:rsid w:val="00EF038A"/>
    <w:rsid w:val="00EF1BD4"/>
    <w:rsid w:val="00EF2BDB"/>
    <w:rsid w:val="00EF324B"/>
    <w:rsid w:val="00EF4839"/>
    <w:rsid w:val="00EF4970"/>
    <w:rsid w:val="00EF5FA5"/>
    <w:rsid w:val="00EF7ACD"/>
    <w:rsid w:val="00EF7D09"/>
    <w:rsid w:val="00F009E4"/>
    <w:rsid w:val="00F03A26"/>
    <w:rsid w:val="00F03CEA"/>
    <w:rsid w:val="00F0554F"/>
    <w:rsid w:val="00F05BED"/>
    <w:rsid w:val="00F05DBA"/>
    <w:rsid w:val="00F067D2"/>
    <w:rsid w:val="00F107CD"/>
    <w:rsid w:val="00F1112F"/>
    <w:rsid w:val="00F12C49"/>
    <w:rsid w:val="00F12F35"/>
    <w:rsid w:val="00F141F4"/>
    <w:rsid w:val="00F17B5E"/>
    <w:rsid w:val="00F20025"/>
    <w:rsid w:val="00F20519"/>
    <w:rsid w:val="00F21E93"/>
    <w:rsid w:val="00F221B6"/>
    <w:rsid w:val="00F226BE"/>
    <w:rsid w:val="00F24248"/>
    <w:rsid w:val="00F24819"/>
    <w:rsid w:val="00F24DE1"/>
    <w:rsid w:val="00F25073"/>
    <w:rsid w:val="00F25563"/>
    <w:rsid w:val="00F27123"/>
    <w:rsid w:val="00F271CE"/>
    <w:rsid w:val="00F27D32"/>
    <w:rsid w:val="00F32A01"/>
    <w:rsid w:val="00F33F20"/>
    <w:rsid w:val="00F34946"/>
    <w:rsid w:val="00F34F5D"/>
    <w:rsid w:val="00F36C0E"/>
    <w:rsid w:val="00F4054F"/>
    <w:rsid w:val="00F4089C"/>
    <w:rsid w:val="00F409BE"/>
    <w:rsid w:val="00F40F64"/>
    <w:rsid w:val="00F42625"/>
    <w:rsid w:val="00F42853"/>
    <w:rsid w:val="00F42BA0"/>
    <w:rsid w:val="00F436FD"/>
    <w:rsid w:val="00F44D81"/>
    <w:rsid w:val="00F47309"/>
    <w:rsid w:val="00F51C38"/>
    <w:rsid w:val="00F52D1C"/>
    <w:rsid w:val="00F53DF2"/>
    <w:rsid w:val="00F578F6"/>
    <w:rsid w:val="00F604EF"/>
    <w:rsid w:val="00F61286"/>
    <w:rsid w:val="00F61475"/>
    <w:rsid w:val="00F617B6"/>
    <w:rsid w:val="00F61B2D"/>
    <w:rsid w:val="00F62096"/>
    <w:rsid w:val="00F62152"/>
    <w:rsid w:val="00F62324"/>
    <w:rsid w:val="00F62EAE"/>
    <w:rsid w:val="00F63D23"/>
    <w:rsid w:val="00F648E0"/>
    <w:rsid w:val="00F657CE"/>
    <w:rsid w:val="00F70D74"/>
    <w:rsid w:val="00F71187"/>
    <w:rsid w:val="00F7262A"/>
    <w:rsid w:val="00F73688"/>
    <w:rsid w:val="00F73A64"/>
    <w:rsid w:val="00F73AAE"/>
    <w:rsid w:val="00F740B9"/>
    <w:rsid w:val="00F74513"/>
    <w:rsid w:val="00F756FE"/>
    <w:rsid w:val="00F75741"/>
    <w:rsid w:val="00F75C9B"/>
    <w:rsid w:val="00F76114"/>
    <w:rsid w:val="00F76796"/>
    <w:rsid w:val="00F775EB"/>
    <w:rsid w:val="00F81076"/>
    <w:rsid w:val="00F8119B"/>
    <w:rsid w:val="00F82927"/>
    <w:rsid w:val="00F82FA5"/>
    <w:rsid w:val="00F840C7"/>
    <w:rsid w:val="00F856D0"/>
    <w:rsid w:val="00F85AA3"/>
    <w:rsid w:val="00F8731E"/>
    <w:rsid w:val="00F87DF6"/>
    <w:rsid w:val="00F87EA3"/>
    <w:rsid w:val="00F9006A"/>
    <w:rsid w:val="00F90EB4"/>
    <w:rsid w:val="00F91180"/>
    <w:rsid w:val="00F93777"/>
    <w:rsid w:val="00F93A7A"/>
    <w:rsid w:val="00F93D97"/>
    <w:rsid w:val="00F93E4C"/>
    <w:rsid w:val="00F94289"/>
    <w:rsid w:val="00F949EC"/>
    <w:rsid w:val="00F96111"/>
    <w:rsid w:val="00F97CD8"/>
    <w:rsid w:val="00F97D10"/>
    <w:rsid w:val="00FA0A07"/>
    <w:rsid w:val="00FA297E"/>
    <w:rsid w:val="00FA3C2F"/>
    <w:rsid w:val="00FA3D9F"/>
    <w:rsid w:val="00FA569D"/>
    <w:rsid w:val="00FA6115"/>
    <w:rsid w:val="00FA6F84"/>
    <w:rsid w:val="00FB0FFA"/>
    <w:rsid w:val="00FB11A0"/>
    <w:rsid w:val="00FB1EC6"/>
    <w:rsid w:val="00FB27C3"/>
    <w:rsid w:val="00FB4646"/>
    <w:rsid w:val="00FB5ACA"/>
    <w:rsid w:val="00FB5FDE"/>
    <w:rsid w:val="00FB6993"/>
    <w:rsid w:val="00FB779F"/>
    <w:rsid w:val="00FC187C"/>
    <w:rsid w:val="00FC44D7"/>
    <w:rsid w:val="00FC48FD"/>
    <w:rsid w:val="00FC6134"/>
    <w:rsid w:val="00FC659F"/>
    <w:rsid w:val="00FC6B3B"/>
    <w:rsid w:val="00FD0556"/>
    <w:rsid w:val="00FD1D6A"/>
    <w:rsid w:val="00FD1DDC"/>
    <w:rsid w:val="00FD43DD"/>
    <w:rsid w:val="00FD45B3"/>
    <w:rsid w:val="00FD4EF5"/>
    <w:rsid w:val="00FE21CD"/>
    <w:rsid w:val="00FE2571"/>
    <w:rsid w:val="00FE60EC"/>
    <w:rsid w:val="00FE64DB"/>
    <w:rsid w:val="00FE6A6D"/>
    <w:rsid w:val="00FE79A8"/>
    <w:rsid w:val="00FE7C29"/>
    <w:rsid w:val="00FE7C37"/>
    <w:rsid w:val="00FF17BA"/>
    <w:rsid w:val="00FF1FB4"/>
    <w:rsid w:val="00FF23C6"/>
    <w:rsid w:val="00FF322B"/>
    <w:rsid w:val="00FF37D6"/>
    <w:rsid w:val="00FF4769"/>
    <w:rsid w:val="00FF6842"/>
    <w:rsid w:val="00FF68E1"/>
    <w:rsid w:val="00FF6D4F"/>
    <w:rsid w:val="00FF7550"/>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CEC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1783"/>
    <w:rPr>
      <w:rFonts w:ascii="Times New Roman" w:hAnsi="Times New Roman" w:cs="Times New Roman"/>
    </w:rPr>
  </w:style>
  <w:style w:type="paragraph" w:styleId="Heading1">
    <w:name w:val="heading 1"/>
    <w:basedOn w:val="Normal"/>
    <w:next w:val="Normal"/>
    <w:link w:val="Heading1Char"/>
    <w:uiPriority w:val="9"/>
    <w:qFormat/>
    <w:rsid w:val="00E405B7"/>
    <w:pPr>
      <w:keepNext/>
      <w:keepLines/>
      <w:spacing w:before="480" w:line="480" w:lineRule="auto"/>
      <w:outlineLvl w:val="0"/>
    </w:pPr>
    <w:rPr>
      <w:rFonts w:asciiTheme="majorHAnsi" w:eastAsiaTheme="majorEastAsia" w:hAnsiTheme="majorHAnsi"/>
      <w:b/>
      <w:bCs/>
      <w:sz w:val="28"/>
      <w:szCs w:val="28"/>
      <w:lang w:val="en-GB"/>
    </w:rPr>
  </w:style>
  <w:style w:type="paragraph" w:styleId="Heading2">
    <w:name w:val="heading 2"/>
    <w:basedOn w:val="Normal"/>
    <w:next w:val="Normal"/>
    <w:link w:val="Heading2Char"/>
    <w:uiPriority w:val="9"/>
    <w:unhideWhenUsed/>
    <w:qFormat/>
    <w:rsid w:val="00F63D23"/>
    <w:pPr>
      <w:keepNext/>
      <w:keepLines/>
      <w:spacing w:before="200" w:line="480" w:lineRule="auto"/>
      <w:outlineLvl w:val="1"/>
    </w:pPr>
    <w:rPr>
      <w:rFonts w:eastAsiaTheme="majorEastAsia"/>
      <w:b/>
      <w:bCs/>
      <w:lang w:val="en-GB"/>
    </w:rPr>
  </w:style>
  <w:style w:type="paragraph" w:styleId="Heading3">
    <w:name w:val="heading 3"/>
    <w:basedOn w:val="Normal"/>
    <w:next w:val="Normal"/>
    <w:link w:val="Heading3Char"/>
    <w:uiPriority w:val="9"/>
    <w:unhideWhenUsed/>
    <w:qFormat/>
    <w:rsid w:val="009D0D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2E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431"/>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F63D23"/>
    <w:rPr>
      <w:rFonts w:ascii="Times New Roman" w:eastAsiaTheme="majorEastAsia" w:hAnsi="Times New Roman" w:cs="Times New Roman"/>
      <w:b/>
      <w:bCs/>
      <w:lang w:val="en-GB"/>
    </w:rPr>
  </w:style>
  <w:style w:type="character" w:customStyle="1" w:styleId="Heading1Char">
    <w:name w:val="Heading 1 Char"/>
    <w:basedOn w:val="DefaultParagraphFont"/>
    <w:link w:val="Heading1"/>
    <w:uiPriority w:val="9"/>
    <w:rsid w:val="00E405B7"/>
    <w:rPr>
      <w:rFonts w:asciiTheme="majorHAnsi" w:eastAsiaTheme="majorEastAsia" w:hAnsiTheme="majorHAnsi" w:cs="Times New Roman"/>
      <w:b/>
      <w:bCs/>
      <w:sz w:val="28"/>
      <w:szCs w:val="28"/>
      <w:lang w:val="en-GB"/>
    </w:rPr>
  </w:style>
  <w:style w:type="character" w:customStyle="1" w:styleId="Heading3Char">
    <w:name w:val="Heading 3 Char"/>
    <w:basedOn w:val="DefaultParagraphFont"/>
    <w:link w:val="Heading3"/>
    <w:uiPriority w:val="9"/>
    <w:rsid w:val="009D0DE0"/>
    <w:rPr>
      <w:rFonts w:asciiTheme="majorHAnsi" w:eastAsiaTheme="majorEastAsia" w:hAnsiTheme="majorHAnsi" w:cstheme="majorBidi"/>
      <w:b/>
      <w:bCs/>
      <w:color w:val="4F81BD" w:themeColor="accent1"/>
    </w:rPr>
  </w:style>
  <w:style w:type="table" w:styleId="TableGrid">
    <w:name w:val="Table Grid"/>
    <w:basedOn w:val="TableNormal"/>
    <w:uiPriority w:val="59"/>
    <w:rsid w:val="003F2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223D"/>
    <w:pPr>
      <w:tabs>
        <w:tab w:val="center" w:pos="4819"/>
        <w:tab w:val="right" w:pos="9638"/>
      </w:tabs>
    </w:pPr>
    <w:rPr>
      <w:rFonts w:asciiTheme="minorHAnsi" w:hAnsiTheme="minorHAnsi" w:cstheme="minorBidi"/>
    </w:rPr>
  </w:style>
  <w:style w:type="character" w:customStyle="1" w:styleId="HeaderChar">
    <w:name w:val="Header Char"/>
    <w:basedOn w:val="DefaultParagraphFont"/>
    <w:link w:val="Header"/>
    <w:uiPriority w:val="99"/>
    <w:rsid w:val="0050223D"/>
  </w:style>
  <w:style w:type="paragraph" w:styleId="Footer">
    <w:name w:val="footer"/>
    <w:basedOn w:val="Normal"/>
    <w:link w:val="FooterChar"/>
    <w:uiPriority w:val="99"/>
    <w:unhideWhenUsed/>
    <w:rsid w:val="0050223D"/>
    <w:pPr>
      <w:tabs>
        <w:tab w:val="center" w:pos="4819"/>
        <w:tab w:val="right" w:pos="9638"/>
      </w:tabs>
    </w:pPr>
    <w:rPr>
      <w:rFonts w:asciiTheme="minorHAnsi" w:hAnsiTheme="minorHAnsi" w:cstheme="minorBidi"/>
    </w:rPr>
  </w:style>
  <w:style w:type="character" w:customStyle="1" w:styleId="FooterChar">
    <w:name w:val="Footer Char"/>
    <w:basedOn w:val="DefaultParagraphFont"/>
    <w:link w:val="Footer"/>
    <w:uiPriority w:val="99"/>
    <w:rsid w:val="0050223D"/>
  </w:style>
  <w:style w:type="character" w:styleId="Hyperlink">
    <w:name w:val="Hyperlink"/>
    <w:basedOn w:val="DefaultParagraphFont"/>
    <w:uiPriority w:val="99"/>
    <w:unhideWhenUsed/>
    <w:rsid w:val="004C25C6"/>
    <w:rPr>
      <w:strike w:val="0"/>
      <w:dstrike w:val="0"/>
      <w:color w:val="428BCA"/>
      <w:u w:val="none"/>
      <w:effect w:val="none"/>
    </w:rPr>
  </w:style>
  <w:style w:type="paragraph" w:styleId="DocumentMap">
    <w:name w:val="Document Map"/>
    <w:basedOn w:val="Normal"/>
    <w:link w:val="DocumentMapChar"/>
    <w:uiPriority w:val="99"/>
    <w:semiHidden/>
    <w:unhideWhenUsed/>
    <w:rsid w:val="00E70425"/>
    <w:rPr>
      <w:rFonts w:ascii="Lucida Grande" w:hAnsi="Lucida Grande" w:cs="Lucida Grande"/>
    </w:rPr>
  </w:style>
  <w:style w:type="character" w:customStyle="1" w:styleId="DocumentMapChar">
    <w:name w:val="Document Map Char"/>
    <w:basedOn w:val="DefaultParagraphFont"/>
    <w:link w:val="DocumentMap"/>
    <w:uiPriority w:val="99"/>
    <w:semiHidden/>
    <w:rsid w:val="00E70425"/>
    <w:rPr>
      <w:rFonts w:ascii="Lucida Grande" w:hAnsi="Lucida Grande" w:cs="Lucida Grande"/>
    </w:rPr>
  </w:style>
  <w:style w:type="paragraph" w:styleId="BalloonText">
    <w:name w:val="Balloon Text"/>
    <w:basedOn w:val="Normal"/>
    <w:link w:val="BalloonTextChar"/>
    <w:uiPriority w:val="99"/>
    <w:semiHidden/>
    <w:unhideWhenUsed/>
    <w:rsid w:val="00CD02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273"/>
    <w:rPr>
      <w:rFonts w:ascii="Lucida Grande" w:hAnsi="Lucida Grande" w:cs="Lucida Grande"/>
      <w:sz w:val="18"/>
      <w:szCs w:val="18"/>
    </w:rPr>
  </w:style>
  <w:style w:type="paragraph" w:styleId="ListParagraph">
    <w:name w:val="List Paragraph"/>
    <w:basedOn w:val="Normal"/>
    <w:uiPriority w:val="34"/>
    <w:qFormat/>
    <w:rsid w:val="00420959"/>
    <w:pPr>
      <w:ind w:left="720"/>
      <w:contextualSpacing/>
    </w:pPr>
    <w:rPr>
      <w:rFonts w:asciiTheme="minorHAnsi" w:hAnsiTheme="minorHAnsi" w:cstheme="minorBidi"/>
    </w:rPr>
  </w:style>
  <w:style w:type="character" w:styleId="LineNumber">
    <w:name w:val="line number"/>
    <w:basedOn w:val="DefaultParagraphFont"/>
    <w:uiPriority w:val="99"/>
    <w:semiHidden/>
    <w:unhideWhenUsed/>
    <w:rsid w:val="006A60BB"/>
  </w:style>
  <w:style w:type="character" w:styleId="CommentReference">
    <w:name w:val="annotation reference"/>
    <w:basedOn w:val="DefaultParagraphFont"/>
    <w:semiHidden/>
    <w:unhideWhenUsed/>
    <w:rsid w:val="00A00BA1"/>
    <w:rPr>
      <w:sz w:val="16"/>
      <w:szCs w:val="16"/>
    </w:rPr>
  </w:style>
  <w:style w:type="paragraph" w:styleId="CommentText">
    <w:name w:val="annotation text"/>
    <w:basedOn w:val="Normal"/>
    <w:link w:val="CommentTextChar"/>
    <w:uiPriority w:val="99"/>
    <w:unhideWhenUsed/>
    <w:qFormat/>
    <w:rsid w:val="00A00BA1"/>
    <w:rPr>
      <w:rFonts w:asciiTheme="minorHAnsi" w:hAnsiTheme="minorHAnsi" w:cstheme="minorBidi"/>
      <w:sz w:val="20"/>
      <w:szCs w:val="20"/>
    </w:rPr>
  </w:style>
  <w:style w:type="character" w:customStyle="1" w:styleId="CommentTextChar">
    <w:name w:val="Comment Text Char"/>
    <w:basedOn w:val="DefaultParagraphFont"/>
    <w:link w:val="CommentText"/>
    <w:uiPriority w:val="99"/>
    <w:qFormat/>
    <w:rsid w:val="00A00BA1"/>
    <w:rPr>
      <w:sz w:val="20"/>
      <w:szCs w:val="20"/>
    </w:rPr>
  </w:style>
  <w:style w:type="paragraph" w:styleId="CommentSubject">
    <w:name w:val="annotation subject"/>
    <w:basedOn w:val="CommentText"/>
    <w:next w:val="CommentText"/>
    <w:link w:val="CommentSubjectChar"/>
    <w:uiPriority w:val="99"/>
    <w:semiHidden/>
    <w:unhideWhenUsed/>
    <w:rsid w:val="00A00BA1"/>
    <w:rPr>
      <w:b/>
      <w:bCs/>
    </w:rPr>
  </w:style>
  <w:style w:type="character" w:customStyle="1" w:styleId="CommentSubjectChar">
    <w:name w:val="Comment Subject Char"/>
    <w:basedOn w:val="CommentTextChar"/>
    <w:link w:val="CommentSubject"/>
    <w:uiPriority w:val="99"/>
    <w:semiHidden/>
    <w:rsid w:val="00A00BA1"/>
    <w:rPr>
      <w:b/>
      <w:bCs/>
      <w:sz w:val="20"/>
      <w:szCs w:val="20"/>
    </w:rPr>
  </w:style>
  <w:style w:type="paragraph" w:customStyle="1" w:styleId="Default">
    <w:name w:val="Default"/>
    <w:rsid w:val="00FF37D6"/>
    <w:pPr>
      <w:autoSpaceDE w:val="0"/>
      <w:autoSpaceDN w:val="0"/>
      <w:adjustRightInd w:val="0"/>
    </w:pPr>
    <w:rPr>
      <w:rFonts w:ascii="DaunPenh" w:hAnsi="DaunPenh" w:cs="DaunPenh"/>
      <w:color w:val="000000"/>
    </w:rPr>
  </w:style>
  <w:style w:type="paragraph" w:styleId="Revision">
    <w:name w:val="Revision"/>
    <w:hidden/>
    <w:uiPriority w:val="99"/>
    <w:semiHidden/>
    <w:rsid w:val="005375AB"/>
  </w:style>
  <w:style w:type="character" w:customStyle="1" w:styleId="Heading4Char">
    <w:name w:val="Heading 4 Char"/>
    <w:basedOn w:val="DefaultParagraphFont"/>
    <w:link w:val="Heading4"/>
    <w:uiPriority w:val="9"/>
    <w:rsid w:val="00082E19"/>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semiHidden/>
    <w:unhideWhenUsed/>
    <w:qFormat/>
    <w:rsid w:val="002E2086"/>
    <w:pPr>
      <w:spacing w:after="200"/>
    </w:pPr>
    <w:rPr>
      <w:b/>
      <w:bCs/>
      <w:color w:val="4F81BD" w:themeColor="accent1"/>
      <w:sz w:val="18"/>
      <w:szCs w:val="18"/>
    </w:rPr>
  </w:style>
  <w:style w:type="character" w:customStyle="1" w:styleId="st">
    <w:name w:val="st"/>
    <w:basedOn w:val="DefaultParagraphFont"/>
    <w:rsid w:val="007E798C"/>
  </w:style>
  <w:style w:type="character" w:styleId="Emphasis">
    <w:name w:val="Emphasis"/>
    <w:basedOn w:val="DefaultParagraphFont"/>
    <w:uiPriority w:val="20"/>
    <w:qFormat/>
    <w:rsid w:val="007E798C"/>
    <w:rPr>
      <w:i/>
      <w:iCs/>
    </w:rPr>
  </w:style>
  <w:style w:type="character" w:customStyle="1" w:styleId="apple-converted-space">
    <w:name w:val="apple-converted-space"/>
    <w:basedOn w:val="DefaultParagraphFont"/>
    <w:rsid w:val="002609FB"/>
  </w:style>
  <w:style w:type="paragraph" w:customStyle="1" w:styleId="p1">
    <w:name w:val="p1"/>
    <w:basedOn w:val="Normal"/>
    <w:rsid w:val="005649FF"/>
    <w:rPr>
      <w:rFonts w:ascii="Book Antiqua" w:hAnsi="Book Antiqua"/>
      <w:sz w:val="17"/>
      <w:szCs w:val="17"/>
    </w:rPr>
  </w:style>
  <w:style w:type="character" w:styleId="Strong">
    <w:name w:val="Strong"/>
    <w:basedOn w:val="DefaultParagraphFont"/>
    <w:uiPriority w:val="22"/>
    <w:qFormat/>
    <w:rsid w:val="008019FD"/>
    <w:rPr>
      <w:b/>
      <w:bCs/>
    </w:rPr>
  </w:style>
  <w:style w:type="character" w:styleId="FollowedHyperlink">
    <w:name w:val="FollowedHyperlink"/>
    <w:basedOn w:val="DefaultParagraphFont"/>
    <w:uiPriority w:val="99"/>
    <w:semiHidden/>
    <w:unhideWhenUsed/>
    <w:rsid w:val="00C254A0"/>
    <w:rPr>
      <w:color w:val="800080" w:themeColor="followedHyperlink"/>
      <w:u w:val="single"/>
    </w:rPr>
  </w:style>
  <w:style w:type="paragraph" w:styleId="PlainText">
    <w:name w:val="Plain Text"/>
    <w:basedOn w:val="Normal"/>
    <w:link w:val="PlainTextChar"/>
    <w:unhideWhenUsed/>
    <w:rsid w:val="00957D29"/>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957D29"/>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2719">
      <w:bodyDiv w:val="1"/>
      <w:marLeft w:val="0"/>
      <w:marRight w:val="0"/>
      <w:marTop w:val="0"/>
      <w:marBottom w:val="0"/>
      <w:divBdr>
        <w:top w:val="none" w:sz="0" w:space="0" w:color="auto"/>
        <w:left w:val="none" w:sz="0" w:space="0" w:color="auto"/>
        <w:bottom w:val="none" w:sz="0" w:space="0" w:color="auto"/>
        <w:right w:val="none" w:sz="0" w:space="0" w:color="auto"/>
      </w:divBdr>
    </w:div>
    <w:div w:id="204174563">
      <w:bodyDiv w:val="1"/>
      <w:marLeft w:val="0"/>
      <w:marRight w:val="0"/>
      <w:marTop w:val="0"/>
      <w:marBottom w:val="0"/>
      <w:divBdr>
        <w:top w:val="none" w:sz="0" w:space="0" w:color="auto"/>
        <w:left w:val="none" w:sz="0" w:space="0" w:color="auto"/>
        <w:bottom w:val="none" w:sz="0" w:space="0" w:color="auto"/>
        <w:right w:val="none" w:sz="0" w:space="0" w:color="auto"/>
      </w:divBdr>
    </w:div>
    <w:div w:id="238486973">
      <w:bodyDiv w:val="1"/>
      <w:marLeft w:val="0"/>
      <w:marRight w:val="0"/>
      <w:marTop w:val="0"/>
      <w:marBottom w:val="0"/>
      <w:divBdr>
        <w:top w:val="none" w:sz="0" w:space="0" w:color="auto"/>
        <w:left w:val="none" w:sz="0" w:space="0" w:color="auto"/>
        <w:bottom w:val="none" w:sz="0" w:space="0" w:color="auto"/>
        <w:right w:val="none" w:sz="0" w:space="0" w:color="auto"/>
      </w:divBdr>
    </w:div>
    <w:div w:id="561792526">
      <w:bodyDiv w:val="1"/>
      <w:marLeft w:val="0"/>
      <w:marRight w:val="0"/>
      <w:marTop w:val="0"/>
      <w:marBottom w:val="0"/>
      <w:divBdr>
        <w:top w:val="none" w:sz="0" w:space="0" w:color="auto"/>
        <w:left w:val="none" w:sz="0" w:space="0" w:color="auto"/>
        <w:bottom w:val="none" w:sz="0" w:space="0" w:color="auto"/>
        <w:right w:val="none" w:sz="0" w:space="0" w:color="auto"/>
      </w:divBdr>
    </w:div>
    <w:div w:id="599222432">
      <w:bodyDiv w:val="1"/>
      <w:marLeft w:val="0"/>
      <w:marRight w:val="0"/>
      <w:marTop w:val="0"/>
      <w:marBottom w:val="0"/>
      <w:divBdr>
        <w:top w:val="none" w:sz="0" w:space="0" w:color="auto"/>
        <w:left w:val="none" w:sz="0" w:space="0" w:color="auto"/>
        <w:bottom w:val="none" w:sz="0" w:space="0" w:color="auto"/>
        <w:right w:val="none" w:sz="0" w:space="0" w:color="auto"/>
      </w:divBdr>
    </w:div>
    <w:div w:id="632099297">
      <w:bodyDiv w:val="1"/>
      <w:marLeft w:val="0"/>
      <w:marRight w:val="0"/>
      <w:marTop w:val="0"/>
      <w:marBottom w:val="0"/>
      <w:divBdr>
        <w:top w:val="none" w:sz="0" w:space="0" w:color="auto"/>
        <w:left w:val="none" w:sz="0" w:space="0" w:color="auto"/>
        <w:bottom w:val="none" w:sz="0" w:space="0" w:color="auto"/>
        <w:right w:val="none" w:sz="0" w:space="0" w:color="auto"/>
      </w:divBdr>
    </w:div>
    <w:div w:id="702092831">
      <w:bodyDiv w:val="1"/>
      <w:marLeft w:val="0"/>
      <w:marRight w:val="0"/>
      <w:marTop w:val="0"/>
      <w:marBottom w:val="0"/>
      <w:divBdr>
        <w:top w:val="none" w:sz="0" w:space="0" w:color="auto"/>
        <w:left w:val="none" w:sz="0" w:space="0" w:color="auto"/>
        <w:bottom w:val="none" w:sz="0" w:space="0" w:color="auto"/>
        <w:right w:val="none" w:sz="0" w:space="0" w:color="auto"/>
      </w:divBdr>
    </w:div>
    <w:div w:id="782924767">
      <w:bodyDiv w:val="1"/>
      <w:marLeft w:val="0"/>
      <w:marRight w:val="0"/>
      <w:marTop w:val="0"/>
      <w:marBottom w:val="0"/>
      <w:divBdr>
        <w:top w:val="none" w:sz="0" w:space="0" w:color="auto"/>
        <w:left w:val="none" w:sz="0" w:space="0" w:color="auto"/>
        <w:bottom w:val="none" w:sz="0" w:space="0" w:color="auto"/>
        <w:right w:val="none" w:sz="0" w:space="0" w:color="auto"/>
      </w:divBdr>
    </w:div>
    <w:div w:id="802162903">
      <w:bodyDiv w:val="1"/>
      <w:marLeft w:val="0"/>
      <w:marRight w:val="0"/>
      <w:marTop w:val="0"/>
      <w:marBottom w:val="0"/>
      <w:divBdr>
        <w:top w:val="none" w:sz="0" w:space="0" w:color="auto"/>
        <w:left w:val="none" w:sz="0" w:space="0" w:color="auto"/>
        <w:bottom w:val="none" w:sz="0" w:space="0" w:color="auto"/>
        <w:right w:val="none" w:sz="0" w:space="0" w:color="auto"/>
      </w:divBdr>
    </w:div>
    <w:div w:id="804280634">
      <w:bodyDiv w:val="1"/>
      <w:marLeft w:val="0"/>
      <w:marRight w:val="0"/>
      <w:marTop w:val="0"/>
      <w:marBottom w:val="0"/>
      <w:divBdr>
        <w:top w:val="none" w:sz="0" w:space="0" w:color="auto"/>
        <w:left w:val="none" w:sz="0" w:space="0" w:color="auto"/>
        <w:bottom w:val="none" w:sz="0" w:space="0" w:color="auto"/>
        <w:right w:val="none" w:sz="0" w:space="0" w:color="auto"/>
      </w:divBdr>
    </w:div>
    <w:div w:id="848719584">
      <w:bodyDiv w:val="1"/>
      <w:marLeft w:val="0"/>
      <w:marRight w:val="0"/>
      <w:marTop w:val="0"/>
      <w:marBottom w:val="0"/>
      <w:divBdr>
        <w:top w:val="none" w:sz="0" w:space="0" w:color="auto"/>
        <w:left w:val="none" w:sz="0" w:space="0" w:color="auto"/>
        <w:bottom w:val="none" w:sz="0" w:space="0" w:color="auto"/>
        <w:right w:val="none" w:sz="0" w:space="0" w:color="auto"/>
      </w:divBdr>
    </w:div>
    <w:div w:id="855120828">
      <w:bodyDiv w:val="1"/>
      <w:marLeft w:val="0"/>
      <w:marRight w:val="0"/>
      <w:marTop w:val="0"/>
      <w:marBottom w:val="0"/>
      <w:divBdr>
        <w:top w:val="none" w:sz="0" w:space="0" w:color="auto"/>
        <w:left w:val="none" w:sz="0" w:space="0" w:color="auto"/>
        <w:bottom w:val="none" w:sz="0" w:space="0" w:color="auto"/>
        <w:right w:val="none" w:sz="0" w:space="0" w:color="auto"/>
      </w:divBdr>
    </w:div>
    <w:div w:id="927540848">
      <w:bodyDiv w:val="1"/>
      <w:marLeft w:val="0"/>
      <w:marRight w:val="0"/>
      <w:marTop w:val="0"/>
      <w:marBottom w:val="0"/>
      <w:divBdr>
        <w:top w:val="none" w:sz="0" w:space="0" w:color="auto"/>
        <w:left w:val="none" w:sz="0" w:space="0" w:color="auto"/>
        <w:bottom w:val="none" w:sz="0" w:space="0" w:color="auto"/>
        <w:right w:val="none" w:sz="0" w:space="0" w:color="auto"/>
      </w:divBdr>
    </w:div>
    <w:div w:id="960576314">
      <w:bodyDiv w:val="1"/>
      <w:marLeft w:val="0"/>
      <w:marRight w:val="0"/>
      <w:marTop w:val="0"/>
      <w:marBottom w:val="0"/>
      <w:divBdr>
        <w:top w:val="none" w:sz="0" w:space="0" w:color="auto"/>
        <w:left w:val="none" w:sz="0" w:space="0" w:color="auto"/>
        <w:bottom w:val="none" w:sz="0" w:space="0" w:color="auto"/>
        <w:right w:val="none" w:sz="0" w:space="0" w:color="auto"/>
      </w:divBdr>
    </w:div>
    <w:div w:id="1056246499">
      <w:bodyDiv w:val="1"/>
      <w:marLeft w:val="0"/>
      <w:marRight w:val="0"/>
      <w:marTop w:val="0"/>
      <w:marBottom w:val="0"/>
      <w:divBdr>
        <w:top w:val="none" w:sz="0" w:space="0" w:color="auto"/>
        <w:left w:val="none" w:sz="0" w:space="0" w:color="auto"/>
        <w:bottom w:val="none" w:sz="0" w:space="0" w:color="auto"/>
        <w:right w:val="none" w:sz="0" w:space="0" w:color="auto"/>
      </w:divBdr>
    </w:div>
    <w:div w:id="1135872882">
      <w:bodyDiv w:val="1"/>
      <w:marLeft w:val="0"/>
      <w:marRight w:val="0"/>
      <w:marTop w:val="0"/>
      <w:marBottom w:val="0"/>
      <w:divBdr>
        <w:top w:val="none" w:sz="0" w:space="0" w:color="auto"/>
        <w:left w:val="none" w:sz="0" w:space="0" w:color="auto"/>
        <w:bottom w:val="none" w:sz="0" w:space="0" w:color="auto"/>
        <w:right w:val="none" w:sz="0" w:space="0" w:color="auto"/>
      </w:divBdr>
    </w:div>
    <w:div w:id="1148596769">
      <w:bodyDiv w:val="1"/>
      <w:marLeft w:val="0"/>
      <w:marRight w:val="0"/>
      <w:marTop w:val="0"/>
      <w:marBottom w:val="0"/>
      <w:divBdr>
        <w:top w:val="none" w:sz="0" w:space="0" w:color="auto"/>
        <w:left w:val="none" w:sz="0" w:space="0" w:color="auto"/>
        <w:bottom w:val="none" w:sz="0" w:space="0" w:color="auto"/>
        <w:right w:val="none" w:sz="0" w:space="0" w:color="auto"/>
      </w:divBdr>
    </w:div>
    <w:div w:id="1149522264">
      <w:bodyDiv w:val="1"/>
      <w:marLeft w:val="0"/>
      <w:marRight w:val="0"/>
      <w:marTop w:val="0"/>
      <w:marBottom w:val="0"/>
      <w:divBdr>
        <w:top w:val="none" w:sz="0" w:space="0" w:color="auto"/>
        <w:left w:val="none" w:sz="0" w:space="0" w:color="auto"/>
        <w:bottom w:val="none" w:sz="0" w:space="0" w:color="auto"/>
        <w:right w:val="none" w:sz="0" w:space="0" w:color="auto"/>
      </w:divBdr>
    </w:div>
    <w:div w:id="1173254684">
      <w:bodyDiv w:val="1"/>
      <w:marLeft w:val="0"/>
      <w:marRight w:val="0"/>
      <w:marTop w:val="0"/>
      <w:marBottom w:val="0"/>
      <w:divBdr>
        <w:top w:val="none" w:sz="0" w:space="0" w:color="auto"/>
        <w:left w:val="none" w:sz="0" w:space="0" w:color="auto"/>
        <w:bottom w:val="none" w:sz="0" w:space="0" w:color="auto"/>
        <w:right w:val="none" w:sz="0" w:space="0" w:color="auto"/>
      </w:divBdr>
    </w:div>
    <w:div w:id="1181049715">
      <w:bodyDiv w:val="1"/>
      <w:marLeft w:val="0"/>
      <w:marRight w:val="0"/>
      <w:marTop w:val="0"/>
      <w:marBottom w:val="0"/>
      <w:divBdr>
        <w:top w:val="none" w:sz="0" w:space="0" w:color="auto"/>
        <w:left w:val="none" w:sz="0" w:space="0" w:color="auto"/>
        <w:bottom w:val="none" w:sz="0" w:space="0" w:color="auto"/>
        <w:right w:val="none" w:sz="0" w:space="0" w:color="auto"/>
      </w:divBdr>
    </w:div>
    <w:div w:id="1227455230">
      <w:bodyDiv w:val="1"/>
      <w:marLeft w:val="0"/>
      <w:marRight w:val="0"/>
      <w:marTop w:val="0"/>
      <w:marBottom w:val="0"/>
      <w:divBdr>
        <w:top w:val="none" w:sz="0" w:space="0" w:color="auto"/>
        <w:left w:val="none" w:sz="0" w:space="0" w:color="auto"/>
        <w:bottom w:val="none" w:sz="0" w:space="0" w:color="auto"/>
        <w:right w:val="none" w:sz="0" w:space="0" w:color="auto"/>
      </w:divBdr>
      <w:divsChild>
        <w:div w:id="381055202">
          <w:marLeft w:val="547"/>
          <w:marRight w:val="0"/>
          <w:marTop w:val="0"/>
          <w:marBottom w:val="0"/>
          <w:divBdr>
            <w:top w:val="none" w:sz="0" w:space="0" w:color="auto"/>
            <w:left w:val="none" w:sz="0" w:space="0" w:color="auto"/>
            <w:bottom w:val="none" w:sz="0" w:space="0" w:color="auto"/>
            <w:right w:val="none" w:sz="0" w:space="0" w:color="auto"/>
          </w:divBdr>
        </w:div>
      </w:divsChild>
    </w:div>
    <w:div w:id="1285621037">
      <w:bodyDiv w:val="1"/>
      <w:marLeft w:val="0"/>
      <w:marRight w:val="0"/>
      <w:marTop w:val="0"/>
      <w:marBottom w:val="0"/>
      <w:divBdr>
        <w:top w:val="none" w:sz="0" w:space="0" w:color="auto"/>
        <w:left w:val="none" w:sz="0" w:space="0" w:color="auto"/>
        <w:bottom w:val="none" w:sz="0" w:space="0" w:color="auto"/>
        <w:right w:val="none" w:sz="0" w:space="0" w:color="auto"/>
      </w:divBdr>
    </w:div>
    <w:div w:id="1305699843">
      <w:bodyDiv w:val="1"/>
      <w:marLeft w:val="0"/>
      <w:marRight w:val="0"/>
      <w:marTop w:val="0"/>
      <w:marBottom w:val="0"/>
      <w:divBdr>
        <w:top w:val="none" w:sz="0" w:space="0" w:color="auto"/>
        <w:left w:val="none" w:sz="0" w:space="0" w:color="auto"/>
        <w:bottom w:val="none" w:sz="0" w:space="0" w:color="auto"/>
        <w:right w:val="none" w:sz="0" w:space="0" w:color="auto"/>
      </w:divBdr>
    </w:div>
    <w:div w:id="1342779041">
      <w:bodyDiv w:val="1"/>
      <w:marLeft w:val="0"/>
      <w:marRight w:val="0"/>
      <w:marTop w:val="0"/>
      <w:marBottom w:val="0"/>
      <w:divBdr>
        <w:top w:val="none" w:sz="0" w:space="0" w:color="auto"/>
        <w:left w:val="none" w:sz="0" w:space="0" w:color="auto"/>
        <w:bottom w:val="none" w:sz="0" w:space="0" w:color="auto"/>
        <w:right w:val="none" w:sz="0" w:space="0" w:color="auto"/>
      </w:divBdr>
    </w:div>
    <w:div w:id="1390377890">
      <w:bodyDiv w:val="1"/>
      <w:marLeft w:val="0"/>
      <w:marRight w:val="0"/>
      <w:marTop w:val="0"/>
      <w:marBottom w:val="0"/>
      <w:divBdr>
        <w:top w:val="none" w:sz="0" w:space="0" w:color="auto"/>
        <w:left w:val="none" w:sz="0" w:space="0" w:color="auto"/>
        <w:bottom w:val="none" w:sz="0" w:space="0" w:color="auto"/>
        <w:right w:val="none" w:sz="0" w:space="0" w:color="auto"/>
      </w:divBdr>
    </w:div>
    <w:div w:id="1422530693">
      <w:bodyDiv w:val="1"/>
      <w:marLeft w:val="0"/>
      <w:marRight w:val="0"/>
      <w:marTop w:val="0"/>
      <w:marBottom w:val="0"/>
      <w:divBdr>
        <w:top w:val="none" w:sz="0" w:space="0" w:color="auto"/>
        <w:left w:val="none" w:sz="0" w:space="0" w:color="auto"/>
        <w:bottom w:val="none" w:sz="0" w:space="0" w:color="auto"/>
        <w:right w:val="none" w:sz="0" w:space="0" w:color="auto"/>
      </w:divBdr>
      <w:divsChild>
        <w:div w:id="1756702992">
          <w:marLeft w:val="547"/>
          <w:marRight w:val="0"/>
          <w:marTop w:val="0"/>
          <w:marBottom w:val="0"/>
          <w:divBdr>
            <w:top w:val="none" w:sz="0" w:space="0" w:color="auto"/>
            <w:left w:val="none" w:sz="0" w:space="0" w:color="auto"/>
            <w:bottom w:val="none" w:sz="0" w:space="0" w:color="auto"/>
            <w:right w:val="none" w:sz="0" w:space="0" w:color="auto"/>
          </w:divBdr>
        </w:div>
      </w:divsChild>
    </w:div>
    <w:div w:id="1440488173">
      <w:bodyDiv w:val="1"/>
      <w:marLeft w:val="0"/>
      <w:marRight w:val="0"/>
      <w:marTop w:val="0"/>
      <w:marBottom w:val="0"/>
      <w:divBdr>
        <w:top w:val="none" w:sz="0" w:space="0" w:color="auto"/>
        <w:left w:val="none" w:sz="0" w:space="0" w:color="auto"/>
        <w:bottom w:val="none" w:sz="0" w:space="0" w:color="auto"/>
        <w:right w:val="none" w:sz="0" w:space="0" w:color="auto"/>
      </w:divBdr>
    </w:div>
    <w:div w:id="1492911646">
      <w:bodyDiv w:val="1"/>
      <w:marLeft w:val="0"/>
      <w:marRight w:val="0"/>
      <w:marTop w:val="0"/>
      <w:marBottom w:val="0"/>
      <w:divBdr>
        <w:top w:val="none" w:sz="0" w:space="0" w:color="auto"/>
        <w:left w:val="none" w:sz="0" w:space="0" w:color="auto"/>
        <w:bottom w:val="none" w:sz="0" w:space="0" w:color="auto"/>
        <w:right w:val="none" w:sz="0" w:space="0" w:color="auto"/>
      </w:divBdr>
    </w:div>
    <w:div w:id="1542553550">
      <w:bodyDiv w:val="1"/>
      <w:marLeft w:val="0"/>
      <w:marRight w:val="0"/>
      <w:marTop w:val="0"/>
      <w:marBottom w:val="0"/>
      <w:divBdr>
        <w:top w:val="none" w:sz="0" w:space="0" w:color="auto"/>
        <w:left w:val="none" w:sz="0" w:space="0" w:color="auto"/>
        <w:bottom w:val="none" w:sz="0" w:space="0" w:color="auto"/>
        <w:right w:val="none" w:sz="0" w:space="0" w:color="auto"/>
      </w:divBdr>
      <w:divsChild>
        <w:div w:id="1682506681">
          <w:marLeft w:val="547"/>
          <w:marRight w:val="0"/>
          <w:marTop w:val="0"/>
          <w:marBottom w:val="0"/>
          <w:divBdr>
            <w:top w:val="none" w:sz="0" w:space="0" w:color="auto"/>
            <w:left w:val="none" w:sz="0" w:space="0" w:color="auto"/>
            <w:bottom w:val="none" w:sz="0" w:space="0" w:color="auto"/>
            <w:right w:val="none" w:sz="0" w:space="0" w:color="auto"/>
          </w:divBdr>
        </w:div>
      </w:divsChild>
    </w:div>
    <w:div w:id="1587153329">
      <w:bodyDiv w:val="1"/>
      <w:marLeft w:val="0"/>
      <w:marRight w:val="0"/>
      <w:marTop w:val="0"/>
      <w:marBottom w:val="0"/>
      <w:divBdr>
        <w:top w:val="none" w:sz="0" w:space="0" w:color="auto"/>
        <w:left w:val="none" w:sz="0" w:space="0" w:color="auto"/>
        <w:bottom w:val="none" w:sz="0" w:space="0" w:color="auto"/>
        <w:right w:val="none" w:sz="0" w:space="0" w:color="auto"/>
      </w:divBdr>
      <w:divsChild>
        <w:div w:id="882525798">
          <w:marLeft w:val="547"/>
          <w:marRight w:val="0"/>
          <w:marTop w:val="0"/>
          <w:marBottom w:val="0"/>
          <w:divBdr>
            <w:top w:val="none" w:sz="0" w:space="0" w:color="auto"/>
            <w:left w:val="none" w:sz="0" w:space="0" w:color="auto"/>
            <w:bottom w:val="none" w:sz="0" w:space="0" w:color="auto"/>
            <w:right w:val="none" w:sz="0" w:space="0" w:color="auto"/>
          </w:divBdr>
        </w:div>
        <w:div w:id="62028878">
          <w:marLeft w:val="547"/>
          <w:marRight w:val="0"/>
          <w:marTop w:val="0"/>
          <w:marBottom w:val="0"/>
          <w:divBdr>
            <w:top w:val="none" w:sz="0" w:space="0" w:color="auto"/>
            <w:left w:val="none" w:sz="0" w:space="0" w:color="auto"/>
            <w:bottom w:val="none" w:sz="0" w:space="0" w:color="auto"/>
            <w:right w:val="none" w:sz="0" w:space="0" w:color="auto"/>
          </w:divBdr>
        </w:div>
      </w:divsChild>
    </w:div>
    <w:div w:id="1679456853">
      <w:bodyDiv w:val="1"/>
      <w:marLeft w:val="0"/>
      <w:marRight w:val="0"/>
      <w:marTop w:val="0"/>
      <w:marBottom w:val="0"/>
      <w:divBdr>
        <w:top w:val="none" w:sz="0" w:space="0" w:color="auto"/>
        <w:left w:val="none" w:sz="0" w:space="0" w:color="auto"/>
        <w:bottom w:val="none" w:sz="0" w:space="0" w:color="auto"/>
        <w:right w:val="none" w:sz="0" w:space="0" w:color="auto"/>
      </w:divBdr>
    </w:div>
    <w:div w:id="1692800517">
      <w:bodyDiv w:val="1"/>
      <w:marLeft w:val="0"/>
      <w:marRight w:val="0"/>
      <w:marTop w:val="0"/>
      <w:marBottom w:val="0"/>
      <w:divBdr>
        <w:top w:val="none" w:sz="0" w:space="0" w:color="auto"/>
        <w:left w:val="none" w:sz="0" w:space="0" w:color="auto"/>
        <w:bottom w:val="none" w:sz="0" w:space="0" w:color="auto"/>
        <w:right w:val="none" w:sz="0" w:space="0" w:color="auto"/>
      </w:divBdr>
    </w:div>
    <w:div w:id="1749958564">
      <w:bodyDiv w:val="1"/>
      <w:marLeft w:val="0"/>
      <w:marRight w:val="0"/>
      <w:marTop w:val="0"/>
      <w:marBottom w:val="0"/>
      <w:divBdr>
        <w:top w:val="none" w:sz="0" w:space="0" w:color="auto"/>
        <w:left w:val="none" w:sz="0" w:space="0" w:color="auto"/>
        <w:bottom w:val="none" w:sz="0" w:space="0" w:color="auto"/>
        <w:right w:val="none" w:sz="0" w:space="0" w:color="auto"/>
      </w:divBdr>
    </w:div>
    <w:div w:id="1862014749">
      <w:bodyDiv w:val="1"/>
      <w:marLeft w:val="0"/>
      <w:marRight w:val="0"/>
      <w:marTop w:val="0"/>
      <w:marBottom w:val="0"/>
      <w:divBdr>
        <w:top w:val="none" w:sz="0" w:space="0" w:color="auto"/>
        <w:left w:val="none" w:sz="0" w:space="0" w:color="auto"/>
        <w:bottom w:val="none" w:sz="0" w:space="0" w:color="auto"/>
        <w:right w:val="none" w:sz="0" w:space="0" w:color="auto"/>
      </w:divBdr>
      <w:divsChild>
        <w:div w:id="423571872">
          <w:marLeft w:val="0"/>
          <w:marRight w:val="0"/>
          <w:marTop w:val="280"/>
          <w:marBottom w:val="280"/>
          <w:divBdr>
            <w:top w:val="none" w:sz="0" w:space="0" w:color="auto"/>
            <w:left w:val="none" w:sz="0" w:space="0" w:color="auto"/>
            <w:bottom w:val="none" w:sz="0" w:space="0" w:color="auto"/>
            <w:right w:val="none" w:sz="0" w:space="0" w:color="auto"/>
          </w:divBdr>
        </w:div>
        <w:div w:id="1404570621">
          <w:marLeft w:val="0"/>
          <w:marRight w:val="0"/>
          <w:marTop w:val="280"/>
          <w:marBottom w:val="280"/>
          <w:divBdr>
            <w:top w:val="none" w:sz="0" w:space="0" w:color="auto"/>
            <w:left w:val="none" w:sz="0" w:space="0" w:color="auto"/>
            <w:bottom w:val="none" w:sz="0" w:space="0" w:color="auto"/>
            <w:right w:val="none" w:sz="0" w:space="0" w:color="auto"/>
          </w:divBdr>
        </w:div>
        <w:div w:id="2080521460">
          <w:marLeft w:val="0"/>
          <w:marRight w:val="0"/>
          <w:marTop w:val="280"/>
          <w:marBottom w:val="280"/>
          <w:divBdr>
            <w:top w:val="none" w:sz="0" w:space="0" w:color="auto"/>
            <w:left w:val="none" w:sz="0" w:space="0" w:color="auto"/>
            <w:bottom w:val="none" w:sz="0" w:space="0" w:color="auto"/>
            <w:right w:val="none" w:sz="0" w:space="0" w:color="auto"/>
          </w:divBdr>
        </w:div>
        <w:div w:id="1973947541">
          <w:marLeft w:val="0"/>
          <w:marRight w:val="0"/>
          <w:marTop w:val="280"/>
          <w:marBottom w:val="280"/>
          <w:divBdr>
            <w:top w:val="none" w:sz="0" w:space="0" w:color="auto"/>
            <w:left w:val="none" w:sz="0" w:space="0" w:color="auto"/>
            <w:bottom w:val="none" w:sz="0" w:space="0" w:color="auto"/>
            <w:right w:val="none" w:sz="0" w:space="0" w:color="auto"/>
          </w:divBdr>
        </w:div>
        <w:div w:id="1145127036">
          <w:marLeft w:val="0"/>
          <w:marRight w:val="0"/>
          <w:marTop w:val="280"/>
          <w:marBottom w:val="280"/>
          <w:divBdr>
            <w:top w:val="none" w:sz="0" w:space="0" w:color="auto"/>
            <w:left w:val="none" w:sz="0" w:space="0" w:color="auto"/>
            <w:bottom w:val="none" w:sz="0" w:space="0" w:color="auto"/>
            <w:right w:val="none" w:sz="0" w:space="0" w:color="auto"/>
          </w:divBdr>
        </w:div>
      </w:divsChild>
    </w:div>
    <w:div w:id="1873151016">
      <w:bodyDiv w:val="1"/>
      <w:marLeft w:val="0"/>
      <w:marRight w:val="0"/>
      <w:marTop w:val="0"/>
      <w:marBottom w:val="0"/>
      <w:divBdr>
        <w:top w:val="none" w:sz="0" w:space="0" w:color="auto"/>
        <w:left w:val="none" w:sz="0" w:space="0" w:color="auto"/>
        <w:bottom w:val="none" w:sz="0" w:space="0" w:color="auto"/>
        <w:right w:val="none" w:sz="0" w:space="0" w:color="auto"/>
      </w:divBdr>
      <w:divsChild>
        <w:div w:id="850946659">
          <w:marLeft w:val="547"/>
          <w:marRight w:val="0"/>
          <w:marTop w:val="0"/>
          <w:marBottom w:val="0"/>
          <w:divBdr>
            <w:top w:val="none" w:sz="0" w:space="0" w:color="auto"/>
            <w:left w:val="none" w:sz="0" w:space="0" w:color="auto"/>
            <w:bottom w:val="none" w:sz="0" w:space="0" w:color="auto"/>
            <w:right w:val="none" w:sz="0" w:space="0" w:color="auto"/>
          </w:divBdr>
        </w:div>
      </w:divsChild>
    </w:div>
    <w:div w:id="1895386888">
      <w:bodyDiv w:val="1"/>
      <w:marLeft w:val="0"/>
      <w:marRight w:val="0"/>
      <w:marTop w:val="0"/>
      <w:marBottom w:val="0"/>
      <w:divBdr>
        <w:top w:val="none" w:sz="0" w:space="0" w:color="auto"/>
        <w:left w:val="none" w:sz="0" w:space="0" w:color="auto"/>
        <w:bottom w:val="none" w:sz="0" w:space="0" w:color="auto"/>
        <w:right w:val="none" w:sz="0" w:space="0" w:color="auto"/>
      </w:divBdr>
    </w:div>
    <w:div w:id="1898542853">
      <w:bodyDiv w:val="1"/>
      <w:marLeft w:val="0"/>
      <w:marRight w:val="0"/>
      <w:marTop w:val="0"/>
      <w:marBottom w:val="0"/>
      <w:divBdr>
        <w:top w:val="none" w:sz="0" w:space="0" w:color="auto"/>
        <w:left w:val="none" w:sz="0" w:space="0" w:color="auto"/>
        <w:bottom w:val="none" w:sz="0" w:space="0" w:color="auto"/>
        <w:right w:val="none" w:sz="0" w:space="0" w:color="auto"/>
      </w:divBdr>
    </w:div>
    <w:div w:id="1955361117">
      <w:bodyDiv w:val="1"/>
      <w:marLeft w:val="0"/>
      <w:marRight w:val="0"/>
      <w:marTop w:val="0"/>
      <w:marBottom w:val="0"/>
      <w:divBdr>
        <w:top w:val="none" w:sz="0" w:space="0" w:color="auto"/>
        <w:left w:val="none" w:sz="0" w:space="0" w:color="auto"/>
        <w:bottom w:val="none" w:sz="0" w:space="0" w:color="auto"/>
        <w:right w:val="none" w:sz="0" w:space="0" w:color="auto"/>
      </w:divBdr>
      <w:divsChild>
        <w:div w:id="1494879430">
          <w:marLeft w:val="720"/>
          <w:marRight w:val="0"/>
          <w:marTop w:val="0"/>
          <w:marBottom w:val="0"/>
          <w:divBdr>
            <w:top w:val="none" w:sz="0" w:space="0" w:color="auto"/>
            <w:left w:val="none" w:sz="0" w:space="0" w:color="auto"/>
            <w:bottom w:val="none" w:sz="0" w:space="0" w:color="auto"/>
            <w:right w:val="none" w:sz="0" w:space="0" w:color="auto"/>
          </w:divBdr>
        </w:div>
        <w:div w:id="654918893">
          <w:marLeft w:val="720"/>
          <w:marRight w:val="0"/>
          <w:marTop w:val="0"/>
          <w:marBottom w:val="0"/>
          <w:divBdr>
            <w:top w:val="none" w:sz="0" w:space="0" w:color="auto"/>
            <w:left w:val="none" w:sz="0" w:space="0" w:color="auto"/>
            <w:bottom w:val="none" w:sz="0" w:space="0" w:color="auto"/>
            <w:right w:val="none" w:sz="0" w:space="0" w:color="auto"/>
          </w:divBdr>
        </w:div>
        <w:div w:id="525481240">
          <w:marLeft w:val="720"/>
          <w:marRight w:val="0"/>
          <w:marTop w:val="0"/>
          <w:marBottom w:val="0"/>
          <w:divBdr>
            <w:top w:val="none" w:sz="0" w:space="0" w:color="auto"/>
            <w:left w:val="none" w:sz="0" w:space="0" w:color="auto"/>
            <w:bottom w:val="none" w:sz="0" w:space="0" w:color="auto"/>
            <w:right w:val="none" w:sz="0" w:space="0" w:color="auto"/>
          </w:divBdr>
        </w:div>
      </w:divsChild>
    </w:div>
    <w:div w:id="1978995827">
      <w:bodyDiv w:val="1"/>
      <w:marLeft w:val="0"/>
      <w:marRight w:val="0"/>
      <w:marTop w:val="0"/>
      <w:marBottom w:val="0"/>
      <w:divBdr>
        <w:top w:val="none" w:sz="0" w:space="0" w:color="auto"/>
        <w:left w:val="none" w:sz="0" w:space="0" w:color="auto"/>
        <w:bottom w:val="none" w:sz="0" w:space="0" w:color="auto"/>
        <w:right w:val="none" w:sz="0" w:space="0" w:color="auto"/>
      </w:divBdr>
    </w:div>
    <w:div w:id="2019775330">
      <w:bodyDiv w:val="1"/>
      <w:marLeft w:val="0"/>
      <w:marRight w:val="0"/>
      <w:marTop w:val="0"/>
      <w:marBottom w:val="0"/>
      <w:divBdr>
        <w:top w:val="none" w:sz="0" w:space="0" w:color="auto"/>
        <w:left w:val="none" w:sz="0" w:space="0" w:color="auto"/>
        <w:bottom w:val="none" w:sz="0" w:space="0" w:color="auto"/>
        <w:right w:val="none" w:sz="0" w:space="0" w:color="auto"/>
      </w:divBdr>
    </w:div>
    <w:div w:id="2038195862">
      <w:bodyDiv w:val="1"/>
      <w:marLeft w:val="0"/>
      <w:marRight w:val="0"/>
      <w:marTop w:val="0"/>
      <w:marBottom w:val="0"/>
      <w:divBdr>
        <w:top w:val="none" w:sz="0" w:space="0" w:color="auto"/>
        <w:left w:val="none" w:sz="0" w:space="0" w:color="auto"/>
        <w:bottom w:val="none" w:sz="0" w:space="0" w:color="auto"/>
        <w:right w:val="none" w:sz="0" w:space="0" w:color="auto"/>
      </w:divBdr>
      <w:divsChild>
        <w:div w:id="1126000846">
          <w:marLeft w:val="0"/>
          <w:marRight w:val="0"/>
          <w:marTop w:val="0"/>
          <w:marBottom w:val="0"/>
          <w:divBdr>
            <w:top w:val="none" w:sz="0" w:space="0" w:color="auto"/>
            <w:left w:val="none" w:sz="0" w:space="0" w:color="auto"/>
            <w:bottom w:val="none" w:sz="0" w:space="0" w:color="auto"/>
            <w:right w:val="none" w:sz="0" w:space="0" w:color="auto"/>
          </w:divBdr>
          <w:divsChild>
            <w:div w:id="691691021">
              <w:marLeft w:val="0"/>
              <w:marRight w:val="0"/>
              <w:marTop w:val="0"/>
              <w:marBottom w:val="0"/>
              <w:divBdr>
                <w:top w:val="none" w:sz="0" w:space="0" w:color="auto"/>
                <w:left w:val="none" w:sz="0" w:space="0" w:color="auto"/>
                <w:bottom w:val="none" w:sz="0" w:space="0" w:color="auto"/>
                <w:right w:val="none" w:sz="0" w:space="0" w:color="auto"/>
              </w:divBdr>
              <w:divsChild>
                <w:div w:id="136529836">
                  <w:marLeft w:val="0"/>
                  <w:marRight w:val="0"/>
                  <w:marTop w:val="0"/>
                  <w:marBottom w:val="0"/>
                  <w:divBdr>
                    <w:top w:val="none" w:sz="0" w:space="0" w:color="auto"/>
                    <w:left w:val="none" w:sz="0" w:space="0" w:color="auto"/>
                    <w:bottom w:val="none" w:sz="0" w:space="0" w:color="auto"/>
                    <w:right w:val="none" w:sz="0" w:space="0" w:color="auto"/>
                  </w:divBdr>
                  <w:divsChild>
                    <w:div w:id="1165586770">
                      <w:marLeft w:val="0"/>
                      <w:marRight w:val="0"/>
                      <w:marTop w:val="0"/>
                      <w:marBottom w:val="0"/>
                      <w:divBdr>
                        <w:top w:val="none" w:sz="0" w:space="0" w:color="auto"/>
                        <w:left w:val="none" w:sz="0" w:space="0" w:color="auto"/>
                        <w:bottom w:val="none" w:sz="0" w:space="0" w:color="auto"/>
                        <w:right w:val="none" w:sz="0" w:space="0" w:color="auto"/>
                      </w:divBdr>
                      <w:divsChild>
                        <w:div w:id="138038413">
                          <w:marLeft w:val="0"/>
                          <w:marRight w:val="0"/>
                          <w:marTop w:val="0"/>
                          <w:marBottom w:val="0"/>
                          <w:divBdr>
                            <w:top w:val="none" w:sz="0" w:space="0" w:color="auto"/>
                            <w:left w:val="none" w:sz="0" w:space="0" w:color="auto"/>
                            <w:bottom w:val="none" w:sz="0" w:space="0" w:color="auto"/>
                            <w:right w:val="none" w:sz="0" w:space="0" w:color="auto"/>
                          </w:divBdr>
                          <w:divsChild>
                            <w:div w:id="1597052039">
                              <w:marLeft w:val="0"/>
                              <w:marRight w:val="0"/>
                              <w:marTop w:val="0"/>
                              <w:marBottom w:val="0"/>
                              <w:divBdr>
                                <w:top w:val="none" w:sz="0" w:space="0" w:color="auto"/>
                                <w:left w:val="none" w:sz="0" w:space="0" w:color="auto"/>
                                <w:bottom w:val="none" w:sz="0" w:space="0" w:color="auto"/>
                                <w:right w:val="none" w:sz="0" w:space="0" w:color="auto"/>
                              </w:divBdr>
                              <w:divsChild>
                                <w:div w:id="1171796421">
                                  <w:marLeft w:val="0"/>
                                  <w:marRight w:val="0"/>
                                  <w:marTop w:val="0"/>
                                  <w:marBottom w:val="0"/>
                                  <w:divBdr>
                                    <w:top w:val="none" w:sz="0" w:space="0" w:color="auto"/>
                                    <w:left w:val="none" w:sz="0" w:space="0" w:color="auto"/>
                                    <w:bottom w:val="none" w:sz="0" w:space="0" w:color="auto"/>
                                    <w:right w:val="none" w:sz="0" w:space="0" w:color="auto"/>
                                  </w:divBdr>
                                  <w:divsChild>
                                    <w:div w:id="441726804">
                                      <w:marLeft w:val="0"/>
                                      <w:marRight w:val="0"/>
                                      <w:marTop w:val="0"/>
                                      <w:marBottom w:val="0"/>
                                      <w:divBdr>
                                        <w:top w:val="none" w:sz="0" w:space="0" w:color="auto"/>
                                        <w:left w:val="none" w:sz="0" w:space="0" w:color="auto"/>
                                        <w:bottom w:val="none" w:sz="0" w:space="0" w:color="auto"/>
                                        <w:right w:val="none" w:sz="0" w:space="0" w:color="auto"/>
                                      </w:divBdr>
                                      <w:divsChild>
                                        <w:div w:id="639960025">
                                          <w:marLeft w:val="0"/>
                                          <w:marRight w:val="0"/>
                                          <w:marTop w:val="0"/>
                                          <w:marBottom w:val="0"/>
                                          <w:divBdr>
                                            <w:top w:val="none" w:sz="0" w:space="0" w:color="auto"/>
                                            <w:left w:val="none" w:sz="0" w:space="0" w:color="auto"/>
                                            <w:bottom w:val="none" w:sz="0" w:space="0" w:color="auto"/>
                                            <w:right w:val="none" w:sz="0" w:space="0" w:color="auto"/>
                                          </w:divBdr>
                                          <w:divsChild>
                                            <w:div w:id="49311059">
                                              <w:marLeft w:val="0"/>
                                              <w:marRight w:val="0"/>
                                              <w:marTop w:val="0"/>
                                              <w:marBottom w:val="0"/>
                                              <w:divBdr>
                                                <w:top w:val="none" w:sz="0" w:space="0" w:color="auto"/>
                                                <w:left w:val="none" w:sz="0" w:space="0" w:color="auto"/>
                                                <w:bottom w:val="none" w:sz="0" w:space="0" w:color="auto"/>
                                                <w:right w:val="none" w:sz="0" w:space="0" w:color="auto"/>
                                              </w:divBdr>
                                              <w:divsChild>
                                                <w:div w:id="490095951">
                                                  <w:marLeft w:val="0"/>
                                                  <w:marRight w:val="0"/>
                                                  <w:marTop w:val="0"/>
                                                  <w:marBottom w:val="0"/>
                                                  <w:divBdr>
                                                    <w:top w:val="none" w:sz="0" w:space="0" w:color="auto"/>
                                                    <w:left w:val="none" w:sz="0" w:space="0" w:color="auto"/>
                                                    <w:bottom w:val="none" w:sz="0" w:space="0" w:color="auto"/>
                                                    <w:right w:val="none" w:sz="0" w:space="0" w:color="auto"/>
                                                  </w:divBdr>
                                                  <w:divsChild>
                                                    <w:div w:id="1826511497">
                                                      <w:marLeft w:val="0"/>
                                                      <w:marRight w:val="0"/>
                                                      <w:marTop w:val="0"/>
                                                      <w:marBottom w:val="0"/>
                                                      <w:divBdr>
                                                        <w:top w:val="none" w:sz="0" w:space="0" w:color="auto"/>
                                                        <w:left w:val="none" w:sz="0" w:space="0" w:color="auto"/>
                                                        <w:bottom w:val="none" w:sz="0" w:space="0" w:color="auto"/>
                                                        <w:right w:val="none" w:sz="0" w:space="0" w:color="auto"/>
                                                      </w:divBdr>
                                                      <w:divsChild>
                                                        <w:div w:id="373316149">
                                                          <w:marLeft w:val="0"/>
                                                          <w:marRight w:val="0"/>
                                                          <w:marTop w:val="0"/>
                                                          <w:marBottom w:val="0"/>
                                                          <w:divBdr>
                                                            <w:top w:val="none" w:sz="0" w:space="0" w:color="auto"/>
                                                            <w:left w:val="none" w:sz="0" w:space="0" w:color="auto"/>
                                                            <w:bottom w:val="none" w:sz="0" w:space="0" w:color="auto"/>
                                                            <w:right w:val="none" w:sz="0" w:space="0" w:color="auto"/>
                                                          </w:divBdr>
                                                          <w:divsChild>
                                                            <w:div w:id="1374378861">
                                                              <w:marLeft w:val="0"/>
                                                              <w:marRight w:val="0"/>
                                                              <w:marTop w:val="0"/>
                                                              <w:marBottom w:val="0"/>
                                                              <w:divBdr>
                                                                <w:top w:val="none" w:sz="0" w:space="0" w:color="auto"/>
                                                                <w:left w:val="none" w:sz="0" w:space="0" w:color="auto"/>
                                                                <w:bottom w:val="none" w:sz="0" w:space="0" w:color="auto"/>
                                                                <w:right w:val="none" w:sz="0" w:space="0" w:color="auto"/>
                                                              </w:divBdr>
                                                              <w:divsChild>
                                                                <w:div w:id="543448358">
                                                                  <w:marLeft w:val="0"/>
                                                                  <w:marRight w:val="0"/>
                                                                  <w:marTop w:val="0"/>
                                                                  <w:marBottom w:val="0"/>
                                                                  <w:divBdr>
                                                                    <w:top w:val="none" w:sz="0" w:space="0" w:color="auto"/>
                                                                    <w:left w:val="none" w:sz="0" w:space="0" w:color="auto"/>
                                                                    <w:bottom w:val="none" w:sz="0" w:space="0" w:color="auto"/>
                                                                    <w:right w:val="none" w:sz="0" w:space="0" w:color="auto"/>
                                                                  </w:divBdr>
                                                                  <w:divsChild>
                                                                    <w:div w:id="933365247">
                                                                      <w:marLeft w:val="0"/>
                                                                      <w:marRight w:val="0"/>
                                                                      <w:marTop w:val="0"/>
                                                                      <w:marBottom w:val="0"/>
                                                                      <w:divBdr>
                                                                        <w:top w:val="none" w:sz="0" w:space="0" w:color="auto"/>
                                                                        <w:left w:val="none" w:sz="0" w:space="0" w:color="auto"/>
                                                                        <w:bottom w:val="none" w:sz="0" w:space="0" w:color="auto"/>
                                                                        <w:right w:val="none" w:sz="0" w:space="0" w:color="auto"/>
                                                                      </w:divBdr>
                                                                      <w:divsChild>
                                                                        <w:div w:id="342050688">
                                                                          <w:marLeft w:val="0"/>
                                                                          <w:marRight w:val="0"/>
                                                                          <w:marTop w:val="0"/>
                                                                          <w:marBottom w:val="0"/>
                                                                          <w:divBdr>
                                                                            <w:top w:val="none" w:sz="0" w:space="0" w:color="auto"/>
                                                                            <w:left w:val="none" w:sz="0" w:space="0" w:color="auto"/>
                                                                            <w:bottom w:val="none" w:sz="0" w:space="0" w:color="auto"/>
                                                                            <w:right w:val="none" w:sz="0" w:space="0" w:color="auto"/>
                                                                          </w:divBdr>
                                                                          <w:divsChild>
                                                                            <w:div w:id="804397892">
                                                                              <w:marLeft w:val="0"/>
                                                                              <w:marRight w:val="0"/>
                                                                              <w:marTop w:val="0"/>
                                                                              <w:marBottom w:val="0"/>
                                                                              <w:divBdr>
                                                                                <w:top w:val="none" w:sz="0" w:space="0" w:color="auto"/>
                                                                                <w:left w:val="none" w:sz="0" w:space="0" w:color="auto"/>
                                                                                <w:bottom w:val="none" w:sz="0" w:space="0" w:color="auto"/>
                                                                                <w:right w:val="none" w:sz="0" w:space="0" w:color="auto"/>
                                                                              </w:divBdr>
                                                                              <w:divsChild>
                                                                                <w:div w:id="69625219">
                                                                                  <w:marLeft w:val="0"/>
                                                                                  <w:marRight w:val="0"/>
                                                                                  <w:marTop w:val="0"/>
                                                                                  <w:marBottom w:val="0"/>
                                                                                  <w:divBdr>
                                                                                    <w:top w:val="none" w:sz="0" w:space="0" w:color="auto"/>
                                                                                    <w:left w:val="none" w:sz="0" w:space="0" w:color="auto"/>
                                                                                    <w:bottom w:val="none" w:sz="0" w:space="0" w:color="auto"/>
                                                                                    <w:right w:val="none" w:sz="0" w:space="0" w:color="auto"/>
                                                                                  </w:divBdr>
                                                                                  <w:divsChild>
                                                                                    <w:div w:id="210922101">
                                                                                      <w:marLeft w:val="0"/>
                                                                                      <w:marRight w:val="0"/>
                                                                                      <w:marTop w:val="0"/>
                                                                                      <w:marBottom w:val="0"/>
                                                                                      <w:divBdr>
                                                                                        <w:top w:val="none" w:sz="0" w:space="0" w:color="auto"/>
                                                                                        <w:left w:val="none" w:sz="0" w:space="0" w:color="auto"/>
                                                                                        <w:bottom w:val="none" w:sz="0" w:space="0" w:color="auto"/>
                                                                                        <w:right w:val="none" w:sz="0" w:space="0" w:color="auto"/>
                                                                                      </w:divBdr>
                                                                                      <w:divsChild>
                                                                                        <w:div w:id="141777357">
                                                                                          <w:marLeft w:val="0"/>
                                                                                          <w:marRight w:val="0"/>
                                                                                          <w:marTop w:val="0"/>
                                                                                          <w:marBottom w:val="0"/>
                                                                                          <w:divBdr>
                                                                                            <w:top w:val="none" w:sz="0" w:space="0" w:color="auto"/>
                                                                                            <w:left w:val="none" w:sz="0" w:space="0" w:color="auto"/>
                                                                                            <w:bottom w:val="none" w:sz="0" w:space="0" w:color="auto"/>
                                                                                            <w:right w:val="none" w:sz="0" w:space="0" w:color="auto"/>
                                                                                          </w:divBdr>
                                                                                          <w:divsChild>
                                                                                            <w:div w:id="1757170400">
                                                                                              <w:marLeft w:val="0"/>
                                                                                              <w:marRight w:val="0"/>
                                                                                              <w:marTop w:val="0"/>
                                                                                              <w:marBottom w:val="0"/>
                                                                                              <w:divBdr>
                                                                                                <w:top w:val="none" w:sz="0" w:space="0" w:color="auto"/>
                                                                                                <w:left w:val="none" w:sz="0" w:space="0" w:color="auto"/>
                                                                                                <w:bottom w:val="none" w:sz="0" w:space="0" w:color="auto"/>
                                                                                                <w:right w:val="none" w:sz="0" w:space="0" w:color="auto"/>
                                                                                              </w:divBdr>
                                                                                              <w:divsChild>
                                                                                                <w:div w:id="141892805">
                                                                                                  <w:marLeft w:val="0"/>
                                                                                                  <w:marRight w:val="0"/>
                                                                                                  <w:marTop w:val="0"/>
                                                                                                  <w:marBottom w:val="0"/>
                                                                                                  <w:divBdr>
                                                                                                    <w:top w:val="none" w:sz="0" w:space="0" w:color="auto"/>
                                                                                                    <w:left w:val="none" w:sz="0" w:space="0" w:color="auto"/>
                                                                                                    <w:bottom w:val="none" w:sz="0" w:space="0" w:color="auto"/>
                                                                                                    <w:right w:val="none" w:sz="0" w:space="0" w:color="auto"/>
                                                                                                  </w:divBdr>
                                                                                                  <w:divsChild>
                                                                                                    <w:div w:id="1912234477">
                                                                                                      <w:marLeft w:val="0"/>
                                                                                                      <w:marRight w:val="0"/>
                                                                                                      <w:marTop w:val="0"/>
                                                                                                      <w:marBottom w:val="0"/>
                                                                                                      <w:divBdr>
                                                                                                        <w:top w:val="none" w:sz="0" w:space="0" w:color="auto"/>
                                                                                                        <w:left w:val="none" w:sz="0" w:space="0" w:color="auto"/>
                                                                                                        <w:bottom w:val="none" w:sz="0" w:space="0" w:color="auto"/>
                                                                                                        <w:right w:val="none" w:sz="0" w:space="0" w:color="auto"/>
                                                                                                      </w:divBdr>
                                                                                                      <w:divsChild>
                                                                                                        <w:div w:id="1766918394">
                                                                                                          <w:marLeft w:val="0"/>
                                                                                                          <w:marRight w:val="0"/>
                                                                                                          <w:marTop w:val="0"/>
                                                                                                          <w:marBottom w:val="0"/>
                                                                                                          <w:divBdr>
                                                                                                            <w:top w:val="none" w:sz="0" w:space="0" w:color="auto"/>
                                                                                                            <w:left w:val="none" w:sz="0" w:space="0" w:color="auto"/>
                                                                                                            <w:bottom w:val="none" w:sz="0" w:space="0" w:color="auto"/>
                                                                                                            <w:right w:val="none" w:sz="0" w:space="0" w:color="auto"/>
                                                                                                          </w:divBdr>
                                                                                                          <w:divsChild>
                                                                                                            <w:div w:id="873074941">
                                                                                                              <w:marLeft w:val="0"/>
                                                                                                              <w:marRight w:val="0"/>
                                                                                                              <w:marTop w:val="0"/>
                                                                                                              <w:marBottom w:val="0"/>
                                                                                                              <w:divBdr>
                                                                                                                <w:top w:val="none" w:sz="0" w:space="0" w:color="auto"/>
                                                                                                                <w:left w:val="none" w:sz="0" w:space="0" w:color="auto"/>
                                                                                                                <w:bottom w:val="none" w:sz="0" w:space="0" w:color="auto"/>
                                                                                                                <w:right w:val="none" w:sz="0" w:space="0" w:color="auto"/>
                                                                                                              </w:divBdr>
                                                                                                              <w:divsChild>
                                                                                                                <w:div w:id="853961436">
                                                                                                                  <w:marLeft w:val="0"/>
                                                                                                                  <w:marRight w:val="0"/>
                                                                                                                  <w:marTop w:val="0"/>
                                                                                                                  <w:marBottom w:val="0"/>
                                                                                                                  <w:divBdr>
                                                                                                                    <w:top w:val="none" w:sz="0" w:space="0" w:color="auto"/>
                                                                                                                    <w:left w:val="none" w:sz="0" w:space="0" w:color="auto"/>
                                                                                                                    <w:bottom w:val="none" w:sz="0" w:space="0" w:color="auto"/>
                                                                                                                    <w:right w:val="none" w:sz="0" w:space="0" w:color="auto"/>
                                                                                                                  </w:divBdr>
                                                                                                                  <w:divsChild>
                                                                                                                    <w:div w:id="164830333">
                                                                                                                      <w:marLeft w:val="0"/>
                                                                                                                      <w:marRight w:val="0"/>
                                                                                                                      <w:marTop w:val="0"/>
                                                                                                                      <w:marBottom w:val="0"/>
                                                                                                                      <w:divBdr>
                                                                                                                        <w:top w:val="none" w:sz="0" w:space="0" w:color="auto"/>
                                                                                                                        <w:left w:val="none" w:sz="0" w:space="0" w:color="auto"/>
                                                                                                                        <w:bottom w:val="none" w:sz="0" w:space="0" w:color="auto"/>
                                                                                                                        <w:right w:val="none" w:sz="0" w:space="0" w:color="auto"/>
                                                                                                                      </w:divBdr>
                                                                                                                      <w:divsChild>
                                                                                                                        <w:div w:id="1302926205">
                                                                                                                          <w:marLeft w:val="0"/>
                                                                                                                          <w:marRight w:val="0"/>
                                                                                                                          <w:marTop w:val="0"/>
                                                                                                                          <w:marBottom w:val="0"/>
                                                                                                                          <w:divBdr>
                                                                                                                            <w:top w:val="none" w:sz="0" w:space="0" w:color="auto"/>
                                                                                                                            <w:left w:val="none" w:sz="0" w:space="0" w:color="auto"/>
                                                                                                                            <w:bottom w:val="none" w:sz="0" w:space="0" w:color="auto"/>
                                                                                                                            <w:right w:val="none" w:sz="0" w:space="0" w:color="auto"/>
                                                                                                                          </w:divBdr>
                                                                                                                          <w:divsChild>
                                                                                                                            <w:div w:id="1827894251">
                                                                                                                              <w:marLeft w:val="0"/>
                                                                                                                              <w:marRight w:val="0"/>
                                                                                                                              <w:marTop w:val="0"/>
                                                                                                                              <w:marBottom w:val="0"/>
                                                                                                                              <w:divBdr>
                                                                                                                                <w:top w:val="none" w:sz="0" w:space="0" w:color="auto"/>
                                                                                                                                <w:left w:val="none" w:sz="0" w:space="0" w:color="auto"/>
                                                                                                                                <w:bottom w:val="none" w:sz="0" w:space="0" w:color="auto"/>
                                                                                                                                <w:right w:val="none" w:sz="0" w:space="0" w:color="auto"/>
                                                                                                                              </w:divBdr>
                                                                                                                              <w:divsChild>
                                                                                                                                <w:div w:id="721172974">
                                                                                                                                  <w:marLeft w:val="0"/>
                                                                                                                                  <w:marRight w:val="0"/>
                                                                                                                                  <w:marTop w:val="0"/>
                                                                                                                                  <w:marBottom w:val="0"/>
                                                                                                                                  <w:divBdr>
                                                                                                                                    <w:top w:val="none" w:sz="0" w:space="0" w:color="auto"/>
                                                                                                                                    <w:left w:val="none" w:sz="0" w:space="0" w:color="auto"/>
                                                                                                                                    <w:bottom w:val="none" w:sz="0" w:space="0" w:color="auto"/>
                                                                                                                                    <w:right w:val="none" w:sz="0" w:space="0" w:color="auto"/>
                                                                                                                                  </w:divBdr>
                                                                                                                                  <w:divsChild>
                                                                                                                                    <w:div w:id="1972855446">
                                                                                                                                      <w:marLeft w:val="0"/>
                                                                                                                                      <w:marRight w:val="0"/>
                                                                                                                                      <w:marTop w:val="0"/>
                                                                                                                                      <w:marBottom w:val="0"/>
                                                                                                                                      <w:divBdr>
                                                                                                                                        <w:top w:val="none" w:sz="0" w:space="0" w:color="auto"/>
                                                                                                                                        <w:left w:val="none" w:sz="0" w:space="0" w:color="auto"/>
                                                                                                                                        <w:bottom w:val="none" w:sz="0" w:space="0" w:color="auto"/>
                                                                                                                                        <w:right w:val="none" w:sz="0" w:space="0" w:color="auto"/>
                                                                                                                                      </w:divBdr>
                                                                                                                                    </w:div>
                                                                                                                                    <w:div w:id="724253422">
                                                                                                                                      <w:marLeft w:val="0"/>
                                                                                                                                      <w:marRight w:val="0"/>
                                                                                                                                      <w:marTop w:val="0"/>
                                                                                                                                      <w:marBottom w:val="0"/>
                                                                                                                                      <w:divBdr>
                                                                                                                                        <w:top w:val="none" w:sz="0" w:space="0" w:color="auto"/>
                                                                                                                                        <w:left w:val="none" w:sz="0" w:space="0" w:color="auto"/>
                                                                                                                                        <w:bottom w:val="none" w:sz="0" w:space="0" w:color="auto"/>
                                                                                                                                        <w:right w:val="none" w:sz="0" w:space="0" w:color="auto"/>
                                                                                                                                      </w:divBdr>
                                                                                                                                      <w:divsChild>
                                                                                                                                        <w:div w:id="1722247662">
                                                                                                                                          <w:marLeft w:val="0"/>
                                                                                                                                          <w:marRight w:val="0"/>
                                                                                                                                          <w:marTop w:val="0"/>
                                                                                                                                          <w:marBottom w:val="0"/>
                                                                                                                                          <w:divBdr>
                                                                                                                                            <w:top w:val="none" w:sz="0" w:space="0" w:color="auto"/>
                                                                                                                                            <w:left w:val="none" w:sz="0" w:space="0" w:color="auto"/>
                                                                                                                                            <w:bottom w:val="none" w:sz="0" w:space="0" w:color="auto"/>
                                                                                                                                            <w:right w:val="none" w:sz="0" w:space="0" w:color="auto"/>
                                                                                                                                          </w:divBdr>
                                                                                                                                          <w:divsChild>
                                                                                                                                            <w:div w:id="668100239">
                                                                                                                                              <w:marLeft w:val="0"/>
                                                                                                                                              <w:marRight w:val="0"/>
                                                                                                                                              <w:marTop w:val="0"/>
                                                                                                                                              <w:marBottom w:val="0"/>
                                                                                                                                              <w:divBdr>
                                                                                                                                                <w:top w:val="none" w:sz="0" w:space="0" w:color="auto"/>
                                                                                                                                                <w:left w:val="none" w:sz="0" w:space="0" w:color="auto"/>
                                                                                                                                                <w:bottom w:val="none" w:sz="0" w:space="0" w:color="auto"/>
                                                                                                                                                <w:right w:val="none" w:sz="0" w:space="0" w:color="auto"/>
                                                                                                                                              </w:divBdr>
                                                                                                                                              <w:divsChild>
                                                                                                                                                <w:div w:id="88357632">
                                                                                                                                                  <w:marLeft w:val="0"/>
                                                                                                                                                  <w:marRight w:val="0"/>
                                                                                                                                                  <w:marTop w:val="0"/>
                                                                                                                                                  <w:marBottom w:val="0"/>
                                                                                                                                                  <w:divBdr>
                                                                                                                                                    <w:top w:val="none" w:sz="0" w:space="0" w:color="auto"/>
                                                                                                                                                    <w:left w:val="none" w:sz="0" w:space="0" w:color="auto"/>
                                                                                                                                                    <w:bottom w:val="none" w:sz="0" w:space="0" w:color="auto"/>
                                                                                                                                                    <w:right w:val="none" w:sz="0" w:space="0" w:color="auto"/>
                                                                                                                                                  </w:divBdr>
                                                                                                                                                  <w:divsChild>
                                                                                                                                                    <w:div w:id="2034650435">
                                                                                                                                                      <w:marLeft w:val="0"/>
                                                                                                                                                      <w:marRight w:val="0"/>
                                                                                                                                                      <w:marTop w:val="0"/>
                                                                                                                                                      <w:marBottom w:val="0"/>
                                                                                                                                                      <w:divBdr>
                                                                                                                                                        <w:top w:val="none" w:sz="0" w:space="0" w:color="auto"/>
                                                                                                                                                        <w:left w:val="none" w:sz="0" w:space="0" w:color="auto"/>
                                                                                                                                                        <w:bottom w:val="none" w:sz="0" w:space="0" w:color="auto"/>
                                                                                                                                                        <w:right w:val="none" w:sz="0" w:space="0" w:color="auto"/>
                                                                                                                                                      </w:divBdr>
                                                                                                                                                      <w:divsChild>
                                                                                                                                                        <w:div w:id="2081169595">
                                                                                                                                                          <w:marLeft w:val="0"/>
                                                                                                                                                          <w:marRight w:val="0"/>
                                                                                                                                                          <w:marTop w:val="0"/>
                                                                                                                                                          <w:marBottom w:val="0"/>
                                                                                                                                                          <w:divBdr>
                                                                                                                                                            <w:top w:val="none" w:sz="0" w:space="0" w:color="auto"/>
                                                                                                                                                            <w:left w:val="none" w:sz="0" w:space="0" w:color="auto"/>
                                                                                                                                                            <w:bottom w:val="none" w:sz="0" w:space="0" w:color="auto"/>
                                                                                                                                                            <w:right w:val="none" w:sz="0" w:space="0" w:color="auto"/>
                                                                                                                                                          </w:divBdr>
                                                                                                                                                          <w:divsChild>
                                                                                                                                                            <w:div w:id="471750415">
                                                                                                                                                              <w:marLeft w:val="0"/>
                                                                                                                                                              <w:marRight w:val="0"/>
                                                                                                                                                              <w:marTop w:val="0"/>
                                                                                                                                                              <w:marBottom w:val="0"/>
                                                                                                                                                              <w:divBdr>
                                                                                                                                                                <w:top w:val="none" w:sz="0" w:space="0" w:color="auto"/>
                                                                                                                                                                <w:left w:val="none" w:sz="0" w:space="0" w:color="auto"/>
                                                                                                                                                                <w:bottom w:val="none" w:sz="0" w:space="0" w:color="auto"/>
                                                                                                                                                                <w:right w:val="none" w:sz="0" w:space="0" w:color="auto"/>
                                                                                                                                                              </w:divBdr>
                                                                                                                                                              <w:divsChild>
                                                                                                                                                                <w:div w:id="1367214178">
                                                                                                                                                                  <w:marLeft w:val="0"/>
                                                                                                                                                                  <w:marRight w:val="0"/>
                                                                                                                                                                  <w:marTop w:val="0"/>
                                                                                                                                                                  <w:marBottom w:val="0"/>
                                                                                                                                                                  <w:divBdr>
                                                                                                                                                                    <w:top w:val="none" w:sz="0" w:space="0" w:color="auto"/>
                                                                                                                                                                    <w:left w:val="none" w:sz="0" w:space="0" w:color="auto"/>
                                                                                                                                                                    <w:bottom w:val="none" w:sz="0" w:space="0" w:color="auto"/>
                                                                                                                                                                    <w:right w:val="none" w:sz="0" w:space="0" w:color="auto"/>
                                                                                                                                                                  </w:divBdr>
                                                                                                                                                                  <w:divsChild>
                                                                                                                                                                    <w:div w:id="1822231084">
                                                                                                                                                                      <w:marLeft w:val="0"/>
                                                                                                                                                                      <w:marRight w:val="0"/>
                                                                                                                                                                      <w:marTop w:val="0"/>
                                                                                                                                                                      <w:marBottom w:val="0"/>
                                                                                                                                                                      <w:divBdr>
                                                                                                                                                                        <w:top w:val="none" w:sz="0" w:space="0" w:color="auto"/>
                                                                                                                                                                        <w:left w:val="none" w:sz="0" w:space="0" w:color="auto"/>
                                                                                                                                                                        <w:bottom w:val="none" w:sz="0" w:space="0" w:color="auto"/>
                                                                                                                                                                        <w:right w:val="none" w:sz="0" w:space="0" w:color="auto"/>
                                                                                                                                                                      </w:divBdr>
                                                                                                                                                                      <w:divsChild>
                                                                                                                                                                        <w:div w:id="932595376">
                                                                                                                                                                          <w:marLeft w:val="0"/>
                                                                                                                                                                          <w:marRight w:val="0"/>
                                                                                                                                                                          <w:marTop w:val="0"/>
                                                                                                                                                                          <w:marBottom w:val="0"/>
                                                                                                                                                                          <w:divBdr>
                                                                                                                                                                            <w:top w:val="none" w:sz="0" w:space="0" w:color="auto"/>
                                                                                                                                                                            <w:left w:val="none" w:sz="0" w:space="0" w:color="auto"/>
                                                                                                                                                                            <w:bottom w:val="none" w:sz="0" w:space="0" w:color="auto"/>
                                                                                                                                                                            <w:right w:val="none" w:sz="0" w:space="0" w:color="auto"/>
                                                                                                                                                                          </w:divBdr>
                                                                                                                                                                          <w:divsChild>
                                                                                                                                                                            <w:div w:id="1944798070">
                                                                                                                                                                              <w:marLeft w:val="0"/>
                                                                                                                                                                              <w:marRight w:val="0"/>
                                                                                                                                                                              <w:marTop w:val="0"/>
                                                                                                                                                                              <w:marBottom w:val="0"/>
                                                                                                                                                                              <w:divBdr>
                                                                                                                                                                                <w:top w:val="none" w:sz="0" w:space="0" w:color="auto"/>
                                                                                                                                                                                <w:left w:val="none" w:sz="0" w:space="0" w:color="auto"/>
                                                                                                                                                                                <w:bottom w:val="none" w:sz="0" w:space="0" w:color="auto"/>
                                                                                                                                                                                <w:right w:val="none" w:sz="0" w:space="0" w:color="auto"/>
                                                                                                                                                                              </w:divBdr>
                                                                                                                                                                              <w:divsChild>
                                                                                                                                                                                <w:div w:id="1480415979">
                                                                                                                                                                                  <w:marLeft w:val="0"/>
                                                                                                                                                                                  <w:marRight w:val="0"/>
                                                                                                                                                                                  <w:marTop w:val="0"/>
                                                                                                                                                                                  <w:marBottom w:val="0"/>
                                                                                                                                                                                  <w:divBdr>
                                                                                                                                                                                    <w:top w:val="none" w:sz="0" w:space="0" w:color="auto"/>
                                                                                                                                                                                    <w:left w:val="none" w:sz="0" w:space="0" w:color="auto"/>
                                                                                                                                                                                    <w:bottom w:val="none" w:sz="0" w:space="0" w:color="auto"/>
                                                                                                                                                                                    <w:right w:val="none" w:sz="0" w:space="0" w:color="auto"/>
                                                                                                                                                                                  </w:divBdr>
                                                                                                                                                                                  <w:divsChild>
                                                                                                                                                                                    <w:div w:id="140319228">
                                                                                                                                                                                      <w:marLeft w:val="0"/>
                                                                                                                                                                                      <w:marRight w:val="0"/>
                                                                                                                                                                                      <w:marTop w:val="0"/>
                                                                                                                                                                                      <w:marBottom w:val="0"/>
                                                                                                                                                                                      <w:divBdr>
                                                                                                                                                                                        <w:top w:val="none" w:sz="0" w:space="0" w:color="auto"/>
                                                                                                                                                                                        <w:left w:val="none" w:sz="0" w:space="0" w:color="auto"/>
                                                                                                                                                                                        <w:bottom w:val="none" w:sz="0" w:space="0" w:color="auto"/>
                                                                                                                                                                                        <w:right w:val="none" w:sz="0" w:space="0" w:color="auto"/>
                                                                                                                                                                                      </w:divBdr>
                                                                                                                                                                                      <w:divsChild>
                                                                                                                                                                                        <w:div w:id="1566187397">
                                                                                                                                                                                          <w:marLeft w:val="0"/>
                                                                                                                                                                                          <w:marRight w:val="0"/>
                                                                                                                                                                                          <w:marTop w:val="0"/>
                                                                                                                                                                                          <w:marBottom w:val="0"/>
                                                                                                                                                                                          <w:divBdr>
                                                                                                                                                                                            <w:top w:val="none" w:sz="0" w:space="0" w:color="auto"/>
                                                                                                                                                                                            <w:left w:val="none" w:sz="0" w:space="0" w:color="auto"/>
                                                                                                                                                                                            <w:bottom w:val="none" w:sz="0" w:space="0" w:color="auto"/>
                                                                                                                                                                                            <w:right w:val="none" w:sz="0" w:space="0" w:color="auto"/>
                                                                                                                                                                                          </w:divBdr>
                                                                                                                                                                                          <w:divsChild>
                                                                                                                                                                                            <w:div w:id="1318532586">
                                                                                                                                                                                              <w:marLeft w:val="0"/>
                                                                                                                                                                                              <w:marRight w:val="0"/>
                                                                                                                                                                                              <w:marTop w:val="0"/>
                                                                                                                                                                                              <w:marBottom w:val="0"/>
                                                                                                                                                                                              <w:divBdr>
                                                                                                                                                                                                <w:top w:val="none" w:sz="0" w:space="0" w:color="auto"/>
                                                                                                                                                                                                <w:left w:val="none" w:sz="0" w:space="0" w:color="auto"/>
                                                                                                                                                                                                <w:bottom w:val="none" w:sz="0" w:space="0" w:color="auto"/>
                                                                                                                                                                                                <w:right w:val="none" w:sz="0" w:space="0" w:color="auto"/>
                                                                                                                                                                                              </w:divBdr>
                                                                                                                                                                                              <w:divsChild>
                                                                                                                                                                                                <w:div w:id="2089185226">
                                                                                                                                                                                                  <w:marLeft w:val="0"/>
                                                                                                                                                                                                  <w:marRight w:val="0"/>
                                                                                                                                                                                                  <w:marTop w:val="0"/>
                                                                                                                                                                                                  <w:marBottom w:val="0"/>
                                                                                                                                                                                                  <w:divBdr>
                                                                                                                                                                                                    <w:top w:val="none" w:sz="0" w:space="0" w:color="auto"/>
                                                                                                                                                                                                    <w:left w:val="none" w:sz="0" w:space="0" w:color="auto"/>
                                                                                                                                                                                                    <w:bottom w:val="none" w:sz="0" w:space="0" w:color="auto"/>
                                                                                                                                                                                                    <w:right w:val="none" w:sz="0" w:space="0" w:color="auto"/>
                                                                                                                                                                                                  </w:divBdr>
                                                                                                                                                                                                  <w:divsChild>
                                                                                                                                                                                                    <w:div w:id="1426458696">
                                                                                                                                                                                                      <w:marLeft w:val="0"/>
                                                                                                                                                                                                      <w:marRight w:val="0"/>
                                                                                                                                                                                                      <w:marTop w:val="0"/>
                                                                                                                                                                                                      <w:marBottom w:val="0"/>
                                                                                                                                                                                                      <w:divBdr>
                                                                                                                                                                                                        <w:top w:val="none" w:sz="0" w:space="0" w:color="auto"/>
                                                                                                                                                                                                        <w:left w:val="none" w:sz="0" w:space="0" w:color="auto"/>
                                                                                                                                                                                                        <w:bottom w:val="none" w:sz="0" w:space="0" w:color="auto"/>
                                                                                                                                                                                                        <w:right w:val="none" w:sz="0" w:space="0" w:color="auto"/>
                                                                                                                                                                                                      </w:divBdr>
                                                                                                                                                                                                      <w:divsChild>
                                                                                                                                                                                                        <w:div w:id="439689967">
                                                                                                                                                                                                          <w:marLeft w:val="0"/>
                                                                                                                                                                                                          <w:marRight w:val="0"/>
                                                                                                                                                                                                          <w:marTop w:val="0"/>
                                                                                                                                                                                                          <w:marBottom w:val="0"/>
                                                                                                                                                                                                          <w:divBdr>
                                                                                                                                                                                                            <w:top w:val="none" w:sz="0" w:space="0" w:color="auto"/>
                                                                                                                                                                                                            <w:left w:val="none" w:sz="0" w:space="0" w:color="auto"/>
                                                                                                                                                                                                            <w:bottom w:val="none" w:sz="0" w:space="0" w:color="auto"/>
                                                                                                                                                                                                            <w:right w:val="none" w:sz="0" w:space="0" w:color="auto"/>
                                                                                                                                                                                                          </w:divBdr>
                                                                                                                                                                                                          <w:divsChild>
                                                                                                                                                                                                            <w:div w:id="1648898365">
                                                                                                                                                                                                              <w:marLeft w:val="0"/>
                                                                                                                                                                                                              <w:marRight w:val="0"/>
                                                                                                                                                                                                              <w:marTop w:val="0"/>
                                                                                                                                                                                                              <w:marBottom w:val="0"/>
                                                                                                                                                                                                              <w:divBdr>
                                                                                                                                                                                                                <w:top w:val="none" w:sz="0" w:space="0" w:color="auto"/>
                                                                                                                                                                                                                <w:left w:val="none" w:sz="0" w:space="0" w:color="auto"/>
                                                                                                                                                                                                                <w:bottom w:val="none" w:sz="0" w:space="0" w:color="auto"/>
                                                                                                                                                                                                                <w:right w:val="none" w:sz="0" w:space="0" w:color="auto"/>
                                                                                                                                                                                                              </w:divBdr>
                                                                                                                                                                                                              <w:divsChild>
                                                                                                                                                                                                                <w:div w:id="1305697911">
                                                                                                                                                                                                                  <w:marLeft w:val="0"/>
                                                                                                                                                                                                                  <w:marRight w:val="0"/>
                                                                                                                                                                                                                  <w:marTop w:val="0"/>
                                                                                                                                                                                                                  <w:marBottom w:val="0"/>
                                                                                                                                                                                                                  <w:divBdr>
                                                                                                                                                                                                                    <w:top w:val="none" w:sz="0" w:space="0" w:color="auto"/>
                                                                                                                                                                                                                    <w:left w:val="none" w:sz="0" w:space="0" w:color="auto"/>
                                                                                                                                                                                                                    <w:bottom w:val="none" w:sz="0" w:space="0" w:color="auto"/>
                                                                                                                                                                                                                    <w:right w:val="none" w:sz="0" w:space="0" w:color="auto"/>
                                                                                                                                                                                                                  </w:divBdr>
                                                                                                                                                                                                                  <w:divsChild>
                                                                                                                                                                                                                    <w:div w:id="954482875">
                                                                                                                                                                                                                      <w:marLeft w:val="0"/>
                                                                                                                                                                                                                      <w:marRight w:val="0"/>
                                                                                                                                                                                                                      <w:marTop w:val="0"/>
                                                                                                                                                                                                                      <w:marBottom w:val="0"/>
                                                                                                                                                                                                                      <w:divBdr>
                                                                                                                                                                                                                        <w:top w:val="none" w:sz="0" w:space="0" w:color="auto"/>
                                                                                                                                                                                                                        <w:left w:val="none" w:sz="0" w:space="0" w:color="auto"/>
                                                                                                                                                                                                                        <w:bottom w:val="none" w:sz="0" w:space="0" w:color="auto"/>
                                                                                                                                                                                                                        <w:right w:val="none" w:sz="0" w:space="0" w:color="auto"/>
                                                                                                                                                                                                                      </w:divBdr>
                                                                                                                                                                                                                      <w:divsChild>
                                                                                                                                                                                                                        <w:div w:id="593512308">
                                                                                                                                                                                                                          <w:marLeft w:val="0"/>
                                                                                                                                                                                                                          <w:marRight w:val="0"/>
                                                                                                                                                                                                                          <w:marTop w:val="0"/>
                                                                                                                                                                                                                          <w:marBottom w:val="0"/>
                                                                                                                                                                                                                          <w:divBdr>
                                                                                                                                                                                                                            <w:top w:val="none" w:sz="0" w:space="0" w:color="auto"/>
                                                                                                                                                                                                                            <w:left w:val="none" w:sz="0" w:space="0" w:color="auto"/>
                                                                                                                                                                                                                            <w:bottom w:val="none" w:sz="0" w:space="0" w:color="auto"/>
                                                                                                                                                                                                                            <w:right w:val="none" w:sz="0" w:space="0" w:color="auto"/>
                                                                                                                                                                                                                          </w:divBdr>
                                                                                                                                                                                                                          <w:divsChild>
                                                                                                                                                                                                                            <w:div w:id="1723476171">
                                                                                                                                                                                                                              <w:marLeft w:val="0"/>
                                                                                                                                                                                                                              <w:marRight w:val="0"/>
                                                                                                                                                                                                                              <w:marTop w:val="0"/>
                                                                                                                                                                                                                              <w:marBottom w:val="0"/>
                                                                                                                                                                                                                              <w:divBdr>
                                                                                                                                                                                                                                <w:top w:val="none" w:sz="0" w:space="0" w:color="auto"/>
                                                                                                                                                                                                                                <w:left w:val="none" w:sz="0" w:space="0" w:color="auto"/>
                                                                                                                                                                                                                                <w:bottom w:val="none" w:sz="0" w:space="0" w:color="auto"/>
                                                                                                                                                                                                                                <w:right w:val="none" w:sz="0" w:space="0" w:color="auto"/>
                                                                                                                                                                                                                              </w:divBdr>
                                                                                                                                                                                                                              <w:divsChild>
                                                                                                                                                                                                                                <w:div w:id="185951265">
                                                                                                                                                                                                                                  <w:marLeft w:val="0"/>
                                                                                                                                                                                                                                  <w:marRight w:val="0"/>
                                                                                                                                                                                                                                  <w:marTop w:val="0"/>
                                                                                                                                                                                                                                  <w:marBottom w:val="0"/>
                                                                                                                                                                                                                                  <w:divBdr>
                                                                                                                                                                                                                                    <w:top w:val="none" w:sz="0" w:space="0" w:color="auto"/>
                                                                                                                                                                                                                                    <w:left w:val="none" w:sz="0" w:space="0" w:color="auto"/>
                                                                                                                                                                                                                                    <w:bottom w:val="none" w:sz="0" w:space="0" w:color="auto"/>
                                                                                                                                                                                                                                    <w:right w:val="none" w:sz="0" w:space="0" w:color="auto"/>
                                                                                                                                                                                                                                  </w:divBdr>
                                                                                                                                                                                                                                  <w:divsChild>
                                                                                                                                                                                                                                    <w:div w:id="1943147757">
                                                                                                                                                                                                                                      <w:marLeft w:val="0"/>
                                                                                                                                                                                                                                      <w:marRight w:val="0"/>
                                                                                                                                                                                                                                      <w:marTop w:val="0"/>
                                                                                                                                                                                                                                      <w:marBottom w:val="0"/>
                                                                                                                                                                                                                                      <w:divBdr>
                                                                                                                                                                                                                                        <w:top w:val="none" w:sz="0" w:space="0" w:color="auto"/>
                                                                                                                                                                                                                                        <w:left w:val="none" w:sz="0" w:space="0" w:color="auto"/>
                                                                                                                                                                                                                                        <w:bottom w:val="none" w:sz="0" w:space="0" w:color="auto"/>
                                                                                                                                                                                                                                        <w:right w:val="none" w:sz="0" w:space="0" w:color="auto"/>
                                                                                                                                                                                                                                      </w:divBdr>
                                                                                                                                                                                                                                      <w:divsChild>
                                                                                                                                                                                                                                        <w:div w:id="1382707961">
                                                                                                                                                                                                                                          <w:marLeft w:val="0"/>
                                                                                                                                                                                                                                          <w:marRight w:val="0"/>
                                                                                                                                                                                                                                          <w:marTop w:val="0"/>
                                                                                                                                                                                                                                          <w:marBottom w:val="0"/>
                                                                                                                                                                                                                                          <w:divBdr>
                                                                                                                                                                                                                                            <w:top w:val="none" w:sz="0" w:space="0" w:color="auto"/>
                                                                                                                                                                                                                                            <w:left w:val="none" w:sz="0" w:space="0" w:color="auto"/>
                                                                                                                                                                                                                                            <w:bottom w:val="none" w:sz="0" w:space="0" w:color="auto"/>
                                                                                                                                                                                                                                            <w:right w:val="none" w:sz="0" w:space="0" w:color="auto"/>
                                                                                                                                                                                                                                          </w:divBdr>
                                                                                                                                                                                                                                          <w:divsChild>
                                                                                                                                                                                                                                            <w:div w:id="1541475383">
                                                                                                                                                                                                                                              <w:marLeft w:val="0"/>
                                                                                                                                                                                                                                              <w:marRight w:val="0"/>
                                                                                                                                                                                                                                              <w:marTop w:val="0"/>
                                                                                                                                                                                                                                              <w:marBottom w:val="0"/>
                                                                                                                                                                                                                                              <w:divBdr>
                                                                                                                                                                                                                                                <w:top w:val="none" w:sz="0" w:space="0" w:color="auto"/>
                                                                                                                                                                                                                                                <w:left w:val="none" w:sz="0" w:space="0" w:color="auto"/>
                                                                                                                                                                                                                                                <w:bottom w:val="none" w:sz="0" w:space="0" w:color="auto"/>
                                                                                                                                                                                                                                                <w:right w:val="none" w:sz="0" w:space="0" w:color="auto"/>
                                                                                                                                                                                                                                              </w:divBdr>
                                                                                                                                                                                                                                              <w:divsChild>
                                                                                                                                                                                                                                                <w:div w:id="375662007">
                                                                                                                                                                                                                                                  <w:marLeft w:val="0"/>
                                                                                                                                                                                                                                                  <w:marRight w:val="0"/>
                                                                                                                                                                                                                                                  <w:marTop w:val="0"/>
                                                                                                                                                                                                                                                  <w:marBottom w:val="0"/>
                                                                                                                                                                                                                                                  <w:divBdr>
                                                                                                                                                                                                                                                    <w:top w:val="none" w:sz="0" w:space="0" w:color="auto"/>
                                                                                                                                                                                                                                                    <w:left w:val="none" w:sz="0" w:space="0" w:color="auto"/>
                                                                                                                                                                                                                                                    <w:bottom w:val="none" w:sz="0" w:space="0" w:color="auto"/>
                                                                                                                                                                                                                                                    <w:right w:val="none" w:sz="0" w:space="0" w:color="auto"/>
                                                                                                                                                                                                                                                  </w:divBdr>
                                                                                                                                                                                                                                                  <w:divsChild>
                                                                                                                                                                                                                                                    <w:div w:id="1750691987">
                                                                                                                                                                                                                                                      <w:marLeft w:val="0"/>
                                                                                                                                                                                                                                                      <w:marRight w:val="0"/>
                                                                                                                                                                                                                                                      <w:marTop w:val="0"/>
                                                                                                                                                                                                                                                      <w:marBottom w:val="0"/>
                                                                                                                                                                                                                                                      <w:divBdr>
                                                                                                                                                                                                                                                        <w:top w:val="none" w:sz="0" w:space="0" w:color="auto"/>
                                                                                                                                                                                                                                                        <w:left w:val="none" w:sz="0" w:space="0" w:color="auto"/>
                                                                                                                                                                                                                                                        <w:bottom w:val="none" w:sz="0" w:space="0" w:color="auto"/>
                                                                                                                                                                                                                                                        <w:right w:val="none" w:sz="0" w:space="0" w:color="auto"/>
                                                                                                                                                                                                                                                      </w:divBdr>
                                                                                                                                                                                                                                                      <w:divsChild>
                                                                                                                                                                                                                                                        <w:div w:id="622615161">
                                                                                                                                                                                                                                                          <w:marLeft w:val="0"/>
                                                                                                                                                                                                                                                          <w:marRight w:val="0"/>
                                                                                                                                                                                                                                                          <w:marTop w:val="0"/>
                                                                                                                                                                                                                                                          <w:marBottom w:val="0"/>
                                                                                                                                                                                                                                                          <w:divBdr>
                                                                                                                                                                                                                                                            <w:top w:val="none" w:sz="0" w:space="0" w:color="auto"/>
                                                                                                                                                                                                                                                            <w:left w:val="none" w:sz="0" w:space="0" w:color="auto"/>
                                                                                                                                                                                                                                                            <w:bottom w:val="none" w:sz="0" w:space="0" w:color="auto"/>
                                                                                                                                                                                                                                                            <w:right w:val="none" w:sz="0" w:space="0" w:color="auto"/>
                                                                                                                                                                                                                                                          </w:divBdr>
                                                                                                                                                                                                                                                          <w:divsChild>
                                                                                                                                                                                                                                                            <w:div w:id="676344263">
                                                                                                                                                                                                                                                              <w:marLeft w:val="0"/>
                                                                                                                                                                                                                                                              <w:marRight w:val="0"/>
                                                                                                                                                                                                                                                              <w:marTop w:val="0"/>
                                                                                                                                                                                                                                                              <w:marBottom w:val="0"/>
                                                                                                                                                                                                                                                              <w:divBdr>
                                                                                                                                                                                                                                                                <w:top w:val="none" w:sz="0" w:space="0" w:color="auto"/>
                                                                                                                                                                                                                                                                <w:left w:val="none" w:sz="0" w:space="0" w:color="auto"/>
                                                                                                                                                                                                                                                                <w:bottom w:val="none" w:sz="0" w:space="0" w:color="auto"/>
                                                                                                                                                                                                                                                                <w:right w:val="none" w:sz="0" w:space="0" w:color="auto"/>
                                                                                                                                                                                                                                                              </w:divBdr>
                                                                                                                                                                                                                                                              <w:divsChild>
                                                                                                                                                                                                                                                                <w:div w:id="326792330">
                                                                                                                                                                                                                                                                  <w:marLeft w:val="0"/>
                                                                                                                                                                                                                                                                  <w:marRight w:val="0"/>
                                                                                                                                                                                                                                                                  <w:marTop w:val="0"/>
                                                                                                                                                                                                                                                                  <w:marBottom w:val="0"/>
                                                                                                                                                                                                                                                                  <w:divBdr>
                                                                                                                                                                                                                                                                    <w:top w:val="none" w:sz="0" w:space="0" w:color="auto"/>
                                                                                                                                                                                                                                                                    <w:left w:val="none" w:sz="0" w:space="0" w:color="auto"/>
                                                                                                                                                                                                                                                                    <w:bottom w:val="none" w:sz="0" w:space="0" w:color="auto"/>
                                                                                                                                                                                                                                                                    <w:right w:val="none" w:sz="0" w:space="0" w:color="auto"/>
                                                                                                                                                                                                                                                                  </w:divBdr>
                                                                                                                                                                                                                                                                  <w:divsChild>
                                                                                                                                                                                                                                                                    <w:div w:id="1510801671">
                                                                                                                                                                                                                                                                      <w:marLeft w:val="0"/>
                                                                                                                                                                                                                                                                      <w:marRight w:val="0"/>
                                                                                                                                                                                                                                                                      <w:marTop w:val="0"/>
                                                                                                                                                                                                                                                                      <w:marBottom w:val="0"/>
                                                                                                                                                                                                                                                                      <w:divBdr>
                                                                                                                                                                                                                                                                        <w:top w:val="none" w:sz="0" w:space="0" w:color="auto"/>
                                                                                                                                                                                                                                                                        <w:left w:val="none" w:sz="0" w:space="0" w:color="auto"/>
                                                                                                                                                                                                                                                                        <w:bottom w:val="none" w:sz="0" w:space="0" w:color="auto"/>
                                                                                                                                                                                                                                                                        <w:right w:val="none" w:sz="0" w:space="0" w:color="auto"/>
                                                                                                                                                                                                                                                                      </w:divBdr>
                                                                                                                                                                                                                                                                      <w:divsChild>
                                                                                                                                                                                                                                                                        <w:div w:id="203058889">
                                                                                                                                                                                                                                                                          <w:marLeft w:val="0"/>
                                                                                                                                                                                                                                                                          <w:marRight w:val="0"/>
                                                                                                                                                                                                                                                                          <w:marTop w:val="0"/>
                                                                                                                                                                                                                                                                          <w:marBottom w:val="0"/>
                                                                                                                                                                                                                                                                          <w:divBdr>
                                                                                                                                                                                                                                                                            <w:top w:val="none" w:sz="0" w:space="0" w:color="auto"/>
                                                                                                                                                                                                                                                                            <w:left w:val="none" w:sz="0" w:space="0" w:color="auto"/>
                                                                                                                                                                                                                                                                            <w:bottom w:val="none" w:sz="0" w:space="0" w:color="auto"/>
                                                                                                                                                                                                                                                                            <w:right w:val="none" w:sz="0" w:space="0" w:color="auto"/>
                                                                                                                                                                                                                                                                          </w:divBdr>
                                                                                                                                                                                                                                                                          <w:divsChild>
                                                                                                                                                                                                                                                                            <w:div w:id="627006786">
                                                                                                                                                                                                                                                                              <w:marLeft w:val="0"/>
                                                                                                                                                                                                                                                                              <w:marRight w:val="0"/>
                                                                                                                                                                                                                                                                              <w:marTop w:val="0"/>
                                                                                                                                                                                                                                                                              <w:marBottom w:val="0"/>
                                                                                                                                                                                                                                                                              <w:divBdr>
                                                                                                                                                                                                                                                                                <w:top w:val="none" w:sz="0" w:space="0" w:color="auto"/>
                                                                                                                                                                                                                                                                                <w:left w:val="none" w:sz="0" w:space="0" w:color="auto"/>
                                                                                                                                                                                                                                                                                <w:bottom w:val="none" w:sz="0" w:space="0" w:color="auto"/>
                                                                                                                                                                                                                                                                                <w:right w:val="none" w:sz="0" w:space="0" w:color="auto"/>
                                                                                                                                                                                                                                                                              </w:divBdr>
                                                                                                                                                                                                                                                                              <w:divsChild>
                                                                                                                                                                                                                                                                                <w:div w:id="1639458202">
                                                                                                                                                                                                                                                                                  <w:marLeft w:val="0"/>
                                                                                                                                                                                                                                                                                  <w:marRight w:val="0"/>
                                                                                                                                                                                                                                                                                  <w:marTop w:val="0"/>
                                                                                                                                                                                                                                                                                  <w:marBottom w:val="0"/>
                                                                                                                                                                                                                                                                                  <w:divBdr>
                                                                                                                                                                                                                                                                                    <w:top w:val="none" w:sz="0" w:space="0" w:color="auto"/>
                                                                                                                                                                                                                                                                                    <w:left w:val="none" w:sz="0" w:space="0" w:color="auto"/>
                                                                                                                                                                                                                                                                                    <w:bottom w:val="none" w:sz="0" w:space="0" w:color="auto"/>
                                                                                                                                                                                                                                                                                    <w:right w:val="none" w:sz="0" w:space="0" w:color="auto"/>
                                                                                                                                                                                                                                                                                  </w:divBdr>
                                                                                                                                                                                                                                                                                  <w:divsChild>
                                                                                                                                                                                                                                                                                    <w:div w:id="225259160">
                                                                                                                                                                                                                                                                                      <w:marLeft w:val="0"/>
                                                                                                                                                                                                                                                                                      <w:marRight w:val="0"/>
                                                                                                                                                                                                                                                                                      <w:marTop w:val="0"/>
                                                                                                                                                                                                                                                                                      <w:marBottom w:val="0"/>
                                                                                                                                                                                                                                                                                      <w:divBdr>
                                                                                                                                                                                                                                                                                        <w:top w:val="none" w:sz="0" w:space="0" w:color="auto"/>
                                                                                                                                                                                                                                                                                        <w:left w:val="none" w:sz="0" w:space="0" w:color="auto"/>
                                                                                                                                                                                                                                                                                        <w:bottom w:val="none" w:sz="0" w:space="0" w:color="auto"/>
                                                                                                                                                                                                                                                                                        <w:right w:val="none" w:sz="0" w:space="0" w:color="auto"/>
                                                                                                                                                                                                                                                                                      </w:divBdr>
                                                                                                                                                                                                                                                                                      <w:divsChild>
                                                                                                                                                                                                                                                                                        <w:div w:id="124471140">
                                                                                                                                                                                                                                                                                          <w:marLeft w:val="0"/>
                                                                                                                                                                                                                                                                                          <w:marRight w:val="0"/>
                                                                                                                                                                                                                                                                                          <w:marTop w:val="0"/>
                                                                                                                                                                                                                                                                                          <w:marBottom w:val="0"/>
                                                                                                                                                                                                                                                                                          <w:divBdr>
                                                                                                                                                                                                                                                                                            <w:top w:val="none" w:sz="0" w:space="0" w:color="auto"/>
                                                                                                                                                                                                                                                                                            <w:left w:val="none" w:sz="0" w:space="0" w:color="auto"/>
                                                                                                                                                                                                                                                                                            <w:bottom w:val="none" w:sz="0" w:space="0" w:color="auto"/>
                                                                                                                                                                                                                                                                                            <w:right w:val="none" w:sz="0" w:space="0" w:color="auto"/>
                                                                                                                                                                                                                                                                                          </w:divBdr>
                                                                                                                                                                                                                                                                                          <w:divsChild>
                                                                                                                                                                                                                                                                                            <w:div w:id="1739816520">
                                                                                                                                                                                                                                                                                              <w:marLeft w:val="0"/>
                                                                                                                                                                                                                                                                                              <w:marRight w:val="0"/>
                                                                                                                                                                                                                                                                                              <w:marTop w:val="0"/>
                                                                                                                                                                                                                                                                                              <w:marBottom w:val="0"/>
                                                                                                                                                                                                                                                                                              <w:divBdr>
                                                                                                                                                                                                                                                                                                <w:top w:val="none" w:sz="0" w:space="0" w:color="auto"/>
                                                                                                                                                                                                                                                                                                <w:left w:val="none" w:sz="0" w:space="0" w:color="auto"/>
                                                                                                                                                                                                                                                                                                <w:bottom w:val="none" w:sz="0" w:space="0" w:color="auto"/>
                                                                                                                                                                                                                                                                                                <w:right w:val="none" w:sz="0" w:space="0" w:color="auto"/>
                                                                                                                                                                                                                                                                                              </w:divBdr>
                                                                                                                                                                                                                                                                                              <w:divsChild>
                                                                                                                                                                                                                                                                                                <w:div w:id="1879976088">
                                                                                                                                                                                                                                                                                                  <w:marLeft w:val="0"/>
                                                                                                                                                                                                                                                                                                  <w:marRight w:val="0"/>
                                                                                                                                                                                                                                                                                                  <w:marTop w:val="0"/>
                                                                                                                                                                                                                                                                                                  <w:marBottom w:val="0"/>
                                                                                                                                                                                                                                                                                                  <w:divBdr>
                                                                                                                                                                                                                                                                                                    <w:top w:val="none" w:sz="0" w:space="0" w:color="auto"/>
                                                                                                                                                                                                                                                                                                    <w:left w:val="none" w:sz="0" w:space="0" w:color="auto"/>
                                                                                                                                                                                                                                                                                                    <w:bottom w:val="none" w:sz="0" w:space="0" w:color="auto"/>
                                                                                                                                                                                                                                                                                                    <w:right w:val="none" w:sz="0" w:space="0" w:color="auto"/>
                                                                                                                                                                                                                                                                                                  </w:divBdr>
                                                                                                                                                                                                                                                                                                  <w:divsChild>
                                                                                                                                                                                                                                                                                                    <w:div w:id="226384591">
                                                                                                                                                                                                                                                                                                      <w:marLeft w:val="0"/>
                                                                                                                                                                                                                                                                                                      <w:marRight w:val="0"/>
                                                                                                                                                                                                                                                                                                      <w:marTop w:val="0"/>
                                                                                                                                                                                                                                                                                                      <w:marBottom w:val="0"/>
                                                                                                                                                                                                                                                                                                      <w:divBdr>
                                                                                                                                                                                                                                                                                                        <w:top w:val="none" w:sz="0" w:space="0" w:color="auto"/>
                                                                                                                                                                                                                                                                                                        <w:left w:val="none" w:sz="0" w:space="0" w:color="auto"/>
                                                                                                                                                                                                                                                                                                        <w:bottom w:val="none" w:sz="0" w:space="0" w:color="auto"/>
                                                                                                                                                                                                                                                                                                        <w:right w:val="none" w:sz="0" w:space="0" w:color="auto"/>
                                                                                                                                                                                                                                                                                                      </w:divBdr>
                                                                                                                                                                                                                                                                                                      <w:divsChild>
                                                                                                                                                                                                                                                                                                        <w:div w:id="1952667206">
                                                                                                                                                                                                                                                                                                          <w:marLeft w:val="0"/>
                                                                                                                                                                                                                                                                                                          <w:marRight w:val="0"/>
                                                                                                                                                                                                                                                                                                          <w:marTop w:val="0"/>
                                                                                                                                                                                                                                                                                                          <w:marBottom w:val="0"/>
                                                                                                                                                                                                                                                                                                          <w:divBdr>
                                                                                                                                                                                                                                                                                                            <w:top w:val="none" w:sz="0" w:space="0" w:color="auto"/>
                                                                                                                                                                                                                                                                                                            <w:left w:val="none" w:sz="0" w:space="0" w:color="auto"/>
                                                                                                                                                                                                                                                                                                            <w:bottom w:val="none" w:sz="0" w:space="0" w:color="auto"/>
                                                                                                                                                                                                                                                                                                            <w:right w:val="none" w:sz="0" w:space="0" w:color="auto"/>
                                                                                                                                                                                                                                                                                                          </w:divBdr>
                                                                                                                                                                                                                                                                                                          <w:divsChild>
                                                                                                                                                                                                                                                                                                            <w:div w:id="41758602">
                                                                                                                                                                                                                                                                                                              <w:marLeft w:val="0"/>
                                                                                                                                                                                                                                                                                                              <w:marRight w:val="0"/>
                                                                                                                                                                                                                                                                                                              <w:marTop w:val="0"/>
                                                                                                                                                                                                                                                                                                              <w:marBottom w:val="0"/>
                                                                                                                                                                                                                                                                                                              <w:divBdr>
                                                                                                                                                                                                                                                                                                                <w:top w:val="none" w:sz="0" w:space="0" w:color="auto"/>
                                                                                                                                                                                                                                                                                                                <w:left w:val="none" w:sz="0" w:space="0" w:color="auto"/>
                                                                                                                                                                                                                                                                                                                <w:bottom w:val="none" w:sz="0" w:space="0" w:color="auto"/>
                                                                                                                                                                                                                                                                                                                <w:right w:val="none" w:sz="0" w:space="0" w:color="auto"/>
                                                                                                                                                                                                                                                                                                              </w:divBdr>
                                                                                                                                                                                                                                                                                                              <w:divsChild>
                                                                                                                                                                                                                                                                                                                <w:div w:id="21371008">
                                                                                                                                                                                                                                                                                                                  <w:marLeft w:val="0"/>
                                                                                                                                                                                                                                                                                                                  <w:marRight w:val="0"/>
                                                                                                                                                                                                                                                                                                                  <w:marTop w:val="0"/>
                                                                                                                                                                                                                                                                                                                  <w:marBottom w:val="0"/>
                                                                                                                                                                                                                                                                                                                  <w:divBdr>
                                                                                                                                                                                                                                                                                                                    <w:top w:val="none" w:sz="0" w:space="0" w:color="auto"/>
                                                                                                                                                                                                                                                                                                                    <w:left w:val="none" w:sz="0" w:space="0" w:color="auto"/>
                                                                                                                                                                                                                                                                                                                    <w:bottom w:val="none" w:sz="0" w:space="0" w:color="auto"/>
                                                                                                                                                                                                                                                                                                                    <w:right w:val="none" w:sz="0" w:space="0" w:color="auto"/>
                                                                                                                                                                                                                                                                                                                  </w:divBdr>
                                                                                                                                                                                                                                                                                                                  <w:divsChild>
                                                                                                                                                                                                                                                                                                                    <w:div w:id="1517380339">
                                                                                                                                                                                                                                                                                                                      <w:marLeft w:val="0"/>
                                                                                                                                                                                                                                                                                                                      <w:marRight w:val="0"/>
                                                                                                                                                                                                                                                                                                                      <w:marTop w:val="0"/>
                                                                                                                                                                                                                                                                                                                      <w:marBottom w:val="0"/>
                                                                                                                                                                                                                                                                                                                      <w:divBdr>
                                                                                                                                                                                                                                                                                                                        <w:top w:val="none" w:sz="0" w:space="0" w:color="auto"/>
                                                                                                                                                                                                                                                                                                                        <w:left w:val="none" w:sz="0" w:space="0" w:color="auto"/>
                                                                                                                                                                                                                                                                                                                        <w:bottom w:val="none" w:sz="0" w:space="0" w:color="auto"/>
                                                                                                                                                                                                                                                                                                                        <w:right w:val="none" w:sz="0" w:space="0" w:color="auto"/>
                                                                                                                                                                                                                                                                                                                      </w:divBdr>
                                                                                                                                                                                                                                                                                                                      <w:divsChild>
                                                                                                                                                                                                                                                                                                                        <w:div w:id="995034979">
                                                                                                                                                                                                                                                                                                                          <w:marLeft w:val="0"/>
                                                                                                                                                                                                                                                                                                                          <w:marRight w:val="0"/>
                                                                                                                                                                                                                                                                                                                          <w:marTop w:val="0"/>
                                                                                                                                                                                                                                                                                                                          <w:marBottom w:val="0"/>
                                                                                                                                                                                                                                                                                                                          <w:divBdr>
                                                                                                                                                                                                                                                                                                                            <w:top w:val="none" w:sz="0" w:space="0" w:color="auto"/>
                                                                                                                                                                                                                                                                                                                            <w:left w:val="none" w:sz="0" w:space="0" w:color="auto"/>
                                                                                                                                                                                                                                                                                                                            <w:bottom w:val="none" w:sz="0" w:space="0" w:color="auto"/>
                                                                                                                                                                                                                                                                                                                            <w:right w:val="none" w:sz="0" w:space="0" w:color="auto"/>
                                                                                                                                                                                                                                                                                                                          </w:divBdr>
                                                                                                                                                                                                                                                                                                                          <w:divsChild>
                                                                                                                                                                                                                                                                                                                            <w:div w:id="1047686260">
                                                                                                                                                                                                                                                                                                                              <w:marLeft w:val="0"/>
                                                                                                                                                                                                                                                                                                                              <w:marRight w:val="0"/>
                                                                                                                                                                                                                                                                                                                              <w:marTop w:val="0"/>
                                                                                                                                                                                                                                                                                                                              <w:marBottom w:val="0"/>
                                                                                                                                                                                                                                                                                                                              <w:divBdr>
                                                                                                                                                                                                                                                                                                                                <w:top w:val="none" w:sz="0" w:space="0" w:color="auto"/>
                                                                                                                                                                                                                                                                                                                                <w:left w:val="none" w:sz="0" w:space="0" w:color="auto"/>
                                                                                                                                                                                                                                                                                                                                <w:bottom w:val="none" w:sz="0" w:space="0" w:color="auto"/>
                                                                                                                                                                                                                                                                                                                                <w:right w:val="none" w:sz="0" w:space="0" w:color="auto"/>
                                                                                                                                                                                                                                                                                                                              </w:divBdr>
                                                                                                                                                                                                                                                                                                                              <w:divsChild>
                                                                                                                                                                                                                                                                                                                                <w:div w:id="2058314694">
                                                                                                                                                                                                                                                                                                                                  <w:marLeft w:val="0"/>
                                                                                                                                                                                                                                                                                                                                  <w:marRight w:val="0"/>
                                                                                                                                                                                                                                                                                                                                  <w:marTop w:val="0"/>
                                                                                                                                                                                                                                                                                                                                  <w:marBottom w:val="0"/>
                                                                                                                                                                                                                                                                                                                                  <w:divBdr>
                                                                                                                                                                                                                                                                                                                                    <w:top w:val="none" w:sz="0" w:space="0" w:color="auto"/>
                                                                                                                                                                                                                                                                                                                                    <w:left w:val="none" w:sz="0" w:space="0" w:color="auto"/>
                                                                                                                                                                                                                                                                                                                                    <w:bottom w:val="none" w:sz="0" w:space="0" w:color="auto"/>
                                                                                                                                                                                                                                                                                                                                    <w:right w:val="none" w:sz="0" w:space="0" w:color="auto"/>
                                                                                                                                                                                                                                                                                                                                  </w:divBdr>
                                                                                                                                                                                                                                                                                                                                  <w:divsChild>
                                                                                                                                                                                                                                                                                                                                    <w:div w:id="1606108046">
                                                                                                                                                                                                                                                                                                                                      <w:marLeft w:val="0"/>
                                                                                                                                                                                                                                                                                                                                      <w:marRight w:val="0"/>
                                                                                                                                                                                                                                                                                                                                      <w:marTop w:val="0"/>
                                                                                                                                                                                                                                                                                                                                      <w:marBottom w:val="0"/>
                                                                                                                                                                                                                                                                                                                                      <w:divBdr>
                                                                                                                                                                                                                                                                                                                                        <w:top w:val="none" w:sz="0" w:space="0" w:color="auto"/>
                                                                                                                                                                                                                                                                                                                                        <w:left w:val="none" w:sz="0" w:space="0" w:color="auto"/>
                                                                                                                                                                                                                                                                                                                                        <w:bottom w:val="none" w:sz="0" w:space="0" w:color="auto"/>
                                                                                                                                                                                                                                                                                                                                        <w:right w:val="none" w:sz="0" w:space="0" w:color="auto"/>
                                                                                                                                                                                                                                                                                                                                      </w:divBdr>
                                                                                                                                                                                                                                                                                                                                      <w:divsChild>
                                                                                                                                                                                                                                                                                                                                        <w:div w:id="2032685908">
                                                                                                                                                                                                                                                                                                                                          <w:marLeft w:val="0"/>
                                                                                                                                                                                                                                                                                                                                          <w:marRight w:val="0"/>
                                                                                                                                                                                                                                                                                                                                          <w:marTop w:val="0"/>
                                                                                                                                                                                                                                                                                                                                          <w:marBottom w:val="0"/>
                                                                                                                                                                                                                                                                                                                                          <w:divBdr>
                                                                                                                                                                                                                                                                                                                                            <w:top w:val="none" w:sz="0" w:space="0" w:color="auto"/>
                                                                                                                                                                                                                                                                                                                                            <w:left w:val="none" w:sz="0" w:space="0" w:color="auto"/>
                                                                                                                                                                                                                                                                                                                                            <w:bottom w:val="none" w:sz="0" w:space="0" w:color="auto"/>
                                                                                                                                                                                                                                                                                                                                            <w:right w:val="none" w:sz="0" w:space="0" w:color="auto"/>
                                                                                                                                                                                                                                                                                                                                          </w:divBdr>
                                                                                                                                                                                                                                                                                                                                          <w:divsChild>
                                                                                                                                                                                                                                                                                                                                            <w:div w:id="1062755287">
                                                                                                                                                                                                                                                                                                                                              <w:marLeft w:val="0"/>
                                                                                                                                                                                                                                                                                                                                              <w:marRight w:val="0"/>
                                                                                                                                                                                                                                                                                                                                              <w:marTop w:val="0"/>
                                                                                                                                                                                                                                                                                                                                              <w:marBottom w:val="0"/>
                                                                                                                                                                                                                                                                                                                                              <w:divBdr>
                                                                                                                                                                                                                                                                                                                                                <w:top w:val="none" w:sz="0" w:space="0" w:color="auto"/>
                                                                                                                                                                                                                                                                                                                                                <w:left w:val="none" w:sz="0" w:space="0" w:color="auto"/>
                                                                                                                                                                                                                                                                                                                                                <w:bottom w:val="none" w:sz="0" w:space="0" w:color="auto"/>
                                                                                                                                                                                                                                                                                                                                                <w:right w:val="none" w:sz="0" w:space="0" w:color="auto"/>
                                                                                                                                                                                                                                                                                                                                              </w:divBdr>
                                                                                                                                                                                                                                                                                                                                              <w:divsChild>
                                                                                                                                                                                                                                                                                                                                                <w:div w:id="536434417">
                                                                                                                                                                                                                                                                                                                                                  <w:marLeft w:val="0"/>
                                                                                                                                                                                                                                                                                                                                                  <w:marRight w:val="0"/>
                                                                                                                                                                                                                                                                                                                                                  <w:marTop w:val="0"/>
                                                                                                                                                                                                                                                                                                                                                  <w:marBottom w:val="0"/>
                                                                                                                                                                                                                                                                                                                                                  <w:divBdr>
                                                                                                                                                                                                                                                                                                                                                    <w:top w:val="none" w:sz="0" w:space="0" w:color="auto"/>
                                                                                                                                                                                                                                                                                                                                                    <w:left w:val="none" w:sz="0" w:space="0" w:color="auto"/>
                                                                                                                                                                                                                                                                                                                                                    <w:bottom w:val="none" w:sz="0" w:space="0" w:color="auto"/>
                                                                                                                                                                                                                                                                                                                                                    <w:right w:val="none" w:sz="0" w:space="0" w:color="auto"/>
                                                                                                                                                                                                                                                                                                                                                  </w:divBdr>
                                                                                                                                                                                                                                                                                                                                                  <w:divsChild>
                                                                                                                                                                                                                                                                                                                                                    <w:div w:id="1685403545">
                                                                                                                                                                                                                                                                                                                                                      <w:marLeft w:val="0"/>
                                                                                                                                                                                                                                                                                                                                                      <w:marRight w:val="0"/>
                                                                                                                                                                                                                                                                                                                                                      <w:marTop w:val="0"/>
                                                                                                                                                                                                                                                                                                                                                      <w:marBottom w:val="0"/>
                                                                                                                                                                                                                                                                                                                                                      <w:divBdr>
                                                                                                                                                                                                                                                                                                                                                        <w:top w:val="none" w:sz="0" w:space="0" w:color="auto"/>
                                                                                                                                                                                                                                                                                                                                                        <w:left w:val="none" w:sz="0" w:space="0" w:color="auto"/>
                                                                                                                                                                                                                                                                                                                                                        <w:bottom w:val="none" w:sz="0" w:space="0" w:color="auto"/>
                                                                                                                                                                                                                                                                                                                                                        <w:right w:val="none" w:sz="0" w:space="0" w:color="auto"/>
                                                                                                                                                                                                                                                                                                                                                      </w:divBdr>
                                                                                                                                                                                                                                                                                                                                                      <w:divsChild>
                                                                                                                                                                                                                                                                                                                                                        <w:div w:id="494106601">
                                                                                                                                                                                                                                                                                                                                                          <w:marLeft w:val="0"/>
                                                                                                                                                                                                                                                                                                                                                          <w:marRight w:val="0"/>
                                                                                                                                                                                                                                                                                                                                                          <w:marTop w:val="0"/>
                                                                                                                                                                                                                                                                                                                                                          <w:marBottom w:val="0"/>
                                                                                                                                                                                                                                                                                                                                                          <w:divBdr>
                                                                                                                                                                                                                                                                                                                                                            <w:top w:val="none" w:sz="0" w:space="0" w:color="auto"/>
                                                                                                                                                                                                                                                                                                                                                            <w:left w:val="none" w:sz="0" w:space="0" w:color="auto"/>
                                                                                                                                                                                                                                                                                                                                                            <w:bottom w:val="none" w:sz="0" w:space="0" w:color="auto"/>
                                                                                                                                                                                                                                                                                                                                                            <w:right w:val="none" w:sz="0" w:space="0" w:color="auto"/>
                                                                                                                                                                                                                                                                                                                                                          </w:divBdr>
                                                                                                                                                                                                                                                                                                                                                          <w:divsChild>
                                                                                                                                                                                                                                                                                                                                                            <w:div w:id="683704133">
                                                                                                                                                                                                                                                                                                                                                              <w:marLeft w:val="0"/>
                                                                                                                                                                                                                                                                                                                                                              <w:marRight w:val="0"/>
                                                                                                                                                                                                                                                                                                                                                              <w:marTop w:val="0"/>
                                                                                                                                                                                                                                                                                                                                                              <w:marBottom w:val="0"/>
                                                                                                                                                                                                                                                                                                                                                              <w:divBdr>
                                                                                                                                                                                                                                                                                                                                                                <w:top w:val="none" w:sz="0" w:space="0" w:color="auto"/>
                                                                                                                                                                                                                                                                                                                                                                <w:left w:val="none" w:sz="0" w:space="0" w:color="auto"/>
                                                                                                                                                                                                                                                                                                                                                                <w:bottom w:val="none" w:sz="0" w:space="0" w:color="auto"/>
                                                                                                                                                                                                                                                                                                                                                                <w:right w:val="none" w:sz="0" w:space="0" w:color="auto"/>
                                                                                                                                                                                                                                                                                                                                                              </w:divBdr>
                                                                                                                                                                                                                                                                                                                                                              <w:divsChild>
                                                                                                                                                                                                                                                                                                                                                                <w:div w:id="731931207">
                                                                                                                                                                                                                                                                                                                                                                  <w:marLeft w:val="0"/>
                                                                                                                                                                                                                                                                                                                                                                  <w:marRight w:val="0"/>
                                                                                                                                                                                                                                                                                                                                                                  <w:marTop w:val="0"/>
                                                                                                                                                                                                                                                                                                                                                                  <w:marBottom w:val="0"/>
                                                                                                                                                                                                                                                                                                                                                                  <w:divBdr>
                                                                                                                                                                                                                                                                                                                                                                    <w:top w:val="none" w:sz="0" w:space="0" w:color="auto"/>
                                                                                                                                                                                                                                                                                                                                                                    <w:left w:val="none" w:sz="0" w:space="0" w:color="auto"/>
                                                                                                                                                                                                                                                                                                                                                                    <w:bottom w:val="none" w:sz="0" w:space="0" w:color="auto"/>
                                                                                                                                                                                                                                                                                                                                                                    <w:right w:val="none" w:sz="0" w:space="0" w:color="auto"/>
                                                                                                                                                                                                                                                                                                                                                                  </w:divBdr>
                                                                                                                                                                                                                                                                                                                                                                  <w:divsChild>
                                                                                                                                                                                                                                                                                                                                                                    <w:div w:id="1794906204">
                                                                                                                                                                                                                                                                                                                                                                      <w:marLeft w:val="0"/>
                                                                                                                                                                                                                                                                                                                                                                      <w:marRight w:val="0"/>
                                                                                                                                                                                                                                                                                                                                                                      <w:marTop w:val="0"/>
                                                                                                                                                                                                                                                                                                                                                                      <w:marBottom w:val="0"/>
                                                                                                                                                                                                                                                                                                                                                                      <w:divBdr>
                                                                                                                                                                                                                                                                                                                                                                        <w:top w:val="none" w:sz="0" w:space="0" w:color="auto"/>
                                                                                                                                                                                                                                                                                                                                                                        <w:left w:val="none" w:sz="0" w:space="0" w:color="auto"/>
                                                                                                                                                                                                                                                                                                                                                                        <w:bottom w:val="none" w:sz="0" w:space="0" w:color="auto"/>
                                                                                                                                                                                                                                                                                                                                                                        <w:right w:val="none" w:sz="0" w:space="0" w:color="auto"/>
                                                                                                                                                                                                                                                                                                                                                                      </w:divBdr>
                                                                                                                                                                                                                                                                                                                                                                      <w:divsChild>
                                                                                                                                                                                                                                                                                                                                                                        <w:div w:id="337392365">
                                                                                                                                                                                                                                                                                                                                                                          <w:marLeft w:val="0"/>
                                                                                                                                                                                                                                                                                                                                                                          <w:marRight w:val="0"/>
                                                                                                                                                                                                                                                                                                                                                                          <w:marTop w:val="0"/>
                                                                                                                                                                                                                                                                                                                                                                          <w:marBottom w:val="0"/>
                                                                                                                                                                                                                                                                                                                                                                          <w:divBdr>
                                                                                                                                                                                                                                                                                                                                                                            <w:top w:val="none" w:sz="0" w:space="0" w:color="auto"/>
                                                                                                                                                                                                                                                                                                                                                                            <w:left w:val="none" w:sz="0" w:space="0" w:color="auto"/>
                                                                                                                                                                                                                                                                                                                                                                            <w:bottom w:val="none" w:sz="0" w:space="0" w:color="auto"/>
                                                                                                                                                                                                                                                                                                                                                                            <w:right w:val="none" w:sz="0" w:space="0" w:color="auto"/>
                                                                                                                                                                                                                                                                                                                                                                          </w:divBdr>
                                                                                                                                                                                                                                                                                                                                                                          <w:divsChild>
                                                                                                                                                                                                                                                                                                                                                                            <w:div w:id="267465402">
                                                                                                                                                                                                                                                                                                                                                                              <w:marLeft w:val="0"/>
                                                                                                                                                                                                                                                                                                                                                                              <w:marRight w:val="0"/>
                                                                                                                                                                                                                                                                                                                                                                              <w:marTop w:val="0"/>
                                                                                                                                                                                                                                                                                                                                                                              <w:marBottom w:val="0"/>
                                                                                                                                                                                                                                                                                                                                                                              <w:divBdr>
                                                                                                                                                                                                                                                                                                                                                                                <w:top w:val="none" w:sz="0" w:space="0" w:color="auto"/>
                                                                                                                                                                                                                                                                                                                                                                                <w:left w:val="none" w:sz="0" w:space="0" w:color="auto"/>
                                                                                                                                                                                                                                                                                                                                                                                <w:bottom w:val="none" w:sz="0" w:space="0" w:color="auto"/>
                                                                                                                                                                                                                                                                                                                                                                                <w:right w:val="none" w:sz="0" w:space="0" w:color="auto"/>
                                                                                                                                                                                                                                                                                                                                                                              </w:divBdr>
                                                                                                                                                                                                                                                                                                                                                                              <w:divsChild>
                                                                                                                                                                                                                                                                                                                                                                                <w:div w:id="651448681">
                                                                                                                                                                                                                                                                                                                                                                                  <w:marLeft w:val="0"/>
                                                                                                                                                                                                                                                                                                                                                                                  <w:marRight w:val="0"/>
                                                                                                                                                                                                                                                                                                                                                                                  <w:marTop w:val="0"/>
                                                                                                                                                                                                                                                                                                                                                                                  <w:marBottom w:val="0"/>
                                                                                                                                                                                                                                                                                                                                                                                  <w:divBdr>
                                                                                                                                                                                                                                                                                                                                                                                    <w:top w:val="none" w:sz="0" w:space="0" w:color="auto"/>
                                                                                                                                                                                                                                                                                                                                                                                    <w:left w:val="none" w:sz="0" w:space="0" w:color="auto"/>
                                                                                                                                                                                                                                                                                                                                                                                    <w:bottom w:val="none" w:sz="0" w:space="0" w:color="auto"/>
                                                                                                                                                                                                                                                                                                                                                                                    <w:right w:val="none" w:sz="0" w:space="0" w:color="auto"/>
                                                                                                                                                                                                                                                                                                                                                                                  </w:divBdr>
                                                                                                                                                                                                                                                                                                                                                                                  <w:divsChild>
                                                                                                                                                                                                                                                                                                                                                                                    <w:div w:id="866872141">
                                                                                                                                                                                                                                                                                                                                                                                      <w:marLeft w:val="0"/>
                                                                                                                                                                                                                                                                                                                                                                                      <w:marRight w:val="0"/>
                                                                                                                                                                                                                                                                                                                                                                                      <w:marTop w:val="0"/>
                                                                                                                                                                                                                                                                                                                                                                                      <w:marBottom w:val="0"/>
                                                                                                                                                                                                                                                                                                                                                                                      <w:divBdr>
                                                                                                                                                                                                                                                                                                                                                                                        <w:top w:val="none" w:sz="0" w:space="0" w:color="auto"/>
                                                                                                                                                                                                                                                                                                                                                                                        <w:left w:val="none" w:sz="0" w:space="0" w:color="auto"/>
                                                                                                                                                                                                                                                                                                                                                                                        <w:bottom w:val="none" w:sz="0" w:space="0" w:color="auto"/>
                                                                                                                                                                                                                                                                                                                                                                                        <w:right w:val="none" w:sz="0" w:space="0" w:color="auto"/>
                                                                                                                                                                                                                                                                                                                                                                                      </w:divBdr>
                                                                                                                                                                                                                                                                                                                                                                                      <w:divsChild>
                                                                                                                                                                                                                                                                                                                                                                                        <w:div w:id="1546528590">
                                                                                                                                                                                                                                                                                                                                                                                          <w:marLeft w:val="0"/>
                                                                                                                                                                                                                                                                                                                                                                                          <w:marRight w:val="0"/>
                                                                                                                                                                                                                                                                                                                                                                                          <w:marTop w:val="0"/>
                                                                                                                                                                                                                                                                                                                                                                                          <w:marBottom w:val="0"/>
                                                                                                                                                                                                                                                                                                                                                                                          <w:divBdr>
                                                                                                                                                                                                                                                                                                                                                                                            <w:top w:val="none" w:sz="0" w:space="0" w:color="auto"/>
                                                                                                                                                                                                                                                                                                                                                                                            <w:left w:val="none" w:sz="0" w:space="0" w:color="auto"/>
                                                                                                                                                                                                                                                                                                                                                                                            <w:bottom w:val="none" w:sz="0" w:space="0" w:color="auto"/>
                                                                                                                                                                                                                                                                                                                                                                                            <w:right w:val="none" w:sz="0" w:space="0" w:color="auto"/>
                                                                                                                                                                                                                                                                                                                                                                                          </w:divBdr>
                                                                                                                                                                                                                                                                                                                                                                                          <w:divsChild>
                                                                                                                                                                                                                                                                                                                                                                                            <w:div w:id="72702874">
                                                                                                                                                                                                                                                                                                                                                                                              <w:marLeft w:val="0"/>
                                                                                                                                                                                                                                                                                                                                                                                              <w:marRight w:val="0"/>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rcid.org/0000-0001-6322-4077" TargetMode="External"/><Relationship Id="rId12" Type="http://schemas.openxmlformats.org/officeDocument/2006/relationships/hyperlink" Target="http://orcid.org/0000-0002-9796-3967" TargetMode="External"/><Relationship Id="rId13" Type="http://schemas.openxmlformats.org/officeDocument/2006/relationships/footer" Target="footer1.xml"/><Relationship Id="rId14" Type="http://schemas.openxmlformats.org/officeDocument/2006/relationships/image" Target="media/image1.emf"/><Relationship Id="rId15" Type="http://schemas.openxmlformats.org/officeDocument/2006/relationships/image" Target="media/image2.png"/><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0000-0003-2775-8754" TargetMode="External"/><Relationship Id="rId9" Type="http://schemas.openxmlformats.org/officeDocument/2006/relationships/hyperlink" Target="http://orcid.org/0000-0002-0677-0140" TargetMode="External"/><Relationship Id="rId10" Type="http://schemas.openxmlformats.org/officeDocument/2006/relationships/hyperlink" Target="https://orcid.org/0000-0001-9747-1762"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BA305-DDFE-814E-A7F6-57C7BAEB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26330</Words>
  <Characters>150087</Characters>
  <Application>Microsoft Macintosh Word</Application>
  <DocSecurity>0</DocSecurity>
  <Lines>1250</Lines>
  <Paragraphs>352</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176065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 Askgaard</dc:creator>
  <cp:lastModifiedBy>Li Ma</cp:lastModifiedBy>
  <cp:revision>3</cp:revision>
  <cp:lastPrinted>2016-12-05T11:36:00Z</cp:lastPrinted>
  <dcterms:created xsi:type="dcterms:W3CDTF">2017-11-03T22:50:00Z</dcterms:created>
  <dcterms:modified xsi:type="dcterms:W3CDTF">2017-11-03T22:53:00Z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(deprecated)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http://www.zotero.org/styles/liver-international</vt:lpwstr>
  </property>
  <property fmtid="{D5CDD505-2E9C-101B-9397-08002B2CF9AE}" pid="16" name="Mendeley Recent Style Name 6_1">
    <vt:lpwstr>Liver International</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http://www.zotero.org/styles/scandinavian-journal-of-public-health</vt:lpwstr>
  </property>
  <property fmtid="{D5CDD505-2E9C-101B-9397-08002B2CF9AE}" pid="20" name="Mendeley Recent Style Name 8_1">
    <vt:lpwstr>Scandinavian Journal of Public Health</vt:lpwstr>
  </property>
  <property fmtid="{D5CDD505-2E9C-101B-9397-08002B2CF9AE}" pid="21" name="Mendeley Recent Style Id 9_1">
    <vt:lpwstr>http://www.zotero.org/styles/world-journal-of-gastroenterology</vt:lpwstr>
  </property>
  <property fmtid="{D5CDD505-2E9C-101B-9397-08002B2CF9AE}" pid="22" name="Mendeley Recent Style Name 9_1">
    <vt:lpwstr>World Journal of Gastroenterology</vt:lpwstr>
  </property>
  <property fmtid="{D5CDD505-2E9C-101B-9397-08002B2CF9AE}" pid="23" name="Mendeley Unique User Id_1">
    <vt:lpwstr>1153829b-c1a2-3086-94fd-2b1c3a560bc3</vt:lpwstr>
  </property>
  <property fmtid="{D5CDD505-2E9C-101B-9397-08002B2CF9AE}" pid="24" name="Mendeley Citation Style_1">
    <vt:lpwstr>http://www.zotero.org/styles/world-journal-of-gastroenterology</vt:lpwstr>
  </property>
</Properties>
</file>