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BE27" w14:textId="5B7525A5" w:rsidR="00B92EC0" w:rsidRPr="00EF5D8E" w:rsidRDefault="00B92EC0" w:rsidP="00EF5D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 xml:space="preserve">Name of Journal: </w:t>
      </w:r>
      <w:r w:rsidRPr="00EF5D8E">
        <w:rPr>
          <w:rFonts w:ascii="Book Antiqua" w:hAnsi="Book Antiqua"/>
          <w:b/>
          <w:i/>
          <w:sz w:val="24"/>
          <w:szCs w:val="24"/>
        </w:rPr>
        <w:t>World Journal of Hepatology</w:t>
      </w:r>
    </w:p>
    <w:p w14:paraId="029EBB29" w14:textId="63A3134C" w:rsidR="00B92EC0" w:rsidRPr="00EF5D8E" w:rsidRDefault="00B92EC0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 xml:space="preserve">Manuscript NO: </w:t>
      </w:r>
      <w:r w:rsidRPr="00EF5D8E">
        <w:rPr>
          <w:rFonts w:ascii="Book Antiqua" w:eastAsia="宋体" w:hAnsi="Book Antiqua"/>
          <w:b/>
          <w:sz w:val="24"/>
          <w:szCs w:val="24"/>
          <w:lang w:eastAsia="zh-CN"/>
        </w:rPr>
        <w:t>35997</w:t>
      </w:r>
    </w:p>
    <w:p w14:paraId="1E7EBC6F" w14:textId="77777777" w:rsidR="00B92EC0" w:rsidRPr="00EF5D8E" w:rsidRDefault="00B92EC0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>Manuscript Type: Original Article</w:t>
      </w:r>
    </w:p>
    <w:p w14:paraId="7F0FAC10" w14:textId="77777777" w:rsidR="00B92EC0" w:rsidRPr="00EF5D8E" w:rsidRDefault="00B92EC0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748EC6F" w14:textId="2E2BAE38" w:rsidR="00B92EC0" w:rsidRPr="00EF5D8E" w:rsidRDefault="00B92EC0" w:rsidP="00EF5D8E">
      <w:pPr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EF5D8E"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  <w:t>Retrospective Cohort Study</w:t>
      </w:r>
    </w:p>
    <w:p w14:paraId="2308699F" w14:textId="660AAFF5" w:rsidR="002E6CFD" w:rsidRPr="00EF5D8E" w:rsidRDefault="002E6CFD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Efficacy</w:t>
      </w:r>
      <w:r w:rsidR="00002CC3" w:rsidRPr="00EF5D8E">
        <w:rPr>
          <w:rFonts w:ascii="Book Antiqua" w:hAnsi="Book Antiqua" w:cs="Times New Roman"/>
          <w:b/>
          <w:sz w:val="24"/>
          <w:szCs w:val="24"/>
        </w:rPr>
        <w:t xml:space="preserve"> a</w:t>
      </w:r>
      <w:r w:rsidR="006E58FF" w:rsidRPr="00EF5D8E">
        <w:rPr>
          <w:rFonts w:ascii="Book Antiqua" w:hAnsi="Book Antiqua" w:cs="Times New Roman"/>
          <w:b/>
          <w:sz w:val="24"/>
          <w:szCs w:val="24"/>
        </w:rPr>
        <w:t xml:space="preserve">nd safety of </w:t>
      </w:r>
      <w:proofErr w:type="spellStart"/>
      <w:r w:rsidR="006E58FF" w:rsidRPr="00EF5D8E">
        <w:rPr>
          <w:rFonts w:ascii="Book Antiqua" w:hAnsi="Book Antiqua" w:cs="Times New Roman"/>
          <w:b/>
          <w:sz w:val="24"/>
          <w:szCs w:val="24"/>
        </w:rPr>
        <w:t>sofosbuvir</w:t>
      </w:r>
      <w:proofErr w:type="spellEnd"/>
      <w:r w:rsidR="006E58FF" w:rsidRPr="00EF5D8E">
        <w:rPr>
          <w:rFonts w:ascii="Book Antiqua" w:hAnsi="Book Antiqua" w:cs="Times New Roman"/>
          <w:b/>
          <w:sz w:val="24"/>
          <w:szCs w:val="24"/>
        </w:rPr>
        <w:t xml:space="preserve"> and </w:t>
      </w:r>
      <w:proofErr w:type="spellStart"/>
      <w:r w:rsidR="006E58FF" w:rsidRPr="00EF5D8E">
        <w:rPr>
          <w:rFonts w:ascii="Book Antiqua" w:hAnsi="Book Antiqua" w:cs="Times New Roman"/>
          <w:b/>
          <w:sz w:val="24"/>
          <w:szCs w:val="24"/>
        </w:rPr>
        <w:t>ledipasvir</w:t>
      </w:r>
      <w:proofErr w:type="spellEnd"/>
      <w:r w:rsidR="006E58FF" w:rsidRPr="00EF5D8E">
        <w:rPr>
          <w:rFonts w:ascii="Book Antiqua" w:hAnsi="Book Antiqua" w:cs="Times New Roman"/>
          <w:b/>
          <w:sz w:val="24"/>
          <w:szCs w:val="24"/>
        </w:rPr>
        <w:t xml:space="preserve"> in </w:t>
      </w:r>
      <w:proofErr w:type="spellStart"/>
      <w:r w:rsidR="006E58FF" w:rsidRPr="00EF5D8E">
        <w:rPr>
          <w:rFonts w:ascii="Book Antiqua" w:hAnsi="Book Antiqua" w:cs="Times New Roman"/>
          <w:b/>
          <w:sz w:val="24"/>
          <w:szCs w:val="24"/>
        </w:rPr>
        <w:t>japanese</w:t>
      </w:r>
      <w:proofErr w:type="spellEnd"/>
      <w:r w:rsidR="006E58FF" w:rsidRPr="00EF5D8E">
        <w:rPr>
          <w:rFonts w:ascii="Book Antiqua" w:hAnsi="Book Antiqua" w:cs="Times New Roman"/>
          <w:b/>
          <w:sz w:val="24"/>
          <w:szCs w:val="24"/>
        </w:rPr>
        <w:t xml:space="preserve"> patients ag</w:t>
      </w:r>
      <w:r w:rsidR="00F75CA1" w:rsidRPr="00EF5D8E">
        <w:rPr>
          <w:rFonts w:ascii="Book Antiqua" w:hAnsi="Book Antiqua" w:cs="Times New Roman"/>
          <w:b/>
          <w:sz w:val="24"/>
          <w:szCs w:val="24"/>
        </w:rPr>
        <w:t xml:space="preserve">ed 75 </w:t>
      </w:r>
      <w:r w:rsidR="006E58FF" w:rsidRPr="00EF5D8E">
        <w:rPr>
          <w:rFonts w:ascii="Book Antiqua" w:hAnsi="Book Antiqua" w:cs="Times New Roman"/>
          <w:b/>
          <w:sz w:val="24"/>
          <w:szCs w:val="24"/>
        </w:rPr>
        <w:t>years or over with hepa</w:t>
      </w:r>
      <w:r w:rsidR="00002CC3" w:rsidRPr="00EF5D8E">
        <w:rPr>
          <w:rFonts w:ascii="Book Antiqua" w:hAnsi="Book Antiqua" w:cs="Times New Roman"/>
          <w:b/>
          <w:sz w:val="24"/>
          <w:szCs w:val="24"/>
        </w:rPr>
        <w:t xml:space="preserve">titis C </w:t>
      </w:r>
      <w:r w:rsidR="006E58FF" w:rsidRPr="00EF5D8E">
        <w:rPr>
          <w:rFonts w:ascii="Book Antiqua" w:hAnsi="Book Antiqua" w:cs="Times New Roman"/>
          <w:b/>
          <w:sz w:val="24"/>
          <w:szCs w:val="24"/>
        </w:rPr>
        <w:t>g</w:t>
      </w:r>
      <w:r w:rsidR="00A500D3" w:rsidRPr="00EF5D8E">
        <w:rPr>
          <w:rFonts w:ascii="Book Antiqua" w:hAnsi="Book Antiqua" w:cs="Times New Roman"/>
          <w:b/>
          <w:sz w:val="24"/>
          <w:szCs w:val="24"/>
        </w:rPr>
        <w:t>enotype 1</w:t>
      </w:r>
    </w:p>
    <w:p w14:paraId="75898388" w14:textId="46F3E75E" w:rsidR="00E6403A" w:rsidRPr="00EF5D8E" w:rsidRDefault="00E6403A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B53895D" w14:textId="026A3881" w:rsidR="00B92EC0" w:rsidRPr="00EF5D8E" w:rsidRDefault="00E8131A" w:rsidP="00EF5D8E">
      <w:pPr>
        <w:spacing w:after="0" w:line="360" w:lineRule="auto"/>
        <w:rPr>
          <w:rFonts w:ascii="Book Antiqua" w:eastAsia="Arial Unicode MS" w:hAnsi="Book Antiqua" w:cs="Arial Unicode MS"/>
          <w:sz w:val="24"/>
          <w:szCs w:val="24"/>
          <w:lang w:val="en"/>
        </w:rPr>
      </w:pPr>
      <w:proofErr w:type="spellStart"/>
      <w:r w:rsidRPr="00EF5D8E">
        <w:rPr>
          <w:rFonts w:ascii="Book Antiqua" w:hAnsi="Book Antiqua" w:cs="Times New Roman"/>
          <w:sz w:val="24"/>
          <w:szCs w:val="24"/>
        </w:rPr>
        <w:t>Ozono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 </w:t>
      </w:r>
      <w:r w:rsidRPr="00EF5D8E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al.</w:t>
      </w:r>
      <w:r w:rsidR="00B92EC0" w:rsidRPr="00EF5D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5A69" w:rsidRPr="00EF5D8E">
        <w:rPr>
          <w:rFonts w:ascii="Book Antiqua" w:hAnsi="Book Antiqua"/>
          <w:sz w:val="24"/>
          <w:szCs w:val="24"/>
        </w:rPr>
        <w:t>Sofosbuvir</w:t>
      </w:r>
      <w:proofErr w:type="spellEnd"/>
      <w:r w:rsidR="009C5A69" w:rsidRPr="00EF5D8E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C95544" w:rsidRPr="00EF5D8E">
        <w:rPr>
          <w:rFonts w:ascii="Book Antiqua" w:hAnsi="Book Antiqua"/>
          <w:sz w:val="24"/>
          <w:szCs w:val="24"/>
        </w:rPr>
        <w:t>l</w:t>
      </w:r>
      <w:r w:rsidR="009C5A69" w:rsidRPr="00EF5D8E">
        <w:rPr>
          <w:rFonts w:ascii="Book Antiqua" w:hAnsi="Book Antiqua"/>
          <w:sz w:val="24"/>
          <w:szCs w:val="24"/>
        </w:rPr>
        <w:t>edipasvir</w:t>
      </w:r>
      <w:proofErr w:type="spellEnd"/>
      <w:r w:rsidR="009C5A69" w:rsidRPr="00EF5D8E">
        <w:rPr>
          <w:rFonts w:ascii="Book Antiqua" w:hAnsi="Book Antiqua"/>
          <w:sz w:val="24"/>
          <w:szCs w:val="24"/>
        </w:rPr>
        <w:t xml:space="preserve"> in elderly patents</w:t>
      </w:r>
    </w:p>
    <w:p w14:paraId="15FFCEC7" w14:textId="77777777" w:rsidR="007E3712" w:rsidRPr="00EF5D8E" w:rsidRDefault="007E3712" w:rsidP="00EF5D8E">
      <w:pPr>
        <w:spacing w:after="0" w:line="360" w:lineRule="auto"/>
        <w:rPr>
          <w:rFonts w:ascii="Book Antiqua" w:hAnsi="Book Antiqua" w:cs="Times New Roman"/>
          <w:sz w:val="24"/>
          <w:szCs w:val="24"/>
          <w:lang w:val="en"/>
        </w:rPr>
      </w:pPr>
    </w:p>
    <w:p w14:paraId="43FCCCD4" w14:textId="497F893F" w:rsidR="002E4433" w:rsidRPr="00EF5D8E" w:rsidRDefault="002E4433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Yoshinori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Ozono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Kenji Nagata, Satoru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Hasuike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Hisayoshi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Iwakiri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Pr="00EF5D8E">
        <w:rPr>
          <w:rFonts w:ascii="Book Antiqua" w:hAnsi="Book Antiqua" w:cs="Times New Roman"/>
          <w:b/>
          <w:sz w:val="24"/>
          <w:szCs w:val="24"/>
        </w:rPr>
        <w:t xml:space="preserve">Kenichi Nakamura, Mai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Tsuchimochi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Yuri Yamada, Yuka Takaishi,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Mitsue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Sueta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Tadashi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Miike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Yoshihiro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Tahara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Shojiro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Yamamoto, Kotaro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Shide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Tomonori Hidaka, Yoko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Kubuki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Kazunori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Kusumoto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Toshimasa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Ochiai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Junya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Kato, Naoto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Komada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Shuichi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Hirono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Kazuo Kuroki,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Masafumi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Shigehira</w:t>
      </w:r>
      <w:proofErr w:type="spellEnd"/>
      <w:r w:rsidR="00DE18A2" w:rsidRPr="00EF5D8E">
        <w:rPr>
          <w:rFonts w:ascii="Book Antiqua" w:eastAsia="宋体" w:hAnsi="Book Antiqua" w:cs="Times New Roman"/>
          <w:b/>
          <w:sz w:val="24"/>
          <w:szCs w:val="24"/>
          <w:lang w:eastAsia="zh-CN"/>
        </w:rPr>
        <w:t>,</w:t>
      </w:r>
      <w:r w:rsidRPr="00EF5D8E">
        <w:rPr>
          <w:rFonts w:ascii="Book Antiqua" w:hAnsi="Book Antiqua" w:cs="Times New Roman"/>
          <w:b/>
          <w:sz w:val="24"/>
          <w:szCs w:val="24"/>
        </w:rPr>
        <w:t xml:space="preserve"> Kazuya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Shimoda</w:t>
      </w:r>
      <w:proofErr w:type="spellEnd"/>
    </w:p>
    <w:p w14:paraId="3CC122AF" w14:textId="77777777" w:rsidR="00DE18A2" w:rsidRPr="00EF5D8E" w:rsidRDefault="00DE18A2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2A47871" w14:textId="6E4E5740" w:rsidR="003018D6" w:rsidRPr="00EF5D8E" w:rsidRDefault="003018D6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Yoshinori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Ozono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Satoru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Hasuike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Hisayoshi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Iwakiri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Kenichi Nakamura, Yuri Yamada, Yuka Takaishi,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Mitsue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Sueta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Tadashi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Miike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Yoshihiro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Tahara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Shojiro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Yamamoto, Kotaro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Shide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Tomonori Hidaka, Yoko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Kubuki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="00946A82"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b/>
          <w:sz w:val="24"/>
          <w:szCs w:val="24"/>
        </w:rPr>
        <w:t xml:space="preserve">Kazuya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Shimoda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Gastoroenterology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and Hematology, Faculty of Medicine, University of Miyazaki, Miyazaki 889-1601, Japan</w:t>
      </w:r>
    </w:p>
    <w:p w14:paraId="585C6386" w14:textId="77777777" w:rsidR="00DE18A2" w:rsidRPr="00EF5D8E" w:rsidRDefault="00DE18A2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4856961" w14:textId="4D3F4CD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Kenji Nagata, Mai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Tsuchimochi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Kazuya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Shimoda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Liver </w:t>
      </w:r>
      <w:r w:rsidR="007B1A3A" w:rsidRPr="00EF5D8E">
        <w:rPr>
          <w:rFonts w:ascii="Book Antiqua" w:hAnsi="Book Antiqua" w:cs="Times New Roman"/>
          <w:sz w:val="24"/>
          <w:szCs w:val="24"/>
        </w:rPr>
        <w:t>Disease</w:t>
      </w:r>
      <w:r w:rsidRPr="00EF5D8E">
        <w:rPr>
          <w:rFonts w:ascii="Book Antiqua" w:hAnsi="Book Antiqua" w:cs="Times New Roman"/>
          <w:sz w:val="24"/>
          <w:szCs w:val="24"/>
        </w:rPr>
        <w:t xml:space="preserve">, University of Miyazaki Hospital, Miyazaki 889-1601, Japan </w:t>
      </w:r>
    </w:p>
    <w:p w14:paraId="5DBE076B" w14:textId="77777777" w:rsidR="004152B1" w:rsidRPr="00EF5D8E" w:rsidRDefault="004152B1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D286BD5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Kazunori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Kusumoto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Toshimasa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Ochiai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Internal Medicine, Koga General Hospital, Miyazaki 880-0041, Japan</w:t>
      </w:r>
    </w:p>
    <w:p w14:paraId="3887F5FF" w14:textId="77777777" w:rsidR="00946A82" w:rsidRPr="00EF5D8E" w:rsidRDefault="00946A82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C5837CD" w14:textId="1BE197C4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Junya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Kato, Naoto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Komada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Internal Medicine, National </w:t>
      </w:r>
      <w:r w:rsidRPr="00EF5D8E">
        <w:rPr>
          <w:rFonts w:ascii="Book Antiqua" w:hAnsi="Book Antiqua" w:cs="Times New Roman"/>
          <w:sz w:val="24"/>
          <w:szCs w:val="24"/>
        </w:rPr>
        <w:lastRenderedPageBreak/>
        <w:t xml:space="preserve">Hospital Organization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Miyakonojo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Medical Center, Miyazaki 885-0014, Japan</w:t>
      </w:r>
    </w:p>
    <w:p w14:paraId="7F61678B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6CE48EA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Shuichi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Hirono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Internal Medicine,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Hirono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Naika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Clinic, Miyazaki 880-0925, Japan </w:t>
      </w:r>
    </w:p>
    <w:p w14:paraId="42D017F1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43357B6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Kazuo Kuroki,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Internal Medicine,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Kushima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Municipal Hospital, Miyazaki 888-0001, Japan </w:t>
      </w:r>
    </w:p>
    <w:p w14:paraId="00B8AED2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44AB8AE" w14:textId="7C9F0655" w:rsidR="002E4433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Masafumi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Shigehira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Department of Internal Medicine,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Shigehira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Clinic, Miyazaki 885-0005, Japan</w:t>
      </w:r>
    </w:p>
    <w:p w14:paraId="1931FFA6" w14:textId="77777777" w:rsidR="00726FCF" w:rsidRPr="00EF5D8E" w:rsidRDefault="00726FCF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4D887284" w14:textId="2F41212C" w:rsidR="00726FCF" w:rsidRPr="00EF5D8E" w:rsidRDefault="00726FCF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proofErr w:type="spellStart"/>
      <w:r w:rsidRPr="00EF5D8E">
        <w:rPr>
          <w:rFonts w:ascii="Book Antiqua" w:hAnsi="Book Antiqua"/>
          <w:b/>
          <w:sz w:val="24"/>
          <w:szCs w:val="24"/>
        </w:rPr>
        <w:t>ORCID</w:t>
      </w:r>
      <w:proofErr w:type="spellEnd"/>
      <w:r w:rsidRPr="00EF5D8E">
        <w:rPr>
          <w:rFonts w:ascii="Book Antiqua" w:hAnsi="Book Antiqua"/>
          <w:b/>
          <w:sz w:val="24"/>
          <w:szCs w:val="24"/>
        </w:rPr>
        <w:t> number:</w:t>
      </w:r>
      <w:r w:rsidRPr="00EF5D8E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Yoshinori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Ozono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7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0000-0003-4616-5831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Kenji Nagata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8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0000-0001-7861-6372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Satoru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Hasuike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9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0000-0002-5312-5152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Hisayoshi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Iwakiri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0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0000-0001-5657-</w:t>
        </w:r>
        <w:proofErr w:type="spellStart"/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735X</w:t>
        </w:r>
        <w:proofErr w:type="spellEnd"/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Kenichi Nakamura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1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0000-0002-9665-3940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Mai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Tsuchimochi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2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0000-0002-9856-</w:t>
        </w:r>
        <w:proofErr w:type="spellStart"/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938X</w:t>
        </w:r>
        <w:proofErr w:type="spellEnd"/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Yuri Yamada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3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0000-0001-8249-4283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Yuka Takaishi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4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0000-0003-1936-8705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Mitsue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Sueta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5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0000-0003-2015-5010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Tadashi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Miike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6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0000-0002-2079-1693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Yoshihiro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Tahara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7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0000-0002-2134-6655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Shojiro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Yamamoto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8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0000-0002-0938-7112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Kotaro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Shide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19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0000-0002-0046-3254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Tomonori Hidaka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0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0000-0002-7018-3653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Yoko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Kubuki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1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0000-0002-0763-9136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Kazunori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Kusumoto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2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0000-0002-2572-9987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Toshimasa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Ochiai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3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0000-0002-9918-1547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Junya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Kato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4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0000-0002-1037-4511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Naoto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Komada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5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0000-0003-2442-2972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Shuichi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Hirono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6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0000-0002-7833-5703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Kazuo Kuroki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7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0000-0001-5496-8779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Masafumi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Shigehira</w:t>
      </w:r>
      <w:proofErr w:type="spellEnd"/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hyperlink r:id="rId28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0000-0002-1936-6323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);</w:t>
      </w:r>
      <w:r w:rsidRPr="00EF5D8E">
        <w:rPr>
          <w:rFonts w:ascii="Book Antiqua" w:hAnsi="Book Antiqua" w:cs="Times New Roman"/>
          <w:sz w:val="24"/>
          <w:szCs w:val="24"/>
        </w:rPr>
        <w:t xml:space="preserve"> Kazuya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Shimoda</w:t>
      </w:r>
      <w:proofErr w:type="spellEnd"/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(</w:t>
      </w:r>
      <w:hyperlink r:id="rId29" w:tgtFrame="_blank" w:history="1">
        <w:r w:rsidR="00746070"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0000-0001-9051-6534</w:t>
        </w:r>
      </w:hyperlink>
      <w:r w:rsidR="006543B3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).</w:t>
      </w:r>
    </w:p>
    <w:p w14:paraId="7670A26F" w14:textId="77777777" w:rsidR="003018D6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5F36871" w14:textId="3C8259BF" w:rsidR="00292E2F" w:rsidRPr="00EF5D8E" w:rsidRDefault="003018D6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Author contr</w:t>
      </w:r>
      <w:r w:rsidR="00292E2F" w:rsidRPr="00EF5D8E">
        <w:rPr>
          <w:rFonts w:ascii="Book Antiqua" w:hAnsi="Book Antiqua" w:cs="Times New Roman"/>
          <w:b/>
          <w:sz w:val="24"/>
          <w:szCs w:val="24"/>
        </w:rPr>
        <w:t>i</w:t>
      </w:r>
      <w:r w:rsidRPr="00EF5D8E">
        <w:rPr>
          <w:rFonts w:ascii="Book Antiqua" w:hAnsi="Book Antiqua" w:cs="Times New Roman"/>
          <w:b/>
          <w:sz w:val="24"/>
          <w:szCs w:val="24"/>
        </w:rPr>
        <w:t>butions: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92E2F" w:rsidRPr="00EF5D8E">
        <w:rPr>
          <w:rFonts w:ascii="Book Antiqua" w:hAnsi="Book Antiqua" w:cs="Times New Roman"/>
          <w:sz w:val="24"/>
          <w:szCs w:val="24"/>
        </w:rPr>
        <w:t>Ozono</w:t>
      </w:r>
      <w:proofErr w:type="spellEnd"/>
      <w:r w:rsidR="00292E2F" w:rsidRPr="00EF5D8E">
        <w:rPr>
          <w:rFonts w:ascii="Book Antiqua" w:hAnsi="Book Antiqua" w:cs="Times New Roman"/>
          <w:sz w:val="24"/>
          <w:szCs w:val="24"/>
        </w:rPr>
        <w:t xml:space="preserve"> Y, Nagata K</w:t>
      </w:r>
      <w:r w:rsidR="00292E2F" w:rsidRPr="00EF5D8E">
        <w:rPr>
          <w:rFonts w:ascii="Book Antiqua" w:hAnsi="Book Antiqua"/>
          <w:sz w:val="24"/>
          <w:szCs w:val="24"/>
        </w:rPr>
        <w:t xml:space="preserve"> </w:t>
      </w:r>
      <w:r w:rsidR="00292E2F" w:rsidRPr="00EF5D8E">
        <w:rPr>
          <w:rFonts w:ascii="Book Antiqua" w:hAnsi="Book Antiqua" w:cs="Times New Roman"/>
          <w:sz w:val="24"/>
          <w:szCs w:val="24"/>
        </w:rPr>
        <w:t xml:space="preserve">contributed to the study conception and design; </w:t>
      </w:r>
      <w:proofErr w:type="spellStart"/>
      <w:r w:rsidR="00292E2F" w:rsidRPr="00EF5D8E">
        <w:rPr>
          <w:rFonts w:ascii="Book Antiqua" w:hAnsi="Book Antiqua" w:cs="Times New Roman"/>
          <w:sz w:val="24"/>
          <w:szCs w:val="24"/>
        </w:rPr>
        <w:t>Hasuike</w:t>
      </w:r>
      <w:proofErr w:type="spellEnd"/>
      <w:r w:rsidR="00292E2F" w:rsidRPr="00EF5D8E">
        <w:rPr>
          <w:rFonts w:ascii="Book Antiqua" w:hAnsi="Book Antiqua" w:cs="Times New Roman"/>
          <w:sz w:val="24"/>
          <w:szCs w:val="24"/>
        </w:rPr>
        <w:t xml:space="preserve"> S, </w:t>
      </w:r>
      <w:proofErr w:type="spellStart"/>
      <w:r w:rsidR="00292E2F" w:rsidRPr="00EF5D8E">
        <w:rPr>
          <w:rFonts w:ascii="Book Antiqua" w:hAnsi="Book Antiqua" w:cs="Times New Roman"/>
          <w:sz w:val="24"/>
          <w:szCs w:val="24"/>
        </w:rPr>
        <w:t>Iwakiri</w:t>
      </w:r>
      <w:proofErr w:type="spellEnd"/>
      <w:r w:rsidR="00292E2F" w:rsidRPr="00EF5D8E">
        <w:rPr>
          <w:rFonts w:ascii="Book Antiqua" w:hAnsi="Book Antiqua" w:cs="Times New Roman"/>
          <w:sz w:val="24"/>
          <w:szCs w:val="24"/>
        </w:rPr>
        <w:t xml:space="preserve"> H, </w:t>
      </w:r>
      <w:r w:rsidR="002723A7" w:rsidRPr="00EF5D8E">
        <w:rPr>
          <w:rFonts w:ascii="Book Antiqua" w:hAnsi="Book Antiqua" w:cs="Times New Roman"/>
          <w:sz w:val="24"/>
          <w:szCs w:val="24"/>
        </w:rPr>
        <w:t xml:space="preserve">Nakamura K, </w:t>
      </w:r>
      <w:proofErr w:type="spellStart"/>
      <w:r w:rsidR="002723A7" w:rsidRPr="00EF5D8E">
        <w:rPr>
          <w:rFonts w:ascii="Book Antiqua" w:hAnsi="Book Antiqua" w:cs="Times New Roman"/>
          <w:sz w:val="24"/>
          <w:szCs w:val="24"/>
        </w:rPr>
        <w:t>Tsuchimochi</w:t>
      </w:r>
      <w:proofErr w:type="spellEnd"/>
      <w:r w:rsidR="002723A7" w:rsidRPr="00EF5D8E">
        <w:rPr>
          <w:rFonts w:ascii="Book Antiqua" w:hAnsi="Book Antiqua" w:cs="Times New Roman"/>
          <w:sz w:val="24"/>
          <w:szCs w:val="24"/>
        </w:rPr>
        <w:t xml:space="preserve"> M, </w:t>
      </w:r>
      <w:r w:rsidR="00584F62" w:rsidRPr="00EF5D8E">
        <w:rPr>
          <w:rFonts w:ascii="Book Antiqua" w:hAnsi="Book Antiqua" w:cs="Times New Roman"/>
          <w:sz w:val="24"/>
          <w:szCs w:val="24"/>
        </w:rPr>
        <w:t xml:space="preserve">Yamada Y, Takaishi Y,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Sueta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Miike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T,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Tahara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Y, Yamamoto S,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Kusumoto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K,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Ochiai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T, Kato J,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Komada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N,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Hirono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S, Kuroki K</w:t>
      </w:r>
      <w:r w:rsidR="00726FCF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</w:t>
      </w:r>
      <w:r w:rsidR="00584F62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Shigehira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M </w:t>
      </w:r>
      <w:r w:rsidR="00292E2F" w:rsidRPr="00EF5D8E">
        <w:rPr>
          <w:rFonts w:ascii="Book Antiqua" w:hAnsi="Book Antiqua" w:cs="Times New Roman"/>
          <w:sz w:val="24"/>
          <w:szCs w:val="24"/>
        </w:rPr>
        <w:t xml:space="preserve">contributed to data acquisition;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Shide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K, Hidaka T,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Kubuki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Y</w:t>
      </w:r>
      <w:r w:rsidR="00726FCF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</w:t>
      </w:r>
      <w:r w:rsidR="00584F62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84F62" w:rsidRPr="00EF5D8E">
        <w:rPr>
          <w:rFonts w:ascii="Book Antiqua" w:hAnsi="Book Antiqua" w:cs="Times New Roman"/>
          <w:sz w:val="24"/>
          <w:szCs w:val="24"/>
        </w:rPr>
        <w:t>Shimoda</w:t>
      </w:r>
      <w:proofErr w:type="spellEnd"/>
      <w:r w:rsidR="00584F62" w:rsidRPr="00EF5D8E">
        <w:rPr>
          <w:rFonts w:ascii="Book Antiqua" w:hAnsi="Book Antiqua" w:cs="Times New Roman"/>
          <w:sz w:val="24"/>
          <w:szCs w:val="24"/>
        </w:rPr>
        <w:t xml:space="preserve"> K </w:t>
      </w:r>
      <w:r w:rsidR="00292E2F" w:rsidRPr="00EF5D8E">
        <w:rPr>
          <w:rFonts w:ascii="Book Antiqua" w:hAnsi="Book Antiqua" w:cs="Times New Roman"/>
          <w:sz w:val="24"/>
          <w:szCs w:val="24"/>
        </w:rPr>
        <w:t xml:space="preserve">contributed to </w:t>
      </w:r>
      <w:r w:rsidR="00292E2F" w:rsidRPr="00EF5D8E">
        <w:rPr>
          <w:rFonts w:ascii="Book Antiqua" w:hAnsi="Book Antiqua" w:cs="Times New Roman"/>
          <w:sz w:val="24"/>
          <w:szCs w:val="24"/>
        </w:rPr>
        <w:lastRenderedPageBreak/>
        <w:t>drafting the manus</w:t>
      </w:r>
      <w:r w:rsidR="00584F62" w:rsidRPr="00EF5D8E">
        <w:rPr>
          <w:rFonts w:ascii="Book Antiqua" w:hAnsi="Book Antiqua" w:cs="Times New Roman"/>
          <w:sz w:val="24"/>
          <w:szCs w:val="24"/>
        </w:rPr>
        <w:t>cript and revisi</w:t>
      </w:r>
      <w:r w:rsidR="00542D8B" w:rsidRPr="00EF5D8E">
        <w:rPr>
          <w:rFonts w:ascii="Book Antiqua" w:hAnsi="Book Antiqua" w:cs="Times New Roman"/>
          <w:sz w:val="24"/>
          <w:szCs w:val="24"/>
        </w:rPr>
        <w:t>ons</w:t>
      </w:r>
      <w:r w:rsidR="00584F62" w:rsidRPr="00EF5D8E">
        <w:rPr>
          <w:rFonts w:ascii="Book Antiqua" w:hAnsi="Book Antiqua" w:cs="Times New Roman"/>
          <w:sz w:val="24"/>
          <w:szCs w:val="24"/>
        </w:rPr>
        <w:t xml:space="preserve">; all authors </w:t>
      </w:r>
      <w:r w:rsidR="00542D8B" w:rsidRPr="00EF5D8E">
        <w:rPr>
          <w:rFonts w:ascii="Book Antiqua" w:hAnsi="Book Antiqua" w:cs="Times New Roman"/>
          <w:sz w:val="24"/>
          <w:szCs w:val="24"/>
        </w:rPr>
        <w:t>gave</w:t>
      </w:r>
      <w:r w:rsidR="00292E2F" w:rsidRPr="00EF5D8E">
        <w:rPr>
          <w:rFonts w:ascii="Book Antiqua" w:hAnsi="Book Antiqua" w:cs="Times New Roman"/>
          <w:sz w:val="24"/>
          <w:szCs w:val="24"/>
        </w:rPr>
        <w:t xml:space="preserve"> final approval of the version to be published.</w:t>
      </w:r>
    </w:p>
    <w:p w14:paraId="5BC0EC87" w14:textId="5A9B157E" w:rsidR="00D60678" w:rsidRPr="00EF5D8E" w:rsidRDefault="00D60678" w:rsidP="00EF5D8E">
      <w:pPr>
        <w:spacing w:after="0"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14:paraId="7BFA87EE" w14:textId="4A520933" w:rsidR="005101CB" w:rsidRPr="00EF5D8E" w:rsidRDefault="005101CB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>Institutional review board statement</w:t>
      </w:r>
      <w:r w:rsidRPr="00EF5D8E">
        <w:rPr>
          <w:rFonts w:ascii="Book Antiqua" w:hAnsi="Book Antiqua"/>
          <w:b/>
          <w:iCs/>
          <w:kern w:val="0"/>
          <w:sz w:val="24"/>
          <w:szCs w:val="24"/>
        </w:rPr>
        <w:t xml:space="preserve">: </w:t>
      </w:r>
      <w:r w:rsidRPr="00EF5D8E">
        <w:rPr>
          <w:rFonts w:ascii="Book Antiqua" w:hAnsi="Book Antiqua" w:cs="Times New Roman"/>
          <w:sz w:val="24"/>
          <w:szCs w:val="24"/>
        </w:rPr>
        <w:t>This study was approved by the Research Ethics Committee of the University of Miyazaki.</w:t>
      </w:r>
    </w:p>
    <w:p w14:paraId="4837B4E8" w14:textId="77777777" w:rsidR="005101CB" w:rsidRPr="00EF5D8E" w:rsidRDefault="005101CB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553DB9EF" w14:textId="206FD9F3" w:rsidR="005101CB" w:rsidRPr="00EF5D8E" w:rsidRDefault="005101CB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>Informed consent statement</w:t>
      </w:r>
      <w:r w:rsidRPr="00EF5D8E">
        <w:rPr>
          <w:rFonts w:ascii="Book Antiqua" w:hAnsi="Book Antiqua"/>
          <w:b/>
          <w:iCs/>
          <w:sz w:val="24"/>
          <w:szCs w:val="24"/>
        </w:rPr>
        <w:t>:</w:t>
      </w:r>
      <w:r w:rsidRPr="00EF5D8E">
        <w:rPr>
          <w:rFonts w:ascii="Book Antiqua" w:hAnsi="Book Antiqua"/>
          <w:b/>
          <w:iCs/>
          <w:kern w:val="0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Informed consent was obtained from all the patients.</w:t>
      </w:r>
    </w:p>
    <w:p w14:paraId="7E08F286" w14:textId="77777777" w:rsidR="005101CB" w:rsidRPr="00EF5D8E" w:rsidRDefault="005101CB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3C12E50F" w14:textId="0C76B0EA" w:rsidR="005101CB" w:rsidRPr="00EF5D8E" w:rsidRDefault="005101CB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>Conflict-of-interest statement</w:t>
      </w:r>
      <w:r w:rsidRPr="00EF5D8E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EF5D8E">
        <w:rPr>
          <w:rFonts w:ascii="Book Antiqua" w:hAnsi="Book Antiqua" w:cs="Times New Roman"/>
          <w:sz w:val="24"/>
          <w:szCs w:val="24"/>
        </w:rPr>
        <w:t>There are no conflict-of-interests involved in the article.</w:t>
      </w:r>
    </w:p>
    <w:p w14:paraId="256A737B" w14:textId="77777777" w:rsidR="005101CB" w:rsidRPr="00EF5D8E" w:rsidRDefault="005101CB" w:rsidP="00EF5D8E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7FDCF884" w14:textId="77777777" w:rsidR="005101CB" w:rsidRPr="00EF5D8E" w:rsidRDefault="005101CB" w:rsidP="00EF5D8E">
      <w:pPr>
        <w:widowControl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EF5D8E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EF5D8E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30" w:history="1">
        <w:r w:rsidRPr="00EF5D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67184326" w14:textId="77777777" w:rsidR="00263083" w:rsidRPr="00EF5D8E" w:rsidRDefault="00263083" w:rsidP="00EF5D8E">
      <w:pPr>
        <w:spacing w:after="0"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14:paraId="1C23F7C8" w14:textId="70F34239" w:rsidR="005101CB" w:rsidRPr="00EF5D8E" w:rsidRDefault="005101CB" w:rsidP="00EF5D8E">
      <w:pPr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EF5D8E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EF5D8E">
        <w:rPr>
          <w:rFonts w:ascii="Book Antiqua" w:eastAsia="宋体" w:hAnsi="Book Antiqua" w:cs="宋体"/>
          <w:kern w:val="0"/>
          <w:sz w:val="24"/>
          <w:szCs w:val="24"/>
        </w:rPr>
        <w:t> Unsolicited manuscript</w:t>
      </w:r>
    </w:p>
    <w:p w14:paraId="3F406A16" w14:textId="77777777" w:rsidR="005101CB" w:rsidRPr="00EF5D8E" w:rsidRDefault="005101CB" w:rsidP="00EF5D8E">
      <w:pPr>
        <w:spacing w:after="0"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14:paraId="5B640B3F" w14:textId="2FA6F9E0" w:rsidR="002002B6" w:rsidRPr="00EF5D8E" w:rsidRDefault="002002B6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>Correspondence to:</w:t>
      </w:r>
      <w:r w:rsidR="002E4433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3D4569" w:rsidRPr="006B74EF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Dr.</w:t>
      </w:r>
      <w:r w:rsidR="003D456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E4433" w:rsidRPr="00EF5D8E">
        <w:rPr>
          <w:rFonts w:ascii="Book Antiqua" w:hAnsi="Book Antiqua" w:cs="Times New Roman"/>
          <w:b/>
          <w:sz w:val="24"/>
          <w:szCs w:val="24"/>
        </w:rPr>
        <w:t xml:space="preserve">Kenji Nagata, </w:t>
      </w:r>
      <w:r w:rsidR="003018D6" w:rsidRPr="00EF5D8E">
        <w:rPr>
          <w:rFonts w:ascii="Book Antiqua" w:hAnsi="Book Antiqua" w:cs="Times New Roman"/>
          <w:b/>
          <w:sz w:val="24"/>
          <w:szCs w:val="24"/>
        </w:rPr>
        <w:t>MD,</w:t>
      </w:r>
      <w:r w:rsidR="003D4569" w:rsidRPr="003D4569">
        <w:t xml:space="preserve"> </w:t>
      </w:r>
      <w:r w:rsidR="003D4569" w:rsidRPr="003D4569">
        <w:rPr>
          <w:rFonts w:ascii="Book Antiqua" w:hAnsi="Book Antiqua" w:cs="Times New Roman"/>
          <w:b/>
          <w:sz w:val="24"/>
          <w:szCs w:val="24"/>
        </w:rPr>
        <w:t>PhD,</w:t>
      </w:r>
      <w:r w:rsidR="003018D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Department of Liver Disease, University of Miyazaki Hospital, 5200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Kihara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Kiyotake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Miyazaki 889-1601, Japan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r w:rsidRPr="00EF5D8E">
        <w:rPr>
          <w:rFonts w:ascii="Book Antiqua" w:hAnsi="Book Antiqua" w:cs="Times New Roman"/>
          <w:sz w:val="24"/>
          <w:szCs w:val="24"/>
        </w:rPr>
        <w:t xml:space="preserve"> nagatakj@med.miyazaki-u.ac.jp</w:t>
      </w:r>
    </w:p>
    <w:p w14:paraId="7FF186C5" w14:textId="0037517E" w:rsidR="00970260" w:rsidRPr="00EF5D8E" w:rsidRDefault="00970260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T</w:t>
      </w:r>
      <w:r w:rsidR="002E4433" w:rsidRPr="00EF5D8E">
        <w:rPr>
          <w:rFonts w:ascii="Book Antiqua" w:hAnsi="Book Antiqua" w:cs="Times New Roman"/>
          <w:b/>
          <w:sz w:val="24"/>
          <w:szCs w:val="24"/>
        </w:rPr>
        <w:t>el</w:t>
      </w:r>
      <w:r w:rsidRPr="00EF5D8E">
        <w:rPr>
          <w:rFonts w:ascii="Book Antiqua" w:hAnsi="Book Antiqua" w:cs="Times New Roman"/>
          <w:b/>
          <w:sz w:val="24"/>
          <w:szCs w:val="24"/>
        </w:rPr>
        <w:t>ephone:</w:t>
      </w:r>
      <w:r w:rsidRPr="00EF5D8E">
        <w:rPr>
          <w:rFonts w:ascii="Book Antiqua" w:hAnsi="Book Antiqua" w:cs="Times New Roman"/>
          <w:sz w:val="24"/>
          <w:szCs w:val="24"/>
        </w:rPr>
        <w:t xml:space="preserve"> +81</w:t>
      </w:r>
      <w:r w:rsidR="002002B6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Pr="00EF5D8E">
        <w:rPr>
          <w:rFonts w:ascii="Book Antiqua" w:hAnsi="Book Antiqua" w:cs="Times New Roman"/>
          <w:sz w:val="24"/>
          <w:szCs w:val="24"/>
        </w:rPr>
        <w:t>985</w:t>
      </w:r>
      <w:r w:rsidR="002002B6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EF5D8E">
        <w:rPr>
          <w:rFonts w:ascii="Book Antiqua" w:hAnsi="Book Antiqua" w:cs="Times New Roman"/>
          <w:sz w:val="24"/>
          <w:szCs w:val="24"/>
        </w:rPr>
        <w:t>85</w:t>
      </w:r>
      <w:r w:rsidRPr="00EF5D8E">
        <w:rPr>
          <w:rFonts w:ascii="Book Antiqua" w:hAnsi="Book Antiqua" w:cs="Times New Roman"/>
          <w:sz w:val="24"/>
          <w:szCs w:val="24"/>
        </w:rPr>
        <w:t>9121</w:t>
      </w:r>
    </w:p>
    <w:p w14:paraId="4E802CF1" w14:textId="099EEED2" w:rsidR="00960393" w:rsidRPr="00EF5D8E" w:rsidRDefault="00970260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F</w:t>
      </w:r>
      <w:r w:rsidR="002E4433" w:rsidRPr="00EF5D8E">
        <w:rPr>
          <w:rFonts w:ascii="Book Antiqua" w:hAnsi="Book Antiqua" w:cs="Times New Roman"/>
          <w:b/>
          <w:sz w:val="24"/>
          <w:szCs w:val="24"/>
        </w:rPr>
        <w:t>ax:</w:t>
      </w:r>
      <w:r w:rsidR="002002B6" w:rsidRPr="00EF5D8E">
        <w:rPr>
          <w:rFonts w:ascii="Book Antiqua" w:hAnsi="Book Antiqua" w:cs="Times New Roman"/>
          <w:sz w:val="24"/>
          <w:szCs w:val="24"/>
        </w:rPr>
        <w:t xml:space="preserve"> +81</w:t>
      </w:r>
      <w:r w:rsidR="002002B6" w:rsidRPr="00EF5D8E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2002B6" w:rsidRPr="00EF5D8E">
        <w:rPr>
          <w:rFonts w:ascii="Book Antiqua" w:hAnsi="Book Antiqua" w:cs="Times New Roman"/>
          <w:sz w:val="24"/>
          <w:szCs w:val="24"/>
        </w:rPr>
        <w:t>985-85</w:t>
      </w:r>
      <w:r w:rsidR="002E4433" w:rsidRPr="00EF5D8E">
        <w:rPr>
          <w:rFonts w:ascii="Book Antiqua" w:hAnsi="Book Antiqua" w:cs="Times New Roman"/>
          <w:sz w:val="24"/>
          <w:szCs w:val="24"/>
        </w:rPr>
        <w:t>5194</w:t>
      </w:r>
    </w:p>
    <w:p w14:paraId="25329EB1" w14:textId="77777777" w:rsidR="005101CB" w:rsidRPr="00EF5D8E" w:rsidRDefault="005101CB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EB8E573" w14:textId="228B05F0" w:rsidR="005101CB" w:rsidRPr="00EF5D8E" w:rsidRDefault="005101CB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 xml:space="preserve">Received: </w:t>
      </w:r>
      <w:r w:rsidRPr="00EF5D8E">
        <w:rPr>
          <w:rFonts w:ascii="Book Antiqua" w:eastAsia="宋体" w:hAnsi="Book Antiqua"/>
          <w:sz w:val="24"/>
          <w:szCs w:val="24"/>
          <w:lang w:eastAsia="zh-CN"/>
        </w:rPr>
        <w:t>August 25, 2017</w:t>
      </w:r>
      <w:r w:rsidR="00EF5D8E" w:rsidRPr="00EF5D8E">
        <w:rPr>
          <w:rFonts w:ascii="Book Antiqua" w:hAnsi="Book Antiqua"/>
          <w:sz w:val="24"/>
          <w:szCs w:val="24"/>
        </w:rPr>
        <w:t xml:space="preserve"> </w:t>
      </w:r>
    </w:p>
    <w:p w14:paraId="4647536E" w14:textId="35BF0E33" w:rsidR="005101CB" w:rsidRPr="00EF5D8E" w:rsidRDefault="005101CB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>Peer-review started:</w:t>
      </w:r>
      <w:r w:rsidRPr="00EF5D8E">
        <w:rPr>
          <w:rFonts w:ascii="Book Antiqua" w:eastAsia="宋体" w:hAnsi="Book Antiqua"/>
          <w:sz w:val="24"/>
          <w:szCs w:val="24"/>
          <w:lang w:eastAsia="zh-CN"/>
        </w:rPr>
        <w:t xml:space="preserve"> August 26, 2017</w:t>
      </w:r>
      <w:r w:rsidR="00EF5D8E" w:rsidRPr="00EF5D8E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p w14:paraId="3958771B" w14:textId="357E1FDE" w:rsidR="005101CB" w:rsidRPr="00EF5D8E" w:rsidRDefault="005101CB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lastRenderedPageBreak/>
        <w:t>First decision:</w:t>
      </w:r>
      <w:r w:rsidRPr="00EF5D8E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EF5D8E">
        <w:rPr>
          <w:rFonts w:ascii="Book Antiqua" w:eastAsia="宋体" w:hAnsi="Book Antiqua"/>
          <w:sz w:val="24"/>
          <w:szCs w:val="24"/>
          <w:lang w:eastAsia="zh-CN"/>
        </w:rPr>
        <w:t>September 20, 2017</w:t>
      </w:r>
    </w:p>
    <w:p w14:paraId="11DE1FFA" w14:textId="4299617D" w:rsidR="005101CB" w:rsidRPr="00EF5D8E" w:rsidRDefault="005101CB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 xml:space="preserve">Revised: </w:t>
      </w:r>
      <w:r w:rsidRPr="00EF5D8E">
        <w:rPr>
          <w:rFonts w:ascii="Book Antiqua" w:eastAsia="宋体" w:hAnsi="Book Antiqua"/>
          <w:sz w:val="24"/>
          <w:szCs w:val="24"/>
          <w:lang w:eastAsia="zh-CN"/>
        </w:rPr>
        <w:t>October 10, 2017</w:t>
      </w:r>
      <w:r w:rsidRPr="00EF5D8E">
        <w:rPr>
          <w:rFonts w:ascii="Book Antiqua" w:hAnsi="Book Antiqua"/>
          <w:sz w:val="24"/>
          <w:szCs w:val="24"/>
        </w:rPr>
        <w:t xml:space="preserve"> </w:t>
      </w:r>
    </w:p>
    <w:p w14:paraId="117D7325" w14:textId="780231EA" w:rsidR="005101CB" w:rsidRPr="00EF5D8E" w:rsidRDefault="005101CB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>Accepted:</w:t>
      </w:r>
      <w:ins w:id="1" w:author="Author">
        <w:r w:rsidR="0064519F">
          <w:rPr>
            <w:rFonts w:ascii="Book Antiqua" w:hAnsi="Book Antiqua"/>
            <w:b/>
            <w:sz w:val="24"/>
            <w:szCs w:val="24"/>
          </w:rPr>
          <w:t xml:space="preserve"> November 3, 2017</w:t>
        </w:r>
      </w:ins>
      <w:del w:id="2" w:author="Author">
        <w:r w:rsidR="00EF5D8E" w:rsidRPr="00EF5D8E" w:rsidDel="0064519F">
          <w:rPr>
            <w:rFonts w:ascii="Book Antiqua" w:hAnsi="Book Antiqua"/>
            <w:b/>
            <w:sz w:val="24"/>
            <w:szCs w:val="24"/>
          </w:rPr>
          <w:delText xml:space="preserve"> </w:delText>
        </w:r>
      </w:del>
    </w:p>
    <w:p w14:paraId="14B70432" w14:textId="50B5BEA5" w:rsidR="005101CB" w:rsidRPr="00EF5D8E" w:rsidRDefault="005101CB" w:rsidP="00EF5D8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t>Article in press:</w:t>
      </w:r>
      <w:r w:rsidR="00EF5D8E" w:rsidRPr="00EF5D8E">
        <w:rPr>
          <w:rFonts w:ascii="Book Antiqua" w:hAnsi="Book Antiqua"/>
          <w:sz w:val="24"/>
          <w:szCs w:val="24"/>
        </w:rPr>
        <w:t xml:space="preserve"> </w:t>
      </w:r>
    </w:p>
    <w:p w14:paraId="21FEB7D5" w14:textId="113DCA16" w:rsidR="005101CB" w:rsidRPr="00EF5D8E" w:rsidRDefault="005101CB" w:rsidP="00EF5D8E">
      <w:pPr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EF5D8E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15AA3D5" w14:textId="3D0A9D42" w:rsidR="001D14CF" w:rsidRPr="00EF5D8E" w:rsidRDefault="001D14CF" w:rsidP="00EF5D8E">
      <w:pPr>
        <w:widowControl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D4C1279" w14:textId="02EAF0EF" w:rsidR="00B742C7" w:rsidRPr="00EF5D8E" w:rsidRDefault="004F5719" w:rsidP="00EF5D8E">
      <w:pPr>
        <w:widowControl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lastRenderedPageBreak/>
        <w:t>Abstr</w:t>
      </w:r>
      <w:r w:rsidR="008148AC" w:rsidRPr="00EF5D8E">
        <w:rPr>
          <w:rFonts w:ascii="Book Antiqua" w:hAnsi="Book Antiqua" w:cs="Times New Roman"/>
          <w:b/>
          <w:sz w:val="24"/>
          <w:szCs w:val="24"/>
        </w:rPr>
        <w:t>a</w:t>
      </w:r>
      <w:r w:rsidRPr="00EF5D8E">
        <w:rPr>
          <w:rFonts w:ascii="Book Antiqua" w:hAnsi="Book Antiqua" w:cs="Times New Roman"/>
          <w:b/>
          <w:sz w:val="24"/>
          <w:szCs w:val="24"/>
        </w:rPr>
        <w:t>ct</w:t>
      </w:r>
    </w:p>
    <w:p w14:paraId="28E901BB" w14:textId="77777777" w:rsidR="005101CB" w:rsidRPr="00EF5D8E" w:rsidRDefault="005B11AB" w:rsidP="00EF5D8E">
      <w:pPr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0A6D7B9C" w14:textId="18A85D1F" w:rsidR="00F777D4" w:rsidRPr="00EF5D8E" w:rsidRDefault="004405C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T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o evaluate the efficacy and safety of </w:t>
      </w:r>
      <w:r w:rsidR="0030223B" w:rsidRPr="00EF5D8E">
        <w:rPr>
          <w:rFonts w:ascii="Book Antiqua" w:hAnsi="Book Antiqua" w:cs="Times New Roman"/>
          <w:sz w:val="24"/>
          <w:szCs w:val="24"/>
        </w:rPr>
        <w:t xml:space="preserve">a regimen containing </w:t>
      </w:r>
      <w:proofErr w:type="spellStart"/>
      <w:r w:rsidR="0030223B" w:rsidRPr="00EF5D8E">
        <w:rPr>
          <w:rFonts w:ascii="Book Antiqua" w:hAnsi="Book Antiqua" w:cs="Times New Roman"/>
          <w:sz w:val="24"/>
          <w:szCs w:val="24"/>
        </w:rPr>
        <w:t>s</w:t>
      </w:r>
      <w:r w:rsidR="00F777D4" w:rsidRPr="00EF5D8E">
        <w:rPr>
          <w:rFonts w:ascii="Book Antiqua" w:hAnsi="Book Antiqua" w:cs="Times New Roman"/>
          <w:sz w:val="24"/>
          <w:szCs w:val="24"/>
        </w:rPr>
        <w:t>ofosbuvir</w:t>
      </w:r>
      <w:proofErr w:type="spellEnd"/>
      <w:r w:rsidR="00E0363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777D4" w:rsidRPr="00EF5D8E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F777D4" w:rsidRPr="00EF5D8E">
        <w:rPr>
          <w:rFonts w:ascii="Book Antiqua" w:hAnsi="Book Antiqua" w:cs="Times New Roman"/>
          <w:sz w:val="24"/>
          <w:szCs w:val="24"/>
        </w:rPr>
        <w:t>SOF</w:t>
      </w:r>
      <w:proofErr w:type="spellEnd"/>
      <w:r w:rsidR="00F777D4" w:rsidRPr="00EF5D8E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="0030223B" w:rsidRPr="00EF5D8E">
        <w:rPr>
          <w:rFonts w:ascii="Book Antiqua" w:hAnsi="Book Antiqua" w:cs="Times New Roman"/>
          <w:sz w:val="24"/>
          <w:szCs w:val="24"/>
        </w:rPr>
        <w:t>l</w:t>
      </w:r>
      <w:r w:rsidR="00F777D4" w:rsidRPr="00EF5D8E">
        <w:rPr>
          <w:rFonts w:ascii="Book Antiqua" w:hAnsi="Book Antiqua" w:cs="Times New Roman"/>
          <w:sz w:val="24"/>
          <w:szCs w:val="24"/>
        </w:rPr>
        <w:t>edipasvir</w:t>
      </w:r>
      <w:proofErr w:type="spellEnd"/>
      <w:r w:rsidR="00E0363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777D4" w:rsidRPr="00EF5D8E">
        <w:rPr>
          <w:rFonts w:ascii="Book Antiqua" w:hAnsi="Book Antiqua" w:cs="Times New Roman"/>
          <w:sz w:val="24"/>
          <w:szCs w:val="24"/>
        </w:rPr>
        <w:t>(L</w:t>
      </w:r>
      <w:r w:rsidR="00DA3C9D" w:rsidRPr="00EF5D8E">
        <w:rPr>
          <w:rFonts w:ascii="Book Antiqua" w:hAnsi="Book Antiqua" w:cs="Times New Roman"/>
          <w:sz w:val="24"/>
          <w:szCs w:val="24"/>
        </w:rPr>
        <w:t xml:space="preserve">DV) </w:t>
      </w:r>
      <w:r w:rsidR="0030223B" w:rsidRPr="00EF5D8E">
        <w:rPr>
          <w:rFonts w:ascii="Book Antiqua" w:hAnsi="Book Antiqua" w:cs="Times New Roman"/>
          <w:sz w:val="24"/>
          <w:szCs w:val="24"/>
        </w:rPr>
        <w:t>in</w:t>
      </w:r>
      <w:r w:rsidR="00DA3C9D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Japanese </w:t>
      </w:r>
      <w:r w:rsidR="00271798" w:rsidRPr="00EF5D8E">
        <w:rPr>
          <w:rFonts w:ascii="Book Antiqua" w:hAnsi="Book Antiqua" w:cs="Times New Roman"/>
          <w:sz w:val="24"/>
          <w:szCs w:val="24"/>
        </w:rPr>
        <w:t>patients aged ≥</w:t>
      </w:r>
      <w:r w:rsidR="005E0A9F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271798" w:rsidRPr="00EF5D8E">
        <w:rPr>
          <w:rFonts w:ascii="Book Antiqua" w:hAnsi="Book Antiqua" w:cs="Times New Roman"/>
          <w:sz w:val="24"/>
          <w:szCs w:val="24"/>
        </w:rPr>
        <w:t>75 years</w:t>
      </w:r>
      <w:r w:rsidR="00002CC3" w:rsidRPr="00EF5D8E">
        <w:rPr>
          <w:rFonts w:ascii="Book Antiqua" w:hAnsi="Book Antiqua" w:cs="Times New Roman"/>
          <w:sz w:val="24"/>
          <w:szCs w:val="24"/>
        </w:rPr>
        <w:t xml:space="preserve"> with hepatitis C genotype 1</w:t>
      </w:r>
      <w:r w:rsidR="00F777D4" w:rsidRPr="00EF5D8E">
        <w:rPr>
          <w:rFonts w:ascii="Book Antiqua" w:hAnsi="Book Antiqua" w:cs="Times New Roman"/>
          <w:sz w:val="24"/>
          <w:szCs w:val="24"/>
        </w:rPr>
        <w:t>.</w:t>
      </w:r>
    </w:p>
    <w:p w14:paraId="08414E5B" w14:textId="77777777" w:rsidR="005D7212" w:rsidRPr="00EF5D8E" w:rsidRDefault="005D7212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7C4467D" w14:textId="77777777" w:rsidR="005E0A9F" w:rsidRPr="00EF5D8E" w:rsidRDefault="00C6000C" w:rsidP="00EF5D8E">
      <w:pPr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METHODS</w:t>
      </w:r>
    </w:p>
    <w:p w14:paraId="1B65F4EB" w14:textId="51AFBD27" w:rsidR="00F777D4" w:rsidRPr="00EF5D8E" w:rsidRDefault="00F777D4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This </w:t>
      </w:r>
      <w:r w:rsidR="00002CC3" w:rsidRPr="00EF5D8E">
        <w:rPr>
          <w:rFonts w:ascii="Book Antiqua" w:hAnsi="Book Antiqua" w:cs="Times New Roman"/>
          <w:sz w:val="24"/>
          <w:szCs w:val="24"/>
        </w:rPr>
        <w:t xml:space="preserve">multicenter, </w:t>
      </w:r>
      <w:r w:rsidRPr="00EF5D8E">
        <w:rPr>
          <w:rFonts w:ascii="Book Antiqua" w:hAnsi="Book Antiqua" w:cs="Times New Roman"/>
          <w:sz w:val="24"/>
          <w:szCs w:val="24"/>
        </w:rPr>
        <w:t>retros</w:t>
      </w:r>
      <w:r w:rsidR="00E03637" w:rsidRPr="00EF5D8E">
        <w:rPr>
          <w:rFonts w:ascii="Book Antiqua" w:hAnsi="Book Antiqua" w:cs="Times New Roman"/>
          <w:sz w:val="24"/>
          <w:szCs w:val="24"/>
        </w:rPr>
        <w:t>pective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03637" w:rsidRPr="00EF5D8E">
        <w:rPr>
          <w:rFonts w:ascii="Book Antiqua" w:hAnsi="Book Antiqua" w:cs="Times New Roman"/>
          <w:sz w:val="24"/>
          <w:szCs w:val="24"/>
        </w:rPr>
        <w:t xml:space="preserve">study </w:t>
      </w:r>
      <w:r w:rsidR="009E1E79" w:rsidRPr="00EF5D8E">
        <w:rPr>
          <w:rFonts w:ascii="Book Antiqua" w:hAnsi="Book Antiqua" w:cs="Times New Roman"/>
          <w:sz w:val="24"/>
          <w:szCs w:val="24"/>
        </w:rPr>
        <w:t>consisted of</w:t>
      </w:r>
      <w:r w:rsidR="00E03637" w:rsidRPr="00EF5D8E">
        <w:rPr>
          <w:rFonts w:ascii="Book Antiqua" w:hAnsi="Book Antiqua" w:cs="Times New Roman"/>
          <w:sz w:val="24"/>
          <w:szCs w:val="24"/>
        </w:rPr>
        <w:t xml:space="preserve"> 2</w:t>
      </w:r>
      <w:r w:rsidRPr="00EF5D8E">
        <w:rPr>
          <w:rFonts w:ascii="Book Antiqua" w:hAnsi="Book Antiqua" w:cs="Times New Roman"/>
          <w:sz w:val="24"/>
          <w:szCs w:val="24"/>
        </w:rPr>
        <w:t>4</w:t>
      </w:r>
      <w:r w:rsidR="00E03637" w:rsidRPr="00EF5D8E">
        <w:rPr>
          <w:rFonts w:ascii="Book Antiqua" w:hAnsi="Book Antiqua" w:cs="Times New Roman"/>
          <w:sz w:val="24"/>
          <w:szCs w:val="24"/>
        </w:rPr>
        <w:t>6</w:t>
      </w:r>
      <w:r w:rsidR="00002CC3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5033B" w:rsidRPr="00EF5D8E">
        <w:rPr>
          <w:rFonts w:ascii="Book Antiqua" w:hAnsi="Book Antiqua" w:cs="Times New Roman"/>
          <w:sz w:val="24"/>
          <w:szCs w:val="24"/>
        </w:rPr>
        <w:t>J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apanese </w:t>
      </w:r>
      <w:r w:rsidR="00DA3C9D" w:rsidRPr="00EF5D8E">
        <w:rPr>
          <w:rFonts w:ascii="Book Antiqua" w:hAnsi="Book Antiqua" w:cs="Times New Roman"/>
          <w:sz w:val="24"/>
          <w:szCs w:val="24"/>
        </w:rPr>
        <w:t xml:space="preserve">patients with 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HCV genotype 1 </w:t>
      </w:r>
      <w:r w:rsidR="004D27D8" w:rsidRPr="00EF5D8E">
        <w:rPr>
          <w:rFonts w:ascii="Book Antiqua" w:hAnsi="Book Antiqua" w:cs="Times New Roman"/>
          <w:sz w:val="24"/>
          <w:szCs w:val="24"/>
        </w:rPr>
        <w:t xml:space="preserve">at 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nine </w:t>
      </w:r>
      <w:r w:rsidRPr="00EF5D8E">
        <w:rPr>
          <w:rFonts w:ascii="Book Antiqua" w:hAnsi="Book Antiqua" w:cs="Times New Roman"/>
          <w:sz w:val="24"/>
          <w:szCs w:val="24"/>
        </w:rPr>
        <w:t>centers in Miyazaki prefecture in Japan. Demogra</w:t>
      </w:r>
      <w:r w:rsidR="008A4D80" w:rsidRPr="00EF5D8E">
        <w:rPr>
          <w:rFonts w:ascii="Book Antiqua" w:hAnsi="Book Antiqua" w:cs="Times New Roman"/>
          <w:sz w:val="24"/>
          <w:szCs w:val="24"/>
        </w:rPr>
        <w:t xml:space="preserve">phic, clinical, </w:t>
      </w:r>
      <w:proofErr w:type="spellStart"/>
      <w:r w:rsidR="0030223B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30223B" w:rsidRPr="00EF5D8E">
        <w:rPr>
          <w:rFonts w:ascii="Book Antiqua" w:hAnsi="Book Antiqua" w:cs="Times New Roman"/>
          <w:sz w:val="24"/>
          <w:szCs w:val="24"/>
        </w:rPr>
        <w:t xml:space="preserve">, and </w:t>
      </w:r>
      <w:r w:rsidR="0049741A" w:rsidRPr="00EF5D8E">
        <w:rPr>
          <w:rFonts w:ascii="Book Antiqua" w:hAnsi="Book Antiqua" w:cs="Times New Roman"/>
          <w:sz w:val="24"/>
          <w:szCs w:val="24"/>
        </w:rPr>
        <w:t>adverse effects (</w:t>
      </w:r>
      <w:r w:rsidR="008A4D80" w:rsidRPr="00EF5D8E">
        <w:rPr>
          <w:rFonts w:ascii="Book Antiqua" w:hAnsi="Book Antiqua" w:cs="Times New Roman"/>
          <w:sz w:val="24"/>
          <w:szCs w:val="24"/>
        </w:rPr>
        <w:t>AE</w:t>
      </w:r>
      <w:r w:rsidR="0049741A" w:rsidRPr="00EF5D8E">
        <w:rPr>
          <w:rFonts w:ascii="Book Antiqua" w:hAnsi="Book Antiqua" w:cs="Times New Roman"/>
          <w:sz w:val="24"/>
          <w:szCs w:val="24"/>
        </w:rPr>
        <w:t>)</w:t>
      </w:r>
      <w:r w:rsidR="0030223B" w:rsidRPr="00EF5D8E">
        <w:rPr>
          <w:rFonts w:ascii="Book Antiqua" w:hAnsi="Book Antiqua" w:cs="Times New Roman"/>
          <w:sz w:val="24"/>
          <w:szCs w:val="24"/>
        </w:rPr>
        <w:t>-related</w:t>
      </w:r>
      <w:r w:rsidR="008A4D8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data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obtained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during and after SOF/LDV therapy </w:t>
      </w:r>
      <w:r w:rsidRPr="00EF5D8E">
        <w:rPr>
          <w:rFonts w:ascii="Book Antiqua" w:hAnsi="Book Antiqua" w:cs="Times New Roman"/>
          <w:sz w:val="24"/>
          <w:szCs w:val="24"/>
        </w:rPr>
        <w:t>were collected from medical record</w:t>
      </w:r>
      <w:r w:rsidR="0030223B" w:rsidRPr="00EF5D8E">
        <w:rPr>
          <w:rFonts w:ascii="Book Antiqua" w:hAnsi="Book Antiqua" w:cs="Times New Roman"/>
          <w:sz w:val="24"/>
          <w:szCs w:val="24"/>
        </w:rPr>
        <w:t>s</w:t>
      </w:r>
      <w:r w:rsidRPr="00EF5D8E">
        <w:rPr>
          <w:rFonts w:ascii="Book Antiqua" w:hAnsi="Book Antiqua" w:cs="Times New Roman"/>
          <w:sz w:val="24"/>
          <w:szCs w:val="24"/>
        </w:rPr>
        <w:t xml:space="preserve">. These patients were divided </w:t>
      </w:r>
      <w:r w:rsidR="00B90668" w:rsidRPr="00EF5D8E">
        <w:rPr>
          <w:rFonts w:ascii="Book Antiqua" w:hAnsi="Book Antiqua" w:cs="Times New Roman"/>
          <w:sz w:val="24"/>
          <w:szCs w:val="24"/>
        </w:rPr>
        <w:t>in</w:t>
      </w:r>
      <w:r w:rsidRPr="00EF5D8E">
        <w:rPr>
          <w:rFonts w:ascii="Book Antiqua" w:hAnsi="Book Antiqua" w:cs="Times New Roman"/>
          <w:sz w:val="24"/>
          <w:szCs w:val="24"/>
        </w:rPr>
        <w:t>to two group</w:t>
      </w:r>
      <w:r w:rsidR="0030223B" w:rsidRPr="00EF5D8E">
        <w:rPr>
          <w:rFonts w:ascii="Book Antiqua" w:hAnsi="Book Antiqua" w:cs="Times New Roman"/>
          <w:sz w:val="24"/>
          <w:szCs w:val="24"/>
        </w:rPr>
        <w:t>s</w:t>
      </w:r>
      <w:r w:rsidRPr="00EF5D8E">
        <w:rPr>
          <w:rFonts w:ascii="Book Antiqua" w:hAnsi="Book Antiqua" w:cs="Times New Roman"/>
          <w:sz w:val="24"/>
          <w:szCs w:val="24"/>
        </w:rPr>
        <w:t>, younger (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Pr="00EF5D8E">
        <w:rPr>
          <w:rFonts w:ascii="Book Antiqua" w:hAnsi="Book Antiqua" w:cs="Times New Roman"/>
          <w:sz w:val="24"/>
          <w:szCs w:val="24"/>
        </w:rPr>
        <w:t>&lt;</w:t>
      </w:r>
      <w:r w:rsidR="005E0A9F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75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 years</w:t>
      </w:r>
      <w:r w:rsidRPr="00EF5D8E">
        <w:rPr>
          <w:rFonts w:ascii="Book Antiqua" w:hAnsi="Book Antiqua" w:cs="Times New Roman"/>
          <w:sz w:val="24"/>
          <w:szCs w:val="24"/>
        </w:rPr>
        <w:t>) and elderly (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="00E03637" w:rsidRPr="00EF5D8E">
        <w:rPr>
          <w:rFonts w:ascii="Book Antiqua" w:hAnsi="Book Antiqua" w:cs="Times New Roman"/>
          <w:sz w:val="24"/>
          <w:szCs w:val="24"/>
        </w:rPr>
        <w:t>≥</w:t>
      </w:r>
      <w:r w:rsidR="005E0A9F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75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 years</w:t>
      </w:r>
      <w:r w:rsidRPr="00EF5D8E">
        <w:rPr>
          <w:rFonts w:ascii="Book Antiqua" w:hAnsi="Book Antiqua" w:cs="Times New Roman"/>
          <w:sz w:val="24"/>
          <w:szCs w:val="24"/>
        </w:rPr>
        <w:t xml:space="preserve">).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Virologica</w:t>
      </w:r>
      <w:r w:rsidR="009E1E79" w:rsidRPr="00EF5D8E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9E1E79" w:rsidRPr="00EF5D8E">
        <w:rPr>
          <w:rFonts w:ascii="Book Antiqua" w:hAnsi="Book Antiqua" w:cs="Times New Roman"/>
          <w:sz w:val="24"/>
          <w:szCs w:val="24"/>
        </w:rPr>
        <w:t xml:space="preserve"> data and AEs</w:t>
      </w:r>
      <w:r w:rsidRPr="00EF5D8E">
        <w:rPr>
          <w:rFonts w:ascii="Book Antiqua" w:hAnsi="Book Antiqua" w:cs="Times New Roman"/>
          <w:sz w:val="24"/>
          <w:szCs w:val="24"/>
        </w:rPr>
        <w:t xml:space="preserve"> were analyzed </w:t>
      </w:r>
      <w:r w:rsidR="0030223B" w:rsidRPr="00EF5D8E">
        <w:rPr>
          <w:rFonts w:ascii="Book Antiqua" w:hAnsi="Book Antiqua" w:cs="Times New Roman"/>
          <w:sz w:val="24"/>
          <w:szCs w:val="24"/>
        </w:rPr>
        <w:t>by</w:t>
      </w:r>
      <w:r w:rsidRPr="00EF5D8E">
        <w:rPr>
          <w:rFonts w:ascii="Book Antiqua" w:hAnsi="Book Antiqua" w:cs="Times New Roman"/>
          <w:sz w:val="24"/>
          <w:szCs w:val="24"/>
        </w:rPr>
        <w:t xml:space="preserve"> age group.</w:t>
      </w:r>
    </w:p>
    <w:p w14:paraId="22ECF1C2" w14:textId="77777777" w:rsidR="005D7212" w:rsidRPr="00EF5D8E" w:rsidRDefault="005D7212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BD04E96" w14:textId="77777777" w:rsidR="005E0A9F" w:rsidRPr="00EF5D8E" w:rsidRDefault="00C6000C" w:rsidP="00EF5D8E">
      <w:pPr>
        <w:spacing w:after="0"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RESULTS</w:t>
      </w:r>
    </w:p>
    <w:p w14:paraId="31719D02" w14:textId="1ADC478B" w:rsidR="00F777D4" w:rsidRPr="00EF5D8E" w:rsidRDefault="00002CC3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C95544" w:rsidRPr="00EF5D8E">
        <w:rPr>
          <w:rFonts w:ascii="Book Antiqua" w:hAnsi="Book Antiqua" w:cs="Times New Roman"/>
          <w:sz w:val="24"/>
          <w:szCs w:val="24"/>
        </w:rPr>
        <w:t>s</w:t>
      </w:r>
      <w:r w:rsidR="004405C7" w:rsidRPr="00EF5D8E">
        <w:rPr>
          <w:rFonts w:ascii="Book Antiqua" w:hAnsi="Book Antiqua" w:cs="Times New Roman"/>
          <w:sz w:val="24"/>
          <w:szCs w:val="24"/>
        </w:rPr>
        <w:t xml:space="preserve">ustained </w:t>
      </w:r>
      <w:proofErr w:type="spellStart"/>
      <w:r w:rsidR="004405C7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4405C7" w:rsidRPr="00EF5D8E">
        <w:rPr>
          <w:rFonts w:ascii="Book Antiqua" w:hAnsi="Book Antiqua" w:cs="Times New Roman"/>
          <w:sz w:val="24"/>
          <w:szCs w:val="24"/>
        </w:rPr>
        <w:t xml:space="preserve"> response (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SVR</w:t>
      </w:r>
      <w:proofErr w:type="spellEnd"/>
      <w:r w:rsidR="004405C7" w:rsidRPr="00EF5D8E">
        <w:rPr>
          <w:rFonts w:ascii="Book Antiqua" w:hAnsi="Book Antiqua" w:cs="Times New Roman"/>
          <w:sz w:val="24"/>
          <w:szCs w:val="24"/>
        </w:rPr>
        <w:t>)</w:t>
      </w:r>
      <w:r w:rsidRPr="00EF5D8E">
        <w:rPr>
          <w:rFonts w:ascii="Book Antiqua" w:hAnsi="Book Antiqua" w:cs="Times New Roman"/>
          <w:sz w:val="24"/>
          <w:szCs w:val="24"/>
        </w:rPr>
        <w:t xml:space="preserve"> rates </w:t>
      </w:r>
      <w:r w:rsidR="00EF5D8E" w:rsidRPr="00EF5D8E">
        <w:rPr>
          <w:rFonts w:ascii="Book Antiqua" w:hAnsi="Book Antiqua" w:cs="Times New Roman"/>
          <w:sz w:val="24"/>
          <w:szCs w:val="24"/>
        </w:rPr>
        <w:t xml:space="preserve">at 12 </w:t>
      </w:r>
      <w:proofErr w:type="spellStart"/>
      <w:r w:rsidR="00EF5D8E" w:rsidRPr="00EF5D8E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30223B" w:rsidRPr="00EF5D8E">
        <w:rPr>
          <w:rFonts w:ascii="Book Antiqua" w:hAnsi="Book Antiqua" w:cs="Times New Roman"/>
          <w:sz w:val="24"/>
          <w:szCs w:val="24"/>
        </w:rPr>
        <w:t xml:space="preserve"> after treatment </w:t>
      </w:r>
      <w:r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="00E04125" w:rsidRPr="00EF5D8E">
        <w:rPr>
          <w:rFonts w:ascii="Book Antiqua" w:hAnsi="Book Antiqua" w:cs="Times New Roman"/>
          <w:sz w:val="24"/>
          <w:szCs w:val="24"/>
        </w:rPr>
        <w:t>99.2</w:t>
      </w:r>
      <w:r w:rsidRPr="00EF5D8E">
        <w:rPr>
          <w:rFonts w:ascii="Book Antiqua" w:hAnsi="Book Antiqua" w:cs="Times New Roman"/>
          <w:sz w:val="24"/>
          <w:szCs w:val="24"/>
        </w:rPr>
        <w:t xml:space="preserve">%, 99.4%, and 98.7% in </w:t>
      </w:r>
      <w:r w:rsidR="0030223B" w:rsidRPr="00EF5D8E">
        <w:rPr>
          <w:rFonts w:ascii="Book Antiqua" w:hAnsi="Book Antiqua" w:cs="Times New Roman"/>
          <w:sz w:val="24"/>
          <w:szCs w:val="24"/>
        </w:rPr>
        <w:t xml:space="preserve">the overall population and </w:t>
      </w:r>
      <w:r w:rsidR="00C41515" w:rsidRPr="00EF5D8E">
        <w:rPr>
          <w:rFonts w:ascii="Book Antiqua" w:hAnsi="Book Antiqua" w:cs="Times New Roman"/>
          <w:sz w:val="24"/>
          <w:szCs w:val="24"/>
        </w:rPr>
        <w:t>in patients</w:t>
      </w:r>
      <w:r w:rsidR="0030223B" w:rsidRPr="00EF5D8E">
        <w:rPr>
          <w:rFonts w:ascii="Book Antiqua" w:hAnsi="Book Antiqua" w:cs="Times New Roman"/>
          <w:sz w:val="24"/>
          <w:szCs w:val="24"/>
        </w:rPr>
        <w:t xml:space="preserve"> aged</w:t>
      </w:r>
      <w:r w:rsidR="00837873" w:rsidRPr="00EF5D8E">
        <w:rPr>
          <w:rFonts w:ascii="Book Antiqua" w:hAnsi="Book Antiqua" w:cs="Times New Roman"/>
          <w:sz w:val="24"/>
          <w:szCs w:val="24"/>
        </w:rPr>
        <w:t xml:space="preserve"> &lt;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837873" w:rsidRPr="00EF5D8E">
        <w:rPr>
          <w:rFonts w:ascii="Book Antiqua" w:hAnsi="Book Antiqua" w:cs="Times New Roman"/>
          <w:sz w:val="24"/>
          <w:szCs w:val="24"/>
        </w:rPr>
        <w:t>75 and ≥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75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 years</w:t>
      </w:r>
      <w:r w:rsidRPr="00EF5D8E">
        <w:rPr>
          <w:rFonts w:ascii="Book Antiqua" w:hAnsi="Book Antiqua" w:cs="Times New Roman"/>
          <w:sz w:val="24"/>
          <w:szCs w:val="24"/>
        </w:rPr>
        <w:t>, respectively.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Common AEs during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Pr="00EF5D8E">
        <w:rPr>
          <w:rFonts w:ascii="Book Antiqua" w:hAnsi="Book Antiqua" w:cs="Times New Roman"/>
          <w:sz w:val="24"/>
          <w:szCs w:val="24"/>
        </w:rPr>
        <w:t xml:space="preserve"> were headache, pruritus, constipation, and insomnia. The</w:t>
      </w:r>
      <w:r w:rsidR="00C41515" w:rsidRPr="00EF5D8E">
        <w:rPr>
          <w:rFonts w:ascii="Book Antiqua" w:hAnsi="Book Antiqua" w:cs="Times New Roman"/>
          <w:sz w:val="24"/>
          <w:szCs w:val="24"/>
        </w:rPr>
        <w:t>se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41515" w:rsidRPr="00EF5D8E">
        <w:rPr>
          <w:rFonts w:ascii="Book Antiqua" w:hAnsi="Book Antiqua" w:cs="Times New Roman"/>
          <w:sz w:val="24"/>
          <w:szCs w:val="24"/>
        </w:rPr>
        <w:t>occurred in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fewer </w:t>
      </w:r>
      <w:r w:rsidRPr="00EF5D8E">
        <w:rPr>
          <w:rFonts w:ascii="Book Antiqua" w:hAnsi="Book Antiqua" w:cs="Times New Roman"/>
          <w:sz w:val="24"/>
          <w:szCs w:val="24"/>
        </w:rPr>
        <w:t>than 10% of patients</w:t>
      </w:r>
      <w:r w:rsidR="00C41515"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and </w:t>
      </w:r>
      <w:r w:rsidR="00C41515" w:rsidRPr="00EF5D8E">
        <w:rPr>
          <w:rFonts w:ascii="Book Antiqua" w:hAnsi="Book Antiqua" w:cs="Times New Roman"/>
          <w:sz w:val="24"/>
          <w:szCs w:val="24"/>
        </w:rPr>
        <w:t>their incidence was</w:t>
      </w:r>
      <w:r w:rsidRPr="00EF5D8E">
        <w:rPr>
          <w:rFonts w:ascii="Book Antiqua" w:hAnsi="Book Antiqua" w:cs="Times New Roman"/>
          <w:sz w:val="24"/>
          <w:szCs w:val="24"/>
        </w:rPr>
        <w:t xml:space="preserve"> not significantly different between the younger and elderly groups. 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Two patients discontinued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treatment, one 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due to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a 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skin eruption and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the other due to </w:t>
      </w:r>
      <w:r w:rsidR="00F777D4" w:rsidRPr="00EF5D8E">
        <w:rPr>
          <w:rFonts w:ascii="Book Antiqua" w:hAnsi="Book Antiqua" w:cs="Times New Roman"/>
          <w:sz w:val="24"/>
          <w:szCs w:val="24"/>
        </w:rPr>
        <w:t xml:space="preserve">cerebral bleeding. </w:t>
      </w:r>
    </w:p>
    <w:p w14:paraId="2B57C871" w14:textId="77777777" w:rsidR="005D7212" w:rsidRPr="00EF5D8E" w:rsidRDefault="005D7212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B70F2A6" w14:textId="77777777" w:rsidR="00EF5D8E" w:rsidRPr="00EF5D8E" w:rsidRDefault="00C6000C" w:rsidP="00EF5D8E">
      <w:pPr>
        <w:spacing w:after="0"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14:paraId="6EA1340F" w14:textId="77199C33" w:rsidR="004F5719" w:rsidRPr="00EF5D8E" w:rsidRDefault="00C41515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Compared with younger patients,</w:t>
      </w:r>
      <w:r w:rsidRPr="00EF5D8E" w:rsidDel="00C41515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e</w:t>
      </w:r>
      <w:r w:rsidR="00B16AEE" w:rsidRPr="00EF5D8E">
        <w:rPr>
          <w:rFonts w:ascii="Book Antiqua" w:hAnsi="Book Antiqua" w:cs="Times New Roman"/>
          <w:sz w:val="24"/>
          <w:szCs w:val="24"/>
        </w:rPr>
        <w:t xml:space="preserve">lderly patients </w:t>
      </w:r>
      <w:r w:rsidRPr="00EF5D8E">
        <w:rPr>
          <w:rFonts w:ascii="Book Antiqua" w:hAnsi="Book Antiqua" w:cs="Times New Roman"/>
          <w:sz w:val="24"/>
          <w:szCs w:val="24"/>
        </w:rPr>
        <w:t xml:space="preserve">had </w:t>
      </w:r>
      <w:r w:rsidR="00B16AEE" w:rsidRPr="00EF5D8E">
        <w:rPr>
          <w:rFonts w:ascii="Book Antiqua" w:hAnsi="Book Antiqua" w:cs="Times New Roman"/>
          <w:sz w:val="24"/>
          <w:szCs w:val="24"/>
        </w:rPr>
        <w:t xml:space="preserve">a </w:t>
      </w:r>
      <w:r w:rsidR="00F91755" w:rsidRPr="00EF5D8E">
        <w:rPr>
          <w:rFonts w:ascii="Book Antiqua" w:hAnsi="Book Antiqua" w:cs="Times New Roman"/>
          <w:sz w:val="24"/>
          <w:szCs w:val="24"/>
        </w:rPr>
        <w:t>similar</w:t>
      </w:r>
      <w:r w:rsidR="009E1E79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16AEE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B16AEE" w:rsidRPr="00EF5D8E">
        <w:rPr>
          <w:rFonts w:ascii="Book Antiqua" w:hAnsi="Book Antiqua" w:cs="Times New Roman"/>
          <w:sz w:val="24"/>
          <w:szCs w:val="24"/>
        </w:rPr>
        <w:t xml:space="preserve"> response and tolerance </w:t>
      </w:r>
      <w:r w:rsidRPr="00EF5D8E">
        <w:rPr>
          <w:rFonts w:ascii="Book Antiqua" w:hAnsi="Book Antiqua" w:cs="Times New Roman"/>
          <w:sz w:val="24"/>
          <w:szCs w:val="24"/>
        </w:rPr>
        <w:t xml:space="preserve">to </w:t>
      </w:r>
      <w:r w:rsidR="00B16AEE" w:rsidRPr="00EF5D8E">
        <w:rPr>
          <w:rFonts w:ascii="Book Antiqua" w:hAnsi="Book Antiqua" w:cs="Times New Roman"/>
          <w:sz w:val="24"/>
          <w:szCs w:val="24"/>
        </w:rPr>
        <w:t xml:space="preserve">SOF/LDV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B16AEE" w:rsidRPr="00EF5D8E">
        <w:rPr>
          <w:rFonts w:ascii="Book Antiqua" w:hAnsi="Book Antiqua" w:cs="Times New Roman"/>
          <w:sz w:val="24"/>
          <w:szCs w:val="24"/>
        </w:rPr>
        <w:t>.</w:t>
      </w:r>
    </w:p>
    <w:p w14:paraId="618AFF70" w14:textId="77777777" w:rsidR="004B03B1" w:rsidRPr="00EF5D8E" w:rsidRDefault="004B03B1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D30C44F" w14:textId="012BC550" w:rsidR="00D97996" w:rsidRPr="00EF5D8E" w:rsidRDefault="004F571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Key words: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F5D8E" w:rsidRPr="00EF5D8E">
        <w:rPr>
          <w:rFonts w:ascii="Book Antiqua" w:hAnsi="Book Antiqua" w:cs="Times New Roman"/>
          <w:sz w:val="24"/>
          <w:szCs w:val="24"/>
        </w:rPr>
        <w:t xml:space="preserve">Chronic </w:t>
      </w:r>
      <w:r w:rsidR="00961383" w:rsidRPr="00EF5D8E">
        <w:rPr>
          <w:rFonts w:ascii="Book Antiqua" w:hAnsi="Book Antiqua" w:cs="Times New Roman"/>
          <w:sz w:val="24"/>
          <w:szCs w:val="24"/>
        </w:rPr>
        <w:t>h</w:t>
      </w:r>
      <w:r w:rsidR="006547E6" w:rsidRPr="00EF5D8E">
        <w:rPr>
          <w:rFonts w:ascii="Book Antiqua" w:hAnsi="Book Antiqua" w:cs="Times New Roman"/>
          <w:sz w:val="24"/>
          <w:szCs w:val="24"/>
        </w:rPr>
        <w:t>epatitis C;</w:t>
      </w:r>
      <w:r w:rsidR="003759CF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F5D8E" w:rsidRPr="00EF5D8E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EF5D8E" w:rsidRPr="00EF5D8E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EF5D8E" w:rsidRPr="00EF5D8E">
        <w:rPr>
          <w:rFonts w:ascii="Book Antiqua" w:hAnsi="Book Antiqua" w:cs="Times New Roman"/>
          <w:sz w:val="24"/>
          <w:szCs w:val="24"/>
        </w:rPr>
        <w:t>Ledipasvir</w:t>
      </w:r>
      <w:proofErr w:type="spellEnd"/>
      <w:r w:rsidR="00EF5D8E" w:rsidRPr="00EF5D8E">
        <w:rPr>
          <w:rFonts w:ascii="Book Antiqua" w:hAnsi="Book Antiqua" w:cs="Times New Roman"/>
          <w:sz w:val="24"/>
          <w:szCs w:val="24"/>
        </w:rPr>
        <w:t>; Sustained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04125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E04125" w:rsidRPr="00EF5D8E">
        <w:rPr>
          <w:rFonts w:ascii="Book Antiqua" w:hAnsi="Book Antiqua" w:cs="Times New Roman"/>
          <w:sz w:val="24"/>
          <w:szCs w:val="24"/>
        </w:rPr>
        <w:t xml:space="preserve"> response</w:t>
      </w:r>
      <w:r w:rsidR="00D60678" w:rsidRPr="00EF5D8E">
        <w:rPr>
          <w:rFonts w:ascii="Book Antiqua" w:hAnsi="Book Antiqua" w:cs="Times New Roman"/>
          <w:sz w:val="24"/>
          <w:szCs w:val="24"/>
        </w:rPr>
        <w:t xml:space="preserve">; </w:t>
      </w:r>
      <w:r w:rsidR="00EF5D8E" w:rsidRPr="00EF5D8E">
        <w:rPr>
          <w:rFonts w:ascii="Book Antiqua" w:hAnsi="Book Antiqua" w:cs="Times New Roman"/>
          <w:sz w:val="24"/>
          <w:szCs w:val="24"/>
        </w:rPr>
        <w:t xml:space="preserve">Direct </w:t>
      </w:r>
      <w:r w:rsidR="00E04125" w:rsidRPr="00EF5D8E">
        <w:rPr>
          <w:rFonts w:ascii="Book Antiqua" w:hAnsi="Book Antiqua" w:cs="Times New Roman"/>
          <w:sz w:val="24"/>
          <w:szCs w:val="24"/>
        </w:rPr>
        <w:t>acting antivirals</w:t>
      </w:r>
    </w:p>
    <w:p w14:paraId="5995E0CB" w14:textId="2D2B21E0" w:rsidR="00CA1952" w:rsidRPr="00EF5D8E" w:rsidRDefault="00CA1952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785CCD3" w14:textId="77777777" w:rsidR="00EF5D8E" w:rsidRPr="00EF5D8E" w:rsidRDefault="00EF5D8E" w:rsidP="00EF5D8E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EF5D8E">
        <w:rPr>
          <w:rFonts w:ascii="Book Antiqua" w:hAnsi="Book Antiqua"/>
          <w:b/>
          <w:sz w:val="24"/>
          <w:szCs w:val="24"/>
        </w:rPr>
        <w:lastRenderedPageBreak/>
        <w:t xml:space="preserve">© </w:t>
      </w:r>
      <w:r w:rsidRPr="00EF5D8E">
        <w:rPr>
          <w:rFonts w:ascii="Book Antiqua" w:hAnsi="Book Antiqua" w:cs="Arial"/>
          <w:b/>
          <w:sz w:val="24"/>
          <w:szCs w:val="24"/>
        </w:rPr>
        <w:t>The Author(s) 2017.</w:t>
      </w:r>
      <w:r w:rsidRPr="00EF5D8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EF5D8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EF5D8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4245DD6A" w14:textId="77777777" w:rsidR="00CA1952" w:rsidRPr="00EF5D8E" w:rsidRDefault="00CA1952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6EF3069" w14:textId="1708586C" w:rsidR="00D60678" w:rsidRPr="00EF5D8E" w:rsidRDefault="00D60678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="000027E8" w:rsidRPr="00EF5D8E">
        <w:rPr>
          <w:rFonts w:ascii="Book Antiqua" w:hAnsi="Book Antiqua" w:cs="Times New Roman"/>
          <w:sz w:val="24"/>
          <w:szCs w:val="24"/>
        </w:rPr>
        <w:t>Most Japanese patients with hepatitis C are elderly, and those aged ≥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0027E8" w:rsidRPr="00EF5D8E">
        <w:rPr>
          <w:rFonts w:ascii="Book Antiqua" w:hAnsi="Book Antiqua" w:cs="Times New Roman"/>
          <w:sz w:val="24"/>
          <w:szCs w:val="24"/>
        </w:rPr>
        <w:t>75 years account for more than 50%. However ther</w:t>
      </w:r>
      <w:r w:rsidR="00750FC0" w:rsidRPr="00EF5D8E">
        <w:rPr>
          <w:rFonts w:ascii="Book Antiqua" w:hAnsi="Book Antiqua" w:cs="Times New Roman"/>
          <w:sz w:val="24"/>
          <w:szCs w:val="24"/>
        </w:rPr>
        <w:t xml:space="preserve">e are few reports regarding </w:t>
      </w:r>
      <w:proofErr w:type="spellStart"/>
      <w:r w:rsidR="00750FC0" w:rsidRPr="00EF5D8E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750FC0" w:rsidRPr="00EF5D8E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750FC0" w:rsidRPr="00EF5D8E">
        <w:rPr>
          <w:rFonts w:ascii="Book Antiqua" w:hAnsi="Book Antiqua" w:cs="Times New Roman"/>
          <w:sz w:val="24"/>
          <w:szCs w:val="24"/>
        </w:rPr>
        <w:t>SOF</w:t>
      </w:r>
      <w:proofErr w:type="spellEnd"/>
      <w:r w:rsidR="00750FC0" w:rsidRPr="00EF5D8E">
        <w:rPr>
          <w:rFonts w:ascii="Book Antiqua" w:hAnsi="Book Antiqua" w:cs="Times New Roman"/>
          <w:sz w:val="24"/>
          <w:szCs w:val="24"/>
        </w:rPr>
        <w:t xml:space="preserve">) </w:t>
      </w:r>
      <w:r w:rsidR="0049741A" w:rsidRPr="00EF5D8E">
        <w:rPr>
          <w:rFonts w:ascii="Book Antiqua" w:hAnsi="Book Antiqua" w:cs="Times New Roman"/>
          <w:sz w:val="24"/>
          <w:szCs w:val="24"/>
        </w:rPr>
        <w:t>and</w:t>
      </w:r>
      <w:r w:rsidR="00750FC0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50FC0" w:rsidRPr="00EF5D8E">
        <w:rPr>
          <w:rFonts w:ascii="Book Antiqua" w:hAnsi="Book Antiqua" w:cs="Times New Roman"/>
          <w:sz w:val="24"/>
          <w:szCs w:val="24"/>
        </w:rPr>
        <w:t>ledipasvir</w:t>
      </w:r>
      <w:proofErr w:type="spellEnd"/>
      <w:r w:rsidR="00750FC0" w:rsidRPr="00EF5D8E">
        <w:rPr>
          <w:rFonts w:ascii="Book Antiqua" w:hAnsi="Book Antiqua" w:cs="Times New Roman"/>
          <w:sz w:val="24"/>
          <w:szCs w:val="24"/>
        </w:rPr>
        <w:t xml:space="preserve"> (LDV)</w:t>
      </w:r>
      <w:r w:rsidR="000027E8" w:rsidRPr="00EF5D8E">
        <w:rPr>
          <w:rFonts w:ascii="Book Antiqua" w:hAnsi="Book Antiqua" w:cs="Times New Roman"/>
          <w:sz w:val="24"/>
          <w:szCs w:val="24"/>
        </w:rPr>
        <w:t xml:space="preserve"> therapy in patients aged ≥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0027E8" w:rsidRPr="00EF5D8E">
        <w:rPr>
          <w:rFonts w:ascii="Book Antiqua" w:hAnsi="Book Antiqua" w:cs="Times New Roman"/>
          <w:sz w:val="24"/>
          <w:szCs w:val="24"/>
        </w:rPr>
        <w:t xml:space="preserve">75 years in the real-world. </w:t>
      </w:r>
      <w:r w:rsidR="00F32028" w:rsidRPr="00EF5D8E">
        <w:rPr>
          <w:rFonts w:ascii="Book Antiqua" w:hAnsi="Book Antiqua" w:cs="Times New Roman"/>
          <w:sz w:val="24"/>
          <w:szCs w:val="24"/>
        </w:rPr>
        <w:t xml:space="preserve">The present study demonstrated that </w:t>
      </w:r>
      <w:r w:rsidR="000027E8" w:rsidRPr="00EF5D8E">
        <w:rPr>
          <w:rFonts w:ascii="Book Antiqua" w:hAnsi="Book Antiqua" w:cs="Times New Roman"/>
          <w:sz w:val="24"/>
          <w:szCs w:val="24"/>
        </w:rPr>
        <w:t>patients aged ≥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0027E8" w:rsidRPr="00EF5D8E">
        <w:rPr>
          <w:rFonts w:ascii="Book Antiqua" w:hAnsi="Book Antiqua" w:cs="Times New Roman"/>
          <w:sz w:val="24"/>
          <w:szCs w:val="24"/>
        </w:rPr>
        <w:t>75 years</w:t>
      </w:r>
      <w:r w:rsidR="00F32028" w:rsidRPr="00EF5D8E">
        <w:rPr>
          <w:rFonts w:ascii="Book Antiqua" w:hAnsi="Book Antiqua" w:cs="Times New Roman"/>
          <w:sz w:val="24"/>
          <w:szCs w:val="24"/>
        </w:rPr>
        <w:t xml:space="preserve"> had a similar </w:t>
      </w:r>
      <w:proofErr w:type="spellStart"/>
      <w:r w:rsidR="00F32028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F32028" w:rsidRPr="00EF5D8E">
        <w:rPr>
          <w:rFonts w:ascii="Book Antiqua" w:hAnsi="Book Antiqua" w:cs="Times New Roman"/>
          <w:sz w:val="24"/>
          <w:szCs w:val="24"/>
        </w:rPr>
        <w:t xml:space="preserve"> re</w:t>
      </w:r>
      <w:r w:rsidR="000027E8" w:rsidRPr="00EF5D8E">
        <w:rPr>
          <w:rFonts w:ascii="Book Antiqua" w:hAnsi="Book Antiqua" w:cs="Times New Roman"/>
          <w:sz w:val="24"/>
          <w:szCs w:val="24"/>
        </w:rPr>
        <w:t>s</w:t>
      </w:r>
      <w:r w:rsidR="00F32028" w:rsidRPr="00EF5D8E">
        <w:rPr>
          <w:rFonts w:ascii="Book Antiqua" w:hAnsi="Book Antiqua" w:cs="Times New Roman"/>
          <w:sz w:val="24"/>
          <w:szCs w:val="24"/>
        </w:rPr>
        <w:t xml:space="preserve">ponse and tolerance to </w:t>
      </w:r>
      <w:r w:rsidR="00750FC0" w:rsidRPr="00EF5D8E">
        <w:rPr>
          <w:rFonts w:ascii="Book Antiqua" w:hAnsi="Book Antiqua" w:cs="Times New Roman"/>
          <w:sz w:val="24"/>
          <w:szCs w:val="24"/>
        </w:rPr>
        <w:t>SOF</w:t>
      </w:r>
      <w:r w:rsidR="0049741A" w:rsidRPr="00EF5D8E">
        <w:rPr>
          <w:rFonts w:ascii="Book Antiqua" w:hAnsi="Book Antiqua" w:cs="Times New Roman"/>
          <w:sz w:val="24"/>
          <w:szCs w:val="24"/>
        </w:rPr>
        <w:t>/</w:t>
      </w:r>
      <w:r w:rsidR="00750FC0" w:rsidRPr="00EF5D8E">
        <w:rPr>
          <w:rFonts w:ascii="Book Antiqua" w:hAnsi="Book Antiqua" w:cs="Times New Roman"/>
          <w:sz w:val="24"/>
          <w:szCs w:val="24"/>
        </w:rPr>
        <w:t>LDV</w:t>
      </w:r>
      <w:r w:rsidR="00F32028" w:rsidRPr="00EF5D8E">
        <w:rPr>
          <w:rFonts w:ascii="Book Antiqua" w:hAnsi="Book Antiqua" w:cs="Times New Roman"/>
          <w:sz w:val="24"/>
          <w:szCs w:val="24"/>
        </w:rPr>
        <w:t xml:space="preserve"> therapy compared with </w:t>
      </w:r>
      <w:r w:rsidR="00750FC0" w:rsidRPr="00EF5D8E">
        <w:rPr>
          <w:rFonts w:ascii="Book Antiqua" w:hAnsi="Book Antiqua" w:cs="Times New Roman"/>
          <w:sz w:val="24"/>
          <w:szCs w:val="24"/>
        </w:rPr>
        <w:t>patients aged &lt;</w:t>
      </w:r>
      <w:r w:rsidR="00EF5D8E"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750FC0" w:rsidRPr="00EF5D8E">
        <w:rPr>
          <w:rFonts w:ascii="Book Antiqua" w:hAnsi="Book Antiqua" w:cs="Times New Roman"/>
          <w:sz w:val="24"/>
          <w:szCs w:val="24"/>
        </w:rPr>
        <w:t xml:space="preserve">75 years </w:t>
      </w:r>
      <w:r w:rsidR="00F32028" w:rsidRPr="00EF5D8E">
        <w:rPr>
          <w:rFonts w:ascii="Book Antiqua" w:hAnsi="Book Antiqua" w:cs="Times New Roman"/>
          <w:sz w:val="24"/>
          <w:szCs w:val="24"/>
        </w:rPr>
        <w:t>in the rea</w:t>
      </w:r>
      <w:r w:rsidR="00750FC0" w:rsidRPr="00EF5D8E">
        <w:rPr>
          <w:rFonts w:ascii="Book Antiqua" w:hAnsi="Book Antiqua" w:cs="Times New Roman"/>
          <w:sz w:val="24"/>
          <w:szCs w:val="24"/>
        </w:rPr>
        <w:t>l-world cohorts. Therefore, SOF</w:t>
      </w:r>
      <w:r w:rsidR="0049741A" w:rsidRPr="00EF5D8E">
        <w:rPr>
          <w:rFonts w:ascii="Book Antiqua" w:hAnsi="Book Antiqua" w:cs="Times New Roman"/>
          <w:sz w:val="24"/>
          <w:szCs w:val="24"/>
        </w:rPr>
        <w:t>/</w:t>
      </w:r>
      <w:r w:rsidR="00F32028" w:rsidRPr="00EF5D8E">
        <w:rPr>
          <w:rFonts w:ascii="Book Antiqua" w:hAnsi="Book Antiqua" w:cs="Times New Roman"/>
          <w:sz w:val="24"/>
          <w:szCs w:val="24"/>
        </w:rPr>
        <w:t xml:space="preserve">LDV therapy might be effective and safe </w:t>
      </w:r>
      <w:r w:rsidR="004A2181" w:rsidRPr="00EF5D8E">
        <w:rPr>
          <w:rFonts w:ascii="Book Antiqua" w:hAnsi="Book Antiqua" w:cs="Times New Roman"/>
          <w:sz w:val="24"/>
          <w:szCs w:val="24"/>
        </w:rPr>
        <w:t>in elderly patients.</w:t>
      </w:r>
    </w:p>
    <w:p w14:paraId="4CCFCFCF" w14:textId="77777777" w:rsidR="00EF5D8E" w:rsidRPr="00EF5D8E" w:rsidRDefault="00EF5D8E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val="en" w:eastAsia="zh-CN"/>
        </w:rPr>
      </w:pPr>
    </w:p>
    <w:p w14:paraId="3DD2CCB8" w14:textId="4195E3FD" w:rsidR="00EF5D8E" w:rsidRPr="00EF5D8E" w:rsidRDefault="00EF5D8E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EF5D8E">
        <w:rPr>
          <w:rFonts w:ascii="Book Antiqua" w:hAnsi="Book Antiqua" w:cs="Times New Roman"/>
          <w:sz w:val="24"/>
          <w:szCs w:val="24"/>
        </w:rPr>
        <w:t>Ozono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EF5D8E">
        <w:rPr>
          <w:rFonts w:ascii="Book Antiqua" w:hAnsi="Book Antiqua" w:cs="Times New Roman"/>
          <w:sz w:val="24"/>
          <w:szCs w:val="24"/>
        </w:rPr>
        <w:t>, Nagata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Hasuike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Iwakiri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</w:t>
      </w:r>
      <w:r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Nakamura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Tsuchimochi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</w:t>
      </w:r>
      <w:r w:rsidRPr="00EF5D8E">
        <w:rPr>
          <w:rFonts w:ascii="Book Antiqua" w:hAnsi="Book Antiqua" w:cs="Times New Roman"/>
          <w:sz w:val="24"/>
          <w:szCs w:val="24"/>
        </w:rPr>
        <w:t>, Yamada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EF5D8E">
        <w:rPr>
          <w:rFonts w:ascii="Book Antiqua" w:hAnsi="Book Antiqua" w:cs="Times New Roman"/>
          <w:sz w:val="24"/>
          <w:szCs w:val="24"/>
        </w:rPr>
        <w:t>, Takaishi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Sueta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Miike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Tahara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EF5D8E">
        <w:rPr>
          <w:rFonts w:ascii="Book Antiqua" w:hAnsi="Book Antiqua" w:cs="Times New Roman"/>
          <w:sz w:val="24"/>
          <w:szCs w:val="24"/>
        </w:rPr>
        <w:t>, Yamamoto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Shide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EF5D8E">
        <w:rPr>
          <w:rFonts w:ascii="Book Antiqua" w:hAnsi="Book Antiqua" w:cs="Times New Roman"/>
          <w:sz w:val="24"/>
          <w:szCs w:val="24"/>
        </w:rPr>
        <w:t>, Hidaka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Kubuki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Kusumoto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Ochiai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</w:t>
      </w:r>
      <w:r w:rsidRPr="00EF5D8E">
        <w:rPr>
          <w:rFonts w:ascii="Book Antiqua" w:hAnsi="Book Antiqua" w:cs="Times New Roman"/>
          <w:sz w:val="24"/>
          <w:szCs w:val="24"/>
        </w:rPr>
        <w:t>, Kato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Komada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N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Hirono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</w:t>
      </w:r>
      <w:r w:rsidRPr="00EF5D8E">
        <w:rPr>
          <w:rFonts w:ascii="Book Antiqua" w:hAnsi="Book Antiqua" w:cs="Times New Roman"/>
          <w:sz w:val="24"/>
          <w:szCs w:val="24"/>
        </w:rPr>
        <w:t>, Kuroki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Shigehira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Shimoda</w:t>
      </w:r>
      <w:proofErr w:type="spellEnd"/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K.</w:t>
      </w:r>
      <w:r w:rsidRPr="00EF5D8E">
        <w:rPr>
          <w:rFonts w:ascii="Book Antiqua" w:hAnsi="Book Antiqua" w:cs="Times New Roman"/>
          <w:sz w:val="24"/>
          <w:szCs w:val="24"/>
        </w:rPr>
        <w:t xml:space="preserve"> Efficacy and safety of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ledipasvir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japanese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patients aged 75 years or over with hepatitis C genotype 1</w:t>
      </w:r>
      <w:r w:rsidRPr="00EF5D8E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r w:rsidRPr="00EF5D8E">
        <w:rPr>
          <w:rFonts w:ascii="Book Antiqua" w:hAnsi="Book Antiqua"/>
          <w:i/>
          <w:iCs/>
          <w:kern w:val="0"/>
          <w:sz w:val="24"/>
          <w:szCs w:val="24"/>
        </w:rPr>
        <w:t xml:space="preserve"> World J </w:t>
      </w:r>
      <w:proofErr w:type="spellStart"/>
      <w:r w:rsidRPr="00EF5D8E">
        <w:rPr>
          <w:rFonts w:ascii="Book Antiqua" w:hAnsi="Book Antiqua"/>
          <w:i/>
          <w:iCs/>
          <w:kern w:val="0"/>
          <w:sz w:val="24"/>
          <w:szCs w:val="24"/>
        </w:rPr>
        <w:t>Hepatol</w:t>
      </w:r>
      <w:proofErr w:type="spellEnd"/>
      <w:r w:rsidRPr="00EF5D8E">
        <w:rPr>
          <w:rFonts w:ascii="Book Antiqua" w:eastAsia="宋体" w:hAnsi="Book Antiqua"/>
          <w:i/>
          <w:iCs/>
          <w:kern w:val="0"/>
          <w:sz w:val="24"/>
          <w:szCs w:val="24"/>
          <w:lang w:eastAsia="zh-CN"/>
        </w:rPr>
        <w:t xml:space="preserve"> </w:t>
      </w:r>
      <w:r w:rsidRPr="00EF5D8E">
        <w:rPr>
          <w:rFonts w:ascii="Book Antiqua" w:eastAsia="宋体" w:hAnsi="Book Antiqua"/>
          <w:iCs/>
          <w:kern w:val="0"/>
          <w:sz w:val="24"/>
          <w:szCs w:val="24"/>
          <w:lang w:eastAsia="zh-CN"/>
        </w:rPr>
        <w:t>2017; In press</w:t>
      </w:r>
    </w:p>
    <w:p w14:paraId="09E108C7" w14:textId="77777777" w:rsidR="00EF5D8E" w:rsidRPr="00EF5D8E" w:rsidRDefault="00EF5D8E" w:rsidP="00EF5D8E">
      <w:pPr>
        <w:widowControl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eastAsia="宋体" w:hAnsi="Book Antiqua" w:cs="Times New Roman"/>
          <w:b/>
          <w:sz w:val="24"/>
          <w:szCs w:val="24"/>
          <w:lang w:eastAsia="zh-CN"/>
        </w:rPr>
        <w:br w:type="page"/>
      </w:r>
    </w:p>
    <w:p w14:paraId="4F2216F6" w14:textId="2E583B20" w:rsidR="004F5719" w:rsidRPr="00EF5D8E" w:rsidRDefault="0078285F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366E60ED" w14:textId="4A8D7890" w:rsidR="00F33BB5" w:rsidRPr="00EF5D8E" w:rsidRDefault="00267F0A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Hepatitis C virus (HCV) infection is one of the major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global </w:t>
      </w:r>
      <w:r w:rsidRPr="00EF5D8E">
        <w:rPr>
          <w:rFonts w:ascii="Book Antiqua" w:hAnsi="Book Antiqua" w:cs="Times New Roman"/>
          <w:sz w:val="24"/>
          <w:szCs w:val="24"/>
        </w:rPr>
        <w:t>causes of liver-related diseases such as chronic hepatitis, liver cirrhosis, liver failure</w:t>
      </w:r>
      <w:r w:rsidR="00B90668"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and hepatocellular carcinoma (HCC</w:t>
      </w:r>
      <w:proofErr w:type="gramStart"/>
      <w:r w:rsidRPr="00EF5D8E">
        <w:rPr>
          <w:rFonts w:ascii="Book Antiqua" w:hAnsi="Book Antiqua" w:cs="Times New Roman"/>
          <w:sz w:val="24"/>
          <w:szCs w:val="24"/>
        </w:rPr>
        <w:t>)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1,2]</w:t>
      </w:r>
      <w:r w:rsidR="0085033B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E04125" w:rsidRPr="00EF5D8E">
        <w:rPr>
          <w:rFonts w:ascii="Book Antiqua" w:hAnsi="Book Antiqua" w:cs="Times New Roman"/>
          <w:sz w:val="24"/>
          <w:szCs w:val="24"/>
        </w:rPr>
        <w:t>In Japan, the prevalence of anti-HCV antibodies in the general population was estimated to be 0.9</w:t>
      </w:r>
      <w:proofErr w:type="gramStart"/>
      <w:r w:rsidR="00E04125" w:rsidRPr="00EF5D8E">
        <w:rPr>
          <w:rFonts w:ascii="Book Antiqua" w:hAnsi="Book Antiqua" w:cs="Times New Roman"/>
          <w:sz w:val="24"/>
          <w:szCs w:val="24"/>
        </w:rPr>
        <w:t>%</w:t>
      </w:r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, and </w:t>
      </w:r>
      <w:r w:rsidR="00C95544" w:rsidRPr="00EF5D8E">
        <w:rPr>
          <w:rFonts w:ascii="Book Antiqua" w:hAnsi="Book Antiqua" w:cs="Times New Roman"/>
          <w:sz w:val="24"/>
          <w:szCs w:val="24"/>
        </w:rPr>
        <w:t xml:space="preserve">significantly </w:t>
      </w:r>
      <w:r w:rsidR="00E04125" w:rsidRPr="00EF5D8E">
        <w:rPr>
          <w:rFonts w:ascii="Book Antiqua" w:hAnsi="Book Antiqua" w:cs="Times New Roman"/>
          <w:sz w:val="24"/>
          <w:szCs w:val="24"/>
        </w:rPr>
        <w:t>increased with age</w:t>
      </w:r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[3,4]</w:t>
      </w:r>
      <w:r w:rsidR="00E04125" w:rsidRPr="00EF5D8E">
        <w:rPr>
          <w:rFonts w:ascii="Book Antiqua" w:hAnsi="Book Antiqua" w:cs="Times New Roman"/>
          <w:sz w:val="24"/>
          <w:szCs w:val="24"/>
        </w:rPr>
        <w:t>. In fact, m</w:t>
      </w:r>
      <w:r w:rsidR="00C41515" w:rsidRPr="00EF5D8E">
        <w:rPr>
          <w:rFonts w:ascii="Book Antiqua" w:hAnsi="Book Antiqua" w:cs="Times New Roman"/>
          <w:sz w:val="24"/>
          <w:szCs w:val="24"/>
        </w:rPr>
        <w:t>ost</w:t>
      </w:r>
      <w:r w:rsidR="00010824" w:rsidRPr="00EF5D8E">
        <w:rPr>
          <w:rFonts w:ascii="Book Antiqua" w:hAnsi="Book Antiqua" w:cs="Times New Roman"/>
          <w:sz w:val="24"/>
          <w:szCs w:val="24"/>
        </w:rPr>
        <w:t xml:space="preserve"> Japanese patients with hepatitis C </w:t>
      </w:r>
      <w:r w:rsidR="00C41515" w:rsidRPr="00EF5D8E">
        <w:rPr>
          <w:rFonts w:ascii="Book Antiqua" w:hAnsi="Book Antiqua" w:cs="Times New Roman"/>
          <w:sz w:val="24"/>
          <w:szCs w:val="24"/>
        </w:rPr>
        <w:t>are</w:t>
      </w:r>
      <w:r w:rsidR="00010824" w:rsidRPr="00EF5D8E">
        <w:rPr>
          <w:rFonts w:ascii="Book Antiqua" w:hAnsi="Book Antiqua" w:cs="Times New Roman"/>
          <w:sz w:val="24"/>
          <w:szCs w:val="24"/>
        </w:rPr>
        <w:t xml:space="preserve"> elderly,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and those </w:t>
      </w:r>
      <w:r w:rsidR="00010824" w:rsidRPr="00EF5D8E">
        <w:rPr>
          <w:rFonts w:ascii="Book Antiqua" w:hAnsi="Book Antiqua" w:cs="Times New Roman"/>
          <w:sz w:val="24"/>
          <w:szCs w:val="24"/>
        </w:rPr>
        <w:t>aged 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10824" w:rsidRPr="00EF5D8E">
        <w:rPr>
          <w:rFonts w:ascii="Book Antiqua" w:hAnsi="Book Antiqua" w:cs="Times New Roman"/>
          <w:sz w:val="24"/>
          <w:szCs w:val="24"/>
        </w:rPr>
        <w:t xml:space="preserve">75 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years </w:t>
      </w:r>
      <w:r w:rsidR="0085033B" w:rsidRPr="00EF5D8E">
        <w:rPr>
          <w:rFonts w:ascii="Book Antiqua" w:hAnsi="Book Antiqua" w:cs="Times New Roman"/>
          <w:sz w:val="24"/>
          <w:szCs w:val="24"/>
        </w:rPr>
        <w:t>account for more than 50</w:t>
      </w:r>
      <w:proofErr w:type="gramStart"/>
      <w:r w:rsidR="0085033B" w:rsidRPr="00EF5D8E">
        <w:rPr>
          <w:rFonts w:ascii="Book Antiqua" w:hAnsi="Book Antiqua" w:cs="Times New Roman"/>
          <w:sz w:val="24"/>
          <w:szCs w:val="24"/>
        </w:rPr>
        <w:t>%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10824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However, </w:t>
      </w:r>
      <w:r w:rsidR="0000006A" w:rsidRPr="00EF5D8E">
        <w:rPr>
          <w:rFonts w:ascii="Book Antiqua" w:hAnsi="Book Antiqua" w:cs="Times New Roman"/>
          <w:sz w:val="24"/>
          <w:szCs w:val="24"/>
        </w:rPr>
        <w:t>elderly patients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(≥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04125" w:rsidRPr="00EF5D8E">
        <w:rPr>
          <w:rFonts w:ascii="Book Antiqua" w:hAnsi="Book Antiqua" w:cs="Times New Roman"/>
          <w:sz w:val="24"/>
          <w:szCs w:val="24"/>
        </w:rPr>
        <w:t>75 years)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treated with interferon-based therapies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have 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poor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sustained </w:t>
      </w:r>
      <w:proofErr w:type="spellStart"/>
      <w:r w:rsidR="00C41515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C41515" w:rsidRPr="00EF5D8E">
        <w:rPr>
          <w:rFonts w:ascii="Book Antiqua" w:hAnsi="Book Antiqua" w:cs="Times New Roman"/>
          <w:sz w:val="24"/>
          <w:szCs w:val="24"/>
        </w:rPr>
        <w:t xml:space="preserve"> response (</w:t>
      </w:r>
      <w:proofErr w:type="spellStart"/>
      <w:r w:rsidR="0000006A" w:rsidRPr="00EF5D8E">
        <w:rPr>
          <w:rFonts w:ascii="Book Antiqua" w:hAnsi="Book Antiqua" w:cs="Times New Roman"/>
          <w:sz w:val="24"/>
          <w:szCs w:val="24"/>
        </w:rPr>
        <w:t>SVR</w:t>
      </w:r>
      <w:proofErr w:type="spellEnd"/>
      <w:r w:rsidR="00C41515" w:rsidRPr="00EF5D8E">
        <w:rPr>
          <w:rFonts w:ascii="Book Antiqua" w:hAnsi="Book Antiqua" w:cs="Times New Roman"/>
          <w:sz w:val="24"/>
          <w:szCs w:val="24"/>
        </w:rPr>
        <w:t>)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 rate</w:t>
      </w:r>
      <w:r w:rsidR="00C41515" w:rsidRPr="00EF5D8E">
        <w:rPr>
          <w:rFonts w:ascii="Book Antiqua" w:hAnsi="Book Antiqua" w:cs="Times New Roman"/>
          <w:sz w:val="24"/>
          <w:szCs w:val="24"/>
        </w:rPr>
        <w:t>s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 and high discontinuation rate</w:t>
      </w:r>
      <w:r w:rsidR="00C41515" w:rsidRPr="00EF5D8E">
        <w:rPr>
          <w:rFonts w:ascii="Book Antiqua" w:hAnsi="Book Antiqua" w:cs="Times New Roman"/>
          <w:sz w:val="24"/>
          <w:szCs w:val="24"/>
        </w:rPr>
        <w:t>s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B90668" w:rsidRPr="00EF5D8E">
        <w:rPr>
          <w:rFonts w:ascii="Book Antiqua" w:hAnsi="Book Antiqua" w:cs="Times New Roman"/>
          <w:sz w:val="24"/>
          <w:szCs w:val="24"/>
        </w:rPr>
        <w:t>due to</w:t>
      </w:r>
      <w:r w:rsidR="0000006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1B1DFF" w:rsidRPr="00EF5D8E">
        <w:rPr>
          <w:rFonts w:ascii="Book Antiqua" w:hAnsi="Book Antiqua" w:cs="Times New Roman"/>
          <w:sz w:val="24"/>
          <w:szCs w:val="24"/>
        </w:rPr>
        <w:t>adverse effects (</w:t>
      </w:r>
      <w:r w:rsidR="0000006A" w:rsidRPr="00EF5D8E">
        <w:rPr>
          <w:rFonts w:ascii="Book Antiqua" w:hAnsi="Book Antiqua" w:cs="Times New Roman"/>
          <w:sz w:val="24"/>
          <w:szCs w:val="24"/>
        </w:rPr>
        <w:t>AEs</w:t>
      </w:r>
      <w:proofErr w:type="gramStart"/>
      <w:r w:rsidR="001B1DFF" w:rsidRPr="00EF5D8E">
        <w:rPr>
          <w:rFonts w:ascii="Book Antiqua" w:hAnsi="Book Antiqua" w:cs="Times New Roman"/>
          <w:sz w:val="24"/>
          <w:szCs w:val="24"/>
        </w:rPr>
        <w:t>)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04125" w:rsidRPr="00EF5D8E">
        <w:rPr>
          <w:rFonts w:ascii="Book Antiqua" w:hAnsi="Book Antiqua" w:cs="Times New Roman"/>
          <w:sz w:val="24"/>
          <w:szCs w:val="24"/>
        </w:rPr>
        <w:t>.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04125" w:rsidRPr="00EF5D8E">
        <w:rPr>
          <w:rFonts w:ascii="Book Antiqua" w:hAnsi="Book Antiqua" w:cs="Times New Roman"/>
          <w:sz w:val="24"/>
          <w:szCs w:val="24"/>
        </w:rPr>
        <w:t>Moreover, in Japan the proportion</w:t>
      </w:r>
      <w:r w:rsidR="00C95544" w:rsidRPr="00EF5D8E">
        <w:rPr>
          <w:rFonts w:ascii="Book Antiqua" w:hAnsi="Book Antiqua" w:cs="Times New Roman"/>
          <w:sz w:val="24"/>
          <w:szCs w:val="24"/>
        </w:rPr>
        <w:t xml:space="preserve"> of patients with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HCV genotype 1 </w:t>
      </w:r>
      <w:r w:rsidR="00C95544" w:rsidRPr="00EF5D8E">
        <w:rPr>
          <w:rFonts w:ascii="Book Antiqua" w:hAnsi="Book Antiqua" w:cs="Times New Roman"/>
          <w:sz w:val="24"/>
          <w:szCs w:val="24"/>
        </w:rPr>
        <w:t>infection was found to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70%</w:t>
      </w:r>
      <w:r w:rsidR="00C95544" w:rsidRPr="00EF5D8E">
        <w:rPr>
          <w:rFonts w:ascii="Book Antiqua" w:hAnsi="Book Antiqua" w:cs="Times New Roman"/>
          <w:sz w:val="24"/>
          <w:szCs w:val="24"/>
        </w:rPr>
        <w:t>;</w:t>
      </w:r>
      <w:r w:rsidR="00662435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most </w:t>
      </w:r>
      <w:r w:rsidR="00C95544" w:rsidRPr="00EF5D8E">
        <w:rPr>
          <w:rFonts w:ascii="Book Antiqua" w:hAnsi="Book Antiqua" w:cs="Times New Roman"/>
          <w:sz w:val="24"/>
          <w:szCs w:val="24"/>
        </w:rPr>
        <w:t>were reported to be infected with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04125" w:rsidRPr="00EF5D8E">
        <w:rPr>
          <w:rFonts w:ascii="Book Antiqua" w:hAnsi="Book Antiqua" w:cs="Times New Roman"/>
          <w:sz w:val="24"/>
          <w:szCs w:val="24"/>
        </w:rPr>
        <w:t>subgenotype</w:t>
      </w:r>
      <w:proofErr w:type="spellEnd"/>
      <w:r w:rsidR="00E04125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04125" w:rsidRPr="00EF5D8E">
        <w:rPr>
          <w:rFonts w:ascii="Book Antiqua" w:hAnsi="Book Antiqua" w:cs="Times New Roman"/>
          <w:sz w:val="24"/>
          <w:szCs w:val="24"/>
        </w:rPr>
        <w:t>1b</w:t>
      </w:r>
      <w:proofErr w:type="spellEnd"/>
      <w:r w:rsidR="00E04125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C95544" w:rsidRPr="00EF5D8E">
        <w:rPr>
          <w:rFonts w:ascii="Book Antiqua" w:hAnsi="Book Antiqua" w:cs="Times New Roman"/>
          <w:sz w:val="24"/>
          <w:szCs w:val="24"/>
        </w:rPr>
        <w:t>compared to only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approximately </w:t>
      </w:r>
      <w:r w:rsidR="00C95544" w:rsidRPr="00EF5D8E">
        <w:rPr>
          <w:rFonts w:ascii="Book Antiqua" w:hAnsi="Book Antiqua" w:cs="Times New Roman"/>
          <w:sz w:val="24"/>
          <w:szCs w:val="24"/>
        </w:rPr>
        <w:t xml:space="preserve">1% with </w:t>
      </w:r>
      <w:proofErr w:type="spellStart"/>
      <w:r w:rsidR="00E04125" w:rsidRPr="00EF5D8E">
        <w:rPr>
          <w:rFonts w:ascii="Book Antiqua" w:hAnsi="Book Antiqua" w:cs="Times New Roman"/>
          <w:sz w:val="24"/>
          <w:szCs w:val="24"/>
        </w:rPr>
        <w:t>subgenotype</w:t>
      </w:r>
      <w:proofErr w:type="spellEnd"/>
      <w:r w:rsidR="00E04125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04125" w:rsidRPr="00EF5D8E">
        <w:rPr>
          <w:rFonts w:ascii="Book Antiqua" w:hAnsi="Book Antiqua" w:cs="Times New Roman"/>
          <w:sz w:val="24"/>
          <w:szCs w:val="24"/>
        </w:rPr>
        <w:t>1a</w:t>
      </w:r>
      <w:proofErr w:type="spellEnd"/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. These population was known to exhibit treatment resistance with interferon (IFN) </w:t>
      </w:r>
      <w:proofErr w:type="gramStart"/>
      <w:r w:rsidR="00E04125" w:rsidRPr="00EF5D8E">
        <w:rPr>
          <w:rFonts w:ascii="Book Antiqua" w:hAnsi="Book Antiqua" w:cs="Times New Roman"/>
          <w:sz w:val="24"/>
          <w:szCs w:val="24"/>
        </w:rPr>
        <w:t>therapy</w:t>
      </w:r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04125" w:rsidRPr="00EF5D8E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E04125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Pr="00EF5D8E">
        <w:rPr>
          <w:rFonts w:ascii="Book Antiqua" w:hAnsi="Book Antiqua" w:cs="Times New Roman"/>
          <w:sz w:val="24"/>
          <w:szCs w:val="24"/>
        </w:rPr>
        <w:t xml:space="preserve">therefore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novel </w:t>
      </w:r>
      <w:r w:rsidRPr="00EF5D8E">
        <w:rPr>
          <w:rFonts w:ascii="Book Antiqua" w:hAnsi="Book Antiqua" w:cs="Times New Roman"/>
          <w:sz w:val="24"/>
          <w:szCs w:val="24"/>
        </w:rPr>
        <w:t xml:space="preserve">anti-viral </w:t>
      </w:r>
      <w:r w:rsidR="009E1E79" w:rsidRPr="00EF5D8E">
        <w:rPr>
          <w:rFonts w:ascii="Book Antiqua" w:hAnsi="Book Antiqua" w:cs="Times New Roman"/>
          <w:sz w:val="24"/>
          <w:szCs w:val="24"/>
        </w:rPr>
        <w:t>therap</w:t>
      </w:r>
      <w:r w:rsidR="00C41515" w:rsidRPr="00EF5D8E">
        <w:rPr>
          <w:rFonts w:ascii="Book Antiqua" w:hAnsi="Book Antiqua" w:cs="Times New Roman"/>
          <w:sz w:val="24"/>
          <w:szCs w:val="24"/>
        </w:rPr>
        <w:t>ies</w:t>
      </w:r>
      <w:r w:rsidRPr="00EF5D8E">
        <w:rPr>
          <w:rFonts w:ascii="Book Antiqua" w:hAnsi="Book Antiqua" w:cs="Times New Roman"/>
          <w:sz w:val="24"/>
          <w:szCs w:val="24"/>
        </w:rPr>
        <w:t xml:space="preserve"> for </w:t>
      </w:r>
      <w:r w:rsidR="00B90668" w:rsidRPr="00EF5D8E">
        <w:rPr>
          <w:rFonts w:ascii="Book Antiqua" w:hAnsi="Book Antiqua" w:cs="Times New Roman"/>
          <w:sz w:val="24"/>
          <w:szCs w:val="24"/>
        </w:rPr>
        <w:t>this population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are </w:t>
      </w:r>
      <w:r w:rsidRPr="00EF5D8E">
        <w:rPr>
          <w:rFonts w:ascii="Book Antiqua" w:hAnsi="Book Antiqua" w:cs="Times New Roman"/>
          <w:sz w:val="24"/>
          <w:szCs w:val="24"/>
        </w:rPr>
        <w:t>urgently needed.</w:t>
      </w:r>
      <w:r w:rsidR="00F33BB5" w:rsidRPr="00EF5D8E">
        <w:rPr>
          <w:rFonts w:ascii="Book Antiqua" w:hAnsi="Book Antiqua" w:cs="Times New Roman"/>
          <w:sz w:val="24"/>
          <w:szCs w:val="24"/>
        </w:rPr>
        <w:t xml:space="preserve"> </w:t>
      </w:r>
    </w:p>
    <w:p w14:paraId="13A0004F" w14:textId="36996AB2" w:rsidR="008E6AF5" w:rsidRPr="00EF5D8E" w:rsidRDefault="0054401F" w:rsidP="00EF5D8E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In 2014, 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the combination of </w:t>
      </w:r>
      <w:proofErr w:type="spellStart"/>
      <w:r w:rsidR="008D71FC" w:rsidRPr="00EF5D8E">
        <w:rPr>
          <w:rFonts w:ascii="Book Antiqua" w:hAnsi="Book Antiqua" w:cs="Times New Roman"/>
          <w:sz w:val="24"/>
          <w:szCs w:val="24"/>
        </w:rPr>
        <w:t>daclatasvir</w:t>
      </w:r>
      <w:proofErr w:type="spellEnd"/>
      <w:r w:rsidR="0009417F" w:rsidRPr="00EF5D8E">
        <w:rPr>
          <w:rFonts w:ascii="Book Antiqua" w:hAnsi="Book Antiqua" w:cs="Times New Roman"/>
          <w:sz w:val="24"/>
          <w:szCs w:val="24"/>
        </w:rPr>
        <w:t xml:space="preserve"> (DCV)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, an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NS5A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inhibitor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8D71FC" w:rsidRPr="00EF5D8E">
        <w:rPr>
          <w:rFonts w:ascii="Book Antiqua" w:hAnsi="Book Antiqua" w:cs="Times New Roman"/>
          <w:sz w:val="24"/>
          <w:szCs w:val="24"/>
        </w:rPr>
        <w:t>asunaprevir</w:t>
      </w:r>
      <w:proofErr w:type="spellEnd"/>
      <w:r w:rsidR="0009417F" w:rsidRPr="00EF5D8E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09417F" w:rsidRPr="00EF5D8E">
        <w:rPr>
          <w:rFonts w:ascii="Book Antiqua" w:hAnsi="Book Antiqua" w:cs="Times New Roman"/>
          <w:sz w:val="24"/>
          <w:szCs w:val="24"/>
        </w:rPr>
        <w:t>ASV</w:t>
      </w:r>
      <w:proofErr w:type="spellEnd"/>
      <w:r w:rsidR="0009417F" w:rsidRPr="00EF5D8E">
        <w:rPr>
          <w:rFonts w:ascii="Book Antiqua" w:hAnsi="Book Antiqua" w:cs="Times New Roman"/>
          <w:sz w:val="24"/>
          <w:szCs w:val="24"/>
        </w:rPr>
        <w:t>)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="008D71FC" w:rsidRPr="00EF5D8E">
        <w:rPr>
          <w:rFonts w:ascii="Book Antiqua" w:hAnsi="Book Antiqua" w:cs="Times New Roman"/>
          <w:sz w:val="24"/>
          <w:szCs w:val="24"/>
        </w:rPr>
        <w:t>NS3</w:t>
      </w:r>
      <w:proofErr w:type="spellEnd"/>
      <w:r w:rsidR="008D71FC" w:rsidRPr="00EF5D8E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8D71FC" w:rsidRPr="00EF5D8E">
        <w:rPr>
          <w:rFonts w:ascii="Book Antiqua" w:hAnsi="Book Antiqua" w:cs="Times New Roman"/>
          <w:sz w:val="24"/>
          <w:szCs w:val="24"/>
        </w:rPr>
        <w:t>4A</w:t>
      </w:r>
      <w:proofErr w:type="spellEnd"/>
      <w:r w:rsidR="008D71FC" w:rsidRPr="00EF5D8E">
        <w:rPr>
          <w:rFonts w:ascii="Book Antiqua" w:hAnsi="Book Antiqua" w:cs="Times New Roman"/>
          <w:sz w:val="24"/>
          <w:szCs w:val="24"/>
        </w:rPr>
        <w:t xml:space="preserve"> protease inhibitor, was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491FCF" w:rsidRPr="00EF5D8E">
        <w:rPr>
          <w:rFonts w:ascii="Book Antiqua" w:hAnsi="Book Antiqua" w:cs="Times New Roman"/>
          <w:sz w:val="24"/>
          <w:szCs w:val="24"/>
        </w:rPr>
        <w:t xml:space="preserve">first 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interferon-free regimen </w:t>
      </w:r>
      <w:r w:rsidR="00C41515" w:rsidRPr="00EF5D8E">
        <w:rPr>
          <w:rFonts w:ascii="Book Antiqua" w:hAnsi="Book Antiqua" w:cs="Times New Roman"/>
          <w:sz w:val="24"/>
          <w:szCs w:val="24"/>
        </w:rPr>
        <w:t>to be</w:t>
      </w:r>
      <w:r w:rsidR="008D71FC" w:rsidRPr="00EF5D8E">
        <w:rPr>
          <w:rFonts w:ascii="Book Antiqua" w:hAnsi="Book Antiqua" w:cs="Times New Roman"/>
          <w:sz w:val="24"/>
          <w:szCs w:val="24"/>
        </w:rPr>
        <w:t xml:space="preserve"> approved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for </w:t>
      </w:r>
      <w:r w:rsidRPr="00EF5D8E">
        <w:rPr>
          <w:rFonts w:ascii="Book Antiqua" w:hAnsi="Book Antiqua" w:cs="Times New Roman"/>
          <w:sz w:val="24"/>
          <w:szCs w:val="24"/>
        </w:rPr>
        <w:t>Japan</w:t>
      </w:r>
      <w:r w:rsidR="00072C42" w:rsidRPr="00EF5D8E">
        <w:rPr>
          <w:rFonts w:ascii="Book Antiqua" w:hAnsi="Book Antiqua" w:cs="Times New Roman"/>
          <w:sz w:val="24"/>
          <w:szCs w:val="24"/>
        </w:rPr>
        <w:t>ese patients with</w:t>
      </w:r>
      <w:r w:rsidR="00AE4CD1" w:rsidRPr="00EF5D8E">
        <w:rPr>
          <w:rFonts w:ascii="Book Antiqua" w:hAnsi="Book Antiqua" w:cs="Times New Roman"/>
          <w:sz w:val="24"/>
          <w:szCs w:val="24"/>
        </w:rPr>
        <w:t xml:space="preserve"> HCV genotype 1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E4CD1" w:rsidRPr="00EF5D8E">
        <w:rPr>
          <w:rFonts w:ascii="Book Antiqua" w:hAnsi="Book Antiqua" w:cs="Times New Roman"/>
          <w:sz w:val="24"/>
          <w:szCs w:val="24"/>
        </w:rPr>
        <w:t>.</w:t>
      </w:r>
      <w:r w:rsidR="00A2479C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491FCF" w:rsidRPr="00EF5D8E">
        <w:rPr>
          <w:rFonts w:ascii="Book Antiqua" w:hAnsi="Book Antiqua" w:cs="Times New Roman"/>
          <w:sz w:val="24"/>
          <w:szCs w:val="24"/>
        </w:rPr>
        <w:t>Moreover</w:t>
      </w:r>
      <w:r w:rsidR="00C41515" w:rsidRPr="00EF5D8E">
        <w:rPr>
          <w:rFonts w:ascii="Book Antiqua" w:hAnsi="Book Antiqua" w:cs="Times New Roman"/>
          <w:sz w:val="24"/>
          <w:szCs w:val="24"/>
        </w:rPr>
        <w:t>,</w:t>
      </w:r>
      <w:r w:rsidR="00491FCF" w:rsidRPr="00EF5D8E">
        <w:rPr>
          <w:rFonts w:ascii="Book Antiqua" w:hAnsi="Book Antiqua" w:cs="Times New Roman"/>
          <w:sz w:val="24"/>
          <w:szCs w:val="24"/>
        </w:rPr>
        <w:t xml:space="preserve"> in 2015,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491FCF" w:rsidRPr="00EF5D8E">
        <w:rPr>
          <w:rFonts w:ascii="Book Antiqua" w:hAnsi="Book Antiqua" w:cs="Times New Roman"/>
          <w:sz w:val="24"/>
          <w:szCs w:val="24"/>
        </w:rPr>
        <w:t xml:space="preserve">HCV </w:t>
      </w:r>
      <w:proofErr w:type="spellStart"/>
      <w:r w:rsidR="00491FCF" w:rsidRPr="00EF5D8E">
        <w:rPr>
          <w:rFonts w:ascii="Book Antiqua" w:hAnsi="Book Antiqua" w:cs="Times New Roman"/>
          <w:sz w:val="24"/>
          <w:szCs w:val="24"/>
        </w:rPr>
        <w:t>NS5A</w:t>
      </w:r>
      <w:proofErr w:type="spellEnd"/>
      <w:r w:rsidR="00491FCF" w:rsidRPr="00EF5D8E">
        <w:rPr>
          <w:rFonts w:ascii="Book Antiqua" w:hAnsi="Book Antiqua" w:cs="Times New Roman"/>
          <w:sz w:val="24"/>
          <w:szCs w:val="24"/>
        </w:rPr>
        <w:t xml:space="preserve"> inhibitor </w:t>
      </w:r>
      <w:proofErr w:type="spellStart"/>
      <w:r w:rsidR="00491FCF" w:rsidRPr="00EF5D8E">
        <w:rPr>
          <w:rFonts w:ascii="Book Antiqua" w:hAnsi="Book Antiqua" w:cs="Times New Roman"/>
          <w:sz w:val="24"/>
          <w:szCs w:val="24"/>
        </w:rPr>
        <w:t>ledipasvir</w:t>
      </w:r>
      <w:proofErr w:type="spellEnd"/>
      <w:r w:rsidR="00A10ED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A95191" w:rsidRPr="00EF5D8E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A95191" w:rsidRPr="00EF5D8E">
        <w:rPr>
          <w:rFonts w:ascii="Book Antiqua" w:hAnsi="Book Antiqua" w:cs="Times New Roman"/>
          <w:sz w:val="24"/>
          <w:szCs w:val="24"/>
        </w:rPr>
        <w:t>LDV</w:t>
      </w:r>
      <w:proofErr w:type="spellEnd"/>
      <w:r w:rsidR="00A95191" w:rsidRPr="00EF5D8E">
        <w:rPr>
          <w:rFonts w:ascii="Book Antiqua" w:hAnsi="Book Antiqua" w:cs="Times New Roman"/>
          <w:sz w:val="24"/>
          <w:szCs w:val="24"/>
        </w:rPr>
        <w:t>)</w:t>
      </w:r>
      <w:r w:rsidR="004632E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49741A" w:rsidRPr="00EF5D8E">
        <w:rPr>
          <w:rFonts w:ascii="Book Antiqua" w:hAnsi="Book Antiqua" w:cs="Times New Roman"/>
          <w:sz w:val="24"/>
          <w:szCs w:val="24"/>
        </w:rPr>
        <w:t>and</w:t>
      </w:r>
      <w:r w:rsidR="004632E0" w:rsidRPr="00EF5D8E">
        <w:rPr>
          <w:rFonts w:ascii="Book Antiqua" w:hAnsi="Book Antiqua" w:cs="Times New Roman"/>
          <w:sz w:val="24"/>
          <w:szCs w:val="24"/>
        </w:rPr>
        <w:t xml:space="preserve"> the HCV poly</w:t>
      </w:r>
      <w:r w:rsidR="00491FCF" w:rsidRPr="00EF5D8E">
        <w:rPr>
          <w:rFonts w:ascii="Book Antiqua" w:hAnsi="Book Antiqua" w:cs="Times New Roman"/>
          <w:sz w:val="24"/>
          <w:szCs w:val="24"/>
        </w:rPr>
        <w:t xml:space="preserve">merase inhibitor </w:t>
      </w:r>
      <w:proofErr w:type="spellStart"/>
      <w:r w:rsidR="00491FCF" w:rsidRPr="00EF5D8E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A10ED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A95191" w:rsidRPr="00EF5D8E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A95191" w:rsidRPr="00EF5D8E">
        <w:rPr>
          <w:rFonts w:ascii="Book Antiqua" w:hAnsi="Book Antiqua" w:cs="Times New Roman"/>
          <w:sz w:val="24"/>
          <w:szCs w:val="24"/>
        </w:rPr>
        <w:t>SOF</w:t>
      </w:r>
      <w:proofErr w:type="spellEnd"/>
      <w:r w:rsidR="00A95191" w:rsidRPr="00EF5D8E">
        <w:rPr>
          <w:rFonts w:ascii="Book Antiqua" w:hAnsi="Book Antiqua" w:cs="Times New Roman"/>
          <w:sz w:val="24"/>
          <w:szCs w:val="24"/>
        </w:rPr>
        <w:t>)</w:t>
      </w:r>
      <w:r w:rsidR="00491FCF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41515" w:rsidRPr="00EF5D8E">
        <w:rPr>
          <w:rFonts w:ascii="Book Antiqua" w:hAnsi="Book Antiqua" w:cs="Times New Roman"/>
          <w:sz w:val="24"/>
          <w:szCs w:val="24"/>
        </w:rPr>
        <w:t>were</w:t>
      </w:r>
      <w:r w:rsidR="00072C42" w:rsidRPr="00EF5D8E">
        <w:rPr>
          <w:rFonts w:ascii="Book Antiqua" w:hAnsi="Book Antiqua" w:cs="Times New Roman"/>
          <w:sz w:val="24"/>
          <w:szCs w:val="24"/>
        </w:rPr>
        <w:t xml:space="preserve"> approved </w:t>
      </w:r>
      <w:r w:rsidR="00C41515" w:rsidRPr="00EF5D8E">
        <w:rPr>
          <w:rFonts w:ascii="Book Antiqua" w:hAnsi="Book Antiqua" w:cs="Times New Roman"/>
          <w:sz w:val="24"/>
          <w:szCs w:val="24"/>
        </w:rPr>
        <w:t xml:space="preserve">for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this same </w:t>
      </w:r>
      <w:proofErr w:type="gramStart"/>
      <w:r w:rsidR="001B1DFF" w:rsidRPr="00EF5D8E">
        <w:rPr>
          <w:rFonts w:ascii="Book Antiqua" w:hAnsi="Book Antiqua" w:cs="Times New Roman"/>
          <w:sz w:val="24"/>
          <w:szCs w:val="24"/>
        </w:rPr>
        <w:t>population</w:t>
      </w:r>
      <w:r w:rsidR="003B4F54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3B4F54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91FCF" w:rsidRPr="00EF5D8E">
        <w:rPr>
          <w:rFonts w:ascii="Book Antiqua" w:hAnsi="Book Antiqua" w:cs="Times New Roman"/>
          <w:sz w:val="24"/>
          <w:szCs w:val="24"/>
        </w:rPr>
        <w:t>.</w:t>
      </w:r>
      <w:r w:rsidR="00BD4E7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These regimens have demonstrated high efficacy with an improved safety profile and shorter </w:t>
      </w:r>
      <w:r w:rsidR="0085033B" w:rsidRPr="00EF5D8E">
        <w:rPr>
          <w:rFonts w:ascii="Book Antiqua" w:hAnsi="Book Antiqua" w:cs="Times New Roman"/>
          <w:sz w:val="24"/>
          <w:szCs w:val="24"/>
        </w:rPr>
        <w:t>treatment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 duration than interferon-based </w:t>
      </w:r>
      <w:proofErr w:type="gramStart"/>
      <w:r w:rsidR="00E0048C" w:rsidRPr="00EF5D8E">
        <w:rPr>
          <w:rFonts w:ascii="Book Antiqua" w:hAnsi="Book Antiqua" w:cs="Times New Roman"/>
          <w:sz w:val="24"/>
          <w:szCs w:val="24"/>
        </w:rPr>
        <w:t>therap</w:t>
      </w:r>
      <w:r w:rsidR="001B1DFF" w:rsidRPr="00EF5D8E">
        <w:rPr>
          <w:rFonts w:ascii="Book Antiqua" w:hAnsi="Book Antiqua" w:cs="Times New Roman"/>
          <w:sz w:val="24"/>
          <w:szCs w:val="24"/>
        </w:rPr>
        <w:t>ies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9,10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0048C" w:rsidRPr="00EF5D8E">
        <w:rPr>
          <w:rFonts w:ascii="Book Antiqua" w:hAnsi="Book Antiqua" w:cs="Times New Roman"/>
          <w:sz w:val="24"/>
          <w:szCs w:val="24"/>
        </w:rPr>
        <w:t>. However, patients aged 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75 years were excluded from these clinical </w:t>
      </w:r>
      <w:proofErr w:type="gramStart"/>
      <w:r w:rsidR="00E0048C" w:rsidRPr="00EF5D8E">
        <w:rPr>
          <w:rFonts w:ascii="Book Antiqua" w:hAnsi="Book Antiqua" w:cs="Times New Roman"/>
          <w:sz w:val="24"/>
          <w:szCs w:val="24"/>
        </w:rPr>
        <w:t>trials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9,10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E0048C" w:rsidRPr="00EF5D8E">
        <w:rPr>
          <w:rFonts w:ascii="Book Antiqua" w:hAnsi="Book Antiqua" w:cs="Times New Roman"/>
          <w:sz w:val="24"/>
          <w:szCs w:val="24"/>
        </w:rPr>
        <w:t>therefore no data ha</w:t>
      </w:r>
      <w:r w:rsidR="00B90668" w:rsidRPr="00EF5D8E">
        <w:rPr>
          <w:rFonts w:ascii="Book Antiqua" w:hAnsi="Book Antiqua" w:cs="Times New Roman"/>
          <w:sz w:val="24"/>
          <w:szCs w:val="24"/>
        </w:rPr>
        <w:t>ve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 been reported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regarding 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the efficacy and safety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of these regimens 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in </w:t>
      </w:r>
      <w:r w:rsidR="00B90668" w:rsidRPr="00EF5D8E">
        <w:rPr>
          <w:rFonts w:ascii="Book Antiqua" w:hAnsi="Book Antiqua" w:cs="Times New Roman"/>
          <w:sz w:val="24"/>
          <w:szCs w:val="24"/>
        </w:rPr>
        <w:t>this population</w:t>
      </w:r>
      <w:r w:rsidR="00E0048C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85033B" w:rsidRPr="00EF5D8E">
        <w:rPr>
          <w:rFonts w:ascii="Book Antiqua" w:hAnsi="Book Antiqua" w:cs="Times New Roman"/>
          <w:sz w:val="24"/>
          <w:szCs w:val="24"/>
        </w:rPr>
        <w:t>Recently, w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ith respect to DCV/ASV therapy, several </w:t>
      </w:r>
      <w:r w:rsidR="001B1DFF" w:rsidRPr="00EF5D8E">
        <w:rPr>
          <w:rFonts w:ascii="Book Antiqua" w:hAnsi="Book Antiqua" w:cs="Times New Roman"/>
          <w:sz w:val="24"/>
          <w:szCs w:val="24"/>
        </w:rPr>
        <w:t>real-world studies showed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 that the SVR rate and discontinuation rate due to AEs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were comparable </w:t>
      </w:r>
      <w:r w:rsidR="000F7BC3" w:rsidRPr="00EF5D8E">
        <w:rPr>
          <w:rFonts w:ascii="Book Antiqua" w:hAnsi="Book Antiqua" w:cs="Times New Roman"/>
          <w:sz w:val="24"/>
          <w:szCs w:val="24"/>
        </w:rPr>
        <w:t>in patients aged 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75 </w:t>
      </w:r>
      <w:r w:rsidR="001B1DFF" w:rsidRPr="00EF5D8E">
        <w:rPr>
          <w:rFonts w:ascii="Book Antiqua" w:hAnsi="Book Antiqua" w:cs="Times New Roman"/>
          <w:sz w:val="24"/>
          <w:szCs w:val="24"/>
        </w:rPr>
        <w:t>and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 &lt;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75 </w:t>
      </w:r>
      <w:proofErr w:type="gramStart"/>
      <w:r w:rsidR="000F7BC3" w:rsidRPr="00EF5D8E">
        <w:rPr>
          <w:rFonts w:ascii="Book Antiqua" w:hAnsi="Book Antiqua" w:cs="Times New Roman"/>
          <w:sz w:val="24"/>
          <w:szCs w:val="24"/>
        </w:rPr>
        <w:t>years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-1</w:t>
      </w:r>
      <w:r w:rsidR="00662435" w:rsidRPr="00EF5D8E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. On the other hand, there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are </w:t>
      </w:r>
      <w:r w:rsidR="000F7BC3" w:rsidRPr="00EF5D8E">
        <w:rPr>
          <w:rFonts w:ascii="Book Antiqua" w:hAnsi="Book Antiqua" w:cs="Times New Roman"/>
          <w:sz w:val="24"/>
          <w:szCs w:val="24"/>
        </w:rPr>
        <w:t>few report</w:t>
      </w:r>
      <w:r w:rsidR="001B1DFF" w:rsidRPr="00EF5D8E">
        <w:rPr>
          <w:rFonts w:ascii="Book Antiqua" w:hAnsi="Book Antiqua" w:cs="Times New Roman"/>
          <w:sz w:val="24"/>
          <w:szCs w:val="24"/>
        </w:rPr>
        <w:t>s</w:t>
      </w:r>
      <w:r w:rsidR="000F7BC3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regarding SOF/LDV therapy in </w:t>
      </w:r>
      <w:r w:rsidR="000F7BC3" w:rsidRPr="00EF5D8E">
        <w:rPr>
          <w:rFonts w:ascii="Book Antiqua" w:hAnsi="Book Antiqua" w:cs="Times New Roman"/>
          <w:sz w:val="24"/>
          <w:szCs w:val="24"/>
        </w:rPr>
        <w:t>patients aged 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F7BC3" w:rsidRPr="00EF5D8E">
        <w:rPr>
          <w:rFonts w:ascii="Book Antiqua" w:hAnsi="Book Antiqua" w:cs="Times New Roman"/>
          <w:sz w:val="24"/>
          <w:szCs w:val="24"/>
        </w:rPr>
        <w:t>75 years. Therefore, i</w:t>
      </w:r>
      <w:r w:rsidR="00115491" w:rsidRPr="00EF5D8E">
        <w:rPr>
          <w:rFonts w:ascii="Book Antiqua" w:hAnsi="Book Antiqua" w:cs="Times New Roman"/>
          <w:sz w:val="24"/>
          <w:szCs w:val="24"/>
        </w:rPr>
        <w:t>n the present</w:t>
      </w:r>
      <w:r w:rsidR="00AA772B" w:rsidRPr="00EF5D8E">
        <w:rPr>
          <w:rFonts w:ascii="Book Antiqua" w:hAnsi="Book Antiqua" w:cs="Times New Roman"/>
          <w:sz w:val="24"/>
          <w:szCs w:val="24"/>
        </w:rPr>
        <w:t xml:space="preserve"> study, </w:t>
      </w:r>
      <w:r w:rsidR="00A95191" w:rsidRPr="00EF5D8E">
        <w:rPr>
          <w:rFonts w:ascii="Book Antiqua" w:hAnsi="Book Antiqua" w:cs="Times New Roman"/>
          <w:sz w:val="24"/>
          <w:szCs w:val="24"/>
        </w:rPr>
        <w:t xml:space="preserve">we </w:t>
      </w:r>
      <w:r w:rsidR="00115491" w:rsidRPr="00EF5D8E">
        <w:rPr>
          <w:rFonts w:ascii="Book Antiqua" w:hAnsi="Book Antiqua" w:cs="Times New Roman"/>
          <w:sz w:val="24"/>
          <w:szCs w:val="24"/>
        </w:rPr>
        <w:t>assessed</w:t>
      </w:r>
      <w:r w:rsidR="00D37FA4" w:rsidRPr="00EF5D8E">
        <w:rPr>
          <w:rFonts w:ascii="Book Antiqua" w:hAnsi="Book Antiqua" w:cs="Times New Roman"/>
          <w:sz w:val="24"/>
          <w:szCs w:val="24"/>
        </w:rPr>
        <w:t xml:space="preserve"> the ef</w:t>
      </w:r>
      <w:r w:rsidR="00A95191" w:rsidRPr="00EF5D8E">
        <w:rPr>
          <w:rFonts w:ascii="Book Antiqua" w:hAnsi="Book Antiqua" w:cs="Times New Roman"/>
          <w:sz w:val="24"/>
          <w:szCs w:val="24"/>
        </w:rPr>
        <w:t>ficacy and safety of SOF</w:t>
      </w:r>
      <w:r w:rsidR="0049741A" w:rsidRPr="00EF5D8E">
        <w:rPr>
          <w:rFonts w:ascii="Book Antiqua" w:hAnsi="Book Antiqua" w:cs="Times New Roman"/>
          <w:sz w:val="24"/>
          <w:szCs w:val="24"/>
        </w:rPr>
        <w:t>/</w:t>
      </w:r>
      <w:r w:rsidR="00A95191" w:rsidRPr="00EF5D8E">
        <w:rPr>
          <w:rFonts w:ascii="Book Antiqua" w:hAnsi="Book Antiqua" w:cs="Times New Roman"/>
          <w:sz w:val="24"/>
          <w:szCs w:val="24"/>
        </w:rPr>
        <w:t xml:space="preserve">LDV therapy </w:t>
      </w:r>
      <w:r w:rsidR="001B1DFF" w:rsidRPr="00EF5D8E">
        <w:rPr>
          <w:rFonts w:ascii="Book Antiqua" w:hAnsi="Book Antiqua" w:cs="Times New Roman"/>
          <w:sz w:val="24"/>
          <w:szCs w:val="24"/>
        </w:rPr>
        <w:t xml:space="preserve">in </w:t>
      </w:r>
      <w:r w:rsidR="00D37FA4" w:rsidRPr="00EF5D8E">
        <w:rPr>
          <w:rFonts w:ascii="Book Antiqua" w:hAnsi="Book Antiqua" w:cs="Times New Roman"/>
          <w:sz w:val="24"/>
          <w:szCs w:val="24"/>
        </w:rPr>
        <w:t>Japanese patients</w:t>
      </w:r>
      <w:r w:rsidR="0085033B" w:rsidRPr="00EF5D8E">
        <w:rPr>
          <w:rFonts w:ascii="Book Antiqua" w:hAnsi="Book Antiqua" w:cs="Times New Roman"/>
          <w:sz w:val="24"/>
          <w:szCs w:val="24"/>
        </w:rPr>
        <w:t xml:space="preserve"> aged</w:t>
      </w:r>
      <w:r w:rsidR="00A95191" w:rsidRPr="00EF5D8E">
        <w:rPr>
          <w:rFonts w:ascii="Book Antiqua" w:hAnsi="Book Antiqua" w:cs="Times New Roman"/>
          <w:sz w:val="24"/>
          <w:szCs w:val="24"/>
        </w:rPr>
        <w:t xml:space="preserve"> ≥75 years</w:t>
      </w:r>
      <w:r w:rsidR="00EA0661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115491" w:rsidRPr="00EF5D8E">
        <w:rPr>
          <w:rFonts w:ascii="Book Antiqua" w:hAnsi="Book Antiqua" w:cs="Times New Roman"/>
          <w:sz w:val="24"/>
          <w:szCs w:val="24"/>
        </w:rPr>
        <w:lastRenderedPageBreak/>
        <w:t>with hepatitis C genotype 1.</w:t>
      </w:r>
    </w:p>
    <w:p w14:paraId="7C38896C" w14:textId="77777777" w:rsidR="00072C42" w:rsidRPr="00EF5D8E" w:rsidRDefault="00072C42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FFCF351" w14:textId="1C3C9C02" w:rsidR="004F5719" w:rsidRPr="00EF5D8E" w:rsidRDefault="0078285F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MATERIALS AND</w:t>
      </w:r>
      <w:r w:rsidR="004F5719" w:rsidRPr="00EF5D8E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b/>
          <w:sz w:val="24"/>
          <w:szCs w:val="24"/>
        </w:rPr>
        <w:t>METHODS</w:t>
      </w:r>
    </w:p>
    <w:p w14:paraId="460F204D" w14:textId="77777777" w:rsidR="00631C61" w:rsidRPr="00EF5D8E" w:rsidRDefault="00631C61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 xml:space="preserve">Patients and </w:t>
      </w:r>
      <w:r w:rsidR="009E1E79" w:rsidRPr="00EF5D8E">
        <w:rPr>
          <w:rFonts w:ascii="Book Antiqua" w:hAnsi="Book Antiqua" w:cs="Times New Roman"/>
          <w:b/>
          <w:i/>
          <w:sz w:val="24"/>
          <w:szCs w:val="24"/>
        </w:rPr>
        <w:t>therapy</w:t>
      </w:r>
      <w:r w:rsidRPr="00EF5D8E">
        <w:rPr>
          <w:rFonts w:ascii="Book Antiqua" w:hAnsi="Book Antiqua" w:cs="Times New Roman"/>
          <w:b/>
          <w:i/>
          <w:sz w:val="24"/>
          <w:szCs w:val="24"/>
        </w:rPr>
        <w:t xml:space="preserve"> regimens</w:t>
      </w:r>
    </w:p>
    <w:p w14:paraId="4D56F473" w14:textId="5A1B4A0F" w:rsidR="001A3525" w:rsidRPr="00EF5D8E" w:rsidRDefault="00012F40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Between </w:t>
      </w:r>
      <w:r w:rsidR="00512FA1" w:rsidRPr="00EF5D8E">
        <w:rPr>
          <w:rFonts w:ascii="Book Antiqua" w:hAnsi="Book Antiqua" w:cs="Times New Roman"/>
          <w:sz w:val="24"/>
          <w:szCs w:val="24"/>
        </w:rPr>
        <w:t>Septem</w:t>
      </w:r>
      <w:r w:rsidR="006E5860" w:rsidRPr="00EF5D8E">
        <w:rPr>
          <w:rFonts w:ascii="Book Antiqua" w:hAnsi="Book Antiqua" w:cs="Times New Roman"/>
          <w:sz w:val="24"/>
          <w:szCs w:val="24"/>
        </w:rPr>
        <w:t>ber</w:t>
      </w:r>
      <w:r w:rsidR="00B663CD" w:rsidRPr="00EF5D8E">
        <w:rPr>
          <w:rFonts w:ascii="Book Antiqua" w:hAnsi="Book Antiqua" w:cs="Times New Roman"/>
          <w:sz w:val="24"/>
          <w:szCs w:val="24"/>
        </w:rPr>
        <w:t xml:space="preserve"> 2015 and </w:t>
      </w:r>
      <w:r w:rsidR="006E5860" w:rsidRPr="00EF5D8E">
        <w:rPr>
          <w:rFonts w:ascii="Book Antiqua" w:hAnsi="Book Antiqua" w:cs="Times New Roman"/>
          <w:sz w:val="24"/>
          <w:szCs w:val="24"/>
        </w:rPr>
        <w:t>December</w:t>
      </w:r>
      <w:r w:rsidR="00B663CD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E5860" w:rsidRPr="00EF5D8E">
        <w:rPr>
          <w:rFonts w:ascii="Book Antiqua" w:hAnsi="Book Antiqua" w:cs="Times New Roman"/>
          <w:sz w:val="24"/>
          <w:szCs w:val="24"/>
        </w:rPr>
        <w:t>2016</w:t>
      </w:r>
      <w:r w:rsidR="00B663CD" w:rsidRPr="00EF5D8E">
        <w:rPr>
          <w:rFonts w:ascii="Book Antiqua" w:hAnsi="Book Antiqua" w:cs="Times New Roman"/>
          <w:sz w:val="24"/>
          <w:szCs w:val="24"/>
        </w:rPr>
        <w:t>,</w:t>
      </w:r>
      <w:r w:rsidR="00144E0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442217" w:rsidRPr="00EF5D8E">
        <w:rPr>
          <w:rFonts w:ascii="Book Antiqua" w:hAnsi="Book Antiqua" w:cs="Times New Roman"/>
          <w:sz w:val="24"/>
          <w:szCs w:val="24"/>
        </w:rPr>
        <w:t xml:space="preserve">246 </w:t>
      </w:r>
      <w:r w:rsidR="00B663CD" w:rsidRPr="00EF5D8E">
        <w:rPr>
          <w:rFonts w:ascii="Book Antiqua" w:hAnsi="Book Antiqua" w:cs="Times New Roman"/>
          <w:sz w:val="24"/>
          <w:szCs w:val="24"/>
        </w:rPr>
        <w:t>patients infected with HCV genotype 1 were</w:t>
      </w:r>
      <w:r w:rsidR="00115491" w:rsidRPr="00EF5D8E">
        <w:rPr>
          <w:rFonts w:ascii="Book Antiqua" w:hAnsi="Book Antiqua" w:cs="Times New Roman"/>
          <w:sz w:val="24"/>
          <w:szCs w:val="24"/>
        </w:rPr>
        <w:t xml:space="preserve"> treated with SOF/LDV</w:t>
      </w:r>
      <w:r w:rsidR="00030601" w:rsidRPr="00EF5D8E">
        <w:rPr>
          <w:rFonts w:ascii="Book Antiqua" w:hAnsi="Book Antiqua" w:cs="Times New Roman"/>
          <w:sz w:val="24"/>
          <w:szCs w:val="24"/>
        </w:rPr>
        <w:t xml:space="preserve"> at </w:t>
      </w:r>
      <w:r w:rsidR="00115491" w:rsidRPr="00EF5D8E">
        <w:rPr>
          <w:rFonts w:ascii="Book Antiqua" w:hAnsi="Book Antiqua" w:cs="Times New Roman"/>
          <w:sz w:val="24"/>
          <w:szCs w:val="24"/>
        </w:rPr>
        <w:t xml:space="preserve">nine </w:t>
      </w:r>
      <w:r w:rsidR="00FA41C5" w:rsidRPr="00EF5D8E">
        <w:rPr>
          <w:rFonts w:ascii="Book Antiqua" w:hAnsi="Book Antiqua" w:cs="Times New Roman"/>
          <w:sz w:val="24"/>
          <w:szCs w:val="24"/>
        </w:rPr>
        <w:t>centers in Miyazaki prefecture in Japan.</w:t>
      </w:r>
      <w:r w:rsidR="0007309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AC68E9" w:rsidRPr="00EF5D8E">
        <w:rPr>
          <w:rFonts w:ascii="Book Antiqua" w:hAnsi="Book Antiqua" w:cs="Times New Roman"/>
          <w:sz w:val="24"/>
          <w:szCs w:val="24"/>
        </w:rPr>
        <w:t>D</w:t>
      </w:r>
      <w:r w:rsidR="0007309A" w:rsidRPr="00EF5D8E">
        <w:rPr>
          <w:rFonts w:ascii="Book Antiqua" w:hAnsi="Book Antiqua" w:cs="Times New Roman"/>
          <w:sz w:val="24"/>
          <w:szCs w:val="24"/>
        </w:rPr>
        <w:t xml:space="preserve">emographic, clinical, </w:t>
      </w:r>
      <w:proofErr w:type="spellStart"/>
      <w:r w:rsidR="001B1DFF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1B1DFF" w:rsidRPr="00EF5D8E">
        <w:rPr>
          <w:rFonts w:ascii="Book Antiqua" w:hAnsi="Book Antiqua" w:cs="Times New Roman"/>
          <w:sz w:val="24"/>
          <w:szCs w:val="24"/>
        </w:rPr>
        <w:t xml:space="preserve"> and </w:t>
      </w:r>
      <w:r w:rsidR="00C16B8C" w:rsidRPr="00EF5D8E">
        <w:rPr>
          <w:rFonts w:ascii="Book Antiqua" w:hAnsi="Book Antiqua" w:cs="Times New Roman"/>
          <w:sz w:val="24"/>
          <w:szCs w:val="24"/>
        </w:rPr>
        <w:t>AE</w:t>
      </w:r>
      <w:r w:rsidR="001B1DFF" w:rsidRPr="00EF5D8E">
        <w:rPr>
          <w:rFonts w:ascii="Book Antiqua" w:hAnsi="Book Antiqua" w:cs="Times New Roman"/>
          <w:sz w:val="24"/>
          <w:szCs w:val="24"/>
        </w:rPr>
        <w:t>-related</w:t>
      </w:r>
      <w:r w:rsidR="00C16B8C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07309A" w:rsidRPr="00EF5D8E">
        <w:rPr>
          <w:rFonts w:ascii="Book Antiqua" w:hAnsi="Book Antiqua" w:cs="Times New Roman"/>
          <w:sz w:val="24"/>
          <w:szCs w:val="24"/>
        </w:rPr>
        <w:t xml:space="preserve">data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obtained during and after therapy were retrospectively collected </w:t>
      </w:r>
      <w:r w:rsidR="0007309A" w:rsidRPr="00EF5D8E">
        <w:rPr>
          <w:rFonts w:ascii="Book Antiqua" w:hAnsi="Book Antiqua" w:cs="Times New Roman"/>
          <w:sz w:val="24"/>
          <w:szCs w:val="24"/>
        </w:rPr>
        <w:t>from medical records</w:t>
      </w:r>
      <w:r w:rsidR="002C6BDE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F91755" w:rsidRPr="00EF5D8E">
        <w:rPr>
          <w:rFonts w:ascii="Book Antiqua" w:hAnsi="Book Antiqua" w:cs="Times New Roman"/>
          <w:sz w:val="24"/>
          <w:szCs w:val="24"/>
        </w:rPr>
        <w:t xml:space="preserve">Patients who had already received DCV/ASV therapy were excluded.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Cirrhotic </w:t>
      </w:r>
      <w:r w:rsidR="00C95544" w:rsidRPr="00EF5D8E">
        <w:rPr>
          <w:rFonts w:ascii="Book Antiqua" w:hAnsi="Book Antiqua" w:cs="Times New Roman"/>
          <w:sz w:val="24"/>
          <w:szCs w:val="24"/>
        </w:rPr>
        <w:t>p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atients with Child-Pugh </w:t>
      </w:r>
      <w:r w:rsidR="00C90BDB" w:rsidRPr="00EF5D8E">
        <w:rPr>
          <w:rFonts w:ascii="Book Antiqua" w:hAnsi="Book Antiqua" w:cs="Times New Roman"/>
          <w:sz w:val="24"/>
          <w:szCs w:val="24"/>
        </w:rPr>
        <w:t xml:space="preserve">class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B and C were excluded. </w:t>
      </w:r>
      <w:r w:rsidR="002C6BDE" w:rsidRPr="00EF5D8E">
        <w:rPr>
          <w:rFonts w:ascii="Book Antiqua" w:hAnsi="Book Antiqua" w:cs="Times New Roman"/>
          <w:sz w:val="24"/>
          <w:szCs w:val="24"/>
        </w:rPr>
        <w:t>P</w:t>
      </w:r>
      <w:r w:rsidR="0007309A" w:rsidRPr="00EF5D8E">
        <w:rPr>
          <w:rFonts w:ascii="Book Antiqua" w:hAnsi="Book Antiqua" w:cs="Times New Roman"/>
          <w:sz w:val="24"/>
          <w:szCs w:val="24"/>
        </w:rPr>
        <w:t xml:space="preserve">atients received </w:t>
      </w:r>
      <w:r w:rsidR="00EF5D8E">
        <w:rPr>
          <w:rFonts w:ascii="Book Antiqua" w:hAnsi="Book Antiqua" w:cs="Times New Roman"/>
          <w:sz w:val="24"/>
          <w:szCs w:val="24"/>
        </w:rPr>
        <w:t xml:space="preserve">12 </w:t>
      </w:r>
      <w:proofErr w:type="spellStart"/>
      <w:r w:rsidR="00EF5D8E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B90E4E" w:rsidRPr="00EF5D8E">
        <w:rPr>
          <w:rFonts w:ascii="Book Antiqua" w:hAnsi="Book Antiqua" w:cs="Times New Roman"/>
          <w:sz w:val="24"/>
          <w:szCs w:val="24"/>
        </w:rPr>
        <w:t xml:space="preserve"> of treatment with </w:t>
      </w:r>
      <w:r w:rsidR="0007309A" w:rsidRPr="00EF5D8E">
        <w:rPr>
          <w:rFonts w:ascii="Book Antiqua" w:hAnsi="Book Antiqua" w:cs="Times New Roman"/>
          <w:sz w:val="24"/>
          <w:szCs w:val="24"/>
        </w:rPr>
        <w:t>a fix</w:t>
      </w:r>
      <w:r w:rsidR="00AC68E9" w:rsidRPr="00EF5D8E">
        <w:rPr>
          <w:rFonts w:ascii="Book Antiqua" w:hAnsi="Book Antiqua" w:cs="Times New Roman"/>
          <w:sz w:val="24"/>
          <w:szCs w:val="24"/>
        </w:rPr>
        <w:t>ed</w:t>
      </w:r>
      <w:r w:rsidR="0007309A" w:rsidRPr="00EF5D8E">
        <w:rPr>
          <w:rFonts w:ascii="Book Antiqua" w:hAnsi="Book Antiqua" w:cs="Times New Roman"/>
          <w:sz w:val="24"/>
          <w:szCs w:val="24"/>
        </w:rPr>
        <w:t>-dose combination tablet containing 90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07309A" w:rsidRPr="00EF5D8E">
        <w:rPr>
          <w:rFonts w:ascii="Book Antiqua" w:hAnsi="Book Antiqua" w:cs="Times New Roman"/>
          <w:sz w:val="24"/>
          <w:szCs w:val="24"/>
        </w:rPr>
        <w:t xml:space="preserve">mg </w:t>
      </w:r>
      <w:r w:rsidR="001A3525" w:rsidRPr="00EF5D8E">
        <w:rPr>
          <w:rFonts w:ascii="Book Antiqua" w:hAnsi="Book Antiqua" w:cs="Times New Roman"/>
          <w:sz w:val="24"/>
          <w:szCs w:val="24"/>
        </w:rPr>
        <w:t xml:space="preserve">of </w:t>
      </w:r>
      <w:r w:rsidR="00E01A83" w:rsidRPr="00EF5D8E">
        <w:rPr>
          <w:rFonts w:ascii="Book Antiqua" w:hAnsi="Book Antiqua" w:cs="Times New Roman"/>
          <w:sz w:val="24"/>
          <w:szCs w:val="24"/>
        </w:rPr>
        <w:t>LDV and 400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01A83" w:rsidRPr="00EF5D8E">
        <w:rPr>
          <w:rFonts w:ascii="Book Antiqua" w:hAnsi="Book Antiqua" w:cs="Times New Roman"/>
          <w:sz w:val="24"/>
          <w:szCs w:val="24"/>
        </w:rPr>
        <w:t>mg of SOF</w:t>
      </w:r>
      <w:r w:rsidR="00882121" w:rsidRPr="00EF5D8E">
        <w:rPr>
          <w:rFonts w:ascii="Book Antiqua" w:hAnsi="Book Antiqua" w:cs="Times New Roman"/>
          <w:sz w:val="24"/>
          <w:szCs w:val="24"/>
        </w:rPr>
        <w:t>, administered orally once daily</w:t>
      </w:r>
      <w:r w:rsidR="00C16B8C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F60EEF" w:rsidRPr="00EF5D8E">
        <w:rPr>
          <w:rFonts w:ascii="Book Antiqua" w:hAnsi="Book Antiqua" w:cs="Times New Roman"/>
          <w:sz w:val="24"/>
          <w:szCs w:val="24"/>
        </w:rPr>
        <w:t>In a phase 3 clinical trial in Japan, t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he </w:t>
      </w:r>
      <w:r w:rsidR="00F60EEF" w:rsidRPr="00EF5D8E">
        <w:rPr>
          <w:rFonts w:ascii="Book Antiqua" w:hAnsi="Book Antiqua" w:cs="Times New Roman"/>
          <w:sz w:val="24"/>
          <w:szCs w:val="24"/>
        </w:rPr>
        <w:t>addition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 of ribavirin to SOF/LDV did not i</w:t>
      </w:r>
      <w:r w:rsidR="00856FFC" w:rsidRPr="00EF5D8E">
        <w:rPr>
          <w:rFonts w:ascii="Book Antiqua" w:hAnsi="Book Antiqua" w:cs="Times New Roman"/>
          <w:sz w:val="24"/>
          <w:szCs w:val="24"/>
        </w:rPr>
        <w:t>mprove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 the SVR12 rate, but 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did 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increase the number of </w:t>
      </w:r>
      <w:proofErr w:type="gramStart"/>
      <w:r w:rsidR="00856FFC" w:rsidRPr="00EF5D8E">
        <w:rPr>
          <w:rFonts w:ascii="Book Antiqua" w:hAnsi="Book Antiqua" w:cs="Times New Roman"/>
          <w:sz w:val="24"/>
          <w:szCs w:val="24"/>
        </w:rPr>
        <w:t>AEs</w:t>
      </w:r>
      <w:r w:rsidR="00856FFC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56FFC" w:rsidRPr="00EF5D8E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. Thus, the </w:t>
      </w:r>
      <w:r w:rsidR="00856FFC" w:rsidRPr="00EF5D8E">
        <w:rPr>
          <w:rFonts w:ascii="Book Antiqua" w:hAnsi="Book Antiqua" w:cs="Times New Roman"/>
          <w:sz w:val="24"/>
          <w:szCs w:val="24"/>
        </w:rPr>
        <w:t>combination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 of ribavirin 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SOF/LDV is not approved 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in Japan 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for 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AE15BE" w:rsidRPr="00EF5D8E">
        <w:rPr>
          <w:rFonts w:ascii="Book Antiqua" w:hAnsi="Book Antiqua" w:cs="Times New Roman"/>
          <w:sz w:val="24"/>
          <w:szCs w:val="24"/>
        </w:rPr>
        <w:t>treatment of chronic HCV infection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including </w:t>
      </w:r>
      <w:r w:rsidR="00F60EEF" w:rsidRPr="00EF5D8E">
        <w:rPr>
          <w:rFonts w:ascii="Book Antiqua" w:hAnsi="Book Antiqua" w:cs="Times New Roman"/>
          <w:sz w:val="24"/>
          <w:szCs w:val="24"/>
        </w:rPr>
        <w:t xml:space="preserve">in </w:t>
      </w:r>
      <w:r w:rsidR="00AE15BE" w:rsidRPr="00EF5D8E">
        <w:rPr>
          <w:rFonts w:ascii="Book Antiqua" w:hAnsi="Book Antiqua" w:cs="Times New Roman"/>
          <w:sz w:val="24"/>
          <w:szCs w:val="24"/>
        </w:rPr>
        <w:t>cirrhotic or treatment</w:t>
      </w:r>
      <w:r w:rsidR="00F60EEF" w:rsidRPr="00EF5D8E">
        <w:rPr>
          <w:rFonts w:ascii="Book Antiqua" w:hAnsi="Book Antiqua" w:cs="Times New Roman"/>
          <w:sz w:val="24"/>
          <w:szCs w:val="24"/>
        </w:rPr>
        <w:t>-</w:t>
      </w:r>
      <w:r w:rsidR="00AE15BE" w:rsidRPr="00EF5D8E">
        <w:rPr>
          <w:rFonts w:ascii="Book Antiqua" w:hAnsi="Book Antiqua" w:cs="Times New Roman"/>
          <w:sz w:val="24"/>
          <w:szCs w:val="24"/>
        </w:rPr>
        <w:t>experienced patient</w:t>
      </w:r>
      <w:r w:rsidR="00F60EEF" w:rsidRPr="00EF5D8E">
        <w:rPr>
          <w:rFonts w:ascii="Book Antiqua" w:hAnsi="Book Antiqua" w:cs="Times New Roman"/>
          <w:sz w:val="24"/>
          <w:szCs w:val="24"/>
        </w:rPr>
        <w:t>s</w:t>
      </w:r>
      <w:r w:rsidR="00AE15BE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2C6BDE" w:rsidRPr="00EF5D8E">
        <w:rPr>
          <w:rFonts w:ascii="Book Antiqua" w:hAnsi="Book Antiqua" w:cs="Times New Roman"/>
          <w:sz w:val="24"/>
          <w:szCs w:val="24"/>
        </w:rPr>
        <w:t>P</w:t>
      </w:r>
      <w:r w:rsidR="00C16B8C" w:rsidRPr="00EF5D8E">
        <w:rPr>
          <w:rFonts w:ascii="Book Antiqua" w:hAnsi="Book Antiqua" w:cs="Times New Roman"/>
          <w:sz w:val="24"/>
          <w:szCs w:val="24"/>
        </w:rPr>
        <w:t xml:space="preserve">atients </w:t>
      </w:r>
      <w:r w:rsidR="00E51C96" w:rsidRPr="00EF5D8E">
        <w:rPr>
          <w:rFonts w:ascii="Book Antiqua" w:hAnsi="Book Antiqua" w:cs="Times New Roman"/>
          <w:sz w:val="24"/>
          <w:szCs w:val="24"/>
        </w:rPr>
        <w:t xml:space="preserve">were divided </w:t>
      </w:r>
      <w:r w:rsidR="00AC68E9" w:rsidRPr="00EF5D8E">
        <w:rPr>
          <w:rFonts w:ascii="Book Antiqua" w:hAnsi="Book Antiqua" w:cs="Times New Roman"/>
          <w:sz w:val="24"/>
          <w:szCs w:val="24"/>
        </w:rPr>
        <w:t>in</w:t>
      </w:r>
      <w:r w:rsidR="00E51C96" w:rsidRPr="00EF5D8E">
        <w:rPr>
          <w:rFonts w:ascii="Book Antiqua" w:hAnsi="Book Antiqua" w:cs="Times New Roman"/>
          <w:sz w:val="24"/>
          <w:szCs w:val="24"/>
        </w:rPr>
        <w:t>to younger (&lt;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51C96" w:rsidRPr="00EF5D8E">
        <w:rPr>
          <w:rFonts w:ascii="Book Antiqua" w:hAnsi="Book Antiqua" w:cs="Times New Roman"/>
          <w:sz w:val="24"/>
          <w:szCs w:val="24"/>
        </w:rPr>
        <w:t>75 years) and elderly (≥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51C96" w:rsidRPr="00EF5D8E">
        <w:rPr>
          <w:rFonts w:ascii="Book Antiqua" w:hAnsi="Book Antiqua" w:cs="Times New Roman"/>
          <w:sz w:val="24"/>
          <w:szCs w:val="24"/>
        </w:rPr>
        <w:t>75 years)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 groups</w:t>
      </w:r>
      <w:r w:rsidR="006C18A8" w:rsidRPr="00EF5D8E">
        <w:rPr>
          <w:rFonts w:ascii="Book Antiqua" w:hAnsi="Book Antiqua" w:cs="Times New Roman"/>
          <w:sz w:val="24"/>
          <w:szCs w:val="24"/>
        </w:rPr>
        <w:t>, and c</w:t>
      </w:r>
      <w:r w:rsidR="00E51C96" w:rsidRPr="00EF5D8E">
        <w:rPr>
          <w:rFonts w:ascii="Book Antiqua" w:hAnsi="Book Antiqua" w:cs="Times New Roman"/>
          <w:sz w:val="24"/>
          <w:szCs w:val="24"/>
        </w:rPr>
        <w:t xml:space="preserve">linical </w:t>
      </w:r>
      <w:r w:rsidR="006C18A8" w:rsidRPr="00EF5D8E">
        <w:rPr>
          <w:rFonts w:ascii="Book Antiqua" w:hAnsi="Book Antiqua" w:cs="Times New Roman"/>
          <w:sz w:val="24"/>
          <w:szCs w:val="24"/>
        </w:rPr>
        <w:t xml:space="preserve">data were analyzed </w:t>
      </w:r>
      <w:r w:rsidR="00AC68E9" w:rsidRPr="00EF5D8E">
        <w:rPr>
          <w:rFonts w:ascii="Book Antiqua" w:hAnsi="Book Antiqua" w:cs="Times New Roman"/>
          <w:sz w:val="24"/>
          <w:szCs w:val="24"/>
        </w:rPr>
        <w:t>by</w:t>
      </w:r>
      <w:r w:rsidR="006C18A8" w:rsidRPr="00EF5D8E">
        <w:rPr>
          <w:rFonts w:ascii="Book Antiqua" w:hAnsi="Book Antiqua" w:cs="Times New Roman"/>
          <w:sz w:val="24"/>
          <w:szCs w:val="24"/>
        </w:rPr>
        <w:t xml:space="preserve"> group. </w:t>
      </w:r>
      <w:r w:rsidR="004F5719" w:rsidRPr="00EF5D8E">
        <w:rPr>
          <w:rFonts w:ascii="Book Antiqua" w:hAnsi="Book Antiqua" w:cs="Times New Roman"/>
          <w:sz w:val="24"/>
          <w:szCs w:val="24"/>
        </w:rPr>
        <w:t xml:space="preserve">This study was approved by the Research Ethics Committee of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4F5719" w:rsidRPr="00EF5D8E">
        <w:rPr>
          <w:rFonts w:ascii="Book Antiqua" w:hAnsi="Book Antiqua" w:cs="Times New Roman"/>
          <w:sz w:val="24"/>
          <w:szCs w:val="24"/>
        </w:rPr>
        <w:t xml:space="preserve">University of Miyazaki. </w:t>
      </w:r>
    </w:p>
    <w:p w14:paraId="1BECCEC0" w14:textId="77777777" w:rsidR="001D7BBB" w:rsidRPr="00EF5D8E" w:rsidRDefault="001D7BBB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6C44F99" w14:textId="77777777" w:rsidR="004F5719" w:rsidRPr="00EF5D8E" w:rsidRDefault="003A1358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 xml:space="preserve">Laboratory and </w:t>
      </w:r>
      <w:proofErr w:type="spellStart"/>
      <w:r w:rsidRPr="00EF5D8E">
        <w:rPr>
          <w:rFonts w:ascii="Book Antiqua" w:hAnsi="Book Antiqua" w:cs="Times New Roman"/>
          <w:b/>
          <w:i/>
          <w:sz w:val="24"/>
          <w:szCs w:val="24"/>
        </w:rPr>
        <w:t>virological</w:t>
      </w:r>
      <w:proofErr w:type="spellEnd"/>
      <w:r w:rsidRPr="00EF5D8E">
        <w:rPr>
          <w:rFonts w:ascii="Book Antiqua" w:hAnsi="Book Antiqua" w:cs="Times New Roman"/>
          <w:b/>
          <w:i/>
          <w:sz w:val="24"/>
          <w:szCs w:val="24"/>
        </w:rPr>
        <w:t xml:space="preserve"> assessment</w:t>
      </w:r>
      <w:r w:rsidR="00AC68E9" w:rsidRPr="00EF5D8E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142E9519" w14:textId="3D326DB8" w:rsidR="00107167" w:rsidRPr="00EF5D8E" w:rsidRDefault="00D94D1B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L</w:t>
      </w:r>
      <w:r w:rsidR="001D7BBB" w:rsidRPr="00EF5D8E">
        <w:rPr>
          <w:rFonts w:ascii="Book Antiqua" w:hAnsi="Book Antiqua" w:cs="Times New Roman"/>
          <w:sz w:val="24"/>
          <w:szCs w:val="24"/>
        </w:rPr>
        <w:t>aboratory test</w:t>
      </w:r>
      <w:r w:rsidR="00E6099E" w:rsidRPr="00EF5D8E">
        <w:rPr>
          <w:rFonts w:ascii="Book Antiqua" w:hAnsi="Book Antiqua" w:cs="Times New Roman"/>
          <w:sz w:val="24"/>
          <w:szCs w:val="24"/>
        </w:rPr>
        <w:t>s were perfor</w:t>
      </w:r>
      <w:r w:rsidR="004632E0" w:rsidRPr="00EF5D8E">
        <w:rPr>
          <w:rFonts w:ascii="Book Antiqua" w:hAnsi="Book Antiqua" w:cs="Times New Roman"/>
          <w:sz w:val="24"/>
          <w:szCs w:val="24"/>
        </w:rPr>
        <w:t xml:space="preserve">med at baseline,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at </w:t>
      </w:r>
      <w:r w:rsidR="004632E0" w:rsidRPr="00EF5D8E">
        <w:rPr>
          <w:rFonts w:ascii="Book Antiqua" w:hAnsi="Book Antiqua" w:cs="Times New Roman"/>
          <w:sz w:val="24"/>
          <w:szCs w:val="24"/>
        </w:rPr>
        <w:t xml:space="preserve">weeks </w:t>
      </w:r>
      <w:r w:rsidR="00B9621D" w:rsidRPr="00EF5D8E">
        <w:rPr>
          <w:rFonts w:ascii="Book Antiqua" w:hAnsi="Book Antiqua" w:cs="Times New Roman"/>
          <w:sz w:val="24"/>
          <w:szCs w:val="24"/>
        </w:rPr>
        <w:t xml:space="preserve">4, </w:t>
      </w:r>
      <w:r w:rsidR="00E6099E" w:rsidRPr="00EF5D8E">
        <w:rPr>
          <w:rFonts w:ascii="Book Antiqua" w:hAnsi="Book Antiqua" w:cs="Times New Roman"/>
          <w:sz w:val="24"/>
          <w:szCs w:val="24"/>
        </w:rPr>
        <w:t xml:space="preserve">8,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E6099E" w:rsidRPr="00EF5D8E">
        <w:rPr>
          <w:rFonts w:ascii="Book Antiqua" w:hAnsi="Book Antiqua" w:cs="Times New Roman"/>
          <w:sz w:val="24"/>
          <w:szCs w:val="24"/>
        </w:rPr>
        <w:t>12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 during </w:t>
      </w:r>
      <w:r w:rsidR="001B08AF" w:rsidRPr="00EF5D8E">
        <w:rPr>
          <w:rFonts w:ascii="Book Antiqua" w:hAnsi="Book Antiqua" w:cs="Times New Roman"/>
          <w:sz w:val="24"/>
          <w:szCs w:val="24"/>
        </w:rPr>
        <w:t>therapy</w:t>
      </w:r>
      <w:r w:rsidR="00E6099E" w:rsidRPr="00EF5D8E">
        <w:rPr>
          <w:rFonts w:ascii="Book Antiqua" w:hAnsi="Book Antiqua" w:cs="Times New Roman"/>
          <w:sz w:val="24"/>
          <w:szCs w:val="24"/>
        </w:rPr>
        <w:t xml:space="preserve">, and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at </w:t>
      </w:r>
      <w:r w:rsidR="00E6099E" w:rsidRPr="00EF5D8E">
        <w:rPr>
          <w:rFonts w:ascii="Book Antiqua" w:hAnsi="Book Antiqua" w:cs="Times New Roman"/>
          <w:sz w:val="24"/>
          <w:szCs w:val="24"/>
        </w:rPr>
        <w:t xml:space="preserve">4, 8,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EF5D8E">
        <w:rPr>
          <w:rFonts w:ascii="Book Antiqua" w:hAnsi="Book Antiqua" w:cs="Times New Roman"/>
          <w:sz w:val="24"/>
          <w:szCs w:val="24"/>
        </w:rPr>
        <w:t xml:space="preserve">12 </w:t>
      </w:r>
      <w:proofErr w:type="spellStart"/>
      <w:r w:rsidR="00EF5D8E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6099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1B08AF" w:rsidRPr="00EF5D8E">
        <w:rPr>
          <w:rFonts w:ascii="Book Antiqua" w:hAnsi="Book Antiqua" w:cs="Times New Roman"/>
          <w:sz w:val="24"/>
          <w:szCs w:val="24"/>
        </w:rPr>
        <w:t>after therapy</w:t>
      </w:r>
      <w:r w:rsidR="00E6099E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1D7BBB" w:rsidRPr="00EF5D8E">
        <w:rPr>
          <w:rFonts w:ascii="Book Antiqua" w:hAnsi="Book Antiqua" w:cs="Times New Roman"/>
          <w:sz w:val="24"/>
          <w:szCs w:val="24"/>
        </w:rPr>
        <w:t xml:space="preserve">HCV RNA was measured using </w:t>
      </w:r>
      <w:r w:rsidR="00AC68E9" w:rsidRPr="00EF5D8E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1D7BBB" w:rsidRPr="00EF5D8E">
        <w:rPr>
          <w:rFonts w:ascii="Book Antiqua" w:hAnsi="Book Antiqua" w:cs="Times New Roman"/>
          <w:sz w:val="24"/>
          <w:szCs w:val="24"/>
        </w:rPr>
        <w:t>COBAS</w:t>
      </w:r>
      <w:proofErr w:type="spellEnd"/>
      <w:r w:rsidR="001D7BBB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D7BBB" w:rsidRPr="00EF5D8E">
        <w:rPr>
          <w:rFonts w:ascii="Book Antiqua" w:hAnsi="Book Antiqua" w:cs="Times New Roman"/>
          <w:sz w:val="24"/>
          <w:szCs w:val="24"/>
        </w:rPr>
        <w:t>TaqMan</w:t>
      </w:r>
      <w:proofErr w:type="spellEnd"/>
      <w:r w:rsidR="001D7BBB" w:rsidRPr="00EF5D8E">
        <w:rPr>
          <w:rFonts w:ascii="Book Antiqua" w:hAnsi="Book Antiqua" w:cs="Times New Roman"/>
          <w:sz w:val="24"/>
          <w:szCs w:val="24"/>
        </w:rPr>
        <w:t xml:space="preserve"> HCV test (Roche Diagnostics, Tokyo, Japan). The dynamic range was 1.2-7.8 log IU/</w:t>
      </w:r>
      <w:proofErr w:type="spellStart"/>
      <w:r w:rsidR="001D7BBB" w:rsidRPr="00EF5D8E">
        <w:rPr>
          <w:rFonts w:ascii="Book Antiqua" w:hAnsi="Book Antiqua" w:cs="Times New Roman"/>
          <w:sz w:val="24"/>
          <w:szCs w:val="24"/>
        </w:rPr>
        <w:t>mL.</w:t>
      </w:r>
      <w:proofErr w:type="spellEnd"/>
      <w:r w:rsidR="00185EA8" w:rsidRPr="00EF5D8E">
        <w:rPr>
          <w:rFonts w:ascii="Book Antiqua" w:hAnsi="Book Antiqua" w:cs="Times New Roman"/>
          <w:sz w:val="24"/>
          <w:szCs w:val="24"/>
        </w:rPr>
        <w:t xml:space="preserve"> H</w:t>
      </w:r>
      <w:r w:rsidR="00D74AFE" w:rsidRPr="00EF5D8E">
        <w:rPr>
          <w:rFonts w:ascii="Book Antiqua" w:hAnsi="Book Antiqua" w:cs="Times New Roman"/>
          <w:sz w:val="24"/>
          <w:szCs w:val="24"/>
        </w:rPr>
        <w:t xml:space="preserve">CV RNA levels were measured at </w:t>
      </w:r>
      <w:r w:rsidR="00DA3228" w:rsidRPr="00EF5D8E">
        <w:rPr>
          <w:rFonts w:ascii="Book Antiqua" w:hAnsi="Book Antiqua" w:cs="Times New Roman"/>
          <w:sz w:val="24"/>
          <w:szCs w:val="24"/>
        </w:rPr>
        <w:t xml:space="preserve">weeks </w:t>
      </w:r>
      <w:r w:rsidR="00B9191D" w:rsidRPr="00EF5D8E">
        <w:rPr>
          <w:rFonts w:ascii="Book Antiqua" w:hAnsi="Book Antiqua" w:cs="Times New Roman"/>
          <w:sz w:val="24"/>
          <w:szCs w:val="24"/>
        </w:rPr>
        <w:t xml:space="preserve">4, 8, </w:t>
      </w:r>
      <w:r w:rsidR="001B08AF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B9191D" w:rsidRPr="00EF5D8E">
        <w:rPr>
          <w:rFonts w:ascii="Book Antiqua" w:hAnsi="Book Antiqua" w:cs="Times New Roman"/>
          <w:sz w:val="24"/>
          <w:szCs w:val="24"/>
        </w:rPr>
        <w:t>12</w:t>
      </w:r>
      <w:r w:rsidR="001B08AF" w:rsidRPr="00EF5D8E">
        <w:rPr>
          <w:rFonts w:ascii="Book Antiqua" w:hAnsi="Book Antiqua" w:cs="Times New Roman"/>
          <w:sz w:val="24"/>
          <w:szCs w:val="24"/>
        </w:rPr>
        <w:t xml:space="preserve"> during therapy</w:t>
      </w:r>
      <w:r w:rsidR="00BC0F6A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B9191D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1B08AF" w:rsidRPr="00EF5D8E">
        <w:rPr>
          <w:rFonts w:ascii="Book Antiqua" w:hAnsi="Book Antiqua" w:cs="Times New Roman"/>
          <w:sz w:val="24"/>
          <w:szCs w:val="24"/>
        </w:rPr>
        <w:t xml:space="preserve">at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weeks </w:t>
      </w:r>
      <w:r w:rsidR="00D74AFE" w:rsidRPr="00EF5D8E">
        <w:rPr>
          <w:rFonts w:ascii="Book Antiqua" w:hAnsi="Book Antiqua" w:cs="Times New Roman"/>
          <w:sz w:val="24"/>
          <w:szCs w:val="24"/>
        </w:rPr>
        <w:t xml:space="preserve">4, 8,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D74AFE" w:rsidRPr="00EF5D8E">
        <w:rPr>
          <w:rFonts w:ascii="Book Antiqua" w:hAnsi="Book Antiqua" w:cs="Times New Roman"/>
          <w:sz w:val="24"/>
          <w:szCs w:val="24"/>
        </w:rPr>
        <w:t xml:space="preserve">12 </w:t>
      </w:r>
      <w:r w:rsidR="001B08AF" w:rsidRPr="00EF5D8E">
        <w:rPr>
          <w:rFonts w:ascii="Book Antiqua" w:hAnsi="Book Antiqua" w:cs="Times New Roman"/>
          <w:sz w:val="24"/>
          <w:szCs w:val="24"/>
        </w:rPr>
        <w:t>after therapy</w:t>
      </w:r>
      <w:r w:rsidR="00E6664C" w:rsidRPr="00EF5D8E">
        <w:rPr>
          <w:rFonts w:ascii="Book Antiqua" w:hAnsi="Book Antiqua" w:cs="Times New Roman"/>
          <w:sz w:val="24"/>
          <w:szCs w:val="24"/>
        </w:rPr>
        <w:t>.</w:t>
      </w:r>
      <w:r w:rsidR="00185EA8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Liver </w:t>
      </w:r>
      <w:r w:rsidR="005A794B" w:rsidRPr="00EF5D8E">
        <w:rPr>
          <w:rFonts w:ascii="Book Antiqua" w:hAnsi="Book Antiqua" w:cs="Times New Roman"/>
          <w:sz w:val="24"/>
          <w:szCs w:val="24"/>
        </w:rPr>
        <w:t>c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irrhosis was diagnosed clinically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based on laboratory tests and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imaging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findings,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including portosystemic shunt, splenomegaly, or esophageal/gastric varices. </w:t>
      </w:r>
      <w:r w:rsidR="005A794B" w:rsidRPr="00EF5D8E">
        <w:rPr>
          <w:rFonts w:ascii="Book Antiqua" w:hAnsi="Book Antiqua" w:cs="Times New Roman"/>
          <w:sz w:val="24"/>
          <w:szCs w:val="24"/>
        </w:rPr>
        <w:t>The f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ibrosis-4 index (Fib-4) was calculated before the initiation of SOF/LFV therapy. </w:t>
      </w:r>
      <w:r w:rsidR="00A56A40" w:rsidRPr="00EF5D8E">
        <w:rPr>
          <w:rFonts w:ascii="Book Antiqua" w:hAnsi="Book Antiqua" w:cs="Times New Roman"/>
          <w:sz w:val="24"/>
          <w:szCs w:val="24"/>
        </w:rPr>
        <w:t>NS5A r</w:t>
      </w:r>
      <w:r w:rsidR="00D74AFE" w:rsidRPr="00EF5D8E">
        <w:rPr>
          <w:rFonts w:ascii="Book Antiqua" w:hAnsi="Book Antiqua" w:cs="Times New Roman"/>
          <w:sz w:val="24"/>
          <w:szCs w:val="24"/>
        </w:rPr>
        <w:t xml:space="preserve">esistance-associated variants </w:t>
      </w:r>
      <w:r w:rsidR="00E966A8" w:rsidRPr="00EF5D8E">
        <w:rPr>
          <w:rFonts w:ascii="Book Antiqua" w:hAnsi="Book Antiqua" w:cs="Times New Roman"/>
          <w:sz w:val="24"/>
          <w:szCs w:val="24"/>
        </w:rPr>
        <w:t>(</w:t>
      </w:r>
      <w:r w:rsidR="00A56A40" w:rsidRPr="00EF5D8E">
        <w:rPr>
          <w:rFonts w:ascii="Book Antiqua" w:hAnsi="Book Antiqua" w:cs="Times New Roman"/>
          <w:sz w:val="24"/>
          <w:szCs w:val="24"/>
        </w:rPr>
        <w:t>RAVs) (</w:t>
      </w:r>
      <w:r w:rsidR="00E966A8" w:rsidRPr="00EF5D8E">
        <w:rPr>
          <w:rFonts w:ascii="Book Antiqua" w:hAnsi="Book Antiqua" w:cs="Times New Roman"/>
          <w:sz w:val="24"/>
          <w:szCs w:val="24"/>
        </w:rPr>
        <w:t>Y93</w:t>
      </w:r>
      <w:r w:rsidR="00BC0F6A" w:rsidRPr="00EF5D8E">
        <w:rPr>
          <w:rFonts w:ascii="Book Antiqua" w:hAnsi="Book Antiqua" w:cs="Times New Roman"/>
          <w:sz w:val="24"/>
          <w:szCs w:val="24"/>
        </w:rPr>
        <w:t>C/H/N/S</w:t>
      </w:r>
      <w:r w:rsidR="00E966A8" w:rsidRPr="00EF5D8E">
        <w:rPr>
          <w:rFonts w:ascii="Book Antiqua" w:hAnsi="Book Antiqua" w:cs="Times New Roman"/>
          <w:sz w:val="24"/>
          <w:szCs w:val="24"/>
        </w:rPr>
        <w:t xml:space="preserve"> or </w:t>
      </w:r>
      <w:r w:rsidR="00E966A8" w:rsidRPr="00EF5D8E">
        <w:rPr>
          <w:rFonts w:ascii="Book Antiqua" w:hAnsi="Book Antiqua" w:cs="Times New Roman"/>
          <w:sz w:val="24"/>
          <w:szCs w:val="24"/>
        </w:rPr>
        <w:lastRenderedPageBreak/>
        <w:t>L31</w:t>
      </w:r>
      <w:r w:rsidR="00BC0F6A" w:rsidRPr="00EF5D8E">
        <w:rPr>
          <w:rFonts w:ascii="Book Antiqua" w:hAnsi="Book Antiqua" w:cs="Times New Roman"/>
          <w:sz w:val="24"/>
          <w:szCs w:val="24"/>
        </w:rPr>
        <w:t>I/F/</w:t>
      </w:r>
      <w:r w:rsidR="00E966A8" w:rsidRPr="00EF5D8E">
        <w:rPr>
          <w:rFonts w:ascii="Book Antiqua" w:hAnsi="Book Antiqua" w:cs="Times New Roman"/>
          <w:sz w:val="24"/>
          <w:szCs w:val="24"/>
        </w:rPr>
        <w:t>M</w:t>
      </w:r>
      <w:r w:rsidR="00BC0F6A" w:rsidRPr="00EF5D8E">
        <w:rPr>
          <w:rFonts w:ascii="Book Antiqua" w:hAnsi="Book Antiqua" w:cs="Times New Roman"/>
          <w:sz w:val="24"/>
          <w:szCs w:val="24"/>
        </w:rPr>
        <w:t>/V</w:t>
      </w:r>
      <w:r w:rsidR="00D74AFE" w:rsidRPr="00EF5D8E">
        <w:rPr>
          <w:rFonts w:ascii="Book Antiqua" w:hAnsi="Book Antiqua" w:cs="Times New Roman"/>
          <w:sz w:val="24"/>
          <w:szCs w:val="24"/>
        </w:rPr>
        <w:t>) of HCV were tested by direct sequencing</w:t>
      </w:r>
      <w:r w:rsidR="00444DA1" w:rsidRPr="00EF5D8E">
        <w:rPr>
          <w:rFonts w:ascii="Book Antiqua" w:hAnsi="Book Antiqua" w:cs="Times New Roman"/>
          <w:sz w:val="24"/>
          <w:szCs w:val="24"/>
        </w:rPr>
        <w:t xml:space="preserve"> in some patients</w:t>
      </w:r>
      <w:r w:rsidR="00D74AFE" w:rsidRPr="00EF5D8E">
        <w:rPr>
          <w:rFonts w:ascii="Book Antiqua" w:hAnsi="Book Antiqua" w:cs="Times New Roman"/>
          <w:sz w:val="24"/>
          <w:szCs w:val="24"/>
        </w:rPr>
        <w:t>.</w:t>
      </w:r>
      <w:r w:rsidR="00563124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3523F3" w:rsidRPr="00EF5D8E">
        <w:rPr>
          <w:rFonts w:ascii="Book Antiqua" w:hAnsi="Book Antiqua" w:cs="Times New Roman"/>
          <w:sz w:val="24"/>
          <w:szCs w:val="24"/>
        </w:rPr>
        <w:t>In this study</w:t>
      </w:r>
      <w:r w:rsidR="00E71C94" w:rsidRPr="00EF5D8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vir</w:t>
      </w:r>
      <w:r w:rsidR="005B2E4E" w:rsidRPr="00EF5D8E">
        <w:rPr>
          <w:rFonts w:ascii="Book Antiqua" w:hAnsi="Book Antiqua" w:cs="Times New Roman"/>
          <w:sz w:val="24"/>
          <w:szCs w:val="24"/>
        </w:rPr>
        <w:t>ological</w:t>
      </w:r>
      <w:proofErr w:type="spellEnd"/>
      <w:r w:rsidR="00107167" w:rsidRPr="00EF5D8E">
        <w:rPr>
          <w:rFonts w:ascii="Book Antiqua" w:hAnsi="Book Antiqua" w:cs="Times New Roman"/>
          <w:sz w:val="24"/>
          <w:szCs w:val="24"/>
        </w:rPr>
        <w:t xml:space="preserve"> response</w:t>
      </w:r>
      <w:r w:rsidR="00B90668" w:rsidRPr="00EF5D8E">
        <w:rPr>
          <w:rFonts w:ascii="Book Antiqua" w:hAnsi="Book Antiqua" w:cs="Times New Roman"/>
          <w:sz w:val="24"/>
          <w:szCs w:val="24"/>
        </w:rPr>
        <w:t>s</w:t>
      </w:r>
      <w:r w:rsidR="0010716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were categorized </w:t>
      </w:r>
      <w:r w:rsidR="001B08AF" w:rsidRPr="00EF5D8E">
        <w:rPr>
          <w:rFonts w:ascii="Book Antiqua" w:hAnsi="Book Antiqua" w:cs="Times New Roman"/>
          <w:sz w:val="24"/>
          <w:szCs w:val="24"/>
        </w:rPr>
        <w:t>as follows:</w:t>
      </w:r>
      <w:r w:rsidR="0010716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F5D8E" w:rsidRPr="00EF5D8E">
        <w:rPr>
          <w:rFonts w:ascii="Book Antiqua" w:hAnsi="Book Antiqua" w:cs="Times New Roman"/>
          <w:sz w:val="24"/>
          <w:szCs w:val="24"/>
        </w:rPr>
        <w:t xml:space="preserve">Undetectable 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HCV RNA at 4 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w</w:t>
      </w:r>
      <w:r w:rsidR="00107167" w:rsidRPr="00EF5D8E"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8820C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1B08AF" w:rsidRPr="00EF5D8E">
        <w:rPr>
          <w:rFonts w:ascii="Book Antiqua" w:hAnsi="Book Antiqua" w:cs="Times New Roman"/>
          <w:sz w:val="24"/>
          <w:szCs w:val="24"/>
        </w:rPr>
        <w:t xml:space="preserve">after the 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initiation of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 was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defined as 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rapid 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5C61BD" w:rsidRPr="00EF5D8E">
        <w:rPr>
          <w:rFonts w:ascii="Book Antiqua" w:hAnsi="Book Antiqua" w:cs="Times New Roman"/>
          <w:sz w:val="24"/>
          <w:szCs w:val="24"/>
        </w:rPr>
        <w:t xml:space="preserve"> response (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RVR</w:t>
      </w:r>
      <w:proofErr w:type="spellEnd"/>
      <w:r w:rsidR="005C61BD" w:rsidRPr="00EF5D8E">
        <w:rPr>
          <w:rFonts w:ascii="Book Antiqua" w:hAnsi="Book Antiqua" w:cs="Times New Roman"/>
          <w:sz w:val="24"/>
          <w:szCs w:val="24"/>
        </w:rPr>
        <w:t xml:space="preserve">), and </w:t>
      </w:r>
      <w:r w:rsidR="001B08AF" w:rsidRPr="00EF5D8E">
        <w:rPr>
          <w:rFonts w:ascii="Book Antiqua" w:hAnsi="Book Antiqua" w:cs="Times New Roman"/>
          <w:sz w:val="24"/>
          <w:szCs w:val="24"/>
        </w:rPr>
        <w:t xml:space="preserve">that 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at </w:t>
      </w:r>
      <w:r w:rsidR="00EF5D8E">
        <w:rPr>
          <w:rFonts w:ascii="Book Antiqua" w:hAnsi="Book Antiqua" w:cs="Times New Roman"/>
          <w:sz w:val="24"/>
          <w:szCs w:val="24"/>
        </w:rPr>
        <w:t xml:space="preserve">12 </w:t>
      </w:r>
      <w:proofErr w:type="spellStart"/>
      <w:r w:rsidR="00EF5D8E">
        <w:rPr>
          <w:rFonts w:ascii="Book Antiqua" w:hAnsi="Book Antiqua" w:cs="Times New Roman"/>
          <w:sz w:val="24"/>
          <w:szCs w:val="24"/>
        </w:rPr>
        <w:t>w</w:t>
      </w:r>
      <w:r w:rsidR="00E966A8" w:rsidRPr="00EF5D8E"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E966A8" w:rsidRPr="00EF5D8E">
        <w:rPr>
          <w:rFonts w:ascii="Book Antiqua" w:hAnsi="Book Antiqua" w:cs="Times New Roman"/>
          <w:sz w:val="24"/>
          <w:szCs w:val="24"/>
        </w:rPr>
        <w:t xml:space="preserve"> after the end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 of the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 was </w:t>
      </w:r>
      <w:r w:rsidR="00B90668" w:rsidRPr="00EF5D8E">
        <w:rPr>
          <w:rFonts w:ascii="Book Antiqua" w:hAnsi="Book Antiqua" w:cs="Times New Roman"/>
          <w:sz w:val="24"/>
          <w:szCs w:val="24"/>
        </w:rPr>
        <w:t xml:space="preserve">defined as </w:t>
      </w:r>
      <w:r w:rsidR="005C61BD" w:rsidRPr="00EF5D8E">
        <w:rPr>
          <w:rFonts w:ascii="Book Antiqua" w:hAnsi="Book Antiqua" w:cs="Times New Roman"/>
          <w:sz w:val="24"/>
          <w:szCs w:val="24"/>
        </w:rPr>
        <w:t xml:space="preserve">sustained 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5C61BD" w:rsidRPr="00EF5D8E">
        <w:rPr>
          <w:rFonts w:ascii="Book Antiqua" w:hAnsi="Book Antiqua" w:cs="Times New Roman"/>
          <w:sz w:val="24"/>
          <w:szCs w:val="24"/>
        </w:rPr>
        <w:t xml:space="preserve"> response (</w:t>
      </w:r>
      <w:proofErr w:type="spellStart"/>
      <w:r w:rsidR="005C61BD" w:rsidRPr="00EF5D8E">
        <w:rPr>
          <w:rFonts w:ascii="Book Antiqua" w:hAnsi="Book Antiqua" w:cs="Times New Roman"/>
          <w:sz w:val="24"/>
          <w:szCs w:val="24"/>
        </w:rPr>
        <w:t>SVR</w:t>
      </w:r>
      <w:r w:rsidR="00F85241" w:rsidRPr="00EF5D8E">
        <w:rPr>
          <w:rFonts w:ascii="Book Antiqua" w:hAnsi="Book Antiqua" w:cs="Times New Roman"/>
          <w:sz w:val="24"/>
          <w:szCs w:val="24"/>
        </w:rPr>
        <w:t>12</w:t>
      </w:r>
      <w:proofErr w:type="spellEnd"/>
      <w:r w:rsidR="005C61BD" w:rsidRPr="00EF5D8E">
        <w:rPr>
          <w:rFonts w:ascii="Book Antiqua" w:hAnsi="Book Antiqua" w:cs="Times New Roman"/>
          <w:sz w:val="24"/>
          <w:szCs w:val="24"/>
        </w:rPr>
        <w:t>).</w:t>
      </w:r>
      <w:r w:rsidR="005B2E4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45A75" w:rsidRPr="00EF5D8E">
        <w:rPr>
          <w:rFonts w:ascii="Book Antiqua" w:hAnsi="Book Antiqua" w:cs="Times New Roman"/>
          <w:sz w:val="24"/>
          <w:szCs w:val="24"/>
        </w:rPr>
        <w:t xml:space="preserve">Relapse was </w:t>
      </w:r>
      <w:r w:rsidR="00863B46" w:rsidRPr="00EF5D8E">
        <w:rPr>
          <w:rFonts w:ascii="Book Antiqua" w:hAnsi="Book Antiqua" w:cs="Times New Roman"/>
          <w:sz w:val="24"/>
          <w:szCs w:val="24"/>
        </w:rPr>
        <w:t xml:space="preserve">defined as undetectable </w:t>
      </w:r>
      <w:r w:rsidR="005C1025" w:rsidRPr="00EF5D8E">
        <w:rPr>
          <w:rFonts w:ascii="Book Antiqua" w:hAnsi="Book Antiqua" w:cs="Times New Roman"/>
          <w:sz w:val="24"/>
          <w:szCs w:val="24"/>
        </w:rPr>
        <w:t xml:space="preserve">HCV RNA levels by the end of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5C1025" w:rsidRPr="00EF5D8E">
        <w:rPr>
          <w:rFonts w:ascii="Book Antiqua" w:hAnsi="Book Antiqua" w:cs="Times New Roman"/>
          <w:sz w:val="24"/>
          <w:szCs w:val="24"/>
        </w:rPr>
        <w:t xml:space="preserve"> and detectable levels during the follow-up period. </w:t>
      </w:r>
    </w:p>
    <w:p w14:paraId="5A1AA4DD" w14:textId="77777777" w:rsidR="00B3362E" w:rsidRPr="00EF5D8E" w:rsidRDefault="00B3362E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B33A8BF" w14:textId="77777777" w:rsidR="004F5719" w:rsidRPr="00EF5D8E" w:rsidRDefault="004F571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17DD87E6" w14:textId="1C8EB880" w:rsidR="00D91B03" w:rsidRPr="00EF5D8E" w:rsidRDefault="0036583F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kern w:val="0"/>
          <w:sz w:val="24"/>
          <w:szCs w:val="24"/>
        </w:rPr>
        <w:t xml:space="preserve">Statistical analyses were performed </w:t>
      </w:r>
      <w:r w:rsidR="00B90E4E" w:rsidRPr="00EF5D8E">
        <w:rPr>
          <w:rFonts w:ascii="Book Antiqua" w:hAnsi="Book Antiqua" w:cs="Times New Roman"/>
          <w:kern w:val="0"/>
          <w:sz w:val="24"/>
          <w:szCs w:val="24"/>
        </w:rPr>
        <w:t>with SPSS software (IBM SPSS Statistics for Windows, version 20.0)</w:t>
      </w:r>
      <w:r w:rsidR="00F4092B" w:rsidRPr="00EF5D8E">
        <w:rPr>
          <w:rFonts w:ascii="Book Antiqua" w:hAnsi="Book Antiqua" w:cs="Times New Roman"/>
          <w:kern w:val="0"/>
          <w:sz w:val="24"/>
          <w:szCs w:val="24"/>
        </w:rPr>
        <w:t>.</w:t>
      </w:r>
      <w:r w:rsidR="000F24C3" w:rsidRPr="00EF5D8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kern w:val="0"/>
          <w:sz w:val="24"/>
          <w:szCs w:val="24"/>
        </w:rPr>
        <w:t xml:space="preserve">Baseline continuous data are expressed as median, and categorical data are expressed as number and percentage. </w:t>
      </w:r>
      <w:r w:rsidR="00F4092B" w:rsidRPr="00EF5D8E">
        <w:rPr>
          <w:rFonts w:ascii="Book Antiqua" w:hAnsi="Book Antiqua" w:cs="Times New Roman"/>
          <w:sz w:val="24"/>
          <w:szCs w:val="24"/>
        </w:rPr>
        <w:t>The e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ffectiveness of SOF/LDV </w:t>
      </w:r>
      <w:r w:rsidR="004F5719" w:rsidRPr="00EF5D8E">
        <w:rPr>
          <w:rFonts w:ascii="Book Antiqua" w:hAnsi="Book Antiqua" w:cs="Times New Roman"/>
          <w:sz w:val="24"/>
          <w:szCs w:val="24"/>
        </w:rPr>
        <w:t xml:space="preserve">therapy was evaluated using intention-to-treat analysis. 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Univariate analyses were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performed 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using the </w:t>
      </w:r>
      <w:r w:rsidR="00EF5D8E" w:rsidRPr="00EF5D8E">
        <w:rPr>
          <w:rFonts w:ascii="Book Antiqua" w:hAnsi="Book Antiqua" w:cs="Times New Roman"/>
          <w:i/>
          <w:sz w:val="24"/>
          <w:szCs w:val="24"/>
        </w:rPr>
        <w:sym w:font="Symbol" w:char="F063"/>
      </w:r>
      <w:r w:rsidR="00EF5D8E" w:rsidRPr="00EF5D8E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130D18" w:rsidRPr="00EF5D8E">
        <w:rPr>
          <w:rFonts w:ascii="Book Antiqua" w:hAnsi="Book Antiqua" w:cs="Times New Roman"/>
          <w:sz w:val="24"/>
          <w:szCs w:val="24"/>
        </w:rPr>
        <w:t xml:space="preserve">, Fisher’s exact, 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or Mann-Whitney </w:t>
      </w:r>
      <w:r w:rsidR="000F24C3" w:rsidRPr="00EF5D8E">
        <w:rPr>
          <w:rFonts w:ascii="Book Antiqua" w:hAnsi="Book Antiqua" w:cs="Times New Roman"/>
          <w:i/>
          <w:sz w:val="24"/>
          <w:szCs w:val="24"/>
        </w:rPr>
        <w:t>U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 tests. </w:t>
      </w:r>
      <w:r w:rsidR="000F24C3" w:rsidRPr="00EF5D8E">
        <w:rPr>
          <w:rFonts w:ascii="Book Antiqua" w:hAnsi="Book Antiqua" w:cs="Times New Roman"/>
          <w:i/>
          <w:sz w:val="24"/>
          <w:szCs w:val="24"/>
        </w:rPr>
        <w:t>P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 value</w:t>
      </w:r>
      <w:r w:rsidR="00F4092B" w:rsidRPr="00EF5D8E">
        <w:rPr>
          <w:rFonts w:ascii="Book Antiqua" w:hAnsi="Book Antiqua" w:cs="Times New Roman"/>
          <w:sz w:val="24"/>
          <w:szCs w:val="24"/>
        </w:rPr>
        <w:t>s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 &lt;</w:t>
      </w:r>
      <w:r w:rsidR="00EF5D8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0.05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="000F24C3" w:rsidRPr="00EF5D8E">
        <w:rPr>
          <w:rFonts w:ascii="Book Antiqua" w:hAnsi="Book Antiqua" w:cs="Times New Roman"/>
          <w:sz w:val="24"/>
          <w:szCs w:val="24"/>
        </w:rPr>
        <w:t xml:space="preserve">considered </w:t>
      </w:r>
      <w:r w:rsidR="00D91B03" w:rsidRPr="00EF5D8E">
        <w:rPr>
          <w:rFonts w:ascii="Book Antiqua" w:hAnsi="Book Antiqua" w:cs="Times New Roman"/>
          <w:sz w:val="24"/>
          <w:szCs w:val="24"/>
        </w:rPr>
        <w:t>statistically significant in all analys</w:t>
      </w:r>
      <w:r w:rsidR="00F4092B" w:rsidRPr="00EF5D8E">
        <w:rPr>
          <w:rFonts w:ascii="Book Antiqua" w:hAnsi="Book Antiqua" w:cs="Times New Roman"/>
          <w:sz w:val="24"/>
          <w:szCs w:val="24"/>
        </w:rPr>
        <w:t>e</w:t>
      </w:r>
      <w:r w:rsidR="00D91B03" w:rsidRPr="00EF5D8E">
        <w:rPr>
          <w:rFonts w:ascii="Book Antiqua" w:hAnsi="Book Antiqua" w:cs="Times New Roman"/>
          <w:sz w:val="24"/>
          <w:szCs w:val="24"/>
        </w:rPr>
        <w:t>s.</w:t>
      </w:r>
    </w:p>
    <w:p w14:paraId="28B3343C" w14:textId="77777777" w:rsidR="00E20596" w:rsidRPr="00EF5D8E" w:rsidRDefault="00E20596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DE7A5AE" w14:textId="20A27098" w:rsidR="004F5719" w:rsidRPr="00EF5D8E" w:rsidRDefault="0078285F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RESULTS</w:t>
      </w:r>
    </w:p>
    <w:p w14:paraId="3ACBF3C8" w14:textId="77777777" w:rsidR="00FD7563" w:rsidRPr="00EF5D8E" w:rsidRDefault="00FD7563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Patient characteristics</w:t>
      </w:r>
    </w:p>
    <w:p w14:paraId="3D5404F7" w14:textId="0BB4F74E" w:rsidR="000F4E17" w:rsidRPr="00EF5D8E" w:rsidRDefault="00B807A3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Patient</w:t>
      </w:r>
      <w:r w:rsidR="00723383" w:rsidRPr="00EF5D8E">
        <w:rPr>
          <w:rFonts w:ascii="Book Antiqua" w:hAnsi="Book Antiqua" w:cs="Times New Roman"/>
          <w:sz w:val="24"/>
          <w:szCs w:val="24"/>
        </w:rPr>
        <w:t xml:space="preserve"> characteristics are shown</w:t>
      </w:r>
      <w:r w:rsidR="00481E6D" w:rsidRPr="00EF5D8E">
        <w:rPr>
          <w:rFonts w:ascii="Book Antiqua" w:hAnsi="Book Antiqua" w:cs="Times New Roman"/>
          <w:sz w:val="24"/>
          <w:szCs w:val="24"/>
        </w:rPr>
        <w:t xml:space="preserve"> in Table 1.</w:t>
      </w:r>
      <w:r w:rsidR="003273C8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D8109C" w:rsidRPr="00EF5D8E">
        <w:rPr>
          <w:rFonts w:ascii="Book Antiqua" w:hAnsi="Book Antiqua" w:cs="Times New Roman"/>
          <w:sz w:val="24"/>
          <w:szCs w:val="24"/>
        </w:rPr>
        <w:t xml:space="preserve">The median age was </w:t>
      </w:r>
      <w:r w:rsidR="00442217" w:rsidRPr="00EF5D8E">
        <w:rPr>
          <w:rFonts w:ascii="Book Antiqua" w:hAnsi="Book Antiqua" w:cs="Times New Roman"/>
          <w:sz w:val="24"/>
          <w:szCs w:val="24"/>
        </w:rPr>
        <w:t>69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years 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(range, </w:t>
      </w:r>
      <w:r w:rsidR="00442217" w:rsidRPr="00EF5D8E">
        <w:rPr>
          <w:rFonts w:ascii="Book Antiqua" w:hAnsi="Book Antiqua" w:cs="Times New Roman"/>
          <w:sz w:val="24"/>
          <w:szCs w:val="24"/>
        </w:rPr>
        <w:t>29</w:t>
      </w:r>
      <w:r w:rsidR="006E5860" w:rsidRPr="00EF5D8E">
        <w:rPr>
          <w:rFonts w:ascii="Book Antiqua" w:hAnsi="Book Antiqua" w:cs="Times New Roman"/>
          <w:sz w:val="24"/>
          <w:szCs w:val="24"/>
        </w:rPr>
        <w:t>-</w:t>
      </w:r>
      <w:r w:rsidR="00442217" w:rsidRPr="00EF5D8E">
        <w:rPr>
          <w:rFonts w:ascii="Book Antiqua" w:hAnsi="Book Antiqua" w:cs="Times New Roman"/>
          <w:sz w:val="24"/>
          <w:szCs w:val="24"/>
        </w:rPr>
        <w:t>88</w:t>
      </w:r>
      <w:r w:rsidR="00D8109C" w:rsidRPr="00EF5D8E">
        <w:rPr>
          <w:rFonts w:ascii="Book Antiqua" w:hAnsi="Book Antiqua" w:cs="Times New Roman"/>
          <w:sz w:val="24"/>
          <w:szCs w:val="24"/>
        </w:rPr>
        <w:t xml:space="preserve"> years), and </w:t>
      </w:r>
      <w:r w:rsidR="00442217" w:rsidRPr="00EF5D8E">
        <w:rPr>
          <w:rFonts w:ascii="Book Antiqua" w:hAnsi="Book Antiqua" w:cs="Times New Roman"/>
          <w:sz w:val="24"/>
          <w:szCs w:val="24"/>
        </w:rPr>
        <w:t>79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 (</w:t>
      </w:r>
      <w:r w:rsidR="00442217" w:rsidRPr="00EF5D8E">
        <w:rPr>
          <w:rFonts w:ascii="Book Antiqua" w:hAnsi="Book Antiqua" w:cs="Times New Roman"/>
          <w:sz w:val="24"/>
          <w:szCs w:val="24"/>
        </w:rPr>
        <w:t>32</w:t>
      </w:r>
      <w:r w:rsidR="00D8109C" w:rsidRPr="00EF5D8E">
        <w:rPr>
          <w:rFonts w:ascii="Book Antiqua" w:hAnsi="Book Antiqua" w:cs="Times New Roman"/>
          <w:sz w:val="24"/>
          <w:szCs w:val="24"/>
        </w:rPr>
        <w:t xml:space="preserve">%)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patients </w:t>
      </w:r>
      <w:r w:rsidR="00D8109C"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="00D5252F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="00D8109C" w:rsidRPr="00EF5D8E">
        <w:rPr>
          <w:rFonts w:ascii="Book Antiqua" w:hAnsi="Book Antiqua" w:cs="Times New Roman"/>
          <w:sz w:val="24"/>
          <w:szCs w:val="24"/>
        </w:rPr>
        <w:t>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09C" w:rsidRPr="00EF5D8E">
        <w:rPr>
          <w:rFonts w:ascii="Book Antiqua" w:hAnsi="Book Antiqua" w:cs="Times New Roman"/>
          <w:sz w:val="24"/>
          <w:szCs w:val="24"/>
        </w:rPr>
        <w:t xml:space="preserve">75 years (elderly group). </w:t>
      </w:r>
      <w:r w:rsidR="00F13F6B" w:rsidRPr="00EF5D8E">
        <w:rPr>
          <w:rFonts w:ascii="Book Antiqua" w:hAnsi="Book Antiqua" w:cs="Times New Roman"/>
          <w:sz w:val="24"/>
          <w:szCs w:val="24"/>
        </w:rPr>
        <w:t xml:space="preserve">Of the </w:t>
      </w:r>
      <w:r w:rsidR="0009417F" w:rsidRPr="00EF5D8E">
        <w:rPr>
          <w:rFonts w:ascii="Book Antiqua" w:hAnsi="Book Antiqua" w:cs="Times New Roman"/>
          <w:sz w:val="24"/>
          <w:szCs w:val="24"/>
        </w:rPr>
        <w:t>246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 patients, </w:t>
      </w:r>
      <w:r w:rsidR="0009417F" w:rsidRPr="00EF5D8E">
        <w:rPr>
          <w:rFonts w:ascii="Book Antiqua" w:hAnsi="Book Antiqua" w:cs="Times New Roman"/>
          <w:sz w:val="24"/>
          <w:szCs w:val="24"/>
        </w:rPr>
        <w:t>103</w:t>
      </w:r>
      <w:r w:rsidR="006B19E4" w:rsidRPr="00EF5D8E">
        <w:rPr>
          <w:rFonts w:ascii="Book Antiqua" w:hAnsi="Book Antiqua" w:cs="Times New Roman"/>
          <w:sz w:val="24"/>
          <w:szCs w:val="24"/>
        </w:rPr>
        <w:t xml:space="preserve"> (</w:t>
      </w:r>
      <w:r w:rsidR="0009417F" w:rsidRPr="00EF5D8E">
        <w:rPr>
          <w:rFonts w:ascii="Book Antiqua" w:hAnsi="Book Antiqua" w:cs="Times New Roman"/>
          <w:sz w:val="24"/>
          <w:szCs w:val="24"/>
        </w:rPr>
        <w:t>42</w:t>
      </w:r>
      <w:r w:rsidR="006B19E4" w:rsidRPr="00EF5D8E">
        <w:rPr>
          <w:rFonts w:ascii="Book Antiqua" w:hAnsi="Book Antiqua" w:cs="Times New Roman"/>
          <w:sz w:val="24"/>
          <w:szCs w:val="24"/>
        </w:rPr>
        <w:t xml:space="preserve">%) </w:t>
      </w:r>
      <w:r w:rsidR="002F6439"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male.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Fifty-one </w:t>
      </w:r>
      <w:r w:rsidR="002F6439" w:rsidRPr="00EF5D8E">
        <w:rPr>
          <w:rFonts w:ascii="Book Antiqua" w:hAnsi="Book Antiqua" w:cs="Times New Roman"/>
          <w:sz w:val="24"/>
          <w:szCs w:val="24"/>
        </w:rPr>
        <w:t>patients</w:t>
      </w:r>
      <w:r w:rsidR="006C166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E5860" w:rsidRPr="00EF5D8E">
        <w:rPr>
          <w:rFonts w:ascii="Book Antiqua" w:hAnsi="Book Antiqua" w:cs="Times New Roman"/>
          <w:sz w:val="24"/>
          <w:szCs w:val="24"/>
        </w:rPr>
        <w:t>(</w:t>
      </w:r>
      <w:r w:rsidR="0009417F" w:rsidRPr="00EF5D8E">
        <w:rPr>
          <w:rFonts w:ascii="Book Antiqua" w:hAnsi="Book Antiqua" w:cs="Times New Roman"/>
          <w:sz w:val="24"/>
          <w:szCs w:val="24"/>
        </w:rPr>
        <w:t>21</w:t>
      </w:r>
      <w:r w:rsidR="002F6439" w:rsidRPr="00EF5D8E">
        <w:rPr>
          <w:rFonts w:ascii="Book Antiqua" w:hAnsi="Book Antiqua" w:cs="Times New Roman"/>
          <w:sz w:val="24"/>
          <w:szCs w:val="24"/>
        </w:rPr>
        <w:t>%) had cirrhosis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all were Child-Pugh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class </w:t>
      </w:r>
      <w:r w:rsidR="00B90E4E" w:rsidRPr="00EF5D8E">
        <w:rPr>
          <w:rFonts w:ascii="Book Antiqua" w:hAnsi="Book Antiqua" w:cs="Times New Roman"/>
          <w:sz w:val="24"/>
          <w:szCs w:val="24"/>
        </w:rPr>
        <w:t>A. Sixteen patients</w:t>
      </w:r>
      <w:r w:rsidR="0009417F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E5860" w:rsidRPr="00EF5D8E">
        <w:rPr>
          <w:rFonts w:ascii="Book Antiqua" w:hAnsi="Book Antiqua" w:cs="Times New Roman"/>
          <w:sz w:val="24"/>
          <w:szCs w:val="24"/>
        </w:rPr>
        <w:t>(</w:t>
      </w:r>
      <w:r w:rsidR="0009417F" w:rsidRPr="00EF5D8E">
        <w:rPr>
          <w:rFonts w:ascii="Book Antiqua" w:hAnsi="Book Antiqua" w:cs="Times New Roman"/>
          <w:sz w:val="24"/>
          <w:szCs w:val="24"/>
        </w:rPr>
        <w:t>7</w:t>
      </w:r>
      <w:r w:rsidR="006C166E" w:rsidRPr="00EF5D8E">
        <w:rPr>
          <w:rFonts w:ascii="Book Antiqua" w:hAnsi="Book Antiqua" w:cs="Times New Roman"/>
          <w:sz w:val="24"/>
          <w:szCs w:val="24"/>
        </w:rPr>
        <w:t xml:space="preserve">%)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were previously </w:t>
      </w:r>
      <w:r w:rsidR="006C166E" w:rsidRPr="00EF5D8E">
        <w:rPr>
          <w:rFonts w:ascii="Book Antiqua" w:hAnsi="Book Antiqua" w:cs="Times New Roman"/>
          <w:sz w:val="24"/>
          <w:szCs w:val="24"/>
        </w:rPr>
        <w:t xml:space="preserve">treated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for </w:t>
      </w:r>
      <w:r w:rsidR="006C166E" w:rsidRPr="00EF5D8E">
        <w:rPr>
          <w:rFonts w:ascii="Book Antiqua" w:hAnsi="Book Antiqua" w:cs="Times New Roman"/>
          <w:sz w:val="24"/>
          <w:szCs w:val="24"/>
        </w:rPr>
        <w:t>hepatocell</w:t>
      </w:r>
      <w:r w:rsidR="0009417F" w:rsidRPr="00EF5D8E">
        <w:rPr>
          <w:rFonts w:ascii="Book Antiqua" w:hAnsi="Book Antiqua" w:cs="Times New Roman"/>
          <w:sz w:val="24"/>
          <w:szCs w:val="24"/>
        </w:rPr>
        <w:t xml:space="preserve">ular carcinoma (HCC).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Fifty-two </w:t>
      </w:r>
      <w:r w:rsidR="006C166E" w:rsidRPr="00EF5D8E">
        <w:rPr>
          <w:rFonts w:ascii="Book Antiqua" w:hAnsi="Book Antiqua" w:cs="Times New Roman"/>
          <w:sz w:val="24"/>
          <w:szCs w:val="24"/>
        </w:rPr>
        <w:t>patients (</w:t>
      </w:r>
      <w:r w:rsidR="0009417F" w:rsidRPr="00EF5D8E">
        <w:rPr>
          <w:rFonts w:ascii="Book Antiqua" w:hAnsi="Book Antiqua" w:cs="Times New Roman"/>
          <w:sz w:val="24"/>
          <w:szCs w:val="24"/>
        </w:rPr>
        <w:t>21</w:t>
      </w:r>
      <w:r w:rsidR="006C166E" w:rsidRPr="00EF5D8E">
        <w:rPr>
          <w:rFonts w:ascii="Book Antiqua" w:hAnsi="Book Antiqua" w:cs="Times New Roman"/>
          <w:sz w:val="24"/>
          <w:szCs w:val="24"/>
        </w:rPr>
        <w:t xml:space="preserve">%) </w:t>
      </w:r>
      <w:r w:rsidR="00F4092B" w:rsidRPr="00EF5D8E">
        <w:rPr>
          <w:rFonts w:ascii="Book Antiqua" w:hAnsi="Book Antiqua" w:cs="Times New Roman"/>
          <w:sz w:val="24"/>
          <w:szCs w:val="24"/>
        </w:rPr>
        <w:t>previously received</w:t>
      </w:r>
      <w:r w:rsidR="0009417F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820C0" w:rsidRPr="00EF5D8E">
        <w:rPr>
          <w:rFonts w:ascii="Book Antiqua" w:hAnsi="Book Antiqua" w:cs="Times New Roman"/>
          <w:sz w:val="24"/>
          <w:szCs w:val="24"/>
        </w:rPr>
        <w:t>interferon-based therapy.</w:t>
      </w:r>
      <w:r w:rsidR="0089113D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32599" w:rsidRPr="00EF5D8E">
        <w:rPr>
          <w:rFonts w:ascii="Book Antiqua" w:hAnsi="Book Antiqua" w:cs="Times New Roman"/>
          <w:sz w:val="24"/>
          <w:szCs w:val="24"/>
        </w:rPr>
        <w:t xml:space="preserve">Of the 75 patients who </w:t>
      </w:r>
      <w:r w:rsidR="008820C0" w:rsidRPr="00EF5D8E">
        <w:rPr>
          <w:rFonts w:ascii="Book Antiqua" w:hAnsi="Book Antiqua" w:cs="Times New Roman"/>
          <w:sz w:val="24"/>
          <w:szCs w:val="24"/>
        </w:rPr>
        <w:t>were</w:t>
      </w:r>
      <w:r w:rsidR="0050302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32599" w:rsidRPr="00EF5D8E">
        <w:rPr>
          <w:rFonts w:ascii="Book Antiqua" w:hAnsi="Book Antiqua" w:cs="Times New Roman"/>
          <w:sz w:val="24"/>
          <w:szCs w:val="24"/>
        </w:rPr>
        <w:t xml:space="preserve">tested </w:t>
      </w:r>
      <w:r w:rsidR="00F4092B" w:rsidRPr="00EF5D8E">
        <w:rPr>
          <w:rFonts w:ascii="Book Antiqua" w:hAnsi="Book Antiqua" w:cs="Times New Roman"/>
          <w:sz w:val="24"/>
          <w:szCs w:val="24"/>
        </w:rPr>
        <w:t xml:space="preserve">for </w:t>
      </w:r>
      <w:r w:rsidR="00503020" w:rsidRPr="00EF5D8E">
        <w:rPr>
          <w:rFonts w:ascii="Book Antiqua" w:hAnsi="Book Antiqua" w:cs="Times New Roman"/>
          <w:sz w:val="24"/>
          <w:szCs w:val="24"/>
        </w:rPr>
        <w:t xml:space="preserve">HCV NS5A-RAVs </w:t>
      </w:r>
      <w:r w:rsidR="00C32599" w:rsidRPr="00EF5D8E">
        <w:rPr>
          <w:rFonts w:ascii="Book Antiqua" w:hAnsi="Book Antiqua" w:cs="Times New Roman"/>
          <w:sz w:val="24"/>
          <w:szCs w:val="24"/>
        </w:rPr>
        <w:t xml:space="preserve">before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C32599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AA2683" w:rsidRPr="00EF5D8E">
        <w:rPr>
          <w:rFonts w:ascii="Book Antiqua" w:hAnsi="Book Antiqua" w:cs="Times New Roman"/>
          <w:sz w:val="24"/>
          <w:szCs w:val="24"/>
        </w:rPr>
        <w:t xml:space="preserve">22 (29%) </w:t>
      </w:r>
      <w:r w:rsidR="00F4092B" w:rsidRPr="00EF5D8E">
        <w:rPr>
          <w:rFonts w:ascii="Book Antiqua" w:hAnsi="Book Antiqua" w:cs="Times New Roman"/>
          <w:sz w:val="24"/>
          <w:szCs w:val="24"/>
        </w:rPr>
        <w:t>were positive</w:t>
      </w:r>
      <w:r w:rsidR="00AA2683" w:rsidRPr="00EF5D8E">
        <w:rPr>
          <w:rFonts w:ascii="Book Antiqua" w:hAnsi="Book Antiqua" w:cs="Times New Roman"/>
          <w:sz w:val="24"/>
          <w:szCs w:val="24"/>
        </w:rPr>
        <w:t xml:space="preserve"> at baseline</w:t>
      </w:r>
      <w:r w:rsidR="00503020" w:rsidRPr="00EF5D8E">
        <w:rPr>
          <w:rFonts w:ascii="Book Antiqua" w:hAnsi="Book Antiqua" w:cs="Times New Roman"/>
          <w:sz w:val="24"/>
          <w:szCs w:val="24"/>
        </w:rPr>
        <w:t>. Of the</w:t>
      </w:r>
      <w:r w:rsidR="00F85241" w:rsidRPr="00EF5D8E">
        <w:rPr>
          <w:rFonts w:ascii="Book Antiqua" w:hAnsi="Book Antiqua" w:cs="Times New Roman"/>
          <w:sz w:val="24"/>
          <w:szCs w:val="24"/>
        </w:rPr>
        <w:t>se, only five had both NS5A Y93 and L31</w:t>
      </w:r>
      <w:r w:rsidR="00503020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23066B" w:rsidRPr="00EF5D8E">
        <w:rPr>
          <w:rFonts w:ascii="Book Antiqua" w:hAnsi="Book Antiqua" w:cs="Times New Roman"/>
          <w:sz w:val="24"/>
          <w:szCs w:val="24"/>
        </w:rPr>
        <w:t xml:space="preserve">Before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3273C8" w:rsidRPr="00EF5D8E">
        <w:rPr>
          <w:rFonts w:ascii="Book Antiqua" w:hAnsi="Book Antiqua" w:cs="Times New Roman"/>
          <w:sz w:val="24"/>
          <w:szCs w:val="24"/>
        </w:rPr>
        <w:t>, the median HCV viral l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oad was </w:t>
      </w:r>
      <w:r w:rsidR="0089113D" w:rsidRPr="00EF5D8E">
        <w:rPr>
          <w:rFonts w:ascii="Book Antiqua" w:hAnsi="Book Antiqua" w:cs="Times New Roman"/>
          <w:sz w:val="24"/>
          <w:szCs w:val="24"/>
        </w:rPr>
        <w:t xml:space="preserve">6.1 </w:t>
      </w:r>
      <w:r w:rsidR="0023066B" w:rsidRPr="00EF5D8E">
        <w:rPr>
          <w:rFonts w:ascii="Book Antiqua" w:hAnsi="Book Antiqua" w:cs="Times New Roman"/>
          <w:sz w:val="24"/>
          <w:szCs w:val="24"/>
        </w:rPr>
        <w:t xml:space="preserve">log </w:t>
      </w:r>
      <w:r w:rsidR="006E5860" w:rsidRPr="00EF5D8E">
        <w:rPr>
          <w:rFonts w:ascii="Book Antiqua" w:hAnsi="Book Antiqua" w:cs="Times New Roman"/>
          <w:sz w:val="24"/>
          <w:szCs w:val="24"/>
        </w:rPr>
        <w:t xml:space="preserve">IU/mL (range </w:t>
      </w:r>
      <w:r w:rsidR="0089113D" w:rsidRPr="00EF5D8E">
        <w:rPr>
          <w:rFonts w:ascii="Book Antiqua" w:hAnsi="Book Antiqua" w:cs="Times New Roman"/>
          <w:sz w:val="24"/>
          <w:szCs w:val="24"/>
        </w:rPr>
        <w:t>1.6</w:t>
      </w:r>
      <w:r w:rsidR="006E5860" w:rsidRPr="00EF5D8E">
        <w:rPr>
          <w:rFonts w:ascii="Book Antiqua" w:hAnsi="Book Antiqua" w:cs="Times New Roman"/>
          <w:sz w:val="24"/>
          <w:szCs w:val="24"/>
        </w:rPr>
        <w:t>-</w:t>
      </w:r>
      <w:r w:rsidR="0089113D" w:rsidRPr="00EF5D8E">
        <w:rPr>
          <w:rFonts w:ascii="Book Antiqua" w:hAnsi="Book Antiqua" w:cs="Times New Roman"/>
          <w:sz w:val="24"/>
          <w:szCs w:val="24"/>
        </w:rPr>
        <w:t>7.3</w:t>
      </w:r>
      <w:r w:rsidR="003273C8" w:rsidRPr="00EF5D8E">
        <w:rPr>
          <w:rFonts w:ascii="Book Antiqua" w:hAnsi="Book Antiqua" w:cs="Times New Roman"/>
          <w:sz w:val="24"/>
          <w:szCs w:val="24"/>
        </w:rPr>
        <w:t xml:space="preserve">). </w:t>
      </w:r>
      <w:r w:rsidR="00B90E4E" w:rsidRPr="00EF5D8E">
        <w:rPr>
          <w:rFonts w:ascii="Book Antiqua" w:hAnsi="Book Antiqua" w:cs="Times New Roman"/>
          <w:sz w:val="24"/>
          <w:szCs w:val="24"/>
        </w:rPr>
        <w:t>Baseline platelet count and glomerular filtration rate were lower and FIB4 was higher in the elderly.</w:t>
      </w:r>
    </w:p>
    <w:p w14:paraId="5B4F523E" w14:textId="77777777" w:rsidR="005328AF" w:rsidRPr="00EF5D8E" w:rsidRDefault="005328AF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D12FE8D" w14:textId="64B9D65B" w:rsidR="000F4E17" w:rsidRPr="00EF5D8E" w:rsidRDefault="00F33BB5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lastRenderedPageBreak/>
        <w:t>Effectiveness</w:t>
      </w:r>
    </w:p>
    <w:p w14:paraId="2CBC1B86" w14:textId="13A03B94" w:rsidR="00BB65C2" w:rsidRPr="00EF5D8E" w:rsidRDefault="00B953CD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T</w:t>
      </w:r>
      <w:r w:rsidR="00A80C45" w:rsidRPr="00EF5D8E">
        <w:rPr>
          <w:rFonts w:ascii="Book Antiqua" w:hAnsi="Book Antiqua" w:cs="Times New Roman"/>
          <w:sz w:val="24"/>
          <w:szCs w:val="24"/>
        </w:rPr>
        <w:t xml:space="preserve">he </w:t>
      </w:r>
      <w:r w:rsidR="00D94D1B" w:rsidRPr="00EF5D8E">
        <w:rPr>
          <w:rFonts w:ascii="Book Antiqua" w:hAnsi="Book Antiqua" w:cs="Times New Roman"/>
          <w:sz w:val="24"/>
          <w:szCs w:val="24"/>
        </w:rPr>
        <w:t xml:space="preserve">overall </w:t>
      </w:r>
      <w:r w:rsidR="00A80C45" w:rsidRPr="00EF5D8E">
        <w:rPr>
          <w:rFonts w:ascii="Book Antiqua" w:hAnsi="Book Antiqua" w:cs="Times New Roman"/>
          <w:sz w:val="24"/>
          <w:szCs w:val="24"/>
        </w:rPr>
        <w:t xml:space="preserve">RVR rate was </w:t>
      </w:r>
      <w:r w:rsidR="00662857" w:rsidRPr="00EF5D8E">
        <w:rPr>
          <w:rFonts w:ascii="Book Antiqua" w:hAnsi="Book Antiqua" w:cs="Times New Roman"/>
          <w:sz w:val="24"/>
          <w:szCs w:val="24"/>
        </w:rPr>
        <w:t>86.9</w:t>
      </w:r>
      <w:r w:rsidR="00D94D1B" w:rsidRPr="00EF5D8E">
        <w:rPr>
          <w:rFonts w:ascii="Book Antiqua" w:hAnsi="Book Antiqua" w:cs="Times New Roman"/>
          <w:sz w:val="24"/>
          <w:szCs w:val="24"/>
        </w:rPr>
        <w:t xml:space="preserve">%. </w:t>
      </w:r>
      <w:r w:rsidR="002F446C" w:rsidRPr="00EF5D8E">
        <w:rPr>
          <w:rFonts w:ascii="Book Antiqua" w:hAnsi="Book Antiqua" w:cs="Times New Roman"/>
          <w:sz w:val="24"/>
          <w:szCs w:val="24"/>
        </w:rPr>
        <w:t xml:space="preserve">All patients had </w:t>
      </w:r>
      <w:r w:rsidR="0009432E" w:rsidRPr="00EF5D8E">
        <w:rPr>
          <w:rFonts w:ascii="Book Antiqua" w:hAnsi="Book Antiqua" w:cs="Times New Roman"/>
          <w:sz w:val="24"/>
          <w:szCs w:val="24"/>
        </w:rPr>
        <w:t>undetectable</w:t>
      </w:r>
      <w:r w:rsidR="008C18B0" w:rsidRPr="00EF5D8E">
        <w:rPr>
          <w:rFonts w:ascii="Book Antiqua" w:hAnsi="Book Antiqua" w:cs="Times New Roman"/>
          <w:sz w:val="24"/>
          <w:szCs w:val="24"/>
        </w:rPr>
        <w:t xml:space="preserve"> HCV RNA </w:t>
      </w:r>
      <w:r w:rsidR="005A0126" w:rsidRPr="00EF5D8E">
        <w:rPr>
          <w:rFonts w:ascii="Book Antiqua" w:hAnsi="Book Antiqua" w:cs="Times New Roman"/>
          <w:sz w:val="24"/>
          <w:szCs w:val="24"/>
        </w:rPr>
        <w:t>at 8</w:t>
      </w:r>
      <w:r w:rsidR="00D94D1B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10680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A25DB5" w:rsidRPr="00EF5D8E">
        <w:rPr>
          <w:rFonts w:ascii="Book Antiqua" w:hAnsi="Book Antiqua" w:cs="Times New Roman"/>
          <w:sz w:val="24"/>
          <w:szCs w:val="24"/>
        </w:rPr>
        <w:t xml:space="preserve"> of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A25DB5" w:rsidRPr="00EF5D8E">
        <w:rPr>
          <w:rFonts w:ascii="Book Antiqua" w:hAnsi="Book Antiqua" w:cs="Times New Roman"/>
          <w:sz w:val="24"/>
          <w:szCs w:val="24"/>
        </w:rPr>
        <w:t xml:space="preserve">, and none </w:t>
      </w:r>
      <w:r w:rsidR="005A0126" w:rsidRPr="00EF5D8E">
        <w:rPr>
          <w:rFonts w:ascii="Book Antiqua" w:hAnsi="Book Antiqua" w:cs="Times New Roman"/>
          <w:sz w:val="24"/>
          <w:szCs w:val="24"/>
        </w:rPr>
        <w:t>exhibited</w:t>
      </w:r>
      <w:r w:rsidR="00E4773B" w:rsidRPr="00EF5D8E">
        <w:rPr>
          <w:rFonts w:ascii="Book Antiqua" w:hAnsi="Book Antiqua" w:cs="Times New Roman"/>
          <w:sz w:val="24"/>
          <w:szCs w:val="24"/>
        </w:rPr>
        <w:t xml:space="preserve"> viral breakthrough during </w:t>
      </w:r>
      <w:r w:rsidR="005A0126" w:rsidRPr="00EF5D8E">
        <w:rPr>
          <w:rFonts w:ascii="Book Antiqua" w:hAnsi="Book Antiqua" w:cs="Times New Roman"/>
          <w:sz w:val="24"/>
          <w:szCs w:val="24"/>
        </w:rPr>
        <w:t>treatment</w:t>
      </w:r>
      <w:r w:rsidR="00E4773B" w:rsidRPr="00EF5D8E">
        <w:rPr>
          <w:rFonts w:ascii="Book Antiqua" w:hAnsi="Book Antiqua" w:cs="Times New Roman"/>
          <w:sz w:val="24"/>
          <w:szCs w:val="24"/>
        </w:rPr>
        <w:t>.</w:t>
      </w:r>
      <w:r w:rsidR="00BC07A8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365CE" w:rsidRPr="00EF5D8E">
        <w:rPr>
          <w:rFonts w:ascii="Book Antiqua" w:hAnsi="Book Antiqua" w:cs="Times New Roman"/>
          <w:sz w:val="24"/>
          <w:szCs w:val="24"/>
        </w:rPr>
        <w:t xml:space="preserve">The SVR12 rates were </w:t>
      </w:r>
      <w:r w:rsidR="00B90E4E" w:rsidRPr="00EF5D8E">
        <w:rPr>
          <w:rFonts w:ascii="Book Antiqua" w:hAnsi="Book Antiqua" w:cs="Times New Roman"/>
          <w:sz w:val="24"/>
          <w:szCs w:val="24"/>
        </w:rPr>
        <w:t>99.2</w:t>
      </w:r>
      <w:r w:rsidR="006365CE" w:rsidRPr="00EF5D8E">
        <w:rPr>
          <w:rFonts w:ascii="Book Antiqua" w:hAnsi="Book Antiqua" w:cs="Times New Roman"/>
          <w:sz w:val="24"/>
          <w:szCs w:val="24"/>
        </w:rPr>
        <w:t xml:space="preserve">%, 99.4%, and 98.7% in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6365CE" w:rsidRPr="00EF5D8E">
        <w:rPr>
          <w:rFonts w:ascii="Book Antiqua" w:hAnsi="Book Antiqua" w:cs="Times New Roman"/>
          <w:sz w:val="24"/>
          <w:szCs w:val="24"/>
        </w:rPr>
        <w:t>overall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population and in patients</w:t>
      </w:r>
      <w:r w:rsidR="006365C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="006365CE" w:rsidRPr="00EF5D8E">
        <w:rPr>
          <w:rFonts w:ascii="Book Antiqua" w:hAnsi="Book Antiqua" w:cs="Times New Roman"/>
          <w:sz w:val="24"/>
          <w:szCs w:val="24"/>
        </w:rPr>
        <w:t>&lt;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365CE" w:rsidRPr="00EF5D8E">
        <w:rPr>
          <w:rFonts w:ascii="Book Antiqua" w:hAnsi="Book Antiqua" w:cs="Times New Roman"/>
          <w:sz w:val="24"/>
          <w:szCs w:val="24"/>
        </w:rPr>
        <w:t>75 and 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365CE" w:rsidRPr="00EF5D8E">
        <w:rPr>
          <w:rFonts w:ascii="Book Antiqua" w:hAnsi="Book Antiqua" w:cs="Times New Roman"/>
          <w:sz w:val="24"/>
          <w:szCs w:val="24"/>
        </w:rPr>
        <w:t>75 years, respectively.</w:t>
      </w:r>
      <w:r w:rsidR="00EF541C" w:rsidRPr="00EF5D8E">
        <w:rPr>
          <w:rFonts w:ascii="Book Antiqua" w:hAnsi="Book Antiqua"/>
          <w:sz w:val="24"/>
          <w:szCs w:val="24"/>
        </w:rPr>
        <w:t xml:space="preserve"> </w:t>
      </w:r>
      <w:r w:rsidR="00D94D1B" w:rsidRPr="00EF5D8E">
        <w:rPr>
          <w:rFonts w:ascii="Book Antiqua" w:hAnsi="Book Antiqua" w:cs="Times New Roman"/>
          <w:sz w:val="24"/>
          <w:szCs w:val="24"/>
        </w:rPr>
        <w:t>Table 2</w:t>
      </w:r>
      <w:r w:rsidR="009F0E9E" w:rsidRPr="00EF5D8E">
        <w:rPr>
          <w:rFonts w:ascii="Book Antiqua" w:hAnsi="Book Antiqua" w:cs="Times New Roman"/>
          <w:sz w:val="24"/>
          <w:szCs w:val="24"/>
        </w:rPr>
        <w:t xml:space="preserve"> shows the SVR12 rates according to </w:t>
      </w:r>
      <w:r w:rsidR="00C451DB" w:rsidRPr="00EF5D8E">
        <w:rPr>
          <w:rFonts w:ascii="Book Antiqua" w:hAnsi="Book Antiqua" w:cs="Times New Roman"/>
          <w:sz w:val="24"/>
          <w:szCs w:val="24"/>
        </w:rPr>
        <w:t>va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rious clinical and demographic factors. </w:t>
      </w:r>
      <w:r w:rsidR="005A0126" w:rsidRPr="00EF5D8E">
        <w:rPr>
          <w:rFonts w:ascii="Book Antiqua" w:hAnsi="Book Antiqua" w:cs="Times New Roman"/>
          <w:sz w:val="24"/>
          <w:szCs w:val="24"/>
        </w:rPr>
        <w:t>There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 was no </w:t>
      </w:r>
      <w:r w:rsidR="00C451DB" w:rsidRPr="00EF5D8E">
        <w:rPr>
          <w:rFonts w:ascii="Book Antiqua" w:hAnsi="Book Antiqua" w:cs="Times New Roman"/>
          <w:sz w:val="24"/>
          <w:szCs w:val="24"/>
        </w:rPr>
        <w:t>difference between the two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C451DB" w:rsidRPr="00EF5D8E">
        <w:rPr>
          <w:rFonts w:ascii="Book Antiqua" w:hAnsi="Book Antiqua" w:cs="Times New Roman"/>
          <w:sz w:val="24"/>
          <w:szCs w:val="24"/>
        </w:rPr>
        <w:t>groups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C4FD8" w:rsidRPr="00EF5D8E">
        <w:rPr>
          <w:rFonts w:ascii="Book Antiqua" w:hAnsi="Book Antiqua" w:cs="Times New Roman"/>
          <w:sz w:val="24"/>
          <w:szCs w:val="24"/>
        </w:rPr>
        <w:t>in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any parameter</w:t>
      </w:r>
      <w:r w:rsidR="00C451DB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5A0126" w:rsidRPr="00EF5D8E">
        <w:rPr>
          <w:rFonts w:ascii="Book Antiqua" w:hAnsi="Book Antiqua" w:cs="Times New Roman"/>
          <w:sz w:val="24"/>
          <w:szCs w:val="24"/>
        </w:rPr>
        <w:t>Two</w:t>
      </w:r>
      <w:r w:rsidR="00066856" w:rsidRPr="00EF5D8E">
        <w:rPr>
          <w:rFonts w:ascii="Book Antiqua" w:hAnsi="Book Antiqua" w:cs="Times New Roman"/>
          <w:sz w:val="24"/>
          <w:szCs w:val="24"/>
        </w:rPr>
        <w:t xml:space="preserve"> patients </w:t>
      </w:r>
      <w:r w:rsidR="0039393A" w:rsidRPr="00EF5D8E">
        <w:rPr>
          <w:rFonts w:ascii="Book Antiqua" w:hAnsi="Book Antiqua" w:cs="Times New Roman"/>
          <w:sz w:val="24"/>
          <w:szCs w:val="24"/>
        </w:rPr>
        <w:t>experi</w:t>
      </w:r>
      <w:r w:rsidR="003E14A1" w:rsidRPr="00EF5D8E">
        <w:rPr>
          <w:rFonts w:ascii="Book Antiqua" w:hAnsi="Book Antiqua" w:cs="Times New Roman"/>
          <w:sz w:val="24"/>
          <w:szCs w:val="24"/>
        </w:rPr>
        <w:t xml:space="preserve">enced </w:t>
      </w:r>
      <w:proofErr w:type="spellStart"/>
      <w:r w:rsidR="003E14A1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3E14A1" w:rsidRPr="00EF5D8E">
        <w:rPr>
          <w:rFonts w:ascii="Book Antiqua" w:hAnsi="Book Antiqua" w:cs="Times New Roman"/>
          <w:sz w:val="24"/>
          <w:szCs w:val="24"/>
        </w:rPr>
        <w:t xml:space="preserve"> relapse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, one </w:t>
      </w:r>
      <w:r w:rsidR="003E14A1" w:rsidRPr="00EF5D8E">
        <w:rPr>
          <w:rFonts w:ascii="Book Antiqua" w:hAnsi="Book Antiqua" w:cs="Times New Roman"/>
          <w:sz w:val="24"/>
          <w:szCs w:val="24"/>
        </w:rPr>
        <w:t xml:space="preserve">after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4 </w:t>
      </w:r>
      <w:proofErr w:type="spellStart"/>
      <w:r w:rsidR="00310680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5A794B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(elderly patient) </w:t>
      </w:r>
      <w:r w:rsidR="003E14A1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the other after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8 </w:t>
      </w:r>
      <w:r w:rsidR="003E14A1" w:rsidRPr="00EF5D8E">
        <w:rPr>
          <w:rFonts w:ascii="Book Antiqua" w:hAnsi="Book Antiqua" w:cs="Times New Roman"/>
          <w:sz w:val="24"/>
          <w:szCs w:val="24"/>
        </w:rPr>
        <w:t>weeks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 (younger patient)</w:t>
      </w:r>
      <w:r w:rsidR="003E14A1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3D7BF4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437EFA" w:rsidRPr="00EF5D8E">
        <w:rPr>
          <w:rFonts w:ascii="Book Antiqua" w:hAnsi="Book Antiqua" w:cs="Times New Roman"/>
          <w:sz w:val="24"/>
          <w:szCs w:val="24"/>
        </w:rPr>
        <w:t>o</w:t>
      </w:r>
      <w:r w:rsidR="00030833" w:rsidRPr="00EF5D8E">
        <w:rPr>
          <w:rFonts w:ascii="Book Antiqua" w:hAnsi="Book Antiqua" w:cs="Times New Roman"/>
          <w:sz w:val="24"/>
          <w:szCs w:val="24"/>
        </w:rPr>
        <w:t xml:space="preserve">ne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of these </w:t>
      </w:r>
      <w:r w:rsidR="00030833" w:rsidRPr="00EF5D8E">
        <w:rPr>
          <w:rFonts w:ascii="Book Antiqua" w:hAnsi="Book Antiqua" w:cs="Times New Roman"/>
          <w:sz w:val="24"/>
          <w:szCs w:val="24"/>
        </w:rPr>
        <w:t xml:space="preserve">had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an 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NS5A RAV (L31M) at </w:t>
      </w:r>
      <w:r w:rsidR="003D7BF4" w:rsidRPr="00EF5D8E">
        <w:rPr>
          <w:rFonts w:ascii="Book Antiqua" w:hAnsi="Book Antiqua" w:cs="Times New Roman"/>
          <w:sz w:val="24"/>
          <w:szCs w:val="24"/>
        </w:rPr>
        <w:t>baseline.</w:t>
      </w:r>
    </w:p>
    <w:p w14:paraId="4778B547" w14:textId="77777777" w:rsidR="008820C0" w:rsidRPr="00EF5D8E" w:rsidRDefault="008820C0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CCF3736" w14:textId="77777777" w:rsidR="00E559BC" w:rsidRPr="00EF5D8E" w:rsidRDefault="00E559BC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F5D8E">
        <w:rPr>
          <w:rFonts w:ascii="Book Antiqua" w:hAnsi="Book Antiqua" w:cs="Times New Roman"/>
          <w:b/>
          <w:i/>
          <w:sz w:val="24"/>
          <w:szCs w:val="24"/>
        </w:rPr>
        <w:t>Safety and adverse events</w:t>
      </w:r>
    </w:p>
    <w:p w14:paraId="34860B54" w14:textId="32CDCAD6" w:rsidR="00E559BC" w:rsidRPr="00EF5D8E" w:rsidRDefault="00A560B4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The safety profile</w:t>
      </w:r>
      <w:r w:rsidR="008820C0" w:rsidRPr="00EF5D8E">
        <w:rPr>
          <w:rFonts w:ascii="Book Antiqua" w:hAnsi="Book Antiqua" w:cs="Times New Roman"/>
          <w:sz w:val="24"/>
          <w:szCs w:val="24"/>
        </w:rPr>
        <w:t xml:space="preserve"> for SOF/LDV is shown</w:t>
      </w:r>
      <w:r w:rsidRPr="00EF5D8E">
        <w:rPr>
          <w:rFonts w:ascii="Book Antiqua" w:hAnsi="Book Antiqua" w:cs="Times New Roman"/>
          <w:sz w:val="24"/>
          <w:szCs w:val="24"/>
        </w:rPr>
        <w:t xml:space="preserve"> in Table 3. 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Common AEs during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 were headache, pruritus, constipation, and insomnia.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All 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were found </w:t>
      </w:r>
      <w:r w:rsidR="00F33980" w:rsidRPr="00EF5D8E">
        <w:rPr>
          <w:rFonts w:ascii="Book Antiqua" w:hAnsi="Book Antiqua" w:cs="Times New Roman"/>
          <w:sz w:val="24"/>
          <w:szCs w:val="24"/>
        </w:rPr>
        <w:t xml:space="preserve">in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fewer </w:t>
      </w:r>
      <w:r w:rsidR="004D60A6" w:rsidRPr="00EF5D8E">
        <w:rPr>
          <w:rFonts w:ascii="Book Antiqua" w:hAnsi="Book Antiqua" w:cs="Times New Roman"/>
          <w:sz w:val="24"/>
          <w:szCs w:val="24"/>
        </w:rPr>
        <w:t>than 10% of patients</w:t>
      </w:r>
      <w:r w:rsidR="005A0126" w:rsidRPr="00EF5D8E">
        <w:rPr>
          <w:rFonts w:ascii="Book Antiqua" w:hAnsi="Book Antiqua" w:cs="Times New Roman"/>
          <w:sz w:val="24"/>
          <w:szCs w:val="24"/>
        </w:rPr>
        <w:t>,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5A0126" w:rsidRPr="00EF5D8E">
        <w:rPr>
          <w:rFonts w:ascii="Book Antiqua" w:hAnsi="Book Antiqua" w:cs="Times New Roman"/>
          <w:sz w:val="24"/>
          <w:szCs w:val="24"/>
        </w:rPr>
        <w:t>at similar rates in the</w:t>
      </w:r>
      <w:r w:rsidR="00A14A01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C4FD8" w:rsidRPr="00EF5D8E">
        <w:rPr>
          <w:rFonts w:ascii="Book Antiqua" w:hAnsi="Book Antiqua" w:cs="Times New Roman"/>
          <w:sz w:val="24"/>
          <w:szCs w:val="24"/>
        </w:rPr>
        <w:t xml:space="preserve">elderly and </w:t>
      </w:r>
      <w:r w:rsidR="00A14A01" w:rsidRPr="00EF5D8E">
        <w:rPr>
          <w:rFonts w:ascii="Book Antiqua" w:hAnsi="Book Antiqua" w:cs="Times New Roman"/>
          <w:sz w:val="24"/>
          <w:szCs w:val="24"/>
        </w:rPr>
        <w:t>younger groups</w:t>
      </w:r>
      <w:r w:rsidR="004D60A6" w:rsidRPr="00EF5D8E">
        <w:rPr>
          <w:rFonts w:ascii="Book Antiqua" w:hAnsi="Book Antiqua" w:cs="Times New Roman"/>
          <w:sz w:val="24"/>
          <w:szCs w:val="24"/>
        </w:rPr>
        <w:t>.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3C3FF5" w:rsidRPr="00EF5D8E">
        <w:rPr>
          <w:rFonts w:ascii="Book Antiqua" w:hAnsi="Book Antiqua" w:cs="Times New Roman"/>
          <w:sz w:val="24"/>
          <w:szCs w:val="24"/>
        </w:rPr>
        <w:t>Serious AEs</w:t>
      </w:r>
      <w:r w:rsidR="005A0126" w:rsidRPr="00EF5D8E">
        <w:rPr>
          <w:rFonts w:ascii="Book Antiqua" w:hAnsi="Book Antiqua" w:cs="Times New Roman"/>
          <w:sz w:val="24"/>
          <w:szCs w:val="24"/>
        </w:rPr>
        <w:t>,</w:t>
      </w:r>
      <w:r w:rsidR="003C3FF5" w:rsidRPr="00EF5D8E">
        <w:rPr>
          <w:rFonts w:ascii="Book Antiqua" w:hAnsi="Book Antiqua" w:cs="Times New Roman"/>
          <w:sz w:val="24"/>
          <w:szCs w:val="24"/>
        </w:rPr>
        <w:t xml:space="preserve"> including hematological and laboratory abnormalities</w:t>
      </w:r>
      <w:r w:rsidR="005A0126" w:rsidRPr="00EF5D8E">
        <w:rPr>
          <w:rFonts w:ascii="Book Antiqua" w:hAnsi="Book Antiqua" w:cs="Times New Roman"/>
          <w:sz w:val="24"/>
          <w:szCs w:val="24"/>
        </w:rPr>
        <w:t>,</w:t>
      </w:r>
      <w:r w:rsidR="003C3FF5" w:rsidRPr="00EF5D8E">
        <w:rPr>
          <w:rFonts w:ascii="Book Antiqua" w:hAnsi="Book Antiqua" w:cs="Times New Roman"/>
          <w:sz w:val="24"/>
          <w:szCs w:val="24"/>
        </w:rPr>
        <w:t xml:space="preserve"> were rare. </w:t>
      </w:r>
      <w:r w:rsidR="00A35595" w:rsidRPr="00EF5D8E">
        <w:rPr>
          <w:rFonts w:ascii="Book Antiqua" w:hAnsi="Book Antiqua" w:cs="Times New Roman"/>
          <w:sz w:val="24"/>
          <w:szCs w:val="24"/>
        </w:rPr>
        <w:t>None of the patients had decreased he</w:t>
      </w:r>
      <w:r w:rsidR="00F97611" w:rsidRPr="00EF5D8E">
        <w:rPr>
          <w:rFonts w:ascii="Book Antiqua" w:hAnsi="Book Antiqua" w:cs="Times New Roman"/>
          <w:sz w:val="24"/>
          <w:szCs w:val="24"/>
        </w:rPr>
        <w:t xml:space="preserve">moglobin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levels or </w:t>
      </w:r>
      <w:r w:rsidR="00F97611" w:rsidRPr="00EF5D8E">
        <w:rPr>
          <w:rFonts w:ascii="Book Antiqua" w:hAnsi="Book Antiqua" w:cs="Times New Roman"/>
          <w:sz w:val="24"/>
          <w:szCs w:val="24"/>
        </w:rPr>
        <w:t>platelet count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s, and </w:t>
      </w:r>
      <w:r w:rsidR="00A35595" w:rsidRPr="00EF5D8E">
        <w:rPr>
          <w:rFonts w:ascii="Book Antiqua" w:hAnsi="Book Antiqua" w:cs="Times New Roman"/>
          <w:sz w:val="24"/>
          <w:szCs w:val="24"/>
        </w:rPr>
        <w:t>n</w:t>
      </w:r>
      <w:r w:rsidR="00F97611" w:rsidRPr="00EF5D8E">
        <w:rPr>
          <w:rFonts w:ascii="Book Antiqua" w:hAnsi="Book Antiqua" w:cs="Times New Roman"/>
          <w:sz w:val="24"/>
          <w:szCs w:val="24"/>
        </w:rPr>
        <w:t xml:space="preserve">one </w:t>
      </w:r>
      <w:r w:rsidR="004D60A6" w:rsidRPr="00EF5D8E">
        <w:rPr>
          <w:rFonts w:ascii="Book Antiqua" w:hAnsi="Book Antiqua" w:cs="Times New Roman"/>
          <w:sz w:val="24"/>
          <w:szCs w:val="24"/>
        </w:rPr>
        <w:t>had elevat</w:t>
      </w:r>
      <w:r w:rsidR="006C4FD8" w:rsidRPr="00EF5D8E">
        <w:rPr>
          <w:rFonts w:ascii="Book Antiqua" w:hAnsi="Book Antiqua" w:cs="Times New Roman"/>
          <w:sz w:val="24"/>
          <w:szCs w:val="24"/>
        </w:rPr>
        <w:t>ed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06CC2" w:rsidRPr="00EF5D8E">
        <w:rPr>
          <w:rFonts w:ascii="Book Antiqua" w:hAnsi="Book Antiqua" w:cs="Times New Roman"/>
          <w:sz w:val="24"/>
          <w:szCs w:val="24"/>
        </w:rPr>
        <w:t>total bilirubin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C4FD8" w:rsidRPr="00EF5D8E">
        <w:rPr>
          <w:rFonts w:ascii="Book Antiqua" w:hAnsi="Book Antiqua" w:cs="Times New Roman"/>
          <w:sz w:val="24"/>
          <w:szCs w:val="24"/>
        </w:rPr>
        <w:t xml:space="preserve">levels over </w:t>
      </w:r>
      <w:r w:rsidR="00906CC2" w:rsidRPr="00EF5D8E">
        <w:rPr>
          <w:rFonts w:ascii="Book Antiqua" w:hAnsi="Book Antiqua" w:cs="Times New Roman"/>
          <w:sz w:val="24"/>
          <w:szCs w:val="24"/>
        </w:rPr>
        <w:t>3.0 mg/</w:t>
      </w:r>
      <w:proofErr w:type="spellStart"/>
      <w:r w:rsidR="00906CC2" w:rsidRPr="00EF5D8E">
        <w:rPr>
          <w:rFonts w:ascii="Book Antiqua" w:hAnsi="Book Antiqua" w:cs="Times New Roman"/>
          <w:sz w:val="24"/>
          <w:szCs w:val="24"/>
        </w:rPr>
        <w:t>d</w:t>
      </w:r>
      <w:r w:rsidR="00310680" w:rsidRPr="00EF5D8E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906CC2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alanine aminotransferase </w:t>
      </w:r>
      <w:r w:rsidR="006C4FD8" w:rsidRPr="00EF5D8E">
        <w:rPr>
          <w:rFonts w:ascii="Book Antiqua" w:hAnsi="Book Antiqua" w:cs="Times New Roman"/>
          <w:sz w:val="24"/>
          <w:szCs w:val="24"/>
        </w:rPr>
        <w:t>levels over five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times the upper limit of normal</w:t>
      </w:r>
      <w:r w:rsidR="00906CC2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or </w:t>
      </w:r>
      <w:r w:rsidR="00906CC2" w:rsidRPr="00EF5D8E">
        <w:rPr>
          <w:rFonts w:ascii="Book Antiqua" w:hAnsi="Book Antiqua" w:cs="Times New Roman"/>
          <w:sz w:val="24"/>
          <w:szCs w:val="24"/>
        </w:rPr>
        <w:t>creatinine</w:t>
      </w:r>
      <w:r w:rsidR="004D60A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C4FD8" w:rsidRPr="00EF5D8E">
        <w:rPr>
          <w:rFonts w:ascii="Book Antiqua" w:hAnsi="Book Antiqua" w:cs="Times New Roman"/>
          <w:sz w:val="24"/>
          <w:szCs w:val="24"/>
        </w:rPr>
        <w:t xml:space="preserve">levels over </w:t>
      </w:r>
      <w:r w:rsidR="004D60A6" w:rsidRPr="00EF5D8E">
        <w:rPr>
          <w:rFonts w:ascii="Book Antiqua" w:hAnsi="Book Antiqua" w:cs="Times New Roman"/>
          <w:sz w:val="24"/>
          <w:szCs w:val="24"/>
        </w:rPr>
        <w:t>1.5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6C4FD8" w:rsidRPr="00EF5D8E">
        <w:rPr>
          <w:rFonts w:ascii="Book Antiqua" w:hAnsi="Book Antiqua" w:cs="Times New Roman"/>
          <w:sz w:val="24"/>
          <w:szCs w:val="24"/>
        </w:rPr>
        <w:t xml:space="preserve">times </w:t>
      </w:r>
      <w:r w:rsidR="004D60A6" w:rsidRPr="00EF5D8E">
        <w:rPr>
          <w:rFonts w:ascii="Book Antiqua" w:hAnsi="Book Antiqua" w:cs="Times New Roman"/>
          <w:sz w:val="24"/>
          <w:szCs w:val="24"/>
        </w:rPr>
        <w:t>baseline</w:t>
      </w:r>
      <w:r w:rsidR="006C4FD8" w:rsidRPr="00EF5D8E">
        <w:rPr>
          <w:rFonts w:ascii="Book Antiqua" w:hAnsi="Book Antiqua" w:cs="Times New Roman"/>
          <w:sz w:val="24"/>
          <w:szCs w:val="24"/>
        </w:rPr>
        <w:t xml:space="preserve"> values</w:t>
      </w:r>
      <w:r w:rsidR="004D60A6" w:rsidRPr="00EF5D8E">
        <w:rPr>
          <w:rFonts w:ascii="Book Antiqua" w:hAnsi="Book Antiqua" w:cs="Times New Roman"/>
          <w:sz w:val="24"/>
          <w:szCs w:val="24"/>
        </w:rPr>
        <w:t>.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 Two patients (0.8%) discontinued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 prematurely</w:t>
      </w:r>
      <w:r w:rsidR="005A0126" w:rsidRPr="00EF5D8E">
        <w:rPr>
          <w:rFonts w:ascii="Book Antiqua" w:hAnsi="Book Antiqua" w:cs="Times New Roman"/>
          <w:sz w:val="24"/>
          <w:szCs w:val="24"/>
        </w:rPr>
        <w:t>, o</w:t>
      </w:r>
      <w:r w:rsidR="00165587" w:rsidRPr="00EF5D8E">
        <w:rPr>
          <w:rFonts w:ascii="Book Antiqua" w:hAnsi="Book Antiqua" w:cs="Times New Roman"/>
          <w:sz w:val="24"/>
          <w:szCs w:val="24"/>
        </w:rPr>
        <w:t>ne due to cerebral hemorrhage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 (pontine hemorrhage)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at 7 </w:t>
      </w:r>
      <w:proofErr w:type="spellStart"/>
      <w:r w:rsidR="00310680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8820C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5A0126" w:rsidRPr="00EF5D8E">
        <w:rPr>
          <w:rFonts w:ascii="Book Antiqua" w:hAnsi="Book Antiqua" w:cs="Times New Roman"/>
          <w:sz w:val="24"/>
          <w:szCs w:val="24"/>
        </w:rPr>
        <w:t>after initiation of therapy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, and one due to </w:t>
      </w:r>
      <w:r w:rsidR="005A0126" w:rsidRPr="00EF5D8E">
        <w:rPr>
          <w:rFonts w:ascii="Book Antiqua" w:hAnsi="Book Antiqua" w:cs="Times New Roman"/>
          <w:sz w:val="24"/>
          <w:szCs w:val="24"/>
        </w:rPr>
        <w:t xml:space="preserve">a skin </w:t>
      </w:r>
      <w:r w:rsidR="00310680">
        <w:rPr>
          <w:rFonts w:ascii="Book Antiqua" w:hAnsi="Book Antiqua" w:cs="Times New Roman"/>
          <w:sz w:val="24"/>
          <w:szCs w:val="24"/>
        </w:rPr>
        <w:t>eruption after 10 wk</w:t>
      </w:r>
      <w:r w:rsidR="00165587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The former was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a </w:t>
      </w:r>
      <w:r w:rsidR="00B90E4E" w:rsidRPr="00EF5D8E">
        <w:rPr>
          <w:rFonts w:ascii="Book Antiqua" w:hAnsi="Book Antiqua" w:cs="Times New Roman"/>
          <w:sz w:val="24"/>
          <w:szCs w:val="24"/>
        </w:rPr>
        <w:t>62</w:t>
      </w:r>
      <w:r w:rsidR="005A794B" w:rsidRPr="00EF5D8E">
        <w:rPr>
          <w:rFonts w:ascii="Book Antiqua" w:hAnsi="Book Antiqua" w:cs="Times New Roman"/>
          <w:sz w:val="24"/>
          <w:szCs w:val="24"/>
        </w:rPr>
        <w:t>-</w:t>
      </w:r>
      <w:r w:rsidR="00B90E4E" w:rsidRPr="00EF5D8E">
        <w:rPr>
          <w:rFonts w:ascii="Book Antiqua" w:hAnsi="Book Antiqua" w:cs="Times New Roman"/>
          <w:sz w:val="24"/>
          <w:szCs w:val="24"/>
        </w:rPr>
        <w:t>year</w:t>
      </w:r>
      <w:r w:rsidR="005A794B" w:rsidRPr="00EF5D8E">
        <w:rPr>
          <w:rFonts w:ascii="Book Antiqua" w:hAnsi="Book Antiqua" w:cs="Times New Roman"/>
          <w:sz w:val="24"/>
          <w:szCs w:val="24"/>
        </w:rPr>
        <w:t>-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old man,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while 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the latter was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a </w:t>
      </w:r>
      <w:r w:rsidR="00B90E4E" w:rsidRPr="00EF5D8E">
        <w:rPr>
          <w:rFonts w:ascii="Book Antiqua" w:hAnsi="Book Antiqua" w:cs="Times New Roman"/>
          <w:sz w:val="24"/>
          <w:szCs w:val="24"/>
        </w:rPr>
        <w:t>72</w:t>
      </w:r>
      <w:r w:rsidR="005A794B" w:rsidRPr="00EF5D8E">
        <w:rPr>
          <w:rFonts w:ascii="Book Antiqua" w:hAnsi="Book Antiqua" w:cs="Times New Roman"/>
          <w:sz w:val="24"/>
          <w:szCs w:val="24"/>
        </w:rPr>
        <w:t>-</w:t>
      </w:r>
      <w:r w:rsidR="00B90E4E" w:rsidRPr="00EF5D8E">
        <w:rPr>
          <w:rFonts w:ascii="Book Antiqua" w:hAnsi="Book Antiqua" w:cs="Times New Roman"/>
          <w:sz w:val="24"/>
          <w:szCs w:val="24"/>
        </w:rPr>
        <w:t>y</w:t>
      </w:r>
      <w:r w:rsidR="00310680">
        <w:rPr>
          <w:rFonts w:ascii="Book Antiqua" w:hAnsi="Book Antiqua" w:cs="Times New Roman"/>
          <w:sz w:val="24"/>
          <w:szCs w:val="24"/>
        </w:rPr>
        <w:t>ear</w:t>
      </w:r>
      <w:r w:rsidR="005A794B" w:rsidRPr="00EF5D8E">
        <w:rPr>
          <w:rFonts w:ascii="Book Antiqua" w:hAnsi="Book Antiqua" w:cs="Times New Roman"/>
          <w:sz w:val="24"/>
          <w:szCs w:val="24"/>
        </w:rPr>
        <w:t>-</w:t>
      </w:r>
      <w:r w:rsidR="00B90E4E" w:rsidRPr="00EF5D8E">
        <w:rPr>
          <w:rFonts w:ascii="Book Antiqua" w:hAnsi="Book Antiqua" w:cs="Times New Roman"/>
          <w:sz w:val="24"/>
          <w:szCs w:val="24"/>
        </w:rPr>
        <w:t xml:space="preserve">old woman. Both patients were treatment naïve, </w:t>
      </w:r>
      <w:r w:rsidR="00165587" w:rsidRPr="00EF5D8E">
        <w:rPr>
          <w:rFonts w:ascii="Book Antiqua" w:hAnsi="Book Antiqua" w:cs="Times New Roman"/>
          <w:sz w:val="24"/>
          <w:szCs w:val="24"/>
        </w:rPr>
        <w:t>and eventually achieved SVR12.</w:t>
      </w:r>
    </w:p>
    <w:p w14:paraId="31F5D7E4" w14:textId="77777777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02DE090" w14:textId="0A61397D" w:rsidR="00860948" w:rsidRPr="00EF5D8E" w:rsidRDefault="0078285F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DISCUSSION</w:t>
      </w:r>
    </w:p>
    <w:p w14:paraId="4EB84E25" w14:textId="340E809E" w:rsidR="00537D4D" w:rsidRPr="00EF5D8E" w:rsidRDefault="00B90E4E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Recently, a number of oral direct-acting antivirals </w:t>
      </w:r>
      <w:r w:rsidR="00F37EA2" w:rsidRPr="00EF5D8E">
        <w:rPr>
          <w:rFonts w:ascii="Book Antiqua" w:hAnsi="Book Antiqua" w:cs="Times New Roman"/>
          <w:sz w:val="24"/>
          <w:szCs w:val="24"/>
        </w:rPr>
        <w:t xml:space="preserve">(DAAs) for HCV treatment </w:t>
      </w:r>
      <w:r w:rsidRPr="00EF5D8E">
        <w:rPr>
          <w:rFonts w:ascii="Book Antiqua" w:hAnsi="Book Antiqua" w:cs="Times New Roman"/>
          <w:sz w:val="24"/>
          <w:szCs w:val="24"/>
        </w:rPr>
        <w:t>were introduced world</w:t>
      </w:r>
      <w:r w:rsidR="005A794B" w:rsidRPr="00EF5D8E">
        <w:rPr>
          <w:rFonts w:ascii="Book Antiqua" w:hAnsi="Book Antiqua" w:cs="Times New Roman"/>
          <w:sz w:val="24"/>
          <w:szCs w:val="24"/>
        </w:rPr>
        <w:t>wide</w:t>
      </w:r>
      <w:r w:rsidR="00F37EA2" w:rsidRPr="00EF5D8E">
        <w:rPr>
          <w:rFonts w:ascii="Book Antiqua" w:hAnsi="Book Antiqua" w:cs="Times New Roman"/>
          <w:sz w:val="24"/>
          <w:szCs w:val="24"/>
        </w:rPr>
        <w:t xml:space="preserve">, and </w:t>
      </w:r>
      <w:r w:rsidR="005A794B" w:rsidRPr="00EF5D8E">
        <w:rPr>
          <w:rFonts w:ascii="Book Antiqua" w:hAnsi="Book Antiqua" w:cs="Times New Roman"/>
          <w:sz w:val="24"/>
          <w:szCs w:val="24"/>
        </w:rPr>
        <w:t xml:space="preserve">have been </w:t>
      </w:r>
      <w:r w:rsidR="00F37EA2" w:rsidRPr="00EF5D8E">
        <w:rPr>
          <w:rFonts w:ascii="Book Antiqua" w:hAnsi="Book Antiqua" w:cs="Times New Roman"/>
          <w:sz w:val="24"/>
          <w:szCs w:val="24"/>
        </w:rPr>
        <w:t>reported to be more effective and safe</w:t>
      </w:r>
      <w:r w:rsidR="00842BD0" w:rsidRPr="00EF5D8E">
        <w:rPr>
          <w:rFonts w:ascii="Book Antiqua" w:hAnsi="Book Antiqua" w:cs="Times New Roman"/>
          <w:sz w:val="24"/>
          <w:szCs w:val="24"/>
        </w:rPr>
        <w:t>r</w:t>
      </w:r>
      <w:r w:rsidR="00F37EA2" w:rsidRPr="00EF5D8E">
        <w:rPr>
          <w:rFonts w:ascii="Book Antiqua" w:hAnsi="Book Antiqua" w:cs="Times New Roman"/>
          <w:sz w:val="24"/>
          <w:szCs w:val="24"/>
        </w:rPr>
        <w:t xml:space="preserve"> compared with </w:t>
      </w:r>
      <w:r w:rsidR="00C961B0" w:rsidRPr="00EF5D8E">
        <w:rPr>
          <w:rFonts w:ascii="Book Antiqua" w:hAnsi="Book Antiqua" w:cs="Times New Roman"/>
          <w:sz w:val="24"/>
          <w:szCs w:val="24"/>
        </w:rPr>
        <w:t>IFN</w:t>
      </w:r>
      <w:r w:rsidR="00F37EA2" w:rsidRPr="00EF5D8E">
        <w:rPr>
          <w:rFonts w:ascii="Book Antiqua" w:hAnsi="Book Antiqua" w:cs="Times New Roman"/>
          <w:sz w:val="24"/>
          <w:szCs w:val="24"/>
        </w:rPr>
        <w:t>-based therap</w:t>
      </w:r>
      <w:r w:rsidR="00842BD0" w:rsidRPr="00EF5D8E">
        <w:rPr>
          <w:rFonts w:ascii="Book Antiqua" w:hAnsi="Book Antiqua" w:cs="Times New Roman"/>
          <w:sz w:val="24"/>
          <w:szCs w:val="24"/>
        </w:rPr>
        <w:t>ies</w:t>
      </w:r>
      <w:r w:rsidR="00F37EA2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Pr="00EF5D8E">
        <w:rPr>
          <w:rFonts w:ascii="Book Antiqua" w:hAnsi="Book Antiqua" w:cs="Times New Roman"/>
          <w:sz w:val="24"/>
          <w:szCs w:val="24"/>
        </w:rPr>
        <w:t>I</w:t>
      </w:r>
      <w:r w:rsidR="00B955DE" w:rsidRPr="00EF5D8E">
        <w:rPr>
          <w:rFonts w:ascii="Book Antiqua" w:hAnsi="Book Antiqua" w:cs="Times New Roman"/>
          <w:sz w:val="24"/>
          <w:szCs w:val="24"/>
        </w:rPr>
        <w:t xml:space="preserve">n 2015, the combination of the NS5B polymerase inhibitor SOF and the NS5A inhibitor LDV was approved in </w:t>
      </w:r>
      <w:proofErr w:type="gramStart"/>
      <w:r w:rsidR="00B955DE" w:rsidRPr="00EF5D8E">
        <w:rPr>
          <w:rFonts w:ascii="Book Antiqua" w:hAnsi="Book Antiqua" w:cs="Times New Roman"/>
          <w:sz w:val="24"/>
          <w:szCs w:val="24"/>
        </w:rPr>
        <w:t>Japan</w:t>
      </w:r>
      <w:r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EF5D8E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B955DE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94433E" w:rsidRPr="00EF5D8E">
        <w:rPr>
          <w:rFonts w:ascii="Book Antiqua" w:hAnsi="Book Antiqua" w:cs="Times New Roman"/>
          <w:sz w:val="24"/>
          <w:szCs w:val="24"/>
        </w:rPr>
        <w:t xml:space="preserve">This </w:t>
      </w:r>
      <w:r w:rsidR="004F201F" w:rsidRPr="00EF5D8E">
        <w:rPr>
          <w:rFonts w:ascii="Book Antiqua" w:hAnsi="Book Antiqua" w:cs="Times New Roman"/>
          <w:sz w:val="24"/>
          <w:szCs w:val="24"/>
        </w:rPr>
        <w:t>regimen have</w:t>
      </w:r>
      <w:r w:rsidR="008E02B5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demonstrated high efficacy with an improved </w:t>
      </w:r>
      <w:r w:rsidR="00F90EB6" w:rsidRPr="00EF5D8E">
        <w:rPr>
          <w:rFonts w:ascii="Book Antiqua" w:hAnsi="Book Antiqua" w:cs="Times New Roman"/>
          <w:sz w:val="24"/>
          <w:szCs w:val="24"/>
        </w:rPr>
        <w:lastRenderedPageBreak/>
        <w:t xml:space="preserve">safety profile and shorter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 duration than interferon-based </w:t>
      </w:r>
      <w:r w:rsidR="009E1E79" w:rsidRPr="00EF5D8E">
        <w:rPr>
          <w:rFonts w:ascii="Book Antiqua" w:hAnsi="Book Antiqua" w:cs="Times New Roman"/>
          <w:sz w:val="24"/>
          <w:szCs w:val="24"/>
        </w:rPr>
        <w:t>therap</w:t>
      </w:r>
      <w:r w:rsidR="00174733" w:rsidRPr="00EF5D8E">
        <w:rPr>
          <w:rFonts w:ascii="Book Antiqua" w:hAnsi="Book Antiqua" w:cs="Times New Roman"/>
          <w:sz w:val="24"/>
          <w:szCs w:val="24"/>
        </w:rPr>
        <w:t>ies</w:t>
      </w:r>
      <w:r w:rsidR="0094433E" w:rsidRPr="00EF5D8E">
        <w:rPr>
          <w:rFonts w:ascii="Book Antiqua" w:hAnsi="Book Antiqua" w:cs="Times New Roman"/>
          <w:sz w:val="24"/>
          <w:szCs w:val="24"/>
        </w:rPr>
        <w:t>, h</w:t>
      </w:r>
      <w:r w:rsidR="00711FB4" w:rsidRPr="00EF5D8E">
        <w:rPr>
          <w:rFonts w:ascii="Book Antiqua" w:hAnsi="Book Antiqua" w:cs="Times New Roman"/>
          <w:sz w:val="24"/>
          <w:szCs w:val="24"/>
        </w:rPr>
        <w:t xml:space="preserve">owever, patients </w:t>
      </w:r>
      <w:r w:rsidR="00D5252F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="00711FB4" w:rsidRPr="00EF5D8E">
        <w:rPr>
          <w:rFonts w:ascii="Book Antiqua" w:hAnsi="Book Antiqua" w:cs="Times New Roman"/>
          <w:sz w:val="24"/>
          <w:szCs w:val="24"/>
        </w:rPr>
        <w:t>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11FB4" w:rsidRPr="00EF5D8E">
        <w:rPr>
          <w:rFonts w:ascii="Book Antiqua" w:hAnsi="Book Antiqua" w:cs="Times New Roman"/>
          <w:sz w:val="24"/>
          <w:szCs w:val="24"/>
        </w:rPr>
        <w:t xml:space="preserve">75 years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="008E02B5" w:rsidRPr="00EF5D8E">
        <w:rPr>
          <w:rFonts w:ascii="Book Antiqua" w:hAnsi="Book Antiqua" w:cs="Times New Roman"/>
          <w:sz w:val="24"/>
          <w:szCs w:val="24"/>
        </w:rPr>
        <w:t xml:space="preserve">excluded from </w:t>
      </w:r>
      <w:r w:rsidR="00246F9E" w:rsidRPr="00EF5D8E">
        <w:rPr>
          <w:rFonts w:ascii="Book Antiqua" w:hAnsi="Book Antiqua" w:cs="Times New Roman"/>
          <w:sz w:val="24"/>
          <w:szCs w:val="24"/>
        </w:rPr>
        <w:t>this</w:t>
      </w:r>
      <w:r w:rsidR="008E02B5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711FB4" w:rsidRPr="00EF5D8E">
        <w:rPr>
          <w:rFonts w:ascii="Book Antiqua" w:hAnsi="Book Antiqua" w:cs="Times New Roman"/>
          <w:sz w:val="24"/>
          <w:szCs w:val="24"/>
        </w:rPr>
        <w:t>clinical t</w:t>
      </w:r>
      <w:r w:rsidR="00E20596" w:rsidRPr="00EF5D8E">
        <w:rPr>
          <w:rFonts w:ascii="Book Antiqua" w:hAnsi="Book Antiqua" w:cs="Times New Roman"/>
          <w:sz w:val="24"/>
          <w:szCs w:val="24"/>
        </w:rPr>
        <w:t>rials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4433E" w:rsidRPr="00EF5D8E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4433E" w:rsidRPr="00EF5D8E">
        <w:rPr>
          <w:rFonts w:ascii="Book Antiqua" w:hAnsi="Book Antiqua" w:cs="Times New Roman"/>
          <w:sz w:val="24"/>
          <w:szCs w:val="24"/>
        </w:rPr>
        <w:t>.</w:t>
      </w:r>
      <w:r w:rsidR="00477E9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4433E" w:rsidRPr="00EF5D8E">
        <w:rPr>
          <w:rFonts w:ascii="Book Antiqua" w:hAnsi="Book Antiqua" w:cs="Times New Roman"/>
          <w:sz w:val="24"/>
          <w:szCs w:val="24"/>
        </w:rPr>
        <w:t>Moreover</w:t>
      </w:r>
      <w:r w:rsidR="00C961B0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94433E" w:rsidRPr="00EF5D8E">
        <w:rPr>
          <w:rFonts w:ascii="Book Antiqua" w:hAnsi="Book Antiqua" w:cs="Times New Roman"/>
          <w:sz w:val="24"/>
          <w:szCs w:val="24"/>
        </w:rPr>
        <w:t>the majority of Japanese patients with hepatitis C are elderly, and in particular, those aged 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94433E" w:rsidRPr="00EF5D8E">
        <w:rPr>
          <w:rFonts w:ascii="Book Antiqua" w:hAnsi="Book Antiqua" w:cs="Times New Roman"/>
          <w:sz w:val="24"/>
          <w:szCs w:val="24"/>
        </w:rPr>
        <w:t xml:space="preserve">75 years account for more than 50% of this </w:t>
      </w:r>
      <w:proofErr w:type="gramStart"/>
      <w:r w:rsidR="0094433E" w:rsidRPr="00EF5D8E">
        <w:rPr>
          <w:rFonts w:ascii="Book Antiqua" w:hAnsi="Book Antiqua" w:cs="Times New Roman"/>
          <w:sz w:val="24"/>
          <w:szCs w:val="24"/>
        </w:rPr>
        <w:t>population</w:t>
      </w:r>
      <w:r w:rsidR="0094433E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433E" w:rsidRPr="00EF5D8E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94433E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A137C1" w:rsidRPr="00EF5D8E">
        <w:rPr>
          <w:rFonts w:ascii="Book Antiqua" w:hAnsi="Book Antiqua" w:cs="Times New Roman"/>
          <w:sz w:val="24"/>
          <w:szCs w:val="24"/>
        </w:rPr>
        <w:t>In our</w:t>
      </w:r>
      <w:r w:rsidR="005100FB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337383" w:rsidRPr="00EF5D8E">
        <w:rPr>
          <w:rFonts w:ascii="Book Antiqua" w:hAnsi="Book Antiqua" w:cs="Times New Roman"/>
          <w:sz w:val="24"/>
          <w:szCs w:val="24"/>
        </w:rPr>
        <w:t xml:space="preserve">study,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patients </w:t>
      </w:r>
      <w:r w:rsidR="00D5252F" w:rsidRPr="00EF5D8E">
        <w:rPr>
          <w:rFonts w:ascii="Book Antiqua" w:hAnsi="Book Antiqua" w:cs="Times New Roman"/>
          <w:sz w:val="24"/>
          <w:szCs w:val="24"/>
        </w:rPr>
        <w:t xml:space="preserve">aged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≥75 years showed a high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SVR rate (98.7%) </w:t>
      </w:r>
      <w:r w:rsidR="00337383" w:rsidRPr="00EF5D8E">
        <w:rPr>
          <w:rFonts w:ascii="Book Antiqua" w:hAnsi="Book Antiqua" w:cs="Times New Roman"/>
          <w:sz w:val="24"/>
          <w:szCs w:val="24"/>
        </w:rPr>
        <w:t xml:space="preserve">and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none </w:t>
      </w:r>
      <w:r w:rsidR="00337383" w:rsidRPr="00EF5D8E">
        <w:rPr>
          <w:rFonts w:ascii="Book Antiqua" w:hAnsi="Book Antiqua" w:cs="Times New Roman"/>
          <w:sz w:val="24"/>
          <w:szCs w:val="24"/>
        </w:rPr>
        <w:t>discontinu</w:t>
      </w:r>
      <w:r w:rsidR="00174733" w:rsidRPr="00EF5D8E">
        <w:rPr>
          <w:rFonts w:ascii="Book Antiqua" w:hAnsi="Book Antiqua" w:cs="Times New Roman"/>
          <w:sz w:val="24"/>
          <w:szCs w:val="24"/>
        </w:rPr>
        <w:t>ed treatment</w:t>
      </w:r>
      <w:r w:rsidR="00337383" w:rsidRPr="00EF5D8E">
        <w:rPr>
          <w:rFonts w:ascii="Book Antiqua" w:hAnsi="Book Antiqua" w:cs="Times New Roman"/>
          <w:sz w:val="24"/>
          <w:szCs w:val="24"/>
        </w:rPr>
        <w:t xml:space="preserve"> due to AEs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. Moreover,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both the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SVR rate and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rate of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discontinuation </w:t>
      </w:r>
      <w:r w:rsidR="00174733" w:rsidRPr="00EF5D8E">
        <w:rPr>
          <w:rFonts w:ascii="Book Antiqua" w:hAnsi="Book Antiqua" w:cs="Times New Roman"/>
          <w:sz w:val="24"/>
          <w:szCs w:val="24"/>
        </w:rPr>
        <w:t>secondary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 to AEs 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were nearly equal </w:t>
      </w:r>
      <w:r w:rsidR="005C54D9" w:rsidRPr="00EF5D8E">
        <w:rPr>
          <w:rFonts w:ascii="Book Antiqua" w:hAnsi="Book Antiqua" w:cs="Times New Roman"/>
          <w:sz w:val="24"/>
          <w:szCs w:val="24"/>
        </w:rPr>
        <w:t>in elderly (≥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75 years) </w:t>
      </w:r>
      <w:r w:rsidR="00174733" w:rsidRPr="00EF5D8E">
        <w:rPr>
          <w:rFonts w:ascii="Book Antiqua" w:hAnsi="Book Antiqua" w:cs="Times New Roman"/>
          <w:sz w:val="24"/>
          <w:szCs w:val="24"/>
        </w:rPr>
        <w:t>and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 younger (&lt;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C54D9" w:rsidRPr="00EF5D8E">
        <w:rPr>
          <w:rFonts w:ascii="Book Antiqua" w:hAnsi="Book Antiqua" w:cs="Times New Roman"/>
          <w:sz w:val="24"/>
          <w:szCs w:val="24"/>
        </w:rPr>
        <w:t>75 years)</w:t>
      </w:r>
      <w:r w:rsidR="00174733" w:rsidRPr="00EF5D8E">
        <w:rPr>
          <w:rFonts w:ascii="Book Antiqua" w:hAnsi="Book Antiqua" w:cs="Times New Roman"/>
          <w:sz w:val="24"/>
          <w:szCs w:val="24"/>
        </w:rPr>
        <w:t xml:space="preserve"> patients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246F9E" w:rsidRPr="00EF5D8E">
        <w:rPr>
          <w:rFonts w:ascii="Book Antiqua" w:hAnsi="Book Antiqua" w:cs="Times New Roman"/>
          <w:sz w:val="24"/>
          <w:szCs w:val="24"/>
        </w:rPr>
        <w:t>Although real-world cohort stud</w:t>
      </w:r>
      <w:r w:rsidR="00842BD0" w:rsidRPr="00EF5D8E">
        <w:rPr>
          <w:rFonts w:ascii="Book Antiqua" w:hAnsi="Book Antiqua" w:cs="Times New Roman"/>
          <w:sz w:val="24"/>
          <w:szCs w:val="24"/>
        </w:rPr>
        <w:t>ies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42BD0" w:rsidRPr="00EF5D8E">
        <w:rPr>
          <w:rFonts w:ascii="Book Antiqua" w:hAnsi="Book Antiqua" w:cs="Times New Roman"/>
          <w:sz w:val="24"/>
          <w:szCs w:val="24"/>
        </w:rPr>
        <w:t>demonstrating the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 effectiveness of several SOF-containi</w:t>
      </w:r>
      <w:r w:rsidR="00BF6198" w:rsidRPr="00EF5D8E">
        <w:rPr>
          <w:rFonts w:ascii="Book Antiqua" w:hAnsi="Book Antiqua" w:cs="Times New Roman"/>
          <w:sz w:val="24"/>
          <w:szCs w:val="24"/>
        </w:rPr>
        <w:t>n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g regimens </w:t>
      </w:r>
      <w:r w:rsidR="00842BD0" w:rsidRPr="00EF5D8E">
        <w:rPr>
          <w:rFonts w:ascii="Book Antiqua" w:hAnsi="Book Antiqua" w:cs="Times New Roman"/>
          <w:sz w:val="24"/>
          <w:szCs w:val="24"/>
        </w:rPr>
        <w:t>in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 elderly patients </w:t>
      </w:r>
      <w:r w:rsidR="00842BD0" w:rsidRPr="00EF5D8E">
        <w:rPr>
          <w:rFonts w:ascii="Book Antiqua" w:hAnsi="Book Antiqua" w:cs="Times New Roman"/>
          <w:sz w:val="24"/>
          <w:szCs w:val="24"/>
        </w:rPr>
        <w:t>have been</w:t>
      </w:r>
      <w:r w:rsidR="00842BD0" w:rsidRPr="00EF5D8E" w:rsidDel="00842BD0">
        <w:rPr>
          <w:rFonts w:ascii="Book Antiqua" w:hAnsi="Book Antiqua" w:cs="Times New Roman"/>
          <w:sz w:val="24"/>
          <w:szCs w:val="24"/>
        </w:rPr>
        <w:t xml:space="preserve"> 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published </w:t>
      </w:r>
      <w:proofErr w:type="gramStart"/>
      <w:r w:rsidR="00246F9E" w:rsidRPr="00EF5D8E">
        <w:rPr>
          <w:rFonts w:ascii="Book Antiqua" w:hAnsi="Book Antiqua" w:cs="Times New Roman"/>
          <w:sz w:val="24"/>
          <w:szCs w:val="24"/>
        </w:rPr>
        <w:t>worldwide</w:t>
      </w:r>
      <w:r w:rsidR="00246F9E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46F9E" w:rsidRPr="00EF5D8E">
        <w:rPr>
          <w:rFonts w:ascii="Book Antiqua" w:hAnsi="Book Antiqua" w:cs="Times New Roman"/>
          <w:sz w:val="24"/>
          <w:szCs w:val="24"/>
          <w:vertAlign w:val="superscript"/>
        </w:rPr>
        <w:t>14-16]</w:t>
      </w:r>
      <w:r w:rsidR="00246F9E" w:rsidRPr="00EF5D8E">
        <w:rPr>
          <w:rFonts w:ascii="Book Antiqua" w:hAnsi="Book Antiqua" w:cs="Times New Roman"/>
          <w:sz w:val="24"/>
          <w:szCs w:val="24"/>
        </w:rPr>
        <w:t>, t</w:t>
      </w:r>
      <w:r w:rsidR="008512AE" w:rsidRPr="00EF5D8E">
        <w:rPr>
          <w:rFonts w:ascii="Book Antiqua" w:hAnsi="Book Antiqua" w:cs="Times New Roman"/>
          <w:sz w:val="24"/>
          <w:szCs w:val="24"/>
        </w:rPr>
        <w:t>o the best of our know</w:t>
      </w:r>
      <w:r w:rsidR="00537D4D" w:rsidRPr="00EF5D8E">
        <w:rPr>
          <w:rFonts w:ascii="Book Antiqua" w:hAnsi="Book Antiqua" w:cs="Times New Roman"/>
          <w:sz w:val="24"/>
          <w:szCs w:val="24"/>
        </w:rPr>
        <w:t xml:space="preserve">ledge, this is the first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real-world study </w:t>
      </w:r>
      <w:r w:rsidR="00EA54DE" w:rsidRPr="00EF5D8E">
        <w:rPr>
          <w:rFonts w:ascii="Book Antiqua" w:hAnsi="Book Antiqua" w:cs="Times New Roman"/>
          <w:sz w:val="24"/>
          <w:szCs w:val="24"/>
        </w:rPr>
        <w:t>focus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ing </w:t>
      </w:r>
      <w:r w:rsidR="00EA54DE" w:rsidRPr="00EF5D8E">
        <w:rPr>
          <w:rFonts w:ascii="Book Antiqua" w:hAnsi="Book Antiqua" w:cs="Times New Roman"/>
          <w:sz w:val="24"/>
          <w:szCs w:val="24"/>
        </w:rPr>
        <w:t xml:space="preserve">on </w:t>
      </w:r>
      <w:r w:rsidR="00ED37B0" w:rsidRPr="00EF5D8E">
        <w:rPr>
          <w:rFonts w:ascii="Book Antiqua" w:hAnsi="Book Antiqua" w:cs="Times New Roman"/>
          <w:sz w:val="24"/>
          <w:szCs w:val="24"/>
        </w:rPr>
        <w:t>a</w:t>
      </w:r>
      <w:r w:rsidR="00537D4D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high SVR rate and low discontinuation rate due to AEs in Japanese 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HCV genotype 1 </w:t>
      </w:r>
      <w:r w:rsidR="005C54D9" w:rsidRPr="00EF5D8E">
        <w:rPr>
          <w:rFonts w:ascii="Book Antiqua" w:hAnsi="Book Antiqua" w:cs="Times New Roman"/>
          <w:sz w:val="24"/>
          <w:szCs w:val="24"/>
        </w:rPr>
        <w:t xml:space="preserve">patients aged ≥75 years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following </w:t>
      </w:r>
      <w:r w:rsidR="005C54D9" w:rsidRPr="00EF5D8E">
        <w:rPr>
          <w:rFonts w:ascii="Book Antiqua" w:hAnsi="Book Antiqua" w:cs="Times New Roman"/>
          <w:sz w:val="24"/>
          <w:szCs w:val="24"/>
        </w:rPr>
        <w:t>SOF/LDV therapy.</w:t>
      </w:r>
      <w:r w:rsidR="00957DCC" w:rsidRPr="00EF5D8E">
        <w:rPr>
          <w:rFonts w:ascii="Book Antiqua" w:hAnsi="Book Antiqua" w:cs="Times New Roman"/>
          <w:sz w:val="24"/>
          <w:szCs w:val="24"/>
        </w:rPr>
        <w:t xml:space="preserve"> </w:t>
      </w:r>
    </w:p>
    <w:p w14:paraId="0F9AB238" w14:textId="75DD5120" w:rsidR="004E57B1" w:rsidRPr="00EF5D8E" w:rsidRDefault="0058701A" w:rsidP="00310680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E</w:t>
      </w:r>
      <w:r w:rsidR="00F90EB6" w:rsidRPr="00EF5D8E">
        <w:rPr>
          <w:rFonts w:ascii="Book Antiqua" w:hAnsi="Book Antiqua" w:cs="Times New Roman"/>
          <w:sz w:val="24"/>
          <w:szCs w:val="24"/>
        </w:rPr>
        <w:t>lder</w:t>
      </w:r>
      <w:r w:rsidR="00ED23A2" w:rsidRPr="00EF5D8E">
        <w:rPr>
          <w:rFonts w:ascii="Book Antiqua" w:hAnsi="Book Antiqua" w:cs="Times New Roman"/>
          <w:sz w:val="24"/>
          <w:szCs w:val="24"/>
        </w:rPr>
        <w:t>l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y patients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 the present study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were more likely to </w:t>
      </w:r>
      <w:r w:rsidR="00246F9E" w:rsidRPr="00EF5D8E">
        <w:rPr>
          <w:rFonts w:ascii="Book Antiqua" w:hAnsi="Book Antiqua" w:cs="Times New Roman"/>
          <w:sz w:val="24"/>
          <w:szCs w:val="24"/>
        </w:rPr>
        <w:t xml:space="preserve">have </w:t>
      </w:r>
      <w:r w:rsidR="00F90EB6" w:rsidRPr="00EF5D8E">
        <w:rPr>
          <w:rFonts w:ascii="Book Antiqua" w:hAnsi="Book Antiqua" w:cs="Times New Roman"/>
          <w:sz w:val="24"/>
          <w:szCs w:val="24"/>
        </w:rPr>
        <w:t>advance</w:t>
      </w:r>
      <w:r w:rsidR="00FF1ED2" w:rsidRPr="00EF5D8E">
        <w:rPr>
          <w:rFonts w:ascii="Book Antiqua" w:hAnsi="Book Antiqua" w:cs="Times New Roman"/>
          <w:sz w:val="24"/>
          <w:szCs w:val="24"/>
        </w:rPr>
        <w:t>d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 liver fibrosis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than younger patients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because of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their </w:t>
      </w:r>
      <w:r w:rsidR="00F90EB6" w:rsidRPr="00EF5D8E">
        <w:rPr>
          <w:rFonts w:ascii="Book Antiqua" w:hAnsi="Book Antiqua" w:cs="Times New Roman"/>
          <w:sz w:val="24"/>
          <w:szCs w:val="24"/>
        </w:rPr>
        <w:t>lower platelet count</w:t>
      </w:r>
      <w:r w:rsidR="00ED37B0" w:rsidRPr="00EF5D8E">
        <w:rPr>
          <w:rFonts w:ascii="Book Antiqua" w:hAnsi="Book Antiqua" w:cs="Times New Roman"/>
          <w:sz w:val="24"/>
          <w:szCs w:val="24"/>
        </w:rPr>
        <w:t>s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 and higher Fib-4 index.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This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is consistent with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a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previous report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showing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that the prevalence of advanced fibrosis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was higher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in the elderly than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 a </w:t>
      </w:r>
      <w:r w:rsidR="00F90EB6" w:rsidRPr="00EF5D8E">
        <w:rPr>
          <w:rFonts w:ascii="Book Antiqua" w:hAnsi="Book Antiqua" w:cs="Times New Roman"/>
          <w:sz w:val="24"/>
          <w:szCs w:val="24"/>
        </w:rPr>
        <w:t xml:space="preserve">younger </w:t>
      </w:r>
      <w:proofErr w:type="gramStart"/>
      <w:r w:rsidR="00F90EB6" w:rsidRPr="00EF5D8E">
        <w:rPr>
          <w:rFonts w:ascii="Book Antiqua" w:hAnsi="Book Antiqua" w:cs="Times New Roman"/>
          <w:sz w:val="24"/>
          <w:szCs w:val="24"/>
        </w:rPr>
        <w:t>population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D23A2" w:rsidRPr="00EF5D8E">
        <w:rPr>
          <w:rFonts w:ascii="Book Antiqua" w:hAnsi="Book Antiqua" w:cs="Times New Roman"/>
          <w:sz w:val="24"/>
          <w:szCs w:val="24"/>
        </w:rPr>
        <w:t>.</w:t>
      </w:r>
      <w:r w:rsidR="00132252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42BD0" w:rsidRPr="00EF5D8E">
        <w:rPr>
          <w:rFonts w:ascii="Book Antiqua" w:hAnsi="Book Antiqua" w:cs="Times New Roman"/>
          <w:sz w:val="24"/>
          <w:szCs w:val="24"/>
        </w:rPr>
        <w:t>O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nly 32% of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HCV patients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in our sample were </w:t>
      </w:r>
      <w:r w:rsidR="0049741A" w:rsidRPr="00EF5D8E">
        <w:rPr>
          <w:rFonts w:ascii="Book Antiqua" w:hAnsi="Book Antiqua" w:cs="Times New Roman"/>
          <w:sz w:val="24"/>
          <w:szCs w:val="24"/>
        </w:rPr>
        <w:t>over 75 years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 old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, while </w:t>
      </w:r>
      <w:proofErr w:type="spellStart"/>
      <w:r w:rsidR="00340567" w:rsidRPr="00EF5D8E">
        <w:rPr>
          <w:rFonts w:ascii="Book Antiqua" w:hAnsi="Book Antiqua" w:cs="Times New Roman"/>
          <w:sz w:val="24"/>
          <w:szCs w:val="24"/>
        </w:rPr>
        <w:t>Karino</w:t>
      </w:r>
      <w:proofErr w:type="spellEnd"/>
      <w:r w:rsidR="00340567" w:rsidRPr="00EF5D8E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42BD0" w:rsidRPr="00EF5D8E">
        <w:rPr>
          <w:rFonts w:ascii="Book Antiqua" w:hAnsi="Book Antiqua" w:cs="Times New Roman"/>
          <w:sz w:val="24"/>
          <w:szCs w:val="24"/>
        </w:rPr>
        <w:t>found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 that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over 50% of 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people with HCV in Japan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are age 75 years or older, </w:t>
      </w:r>
      <w:r w:rsidR="00340567" w:rsidRPr="00EF5D8E">
        <w:rPr>
          <w:rFonts w:ascii="Book Antiqua" w:hAnsi="Book Antiqua" w:cs="Times New Roman"/>
          <w:sz w:val="24"/>
          <w:szCs w:val="24"/>
        </w:rPr>
        <w:t>as mentioned above</w:t>
      </w:r>
      <w:r w:rsidR="0049741A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Elderly patients accounts for the majority of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those with 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advanced cirrhosis (Child-Pugh </w:t>
      </w:r>
      <w:r w:rsidRPr="00EF5D8E">
        <w:rPr>
          <w:rFonts w:ascii="Book Antiqua" w:hAnsi="Book Antiqua" w:cs="Times New Roman"/>
          <w:sz w:val="24"/>
          <w:szCs w:val="24"/>
        </w:rPr>
        <w:t xml:space="preserve">class </w:t>
      </w:r>
      <w:r w:rsidR="00A626D5" w:rsidRPr="00EF5D8E">
        <w:rPr>
          <w:rFonts w:ascii="Book Antiqua" w:hAnsi="Book Antiqua" w:cs="Times New Roman"/>
          <w:sz w:val="24"/>
          <w:szCs w:val="24"/>
        </w:rPr>
        <w:t>B or C)</w:t>
      </w:r>
      <w:r w:rsidR="00842BD0" w:rsidRPr="00EF5D8E">
        <w:rPr>
          <w:rFonts w:ascii="Book Antiqua" w:hAnsi="Book Antiqua" w:cs="Times New Roman"/>
          <w:sz w:val="24"/>
          <w:szCs w:val="24"/>
        </w:rPr>
        <w:t>, and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42BD0" w:rsidRPr="00EF5D8E">
        <w:rPr>
          <w:rFonts w:ascii="Book Antiqua" w:hAnsi="Book Antiqua" w:cs="Times New Roman"/>
          <w:sz w:val="24"/>
          <w:szCs w:val="24"/>
        </w:rPr>
        <w:t>patients with this condition</w:t>
      </w:r>
      <w:r w:rsidR="00842BD0" w:rsidRPr="00EF5D8E" w:rsidDel="00842BD0">
        <w:rPr>
          <w:rFonts w:ascii="Book Antiqua" w:hAnsi="Book Antiqua" w:cs="Times New Roman"/>
          <w:sz w:val="24"/>
          <w:szCs w:val="24"/>
        </w:rPr>
        <w:t xml:space="preserve"> 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were excluded </w:t>
      </w:r>
      <w:r w:rsidR="00842BD0" w:rsidRPr="00EF5D8E">
        <w:rPr>
          <w:rFonts w:ascii="Book Antiqua" w:hAnsi="Book Antiqua" w:cs="Times New Roman"/>
          <w:sz w:val="24"/>
          <w:szCs w:val="24"/>
        </w:rPr>
        <w:t>from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 the present </w:t>
      </w:r>
      <w:r w:rsidR="00842BD0" w:rsidRPr="00EF5D8E">
        <w:rPr>
          <w:rFonts w:ascii="Book Antiqua" w:hAnsi="Book Antiqua" w:cs="Times New Roman"/>
          <w:sz w:val="24"/>
          <w:szCs w:val="24"/>
        </w:rPr>
        <w:t>analysis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842BD0" w:rsidRPr="00EF5D8E">
        <w:rPr>
          <w:rFonts w:ascii="Book Antiqua" w:hAnsi="Book Antiqua" w:cs="Times New Roman"/>
          <w:sz w:val="24"/>
          <w:szCs w:val="24"/>
        </w:rPr>
        <w:t>It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 is suggested </w:t>
      </w:r>
      <w:r w:rsidR="00842BD0" w:rsidRPr="00EF5D8E">
        <w:rPr>
          <w:rFonts w:ascii="Book Antiqua" w:hAnsi="Book Antiqua" w:cs="Times New Roman"/>
          <w:sz w:val="24"/>
          <w:szCs w:val="24"/>
        </w:rPr>
        <w:t xml:space="preserve">that this is the reason for the relatively low proportion of </w:t>
      </w:r>
      <w:r w:rsidR="00A626D5" w:rsidRPr="00EF5D8E">
        <w:rPr>
          <w:rFonts w:ascii="Book Antiqua" w:hAnsi="Book Antiqua" w:cs="Times New Roman"/>
          <w:sz w:val="24"/>
          <w:szCs w:val="24"/>
        </w:rPr>
        <w:t>elderly patients (≥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75 years) </w:t>
      </w:r>
      <w:r w:rsidR="00340567" w:rsidRPr="00EF5D8E">
        <w:rPr>
          <w:rFonts w:ascii="Book Antiqua" w:hAnsi="Book Antiqua" w:cs="Times New Roman"/>
          <w:sz w:val="24"/>
          <w:szCs w:val="24"/>
        </w:rPr>
        <w:t>compared with younger patients (&lt;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40567" w:rsidRPr="00EF5D8E">
        <w:rPr>
          <w:rFonts w:ascii="Book Antiqua" w:hAnsi="Book Antiqua" w:cs="Times New Roman"/>
          <w:sz w:val="24"/>
          <w:szCs w:val="24"/>
        </w:rPr>
        <w:t xml:space="preserve">75 years) in </w:t>
      </w:r>
      <w:r w:rsidR="00A626D5" w:rsidRPr="00EF5D8E">
        <w:rPr>
          <w:rFonts w:ascii="Book Antiqua" w:hAnsi="Book Antiqua" w:cs="Times New Roman"/>
          <w:sz w:val="24"/>
          <w:szCs w:val="24"/>
        </w:rPr>
        <w:t>our stu</w:t>
      </w:r>
      <w:r w:rsidR="00340567" w:rsidRPr="00EF5D8E">
        <w:rPr>
          <w:rFonts w:ascii="Book Antiqua" w:hAnsi="Book Antiqua" w:cs="Times New Roman"/>
          <w:sz w:val="24"/>
          <w:szCs w:val="24"/>
        </w:rPr>
        <w:t>dy</w:t>
      </w:r>
      <w:r w:rsidR="00A626D5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751866" w:rsidRPr="00EF5D8E">
        <w:rPr>
          <w:rFonts w:ascii="Book Antiqua" w:hAnsi="Book Antiqua" w:cs="Times New Roman"/>
          <w:sz w:val="24"/>
          <w:szCs w:val="24"/>
        </w:rPr>
        <w:t xml:space="preserve">Although advanced fibrosis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was found to </w:t>
      </w:r>
      <w:r w:rsidR="00751866" w:rsidRPr="00EF5D8E">
        <w:rPr>
          <w:rFonts w:ascii="Book Antiqua" w:hAnsi="Book Antiqua" w:cs="Times New Roman"/>
          <w:sz w:val="24"/>
          <w:szCs w:val="24"/>
        </w:rPr>
        <w:t xml:space="preserve">lower the SVR rate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achieved by </w:t>
      </w:r>
      <w:r w:rsidR="00751866" w:rsidRPr="00EF5D8E">
        <w:rPr>
          <w:rFonts w:ascii="Book Antiqua" w:hAnsi="Book Antiqua" w:cs="Times New Roman"/>
          <w:sz w:val="24"/>
          <w:szCs w:val="24"/>
        </w:rPr>
        <w:t xml:space="preserve">interferon-based therapy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 patients with </w:t>
      </w:r>
      <w:r w:rsidR="00751866" w:rsidRPr="00EF5D8E">
        <w:rPr>
          <w:rFonts w:ascii="Book Antiqua" w:hAnsi="Book Antiqua" w:cs="Times New Roman"/>
          <w:sz w:val="24"/>
          <w:szCs w:val="24"/>
        </w:rPr>
        <w:t>HCV genotype 1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51866" w:rsidRPr="00EF5D8E">
        <w:rPr>
          <w:rFonts w:ascii="Book Antiqua" w:hAnsi="Book Antiqua" w:cs="Times New Roman"/>
          <w:sz w:val="24"/>
          <w:szCs w:val="24"/>
        </w:rPr>
        <w:t>,</w:t>
      </w:r>
      <w:r w:rsidR="00FF1ED2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SOF/LDV therapy resulted in similarly high SVR rates in </w:t>
      </w:r>
      <w:r w:rsidR="00FF1ED2" w:rsidRPr="00EF5D8E">
        <w:rPr>
          <w:rFonts w:ascii="Book Antiqua" w:hAnsi="Book Antiqua" w:cs="Times New Roman"/>
          <w:sz w:val="24"/>
          <w:szCs w:val="24"/>
        </w:rPr>
        <w:t xml:space="preserve">cirrhotic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and non-cirrhotic </w:t>
      </w:r>
      <w:r w:rsidR="00FF1ED2" w:rsidRPr="00EF5D8E">
        <w:rPr>
          <w:rFonts w:ascii="Book Antiqua" w:hAnsi="Book Antiqua" w:cs="Times New Roman"/>
          <w:sz w:val="24"/>
          <w:szCs w:val="24"/>
        </w:rPr>
        <w:t>patients</w:t>
      </w:r>
      <w:r w:rsidR="00ED37B0" w:rsidRPr="00EF5D8E">
        <w:rPr>
          <w:rFonts w:ascii="Book Antiqua" w:hAnsi="Book Antiqua" w:cs="Times New Roman"/>
          <w:sz w:val="24"/>
          <w:szCs w:val="24"/>
        </w:rPr>
        <w:t>,</w:t>
      </w:r>
      <w:r w:rsidR="00D73E6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ED37B0" w:rsidRPr="00EF5D8E">
        <w:rPr>
          <w:rFonts w:ascii="Book Antiqua" w:hAnsi="Book Antiqua" w:cs="Times New Roman"/>
          <w:sz w:val="24"/>
          <w:szCs w:val="24"/>
        </w:rPr>
        <w:t>both</w:t>
      </w:r>
      <w:r w:rsidR="00F724CC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AD48E9" w:rsidRPr="00EF5D8E">
        <w:rPr>
          <w:rFonts w:ascii="Book Antiqua" w:hAnsi="Book Antiqua" w:cs="Times New Roman"/>
          <w:sz w:val="24"/>
          <w:szCs w:val="24"/>
        </w:rPr>
        <w:t>in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 a</w:t>
      </w:r>
      <w:r w:rsidR="00AD48E9" w:rsidRPr="00EF5D8E">
        <w:rPr>
          <w:rFonts w:ascii="Book Antiqua" w:hAnsi="Book Antiqua" w:cs="Times New Roman"/>
          <w:sz w:val="24"/>
          <w:szCs w:val="24"/>
        </w:rPr>
        <w:t xml:space="preserve"> clinical trial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73C8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724CC" w:rsidRPr="00EF5D8E">
        <w:rPr>
          <w:rFonts w:ascii="Book Antiqua" w:hAnsi="Book Antiqua" w:cs="Times New Roman"/>
          <w:sz w:val="24"/>
          <w:szCs w:val="24"/>
        </w:rPr>
        <w:t>and in the real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F724CC" w:rsidRPr="00EF5D8E">
        <w:rPr>
          <w:rFonts w:ascii="Book Antiqua" w:hAnsi="Book Antiqua" w:cs="Times New Roman"/>
          <w:sz w:val="24"/>
          <w:szCs w:val="24"/>
        </w:rPr>
        <w:t>world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9-21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724CC"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9B1053" w:rsidRPr="00EF5D8E">
        <w:rPr>
          <w:rFonts w:ascii="Book Antiqua" w:hAnsi="Book Antiqua" w:cs="Times New Roman"/>
          <w:sz w:val="24"/>
          <w:szCs w:val="24"/>
        </w:rPr>
        <w:t xml:space="preserve">Likewise,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 our study the </w:t>
      </w:r>
      <w:r w:rsidR="008D6C88" w:rsidRPr="00EF5D8E">
        <w:rPr>
          <w:rFonts w:ascii="Book Antiqua" w:hAnsi="Book Antiqua" w:cs="Times New Roman"/>
          <w:sz w:val="24"/>
          <w:szCs w:val="24"/>
        </w:rPr>
        <w:t>SVR rate was high irrespective of liver status</w:t>
      </w:r>
      <w:r w:rsidR="009B1053" w:rsidRPr="00EF5D8E">
        <w:rPr>
          <w:rFonts w:ascii="Book Antiqua" w:hAnsi="Book Antiqua" w:cs="Times New Roman"/>
          <w:sz w:val="24"/>
          <w:szCs w:val="24"/>
        </w:rPr>
        <w:t>.</w:t>
      </w:r>
    </w:p>
    <w:p w14:paraId="3CB3BA7A" w14:textId="04860A55" w:rsidR="00F90EB6" w:rsidRPr="00EF5D8E" w:rsidRDefault="00F90EB6" w:rsidP="00310680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Two of 246 patients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in our study </w:t>
      </w:r>
      <w:r w:rsidRPr="00EF5D8E">
        <w:rPr>
          <w:rFonts w:ascii="Book Antiqua" w:hAnsi="Book Antiqua" w:cs="Times New Roman"/>
          <w:sz w:val="24"/>
          <w:szCs w:val="24"/>
        </w:rPr>
        <w:t xml:space="preserve">experienced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relapse</w:t>
      </w:r>
      <w:r w:rsidR="00ED37B0"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one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of </w:t>
      </w:r>
      <w:r w:rsidR="00ED37B0" w:rsidRPr="00EF5D8E">
        <w:rPr>
          <w:rFonts w:ascii="Book Antiqua" w:hAnsi="Book Antiqua" w:cs="Times New Roman"/>
          <w:sz w:val="24"/>
          <w:szCs w:val="24"/>
        </w:rPr>
        <w:lastRenderedPageBreak/>
        <w:t xml:space="preserve">whom </w:t>
      </w:r>
      <w:r w:rsidRPr="00EF5D8E">
        <w:rPr>
          <w:rFonts w:ascii="Book Antiqua" w:hAnsi="Book Antiqua" w:cs="Times New Roman"/>
          <w:sz w:val="24"/>
          <w:szCs w:val="24"/>
        </w:rPr>
        <w:t xml:space="preserve">had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an </w:t>
      </w:r>
      <w:r w:rsidRPr="00EF5D8E">
        <w:rPr>
          <w:rFonts w:ascii="Book Antiqua" w:hAnsi="Book Antiqua" w:cs="Times New Roman"/>
          <w:sz w:val="24"/>
          <w:szCs w:val="24"/>
        </w:rPr>
        <w:t xml:space="preserve">NS5A RAV (L31M) at baseline. Although pre-existing NS5A and NS5B RAVs for HCV genotype 1b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were shown to have a minimal </w:t>
      </w:r>
      <w:r w:rsidRPr="00EF5D8E">
        <w:rPr>
          <w:rFonts w:ascii="Book Antiqua" w:hAnsi="Book Antiqua" w:cs="Times New Roman"/>
          <w:sz w:val="24"/>
          <w:szCs w:val="24"/>
        </w:rPr>
        <w:t xml:space="preserve">influence on SVR rates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following </w:t>
      </w:r>
      <w:r w:rsidRPr="00EF5D8E">
        <w:rPr>
          <w:rFonts w:ascii="Book Antiqua" w:hAnsi="Book Antiqua" w:cs="Times New Roman"/>
          <w:sz w:val="24"/>
          <w:szCs w:val="24"/>
        </w:rPr>
        <w:t>SOF/LDV</w:t>
      </w:r>
      <w:r w:rsidR="00D73E6E" w:rsidRPr="00EF5D8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22,23</w:t>
      </w:r>
      <w:r w:rsidR="00171C1B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E57B1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Pr="00EF5D8E">
        <w:rPr>
          <w:rFonts w:ascii="Book Antiqua" w:hAnsi="Book Antiqua" w:cs="Times New Roman"/>
          <w:sz w:val="24"/>
          <w:szCs w:val="24"/>
        </w:rPr>
        <w:t>Ogawa et al.</w:t>
      </w:r>
      <w:r w:rsidR="002A73C8" w:rsidRPr="00EF5D8E">
        <w:rPr>
          <w:rFonts w:ascii="Book Antiqua" w:hAnsi="Book Antiqua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reported that cirrhotic patients with pre-existing NS5A RAVs had significantly lower SVR12 rates than those without </w:t>
      </w:r>
      <w:r w:rsidR="005E3696" w:rsidRPr="00EF5D8E">
        <w:rPr>
          <w:rFonts w:ascii="Book Antiqua" w:hAnsi="Book Antiqua" w:cs="Times New Roman"/>
          <w:sz w:val="24"/>
          <w:szCs w:val="24"/>
        </w:rPr>
        <w:t xml:space="preserve">these RAVs at </w:t>
      </w:r>
      <w:r w:rsidRPr="00EF5D8E">
        <w:rPr>
          <w:rFonts w:ascii="Book Antiqua" w:hAnsi="Book Antiqua" w:cs="Times New Roman"/>
          <w:sz w:val="24"/>
          <w:szCs w:val="24"/>
        </w:rPr>
        <w:t>baseline</w:t>
      </w:r>
      <w:r w:rsidR="003B4F54" w:rsidRPr="00EF5D8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626D5" w:rsidRPr="00EF5D8E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3B4F54" w:rsidRPr="00EF5D8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F5D8E">
        <w:rPr>
          <w:rFonts w:ascii="Book Antiqua" w:hAnsi="Book Antiqua" w:cs="Times New Roman"/>
          <w:sz w:val="24"/>
          <w:szCs w:val="24"/>
        </w:rPr>
        <w:t xml:space="preserve">. In the present study,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one of </w:t>
      </w:r>
      <w:r w:rsidR="00ED37B0" w:rsidRPr="00EF5D8E">
        <w:rPr>
          <w:rFonts w:ascii="Book Antiqua" w:hAnsi="Book Antiqua" w:cs="Times New Roman"/>
          <w:sz w:val="24"/>
          <w:szCs w:val="24"/>
        </w:rPr>
        <w:t xml:space="preserve">the two </w:t>
      </w:r>
      <w:r w:rsidRPr="00EF5D8E">
        <w:rPr>
          <w:rFonts w:ascii="Book Antiqua" w:hAnsi="Book Antiqua" w:cs="Times New Roman"/>
          <w:sz w:val="24"/>
          <w:szCs w:val="24"/>
        </w:rPr>
        <w:t>relapse</w:t>
      </w:r>
      <w:r w:rsidR="00ED37B0" w:rsidRPr="00EF5D8E">
        <w:rPr>
          <w:rFonts w:ascii="Book Antiqua" w:hAnsi="Book Antiqua" w:cs="Times New Roman"/>
          <w:sz w:val="24"/>
          <w:szCs w:val="24"/>
        </w:rPr>
        <w:t>d patients</w:t>
      </w:r>
      <w:r w:rsidRPr="00EF5D8E">
        <w:rPr>
          <w:rFonts w:ascii="Book Antiqua" w:hAnsi="Book Antiqua" w:cs="Times New Roman"/>
          <w:sz w:val="24"/>
          <w:szCs w:val="24"/>
        </w:rPr>
        <w:t xml:space="preserve"> had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an </w:t>
      </w:r>
      <w:r w:rsidRPr="00EF5D8E">
        <w:rPr>
          <w:rFonts w:ascii="Book Antiqua" w:hAnsi="Book Antiqua" w:cs="Times New Roman"/>
          <w:sz w:val="24"/>
          <w:szCs w:val="24"/>
        </w:rPr>
        <w:t xml:space="preserve">NS5A RAV (L31M) and liver cirrhosis,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which may have prevented the achievement of </w:t>
      </w:r>
      <w:r w:rsidRPr="00EF5D8E">
        <w:rPr>
          <w:rFonts w:ascii="Book Antiqua" w:hAnsi="Book Antiqua" w:cs="Times New Roman"/>
          <w:sz w:val="24"/>
          <w:szCs w:val="24"/>
        </w:rPr>
        <w:t xml:space="preserve">SVR12. </w:t>
      </w:r>
      <w:r w:rsidR="00473E46" w:rsidRPr="00EF5D8E">
        <w:rPr>
          <w:rFonts w:ascii="Book Antiqua" w:hAnsi="Book Antiqua" w:cs="Times New Roman"/>
          <w:sz w:val="24"/>
          <w:szCs w:val="24"/>
        </w:rPr>
        <w:t>However, the other had no</w:t>
      </w:r>
      <w:r w:rsidRPr="00EF5D8E">
        <w:rPr>
          <w:rFonts w:ascii="Book Antiqua" w:hAnsi="Book Antiqua" w:cs="Times New Roman"/>
          <w:sz w:val="24"/>
          <w:szCs w:val="24"/>
        </w:rPr>
        <w:t xml:space="preserve"> NS5A RAVs </w:t>
      </w:r>
      <w:r w:rsidR="00473E46" w:rsidRPr="00EF5D8E">
        <w:rPr>
          <w:rFonts w:ascii="Book Antiqua" w:hAnsi="Book Antiqua" w:cs="Times New Roman"/>
          <w:sz w:val="24"/>
          <w:szCs w:val="24"/>
        </w:rPr>
        <w:t>or</w:t>
      </w:r>
      <w:r w:rsidR="00D73E6E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cirrhosis at baseline,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so </w:t>
      </w:r>
      <w:r w:rsidRPr="00EF5D8E">
        <w:rPr>
          <w:rFonts w:ascii="Book Antiqua" w:hAnsi="Book Antiqua" w:cs="Times New Roman"/>
          <w:sz w:val="24"/>
          <w:szCs w:val="24"/>
        </w:rPr>
        <w:t xml:space="preserve">there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were </w:t>
      </w:r>
      <w:r w:rsidRPr="00EF5D8E">
        <w:rPr>
          <w:rFonts w:ascii="Book Antiqua" w:hAnsi="Book Antiqua" w:cs="Times New Roman"/>
          <w:sz w:val="24"/>
          <w:szCs w:val="24"/>
        </w:rPr>
        <w:t>no common factor</w:t>
      </w:r>
      <w:r w:rsidR="00473E46" w:rsidRPr="00EF5D8E">
        <w:rPr>
          <w:rFonts w:ascii="Book Antiqua" w:hAnsi="Book Antiqua" w:cs="Times New Roman"/>
          <w:sz w:val="24"/>
          <w:szCs w:val="24"/>
        </w:rPr>
        <w:t>s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that were obviously </w:t>
      </w:r>
      <w:r w:rsidRPr="00EF5D8E">
        <w:rPr>
          <w:rFonts w:ascii="Book Antiqua" w:hAnsi="Book Antiqua" w:cs="Times New Roman"/>
          <w:sz w:val="24"/>
          <w:szCs w:val="24"/>
        </w:rPr>
        <w:t xml:space="preserve">associated with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Pr="00EF5D8E">
        <w:rPr>
          <w:rFonts w:ascii="Book Antiqua" w:hAnsi="Book Antiqua" w:cs="Times New Roman"/>
          <w:sz w:val="24"/>
          <w:szCs w:val="24"/>
        </w:rPr>
        <w:t xml:space="preserve"> failure.</w:t>
      </w:r>
    </w:p>
    <w:p w14:paraId="5605B3A2" w14:textId="3935D713" w:rsidR="00F90EB6" w:rsidRPr="00EF5D8E" w:rsidRDefault="00F90EB6" w:rsidP="00310680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Our study has several limitations. First, </w:t>
      </w:r>
      <w:r w:rsidR="00473E46" w:rsidRPr="00EF5D8E">
        <w:rPr>
          <w:rFonts w:ascii="Book Antiqua" w:hAnsi="Book Antiqua" w:cs="Times New Roman"/>
          <w:sz w:val="24"/>
          <w:szCs w:val="24"/>
        </w:rPr>
        <w:t>it used a</w:t>
      </w:r>
      <w:r w:rsidRPr="00EF5D8E">
        <w:rPr>
          <w:rFonts w:ascii="Book Antiqua" w:hAnsi="Book Antiqua" w:cs="Times New Roman"/>
          <w:sz w:val="24"/>
          <w:szCs w:val="24"/>
        </w:rPr>
        <w:t xml:space="preserve"> retrospective design. </w:t>
      </w:r>
      <w:r w:rsidR="00473E46" w:rsidRPr="00EF5D8E">
        <w:rPr>
          <w:rFonts w:ascii="Book Antiqua" w:hAnsi="Book Antiqua" w:cs="Times New Roman"/>
          <w:sz w:val="24"/>
          <w:szCs w:val="24"/>
        </w:rPr>
        <w:t>Second,</w:t>
      </w:r>
      <w:r w:rsidRPr="00EF5D8E">
        <w:rPr>
          <w:rFonts w:ascii="Book Antiqua" w:hAnsi="Book Antiqua" w:cs="Times New Roman"/>
          <w:sz w:val="24"/>
          <w:szCs w:val="24"/>
        </w:rPr>
        <w:t xml:space="preserve"> NS5A RAVs could not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be </w:t>
      </w:r>
      <w:r w:rsidRPr="00EF5D8E">
        <w:rPr>
          <w:rFonts w:ascii="Book Antiqua" w:hAnsi="Book Antiqua" w:cs="Times New Roman"/>
          <w:sz w:val="24"/>
          <w:szCs w:val="24"/>
        </w:rPr>
        <w:t xml:space="preserve">tested in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all </w:t>
      </w:r>
      <w:r w:rsidRPr="00EF5D8E">
        <w:rPr>
          <w:rFonts w:ascii="Book Antiqua" w:hAnsi="Book Antiqua" w:cs="Times New Roman"/>
          <w:sz w:val="24"/>
          <w:szCs w:val="24"/>
        </w:rPr>
        <w:t xml:space="preserve">patients and </w:t>
      </w:r>
      <w:r w:rsidR="00473E46" w:rsidRPr="00EF5D8E">
        <w:rPr>
          <w:rFonts w:ascii="Book Antiqua" w:hAnsi="Book Antiqua" w:cs="Times New Roman"/>
          <w:sz w:val="24"/>
          <w:szCs w:val="24"/>
        </w:rPr>
        <w:t>few</w:t>
      </w:r>
      <w:r w:rsidRPr="00EF5D8E">
        <w:rPr>
          <w:rFonts w:ascii="Book Antiqua" w:hAnsi="Book Antiqua" w:cs="Times New Roman"/>
          <w:sz w:val="24"/>
          <w:szCs w:val="24"/>
        </w:rPr>
        <w:t xml:space="preserve"> patients </w:t>
      </w:r>
      <w:r w:rsidR="00473E46" w:rsidRPr="00EF5D8E">
        <w:rPr>
          <w:rFonts w:ascii="Book Antiqua" w:hAnsi="Book Antiqua" w:cs="Times New Roman"/>
          <w:sz w:val="24"/>
          <w:szCs w:val="24"/>
        </w:rPr>
        <w:t>failed to achieve SVR12</w:t>
      </w:r>
      <w:r w:rsidRPr="00EF5D8E">
        <w:rPr>
          <w:rFonts w:ascii="Book Antiqua" w:hAnsi="Book Antiqua" w:cs="Times New Roman"/>
          <w:sz w:val="24"/>
          <w:szCs w:val="24"/>
        </w:rPr>
        <w:t>, therefore we could not correlat</w:t>
      </w:r>
      <w:r w:rsidR="00473E46" w:rsidRPr="00EF5D8E">
        <w:rPr>
          <w:rFonts w:ascii="Book Antiqua" w:hAnsi="Book Antiqua" w:cs="Times New Roman"/>
          <w:sz w:val="24"/>
          <w:szCs w:val="24"/>
        </w:rPr>
        <w:t>e</w:t>
      </w:r>
      <w:r w:rsidRPr="00EF5D8E">
        <w:rPr>
          <w:rFonts w:ascii="Book Antiqua" w:hAnsi="Book Antiqua" w:cs="Times New Roman"/>
          <w:sz w:val="24"/>
          <w:szCs w:val="24"/>
        </w:rPr>
        <w:t xml:space="preserve"> NS5A RAVs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with </w:t>
      </w:r>
      <w:r w:rsidR="009E1E79" w:rsidRPr="00EF5D8E">
        <w:rPr>
          <w:rFonts w:ascii="Book Antiqua" w:hAnsi="Book Antiqua" w:cs="Times New Roman"/>
          <w:sz w:val="24"/>
          <w:szCs w:val="24"/>
        </w:rPr>
        <w:t>therapy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failure. Further </w:t>
      </w:r>
      <w:r w:rsidR="00473E46" w:rsidRPr="00EF5D8E">
        <w:rPr>
          <w:rFonts w:ascii="Book Antiqua" w:hAnsi="Book Antiqua" w:cs="Times New Roman"/>
          <w:sz w:val="24"/>
          <w:szCs w:val="24"/>
        </w:rPr>
        <w:t>research including a large number of patients is necessary</w:t>
      </w:r>
      <w:r w:rsidRPr="00EF5D8E">
        <w:rPr>
          <w:rFonts w:ascii="Book Antiqua" w:hAnsi="Book Antiqua" w:cs="Times New Roman"/>
          <w:sz w:val="24"/>
          <w:szCs w:val="24"/>
        </w:rPr>
        <w:t xml:space="preserve">. </w:t>
      </w:r>
    </w:p>
    <w:p w14:paraId="33C93B79" w14:textId="467E268B" w:rsidR="0068501F" w:rsidRPr="00EF5D8E" w:rsidRDefault="00F90EB6" w:rsidP="00310680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In conclusion,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SOF/LDV therapy resulted in similarly high </w:t>
      </w:r>
      <w:proofErr w:type="spellStart"/>
      <w:r w:rsidR="00473E46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473E46" w:rsidRPr="00EF5D8E">
        <w:rPr>
          <w:rFonts w:ascii="Book Antiqua" w:hAnsi="Book Antiqua" w:cs="Times New Roman"/>
          <w:sz w:val="24"/>
          <w:szCs w:val="24"/>
        </w:rPr>
        <w:t xml:space="preserve"> response and good tolerance in </w:t>
      </w:r>
      <w:r w:rsidR="004E57B1" w:rsidRPr="00EF5D8E">
        <w:rPr>
          <w:rFonts w:ascii="Book Antiqua" w:hAnsi="Book Antiqua" w:cs="Times New Roman"/>
          <w:sz w:val="24"/>
          <w:szCs w:val="24"/>
        </w:rPr>
        <w:t>e</w:t>
      </w:r>
      <w:r w:rsidRPr="00EF5D8E">
        <w:rPr>
          <w:rFonts w:ascii="Book Antiqua" w:hAnsi="Book Antiqua" w:cs="Times New Roman"/>
          <w:sz w:val="24"/>
          <w:szCs w:val="24"/>
        </w:rPr>
        <w:t xml:space="preserve">lderly </w:t>
      </w:r>
      <w:r w:rsidR="00473E46" w:rsidRPr="00EF5D8E">
        <w:rPr>
          <w:rFonts w:ascii="Book Antiqua" w:hAnsi="Book Antiqua" w:cs="Times New Roman"/>
          <w:sz w:val="24"/>
          <w:szCs w:val="24"/>
        </w:rPr>
        <w:t>and younger patients</w:t>
      </w:r>
      <w:r w:rsidR="00337383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473E46" w:rsidRPr="00EF5D8E">
        <w:rPr>
          <w:rFonts w:ascii="Book Antiqua" w:hAnsi="Book Antiqua" w:cs="Times New Roman"/>
          <w:sz w:val="24"/>
          <w:szCs w:val="24"/>
        </w:rPr>
        <w:t xml:space="preserve">and may </w:t>
      </w:r>
      <w:r w:rsidR="00337383" w:rsidRPr="00EF5D8E">
        <w:rPr>
          <w:rFonts w:ascii="Book Antiqua" w:hAnsi="Book Antiqua" w:cs="Times New Roman"/>
          <w:sz w:val="24"/>
          <w:szCs w:val="24"/>
        </w:rPr>
        <w:t>therefore be effective and safe in patients aged 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37383" w:rsidRPr="00EF5D8E">
        <w:rPr>
          <w:rFonts w:ascii="Book Antiqua" w:hAnsi="Book Antiqua" w:cs="Times New Roman"/>
          <w:sz w:val="24"/>
          <w:szCs w:val="24"/>
        </w:rPr>
        <w:t xml:space="preserve">75 years. </w:t>
      </w:r>
    </w:p>
    <w:p w14:paraId="465A61A0" w14:textId="2BCF1D8B" w:rsidR="00957DCC" w:rsidRPr="00EF5D8E" w:rsidRDefault="00957DCC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88717A5" w14:textId="77777777" w:rsidR="00B92EC0" w:rsidRPr="00EF5D8E" w:rsidRDefault="00B92EC0" w:rsidP="00EF5D8E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F5D8E">
        <w:rPr>
          <w:rFonts w:ascii="Book Antiqua" w:hAnsi="Book Antiqua" w:cs="Segoe UI"/>
          <w:b/>
          <w:sz w:val="24"/>
          <w:szCs w:val="24"/>
        </w:rPr>
        <w:t>ARTICLE HIGHLIGHTS</w:t>
      </w:r>
    </w:p>
    <w:p w14:paraId="43AD273A" w14:textId="70998E51" w:rsidR="00946A82" w:rsidRPr="00644F2B" w:rsidRDefault="00F343F8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background</w:t>
      </w:r>
    </w:p>
    <w:p w14:paraId="69CB30D9" w14:textId="5E3D5952" w:rsidR="00F343F8" w:rsidRPr="00EF5D8E" w:rsidRDefault="008A1BAD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The majority of Japanese patients with hepatitis C are elderly</w:t>
      </w:r>
      <w:r w:rsidR="00F343F8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Pr="00EF5D8E">
        <w:rPr>
          <w:rFonts w:ascii="Book Antiqua" w:hAnsi="Book Antiqua" w:cs="Times New Roman"/>
          <w:sz w:val="24"/>
          <w:szCs w:val="24"/>
        </w:rPr>
        <w:t>however, elderly patients (≥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75 years) treated with </w:t>
      </w:r>
      <w:r w:rsidR="00310680" w:rsidRPr="00EF5D8E">
        <w:rPr>
          <w:rFonts w:ascii="Book Antiqua" w:hAnsi="Book Antiqua" w:cs="Times New Roman"/>
          <w:sz w:val="24"/>
          <w:szCs w:val="24"/>
        </w:rPr>
        <w:t>interferon (IFN)</w:t>
      </w:r>
      <w:r w:rsidRPr="00EF5D8E">
        <w:rPr>
          <w:rFonts w:ascii="Book Antiqua" w:hAnsi="Book Antiqua" w:cs="Times New Roman"/>
          <w:sz w:val="24"/>
          <w:szCs w:val="24"/>
        </w:rPr>
        <w:t xml:space="preserve">-based therapies have poor </w:t>
      </w:r>
      <w:r w:rsidR="00310680" w:rsidRPr="00EF5D8E">
        <w:rPr>
          <w:rFonts w:ascii="Book Antiqua" w:hAnsi="Book Antiqua" w:cs="Times New Roman"/>
          <w:sz w:val="24"/>
          <w:szCs w:val="24"/>
        </w:rPr>
        <w:t xml:space="preserve">sustained </w:t>
      </w:r>
      <w:proofErr w:type="spellStart"/>
      <w:r w:rsidR="00310680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310680" w:rsidRPr="00EF5D8E">
        <w:rPr>
          <w:rFonts w:ascii="Book Antiqua" w:hAnsi="Book Antiqua" w:cs="Times New Roman"/>
          <w:sz w:val="24"/>
          <w:szCs w:val="24"/>
        </w:rPr>
        <w:t xml:space="preserve"> response (</w:t>
      </w:r>
      <w:proofErr w:type="spellStart"/>
      <w:r w:rsidR="00310680" w:rsidRPr="00EF5D8E">
        <w:rPr>
          <w:rFonts w:ascii="Book Antiqua" w:hAnsi="Book Antiqua" w:cs="Times New Roman"/>
          <w:sz w:val="24"/>
          <w:szCs w:val="24"/>
        </w:rPr>
        <w:t>SVR</w:t>
      </w:r>
      <w:proofErr w:type="spellEnd"/>
      <w:r w:rsidR="00310680" w:rsidRPr="00EF5D8E">
        <w:rPr>
          <w:rFonts w:ascii="Book Antiqua" w:hAnsi="Book Antiqua" w:cs="Times New Roman"/>
          <w:sz w:val="24"/>
          <w:szCs w:val="24"/>
        </w:rPr>
        <w:t>)</w:t>
      </w:r>
      <w:r w:rsidRPr="00EF5D8E">
        <w:rPr>
          <w:rFonts w:ascii="Book Antiqua" w:hAnsi="Book Antiqua" w:cs="Times New Roman"/>
          <w:sz w:val="24"/>
          <w:szCs w:val="24"/>
        </w:rPr>
        <w:t xml:space="preserve"> rates and high discontinuation rates due to </w:t>
      </w:r>
      <w:r w:rsidR="00340567" w:rsidRPr="00EF5D8E">
        <w:rPr>
          <w:rFonts w:ascii="Book Antiqua" w:hAnsi="Book Antiqua" w:cs="Times New Roman"/>
          <w:sz w:val="24"/>
          <w:szCs w:val="24"/>
        </w:rPr>
        <w:t>AEs</w:t>
      </w:r>
      <w:r w:rsidRPr="00EF5D8E">
        <w:rPr>
          <w:rFonts w:ascii="Book Antiqua" w:hAnsi="Book Antiqua" w:cs="Times New Roman"/>
          <w:sz w:val="24"/>
          <w:szCs w:val="24"/>
        </w:rPr>
        <w:t xml:space="preserve">. </w:t>
      </w:r>
      <w:r w:rsidR="00DC1427" w:rsidRPr="00EF5D8E">
        <w:rPr>
          <w:rFonts w:ascii="Book Antiqua" w:hAnsi="Book Antiqua" w:cs="Times New Roman"/>
          <w:sz w:val="24"/>
          <w:szCs w:val="24"/>
        </w:rPr>
        <w:t xml:space="preserve">As a result, it is critical that new anti-viral therapies be developed for elderly patients. </w:t>
      </w:r>
      <w:r w:rsidR="00305B1D" w:rsidRPr="00EF5D8E">
        <w:rPr>
          <w:rFonts w:ascii="Book Antiqua" w:hAnsi="Book Antiqua" w:cs="Times New Roman"/>
          <w:sz w:val="24"/>
          <w:szCs w:val="24"/>
        </w:rPr>
        <w:t>T</w:t>
      </w:r>
      <w:r w:rsidR="00DC1427" w:rsidRPr="00EF5D8E">
        <w:rPr>
          <w:rFonts w:ascii="Book Antiqua" w:hAnsi="Book Antiqua" w:cs="Times New Roman"/>
          <w:sz w:val="24"/>
          <w:szCs w:val="24"/>
        </w:rPr>
        <w:t xml:space="preserve">he combination of </w:t>
      </w:r>
      <w:proofErr w:type="spellStart"/>
      <w:r w:rsidR="00644F2B" w:rsidRPr="00EF5D8E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644F2B" w:rsidRPr="00EF5D8E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644F2B" w:rsidRPr="00EF5D8E">
        <w:rPr>
          <w:rFonts w:ascii="Book Antiqua" w:hAnsi="Book Antiqua" w:cs="Times New Roman"/>
          <w:sz w:val="24"/>
          <w:szCs w:val="24"/>
        </w:rPr>
        <w:t>SOF</w:t>
      </w:r>
      <w:proofErr w:type="spellEnd"/>
      <w:r w:rsidR="00644F2B" w:rsidRPr="00EF5D8E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="00644F2B" w:rsidRPr="00EF5D8E">
        <w:rPr>
          <w:rFonts w:ascii="Book Antiqua" w:hAnsi="Book Antiqua" w:cs="Times New Roman"/>
          <w:sz w:val="24"/>
          <w:szCs w:val="24"/>
        </w:rPr>
        <w:t>ledipasvir</w:t>
      </w:r>
      <w:proofErr w:type="spellEnd"/>
      <w:r w:rsidR="00644F2B" w:rsidRPr="00EF5D8E">
        <w:rPr>
          <w:rFonts w:ascii="Book Antiqua" w:hAnsi="Book Antiqua" w:cs="Times New Roman"/>
          <w:sz w:val="24"/>
          <w:szCs w:val="24"/>
        </w:rPr>
        <w:t xml:space="preserve"> (LDV)</w:t>
      </w:r>
      <w:r w:rsidR="00DC1427" w:rsidRPr="00EF5D8E">
        <w:rPr>
          <w:rFonts w:ascii="Book Antiqua" w:hAnsi="Book Antiqua" w:cs="Times New Roman"/>
          <w:sz w:val="24"/>
          <w:szCs w:val="24"/>
        </w:rPr>
        <w:t xml:space="preserve"> was approved in Japan, </w:t>
      </w:r>
      <w:r w:rsidR="00CD32EA" w:rsidRPr="00EF5D8E">
        <w:rPr>
          <w:rFonts w:ascii="Book Antiqua" w:hAnsi="Book Antiqua" w:cs="Times New Roman"/>
          <w:sz w:val="24"/>
          <w:szCs w:val="24"/>
        </w:rPr>
        <w:t xml:space="preserve">and though </w:t>
      </w:r>
      <w:r w:rsidR="00305B1D" w:rsidRPr="00EF5D8E">
        <w:rPr>
          <w:rFonts w:ascii="Book Antiqua" w:hAnsi="Book Antiqua" w:cs="Times New Roman"/>
          <w:sz w:val="24"/>
          <w:szCs w:val="24"/>
        </w:rPr>
        <w:t>t</w:t>
      </w:r>
      <w:r w:rsidR="00DC1427" w:rsidRPr="00EF5D8E">
        <w:rPr>
          <w:rFonts w:ascii="Book Antiqua" w:hAnsi="Book Antiqua" w:cs="Times New Roman"/>
          <w:sz w:val="24"/>
          <w:szCs w:val="24"/>
        </w:rPr>
        <w:t>his regimen ha</w:t>
      </w:r>
      <w:r w:rsidR="00CD32EA" w:rsidRPr="00EF5D8E">
        <w:rPr>
          <w:rFonts w:ascii="Book Antiqua" w:hAnsi="Book Antiqua" w:cs="Times New Roman"/>
          <w:sz w:val="24"/>
          <w:szCs w:val="24"/>
        </w:rPr>
        <w:t>s</w:t>
      </w:r>
      <w:r w:rsidR="00DC1427" w:rsidRPr="00EF5D8E">
        <w:rPr>
          <w:rFonts w:ascii="Book Antiqua" w:hAnsi="Book Antiqua" w:cs="Times New Roman"/>
          <w:sz w:val="24"/>
          <w:szCs w:val="24"/>
        </w:rPr>
        <w:t xml:space="preserve"> demonstrated high efficacy with an improved safety profile and shorter therapy duration than </w:t>
      </w:r>
      <w:r w:rsidR="00340567" w:rsidRPr="00EF5D8E">
        <w:rPr>
          <w:rFonts w:ascii="Book Antiqua" w:hAnsi="Book Antiqua" w:cs="Times New Roman"/>
          <w:sz w:val="24"/>
          <w:szCs w:val="24"/>
        </w:rPr>
        <w:t>IFN</w:t>
      </w:r>
      <w:r w:rsidR="00DC1427" w:rsidRPr="00EF5D8E">
        <w:rPr>
          <w:rFonts w:ascii="Book Antiqua" w:hAnsi="Book Antiqua" w:cs="Times New Roman"/>
          <w:sz w:val="24"/>
          <w:szCs w:val="24"/>
        </w:rPr>
        <w:t>-based therapies</w:t>
      </w:r>
      <w:r w:rsidR="00305B1D" w:rsidRPr="00EF5D8E">
        <w:rPr>
          <w:rFonts w:ascii="Book Antiqua" w:hAnsi="Book Antiqua" w:cs="Times New Roman"/>
          <w:sz w:val="24"/>
          <w:szCs w:val="24"/>
        </w:rPr>
        <w:t xml:space="preserve">, </w:t>
      </w:r>
      <w:r w:rsidR="00F343F8" w:rsidRPr="00EF5D8E">
        <w:rPr>
          <w:rFonts w:ascii="Book Antiqua" w:hAnsi="Book Antiqua" w:cs="Times New Roman"/>
          <w:sz w:val="24"/>
          <w:szCs w:val="24"/>
        </w:rPr>
        <w:t xml:space="preserve">there are few </w:t>
      </w:r>
      <w:r w:rsidR="00CD32EA" w:rsidRPr="00EF5D8E">
        <w:rPr>
          <w:rFonts w:ascii="Book Antiqua" w:hAnsi="Book Antiqua" w:cs="Times New Roman"/>
          <w:sz w:val="24"/>
          <w:szCs w:val="24"/>
        </w:rPr>
        <w:t>real-world studies of</w:t>
      </w:r>
      <w:r w:rsidR="00F343F8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305B1D" w:rsidRPr="00EF5D8E">
        <w:rPr>
          <w:rFonts w:ascii="Book Antiqua" w:hAnsi="Book Antiqua" w:cs="Times New Roman"/>
          <w:sz w:val="24"/>
          <w:szCs w:val="24"/>
        </w:rPr>
        <w:t xml:space="preserve">Japanese </w:t>
      </w:r>
      <w:r w:rsidR="00F343F8" w:rsidRPr="00EF5D8E">
        <w:rPr>
          <w:rFonts w:ascii="Book Antiqua" w:hAnsi="Book Antiqua" w:cs="Times New Roman"/>
          <w:sz w:val="24"/>
          <w:szCs w:val="24"/>
        </w:rPr>
        <w:t>patients aged ≥</w:t>
      </w:r>
      <w:r w:rsidR="0031068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343F8" w:rsidRPr="00EF5D8E">
        <w:rPr>
          <w:rFonts w:ascii="Book Antiqua" w:hAnsi="Book Antiqua" w:cs="Times New Roman"/>
          <w:sz w:val="24"/>
          <w:szCs w:val="24"/>
        </w:rPr>
        <w:t>75 year</w:t>
      </w:r>
      <w:r w:rsidR="00CD32EA" w:rsidRPr="00EF5D8E">
        <w:rPr>
          <w:rFonts w:ascii="Book Antiqua" w:hAnsi="Book Antiqua" w:cs="Times New Roman"/>
          <w:sz w:val="24"/>
          <w:szCs w:val="24"/>
        </w:rPr>
        <w:t>s</w:t>
      </w:r>
      <w:r w:rsidR="00F343F8" w:rsidRPr="00EF5D8E">
        <w:rPr>
          <w:rFonts w:ascii="Book Antiqua" w:hAnsi="Book Antiqua" w:cs="Times New Roman"/>
          <w:sz w:val="24"/>
          <w:szCs w:val="24"/>
        </w:rPr>
        <w:t xml:space="preserve">. </w:t>
      </w:r>
    </w:p>
    <w:p w14:paraId="3944E042" w14:textId="77777777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385EE74" w14:textId="72988AC2" w:rsidR="00372C79" w:rsidRPr="00644F2B" w:rsidRDefault="00F343F8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motivation</w:t>
      </w:r>
    </w:p>
    <w:p w14:paraId="47AD69BD" w14:textId="5DC00230" w:rsidR="00F343F8" w:rsidRPr="00EF5D8E" w:rsidRDefault="00372C7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Evaluating </w:t>
      </w:r>
      <w:r w:rsidR="00DD3069" w:rsidRPr="00EF5D8E">
        <w:rPr>
          <w:rFonts w:ascii="Book Antiqua" w:hAnsi="Book Antiqua" w:cs="Times New Roman"/>
          <w:sz w:val="24"/>
          <w:szCs w:val="24"/>
        </w:rPr>
        <w:t xml:space="preserve">the efficacy and safety of </w:t>
      </w:r>
      <w:r w:rsidR="00584A44" w:rsidRPr="00EF5D8E">
        <w:rPr>
          <w:rFonts w:ascii="Book Antiqua" w:hAnsi="Book Antiqua" w:cs="Times New Roman"/>
          <w:sz w:val="24"/>
          <w:szCs w:val="24"/>
        </w:rPr>
        <w:t>SOF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 and </w:t>
      </w:r>
      <w:r w:rsidR="00584A44" w:rsidRPr="00EF5D8E">
        <w:rPr>
          <w:rFonts w:ascii="Book Antiqua" w:hAnsi="Book Antiqua" w:cs="Times New Roman"/>
          <w:sz w:val="24"/>
          <w:szCs w:val="24"/>
        </w:rPr>
        <w:t>LDV</w:t>
      </w:r>
      <w:r w:rsidR="008A1BAD" w:rsidRPr="00EF5D8E" w:rsidDel="008A1BAD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in elderly patients 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with </w:t>
      </w:r>
      <w:r w:rsidR="00305B1D" w:rsidRPr="00EF5D8E">
        <w:rPr>
          <w:rFonts w:ascii="Book Antiqua" w:hAnsi="Book Antiqua" w:cs="Times New Roman"/>
          <w:sz w:val="24"/>
          <w:szCs w:val="24"/>
        </w:rPr>
        <w:lastRenderedPageBreak/>
        <w:t>hepatitis C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 genotype 1 </w:t>
      </w:r>
      <w:r w:rsidRPr="00EF5D8E">
        <w:rPr>
          <w:rFonts w:ascii="Book Antiqua" w:hAnsi="Book Antiqua" w:cs="Times New Roman"/>
          <w:sz w:val="24"/>
          <w:szCs w:val="24"/>
        </w:rPr>
        <w:t xml:space="preserve">will </w:t>
      </w:r>
      <w:r w:rsidR="00A4071A" w:rsidRPr="00EF5D8E">
        <w:rPr>
          <w:rFonts w:ascii="Book Antiqua" w:hAnsi="Book Antiqua" w:cs="Times New Roman"/>
          <w:sz w:val="24"/>
          <w:szCs w:val="24"/>
        </w:rPr>
        <w:t>help clinicians assess</w:t>
      </w:r>
      <w:r w:rsidRPr="00EF5D8E">
        <w:rPr>
          <w:rFonts w:ascii="Book Antiqua" w:hAnsi="Book Antiqua" w:cs="Times New Roman"/>
          <w:sz w:val="24"/>
          <w:szCs w:val="24"/>
        </w:rPr>
        <w:t xml:space="preserve"> whether </w:t>
      </w:r>
      <w:r w:rsidR="00A4071A" w:rsidRPr="00EF5D8E">
        <w:rPr>
          <w:rFonts w:ascii="Book Antiqua" w:hAnsi="Book Antiqua" w:cs="Times New Roman"/>
          <w:sz w:val="24"/>
          <w:szCs w:val="24"/>
        </w:rPr>
        <w:t>they</w:t>
      </w:r>
      <w:r w:rsidR="00DD3069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8A1BAD" w:rsidRPr="00EF5D8E">
        <w:rPr>
          <w:rFonts w:ascii="Book Antiqua" w:hAnsi="Book Antiqua" w:cs="Times New Roman"/>
          <w:sz w:val="24"/>
          <w:szCs w:val="24"/>
        </w:rPr>
        <w:t>can</w:t>
      </w:r>
      <w:r w:rsidR="00DD3069" w:rsidRPr="00EF5D8E">
        <w:rPr>
          <w:rFonts w:ascii="Book Antiqua" w:hAnsi="Book Antiqua" w:cs="Times New Roman"/>
          <w:sz w:val="24"/>
          <w:szCs w:val="24"/>
        </w:rPr>
        <w:t xml:space="preserve"> treat 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these </w:t>
      </w:r>
      <w:r w:rsidR="00DD3069" w:rsidRPr="00EF5D8E">
        <w:rPr>
          <w:rFonts w:ascii="Book Antiqua" w:hAnsi="Book Antiqua" w:cs="Times New Roman"/>
          <w:sz w:val="24"/>
          <w:szCs w:val="24"/>
        </w:rPr>
        <w:t>patients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A4071A" w:rsidRPr="00EF5D8E">
        <w:rPr>
          <w:rFonts w:ascii="Book Antiqua" w:hAnsi="Book Antiqua" w:cs="Times New Roman"/>
          <w:sz w:val="24"/>
          <w:szCs w:val="24"/>
        </w:rPr>
        <w:t>similarly to</w:t>
      </w:r>
      <w:r w:rsidR="008A1BAD" w:rsidRPr="00EF5D8E">
        <w:rPr>
          <w:rFonts w:ascii="Book Antiqua" w:hAnsi="Book Antiqua" w:cs="Times New Roman"/>
          <w:sz w:val="24"/>
          <w:szCs w:val="24"/>
        </w:rPr>
        <w:t xml:space="preserve"> younger patients in the real-world</w:t>
      </w:r>
      <w:r w:rsidR="00DD3069" w:rsidRPr="00EF5D8E">
        <w:rPr>
          <w:rFonts w:ascii="Book Antiqua" w:hAnsi="Book Antiqua" w:cs="Times New Roman"/>
          <w:sz w:val="24"/>
          <w:szCs w:val="24"/>
        </w:rPr>
        <w:t>.</w:t>
      </w:r>
    </w:p>
    <w:p w14:paraId="60491698" w14:textId="77777777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2EF3697" w14:textId="61102ADD" w:rsidR="00DD3069" w:rsidRPr="00644F2B" w:rsidRDefault="00DD306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objectives</w:t>
      </w:r>
    </w:p>
    <w:p w14:paraId="3266980B" w14:textId="4A141A3C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To evaluate the efficacy and safety of </w:t>
      </w:r>
      <w:r w:rsidR="00584A44" w:rsidRPr="00EF5D8E">
        <w:rPr>
          <w:rFonts w:ascii="Book Antiqua" w:hAnsi="Book Antiqua" w:cs="Times New Roman"/>
          <w:sz w:val="24"/>
          <w:szCs w:val="24"/>
        </w:rPr>
        <w:t>SOF</w:t>
      </w:r>
      <w:r w:rsidRPr="00EF5D8E">
        <w:rPr>
          <w:rFonts w:ascii="Book Antiqua" w:hAnsi="Book Antiqua" w:cs="Times New Roman"/>
          <w:sz w:val="24"/>
          <w:szCs w:val="24"/>
        </w:rPr>
        <w:t xml:space="preserve"> and </w:t>
      </w:r>
      <w:r w:rsidR="00584A44" w:rsidRPr="00EF5D8E">
        <w:rPr>
          <w:rFonts w:ascii="Book Antiqua" w:hAnsi="Book Antiqua" w:cs="Times New Roman"/>
          <w:sz w:val="24"/>
          <w:szCs w:val="24"/>
        </w:rPr>
        <w:t>LDV</w:t>
      </w:r>
      <w:r w:rsidRPr="00EF5D8E">
        <w:rPr>
          <w:rFonts w:ascii="Book Antiqua" w:hAnsi="Book Antiqua" w:cs="Times New Roman"/>
          <w:sz w:val="24"/>
          <w:szCs w:val="24"/>
        </w:rPr>
        <w:t xml:space="preserve"> in Japanese elderly patients with hepatitis C genotype 1.</w:t>
      </w:r>
    </w:p>
    <w:p w14:paraId="240C2731" w14:textId="343D56AE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0332280" w14:textId="444939D3" w:rsidR="00DD3069" w:rsidRPr="00644F2B" w:rsidRDefault="00DD306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methods</w:t>
      </w:r>
    </w:p>
    <w:p w14:paraId="3F94661B" w14:textId="6B12E034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Demographic, clinical,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A4071A" w:rsidRPr="00EF5D8E">
        <w:rPr>
          <w:rFonts w:ascii="Book Antiqua" w:hAnsi="Book Antiqua" w:cs="Times New Roman"/>
          <w:sz w:val="24"/>
          <w:szCs w:val="24"/>
        </w:rPr>
        <w:t>,</w:t>
      </w:r>
      <w:r w:rsidRPr="00EF5D8E">
        <w:rPr>
          <w:rFonts w:ascii="Book Antiqua" w:hAnsi="Book Antiqua" w:cs="Times New Roman"/>
          <w:sz w:val="24"/>
          <w:szCs w:val="24"/>
        </w:rPr>
        <w:t xml:space="preserve"> and </w:t>
      </w:r>
      <w:r w:rsidR="00C542D4" w:rsidRPr="00EF5D8E">
        <w:rPr>
          <w:rFonts w:ascii="Book Antiqua" w:hAnsi="Book Antiqua" w:cs="Times New Roman"/>
          <w:sz w:val="24"/>
          <w:szCs w:val="24"/>
        </w:rPr>
        <w:t>AE-</w:t>
      </w:r>
      <w:r w:rsidRPr="00EF5D8E">
        <w:rPr>
          <w:rFonts w:ascii="Book Antiqua" w:hAnsi="Book Antiqua" w:cs="Times New Roman"/>
          <w:sz w:val="24"/>
          <w:szCs w:val="24"/>
        </w:rPr>
        <w:t xml:space="preserve">related data obtained during and after </w:t>
      </w:r>
      <w:r w:rsidR="00C542D4" w:rsidRPr="00EF5D8E">
        <w:rPr>
          <w:rFonts w:ascii="Book Antiqua" w:hAnsi="Book Antiqua" w:cs="Times New Roman"/>
          <w:sz w:val="24"/>
          <w:szCs w:val="24"/>
        </w:rPr>
        <w:t xml:space="preserve">SOF/LDV </w:t>
      </w:r>
      <w:r w:rsidRPr="00EF5D8E">
        <w:rPr>
          <w:rFonts w:ascii="Book Antiqua" w:hAnsi="Book Antiqua" w:cs="Times New Roman"/>
          <w:sz w:val="24"/>
          <w:szCs w:val="24"/>
        </w:rPr>
        <w:t>therapy were retrospectively collected from medical records.</w:t>
      </w:r>
    </w:p>
    <w:p w14:paraId="417417E1" w14:textId="4FF926C1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45088CA" w14:textId="483C2FD0" w:rsidR="00DD3069" w:rsidRPr="00644F2B" w:rsidRDefault="00DD306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results</w:t>
      </w:r>
    </w:p>
    <w:p w14:paraId="4738A328" w14:textId="28538467" w:rsidR="00DD3069" w:rsidRPr="00EF5D8E" w:rsidRDefault="00F240DC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The </w:t>
      </w:r>
      <w:r w:rsidR="00934927" w:rsidRPr="00EF5D8E">
        <w:rPr>
          <w:rFonts w:ascii="Book Antiqua" w:hAnsi="Book Antiqua" w:cs="Times New Roman"/>
          <w:sz w:val="24"/>
          <w:szCs w:val="24"/>
        </w:rPr>
        <w:t>SVR</w:t>
      </w:r>
      <w:r w:rsidR="00644F2B">
        <w:rPr>
          <w:rFonts w:ascii="Book Antiqua" w:hAnsi="Book Antiqua" w:cs="Times New Roman"/>
          <w:sz w:val="24"/>
          <w:szCs w:val="24"/>
        </w:rPr>
        <w:t xml:space="preserve"> rates at 12 </w:t>
      </w:r>
      <w:proofErr w:type="spellStart"/>
      <w:r w:rsidR="00644F2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after treatment were 99.2%, 99.4%, and 98.7% in the overall population and in patients aged &lt;</w:t>
      </w:r>
      <w:r w:rsidR="00644F2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75 and ≥</w:t>
      </w:r>
      <w:r w:rsidR="00644F2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75 years, respectively. Common </w:t>
      </w:r>
      <w:r w:rsidR="00934927" w:rsidRPr="00EF5D8E">
        <w:rPr>
          <w:rFonts w:ascii="Book Antiqua" w:hAnsi="Book Antiqua" w:cs="Times New Roman"/>
          <w:sz w:val="24"/>
          <w:szCs w:val="24"/>
        </w:rPr>
        <w:t>AEs</w:t>
      </w:r>
      <w:r w:rsidRPr="00EF5D8E">
        <w:rPr>
          <w:rFonts w:ascii="Book Antiqua" w:hAnsi="Book Antiqua" w:cs="Times New Roman"/>
          <w:sz w:val="24"/>
          <w:szCs w:val="24"/>
        </w:rPr>
        <w:t xml:space="preserve"> occurred in fewer than 10% of patients, and their incidence was not significantly different between the younger and elderly groups.</w:t>
      </w:r>
    </w:p>
    <w:p w14:paraId="501DC0C3" w14:textId="77777777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C92ACF7" w14:textId="270B1DF0" w:rsidR="00DD3069" w:rsidRPr="00644F2B" w:rsidRDefault="00DD306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conclusions</w:t>
      </w:r>
    </w:p>
    <w:p w14:paraId="0A587BB0" w14:textId="39267966" w:rsidR="00DD3069" w:rsidRPr="00EF5D8E" w:rsidRDefault="00F240DC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>The present study demonstrated that patients aged ≥</w:t>
      </w:r>
      <w:r w:rsidR="00644F2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75 years had a similar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Pr="00EF5D8E">
        <w:rPr>
          <w:rFonts w:ascii="Book Antiqua" w:hAnsi="Book Antiqua" w:cs="Times New Roman"/>
          <w:sz w:val="24"/>
          <w:szCs w:val="24"/>
        </w:rPr>
        <w:t xml:space="preserve"> response and tolerance to </w:t>
      </w:r>
      <w:r w:rsidR="00934927" w:rsidRPr="00EF5D8E">
        <w:rPr>
          <w:rFonts w:ascii="Book Antiqua" w:hAnsi="Book Antiqua" w:cs="Times New Roman"/>
          <w:sz w:val="24"/>
          <w:szCs w:val="24"/>
        </w:rPr>
        <w:t>SOF/LDV</w:t>
      </w:r>
      <w:r w:rsidR="008A1BAD" w:rsidRPr="00EF5D8E" w:rsidDel="008A1BAD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>therapy compared with patients aged &lt;</w:t>
      </w:r>
      <w:r w:rsidR="00644F2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75 years in </w:t>
      </w:r>
      <w:r w:rsidR="00A4071A" w:rsidRPr="00EF5D8E">
        <w:rPr>
          <w:rFonts w:ascii="Book Antiqua" w:hAnsi="Book Antiqua" w:cs="Times New Roman"/>
          <w:sz w:val="24"/>
          <w:szCs w:val="24"/>
        </w:rPr>
        <w:t>a</w:t>
      </w:r>
      <w:r w:rsidRPr="00EF5D8E">
        <w:rPr>
          <w:rFonts w:ascii="Book Antiqua" w:hAnsi="Book Antiqua" w:cs="Times New Roman"/>
          <w:sz w:val="24"/>
          <w:szCs w:val="24"/>
        </w:rPr>
        <w:t xml:space="preserve"> real-world cohort. Therefore, </w:t>
      </w:r>
      <w:r w:rsidR="00934927" w:rsidRPr="00EF5D8E">
        <w:rPr>
          <w:rFonts w:ascii="Book Antiqua" w:hAnsi="Book Antiqua" w:cs="Times New Roman"/>
          <w:sz w:val="24"/>
          <w:szCs w:val="24"/>
        </w:rPr>
        <w:t>SOF/LDV</w:t>
      </w:r>
      <w:r w:rsidR="008A1BAD" w:rsidRPr="00EF5D8E" w:rsidDel="008A1BAD">
        <w:rPr>
          <w:rFonts w:ascii="Book Antiqua" w:hAnsi="Book Antiqua" w:cs="Times New Roman"/>
          <w:sz w:val="24"/>
          <w:szCs w:val="24"/>
        </w:rPr>
        <w:t xml:space="preserve"> </w:t>
      </w:r>
      <w:r w:rsidRPr="00EF5D8E">
        <w:rPr>
          <w:rFonts w:ascii="Book Antiqua" w:hAnsi="Book Antiqua" w:cs="Times New Roman"/>
          <w:sz w:val="24"/>
          <w:szCs w:val="24"/>
        </w:rPr>
        <w:t xml:space="preserve">therapy might be effective and safe in elderly patients. </w:t>
      </w:r>
    </w:p>
    <w:p w14:paraId="09D4A7BB" w14:textId="77777777" w:rsidR="00DD3069" w:rsidRPr="00EF5D8E" w:rsidRDefault="00DD3069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0B30360" w14:textId="140C0936" w:rsidR="00DD3069" w:rsidRPr="00644F2B" w:rsidRDefault="00DD3069" w:rsidP="00EF5D8E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644F2B">
        <w:rPr>
          <w:rFonts w:ascii="Book Antiqua" w:hAnsi="Book Antiqua" w:cs="Times New Roman"/>
          <w:b/>
          <w:i/>
          <w:sz w:val="24"/>
          <w:szCs w:val="24"/>
        </w:rPr>
        <w:t>Research perspectives</w:t>
      </w:r>
    </w:p>
    <w:p w14:paraId="7F3DAB65" w14:textId="1C257E7A" w:rsidR="00DD3069" w:rsidRDefault="006E6E86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Further prospective </w:t>
      </w:r>
      <w:r w:rsidR="00A4071A" w:rsidRPr="00EF5D8E">
        <w:rPr>
          <w:rFonts w:ascii="Book Antiqua" w:hAnsi="Book Antiqua" w:cs="Times New Roman"/>
          <w:sz w:val="24"/>
          <w:szCs w:val="24"/>
        </w:rPr>
        <w:t>studies with</w:t>
      </w:r>
      <w:r w:rsidRPr="00EF5D8E">
        <w:rPr>
          <w:rFonts w:ascii="Book Antiqua" w:hAnsi="Book Antiqua" w:cs="Times New Roman"/>
          <w:sz w:val="24"/>
          <w:szCs w:val="24"/>
        </w:rPr>
        <w:t xml:space="preserve"> large </w:t>
      </w:r>
      <w:r w:rsidR="00A4071A" w:rsidRPr="00EF5D8E">
        <w:rPr>
          <w:rFonts w:ascii="Book Antiqua" w:hAnsi="Book Antiqua" w:cs="Times New Roman"/>
          <w:sz w:val="24"/>
          <w:szCs w:val="24"/>
        </w:rPr>
        <w:t>sample sizes are</w:t>
      </w:r>
      <w:r w:rsidRPr="00EF5D8E">
        <w:rPr>
          <w:rFonts w:ascii="Book Antiqua" w:hAnsi="Book Antiqua" w:cs="Times New Roman"/>
          <w:sz w:val="24"/>
          <w:szCs w:val="24"/>
        </w:rPr>
        <w:t xml:space="preserve"> necessary.</w:t>
      </w:r>
    </w:p>
    <w:p w14:paraId="0C9EB2DF" w14:textId="77777777" w:rsidR="008842BC" w:rsidRDefault="008842BC" w:rsidP="003604AC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4600D5F" w14:textId="65D5A82C" w:rsidR="00644F2B" w:rsidRPr="003604AC" w:rsidRDefault="003B4F54" w:rsidP="003604AC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3604AC">
        <w:rPr>
          <w:rFonts w:ascii="Book Antiqua" w:hAnsi="Book Antiqua" w:cs="Times New Roman"/>
          <w:b/>
          <w:sz w:val="24"/>
          <w:szCs w:val="24"/>
        </w:rPr>
        <w:t>REFERENCES</w:t>
      </w:r>
    </w:p>
    <w:p w14:paraId="371ECAE6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 </w:t>
      </w:r>
      <w:r w:rsidRPr="003604AC">
        <w:rPr>
          <w:rFonts w:ascii="Book Antiqua" w:hAnsi="Book Antiqua"/>
          <w:b/>
          <w:sz w:val="24"/>
          <w:szCs w:val="24"/>
        </w:rPr>
        <w:t>Hoofnagle JH</w:t>
      </w:r>
      <w:r w:rsidRPr="003604AC">
        <w:rPr>
          <w:rFonts w:ascii="Book Antiqua" w:hAnsi="Book Antiqua"/>
          <w:sz w:val="24"/>
          <w:szCs w:val="24"/>
        </w:rPr>
        <w:t xml:space="preserve">. Course and outcome of hepatitis C. </w:t>
      </w:r>
      <w:r w:rsidRPr="003604AC">
        <w:rPr>
          <w:rFonts w:ascii="Book Antiqua" w:hAnsi="Book Antiqua"/>
          <w:i/>
          <w:sz w:val="24"/>
          <w:szCs w:val="24"/>
        </w:rPr>
        <w:t>Hepatology</w:t>
      </w:r>
      <w:r w:rsidRPr="003604AC">
        <w:rPr>
          <w:rFonts w:ascii="Book Antiqua" w:hAnsi="Book Antiqua"/>
          <w:sz w:val="24"/>
          <w:szCs w:val="24"/>
        </w:rPr>
        <w:t xml:space="preserve"> 2002; </w:t>
      </w:r>
      <w:r w:rsidRPr="003604AC">
        <w:rPr>
          <w:rFonts w:ascii="Book Antiqua" w:hAnsi="Book Antiqua"/>
          <w:b/>
          <w:sz w:val="24"/>
          <w:szCs w:val="24"/>
        </w:rPr>
        <w:t>36</w:t>
      </w:r>
      <w:r w:rsidRPr="003604AC">
        <w:rPr>
          <w:rFonts w:ascii="Book Antiqua" w:hAnsi="Book Antiqua"/>
          <w:sz w:val="24"/>
          <w:szCs w:val="24"/>
        </w:rPr>
        <w:t>: S21-S29 [PMID: 12407573 DOI: 10.1053/jhep.2002.36227]</w:t>
      </w:r>
    </w:p>
    <w:p w14:paraId="335AA023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Seeff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LB</w:t>
      </w:r>
      <w:r w:rsidRPr="003604AC">
        <w:rPr>
          <w:rFonts w:ascii="Book Antiqua" w:hAnsi="Book Antiqua"/>
          <w:sz w:val="24"/>
          <w:szCs w:val="24"/>
        </w:rPr>
        <w:t xml:space="preserve">. Natural history of chronic hepatitis C. </w:t>
      </w:r>
      <w:r w:rsidRPr="003604AC">
        <w:rPr>
          <w:rFonts w:ascii="Book Antiqua" w:hAnsi="Book Antiqua"/>
          <w:i/>
          <w:sz w:val="24"/>
          <w:szCs w:val="24"/>
        </w:rPr>
        <w:t>Hepatology</w:t>
      </w:r>
      <w:r w:rsidRPr="003604AC">
        <w:rPr>
          <w:rFonts w:ascii="Book Antiqua" w:hAnsi="Book Antiqua"/>
          <w:sz w:val="24"/>
          <w:szCs w:val="24"/>
        </w:rPr>
        <w:t xml:space="preserve"> 2002; </w:t>
      </w:r>
      <w:r w:rsidRPr="003604AC">
        <w:rPr>
          <w:rFonts w:ascii="Book Antiqua" w:hAnsi="Book Antiqua"/>
          <w:b/>
          <w:sz w:val="24"/>
          <w:szCs w:val="24"/>
        </w:rPr>
        <w:t>36</w:t>
      </w:r>
      <w:r w:rsidRPr="003604AC">
        <w:rPr>
          <w:rFonts w:ascii="Book Antiqua" w:hAnsi="Book Antiqua"/>
          <w:sz w:val="24"/>
          <w:szCs w:val="24"/>
        </w:rPr>
        <w:t xml:space="preserve">: S35-S46 </w:t>
      </w:r>
      <w:r w:rsidRPr="003604AC">
        <w:rPr>
          <w:rFonts w:ascii="Book Antiqua" w:hAnsi="Book Antiqua"/>
          <w:sz w:val="24"/>
          <w:szCs w:val="24"/>
        </w:rPr>
        <w:lastRenderedPageBreak/>
        <w:t>[PMID: 12407575 DOI: 10.1053/jhep.2002.36806]</w:t>
      </w:r>
    </w:p>
    <w:p w14:paraId="36BE3C9A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3 </w:t>
      </w:r>
      <w:r w:rsidRPr="003604AC">
        <w:rPr>
          <w:rFonts w:ascii="Book Antiqua" w:hAnsi="Book Antiqua"/>
          <w:b/>
          <w:sz w:val="24"/>
          <w:szCs w:val="24"/>
        </w:rPr>
        <w:t>Bennett H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Waser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N, Johnston K, Kao JH, Lim YS, </w:t>
      </w:r>
      <w:proofErr w:type="spellStart"/>
      <w:r w:rsidRPr="003604AC">
        <w:rPr>
          <w:rFonts w:ascii="Book Antiqua" w:hAnsi="Book Antiqua"/>
          <w:sz w:val="24"/>
          <w:szCs w:val="24"/>
        </w:rPr>
        <w:t>Duan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sz w:val="24"/>
          <w:szCs w:val="24"/>
        </w:rPr>
        <w:t>ZP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Lee </w:t>
      </w:r>
      <w:proofErr w:type="spellStart"/>
      <w:r w:rsidRPr="003604AC">
        <w:rPr>
          <w:rFonts w:ascii="Book Antiqua" w:hAnsi="Book Antiqua"/>
          <w:sz w:val="24"/>
          <w:szCs w:val="24"/>
        </w:rPr>
        <w:t>YJ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Wei L, Chen CJ, Sievert W, Yuan Y, Li H. A review of the burden of hepatitis C virus infection in China, Japan, South Korea and Taiwan.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2015; </w:t>
      </w:r>
      <w:r w:rsidRPr="003604AC">
        <w:rPr>
          <w:rFonts w:ascii="Book Antiqua" w:hAnsi="Book Antiqua"/>
          <w:b/>
          <w:sz w:val="24"/>
          <w:szCs w:val="24"/>
        </w:rPr>
        <w:t>9</w:t>
      </w:r>
      <w:r w:rsidRPr="003604AC">
        <w:rPr>
          <w:rFonts w:ascii="Book Antiqua" w:hAnsi="Book Antiqua"/>
          <w:sz w:val="24"/>
          <w:szCs w:val="24"/>
        </w:rPr>
        <w:t>: 378-390 [PMID: 26071238 DOI: 10.1007/s12072-015-9629-x]</w:t>
      </w:r>
    </w:p>
    <w:p w14:paraId="3B27AA46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4 </w:t>
      </w:r>
      <w:r w:rsidRPr="003604AC">
        <w:rPr>
          <w:rFonts w:ascii="Book Antiqua" w:hAnsi="Book Antiqua"/>
          <w:b/>
          <w:sz w:val="24"/>
          <w:szCs w:val="24"/>
        </w:rPr>
        <w:t>Tanaka J</w:t>
      </w:r>
      <w:r w:rsidRPr="003604AC">
        <w:rPr>
          <w:rFonts w:ascii="Book Antiqua" w:hAnsi="Book Antiqua"/>
          <w:sz w:val="24"/>
          <w:szCs w:val="24"/>
        </w:rPr>
        <w:t xml:space="preserve">, Koyama T, </w:t>
      </w:r>
      <w:proofErr w:type="spellStart"/>
      <w:r w:rsidRPr="003604AC">
        <w:rPr>
          <w:rFonts w:ascii="Book Antiqua" w:hAnsi="Book Antiqua"/>
          <w:sz w:val="24"/>
          <w:szCs w:val="24"/>
        </w:rPr>
        <w:t>Mizui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Uchida S, Katayama K, Matsuo J, Akita T, Nakashima A, </w:t>
      </w:r>
      <w:proofErr w:type="spellStart"/>
      <w:r w:rsidRPr="003604AC">
        <w:rPr>
          <w:rFonts w:ascii="Book Antiqua" w:hAnsi="Book Antiqua"/>
          <w:sz w:val="24"/>
          <w:szCs w:val="24"/>
        </w:rPr>
        <w:t>Miyakawa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604AC">
        <w:rPr>
          <w:rFonts w:ascii="Book Antiqua" w:hAnsi="Book Antiqua"/>
          <w:sz w:val="24"/>
          <w:szCs w:val="24"/>
        </w:rPr>
        <w:t>Yoshizawa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H. Total numbers of undiagnosed carriers of hepatitis C and B viruses in Japan estimated by age- and area-specific prevalence on the national scale.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Intervirology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2011; </w:t>
      </w:r>
      <w:r w:rsidRPr="003604AC">
        <w:rPr>
          <w:rFonts w:ascii="Book Antiqua" w:hAnsi="Book Antiqua"/>
          <w:b/>
          <w:sz w:val="24"/>
          <w:szCs w:val="24"/>
        </w:rPr>
        <w:t>54</w:t>
      </w:r>
      <w:r w:rsidRPr="003604AC">
        <w:rPr>
          <w:rFonts w:ascii="Book Antiqua" w:hAnsi="Book Antiqua"/>
          <w:sz w:val="24"/>
          <w:szCs w:val="24"/>
        </w:rPr>
        <w:t>: 185-195 [PMID: 21454956 DOI: 10.1159/000324525]</w:t>
      </w:r>
    </w:p>
    <w:p w14:paraId="7BBC2075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Karino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Y</w:t>
      </w:r>
      <w:r w:rsidRPr="003604AC">
        <w:rPr>
          <w:rFonts w:ascii="Book Antiqua" w:hAnsi="Book Antiqua"/>
          <w:sz w:val="24"/>
          <w:szCs w:val="24"/>
        </w:rPr>
        <w:t xml:space="preserve">. Innovation in Hepatitis C Treatment. </w:t>
      </w:r>
      <w:r w:rsidRPr="003604A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Jpn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Rural Med </w:t>
      </w:r>
      <w:r w:rsidRPr="003604AC">
        <w:rPr>
          <w:rFonts w:ascii="Book Antiqua" w:hAnsi="Book Antiqua"/>
          <w:sz w:val="24"/>
          <w:szCs w:val="24"/>
        </w:rPr>
        <w:t xml:space="preserve">2016; </w:t>
      </w:r>
      <w:r w:rsidRPr="003604AC">
        <w:rPr>
          <w:rFonts w:ascii="Book Antiqua" w:hAnsi="Book Antiqua"/>
          <w:b/>
          <w:sz w:val="24"/>
          <w:szCs w:val="24"/>
        </w:rPr>
        <w:t>65</w:t>
      </w:r>
      <w:r w:rsidRPr="003604AC">
        <w:rPr>
          <w:rFonts w:ascii="Book Antiqua" w:hAnsi="Book Antiqua"/>
          <w:sz w:val="24"/>
          <w:szCs w:val="24"/>
        </w:rPr>
        <w:t>: 129-135 [DOI: 10.2185/jjrm.65.129]</w:t>
      </w:r>
    </w:p>
    <w:p w14:paraId="7B363152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6 </w:t>
      </w:r>
      <w:r w:rsidRPr="003604AC">
        <w:rPr>
          <w:rFonts w:ascii="Book Antiqua" w:hAnsi="Book Antiqua"/>
          <w:b/>
          <w:sz w:val="24"/>
          <w:szCs w:val="24"/>
        </w:rPr>
        <w:t>Sato I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Shimbo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Kawasaki Y, </w:t>
      </w:r>
      <w:proofErr w:type="spellStart"/>
      <w:r w:rsidRPr="003604AC">
        <w:rPr>
          <w:rFonts w:ascii="Book Antiqua" w:hAnsi="Book Antiqua"/>
          <w:sz w:val="24"/>
          <w:szCs w:val="24"/>
        </w:rPr>
        <w:t>Mizokami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Masaki N. Efficacy and safety of interferon treatment in elderly patients with chronic hepatitis C in Japan: A retrospective study using the Japanese Interferon Database.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Res</w:t>
      </w:r>
      <w:r w:rsidRPr="003604AC">
        <w:rPr>
          <w:rFonts w:ascii="Book Antiqua" w:hAnsi="Book Antiqua"/>
          <w:sz w:val="24"/>
          <w:szCs w:val="24"/>
        </w:rPr>
        <w:t xml:space="preserve"> 2015; </w:t>
      </w:r>
      <w:r w:rsidRPr="003604AC">
        <w:rPr>
          <w:rFonts w:ascii="Book Antiqua" w:hAnsi="Book Antiqua"/>
          <w:b/>
          <w:sz w:val="24"/>
          <w:szCs w:val="24"/>
        </w:rPr>
        <w:t>45</w:t>
      </w:r>
      <w:r w:rsidRPr="003604AC">
        <w:rPr>
          <w:rFonts w:ascii="Book Antiqua" w:hAnsi="Book Antiqua"/>
          <w:sz w:val="24"/>
          <w:szCs w:val="24"/>
        </w:rPr>
        <w:t>: 829-386 [PMID: 25196978 DOI: 10.1111/hepr.12419]</w:t>
      </w:r>
    </w:p>
    <w:p w14:paraId="690F0AB3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7 </w:t>
      </w:r>
      <w:r w:rsidRPr="003604AC">
        <w:rPr>
          <w:rFonts w:ascii="Book Antiqua" w:hAnsi="Book Antiqua"/>
          <w:b/>
          <w:sz w:val="24"/>
          <w:szCs w:val="24"/>
        </w:rPr>
        <w:t>Wu S</w:t>
      </w:r>
      <w:r w:rsidRPr="003604AC">
        <w:rPr>
          <w:rFonts w:ascii="Book Antiqua" w:hAnsi="Book Antiqua"/>
          <w:sz w:val="24"/>
          <w:szCs w:val="24"/>
        </w:rPr>
        <w:t xml:space="preserve">, Kanda T, </w:t>
      </w:r>
      <w:proofErr w:type="spellStart"/>
      <w:r w:rsidRPr="003604AC">
        <w:rPr>
          <w:rFonts w:ascii="Book Antiqua" w:hAnsi="Book Antiqua"/>
          <w:sz w:val="24"/>
          <w:szCs w:val="24"/>
        </w:rPr>
        <w:t>Nakamoto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Jiang X, </w:t>
      </w:r>
      <w:proofErr w:type="spellStart"/>
      <w:r w:rsidRPr="003604AC">
        <w:rPr>
          <w:rFonts w:ascii="Book Antiqua" w:hAnsi="Book Antiqua"/>
          <w:sz w:val="24"/>
          <w:szCs w:val="24"/>
        </w:rPr>
        <w:t>Miyamura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Nakatani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SM, Ono SK, Takahashi-</w:t>
      </w:r>
      <w:proofErr w:type="spellStart"/>
      <w:r w:rsidRPr="003604AC">
        <w:rPr>
          <w:rFonts w:ascii="Book Antiqua" w:hAnsi="Book Antiqua"/>
          <w:sz w:val="24"/>
          <w:szCs w:val="24"/>
        </w:rPr>
        <w:t>Nakaguchi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604AC">
        <w:rPr>
          <w:rFonts w:ascii="Book Antiqua" w:hAnsi="Book Antiqua"/>
          <w:sz w:val="24"/>
          <w:szCs w:val="24"/>
        </w:rPr>
        <w:t>Gonoi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Yokosuka O. Prevalence of hepatitis C virus </w:t>
      </w:r>
      <w:proofErr w:type="spellStart"/>
      <w:r w:rsidRPr="003604AC">
        <w:rPr>
          <w:rFonts w:ascii="Book Antiqua" w:hAnsi="Book Antiqua"/>
          <w:sz w:val="24"/>
          <w:szCs w:val="24"/>
        </w:rPr>
        <w:t>subgenotypes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sz w:val="24"/>
          <w:szCs w:val="24"/>
        </w:rPr>
        <w:t>1a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1b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in Japanese patients: ultra-deep sequencing analysis of HCV NS5B genotype-specific region.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One</w:t>
      </w:r>
      <w:r w:rsidRPr="003604AC">
        <w:rPr>
          <w:rFonts w:ascii="Book Antiqua" w:hAnsi="Book Antiqua"/>
          <w:sz w:val="24"/>
          <w:szCs w:val="24"/>
        </w:rPr>
        <w:t xml:space="preserve"> 2013; </w:t>
      </w:r>
      <w:r w:rsidRPr="003604AC">
        <w:rPr>
          <w:rFonts w:ascii="Book Antiqua" w:hAnsi="Book Antiqua"/>
          <w:b/>
          <w:sz w:val="24"/>
          <w:szCs w:val="24"/>
        </w:rPr>
        <w:t>8</w:t>
      </w:r>
      <w:r w:rsidRPr="003604AC">
        <w:rPr>
          <w:rFonts w:ascii="Book Antiqua" w:hAnsi="Book Antiqua"/>
          <w:sz w:val="24"/>
          <w:szCs w:val="24"/>
        </w:rPr>
        <w:t>: e73615 [PMID: 24069214 DOI: 10.1371/journal.pone.0073615]</w:t>
      </w:r>
    </w:p>
    <w:p w14:paraId="011A753C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Manns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MP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McHutchison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JG, Gordon SC, </w:t>
      </w:r>
      <w:proofErr w:type="spellStart"/>
      <w:r w:rsidRPr="003604AC">
        <w:rPr>
          <w:rFonts w:ascii="Book Antiqua" w:hAnsi="Book Antiqua"/>
          <w:sz w:val="24"/>
          <w:szCs w:val="24"/>
        </w:rPr>
        <w:t>Rustgi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sz w:val="24"/>
          <w:szCs w:val="24"/>
        </w:rPr>
        <w:t>VK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Shiffman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604AC">
        <w:rPr>
          <w:rFonts w:ascii="Book Antiqua" w:hAnsi="Book Antiqua"/>
          <w:sz w:val="24"/>
          <w:szCs w:val="24"/>
        </w:rPr>
        <w:t>Reindollar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R, Goodman </w:t>
      </w:r>
      <w:proofErr w:type="spellStart"/>
      <w:r w:rsidRPr="003604AC">
        <w:rPr>
          <w:rFonts w:ascii="Book Antiqua" w:hAnsi="Book Antiqua"/>
          <w:sz w:val="24"/>
          <w:szCs w:val="24"/>
        </w:rPr>
        <w:t>ZD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Koury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Ling M, Albrecht JK. </w:t>
      </w:r>
      <w:proofErr w:type="spellStart"/>
      <w:r w:rsidRPr="003604AC">
        <w:rPr>
          <w:rFonts w:ascii="Book Antiqua" w:hAnsi="Book Antiqua"/>
          <w:sz w:val="24"/>
          <w:szCs w:val="24"/>
        </w:rPr>
        <w:t>Peginterferon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alfa-</w:t>
      </w:r>
      <w:proofErr w:type="spellStart"/>
      <w:r w:rsidRPr="003604AC">
        <w:rPr>
          <w:rFonts w:ascii="Book Antiqua" w:hAnsi="Book Antiqua"/>
          <w:sz w:val="24"/>
          <w:szCs w:val="24"/>
        </w:rPr>
        <w:t>2b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ribavirin compared with interferon alfa-2b plus ribavirin for initial treatment of chronic hepatitis C: a </w:t>
      </w:r>
      <w:proofErr w:type="spellStart"/>
      <w:r w:rsidRPr="003604AC">
        <w:rPr>
          <w:rFonts w:ascii="Book Antiqua" w:hAnsi="Book Antiqua"/>
          <w:sz w:val="24"/>
          <w:szCs w:val="24"/>
        </w:rPr>
        <w:t>randomised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trial. </w:t>
      </w:r>
      <w:r w:rsidRPr="003604AC">
        <w:rPr>
          <w:rFonts w:ascii="Book Antiqua" w:hAnsi="Book Antiqua"/>
          <w:i/>
          <w:sz w:val="24"/>
          <w:szCs w:val="24"/>
        </w:rPr>
        <w:t>Lancet</w:t>
      </w:r>
      <w:r w:rsidRPr="003604AC">
        <w:rPr>
          <w:rFonts w:ascii="Book Antiqua" w:hAnsi="Book Antiqua"/>
          <w:sz w:val="24"/>
          <w:szCs w:val="24"/>
        </w:rPr>
        <w:t xml:space="preserve"> 2001; </w:t>
      </w:r>
      <w:r w:rsidRPr="003604AC">
        <w:rPr>
          <w:rFonts w:ascii="Book Antiqua" w:hAnsi="Book Antiqua"/>
          <w:b/>
          <w:sz w:val="24"/>
          <w:szCs w:val="24"/>
        </w:rPr>
        <w:t>358</w:t>
      </w:r>
      <w:r w:rsidRPr="003604AC">
        <w:rPr>
          <w:rFonts w:ascii="Book Antiqua" w:hAnsi="Book Antiqua"/>
          <w:sz w:val="24"/>
          <w:szCs w:val="24"/>
        </w:rPr>
        <w:t>: 958-965 [PMID: 11583749]</w:t>
      </w:r>
    </w:p>
    <w:p w14:paraId="6F102A1A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Kumada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H</w:t>
      </w:r>
      <w:r w:rsidRPr="003604AC">
        <w:rPr>
          <w:rFonts w:ascii="Book Antiqua" w:hAnsi="Book Antiqua"/>
          <w:sz w:val="24"/>
          <w:szCs w:val="24"/>
        </w:rPr>
        <w:t xml:space="preserve">, Suzuki Y, Ikeda K, Toyota J, </w:t>
      </w:r>
      <w:proofErr w:type="spellStart"/>
      <w:r w:rsidRPr="003604AC">
        <w:rPr>
          <w:rFonts w:ascii="Book Antiqua" w:hAnsi="Book Antiqua"/>
          <w:sz w:val="24"/>
          <w:szCs w:val="24"/>
        </w:rPr>
        <w:t>Karino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604AC">
        <w:rPr>
          <w:rFonts w:ascii="Book Antiqua" w:hAnsi="Book Antiqua"/>
          <w:sz w:val="24"/>
          <w:szCs w:val="24"/>
        </w:rPr>
        <w:t>Chayama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Kawakami Y, </w:t>
      </w:r>
      <w:proofErr w:type="spellStart"/>
      <w:r w:rsidRPr="003604AC">
        <w:rPr>
          <w:rFonts w:ascii="Book Antiqua" w:hAnsi="Book Antiqua"/>
          <w:sz w:val="24"/>
          <w:szCs w:val="24"/>
        </w:rPr>
        <w:t>Ido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Yamamoto K, </w:t>
      </w:r>
      <w:proofErr w:type="spellStart"/>
      <w:r w:rsidRPr="003604AC">
        <w:rPr>
          <w:rFonts w:ascii="Book Antiqua" w:hAnsi="Book Antiqua"/>
          <w:sz w:val="24"/>
          <w:szCs w:val="24"/>
        </w:rPr>
        <w:t>Takaguchi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Izumi N, Koike K, </w:t>
      </w:r>
      <w:proofErr w:type="spellStart"/>
      <w:r w:rsidRPr="003604AC">
        <w:rPr>
          <w:rFonts w:ascii="Book Antiqua" w:hAnsi="Book Antiqua"/>
          <w:sz w:val="24"/>
          <w:szCs w:val="24"/>
        </w:rPr>
        <w:t>Takehara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Kawada N, </w:t>
      </w:r>
      <w:proofErr w:type="spellStart"/>
      <w:r w:rsidRPr="003604AC">
        <w:rPr>
          <w:rFonts w:ascii="Book Antiqua" w:hAnsi="Book Antiqua"/>
          <w:sz w:val="24"/>
          <w:szCs w:val="24"/>
        </w:rPr>
        <w:t>Sata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604AC">
        <w:rPr>
          <w:rFonts w:ascii="Book Antiqua" w:hAnsi="Book Antiqua"/>
          <w:sz w:val="24"/>
          <w:szCs w:val="24"/>
        </w:rPr>
        <w:t>Miyagoshi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604AC">
        <w:rPr>
          <w:rFonts w:ascii="Book Antiqua" w:hAnsi="Book Antiqua"/>
          <w:sz w:val="24"/>
          <w:szCs w:val="24"/>
        </w:rPr>
        <w:t>Eley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McPhee F, </w:t>
      </w:r>
      <w:proofErr w:type="spellStart"/>
      <w:r w:rsidRPr="003604AC">
        <w:rPr>
          <w:rFonts w:ascii="Book Antiqua" w:hAnsi="Book Antiqua"/>
          <w:sz w:val="24"/>
          <w:szCs w:val="24"/>
        </w:rPr>
        <w:t>Damokosh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Ishikawa H, Hughes E. </w:t>
      </w:r>
      <w:proofErr w:type="spellStart"/>
      <w:r w:rsidRPr="003604AC">
        <w:rPr>
          <w:rFonts w:ascii="Book Antiqua" w:hAnsi="Book Antiqua"/>
          <w:sz w:val="24"/>
          <w:szCs w:val="24"/>
        </w:rPr>
        <w:t>Daclatasvir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Pr="003604AC">
        <w:rPr>
          <w:rFonts w:ascii="Book Antiqua" w:hAnsi="Book Antiqua"/>
          <w:sz w:val="24"/>
          <w:szCs w:val="24"/>
        </w:rPr>
        <w:t>asunaprevir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for chronic HCV genotype 1b infection. </w:t>
      </w:r>
      <w:r w:rsidRPr="003604AC">
        <w:rPr>
          <w:rFonts w:ascii="Book Antiqua" w:hAnsi="Book Antiqua"/>
          <w:i/>
          <w:sz w:val="24"/>
          <w:szCs w:val="24"/>
        </w:rPr>
        <w:t>Hepatology</w:t>
      </w:r>
      <w:r w:rsidRPr="003604AC">
        <w:rPr>
          <w:rFonts w:ascii="Book Antiqua" w:hAnsi="Book Antiqua"/>
          <w:sz w:val="24"/>
          <w:szCs w:val="24"/>
        </w:rPr>
        <w:t xml:space="preserve"> </w:t>
      </w:r>
      <w:r w:rsidRPr="003604AC">
        <w:rPr>
          <w:rFonts w:ascii="Book Antiqua" w:hAnsi="Book Antiqua"/>
          <w:sz w:val="24"/>
          <w:szCs w:val="24"/>
        </w:rPr>
        <w:lastRenderedPageBreak/>
        <w:t xml:space="preserve">2014; </w:t>
      </w:r>
      <w:r w:rsidRPr="003604AC">
        <w:rPr>
          <w:rFonts w:ascii="Book Antiqua" w:hAnsi="Book Antiqua"/>
          <w:b/>
          <w:sz w:val="24"/>
          <w:szCs w:val="24"/>
        </w:rPr>
        <w:t>59</w:t>
      </w:r>
      <w:r w:rsidRPr="003604AC">
        <w:rPr>
          <w:rFonts w:ascii="Book Antiqua" w:hAnsi="Book Antiqua"/>
          <w:sz w:val="24"/>
          <w:szCs w:val="24"/>
        </w:rPr>
        <w:t>: 2083-2091 [PMID: 24604476 DOI: 10.1002/hep.27113]</w:t>
      </w:r>
    </w:p>
    <w:p w14:paraId="5A2C2733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Mizokami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M</w:t>
      </w:r>
      <w:r w:rsidRPr="003604AC">
        <w:rPr>
          <w:rFonts w:ascii="Book Antiqua" w:hAnsi="Book Antiqua"/>
          <w:sz w:val="24"/>
          <w:szCs w:val="24"/>
        </w:rPr>
        <w:t xml:space="preserve">, Yokosuka O, </w:t>
      </w:r>
      <w:proofErr w:type="spellStart"/>
      <w:r w:rsidRPr="003604AC">
        <w:rPr>
          <w:rFonts w:ascii="Book Antiqua" w:hAnsi="Book Antiqua"/>
          <w:sz w:val="24"/>
          <w:szCs w:val="24"/>
        </w:rPr>
        <w:t>Takehara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Sakamoto N, </w:t>
      </w:r>
      <w:proofErr w:type="spellStart"/>
      <w:r w:rsidRPr="003604AC">
        <w:rPr>
          <w:rFonts w:ascii="Book Antiqua" w:hAnsi="Book Antiqua"/>
          <w:sz w:val="24"/>
          <w:szCs w:val="24"/>
        </w:rPr>
        <w:t>Korenaga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Mochizuki H, </w:t>
      </w:r>
      <w:proofErr w:type="spellStart"/>
      <w:r w:rsidRPr="003604AC">
        <w:rPr>
          <w:rFonts w:ascii="Book Antiqua" w:hAnsi="Book Antiqua"/>
          <w:sz w:val="24"/>
          <w:szCs w:val="24"/>
        </w:rPr>
        <w:t>Nakane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Enomoto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Ikeda F, </w:t>
      </w:r>
      <w:proofErr w:type="spellStart"/>
      <w:r w:rsidRPr="003604AC">
        <w:rPr>
          <w:rFonts w:ascii="Book Antiqua" w:hAnsi="Book Antiqua"/>
          <w:sz w:val="24"/>
          <w:szCs w:val="24"/>
        </w:rPr>
        <w:t>Yanase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Toyoda H, </w:t>
      </w:r>
      <w:proofErr w:type="spellStart"/>
      <w:r w:rsidRPr="003604AC">
        <w:rPr>
          <w:rFonts w:ascii="Book Antiqua" w:hAnsi="Book Antiqua"/>
          <w:sz w:val="24"/>
          <w:szCs w:val="24"/>
        </w:rPr>
        <w:t>Genda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Umemura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Yatsuhashi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Ide T, Toda N, </w:t>
      </w:r>
      <w:proofErr w:type="spellStart"/>
      <w:r w:rsidRPr="003604AC">
        <w:rPr>
          <w:rFonts w:ascii="Book Antiqua" w:hAnsi="Book Antiqua"/>
          <w:sz w:val="24"/>
          <w:szCs w:val="24"/>
        </w:rPr>
        <w:t>Nirei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Ueno Y, </w:t>
      </w:r>
      <w:proofErr w:type="spellStart"/>
      <w:r w:rsidRPr="003604AC">
        <w:rPr>
          <w:rFonts w:ascii="Book Antiqua" w:hAnsi="Book Antiqua"/>
          <w:sz w:val="24"/>
          <w:szCs w:val="24"/>
        </w:rPr>
        <w:t>Nishigaki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604AC">
        <w:rPr>
          <w:rFonts w:ascii="Book Antiqua" w:hAnsi="Book Antiqua"/>
          <w:sz w:val="24"/>
          <w:szCs w:val="24"/>
        </w:rPr>
        <w:t>Betular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J, Gao B, </w:t>
      </w:r>
      <w:proofErr w:type="spellStart"/>
      <w:r w:rsidRPr="003604AC">
        <w:rPr>
          <w:rFonts w:ascii="Book Antiqua" w:hAnsi="Book Antiqua"/>
          <w:sz w:val="24"/>
          <w:szCs w:val="24"/>
        </w:rPr>
        <w:t>Ishizaki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604AC">
        <w:rPr>
          <w:rFonts w:ascii="Book Antiqua" w:hAnsi="Book Antiqua"/>
          <w:sz w:val="24"/>
          <w:szCs w:val="24"/>
        </w:rPr>
        <w:t>Omote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Mo H, Garrison K, Pang PS, Knox </w:t>
      </w:r>
      <w:proofErr w:type="spellStart"/>
      <w:r w:rsidRPr="003604AC">
        <w:rPr>
          <w:rFonts w:ascii="Book Antiqua" w:hAnsi="Book Antiqua"/>
          <w:sz w:val="24"/>
          <w:szCs w:val="24"/>
        </w:rPr>
        <w:t>SJ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Symonds WT, </w:t>
      </w:r>
      <w:proofErr w:type="spellStart"/>
      <w:r w:rsidRPr="003604AC">
        <w:rPr>
          <w:rFonts w:ascii="Book Antiqua" w:hAnsi="Book Antiqua"/>
          <w:sz w:val="24"/>
          <w:szCs w:val="24"/>
        </w:rPr>
        <w:t>McHutchison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JG, Izumi N, </w:t>
      </w:r>
      <w:proofErr w:type="spellStart"/>
      <w:r w:rsidRPr="003604AC">
        <w:rPr>
          <w:rFonts w:ascii="Book Antiqua" w:hAnsi="Book Antiqua"/>
          <w:sz w:val="24"/>
          <w:szCs w:val="24"/>
        </w:rPr>
        <w:t>Omata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fixed-dose combination with and without ribavirin for 12 weeks in treatment-naive and previously treated Japanese patients with genotype 1 hepatitis C: an open-label, </w:t>
      </w:r>
      <w:proofErr w:type="spellStart"/>
      <w:r w:rsidRPr="003604AC">
        <w:rPr>
          <w:rFonts w:ascii="Book Antiqua" w:hAnsi="Book Antiqua"/>
          <w:sz w:val="24"/>
          <w:szCs w:val="24"/>
        </w:rPr>
        <w:t>randomised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phase 3 trial. </w:t>
      </w:r>
      <w:r w:rsidRPr="003604AC">
        <w:rPr>
          <w:rFonts w:ascii="Book Antiqua" w:hAnsi="Book Antiqua"/>
          <w:i/>
          <w:sz w:val="24"/>
          <w:szCs w:val="24"/>
        </w:rPr>
        <w:t>Lancet Infect Dis</w:t>
      </w:r>
      <w:r w:rsidRPr="003604AC">
        <w:rPr>
          <w:rFonts w:ascii="Book Antiqua" w:hAnsi="Book Antiqua"/>
          <w:sz w:val="24"/>
          <w:szCs w:val="24"/>
        </w:rPr>
        <w:t xml:space="preserve"> 2015; </w:t>
      </w:r>
      <w:r w:rsidRPr="003604AC">
        <w:rPr>
          <w:rFonts w:ascii="Book Antiqua" w:hAnsi="Book Antiqua"/>
          <w:b/>
          <w:sz w:val="24"/>
          <w:szCs w:val="24"/>
        </w:rPr>
        <w:t>15</w:t>
      </w:r>
      <w:r w:rsidRPr="003604AC">
        <w:rPr>
          <w:rFonts w:ascii="Book Antiqua" w:hAnsi="Book Antiqua"/>
          <w:sz w:val="24"/>
          <w:szCs w:val="24"/>
        </w:rPr>
        <w:t>: 645-653 [PMID: 25863559 DOI: 10.1016/S1473-3099(15)70099-X]</w:t>
      </w:r>
    </w:p>
    <w:p w14:paraId="6AE8A95D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Morio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R</w:t>
      </w:r>
      <w:r w:rsidRPr="003604AC">
        <w:rPr>
          <w:rFonts w:ascii="Book Antiqua" w:hAnsi="Book Antiqua"/>
          <w:sz w:val="24"/>
          <w:szCs w:val="24"/>
        </w:rPr>
        <w:t xml:space="preserve">, Imamura M, Kawakami Y, </w:t>
      </w:r>
      <w:proofErr w:type="spellStart"/>
      <w:r w:rsidRPr="003604AC">
        <w:rPr>
          <w:rFonts w:ascii="Book Antiqua" w:hAnsi="Book Antiqua"/>
          <w:sz w:val="24"/>
          <w:szCs w:val="24"/>
        </w:rPr>
        <w:t>Morio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Kobayashi T, Yokoyama S, Kimura Y, </w:t>
      </w:r>
      <w:proofErr w:type="spellStart"/>
      <w:r w:rsidRPr="003604AC">
        <w:rPr>
          <w:rFonts w:ascii="Book Antiqua" w:hAnsi="Book Antiqua"/>
          <w:sz w:val="24"/>
          <w:szCs w:val="24"/>
        </w:rPr>
        <w:t>Nagaoki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604AC">
        <w:rPr>
          <w:rFonts w:ascii="Book Antiqua" w:hAnsi="Book Antiqua"/>
          <w:sz w:val="24"/>
          <w:szCs w:val="24"/>
        </w:rPr>
        <w:t>Kawaoka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Tsuge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604AC">
        <w:rPr>
          <w:rFonts w:ascii="Book Antiqua" w:hAnsi="Book Antiqua"/>
          <w:sz w:val="24"/>
          <w:szCs w:val="24"/>
        </w:rPr>
        <w:t>Hiramatsu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Nelson Hayes C, </w:t>
      </w:r>
      <w:proofErr w:type="spellStart"/>
      <w:r w:rsidRPr="003604AC">
        <w:rPr>
          <w:rFonts w:ascii="Book Antiqua" w:hAnsi="Book Antiqua"/>
          <w:sz w:val="24"/>
          <w:szCs w:val="24"/>
        </w:rPr>
        <w:t>Aikata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Takahashi S, Miki D, Ochi H, Mori N, </w:t>
      </w:r>
      <w:proofErr w:type="spellStart"/>
      <w:r w:rsidRPr="003604AC">
        <w:rPr>
          <w:rFonts w:ascii="Book Antiqua" w:hAnsi="Book Antiqua"/>
          <w:sz w:val="24"/>
          <w:szCs w:val="24"/>
        </w:rPr>
        <w:t>Takaki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Tsuji K, </w:t>
      </w:r>
      <w:proofErr w:type="spellStart"/>
      <w:r w:rsidRPr="003604AC">
        <w:rPr>
          <w:rFonts w:ascii="Book Antiqua" w:hAnsi="Book Antiqua"/>
          <w:sz w:val="24"/>
          <w:szCs w:val="24"/>
        </w:rPr>
        <w:t>Chayama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K. Safety and efficacy of dual therapy with </w:t>
      </w:r>
      <w:proofErr w:type="spellStart"/>
      <w:r w:rsidRPr="003604AC">
        <w:rPr>
          <w:rFonts w:ascii="Book Antiqua" w:hAnsi="Book Antiqua"/>
          <w:sz w:val="24"/>
          <w:szCs w:val="24"/>
        </w:rPr>
        <w:t>daclatasvir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asunaprevir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for older patients with chronic hepatitis C. </w:t>
      </w:r>
      <w:r w:rsidRPr="003604A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52</w:t>
      </w:r>
      <w:r w:rsidRPr="003604AC">
        <w:rPr>
          <w:rFonts w:ascii="Book Antiqua" w:hAnsi="Book Antiqua"/>
          <w:sz w:val="24"/>
          <w:szCs w:val="24"/>
        </w:rPr>
        <w:t>: 504-511 [PMID: 27631593 DOI: 10.1007/s00535-016-1255-4]</w:t>
      </w:r>
    </w:p>
    <w:p w14:paraId="7AB64CD1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12 </w:t>
      </w:r>
      <w:r w:rsidRPr="003604AC">
        <w:rPr>
          <w:rFonts w:ascii="Book Antiqua" w:hAnsi="Book Antiqua"/>
          <w:b/>
          <w:sz w:val="24"/>
          <w:szCs w:val="24"/>
        </w:rPr>
        <w:t>Ogawa E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Furusyo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N, Yamashita N, Kawano A, Takahashi K, </w:t>
      </w:r>
      <w:proofErr w:type="spellStart"/>
      <w:r w:rsidRPr="003604AC">
        <w:rPr>
          <w:rFonts w:ascii="Book Antiqua" w:hAnsi="Book Antiqua"/>
          <w:sz w:val="24"/>
          <w:szCs w:val="24"/>
        </w:rPr>
        <w:t>Dohmen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Nakamuta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Satoh T, Nomura H, Azuma K, </w:t>
      </w:r>
      <w:proofErr w:type="spellStart"/>
      <w:r w:rsidRPr="003604AC">
        <w:rPr>
          <w:rFonts w:ascii="Book Antiqua" w:hAnsi="Book Antiqua"/>
          <w:sz w:val="24"/>
          <w:szCs w:val="24"/>
        </w:rPr>
        <w:t>Koyanagi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Kotoh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Shimoda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604AC">
        <w:rPr>
          <w:rFonts w:ascii="Book Antiqua" w:hAnsi="Book Antiqua"/>
          <w:sz w:val="24"/>
          <w:szCs w:val="24"/>
        </w:rPr>
        <w:t>Kajiwara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E, Hayashi J; Kyushu University Liver Disease Study(KULDS) Group. Effectiveness and safety of </w:t>
      </w:r>
      <w:proofErr w:type="spellStart"/>
      <w:r w:rsidRPr="003604AC">
        <w:rPr>
          <w:rFonts w:ascii="Book Antiqua" w:hAnsi="Book Antiqua"/>
          <w:sz w:val="24"/>
          <w:szCs w:val="24"/>
        </w:rPr>
        <w:t>daclatasvir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Pr="003604AC">
        <w:rPr>
          <w:rFonts w:ascii="Book Antiqua" w:hAnsi="Book Antiqua"/>
          <w:sz w:val="24"/>
          <w:szCs w:val="24"/>
        </w:rPr>
        <w:t>asunaprevir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for patients with hepatitis C virus genotype 1b aged 75 years and over with or without cirrhosis.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Res</w:t>
      </w:r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47</w:t>
      </w:r>
      <w:r w:rsidRPr="003604AC">
        <w:rPr>
          <w:rFonts w:ascii="Book Antiqua" w:hAnsi="Book Antiqua"/>
          <w:sz w:val="24"/>
          <w:szCs w:val="24"/>
        </w:rPr>
        <w:t>: E120-E131 [PMID: 27142311 DOI: 10.1111/hepr.12738]</w:t>
      </w:r>
    </w:p>
    <w:p w14:paraId="3EADEDD4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Tarao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K</w:t>
      </w:r>
      <w:r w:rsidRPr="003604AC">
        <w:rPr>
          <w:rFonts w:ascii="Book Antiqua" w:hAnsi="Book Antiqua"/>
          <w:sz w:val="24"/>
          <w:szCs w:val="24"/>
        </w:rPr>
        <w:t xml:space="preserve">, Tanaka K, Nozaki A, Sato A, Ishii T, Komatsu H, Ikeda T, Komatsu T, Matsushima S, </w:t>
      </w:r>
      <w:proofErr w:type="spellStart"/>
      <w:r w:rsidRPr="003604AC">
        <w:rPr>
          <w:rFonts w:ascii="Book Antiqua" w:hAnsi="Book Antiqua"/>
          <w:sz w:val="24"/>
          <w:szCs w:val="24"/>
        </w:rPr>
        <w:t>Oshige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K. Efficacy and safety of dual therapy with </w:t>
      </w:r>
      <w:proofErr w:type="spellStart"/>
      <w:r w:rsidRPr="003604AC">
        <w:rPr>
          <w:rFonts w:ascii="Book Antiqua" w:hAnsi="Book Antiqua"/>
          <w:sz w:val="24"/>
          <w:szCs w:val="24"/>
        </w:rPr>
        <w:t>daclatasvir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asunaprevir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in elderly patients. </w:t>
      </w:r>
      <w:r w:rsidRPr="003604AC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9</w:t>
      </w:r>
      <w:r w:rsidRPr="003604AC">
        <w:rPr>
          <w:rFonts w:ascii="Book Antiqua" w:hAnsi="Book Antiqua"/>
          <w:sz w:val="24"/>
          <w:szCs w:val="24"/>
        </w:rPr>
        <w:t>: 544-550 [PMID: 28469810 DOI: 10.4254/wjh.v9.i11.544]</w:t>
      </w:r>
    </w:p>
    <w:p w14:paraId="3189BA41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14 </w:t>
      </w:r>
      <w:r w:rsidRPr="003604AC">
        <w:rPr>
          <w:rFonts w:ascii="Book Antiqua" w:hAnsi="Book Antiqua"/>
          <w:b/>
          <w:sz w:val="24"/>
          <w:szCs w:val="24"/>
        </w:rPr>
        <w:t>Snyder HS</w:t>
      </w:r>
      <w:r w:rsidRPr="003604AC">
        <w:rPr>
          <w:rFonts w:ascii="Book Antiqua" w:hAnsi="Book Antiqua"/>
          <w:sz w:val="24"/>
          <w:szCs w:val="24"/>
        </w:rPr>
        <w:t xml:space="preserve">, Ali B, Gonzalez HC, Nair S, </w:t>
      </w:r>
      <w:proofErr w:type="spellStart"/>
      <w:r w:rsidRPr="003604AC">
        <w:rPr>
          <w:rFonts w:ascii="Book Antiqua" w:hAnsi="Book Antiqua"/>
          <w:sz w:val="24"/>
          <w:szCs w:val="24"/>
        </w:rPr>
        <w:t>Satapathy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SK. Efficacy and Safety of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-Based Direct Acting Antivirals for Hepatitis C in Septuagenarians and Octogenarians. </w:t>
      </w:r>
      <w:r w:rsidRPr="003604A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Exp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7</w:t>
      </w:r>
      <w:r w:rsidRPr="003604AC">
        <w:rPr>
          <w:rFonts w:ascii="Book Antiqua" w:hAnsi="Book Antiqua"/>
          <w:sz w:val="24"/>
          <w:szCs w:val="24"/>
        </w:rPr>
        <w:t>: 93-96 [PMID: 28663671 DOI: 10.1016/j.jceh.2017.03.009]</w:t>
      </w:r>
    </w:p>
    <w:p w14:paraId="0BBB1A18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lastRenderedPageBreak/>
        <w:t xml:space="preserve">15 </w:t>
      </w:r>
      <w:r w:rsidRPr="003604AC">
        <w:rPr>
          <w:rFonts w:ascii="Book Antiqua" w:hAnsi="Book Antiqua"/>
          <w:b/>
          <w:sz w:val="24"/>
          <w:szCs w:val="24"/>
        </w:rPr>
        <w:t>Ji F</w:t>
      </w:r>
      <w:r w:rsidRPr="003604AC">
        <w:rPr>
          <w:rFonts w:ascii="Book Antiqua" w:hAnsi="Book Antiqua"/>
          <w:sz w:val="24"/>
          <w:szCs w:val="24"/>
        </w:rPr>
        <w:t xml:space="preserve">, Tian C, Li Z, Deng H, Nguyen MH.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combination for hepatitis C virus infection in three patients aged 85 years and older.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Eur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29</w:t>
      </w:r>
      <w:r w:rsidRPr="003604AC">
        <w:rPr>
          <w:rFonts w:ascii="Book Antiqua" w:hAnsi="Book Antiqua"/>
          <w:sz w:val="24"/>
          <w:szCs w:val="24"/>
        </w:rPr>
        <w:t>: 977-979 [PMID: 28328620 DOI: 10.1097/MEG.0000000000000873]</w:t>
      </w:r>
    </w:p>
    <w:p w14:paraId="23E4D354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16 </w:t>
      </w:r>
      <w:r w:rsidRPr="003604AC">
        <w:rPr>
          <w:rFonts w:ascii="Book Antiqua" w:hAnsi="Book Antiqua"/>
          <w:b/>
          <w:sz w:val="24"/>
          <w:szCs w:val="24"/>
        </w:rPr>
        <w:t>Su F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Beste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LA, Green </w:t>
      </w:r>
      <w:proofErr w:type="spellStart"/>
      <w:r w:rsidRPr="003604AC">
        <w:rPr>
          <w:rFonts w:ascii="Book Antiqua" w:hAnsi="Book Antiqua"/>
          <w:sz w:val="24"/>
          <w:szCs w:val="24"/>
        </w:rPr>
        <w:t>PK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Berry K, </w:t>
      </w:r>
      <w:proofErr w:type="spellStart"/>
      <w:r w:rsidRPr="003604AC">
        <w:rPr>
          <w:rFonts w:ascii="Book Antiqua" w:hAnsi="Book Antiqua"/>
          <w:sz w:val="24"/>
          <w:szCs w:val="24"/>
        </w:rPr>
        <w:t>Ioannou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GN. Direct-acting antivirals are effective for chronic hepatitis C treatment in elderly patients: a real-world study of 17</w:t>
      </w:r>
      <w:r w:rsidRPr="003604AC">
        <w:rPr>
          <w:rFonts w:ascii="Times New Roman" w:hAnsi="Times New Roman" w:cs="Times New Roman"/>
          <w:sz w:val="24"/>
          <w:szCs w:val="24"/>
        </w:rPr>
        <w:t> </w:t>
      </w:r>
      <w:r w:rsidRPr="003604AC">
        <w:rPr>
          <w:rFonts w:ascii="Book Antiqua" w:hAnsi="Book Antiqua"/>
          <w:sz w:val="24"/>
          <w:szCs w:val="24"/>
        </w:rPr>
        <w:t xml:space="preserve">487 patients.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Eur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29</w:t>
      </w:r>
      <w:r w:rsidRPr="003604AC">
        <w:rPr>
          <w:rFonts w:ascii="Book Antiqua" w:hAnsi="Book Antiqua"/>
          <w:sz w:val="24"/>
          <w:szCs w:val="24"/>
        </w:rPr>
        <w:t>: 686-693 [PMID: 28195877 DOI: 10.1097/MEG.0000000000000858]</w:t>
      </w:r>
    </w:p>
    <w:p w14:paraId="1C8BF15E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17 </w:t>
      </w:r>
      <w:r w:rsidRPr="003604AC">
        <w:rPr>
          <w:rFonts w:ascii="Book Antiqua" w:hAnsi="Book Antiqua"/>
          <w:b/>
          <w:sz w:val="24"/>
          <w:szCs w:val="24"/>
        </w:rPr>
        <w:t>Saab S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Rheem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604AC">
        <w:rPr>
          <w:rFonts w:ascii="Book Antiqua" w:hAnsi="Book Antiqua"/>
          <w:sz w:val="24"/>
          <w:szCs w:val="24"/>
        </w:rPr>
        <w:t>Sundaram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V. Hepatitis C Infection in the Elderly. </w:t>
      </w:r>
      <w:r w:rsidRPr="003604AC">
        <w:rPr>
          <w:rFonts w:ascii="Book Antiqua" w:hAnsi="Book Antiqua"/>
          <w:i/>
          <w:sz w:val="24"/>
          <w:szCs w:val="24"/>
        </w:rPr>
        <w:t xml:space="preserve">Dig Dis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2015; </w:t>
      </w:r>
      <w:r w:rsidRPr="003604AC">
        <w:rPr>
          <w:rFonts w:ascii="Book Antiqua" w:hAnsi="Book Antiqua"/>
          <w:b/>
          <w:sz w:val="24"/>
          <w:szCs w:val="24"/>
        </w:rPr>
        <w:t>60</w:t>
      </w:r>
      <w:r w:rsidRPr="003604AC">
        <w:rPr>
          <w:rFonts w:ascii="Book Antiqua" w:hAnsi="Book Antiqua"/>
          <w:sz w:val="24"/>
          <w:szCs w:val="24"/>
        </w:rPr>
        <w:t>: 3170-3180 [PMID: 26008618 DOI: 10.1007/s10620-015-3717-6]</w:t>
      </w:r>
    </w:p>
    <w:p w14:paraId="3FB7714D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18 </w:t>
      </w:r>
      <w:r w:rsidRPr="003604AC">
        <w:rPr>
          <w:rFonts w:ascii="Book Antiqua" w:hAnsi="Book Antiqua"/>
          <w:b/>
          <w:sz w:val="24"/>
          <w:szCs w:val="24"/>
        </w:rPr>
        <w:t>Fried MW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Shiffman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ML, Reddy KR, Smith C, </w:t>
      </w:r>
      <w:proofErr w:type="spellStart"/>
      <w:r w:rsidRPr="003604AC">
        <w:rPr>
          <w:rFonts w:ascii="Book Antiqua" w:hAnsi="Book Antiqua"/>
          <w:sz w:val="24"/>
          <w:szCs w:val="24"/>
        </w:rPr>
        <w:t>Marinos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604AC">
        <w:rPr>
          <w:rFonts w:ascii="Book Antiqua" w:hAnsi="Book Antiqua"/>
          <w:sz w:val="24"/>
          <w:szCs w:val="24"/>
        </w:rPr>
        <w:t>Gonçales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FL Jr, </w:t>
      </w:r>
      <w:proofErr w:type="spellStart"/>
      <w:r w:rsidRPr="003604AC">
        <w:rPr>
          <w:rFonts w:ascii="Book Antiqua" w:hAnsi="Book Antiqua"/>
          <w:sz w:val="24"/>
          <w:szCs w:val="24"/>
        </w:rPr>
        <w:t>Häussinger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604AC">
        <w:rPr>
          <w:rFonts w:ascii="Book Antiqua" w:hAnsi="Book Antiqua"/>
          <w:sz w:val="24"/>
          <w:szCs w:val="24"/>
        </w:rPr>
        <w:t>Diago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604AC">
        <w:rPr>
          <w:rFonts w:ascii="Book Antiqua" w:hAnsi="Book Antiqua"/>
          <w:sz w:val="24"/>
          <w:szCs w:val="24"/>
        </w:rPr>
        <w:t>Carosi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604AC">
        <w:rPr>
          <w:rFonts w:ascii="Book Antiqua" w:hAnsi="Book Antiqua"/>
          <w:sz w:val="24"/>
          <w:szCs w:val="24"/>
        </w:rPr>
        <w:t>Dhumeaux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604AC">
        <w:rPr>
          <w:rFonts w:ascii="Book Antiqua" w:hAnsi="Book Antiqua"/>
          <w:sz w:val="24"/>
          <w:szCs w:val="24"/>
        </w:rPr>
        <w:t>Craxi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Lin A, Hoffman J, Yu J. </w:t>
      </w:r>
      <w:proofErr w:type="spellStart"/>
      <w:r w:rsidRPr="003604AC">
        <w:rPr>
          <w:rFonts w:ascii="Book Antiqua" w:hAnsi="Book Antiqua"/>
          <w:sz w:val="24"/>
          <w:szCs w:val="24"/>
        </w:rPr>
        <w:t>Peginterferon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alfa-</w:t>
      </w:r>
      <w:proofErr w:type="spellStart"/>
      <w:r w:rsidRPr="003604AC">
        <w:rPr>
          <w:rFonts w:ascii="Book Antiqua" w:hAnsi="Book Antiqua"/>
          <w:sz w:val="24"/>
          <w:szCs w:val="24"/>
        </w:rPr>
        <w:t>2a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ribavirin for chronic hepatitis C virus infection. </w:t>
      </w:r>
      <w:r w:rsidRPr="003604AC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J Med</w:t>
      </w:r>
      <w:r w:rsidRPr="003604AC">
        <w:rPr>
          <w:rFonts w:ascii="Book Antiqua" w:hAnsi="Book Antiqua"/>
          <w:sz w:val="24"/>
          <w:szCs w:val="24"/>
        </w:rPr>
        <w:t xml:space="preserve"> 2002; </w:t>
      </w:r>
      <w:r w:rsidRPr="003604AC">
        <w:rPr>
          <w:rFonts w:ascii="Book Antiqua" w:hAnsi="Book Antiqua"/>
          <w:b/>
          <w:sz w:val="24"/>
          <w:szCs w:val="24"/>
        </w:rPr>
        <w:t>347</w:t>
      </w:r>
      <w:r w:rsidRPr="003604AC">
        <w:rPr>
          <w:rFonts w:ascii="Book Antiqua" w:hAnsi="Book Antiqua"/>
          <w:sz w:val="24"/>
          <w:szCs w:val="24"/>
        </w:rPr>
        <w:t>: 975-982 [PMID: 12324553 DOI: 10.1056/NEJMoa020047]</w:t>
      </w:r>
    </w:p>
    <w:p w14:paraId="7B825BC1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Flisiak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R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Łucejko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Mazur W, </w:t>
      </w:r>
      <w:proofErr w:type="spellStart"/>
      <w:r w:rsidRPr="003604AC">
        <w:rPr>
          <w:rFonts w:ascii="Book Antiqua" w:hAnsi="Book Antiqua"/>
          <w:sz w:val="24"/>
          <w:szCs w:val="24"/>
        </w:rPr>
        <w:t>Janczewska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604AC">
        <w:rPr>
          <w:rFonts w:ascii="Book Antiqua" w:hAnsi="Book Antiqua"/>
          <w:sz w:val="24"/>
          <w:szCs w:val="24"/>
        </w:rPr>
        <w:t>Berak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604AC">
        <w:rPr>
          <w:rFonts w:ascii="Book Antiqua" w:hAnsi="Book Antiqua"/>
          <w:sz w:val="24"/>
          <w:szCs w:val="24"/>
        </w:rPr>
        <w:t>Tomasiewicz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Mozer-Lisewska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3604AC">
        <w:rPr>
          <w:rFonts w:ascii="Book Antiqua" w:hAnsi="Book Antiqua"/>
          <w:sz w:val="24"/>
          <w:szCs w:val="24"/>
        </w:rPr>
        <w:t>Kozielewicz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604AC">
        <w:rPr>
          <w:rFonts w:ascii="Book Antiqua" w:hAnsi="Book Antiqua"/>
          <w:sz w:val="24"/>
          <w:szCs w:val="24"/>
        </w:rPr>
        <w:t>Gietka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604AC">
        <w:rPr>
          <w:rFonts w:ascii="Book Antiqua" w:hAnsi="Book Antiqua"/>
          <w:sz w:val="24"/>
          <w:szCs w:val="24"/>
        </w:rPr>
        <w:t>Sikorska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Wawrzynowicz-Syczewska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Nowak K, </w:t>
      </w:r>
      <w:proofErr w:type="spellStart"/>
      <w:r w:rsidRPr="003604AC">
        <w:rPr>
          <w:rFonts w:ascii="Book Antiqua" w:hAnsi="Book Antiqua"/>
          <w:sz w:val="24"/>
          <w:szCs w:val="24"/>
        </w:rPr>
        <w:t>Zarębska-Michaluk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3604AC">
        <w:rPr>
          <w:rFonts w:ascii="Book Antiqua" w:hAnsi="Book Antiqua"/>
          <w:sz w:val="24"/>
          <w:szCs w:val="24"/>
        </w:rPr>
        <w:t>Musialik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J, Simon K, </w:t>
      </w:r>
      <w:proofErr w:type="spellStart"/>
      <w:r w:rsidRPr="003604AC">
        <w:rPr>
          <w:rFonts w:ascii="Book Antiqua" w:hAnsi="Book Antiqua"/>
          <w:sz w:val="24"/>
          <w:szCs w:val="24"/>
        </w:rPr>
        <w:t>Garlicki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604AC">
        <w:rPr>
          <w:rFonts w:ascii="Book Antiqua" w:hAnsi="Book Antiqua"/>
          <w:sz w:val="24"/>
          <w:szCs w:val="24"/>
        </w:rPr>
        <w:t>Pleśniak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R, Baka-</w:t>
      </w:r>
      <w:proofErr w:type="spellStart"/>
      <w:r w:rsidRPr="003604AC">
        <w:rPr>
          <w:rFonts w:ascii="Book Antiqua" w:hAnsi="Book Antiqua"/>
          <w:sz w:val="24"/>
          <w:szCs w:val="24"/>
        </w:rPr>
        <w:t>Ćwierz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3604AC">
        <w:rPr>
          <w:rFonts w:ascii="Book Antiqua" w:hAnsi="Book Antiqua"/>
          <w:sz w:val="24"/>
          <w:szCs w:val="24"/>
        </w:rPr>
        <w:t>Olszok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3604AC">
        <w:rPr>
          <w:rFonts w:ascii="Book Antiqua" w:hAnsi="Book Antiqua"/>
          <w:sz w:val="24"/>
          <w:szCs w:val="24"/>
        </w:rPr>
        <w:t>Augustyniak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604AC">
        <w:rPr>
          <w:rFonts w:ascii="Book Antiqua" w:hAnsi="Book Antiqua"/>
          <w:sz w:val="24"/>
          <w:szCs w:val="24"/>
        </w:rPr>
        <w:t>Stolarz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3604AC">
        <w:rPr>
          <w:rFonts w:ascii="Book Antiqua" w:hAnsi="Book Antiqua"/>
          <w:sz w:val="24"/>
          <w:szCs w:val="24"/>
        </w:rPr>
        <w:t>Białkowska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604AC">
        <w:rPr>
          <w:rFonts w:ascii="Book Antiqua" w:hAnsi="Book Antiqua"/>
          <w:sz w:val="24"/>
          <w:szCs w:val="24"/>
        </w:rPr>
        <w:t>Badurek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604AC">
        <w:rPr>
          <w:rFonts w:ascii="Book Antiqua" w:hAnsi="Book Antiqua"/>
          <w:sz w:val="24"/>
          <w:szCs w:val="24"/>
        </w:rPr>
        <w:t>Piekarska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A. Effectiveness and safety of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>/</w:t>
      </w:r>
      <w:proofErr w:type="spellStart"/>
      <w:r w:rsidRPr="003604AC">
        <w:rPr>
          <w:rFonts w:ascii="Book Antiqua" w:hAnsi="Book Antiqua"/>
          <w:sz w:val="24"/>
          <w:szCs w:val="24"/>
        </w:rPr>
        <w:t>sofosbuvir±ribavirin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in the treatment of HCV infection: The real-world HARVEST study.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Adv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62</w:t>
      </w:r>
      <w:r w:rsidRPr="003604AC">
        <w:rPr>
          <w:rFonts w:ascii="Book Antiqua" w:hAnsi="Book Antiqua"/>
          <w:sz w:val="24"/>
          <w:szCs w:val="24"/>
        </w:rPr>
        <w:t>: 387-392 [PMID: 28554119 DOI: 10.1016/j.advms.2017.04.004]</w:t>
      </w:r>
    </w:p>
    <w:p w14:paraId="5306F193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20 </w:t>
      </w:r>
      <w:r w:rsidRPr="003604AC">
        <w:rPr>
          <w:rFonts w:ascii="Book Antiqua" w:hAnsi="Book Antiqua"/>
          <w:b/>
          <w:sz w:val="24"/>
          <w:szCs w:val="24"/>
        </w:rPr>
        <w:t>Backus LI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Belperio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PS, </w:t>
      </w:r>
      <w:proofErr w:type="spellStart"/>
      <w:r w:rsidRPr="003604AC">
        <w:rPr>
          <w:rFonts w:ascii="Book Antiqua" w:hAnsi="Book Antiqua"/>
          <w:sz w:val="24"/>
          <w:szCs w:val="24"/>
        </w:rPr>
        <w:t>Shahoumian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TA, Loomis TP, Mole LA. Real-world effectiveness of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>/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in 4,365 treatment-naive, genotype 1 hepatitis C-infected patients. </w:t>
      </w:r>
      <w:r w:rsidRPr="003604AC">
        <w:rPr>
          <w:rFonts w:ascii="Book Antiqua" w:hAnsi="Book Antiqua"/>
          <w:i/>
          <w:sz w:val="24"/>
          <w:szCs w:val="24"/>
        </w:rPr>
        <w:t>Hepatology</w:t>
      </w:r>
      <w:r w:rsidRPr="003604AC">
        <w:rPr>
          <w:rFonts w:ascii="Book Antiqua" w:hAnsi="Book Antiqua"/>
          <w:sz w:val="24"/>
          <w:szCs w:val="24"/>
        </w:rPr>
        <w:t xml:space="preserve"> 2016; </w:t>
      </w:r>
      <w:r w:rsidRPr="003604AC">
        <w:rPr>
          <w:rFonts w:ascii="Book Antiqua" w:hAnsi="Book Antiqua"/>
          <w:b/>
          <w:sz w:val="24"/>
          <w:szCs w:val="24"/>
        </w:rPr>
        <w:t>64</w:t>
      </w:r>
      <w:r w:rsidRPr="003604AC">
        <w:rPr>
          <w:rFonts w:ascii="Book Antiqua" w:hAnsi="Book Antiqua"/>
          <w:sz w:val="24"/>
          <w:szCs w:val="24"/>
        </w:rPr>
        <w:t>: 405-414 [PMID: 27115523 DOI: 10.1002/hep.28625]</w:t>
      </w:r>
    </w:p>
    <w:p w14:paraId="4C6E74FC" w14:textId="0B84CD8C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21 </w:t>
      </w:r>
      <w:r w:rsidRPr="003604AC">
        <w:rPr>
          <w:rFonts w:ascii="Book Antiqua" w:hAnsi="Book Antiqua"/>
          <w:b/>
          <w:sz w:val="24"/>
          <w:szCs w:val="24"/>
        </w:rPr>
        <w:t>Kanda T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Yasui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Nakamura M, Suzuki E, Arai M, </w:t>
      </w:r>
      <w:proofErr w:type="spellStart"/>
      <w:r w:rsidRPr="003604AC">
        <w:rPr>
          <w:rFonts w:ascii="Book Antiqua" w:hAnsi="Book Antiqua"/>
          <w:sz w:val="24"/>
          <w:szCs w:val="24"/>
        </w:rPr>
        <w:t>Ooka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Ogasawara S, Chiba T, Saito T, </w:t>
      </w:r>
      <w:proofErr w:type="spellStart"/>
      <w:r w:rsidRPr="003604AC">
        <w:rPr>
          <w:rFonts w:ascii="Book Antiqua" w:hAnsi="Book Antiqua"/>
          <w:sz w:val="24"/>
          <w:szCs w:val="24"/>
        </w:rPr>
        <w:t>Haga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Y, Takahashi K, Sasaki R, Wu S, </w:t>
      </w:r>
      <w:proofErr w:type="spellStart"/>
      <w:r w:rsidRPr="003604AC">
        <w:rPr>
          <w:rFonts w:ascii="Book Antiqua" w:hAnsi="Book Antiqua"/>
          <w:sz w:val="24"/>
          <w:szCs w:val="24"/>
        </w:rPr>
        <w:t>Nakamoto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604AC">
        <w:rPr>
          <w:rFonts w:ascii="Book Antiqua" w:hAnsi="Book Antiqua"/>
          <w:sz w:val="24"/>
          <w:szCs w:val="24"/>
        </w:rPr>
        <w:t>Tawada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A, Maruyama H, </w:t>
      </w:r>
      <w:proofErr w:type="spellStart"/>
      <w:r w:rsidRPr="003604AC">
        <w:rPr>
          <w:rFonts w:ascii="Book Antiqua" w:hAnsi="Book Antiqua"/>
          <w:sz w:val="24"/>
          <w:szCs w:val="24"/>
        </w:rPr>
        <w:t>Imazeki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F, Kato N, Yokosuka O. Real-World Experiences with the Combination Treatment of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for 12 Weeks in HCV </w:t>
      </w:r>
      <w:r w:rsidRPr="003604AC">
        <w:rPr>
          <w:rFonts w:ascii="Book Antiqua" w:hAnsi="Book Antiqua"/>
          <w:sz w:val="24"/>
          <w:szCs w:val="24"/>
        </w:rPr>
        <w:lastRenderedPageBreak/>
        <w:t xml:space="preserve">Genotype 1-Infected Japanese Patients: Achievement of a Sustained </w:t>
      </w:r>
      <w:proofErr w:type="spellStart"/>
      <w:r w:rsidRPr="003604AC">
        <w:rPr>
          <w:rFonts w:ascii="Book Antiqua" w:hAnsi="Book Antiqua"/>
          <w:sz w:val="24"/>
          <w:szCs w:val="24"/>
        </w:rPr>
        <w:t>Virological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Response in Previous Users of </w:t>
      </w:r>
      <w:proofErr w:type="spellStart"/>
      <w:r w:rsidRPr="003604AC">
        <w:rPr>
          <w:rFonts w:ascii="Book Antiqua" w:hAnsi="Book Antiqua"/>
          <w:sz w:val="24"/>
          <w:szCs w:val="24"/>
        </w:rPr>
        <w:t>Peginterferon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plus Ribavirin with HCV NS3/4A Inhibitors.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Mol</w:t>
      </w:r>
      <w:proofErr w:type="spellEnd"/>
      <w:r w:rsidRPr="003604A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18</w:t>
      </w:r>
      <w:r w:rsidRPr="003604AC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2D1964" w:rsidRPr="002D1964">
        <w:rPr>
          <w:rFonts w:ascii="Book Antiqua" w:hAnsi="Book Antiqua"/>
          <w:sz w:val="24"/>
          <w:szCs w:val="24"/>
        </w:rPr>
        <w:t>pii</w:t>
      </w:r>
      <w:proofErr w:type="spellEnd"/>
      <w:r w:rsidR="002D1964" w:rsidRPr="002D1964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2D1964" w:rsidRPr="002D1964">
        <w:rPr>
          <w:rFonts w:ascii="Book Antiqua" w:hAnsi="Book Antiqua"/>
          <w:sz w:val="24"/>
          <w:szCs w:val="24"/>
        </w:rPr>
        <w:t>E906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[</w:t>
      </w:r>
      <w:proofErr w:type="spellStart"/>
      <w:r w:rsidRPr="003604AC">
        <w:rPr>
          <w:rFonts w:ascii="Book Antiqua" w:hAnsi="Book Antiqua"/>
          <w:sz w:val="24"/>
          <w:szCs w:val="24"/>
        </w:rPr>
        <w:t>PMID</w:t>
      </w:r>
      <w:proofErr w:type="spellEnd"/>
      <w:r w:rsidRPr="003604AC">
        <w:rPr>
          <w:rFonts w:ascii="Book Antiqua" w:hAnsi="Book Antiqua"/>
          <w:sz w:val="24"/>
          <w:szCs w:val="24"/>
        </w:rPr>
        <w:t>: 28441362 DOI: 10.3390/ijms18050906]</w:t>
      </w:r>
    </w:p>
    <w:p w14:paraId="448AC68E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Mizokami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M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Dvory-Sobol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Izumi N, </w:t>
      </w:r>
      <w:proofErr w:type="spellStart"/>
      <w:r w:rsidRPr="003604AC">
        <w:rPr>
          <w:rFonts w:ascii="Book Antiqua" w:hAnsi="Book Antiqua"/>
          <w:sz w:val="24"/>
          <w:szCs w:val="24"/>
        </w:rPr>
        <w:t>Nishiguchi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604AC">
        <w:rPr>
          <w:rFonts w:ascii="Book Antiqua" w:hAnsi="Book Antiqua"/>
          <w:sz w:val="24"/>
          <w:szCs w:val="24"/>
        </w:rPr>
        <w:t>Doehle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3604AC">
        <w:rPr>
          <w:rFonts w:ascii="Book Antiqua" w:hAnsi="Book Antiqua"/>
          <w:sz w:val="24"/>
          <w:szCs w:val="24"/>
        </w:rPr>
        <w:t>Svarovskaia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ES, De-</w:t>
      </w:r>
      <w:proofErr w:type="spellStart"/>
      <w:r w:rsidRPr="003604AC">
        <w:rPr>
          <w:rFonts w:ascii="Book Antiqua" w:hAnsi="Book Antiqua"/>
          <w:sz w:val="24"/>
          <w:szCs w:val="24"/>
        </w:rPr>
        <w:t>Oertel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Knox S, </w:t>
      </w:r>
      <w:proofErr w:type="spellStart"/>
      <w:r w:rsidRPr="003604AC">
        <w:rPr>
          <w:rFonts w:ascii="Book Antiqua" w:hAnsi="Book Antiqua"/>
          <w:sz w:val="24"/>
          <w:szCs w:val="24"/>
        </w:rPr>
        <w:t>Brainard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DM, Miller MD, Mo H, Sakamoto N, </w:t>
      </w:r>
      <w:proofErr w:type="spellStart"/>
      <w:r w:rsidRPr="003604AC">
        <w:rPr>
          <w:rFonts w:ascii="Book Antiqua" w:hAnsi="Book Antiqua"/>
          <w:sz w:val="24"/>
          <w:szCs w:val="24"/>
        </w:rPr>
        <w:t>Takehara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604AC">
        <w:rPr>
          <w:rFonts w:ascii="Book Antiqua" w:hAnsi="Book Antiqua"/>
          <w:sz w:val="24"/>
          <w:szCs w:val="24"/>
        </w:rPr>
        <w:t>Omata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M. Resistance Analyses of Japanese Hepatitis C-Infected Patients Receiving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>/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Containing Regimens in Phase 3 Studies. </w:t>
      </w:r>
      <w:r w:rsidRPr="003604AC">
        <w:rPr>
          <w:rFonts w:ascii="Book Antiqua" w:hAnsi="Book Antiqua"/>
          <w:i/>
          <w:sz w:val="24"/>
          <w:szCs w:val="24"/>
        </w:rPr>
        <w:t xml:space="preserve">J Viral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Hepat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2016; </w:t>
      </w:r>
      <w:r w:rsidRPr="003604AC">
        <w:rPr>
          <w:rFonts w:ascii="Book Antiqua" w:hAnsi="Book Antiqua"/>
          <w:b/>
          <w:sz w:val="24"/>
          <w:szCs w:val="24"/>
        </w:rPr>
        <w:t>23</w:t>
      </w:r>
      <w:r w:rsidRPr="003604AC">
        <w:rPr>
          <w:rFonts w:ascii="Book Antiqua" w:hAnsi="Book Antiqua"/>
          <w:sz w:val="24"/>
          <w:szCs w:val="24"/>
        </w:rPr>
        <w:t>: 780-788 [PMID: 27196675 DOI: 10.1111/jvh.12549]</w:t>
      </w:r>
    </w:p>
    <w:p w14:paraId="1AF01BB7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3604AC">
        <w:rPr>
          <w:rFonts w:ascii="Book Antiqua" w:hAnsi="Book Antiqua"/>
          <w:b/>
          <w:sz w:val="24"/>
          <w:szCs w:val="24"/>
        </w:rPr>
        <w:t>Sarrazin</w:t>
      </w:r>
      <w:proofErr w:type="spellEnd"/>
      <w:r w:rsidRPr="003604AC">
        <w:rPr>
          <w:rFonts w:ascii="Book Antiqua" w:hAnsi="Book Antiqua"/>
          <w:b/>
          <w:sz w:val="24"/>
          <w:szCs w:val="24"/>
        </w:rPr>
        <w:t xml:space="preserve"> C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Dvory-Sobol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604AC">
        <w:rPr>
          <w:rFonts w:ascii="Book Antiqua" w:hAnsi="Book Antiqua"/>
          <w:sz w:val="24"/>
          <w:szCs w:val="24"/>
        </w:rPr>
        <w:t>Svarovskaia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ES, </w:t>
      </w:r>
      <w:proofErr w:type="spellStart"/>
      <w:r w:rsidRPr="003604AC">
        <w:rPr>
          <w:rFonts w:ascii="Book Antiqua" w:hAnsi="Book Antiqua"/>
          <w:sz w:val="24"/>
          <w:szCs w:val="24"/>
        </w:rPr>
        <w:t>Doehle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BP, Pang PS, Chuang SM, Ma J, Ding X, </w:t>
      </w:r>
      <w:proofErr w:type="spellStart"/>
      <w:r w:rsidRPr="003604AC">
        <w:rPr>
          <w:rFonts w:ascii="Book Antiqua" w:hAnsi="Book Antiqua"/>
          <w:sz w:val="24"/>
          <w:szCs w:val="24"/>
        </w:rPr>
        <w:t>Afdhal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NH, </w:t>
      </w:r>
      <w:proofErr w:type="spellStart"/>
      <w:r w:rsidRPr="003604AC">
        <w:rPr>
          <w:rFonts w:ascii="Book Antiqua" w:hAnsi="Book Antiqua"/>
          <w:sz w:val="24"/>
          <w:szCs w:val="24"/>
        </w:rPr>
        <w:t>Kowdley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KV, </w:t>
      </w:r>
      <w:proofErr w:type="spellStart"/>
      <w:r w:rsidRPr="003604AC">
        <w:rPr>
          <w:rFonts w:ascii="Book Antiqua" w:hAnsi="Book Antiqua"/>
          <w:sz w:val="24"/>
          <w:szCs w:val="24"/>
        </w:rPr>
        <w:t>Gane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604AC">
        <w:rPr>
          <w:rFonts w:ascii="Book Antiqua" w:hAnsi="Book Antiqua"/>
          <w:sz w:val="24"/>
          <w:szCs w:val="24"/>
        </w:rPr>
        <w:t>EJ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Lawitz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604AC">
        <w:rPr>
          <w:rFonts w:ascii="Book Antiqua" w:hAnsi="Book Antiqua"/>
          <w:sz w:val="24"/>
          <w:szCs w:val="24"/>
        </w:rPr>
        <w:t>Brainard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3604AC">
        <w:rPr>
          <w:rFonts w:ascii="Book Antiqua" w:hAnsi="Book Antiqua"/>
          <w:sz w:val="24"/>
          <w:szCs w:val="24"/>
        </w:rPr>
        <w:t>McHutchison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JG, Miller MD, Mo H. Prevalence of Resistance-Associated Substitutions in HCV NS5A, NS5B, or NS3 and Outcomes of Treatment With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 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. </w:t>
      </w:r>
      <w:r w:rsidRPr="003604AC">
        <w:rPr>
          <w:rFonts w:ascii="Book Antiqua" w:hAnsi="Book Antiqua"/>
          <w:i/>
          <w:sz w:val="24"/>
          <w:szCs w:val="24"/>
        </w:rPr>
        <w:t>Gastroenterology</w:t>
      </w:r>
      <w:r w:rsidRPr="003604AC">
        <w:rPr>
          <w:rFonts w:ascii="Book Antiqua" w:hAnsi="Book Antiqua"/>
          <w:sz w:val="24"/>
          <w:szCs w:val="24"/>
        </w:rPr>
        <w:t xml:space="preserve"> 2016; </w:t>
      </w:r>
      <w:r w:rsidRPr="003604AC">
        <w:rPr>
          <w:rFonts w:ascii="Book Antiqua" w:hAnsi="Book Antiqua"/>
          <w:b/>
          <w:sz w:val="24"/>
          <w:szCs w:val="24"/>
        </w:rPr>
        <w:t>151</w:t>
      </w:r>
      <w:r w:rsidRPr="003604AC">
        <w:rPr>
          <w:rFonts w:ascii="Book Antiqua" w:hAnsi="Book Antiqua"/>
          <w:sz w:val="24"/>
          <w:szCs w:val="24"/>
        </w:rPr>
        <w:t>: 501-512.e1 [PMID: 27296509 DOI: 10.1053/j.gastro.2016.06.002]</w:t>
      </w:r>
    </w:p>
    <w:p w14:paraId="08640510" w14:textId="77777777" w:rsidR="003604AC" w:rsidRPr="003604AC" w:rsidRDefault="003604AC" w:rsidP="003604A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sz w:val="24"/>
          <w:szCs w:val="24"/>
        </w:rPr>
        <w:t xml:space="preserve">24 </w:t>
      </w:r>
      <w:r w:rsidRPr="003604AC">
        <w:rPr>
          <w:rFonts w:ascii="Book Antiqua" w:hAnsi="Book Antiqua"/>
          <w:b/>
          <w:sz w:val="24"/>
          <w:szCs w:val="24"/>
        </w:rPr>
        <w:t>Ogawa E</w:t>
      </w:r>
      <w:r w:rsidRPr="003604A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604AC">
        <w:rPr>
          <w:rFonts w:ascii="Book Antiqua" w:hAnsi="Book Antiqua"/>
          <w:sz w:val="24"/>
          <w:szCs w:val="24"/>
        </w:rPr>
        <w:t>Furusyo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N, Nomura H, </w:t>
      </w:r>
      <w:proofErr w:type="spellStart"/>
      <w:r w:rsidRPr="003604AC">
        <w:rPr>
          <w:rFonts w:ascii="Book Antiqua" w:hAnsi="Book Antiqua"/>
          <w:sz w:val="24"/>
          <w:szCs w:val="24"/>
        </w:rPr>
        <w:t>Dohmen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K, Higashi N, Takahashi K, Kawano A, Azuma K, Satoh T, </w:t>
      </w:r>
      <w:proofErr w:type="spellStart"/>
      <w:r w:rsidRPr="003604AC">
        <w:rPr>
          <w:rFonts w:ascii="Book Antiqua" w:hAnsi="Book Antiqua"/>
          <w:sz w:val="24"/>
          <w:szCs w:val="24"/>
        </w:rPr>
        <w:t>Nakamuta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604AC">
        <w:rPr>
          <w:rFonts w:ascii="Book Antiqua" w:hAnsi="Book Antiqua"/>
          <w:sz w:val="24"/>
          <w:szCs w:val="24"/>
        </w:rPr>
        <w:t>Koyanagi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T, Kato M, </w:t>
      </w:r>
      <w:proofErr w:type="spellStart"/>
      <w:r w:rsidRPr="003604AC">
        <w:rPr>
          <w:rFonts w:ascii="Book Antiqua" w:hAnsi="Book Antiqua"/>
          <w:sz w:val="24"/>
          <w:szCs w:val="24"/>
        </w:rPr>
        <w:t>Shimoda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604AC">
        <w:rPr>
          <w:rFonts w:ascii="Book Antiqua" w:hAnsi="Book Antiqua"/>
          <w:sz w:val="24"/>
          <w:szCs w:val="24"/>
        </w:rPr>
        <w:t>Kajiwara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E, Hayashi J; Kyushu University Liver Disease Study (KULDS) Group. NS5A resistance-associated variants undermine the effectiveness of </w:t>
      </w:r>
      <w:proofErr w:type="spellStart"/>
      <w:r w:rsidRPr="003604AC">
        <w:rPr>
          <w:rFonts w:ascii="Book Antiqua" w:hAnsi="Book Antiqua"/>
          <w:sz w:val="24"/>
          <w:szCs w:val="24"/>
        </w:rPr>
        <w:t>ledipasvir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604AC">
        <w:rPr>
          <w:rFonts w:ascii="Book Antiqua" w:hAnsi="Book Antiqua"/>
          <w:sz w:val="24"/>
          <w:szCs w:val="24"/>
        </w:rPr>
        <w:t>sofosbuvir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for cirrhotic patients infected with HCV genotype 1b. </w:t>
      </w:r>
      <w:r w:rsidRPr="003604A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604AC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3604AC">
        <w:rPr>
          <w:rFonts w:ascii="Book Antiqua" w:hAnsi="Book Antiqua"/>
          <w:sz w:val="24"/>
          <w:szCs w:val="24"/>
        </w:rPr>
        <w:t xml:space="preserve"> 2017; </w:t>
      </w:r>
      <w:r w:rsidRPr="003604AC">
        <w:rPr>
          <w:rFonts w:ascii="Book Antiqua" w:hAnsi="Book Antiqua"/>
          <w:b/>
          <w:sz w:val="24"/>
          <w:szCs w:val="24"/>
        </w:rPr>
        <w:t>52</w:t>
      </w:r>
      <w:r w:rsidRPr="003604AC">
        <w:rPr>
          <w:rFonts w:ascii="Book Antiqua" w:hAnsi="Book Antiqua"/>
          <w:sz w:val="24"/>
          <w:szCs w:val="24"/>
        </w:rPr>
        <w:t>: 845-854 [PMID: 27913920 DOI: 10.1007/s00535-016-1290-1]</w:t>
      </w:r>
    </w:p>
    <w:p w14:paraId="02CD8DE5" w14:textId="77777777" w:rsidR="00644F2B" w:rsidRPr="003604AC" w:rsidRDefault="00644F2B" w:rsidP="003604AC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F40BE5F" w14:textId="77777777" w:rsidR="008842BC" w:rsidRDefault="00644F2B" w:rsidP="002D1964">
      <w:pPr>
        <w:pStyle w:val="PlainText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3604AC">
        <w:rPr>
          <w:rFonts w:ascii="Book Antiqua" w:hAnsi="Book Antiqua"/>
          <w:b/>
          <w:sz w:val="24"/>
          <w:szCs w:val="24"/>
        </w:rPr>
        <w:t xml:space="preserve">P-Reviewer: </w:t>
      </w:r>
      <w:r w:rsidR="00FE3A54" w:rsidRPr="003604AC">
        <w:rPr>
          <w:rFonts w:ascii="Book Antiqua" w:hAnsi="Book Antiqua"/>
          <w:sz w:val="24"/>
          <w:szCs w:val="24"/>
        </w:rPr>
        <w:t xml:space="preserve">de </w:t>
      </w:r>
      <w:proofErr w:type="spellStart"/>
      <w:r w:rsidR="00FE3A54" w:rsidRPr="003604AC">
        <w:rPr>
          <w:rFonts w:ascii="Book Antiqua" w:hAnsi="Book Antiqua"/>
          <w:sz w:val="24"/>
          <w:szCs w:val="24"/>
        </w:rPr>
        <w:t>Mattos</w:t>
      </w:r>
      <w:proofErr w:type="spellEnd"/>
      <w:r w:rsidR="00FE3A54" w:rsidRPr="003604AC">
        <w:rPr>
          <w:rFonts w:ascii="Book Antiqua" w:hAnsi="Book Antiqua"/>
          <w:sz w:val="24"/>
          <w:szCs w:val="24"/>
        </w:rPr>
        <w:t xml:space="preserve"> AZ, </w:t>
      </w:r>
      <w:proofErr w:type="spellStart"/>
      <w:r w:rsidR="00FE3A54" w:rsidRPr="003604AC">
        <w:rPr>
          <w:rFonts w:ascii="Book Antiqua" w:hAnsi="Book Antiqua"/>
          <w:sz w:val="24"/>
          <w:szCs w:val="24"/>
        </w:rPr>
        <w:t>Moini</w:t>
      </w:r>
      <w:proofErr w:type="spellEnd"/>
      <w:r w:rsidR="00FE3A54" w:rsidRPr="003604A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="00FE3A54" w:rsidRPr="003604AC">
        <w:rPr>
          <w:rFonts w:ascii="Book Antiqua" w:hAnsi="Book Antiqua"/>
          <w:sz w:val="24"/>
          <w:szCs w:val="24"/>
        </w:rPr>
        <w:t>Poturoglu</w:t>
      </w:r>
      <w:proofErr w:type="spellEnd"/>
      <w:r w:rsidR="00FE3A54" w:rsidRPr="003604A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="00FE3A54" w:rsidRPr="003604AC">
        <w:rPr>
          <w:rFonts w:ascii="Book Antiqua" w:hAnsi="Book Antiqua"/>
          <w:sz w:val="24"/>
          <w:szCs w:val="24"/>
        </w:rPr>
        <w:t>Tahiri</w:t>
      </w:r>
      <w:proofErr w:type="spellEnd"/>
      <w:r w:rsidR="00FE3A54" w:rsidRPr="003604A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E3A54" w:rsidRPr="003604AC">
        <w:rPr>
          <w:rFonts w:ascii="Book Antiqua" w:hAnsi="Book Antiqua"/>
          <w:sz w:val="24"/>
          <w:szCs w:val="24"/>
        </w:rPr>
        <w:t>MJH</w:t>
      </w:r>
      <w:proofErr w:type="spellEnd"/>
      <w:r w:rsidR="00FE3A54" w:rsidRPr="003604AC">
        <w:rPr>
          <w:rFonts w:ascii="Book Antiqua" w:hAnsi="Book Antiqua"/>
          <w:sz w:val="24"/>
          <w:szCs w:val="24"/>
        </w:rPr>
        <w:t xml:space="preserve"> </w:t>
      </w:r>
    </w:p>
    <w:p w14:paraId="1D105DA5" w14:textId="31D4268B" w:rsidR="00644F2B" w:rsidRPr="003604AC" w:rsidRDefault="00644F2B" w:rsidP="002D1964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3604AC">
        <w:rPr>
          <w:rFonts w:ascii="Book Antiqua" w:hAnsi="Book Antiqua"/>
          <w:b/>
          <w:sz w:val="24"/>
          <w:szCs w:val="24"/>
        </w:rPr>
        <w:t xml:space="preserve">S-Editor: </w:t>
      </w:r>
      <w:r w:rsidRPr="003604AC">
        <w:rPr>
          <w:rFonts w:ascii="Book Antiqua" w:hAnsi="Book Antiqua"/>
          <w:sz w:val="24"/>
          <w:szCs w:val="24"/>
        </w:rPr>
        <w:t>Ji FF</w:t>
      </w:r>
      <w:r w:rsidRPr="003604AC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17E5348C" w14:textId="77777777" w:rsidR="00644F2B" w:rsidRPr="003604AC" w:rsidRDefault="00644F2B" w:rsidP="003604AC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3604AC">
        <w:rPr>
          <w:rFonts w:ascii="Book Antiqua" w:hAnsi="Book Antiqua"/>
          <w:b/>
          <w:sz w:val="24"/>
          <w:szCs w:val="24"/>
        </w:rPr>
        <w:t xml:space="preserve"> </w:t>
      </w:r>
    </w:p>
    <w:p w14:paraId="4F1D9BC7" w14:textId="77777777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3604AC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3604AC">
        <w:rPr>
          <w:rFonts w:ascii="Book Antiqua" w:eastAsia="宋体" w:hAnsi="Book Antiqua" w:cs="Helvetica"/>
          <w:kern w:val="0"/>
          <w:sz w:val="24"/>
          <w:szCs w:val="24"/>
        </w:rPr>
        <w:t>Gastroenterology and hepatology</w:t>
      </w:r>
    </w:p>
    <w:p w14:paraId="3DEDEE9F" w14:textId="544D624C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3604AC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="00CF4D07" w:rsidRPr="003604AC">
        <w:rPr>
          <w:rFonts w:ascii="Book Antiqua" w:eastAsia="宋体" w:hAnsi="Book Antiqua"/>
          <w:kern w:val="0"/>
          <w:sz w:val="24"/>
          <w:szCs w:val="24"/>
        </w:rPr>
        <w:t>Japan</w:t>
      </w:r>
    </w:p>
    <w:p w14:paraId="6BE80E9E" w14:textId="77777777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3604AC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4085C0D4" w14:textId="7EEA87DB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3604AC">
        <w:rPr>
          <w:rFonts w:ascii="Book Antiqua" w:eastAsia="宋体" w:hAnsi="Book Antiqua" w:cs="Helvetica"/>
          <w:kern w:val="0"/>
          <w:sz w:val="24"/>
          <w:szCs w:val="24"/>
        </w:rPr>
        <w:lastRenderedPageBreak/>
        <w:t xml:space="preserve">Grade A (Excellent): </w:t>
      </w:r>
      <w:r w:rsidR="00CF4D07" w:rsidRPr="003604AC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0</w:t>
      </w:r>
    </w:p>
    <w:p w14:paraId="6643618D" w14:textId="066AD99E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3604AC">
        <w:rPr>
          <w:rFonts w:ascii="Book Antiqua" w:eastAsia="宋体" w:hAnsi="Book Antiqua" w:cs="Helvetica"/>
          <w:kern w:val="0"/>
          <w:sz w:val="24"/>
          <w:szCs w:val="24"/>
        </w:rPr>
        <w:t>Grade B (Very good): B</w:t>
      </w:r>
      <w:r w:rsidR="00CF4D07" w:rsidRPr="003604AC">
        <w:rPr>
          <w:rFonts w:ascii="Book Antiqua" w:eastAsia="宋体" w:hAnsi="Book Antiqua" w:cs="Helvetica"/>
          <w:kern w:val="0"/>
          <w:sz w:val="24"/>
          <w:szCs w:val="24"/>
          <w:lang w:eastAsia="zh-CN"/>
        </w:rPr>
        <w:t>, B, B</w:t>
      </w:r>
    </w:p>
    <w:p w14:paraId="42024493" w14:textId="77777777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604AC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6C0D99E2" w14:textId="77777777" w:rsidR="00644F2B" w:rsidRPr="003604AC" w:rsidRDefault="00644F2B" w:rsidP="003604AC">
      <w:pPr>
        <w:widowControl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604AC">
        <w:rPr>
          <w:rFonts w:ascii="Book Antiqua" w:eastAsia="宋体" w:hAnsi="Book Antiqua" w:cs="Helvetica"/>
          <w:kern w:val="0"/>
          <w:sz w:val="24"/>
          <w:szCs w:val="24"/>
        </w:rPr>
        <w:t>Grade D (Fair): 0</w:t>
      </w:r>
    </w:p>
    <w:p w14:paraId="22C93C05" w14:textId="60D5752D" w:rsidR="00644F2B" w:rsidRPr="00644F2B" w:rsidRDefault="00644F2B" w:rsidP="00644F2B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Pr="004A7441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14:paraId="1183911D" w14:textId="455A7D3B" w:rsidR="00377E0D" w:rsidRPr="00EF5D8E" w:rsidRDefault="00377E0D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  <w:sectPr w:rsidR="00377E0D" w:rsidRPr="00EF5D8E" w:rsidSect="00377E0D">
          <w:footerReference w:type="default" r:id="rId31"/>
          <w:pgSz w:w="11906" w:h="16838"/>
          <w:pgMar w:top="1985" w:right="1701" w:bottom="1701" w:left="1701" w:header="851" w:footer="992" w:gutter="0"/>
          <w:cols w:space="425"/>
          <w:docGrid w:type="lines" w:linePitch="293"/>
        </w:sectPr>
      </w:pPr>
    </w:p>
    <w:p w14:paraId="4233E98B" w14:textId="77777777" w:rsidR="0041490D" w:rsidRDefault="00EB5E97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Baseline </w:t>
      </w:r>
      <w:r w:rsidR="00CF4D07" w:rsidRPr="00EF5D8E">
        <w:rPr>
          <w:rFonts w:ascii="Book Antiqua" w:hAnsi="Book Antiqua" w:cs="Times New Roman"/>
          <w:b/>
          <w:sz w:val="24"/>
          <w:szCs w:val="24"/>
        </w:rPr>
        <w:t>c</w:t>
      </w:r>
      <w:r w:rsidRPr="00EF5D8E">
        <w:rPr>
          <w:rFonts w:ascii="Book Antiqua" w:hAnsi="Book Antiqua" w:cs="Times New Roman"/>
          <w:b/>
          <w:sz w:val="24"/>
          <w:szCs w:val="24"/>
        </w:rPr>
        <w:t>haracteristics</w:t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673"/>
        <w:gridCol w:w="2674"/>
        <w:gridCol w:w="2674"/>
        <w:gridCol w:w="2674"/>
      </w:tblGrid>
      <w:tr w:rsidR="0041490D" w14:paraId="0B72479C" w14:textId="77777777" w:rsidTr="0041490D">
        <w:tc>
          <w:tcPr>
            <w:tcW w:w="2673" w:type="dxa"/>
          </w:tcPr>
          <w:p w14:paraId="031E48D1" w14:textId="3943823E" w:rsidR="0041490D" w:rsidRDefault="0041490D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</w:p>
        </w:tc>
        <w:tc>
          <w:tcPr>
            <w:tcW w:w="2673" w:type="dxa"/>
          </w:tcPr>
          <w:p w14:paraId="3BDC369E" w14:textId="7050F0D4" w:rsidR="0041490D" w:rsidRDefault="0041490D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Total (</w:t>
            </w:r>
            <w:r w:rsidRPr="000F40F9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246)</w:t>
            </w:r>
          </w:p>
        </w:tc>
        <w:tc>
          <w:tcPr>
            <w:tcW w:w="2674" w:type="dxa"/>
          </w:tcPr>
          <w:p w14:paraId="0A282A30" w14:textId="3ECBD53D" w:rsidR="0041490D" w:rsidRDefault="0041490D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F40F9">
              <w:rPr>
                <w:rFonts w:ascii="Book Antiqua" w:hAnsi="Book Antiqua" w:cs="Times New Roman"/>
                <w:sz w:val="24"/>
                <w:szCs w:val="24"/>
              </w:rPr>
              <w:t xml:space="preserve">75 </w:t>
            </w:r>
            <w:proofErr w:type="spellStart"/>
            <w:r w:rsidR="000F40F9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="000F40F9" w:rsidRPr="000F40F9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F40F9"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167)</w:t>
            </w:r>
          </w:p>
        </w:tc>
        <w:tc>
          <w:tcPr>
            <w:tcW w:w="2674" w:type="dxa"/>
          </w:tcPr>
          <w:p w14:paraId="41E7354D" w14:textId="1F78F9D7" w:rsidR="0041490D" w:rsidRDefault="0041490D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≥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F40F9">
              <w:rPr>
                <w:rFonts w:ascii="Book Antiqua" w:hAnsi="Book Antiqua" w:cs="Times New Roman"/>
                <w:sz w:val="24"/>
                <w:szCs w:val="24"/>
              </w:rPr>
              <w:t xml:space="preserve">75 </w:t>
            </w:r>
            <w:proofErr w:type="spellStart"/>
            <w:r w:rsidR="000F40F9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="000F40F9" w:rsidRPr="000F40F9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F40F9"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0F40F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79)</w:t>
            </w:r>
          </w:p>
        </w:tc>
        <w:tc>
          <w:tcPr>
            <w:tcW w:w="2674" w:type="dxa"/>
          </w:tcPr>
          <w:p w14:paraId="5DF497D9" w14:textId="31DEC5E1" w:rsidR="0041490D" w:rsidRDefault="0041490D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i/>
                <w:sz w:val="24"/>
                <w:szCs w:val="24"/>
              </w:rPr>
              <w:t>P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value</w:t>
            </w:r>
          </w:p>
        </w:tc>
      </w:tr>
      <w:tr w:rsidR="0041490D" w14:paraId="0C4606C6" w14:textId="77777777" w:rsidTr="0041490D">
        <w:tc>
          <w:tcPr>
            <w:tcW w:w="2673" w:type="dxa"/>
          </w:tcPr>
          <w:p w14:paraId="3A31F51A" w14:textId="08820BD2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Sex (male)</w:t>
            </w:r>
          </w:p>
        </w:tc>
        <w:tc>
          <w:tcPr>
            <w:tcW w:w="2673" w:type="dxa"/>
          </w:tcPr>
          <w:p w14:paraId="2994C096" w14:textId="3047C0EB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103 (42)</w:t>
            </w:r>
          </w:p>
        </w:tc>
        <w:tc>
          <w:tcPr>
            <w:tcW w:w="2674" w:type="dxa"/>
          </w:tcPr>
          <w:p w14:paraId="4AAD01AC" w14:textId="2F2EC096" w:rsidR="0041490D" w:rsidRDefault="001C66F0" w:rsidP="001C66F0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65 (39) </w:t>
            </w:r>
          </w:p>
        </w:tc>
        <w:tc>
          <w:tcPr>
            <w:tcW w:w="2674" w:type="dxa"/>
          </w:tcPr>
          <w:p w14:paraId="6A2612C0" w14:textId="2F9F15C2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37 (47)</w:t>
            </w:r>
          </w:p>
        </w:tc>
        <w:tc>
          <w:tcPr>
            <w:tcW w:w="2674" w:type="dxa"/>
          </w:tcPr>
          <w:p w14:paraId="51AA45D6" w14:textId="0CED2AEC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0.2394</w:t>
            </w:r>
          </w:p>
        </w:tc>
      </w:tr>
      <w:tr w:rsidR="0041490D" w14:paraId="179D2802" w14:textId="77777777" w:rsidTr="0041490D">
        <w:tc>
          <w:tcPr>
            <w:tcW w:w="2673" w:type="dxa"/>
          </w:tcPr>
          <w:p w14:paraId="757EA036" w14:textId="639F5DC2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Age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14:paraId="15D51FFF" w14:textId="1F3754F3" w:rsidR="0041490D" w:rsidRDefault="001C66F0" w:rsidP="001C66F0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69 (29-88)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2C392E2A" w14:textId="736FB31D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65 (29-74)</w:t>
            </w:r>
          </w:p>
        </w:tc>
        <w:tc>
          <w:tcPr>
            <w:tcW w:w="2674" w:type="dxa"/>
          </w:tcPr>
          <w:p w14:paraId="28ACC166" w14:textId="0BD9D77C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78 (75-88)</w:t>
            </w:r>
          </w:p>
        </w:tc>
        <w:tc>
          <w:tcPr>
            <w:tcW w:w="2674" w:type="dxa"/>
          </w:tcPr>
          <w:p w14:paraId="06842C1E" w14:textId="6642DC3E" w:rsidR="0041490D" w:rsidRDefault="001C66F0" w:rsidP="00EF5D8E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 0.001</w:t>
            </w:r>
          </w:p>
        </w:tc>
      </w:tr>
      <w:tr w:rsidR="001C66F0" w14:paraId="5900FE43" w14:textId="77777777" w:rsidTr="0041490D">
        <w:tc>
          <w:tcPr>
            <w:tcW w:w="2673" w:type="dxa"/>
          </w:tcPr>
          <w:p w14:paraId="0B28DC54" w14:textId="48561D42" w:rsidR="001C66F0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Body weight (kg)</w:t>
            </w:r>
          </w:p>
        </w:tc>
        <w:tc>
          <w:tcPr>
            <w:tcW w:w="2673" w:type="dxa"/>
          </w:tcPr>
          <w:p w14:paraId="39992D4D" w14:textId="0BD207B0" w:rsidR="001C66F0" w:rsidRPr="00EF5D8E" w:rsidRDefault="001C66F0" w:rsidP="001C66F0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53 (35-91)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674" w:type="dxa"/>
          </w:tcPr>
          <w:p w14:paraId="446BB1F2" w14:textId="6CEAEEA4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53 (38-91)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72967BFC" w14:textId="765D4111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53 (35-78)</w:t>
            </w:r>
          </w:p>
        </w:tc>
        <w:tc>
          <w:tcPr>
            <w:tcW w:w="2674" w:type="dxa"/>
          </w:tcPr>
          <w:p w14:paraId="121F620B" w14:textId="3CCE68A7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0.5274</w:t>
            </w:r>
          </w:p>
        </w:tc>
      </w:tr>
      <w:tr w:rsidR="001C66F0" w14:paraId="4846354E" w14:textId="77777777" w:rsidTr="0041490D">
        <w:tc>
          <w:tcPr>
            <w:tcW w:w="2673" w:type="dxa"/>
          </w:tcPr>
          <w:p w14:paraId="16272802" w14:textId="69A337D9" w:rsidR="001C66F0" w:rsidRDefault="001C66F0" w:rsidP="001C66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Cirrhosis</w:t>
            </w:r>
          </w:p>
        </w:tc>
        <w:tc>
          <w:tcPr>
            <w:tcW w:w="2673" w:type="dxa"/>
          </w:tcPr>
          <w:p w14:paraId="77369C21" w14:textId="63F2D951" w:rsidR="001C66F0" w:rsidRPr="00EF5D8E" w:rsidRDefault="001C66F0" w:rsidP="001C66F0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51 (21)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0510A22A" w14:textId="291736F5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30 (18)</w:t>
            </w:r>
          </w:p>
        </w:tc>
        <w:tc>
          <w:tcPr>
            <w:tcW w:w="2674" w:type="dxa"/>
          </w:tcPr>
          <w:p w14:paraId="6A29E89E" w14:textId="3CB10D8A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21 (26)</w:t>
            </w:r>
          </w:p>
        </w:tc>
        <w:tc>
          <w:tcPr>
            <w:tcW w:w="2674" w:type="dxa"/>
          </w:tcPr>
          <w:p w14:paraId="64CDDA8D" w14:textId="4251BB6F" w:rsidR="001C66F0" w:rsidRPr="00EF5D8E" w:rsidRDefault="001C66F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0.1195</w:t>
            </w:r>
          </w:p>
        </w:tc>
      </w:tr>
      <w:tr w:rsidR="001C66F0" w14:paraId="4B84FFCC" w14:textId="77777777" w:rsidTr="0041490D">
        <w:tc>
          <w:tcPr>
            <w:tcW w:w="2673" w:type="dxa"/>
          </w:tcPr>
          <w:p w14:paraId="4877C242" w14:textId="0CA61941" w:rsidR="001C66F0" w:rsidRDefault="00F24DE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HCV RNA (log</w:t>
            </w:r>
            <w:r w:rsidRPr="00EF5D8E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10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IU/mL)</w:t>
            </w:r>
          </w:p>
        </w:tc>
        <w:tc>
          <w:tcPr>
            <w:tcW w:w="2673" w:type="dxa"/>
          </w:tcPr>
          <w:p w14:paraId="35643E69" w14:textId="0CCD973B" w:rsidR="001C66F0" w:rsidRPr="00EF5D8E" w:rsidRDefault="00F24DE0" w:rsidP="00F24DE0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6.1 (1.6-7.3)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61BB1337" w14:textId="462F580C" w:rsidR="001C66F0" w:rsidRPr="00EF5D8E" w:rsidRDefault="00F24DE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6.1 (1.6-7.3)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60DD1359" w14:textId="113326DB" w:rsidR="001C66F0" w:rsidRPr="00EF5D8E" w:rsidRDefault="00F24DE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6.1 (4.0-6.8)</w:t>
            </w:r>
          </w:p>
        </w:tc>
        <w:tc>
          <w:tcPr>
            <w:tcW w:w="2674" w:type="dxa"/>
          </w:tcPr>
          <w:p w14:paraId="1C3C2C87" w14:textId="19E41F2B" w:rsidR="001C66F0" w:rsidRPr="00EF5D8E" w:rsidRDefault="00F24DE0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0.3368</w:t>
            </w:r>
          </w:p>
        </w:tc>
      </w:tr>
      <w:tr w:rsidR="00B177A5" w14:paraId="1981F3E5" w14:textId="77777777" w:rsidTr="0041490D">
        <w:tc>
          <w:tcPr>
            <w:tcW w:w="2673" w:type="dxa"/>
          </w:tcPr>
          <w:p w14:paraId="3690396A" w14:textId="3C159214" w:rsidR="00B177A5" w:rsidRPr="00EF5D8E" w:rsidRDefault="00B177A5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Hemoglobin (g/</w:t>
            </w: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dL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14:paraId="55F76475" w14:textId="22344B1E" w:rsidR="00B177A5" w:rsidRPr="00EF5D8E" w:rsidRDefault="00B177A5" w:rsidP="00B177A5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13.6 (9.0-16.8)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0ED5CB40" w14:textId="4B328933" w:rsidR="00B177A5" w:rsidRPr="00EF5D8E" w:rsidRDefault="00B177A5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13.6 (9.5-16.8)</w:t>
            </w:r>
          </w:p>
        </w:tc>
        <w:tc>
          <w:tcPr>
            <w:tcW w:w="2674" w:type="dxa"/>
          </w:tcPr>
          <w:p w14:paraId="3AE31B8F" w14:textId="7023D587" w:rsidR="00B177A5" w:rsidRPr="00EF5D8E" w:rsidRDefault="00B177A5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13.3 (9.0-15.9)</w:t>
            </w:r>
          </w:p>
        </w:tc>
        <w:tc>
          <w:tcPr>
            <w:tcW w:w="2674" w:type="dxa"/>
          </w:tcPr>
          <w:p w14:paraId="35A51777" w14:textId="13AA80A5" w:rsidR="00B177A5" w:rsidRPr="00EF5D8E" w:rsidRDefault="00B177A5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0.1632</w:t>
            </w:r>
          </w:p>
        </w:tc>
      </w:tr>
      <w:tr w:rsidR="00B177A5" w14:paraId="15107649" w14:textId="77777777" w:rsidTr="0041490D">
        <w:tc>
          <w:tcPr>
            <w:tcW w:w="2673" w:type="dxa"/>
          </w:tcPr>
          <w:p w14:paraId="29764C7E" w14:textId="5C152766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Platelets (×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Pr="00EF5D8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9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/L)</w:t>
            </w:r>
          </w:p>
        </w:tc>
        <w:tc>
          <w:tcPr>
            <w:tcW w:w="2673" w:type="dxa"/>
          </w:tcPr>
          <w:p w14:paraId="3A614F5F" w14:textId="57F2C0FB" w:rsidR="00B177A5" w:rsidRPr="00EF5D8E" w:rsidRDefault="00C63076" w:rsidP="00C6307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156 (26-340)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422EC1EF" w14:textId="35E97322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167 (26-340)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16D2C02C" w14:textId="2B727793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132 (57-278)</w:t>
            </w:r>
          </w:p>
        </w:tc>
        <w:tc>
          <w:tcPr>
            <w:tcW w:w="2674" w:type="dxa"/>
          </w:tcPr>
          <w:p w14:paraId="2E23235D" w14:textId="24A3B59D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0.0006</w:t>
            </w:r>
          </w:p>
        </w:tc>
      </w:tr>
      <w:tr w:rsidR="00B177A5" w14:paraId="1CE2028F" w14:textId="77777777" w:rsidTr="0041490D">
        <w:tc>
          <w:tcPr>
            <w:tcW w:w="2673" w:type="dxa"/>
          </w:tcPr>
          <w:p w14:paraId="33969DA5" w14:textId="74FCB6A4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Aspartate </w:t>
            </w: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aminotransaminase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(U/L)</w:t>
            </w:r>
          </w:p>
        </w:tc>
        <w:tc>
          <w:tcPr>
            <w:tcW w:w="2673" w:type="dxa"/>
          </w:tcPr>
          <w:p w14:paraId="342A9597" w14:textId="0718BE69" w:rsidR="00B177A5" w:rsidRPr="00EF5D8E" w:rsidRDefault="00C63076" w:rsidP="00C6307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42 (17-191)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60B982BE" w14:textId="553DCCB3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40 (17-191)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47D99867" w14:textId="7545658C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45 (20-155)</w:t>
            </w:r>
          </w:p>
        </w:tc>
        <w:tc>
          <w:tcPr>
            <w:tcW w:w="2674" w:type="dxa"/>
          </w:tcPr>
          <w:p w14:paraId="01B8780C" w14:textId="0925902B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0.1397</w:t>
            </w:r>
          </w:p>
        </w:tc>
      </w:tr>
      <w:tr w:rsidR="00B177A5" w14:paraId="03505690" w14:textId="77777777" w:rsidTr="0041490D">
        <w:tc>
          <w:tcPr>
            <w:tcW w:w="2673" w:type="dxa"/>
          </w:tcPr>
          <w:p w14:paraId="2588E326" w14:textId="57D2292D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Alanine </w:t>
            </w: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aminotransaminase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(U/L)</w:t>
            </w:r>
          </w:p>
        </w:tc>
        <w:tc>
          <w:tcPr>
            <w:tcW w:w="2673" w:type="dxa"/>
          </w:tcPr>
          <w:p w14:paraId="0F7EDFF5" w14:textId="14D9EAFE" w:rsidR="00B177A5" w:rsidRPr="00EF5D8E" w:rsidRDefault="00C63076" w:rsidP="00C6307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38 (11-319)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1162617F" w14:textId="004291A4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38 (12-319)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0642EE0D" w14:textId="18B92A17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37 (11-167)</w:t>
            </w:r>
          </w:p>
        </w:tc>
        <w:tc>
          <w:tcPr>
            <w:tcW w:w="2674" w:type="dxa"/>
          </w:tcPr>
          <w:p w14:paraId="50B322F1" w14:textId="40283926" w:rsidR="00B177A5" w:rsidRPr="00EF5D8E" w:rsidRDefault="00C6307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0.3409</w:t>
            </w:r>
          </w:p>
        </w:tc>
      </w:tr>
      <w:tr w:rsidR="004B43A2" w14:paraId="6F4B41B7" w14:textId="77777777" w:rsidTr="0041490D">
        <w:tc>
          <w:tcPr>
            <w:tcW w:w="2673" w:type="dxa"/>
          </w:tcPr>
          <w:p w14:paraId="1D7D73CD" w14:textId="55280D31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eGFR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(mL/min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per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1.73 m</w:t>
            </w:r>
            <w:r w:rsidRPr="00EF5D8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673" w:type="dxa"/>
          </w:tcPr>
          <w:p w14:paraId="70D03FD5" w14:textId="7B855ED5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72 (36-132)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002DCFB6" w14:textId="4694024C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76 (38-132)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78861A02" w14:textId="05E818E6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63 (36-98)</w:t>
            </w:r>
          </w:p>
        </w:tc>
        <w:tc>
          <w:tcPr>
            <w:tcW w:w="2674" w:type="dxa"/>
          </w:tcPr>
          <w:p w14:paraId="4BA0B4F7" w14:textId="5399FBD4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 0.001</w:t>
            </w:r>
          </w:p>
        </w:tc>
      </w:tr>
      <w:tr w:rsidR="004B43A2" w14:paraId="0E768FD1" w14:textId="77777777" w:rsidTr="0041490D">
        <w:tc>
          <w:tcPr>
            <w:tcW w:w="2673" w:type="dxa"/>
          </w:tcPr>
          <w:p w14:paraId="35250F74" w14:textId="0EC32E68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α-fetoprotein (ng/mL)</w:t>
            </w:r>
          </w:p>
        </w:tc>
        <w:tc>
          <w:tcPr>
            <w:tcW w:w="2673" w:type="dxa"/>
          </w:tcPr>
          <w:p w14:paraId="69CEA649" w14:textId="6301CB6B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 (1-382)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37CE33DC" w14:textId="5D10A7CA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 (1-382)</w:t>
            </w:r>
          </w:p>
        </w:tc>
        <w:tc>
          <w:tcPr>
            <w:tcW w:w="2674" w:type="dxa"/>
          </w:tcPr>
          <w:p w14:paraId="7CA843A1" w14:textId="0B6821C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 (1-74)</w:t>
            </w:r>
          </w:p>
        </w:tc>
        <w:tc>
          <w:tcPr>
            <w:tcW w:w="2674" w:type="dxa"/>
          </w:tcPr>
          <w:p w14:paraId="5E3766FB" w14:textId="5032D8F8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0.5247</w:t>
            </w:r>
          </w:p>
        </w:tc>
      </w:tr>
      <w:tr w:rsidR="004B43A2" w14:paraId="04914C48" w14:textId="77777777" w:rsidTr="0041490D">
        <w:tc>
          <w:tcPr>
            <w:tcW w:w="2673" w:type="dxa"/>
          </w:tcPr>
          <w:p w14:paraId="7577F63A" w14:textId="48A8364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lastRenderedPageBreak/>
              <w:t>Fib-4 index</w:t>
            </w:r>
          </w:p>
        </w:tc>
        <w:tc>
          <w:tcPr>
            <w:tcW w:w="2673" w:type="dxa"/>
          </w:tcPr>
          <w:p w14:paraId="162DFCD8" w14:textId="18B8921B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3.3 (0.5-23.2)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7D49A1FD" w14:textId="7BC9C755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2.5 (0.5-23.2)</w:t>
            </w:r>
          </w:p>
        </w:tc>
        <w:tc>
          <w:tcPr>
            <w:tcW w:w="2674" w:type="dxa"/>
          </w:tcPr>
          <w:p w14:paraId="0CD8579B" w14:textId="1EFF13C5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4.4 (1.5-10.7)</w:t>
            </w:r>
          </w:p>
        </w:tc>
        <w:tc>
          <w:tcPr>
            <w:tcW w:w="2674" w:type="dxa"/>
          </w:tcPr>
          <w:p w14:paraId="62A58FFA" w14:textId="6CEF928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 0.001</w:t>
            </w:r>
          </w:p>
        </w:tc>
      </w:tr>
      <w:tr w:rsidR="004B43A2" w14:paraId="52210DF3" w14:textId="77777777" w:rsidTr="0041490D">
        <w:tc>
          <w:tcPr>
            <w:tcW w:w="2673" w:type="dxa"/>
          </w:tcPr>
          <w:p w14:paraId="74E47C5B" w14:textId="0A1ADD6D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NS5A RAVs</w:t>
            </w:r>
          </w:p>
        </w:tc>
        <w:tc>
          <w:tcPr>
            <w:tcW w:w="2673" w:type="dxa"/>
          </w:tcPr>
          <w:p w14:paraId="7C83A764" w14:textId="77777777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1B99CBD" w14:textId="7777777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28BEF0C7" w14:textId="7777777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027CE45" w14:textId="7777777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B43A2" w14:paraId="2ECFC36C" w14:textId="77777777" w:rsidTr="0041490D">
        <w:tc>
          <w:tcPr>
            <w:tcW w:w="2673" w:type="dxa"/>
          </w:tcPr>
          <w:p w14:paraId="5920F7CC" w14:textId="46775760" w:rsidR="004B43A2" w:rsidRPr="00EF5D8E" w:rsidRDefault="004B43A2" w:rsidP="004B43A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Y93</w:t>
            </w:r>
          </w:p>
        </w:tc>
        <w:tc>
          <w:tcPr>
            <w:tcW w:w="2673" w:type="dxa"/>
          </w:tcPr>
          <w:p w14:paraId="60CF22C0" w14:textId="1A8794D4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22 (29)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05751132" w14:textId="5E6554C4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 (21)</w:t>
            </w:r>
          </w:p>
        </w:tc>
        <w:tc>
          <w:tcPr>
            <w:tcW w:w="2674" w:type="dxa"/>
          </w:tcPr>
          <w:p w14:paraId="77215EC9" w14:textId="6863DB71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12 (43)</w:t>
            </w:r>
          </w:p>
        </w:tc>
        <w:tc>
          <w:tcPr>
            <w:tcW w:w="2674" w:type="dxa"/>
          </w:tcPr>
          <w:p w14:paraId="563E4AFE" w14:textId="56099BD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0.1464</w:t>
            </w:r>
          </w:p>
        </w:tc>
      </w:tr>
      <w:tr w:rsidR="004B43A2" w14:paraId="345507D1" w14:textId="77777777" w:rsidTr="0041490D">
        <w:tc>
          <w:tcPr>
            <w:tcW w:w="2673" w:type="dxa"/>
          </w:tcPr>
          <w:p w14:paraId="78EBC55C" w14:textId="25E09256" w:rsidR="004B43A2" w:rsidRPr="00EF5D8E" w:rsidRDefault="004B43A2" w:rsidP="004B43A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L31</w:t>
            </w:r>
          </w:p>
        </w:tc>
        <w:tc>
          <w:tcPr>
            <w:tcW w:w="2673" w:type="dxa"/>
          </w:tcPr>
          <w:p w14:paraId="07FF5B14" w14:textId="4B3FB1E6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 (8)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6A55BD18" w14:textId="65989FD1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 (6)</w:t>
            </w:r>
          </w:p>
        </w:tc>
        <w:tc>
          <w:tcPr>
            <w:tcW w:w="2674" w:type="dxa"/>
          </w:tcPr>
          <w:p w14:paraId="76442FB6" w14:textId="4CD76E89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3 (11)</w:t>
            </w:r>
          </w:p>
        </w:tc>
        <w:tc>
          <w:tcPr>
            <w:tcW w:w="2674" w:type="dxa"/>
          </w:tcPr>
          <w:p w14:paraId="30E74BD5" w14:textId="47F1889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0.7976</w:t>
            </w:r>
          </w:p>
        </w:tc>
      </w:tr>
      <w:tr w:rsidR="004B43A2" w14:paraId="408CD900" w14:textId="77777777" w:rsidTr="0041490D">
        <w:tc>
          <w:tcPr>
            <w:tcW w:w="2673" w:type="dxa"/>
          </w:tcPr>
          <w:p w14:paraId="3D19A3CF" w14:textId="13762217" w:rsidR="004B43A2" w:rsidRPr="00EF5D8E" w:rsidRDefault="004B43A2" w:rsidP="004B43A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Y93/L31</w:t>
            </w:r>
          </w:p>
        </w:tc>
        <w:tc>
          <w:tcPr>
            <w:tcW w:w="2673" w:type="dxa"/>
          </w:tcPr>
          <w:p w14:paraId="1BAE0F99" w14:textId="52D2EBE8" w:rsidR="004B43A2" w:rsidRPr="00EF5D8E" w:rsidRDefault="004B43A2" w:rsidP="004B43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 (7)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7F991A6C" w14:textId="00B10691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 (9)</w:t>
            </w:r>
          </w:p>
        </w:tc>
        <w:tc>
          <w:tcPr>
            <w:tcW w:w="2674" w:type="dxa"/>
          </w:tcPr>
          <w:p w14:paraId="2F97AA21" w14:textId="6D8C3C27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(4)</w:t>
            </w:r>
          </w:p>
        </w:tc>
        <w:tc>
          <w:tcPr>
            <w:tcW w:w="2674" w:type="dxa"/>
          </w:tcPr>
          <w:p w14:paraId="6866886E" w14:textId="3A030C1A" w:rsidR="004B43A2" w:rsidRPr="00EF5D8E" w:rsidRDefault="004B43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0.6448</w:t>
            </w:r>
          </w:p>
        </w:tc>
      </w:tr>
      <w:tr w:rsidR="004B43A2" w14:paraId="51B59955" w14:textId="77777777" w:rsidTr="0041490D">
        <w:tc>
          <w:tcPr>
            <w:tcW w:w="2673" w:type="dxa"/>
          </w:tcPr>
          <w:p w14:paraId="766DA432" w14:textId="52B354D3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Treatment experienced</w:t>
            </w:r>
          </w:p>
        </w:tc>
        <w:tc>
          <w:tcPr>
            <w:tcW w:w="2673" w:type="dxa"/>
          </w:tcPr>
          <w:p w14:paraId="67411224" w14:textId="1F2EBB38" w:rsidR="004B43A2" w:rsidRPr="00EF5D8E" w:rsidRDefault="00A12BAF" w:rsidP="00A12BAF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52 (21)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4661D235" w14:textId="5ED10E9C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41 (25)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674" w:type="dxa"/>
          </w:tcPr>
          <w:p w14:paraId="31CA2102" w14:textId="1261E6F6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11 (14)</w:t>
            </w:r>
          </w:p>
        </w:tc>
        <w:tc>
          <w:tcPr>
            <w:tcW w:w="2674" w:type="dxa"/>
          </w:tcPr>
          <w:p w14:paraId="326116D4" w14:textId="3DA08CE6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0.0643</w:t>
            </w:r>
          </w:p>
        </w:tc>
      </w:tr>
      <w:tr w:rsidR="004B43A2" w14:paraId="1EF90260" w14:textId="77777777" w:rsidTr="0041490D">
        <w:tc>
          <w:tcPr>
            <w:tcW w:w="2673" w:type="dxa"/>
          </w:tcPr>
          <w:p w14:paraId="3EC8354F" w14:textId="08B23F28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Previous HCC treatment</w:t>
            </w:r>
          </w:p>
        </w:tc>
        <w:tc>
          <w:tcPr>
            <w:tcW w:w="2673" w:type="dxa"/>
          </w:tcPr>
          <w:p w14:paraId="21B1F2F7" w14:textId="766CDD8C" w:rsidR="004B43A2" w:rsidRPr="00EF5D8E" w:rsidRDefault="00A12BAF" w:rsidP="00A12BAF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16 (7)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74" w:type="dxa"/>
          </w:tcPr>
          <w:p w14:paraId="42C2AA59" w14:textId="497C3048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11 (7)</w:t>
            </w:r>
          </w:p>
        </w:tc>
        <w:tc>
          <w:tcPr>
            <w:tcW w:w="2674" w:type="dxa"/>
          </w:tcPr>
          <w:p w14:paraId="410DF026" w14:textId="1AF3F861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 (6)</w:t>
            </w:r>
          </w:p>
        </w:tc>
        <w:tc>
          <w:tcPr>
            <w:tcW w:w="2674" w:type="dxa"/>
          </w:tcPr>
          <w:p w14:paraId="4EC2B726" w14:textId="20009979" w:rsidR="004B43A2" w:rsidRPr="00EF5D8E" w:rsidRDefault="00A12BAF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0.8412</w:t>
            </w:r>
          </w:p>
        </w:tc>
      </w:tr>
    </w:tbl>
    <w:p w14:paraId="6494B26F" w14:textId="5C935AAD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  <w:r w:rsidRPr="00EF5D8E">
        <w:rPr>
          <w:rFonts w:ascii="Book Antiqua" w:hAnsi="Book Antiqua" w:cs="Times New Roman"/>
          <w:b/>
          <w:sz w:val="24"/>
          <w:szCs w:val="24"/>
        </w:rPr>
        <w:tab/>
      </w:r>
    </w:p>
    <w:p w14:paraId="57E1BF22" w14:textId="42E3AD94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Data are expressed as </w:t>
      </w:r>
      <w:r w:rsidR="00924A5B" w:rsidRPr="00924A5B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n</w:t>
      </w:r>
      <w:r w:rsidR="00924A5B">
        <w:rPr>
          <w:rFonts w:ascii="Book Antiqua" w:hAnsi="Book Antiqua" w:cs="Times New Roman"/>
          <w:sz w:val="24"/>
          <w:szCs w:val="24"/>
        </w:rPr>
        <w:t xml:space="preserve"> (%) or median (range).</w:t>
      </w:r>
      <w:r w:rsidR="00924A5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F5D8E">
        <w:rPr>
          <w:rFonts w:ascii="Book Antiqua" w:hAnsi="Book Antiqua" w:cs="Times New Roman"/>
          <w:sz w:val="24"/>
          <w:szCs w:val="24"/>
        </w:rPr>
        <w:t>eGFR</w:t>
      </w:r>
      <w:proofErr w:type="spellEnd"/>
      <w:r w:rsidR="00924A5B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24A5B" w:rsidRPr="00EF5D8E">
        <w:rPr>
          <w:rFonts w:ascii="Book Antiqua" w:hAnsi="Book Antiqua" w:cs="Times New Roman"/>
          <w:sz w:val="24"/>
          <w:szCs w:val="24"/>
        </w:rPr>
        <w:t xml:space="preserve">Estimated </w:t>
      </w:r>
      <w:r w:rsidRPr="00EF5D8E">
        <w:rPr>
          <w:rFonts w:ascii="Book Antiqua" w:hAnsi="Book Antiqua" w:cs="Times New Roman"/>
          <w:sz w:val="24"/>
          <w:szCs w:val="24"/>
        </w:rPr>
        <w:t>glomerular filtration rate; RAVs</w:t>
      </w:r>
      <w:r w:rsidR="00924A5B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24A5B" w:rsidRPr="00EF5D8E">
        <w:rPr>
          <w:rFonts w:ascii="Book Antiqua" w:hAnsi="Book Antiqua" w:cs="Times New Roman"/>
          <w:sz w:val="24"/>
          <w:szCs w:val="24"/>
        </w:rPr>
        <w:t>Resistance</w:t>
      </w:r>
      <w:r w:rsidRPr="00EF5D8E">
        <w:rPr>
          <w:rFonts w:ascii="Book Antiqua" w:hAnsi="Book Antiqua" w:cs="Times New Roman"/>
          <w:sz w:val="24"/>
          <w:szCs w:val="24"/>
        </w:rPr>
        <w:t>-associated variants; HCC</w:t>
      </w:r>
      <w:r w:rsidR="00924A5B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EF5D8E">
        <w:rPr>
          <w:rFonts w:ascii="Book Antiqua" w:hAnsi="Book Antiqua" w:cs="Times New Roman"/>
          <w:sz w:val="24"/>
          <w:szCs w:val="24"/>
        </w:rPr>
        <w:t xml:space="preserve"> </w:t>
      </w:r>
      <w:r w:rsidR="00924A5B" w:rsidRPr="00EF5D8E">
        <w:rPr>
          <w:rFonts w:ascii="Book Antiqua" w:hAnsi="Book Antiqua" w:cs="Times New Roman"/>
          <w:sz w:val="24"/>
          <w:szCs w:val="24"/>
        </w:rPr>
        <w:t xml:space="preserve">Hepatocellular </w:t>
      </w:r>
      <w:r w:rsidRPr="00EF5D8E">
        <w:rPr>
          <w:rFonts w:ascii="Book Antiqua" w:hAnsi="Book Antiqua" w:cs="Times New Roman"/>
          <w:sz w:val="24"/>
          <w:szCs w:val="24"/>
        </w:rPr>
        <w:t>carcinoma.</w:t>
      </w:r>
    </w:p>
    <w:p w14:paraId="0A6E62FB" w14:textId="00046D15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56D813B8" wp14:editId="3A794C91">
                <wp:simplePos x="0" y="0"/>
                <wp:positionH relativeFrom="column">
                  <wp:posOffset>221615</wp:posOffset>
                </wp:positionH>
                <wp:positionV relativeFrom="paragraph">
                  <wp:posOffset>2465070</wp:posOffset>
                </wp:positionV>
                <wp:extent cx="0" cy="4279900"/>
                <wp:effectExtent l="0" t="0" r="19050" b="25400"/>
                <wp:wrapNone/>
                <wp:docPr id="2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27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3797D6" id="直線コネクタ 3" o:spid="_x0000_s1026" style="position:absolute;left:0;text-align:left;flip:x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45pt,194.1pt" to="17.4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Xf+gEAAK8DAAAOAAAAZHJzL2Uyb0RvYy54bWysU81uEzEQviPxDpbvZNOUQrPKpodGhUMF&#10;kVoeYOq1sxb+k8dkk2s48wLwEBxA4sjD5NDXYOyENIUbYg/WeMbzzXwz304uVtawpYyovWv4yWDI&#10;mXTCt9otGv7u9urZOWeYwLVgvJMNX0vkF9OnTyZ9qOXId960MjICcVj3oeFdSqGuKhSdtIADH6Sj&#10;oPLRQqJrXFRthJ7QralGw+GLqvexDdELiUje2S7IpwVfKSnSW6VQJmYaTr2lcsZy3uWzmk6gXkQI&#10;nRb7NuAfurCgHRU9QM0gAfsQ9V9QVovo0as0EN5WXiktZOFAbE6Gf7C56SDIwoWGg+EwJvx/sOLN&#10;ch6Zbhs+OuXMgaUd3X/5fv/j83bzbfvx03bzdbv5yU7zoPqANb2/dPOYqYqVuwnXXrxHilWPgvmC&#10;YfdspaJlyujwmvRRZkSs2aqsYH1YgVwlJnZOQd7no5fj8bCsp4I6Q+SKIWJ6Jb1l2Wi40S5PB2pY&#10;XmPKTTw8yW7nr7QxZcPGsb7h47PRGWcCSGfKQCLTBmKObsEZmAUJWKRYENEb3ebsjINrvDSRLYE0&#10;RNJrfX9L7XJmABMFiEP58oiog0epudEZYLdLLqGd5KxOpHujbcPPj7ONyxVlUe6e1MMws3Xn2/U8&#10;/p44qaIU3Ss4y+74Tvbxfzb9BQAA//8DAFBLAwQUAAYACAAAACEAqxw2wuAAAAAKAQAADwAAAGRy&#10;cy9kb3ducmV2LnhtbEyPTU/DMAyG70j8h8hI3FhKgamUphMfAi7jsA+Va9aatlrjVEm2tvv1GC5w&#10;smw/ev04W4ymE0d0vrWk4HoWgUAqbdVSrWC7eb1KQPigqdKdJVQwoYdFfn6W6bSyA63wuA614BDy&#10;qVbQhNCnUvqyQaP9zPZIvPuyzujAratl5fTA4aaTcRTNpdEt8YVG9/jcYLlfH4yC92VffE7TUKxO&#10;SXi7K/YvTx/upNTlxfj4ACLgGP5g+NFndcjZaWcPVHnRKbi5vWeSa5LEIBj4HewYjOZxDDLP5P8X&#10;8m8AAAD//wMAUEsBAi0AFAAGAAgAAAAhALaDOJL+AAAA4QEAABMAAAAAAAAAAAAAAAAAAAAAAFtD&#10;b250ZW50X1R5cGVzXS54bWxQSwECLQAUAAYACAAAACEAOP0h/9YAAACUAQAACwAAAAAAAAAAAAAA&#10;AAAvAQAAX3JlbHMvLnJlbHNQSwECLQAUAAYACAAAACEAmUJl3/oBAACvAwAADgAAAAAAAAAAAAAA&#10;AAAuAgAAZHJzL2Uyb0RvYy54bWxQSwECLQAUAAYACAAAACEAqxw2wuAAAAAKAQAADwAAAAAAAAAA&#10;AAAAAABUBAAAZHJzL2Rvd25yZXYueG1sUEsFBgAAAAAEAAQA8wAAAGEFAAAAAA==&#10;" strokecolor="windowText">
                <v:stroke joinstyle="miter"/>
                <o:lock v:ext="edit" shapetype="f"/>
              </v:line>
            </w:pict>
          </mc:Fallback>
        </mc:AlternateContent>
      </w:r>
      <w:r w:rsidR="00EF5D8E" w:rsidRPr="00EF5D8E">
        <w:rPr>
          <w:rFonts w:ascii="Book Antiqua" w:hAnsi="Book Antiqua" w:cs="Times New Roman"/>
          <w:sz w:val="24"/>
          <w:szCs w:val="24"/>
        </w:rPr>
        <w:t xml:space="preserve"> </w:t>
      </w:r>
    </w:p>
    <w:p w14:paraId="47D7F2AD" w14:textId="77777777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  <w:sectPr w:rsidR="00EB5E97" w:rsidRPr="00EF5D8E" w:rsidSect="00377E0D">
          <w:pgSz w:w="16838" w:h="11906" w:orient="landscape"/>
          <w:pgMar w:top="1701" w:right="1985" w:bottom="1701" w:left="1701" w:header="851" w:footer="992" w:gutter="0"/>
          <w:cols w:space="425"/>
          <w:docGrid w:linePitch="293"/>
        </w:sectPr>
      </w:pPr>
    </w:p>
    <w:p w14:paraId="51E1B160" w14:textId="77777777" w:rsidR="00C54520" w:rsidRDefault="00C54520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br w:type="page"/>
      </w:r>
    </w:p>
    <w:p w14:paraId="4285B93B" w14:textId="0DA6C509" w:rsidR="00EB5E97" w:rsidRDefault="00EB5E97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Sustained </w:t>
      </w:r>
      <w:proofErr w:type="spellStart"/>
      <w:r w:rsidRPr="00EF5D8E">
        <w:rPr>
          <w:rFonts w:ascii="Book Antiqua" w:hAnsi="Book Antiqua" w:cs="Times New Roman"/>
          <w:b/>
          <w:sz w:val="24"/>
          <w:szCs w:val="24"/>
        </w:rPr>
        <w:t>virological</w:t>
      </w:r>
      <w:proofErr w:type="spellEnd"/>
      <w:r w:rsidRPr="00EF5D8E">
        <w:rPr>
          <w:rFonts w:ascii="Book Antiqua" w:hAnsi="Book Antiqua" w:cs="Times New Roman"/>
          <w:b/>
          <w:sz w:val="24"/>
          <w:szCs w:val="24"/>
        </w:rPr>
        <w:t xml:space="preserve"> response 12 rates according to clinical and demographical factors</w:t>
      </w:r>
    </w:p>
    <w:p w14:paraId="6D298816" w14:textId="77777777" w:rsidR="00E531A6" w:rsidRDefault="00E531A6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531A6" w14:paraId="306F4FF8" w14:textId="77777777" w:rsidTr="00E531A6">
        <w:tc>
          <w:tcPr>
            <w:tcW w:w="2180" w:type="dxa"/>
          </w:tcPr>
          <w:p w14:paraId="301D83E5" w14:textId="6E8ADCAA" w:rsidR="00E531A6" w:rsidRPr="00E531A6" w:rsidRDefault="00E531A6" w:rsidP="00E531A6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Parameters </w:t>
            </w:r>
          </w:p>
        </w:tc>
        <w:tc>
          <w:tcPr>
            <w:tcW w:w="2180" w:type="dxa"/>
          </w:tcPr>
          <w:p w14:paraId="7759AE3F" w14:textId="60405087" w:rsidR="00E531A6" w:rsidRP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i/>
                <w:sz w:val="24"/>
                <w:szCs w:val="24"/>
                <w:lang w:eastAsia="zh-CN"/>
              </w:rPr>
            </w:pPr>
            <w:r w:rsidRPr="00E531A6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180" w:type="dxa"/>
          </w:tcPr>
          <w:p w14:paraId="467EA0B8" w14:textId="3D339FC0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SVR12 (%)</w:t>
            </w:r>
          </w:p>
        </w:tc>
        <w:tc>
          <w:tcPr>
            <w:tcW w:w="2180" w:type="dxa"/>
          </w:tcPr>
          <w:p w14:paraId="02E89A2D" w14:textId="0DF3B6C4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i/>
                <w:sz w:val="24"/>
                <w:szCs w:val="24"/>
              </w:rPr>
              <w:t>P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value</w:t>
            </w:r>
          </w:p>
        </w:tc>
      </w:tr>
      <w:tr w:rsidR="00E531A6" w14:paraId="70DD3F62" w14:textId="77777777" w:rsidTr="00E531A6">
        <w:tc>
          <w:tcPr>
            <w:tcW w:w="2180" w:type="dxa"/>
          </w:tcPr>
          <w:p w14:paraId="395BA999" w14:textId="57DE394E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2180" w:type="dxa"/>
          </w:tcPr>
          <w:p w14:paraId="0C862E86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12B3794A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0A40BE9D" w14:textId="6E6F182A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0.6272</w:t>
            </w:r>
          </w:p>
        </w:tc>
      </w:tr>
      <w:tr w:rsidR="00E531A6" w14:paraId="252FB0C8" w14:textId="77777777" w:rsidTr="00E531A6">
        <w:tc>
          <w:tcPr>
            <w:tcW w:w="2180" w:type="dxa"/>
          </w:tcPr>
          <w:p w14:paraId="72D59533" w14:textId="05355A71" w:rsidR="00E531A6" w:rsidRPr="00E531A6" w:rsidRDefault="00E531A6" w:rsidP="00E531A6">
            <w:pPr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Male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06C9B673" w14:textId="28E829B4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103</w:t>
            </w:r>
          </w:p>
        </w:tc>
        <w:tc>
          <w:tcPr>
            <w:tcW w:w="2180" w:type="dxa"/>
          </w:tcPr>
          <w:p w14:paraId="03690311" w14:textId="508BBD4E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6EA759DF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531A6" w14:paraId="3C724C91" w14:textId="77777777" w:rsidTr="00E531A6">
        <w:tc>
          <w:tcPr>
            <w:tcW w:w="2180" w:type="dxa"/>
          </w:tcPr>
          <w:p w14:paraId="319DAA5F" w14:textId="12191E10" w:rsidR="00E531A6" w:rsidRDefault="00E531A6" w:rsidP="00E531A6">
            <w:pPr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Female</w:t>
            </w:r>
          </w:p>
        </w:tc>
        <w:tc>
          <w:tcPr>
            <w:tcW w:w="2180" w:type="dxa"/>
          </w:tcPr>
          <w:p w14:paraId="089DBD75" w14:textId="738C4532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143</w:t>
            </w:r>
          </w:p>
        </w:tc>
        <w:tc>
          <w:tcPr>
            <w:tcW w:w="2180" w:type="dxa"/>
          </w:tcPr>
          <w:p w14:paraId="2679D4CC" w14:textId="46D29874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98.6</w:t>
            </w:r>
          </w:p>
        </w:tc>
        <w:tc>
          <w:tcPr>
            <w:tcW w:w="2180" w:type="dxa"/>
          </w:tcPr>
          <w:p w14:paraId="2AE55ECB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531A6" w14:paraId="7ADF839A" w14:textId="77777777" w:rsidTr="00E531A6">
        <w:tc>
          <w:tcPr>
            <w:tcW w:w="2180" w:type="dxa"/>
          </w:tcPr>
          <w:p w14:paraId="07F020B5" w14:textId="6DB67D86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Age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EF5D8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14:paraId="222384EA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47AED196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18AB3366" w14:textId="356BA1D9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0.8287</w:t>
            </w:r>
          </w:p>
        </w:tc>
      </w:tr>
      <w:tr w:rsidR="00E531A6" w14:paraId="33C1B5A8" w14:textId="77777777" w:rsidTr="00E531A6">
        <w:tc>
          <w:tcPr>
            <w:tcW w:w="2180" w:type="dxa"/>
          </w:tcPr>
          <w:p w14:paraId="79EE4A79" w14:textId="08F8BBF4" w:rsidR="00E531A6" w:rsidRDefault="00E531A6" w:rsidP="00B75A8B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2180" w:type="dxa"/>
          </w:tcPr>
          <w:p w14:paraId="45ABF15A" w14:textId="130C994F" w:rsidR="00E531A6" w:rsidRDefault="00E531A6" w:rsidP="00E531A6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167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7056EB06" w14:textId="65622DDC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99.4</w:t>
            </w:r>
          </w:p>
        </w:tc>
        <w:tc>
          <w:tcPr>
            <w:tcW w:w="2180" w:type="dxa"/>
          </w:tcPr>
          <w:p w14:paraId="51834382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79B430D7" w14:textId="77777777" w:rsidTr="00E531A6">
        <w:tc>
          <w:tcPr>
            <w:tcW w:w="2180" w:type="dxa"/>
          </w:tcPr>
          <w:p w14:paraId="2962C94C" w14:textId="5CF5BA67" w:rsidR="00E531A6" w:rsidRDefault="00E531A6" w:rsidP="00B75A8B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≥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75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4DD1253A" w14:textId="50D02A5B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79</w:t>
            </w:r>
          </w:p>
        </w:tc>
        <w:tc>
          <w:tcPr>
            <w:tcW w:w="2180" w:type="dxa"/>
          </w:tcPr>
          <w:p w14:paraId="6B8DF9E2" w14:textId="2DEC827B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98.7</w:t>
            </w:r>
          </w:p>
        </w:tc>
        <w:tc>
          <w:tcPr>
            <w:tcW w:w="2180" w:type="dxa"/>
          </w:tcPr>
          <w:p w14:paraId="40B84ECF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272A64FC" w14:textId="77777777" w:rsidTr="00E531A6">
        <w:tc>
          <w:tcPr>
            <w:tcW w:w="2180" w:type="dxa"/>
          </w:tcPr>
          <w:p w14:paraId="10C2998D" w14:textId="1730DDAE" w:rsidR="00E531A6" w:rsidRDefault="00E531A6" w:rsidP="00E531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HCV RNA (log</w:t>
            </w:r>
            <w:r w:rsidRPr="00EF5D8E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10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IU/mL)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4896A00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76B4492E" w14:textId="77777777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7D6858FA" w14:textId="740FA4C4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0.7076</w:t>
            </w:r>
          </w:p>
        </w:tc>
      </w:tr>
      <w:tr w:rsidR="00E531A6" w14:paraId="665AF777" w14:textId="77777777" w:rsidTr="00E531A6">
        <w:tc>
          <w:tcPr>
            <w:tcW w:w="2180" w:type="dxa"/>
          </w:tcPr>
          <w:p w14:paraId="2070DC42" w14:textId="4CC4BBD6" w:rsidR="00E531A6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6.0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24BE991C" w14:textId="3ADE452D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93</w:t>
            </w:r>
          </w:p>
        </w:tc>
        <w:tc>
          <w:tcPr>
            <w:tcW w:w="2180" w:type="dxa"/>
          </w:tcPr>
          <w:p w14:paraId="3F048570" w14:textId="36623263" w:rsidR="00E531A6" w:rsidRDefault="00E531A6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2B7FF15B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61D4FD14" w14:textId="77777777" w:rsidTr="00E531A6">
        <w:tc>
          <w:tcPr>
            <w:tcW w:w="2180" w:type="dxa"/>
          </w:tcPr>
          <w:p w14:paraId="046ED084" w14:textId="3266E5BF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≥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6.0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2A42146C" w14:textId="6A98D29E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153</w:t>
            </w:r>
          </w:p>
        </w:tc>
        <w:tc>
          <w:tcPr>
            <w:tcW w:w="2180" w:type="dxa"/>
          </w:tcPr>
          <w:p w14:paraId="44163D1D" w14:textId="5921F791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98.7</w:t>
            </w:r>
          </w:p>
        </w:tc>
        <w:tc>
          <w:tcPr>
            <w:tcW w:w="2180" w:type="dxa"/>
          </w:tcPr>
          <w:p w14:paraId="24335F1F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72027C57" w14:textId="77777777" w:rsidTr="00E531A6">
        <w:tc>
          <w:tcPr>
            <w:tcW w:w="2180" w:type="dxa"/>
          </w:tcPr>
          <w:p w14:paraId="42FDD9C8" w14:textId="127E12EB" w:rsidR="00E531A6" w:rsidRPr="00EF5D8E" w:rsidRDefault="00E531A6" w:rsidP="00E531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Liver fibrosis</w:t>
            </w:r>
          </w:p>
        </w:tc>
        <w:tc>
          <w:tcPr>
            <w:tcW w:w="2180" w:type="dxa"/>
          </w:tcPr>
          <w:p w14:paraId="1F98AE9E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F6F9886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73B1E34" w14:textId="68F3CE2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0.8811</w:t>
            </w:r>
          </w:p>
        </w:tc>
      </w:tr>
      <w:tr w:rsidR="00E531A6" w14:paraId="47982A7F" w14:textId="77777777" w:rsidTr="00E531A6">
        <w:tc>
          <w:tcPr>
            <w:tcW w:w="2180" w:type="dxa"/>
          </w:tcPr>
          <w:p w14:paraId="6469126F" w14:textId="250184A4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No cirrhosis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2DF51DD8" w14:textId="56AC2482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195</w:t>
            </w:r>
          </w:p>
        </w:tc>
        <w:tc>
          <w:tcPr>
            <w:tcW w:w="2180" w:type="dxa"/>
          </w:tcPr>
          <w:p w14:paraId="2F86A210" w14:textId="637B80D0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99.5</w:t>
            </w:r>
          </w:p>
        </w:tc>
        <w:tc>
          <w:tcPr>
            <w:tcW w:w="2180" w:type="dxa"/>
          </w:tcPr>
          <w:p w14:paraId="5B041B4C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5F9CBCF3" w14:textId="77777777" w:rsidTr="00E531A6">
        <w:tc>
          <w:tcPr>
            <w:tcW w:w="2180" w:type="dxa"/>
          </w:tcPr>
          <w:p w14:paraId="33A31597" w14:textId="2A8F72CB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Cirrhosis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2801853" w14:textId="2770B9AA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51</w:t>
            </w:r>
          </w:p>
        </w:tc>
        <w:tc>
          <w:tcPr>
            <w:tcW w:w="2180" w:type="dxa"/>
          </w:tcPr>
          <w:p w14:paraId="5731F328" w14:textId="7A829E93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98.0</w:t>
            </w:r>
          </w:p>
        </w:tc>
        <w:tc>
          <w:tcPr>
            <w:tcW w:w="2180" w:type="dxa"/>
          </w:tcPr>
          <w:p w14:paraId="324A188E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38A57D58" w14:textId="77777777" w:rsidTr="00E531A6">
        <w:tc>
          <w:tcPr>
            <w:tcW w:w="2180" w:type="dxa"/>
          </w:tcPr>
          <w:p w14:paraId="1D8C0856" w14:textId="464FBD47" w:rsidR="00E531A6" w:rsidRPr="00EF5D8E" w:rsidRDefault="00E531A6" w:rsidP="00E531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Fib-4 index </w:t>
            </w:r>
          </w:p>
        </w:tc>
        <w:tc>
          <w:tcPr>
            <w:tcW w:w="2180" w:type="dxa"/>
          </w:tcPr>
          <w:p w14:paraId="20288D8E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ECB50E9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8EBC9B1" w14:textId="7C1D1E50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0.4634</w:t>
            </w:r>
          </w:p>
        </w:tc>
      </w:tr>
      <w:tr w:rsidR="00E531A6" w14:paraId="003F721E" w14:textId="77777777" w:rsidTr="00E531A6">
        <w:tc>
          <w:tcPr>
            <w:tcW w:w="2180" w:type="dxa"/>
          </w:tcPr>
          <w:p w14:paraId="3FC65DFA" w14:textId="3F952033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3.25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381024D3" w14:textId="570114A0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125</w:t>
            </w:r>
          </w:p>
        </w:tc>
        <w:tc>
          <w:tcPr>
            <w:tcW w:w="2180" w:type="dxa"/>
          </w:tcPr>
          <w:p w14:paraId="5E6186CC" w14:textId="56B7B739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5E7D1946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0B73AA99" w14:textId="77777777" w:rsidTr="00E531A6">
        <w:tc>
          <w:tcPr>
            <w:tcW w:w="2180" w:type="dxa"/>
          </w:tcPr>
          <w:p w14:paraId="1D099AA7" w14:textId="1B97B6E9" w:rsidR="00E531A6" w:rsidRPr="00E531A6" w:rsidRDefault="00E531A6" w:rsidP="00E531A6">
            <w:pPr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lastRenderedPageBreak/>
              <w:t>≥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3.25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47EC387" w14:textId="2650C2CA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121</w:t>
            </w:r>
          </w:p>
        </w:tc>
        <w:tc>
          <w:tcPr>
            <w:tcW w:w="2180" w:type="dxa"/>
          </w:tcPr>
          <w:p w14:paraId="5E1FBF26" w14:textId="36240A6F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98.3</w:t>
            </w:r>
          </w:p>
        </w:tc>
        <w:tc>
          <w:tcPr>
            <w:tcW w:w="2180" w:type="dxa"/>
          </w:tcPr>
          <w:p w14:paraId="02F4FBFC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6CD48820" w14:textId="77777777" w:rsidTr="00E531A6">
        <w:tc>
          <w:tcPr>
            <w:tcW w:w="2180" w:type="dxa"/>
          </w:tcPr>
          <w:p w14:paraId="6F645DF6" w14:textId="7C14795A" w:rsidR="00E531A6" w:rsidRPr="00EF5D8E" w:rsidRDefault="00E531A6" w:rsidP="00E531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Prior treatment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7875A7E8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4B76272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A48904D" w14:textId="7B516173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0.8931</w:t>
            </w:r>
          </w:p>
        </w:tc>
      </w:tr>
      <w:tr w:rsidR="00E531A6" w14:paraId="3C561A89" w14:textId="77777777" w:rsidTr="00E531A6">
        <w:tc>
          <w:tcPr>
            <w:tcW w:w="2180" w:type="dxa"/>
          </w:tcPr>
          <w:p w14:paraId="280DE81D" w14:textId="703670D0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Treatment naïve</w:t>
            </w:r>
          </w:p>
        </w:tc>
        <w:tc>
          <w:tcPr>
            <w:tcW w:w="2180" w:type="dxa"/>
          </w:tcPr>
          <w:p w14:paraId="388E60E6" w14:textId="6CBED676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194</w:t>
            </w:r>
          </w:p>
        </w:tc>
        <w:tc>
          <w:tcPr>
            <w:tcW w:w="2180" w:type="dxa"/>
          </w:tcPr>
          <w:p w14:paraId="49283284" w14:textId="602D63BC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99.0</w:t>
            </w:r>
          </w:p>
        </w:tc>
        <w:tc>
          <w:tcPr>
            <w:tcW w:w="2180" w:type="dxa"/>
          </w:tcPr>
          <w:p w14:paraId="2626DF6D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06E5878B" w14:textId="77777777" w:rsidTr="00E531A6">
        <w:tc>
          <w:tcPr>
            <w:tcW w:w="2180" w:type="dxa"/>
          </w:tcPr>
          <w:p w14:paraId="4E44CD9D" w14:textId="3577A855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Treatment experienced</w:t>
            </w:r>
          </w:p>
        </w:tc>
        <w:tc>
          <w:tcPr>
            <w:tcW w:w="2180" w:type="dxa"/>
          </w:tcPr>
          <w:p w14:paraId="4090E3B1" w14:textId="64108B2D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2180" w:type="dxa"/>
          </w:tcPr>
          <w:p w14:paraId="117BC71C" w14:textId="46ABB39E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54922D6D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176261D1" w14:textId="77777777" w:rsidTr="00E531A6">
        <w:tc>
          <w:tcPr>
            <w:tcW w:w="2180" w:type="dxa"/>
          </w:tcPr>
          <w:p w14:paraId="2E8D83EA" w14:textId="5B5E502F" w:rsidR="00E531A6" w:rsidRPr="00E531A6" w:rsidRDefault="00E531A6" w:rsidP="00E531A6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Previous HCC treatment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060A6621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7FCA35A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213A9B6" w14:textId="5C7DDEB9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0.2868</w:t>
            </w:r>
          </w:p>
        </w:tc>
      </w:tr>
      <w:tr w:rsidR="00E531A6" w14:paraId="28D6C011" w14:textId="77777777" w:rsidTr="00E531A6">
        <w:tc>
          <w:tcPr>
            <w:tcW w:w="2180" w:type="dxa"/>
          </w:tcPr>
          <w:p w14:paraId="6345AE8F" w14:textId="12FB3B48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2180" w:type="dxa"/>
          </w:tcPr>
          <w:p w14:paraId="034680F0" w14:textId="325CAAAD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230</w:t>
            </w:r>
          </w:p>
        </w:tc>
        <w:tc>
          <w:tcPr>
            <w:tcW w:w="2180" w:type="dxa"/>
          </w:tcPr>
          <w:p w14:paraId="42CD3AA0" w14:textId="61FE7A0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99.6</w:t>
            </w:r>
          </w:p>
        </w:tc>
        <w:tc>
          <w:tcPr>
            <w:tcW w:w="2180" w:type="dxa"/>
          </w:tcPr>
          <w:p w14:paraId="564ED1E2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16275625" w14:textId="77777777" w:rsidTr="00E531A6">
        <w:tc>
          <w:tcPr>
            <w:tcW w:w="2180" w:type="dxa"/>
          </w:tcPr>
          <w:p w14:paraId="77787CA8" w14:textId="66926A16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2180" w:type="dxa"/>
          </w:tcPr>
          <w:p w14:paraId="64533DCD" w14:textId="17342A6E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14:paraId="6876DC94" w14:textId="25D5FB0F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93.8</w:t>
            </w:r>
          </w:p>
        </w:tc>
        <w:tc>
          <w:tcPr>
            <w:tcW w:w="2180" w:type="dxa"/>
          </w:tcPr>
          <w:p w14:paraId="32F90451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24F18EDE" w14:textId="77777777" w:rsidTr="00E531A6">
        <w:tc>
          <w:tcPr>
            <w:tcW w:w="2180" w:type="dxa"/>
          </w:tcPr>
          <w:p w14:paraId="7E207E30" w14:textId="79BC3A5C" w:rsidR="00E531A6" w:rsidRPr="00EF5D8E" w:rsidRDefault="00E531A6" w:rsidP="00E531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NS5A RAVs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3F95F2D8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6922899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02C7782" w14:textId="6146F1EF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0.5471</w:t>
            </w:r>
          </w:p>
        </w:tc>
      </w:tr>
      <w:tr w:rsidR="00E531A6" w14:paraId="2CF4A23E" w14:textId="77777777" w:rsidTr="00E531A6">
        <w:tc>
          <w:tcPr>
            <w:tcW w:w="2180" w:type="dxa"/>
          </w:tcPr>
          <w:p w14:paraId="6202AFEA" w14:textId="28F48FF0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None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C2398F9" w14:textId="1A0ABCAA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2180" w:type="dxa"/>
          </w:tcPr>
          <w:p w14:paraId="1CB050B1" w14:textId="198F0B79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97.9</w:t>
            </w:r>
          </w:p>
        </w:tc>
        <w:tc>
          <w:tcPr>
            <w:tcW w:w="2180" w:type="dxa"/>
          </w:tcPr>
          <w:p w14:paraId="33144DAD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0D5CD496" w14:textId="77777777" w:rsidTr="00E531A6">
        <w:tc>
          <w:tcPr>
            <w:tcW w:w="2180" w:type="dxa"/>
          </w:tcPr>
          <w:p w14:paraId="4000E76F" w14:textId="66330C27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Y93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7DBB6F07" w14:textId="7D63514E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2180" w:type="dxa"/>
          </w:tcPr>
          <w:p w14:paraId="1A9F5A5A" w14:textId="47EF0DE8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6E59FD71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4D6264B3" w14:textId="77777777" w:rsidTr="00E531A6">
        <w:tc>
          <w:tcPr>
            <w:tcW w:w="2180" w:type="dxa"/>
          </w:tcPr>
          <w:p w14:paraId="344F5955" w14:textId="242154FA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L31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6322D384" w14:textId="62925DB2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4A194D4A" w14:textId="561F39B8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83.3</w:t>
            </w:r>
          </w:p>
        </w:tc>
        <w:tc>
          <w:tcPr>
            <w:tcW w:w="2180" w:type="dxa"/>
          </w:tcPr>
          <w:p w14:paraId="47B6DDA9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31A6" w14:paraId="1791ED3E" w14:textId="77777777" w:rsidTr="00E531A6">
        <w:tc>
          <w:tcPr>
            <w:tcW w:w="2180" w:type="dxa"/>
          </w:tcPr>
          <w:p w14:paraId="366C5F9A" w14:textId="33BCDE00" w:rsidR="00E531A6" w:rsidRPr="00EF5D8E" w:rsidRDefault="00E531A6" w:rsidP="00E531A6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Y93/L31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769C671E" w14:textId="5A5616FD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692CD15F" w14:textId="7FB16448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180" w:type="dxa"/>
          </w:tcPr>
          <w:p w14:paraId="776923DE" w14:textId="77777777" w:rsidR="00E531A6" w:rsidRPr="00EF5D8E" w:rsidRDefault="00E531A6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D569E17" w14:textId="155CBDCA" w:rsidR="00E531A6" w:rsidRPr="008279CD" w:rsidRDefault="00E531A6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sz w:val="24"/>
          <w:szCs w:val="24"/>
        </w:rPr>
        <w:t>RAVs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EF5D8E">
        <w:rPr>
          <w:rFonts w:ascii="Book Antiqua" w:hAnsi="Book Antiqua" w:cs="Times New Roman"/>
          <w:sz w:val="24"/>
          <w:szCs w:val="24"/>
        </w:rPr>
        <w:t xml:space="preserve"> Resistance-associated variants; HCC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EF5D8E">
        <w:rPr>
          <w:rFonts w:ascii="Book Antiqua" w:hAnsi="Book Antiqua" w:cs="Times New Roman"/>
          <w:sz w:val="24"/>
          <w:szCs w:val="24"/>
        </w:rPr>
        <w:t xml:space="preserve"> Hepatocellular carcinoma</w:t>
      </w:r>
      <w:r w:rsidR="008279C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8279CD" w:rsidRPr="00EF5D8E">
        <w:rPr>
          <w:rFonts w:ascii="Book Antiqua" w:hAnsi="Book Antiqua" w:cs="Times New Roman"/>
          <w:sz w:val="24"/>
          <w:szCs w:val="24"/>
        </w:rPr>
        <w:t>SVR</w:t>
      </w:r>
      <w:r w:rsidR="008279C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="008279CD" w:rsidRPr="00EF5D8E">
        <w:rPr>
          <w:rFonts w:ascii="Book Antiqua" w:hAnsi="Book Antiqua" w:cs="Times New Roman"/>
          <w:sz w:val="24"/>
          <w:szCs w:val="24"/>
        </w:rPr>
        <w:t xml:space="preserve">Sustained </w:t>
      </w:r>
      <w:proofErr w:type="spellStart"/>
      <w:r w:rsidR="008279CD" w:rsidRPr="00EF5D8E">
        <w:rPr>
          <w:rFonts w:ascii="Book Antiqua" w:hAnsi="Book Antiqua" w:cs="Times New Roman"/>
          <w:sz w:val="24"/>
          <w:szCs w:val="24"/>
        </w:rPr>
        <w:t>virological</w:t>
      </w:r>
      <w:proofErr w:type="spellEnd"/>
      <w:r w:rsidR="008279CD" w:rsidRPr="00EF5D8E">
        <w:rPr>
          <w:rFonts w:ascii="Book Antiqua" w:hAnsi="Book Antiqua" w:cs="Times New Roman"/>
          <w:sz w:val="24"/>
          <w:szCs w:val="24"/>
        </w:rPr>
        <w:t xml:space="preserve"> response</w:t>
      </w:r>
      <w:r w:rsidR="008279CD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42070902" w14:textId="77777777" w:rsidR="00EB5E97" w:rsidRPr="00EF5D8E" w:rsidRDefault="00EB5E97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2F1778E" w14:textId="21E9AE00" w:rsidR="00EB5E97" w:rsidRDefault="00EB5E97" w:rsidP="00EF5D8E">
      <w:pPr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EF5D8E">
        <w:rPr>
          <w:rFonts w:ascii="Book Antiqua" w:hAnsi="Book Antiqua" w:cs="Times New Roman"/>
          <w:b/>
          <w:sz w:val="24"/>
          <w:szCs w:val="24"/>
        </w:rPr>
        <w:t>Table 3 Safety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251E5C" w14:paraId="01A4CB2F" w14:textId="77777777" w:rsidTr="00251E5C">
        <w:tc>
          <w:tcPr>
            <w:tcW w:w="2180" w:type="dxa"/>
          </w:tcPr>
          <w:p w14:paraId="1C706B09" w14:textId="77777777" w:rsid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1FC70825" w14:textId="24092EE0" w:rsidR="00251E5C" w:rsidRP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Total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51E5C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246)</w:t>
            </w:r>
          </w:p>
        </w:tc>
        <w:tc>
          <w:tcPr>
            <w:tcW w:w="2180" w:type="dxa"/>
          </w:tcPr>
          <w:p w14:paraId="31903F0C" w14:textId="12E255ED" w:rsidR="00251E5C" w:rsidRP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51E5C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167)</w:t>
            </w:r>
          </w:p>
        </w:tc>
        <w:tc>
          <w:tcPr>
            <w:tcW w:w="2180" w:type="dxa"/>
          </w:tcPr>
          <w:p w14:paraId="05CF6D67" w14:textId="7F1DA4D7" w:rsidR="00251E5C" w:rsidRP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≥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51E5C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79)</w:t>
            </w:r>
          </w:p>
        </w:tc>
      </w:tr>
      <w:tr w:rsidR="00251E5C" w14:paraId="08347335" w14:textId="77777777" w:rsidTr="00251E5C">
        <w:tc>
          <w:tcPr>
            <w:tcW w:w="2180" w:type="dxa"/>
          </w:tcPr>
          <w:p w14:paraId="2A13777C" w14:textId="4466EA99" w:rsidR="00251E5C" w:rsidRPr="00427FE4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t>Common adverse effects</w:t>
            </w:r>
          </w:p>
        </w:tc>
        <w:tc>
          <w:tcPr>
            <w:tcW w:w="2180" w:type="dxa"/>
          </w:tcPr>
          <w:p w14:paraId="47DB865F" w14:textId="77777777" w:rsid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4BBEC3F0" w14:textId="77777777" w:rsid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</w:tcPr>
          <w:p w14:paraId="706FB30A" w14:textId="77777777" w:rsidR="00251E5C" w:rsidRDefault="00251E5C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51E5C" w14:paraId="72712EDF" w14:textId="77777777" w:rsidTr="00251E5C">
        <w:tc>
          <w:tcPr>
            <w:tcW w:w="2180" w:type="dxa"/>
          </w:tcPr>
          <w:p w14:paraId="5F34735F" w14:textId="5ECD7CC6" w:rsidR="00251E5C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Headache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7A3AE969" w14:textId="612EE329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6 (2.4)</w:t>
            </w:r>
          </w:p>
        </w:tc>
        <w:tc>
          <w:tcPr>
            <w:tcW w:w="2180" w:type="dxa"/>
          </w:tcPr>
          <w:p w14:paraId="4119628C" w14:textId="063F0F55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4 (2.4)</w:t>
            </w:r>
          </w:p>
        </w:tc>
        <w:tc>
          <w:tcPr>
            <w:tcW w:w="2180" w:type="dxa"/>
          </w:tcPr>
          <w:p w14:paraId="05E66303" w14:textId="099F78B4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(2.5)</w:t>
            </w:r>
          </w:p>
        </w:tc>
      </w:tr>
      <w:tr w:rsidR="00251E5C" w14:paraId="1131E9BA" w14:textId="77777777" w:rsidTr="00251E5C">
        <w:tc>
          <w:tcPr>
            <w:tcW w:w="2180" w:type="dxa"/>
          </w:tcPr>
          <w:p w14:paraId="7B201778" w14:textId="433873F4" w:rsidR="00251E5C" w:rsidRDefault="000F40F9" w:rsidP="000F40F9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Pruritus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19315D8B" w14:textId="7424CF7A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(0.8)</w:t>
            </w:r>
          </w:p>
        </w:tc>
        <w:tc>
          <w:tcPr>
            <w:tcW w:w="2180" w:type="dxa"/>
          </w:tcPr>
          <w:p w14:paraId="15DE5638" w14:textId="6C4E37D4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0D9E6914" w14:textId="6663A9E7" w:rsidR="00251E5C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(2.5)</w:t>
            </w:r>
          </w:p>
        </w:tc>
      </w:tr>
      <w:tr w:rsidR="000F40F9" w14:paraId="523FB3B0" w14:textId="77777777" w:rsidTr="00251E5C">
        <w:tc>
          <w:tcPr>
            <w:tcW w:w="2180" w:type="dxa"/>
          </w:tcPr>
          <w:p w14:paraId="5DAAF079" w14:textId="7ED685A0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Constipation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01D833F8" w14:textId="4D84E874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(0.8)</w:t>
            </w:r>
          </w:p>
        </w:tc>
        <w:tc>
          <w:tcPr>
            <w:tcW w:w="2180" w:type="dxa"/>
          </w:tcPr>
          <w:p w14:paraId="5E4E54AF" w14:textId="20583B58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(1.2)</w:t>
            </w:r>
          </w:p>
        </w:tc>
        <w:tc>
          <w:tcPr>
            <w:tcW w:w="2180" w:type="dxa"/>
          </w:tcPr>
          <w:p w14:paraId="7E13A220" w14:textId="7A538252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789E379C" w14:textId="77777777" w:rsidTr="00251E5C">
        <w:tc>
          <w:tcPr>
            <w:tcW w:w="2180" w:type="dxa"/>
          </w:tcPr>
          <w:p w14:paraId="70DD4FC2" w14:textId="1A53C048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Stomatitis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7549CA19" w14:textId="78561AEC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(0.8)</w:t>
            </w:r>
          </w:p>
        </w:tc>
        <w:tc>
          <w:tcPr>
            <w:tcW w:w="2180" w:type="dxa"/>
          </w:tcPr>
          <w:p w14:paraId="2ADB0E67" w14:textId="5EAA2869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(1.2)</w:t>
            </w:r>
          </w:p>
        </w:tc>
        <w:tc>
          <w:tcPr>
            <w:tcW w:w="2180" w:type="dxa"/>
          </w:tcPr>
          <w:p w14:paraId="30C45FDC" w14:textId="181C5262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6DA24720" w14:textId="77777777" w:rsidTr="00251E5C">
        <w:tc>
          <w:tcPr>
            <w:tcW w:w="2180" w:type="dxa"/>
          </w:tcPr>
          <w:p w14:paraId="68C860D1" w14:textId="23A04F12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Skin eruption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6A372996" w14:textId="02697B00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61433C67" w14:textId="6CD00BCF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6B711E3F" w14:textId="76589F79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37778565" w14:textId="77777777" w:rsidTr="00251E5C">
        <w:tc>
          <w:tcPr>
            <w:tcW w:w="2180" w:type="dxa"/>
          </w:tcPr>
          <w:p w14:paraId="555779E1" w14:textId="39320264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Chill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7EB83F5" w14:textId="522A3B4E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413211F7" w14:textId="253C5383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38E800E8" w14:textId="57FD7D5D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01BE4679" w14:textId="77777777" w:rsidTr="00251E5C">
        <w:tc>
          <w:tcPr>
            <w:tcW w:w="2180" w:type="dxa"/>
          </w:tcPr>
          <w:p w14:paraId="7F45479C" w14:textId="695EB978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Nausea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FD9164C" w14:textId="0E623A2E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6639275E" w14:textId="275E2FE1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39A81F1C" w14:textId="52F696A3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34827FE2" w14:textId="77777777" w:rsidTr="00251E5C">
        <w:tc>
          <w:tcPr>
            <w:tcW w:w="2180" w:type="dxa"/>
          </w:tcPr>
          <w:p w14:paraId="7BA24680" w14:textId="747046E4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Fever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1B77A5B3" w14:textId="4A0672D6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581C7E8C" w14:textId="3E6B6B74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582F9561" w14:textId="567F7E58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566848C2" w14:textId="77777777" w:rsidTr="00251E5C">
        <w:tc>
          <w:tcPr>
            <w:tcW w:w="2180" w:type="dxa"/>
          </w:tcPr>
          <w:p w14:paraId="0D70CC2F" w14:textId="47333D6F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Insomnia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14:paraId="3B55DAB3" w14:textId="3253781A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67B3E4A2" w14:textId="40D47A58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7B57125C" w14:textId="541C0443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0F40F9" w14:paraId="0761C5A7" w14:textId="77777777" w:rsidTr="00251E5C">
        <w:tc>
          <w:tcPr>
            <w:tcW w:w="2180" w:type="dxa"/>
          </w:tcPr>
          <w:p w14:paraId="3675D2ED" w14:textId="592A2CF2" w:rsidR="000F40F9" w:rsidRPr="00427FE4" w:rsidRDefault="000F40F9" w:rsidP="000F40F9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t>Hematological abnormalities</w:t>
            </w:r>
          </w:p>
        </w:tc>
        <w:tc>
          <w:tcPr>
            <w:tcW w:w="2180" w:type="dxa"/>
          </w:tcPr>
          <w:p w14:paraId="61299128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2B29B2D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8F7D98C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F40F9" w14:paraId="330EFFD3" w14:textId="77777777" w:rsidTr="00251E5C">
        <w:tc>
          <w:tcPr>
            <w:tcW w:w="2180" w:type="dxa"/>
          </w:tcPr>
          <w:p w14:paraId="4CE83976" w14:textId="4739ADB8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Hemoglobin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10.0 g/</w:t>
            </w: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2180" w:type="dxa"/>
          </w:tcPr>
          <w:p w14:paraId="03F13AA3" w14:textId="0ACA4DDB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58633FBA" w14:textId="0E196E27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7290AB78" w14:textId="00A38C5D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0F40F9" w14:paraId="738334C8" w14:textId="77777777" w:rsidTr="00251E5C">
        <w:tc>
          <w:tcPr>
            <w:tcW w:w="2180" w:type="dxa"/>
          </w:tcPr>
          <w:p w14:paraId="61790469" w14:textId="2A937C0F" w:rsidR="000F40F9" w:rsidRPr="00EF5D8E" w:rsidRDefault="000F40F9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Platelet count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50 ×</w:t>
            </w:r>
            <w:r w:rsidR="005907F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Pr="00EF5D8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9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/L</w:t>
            </w:r>
          </w:p>
        </w:tc>
        <w:tc>
          <w:tcPr>
            <w:tcW w:w="2180" w:type="dxa"/>
          </w:tcPr>
          <w:p w14:paraId="7AAB2A46" w14:textId="05478453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1381C27B" w14:textId="195C4ECB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740EB6AE" w14:textId="1D4C761F" w:rsidR="000F40F9" w:rsidRPr="000F40F9" w:rsidRDefault="000F40F9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0F40F9" w14:paraId="636C9F21" w14:textId="77777777" w:rsidTr="00251E5C">
        <w:tc>
          <w:tcPr>
            <w:tcW w:w="2180" w:type="dxa"/>
          </w:tcPr>
          <w:p w14:paraId="0B8CDB5D" w14:textId="2AE409DD" w:rsidR="000F40F9" w:rsidRPr="00427FE4" w:rsidRDefault="00A82258" w:rsidP="000F40F9">
            <w:pPr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Laboratory </w:t>
            </w: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abnormalities</w:t>
            </w:r>
          </w:p>
        </w:tc>
        <w:tc>
          <w:tcPr>
            <w:tcW w:w="2180" w:type="dxa"/>
          </w:tcPr>
          <w:p w14:paraId="35C83842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D22FBAA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221D91BC" w14:textId="77777777" w:rsidR="000F40F9" w:rsidRPr="00EF5D8E" w:rsidRDefault="000F40F9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82258" w14:paraId="5EB09842" w14:textId="77777777" w:rsidTr="00251E5C">
        <w:tc>
          <w:tcPr>
            <w:tcW w:w="2180" w:type="dxa"/>
          </w:tcPr>
          <w:p w14:paraId="592199EA" w14:textId="4C53DF4E" w:rsidR="00A82258" w:rsidRPr="00EF5D8E" w:rsidRDefault="00A82258" w:rsidP="00A8225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lastRenderedPageBreak/>
              <w:t>Tota</w:t>
            </w:r>
            <w:r>
              <w:rPr>
                <w:rFonts w:ascii="Book Antiqua" w:hAnsi="Book Antiqua" w:cs="Times New Roman"/>
                <w:sz w:val="24"/>
                <w:szCs w:val="24"/>
              </w:rPr>
              <w:t>l bilirubin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3.0 mg/</w:t>
            </w:r>
            <w:proofErr w:type="spellStart"/>
            <w:r w:rsidRPr="00EF5D8E">
              <w:rPr>
                <w:rFonts w:ascii="Book Antiqua" w:hAnsi="Book Antiqua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2180" w:type="dxa"/>
          </w:tcPr>
          <w:p w14:paraId="791A998B" w14:textId="1E139101" w:rsidR="00A82258" w:rsidRPr="00EF5D8E" w:rsidRDefault="00A82258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0C816D26" w14:textId="6FAE900D" w:rsidR="00A82258" w:rsidRPr="00EF5D8E" w:rsidRDefault="00A82258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5C4503D3" w14:textId="16D947E0" w:rsidR="00A82258" w:rsidRPr="00EF5D8E" w:rsidRDefault="00A82258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2237A2" w14:paraId="4C94C894" w14:textId="77777777" w:rsidTr="00251E5C">
        <w:tc>
          <w:tcPr>
            <w:tcW w:w="2180" w:type="dxa"/>
          </w:tcPr>
          <w:p w14:paraId="37CDF751" w14:textId="40E69B0A" w:rsidR="002237A2" w:rsidRPr="002237A2" w:rsidRDefault="002237A2" w:rsidP="000F40F9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Alanine aminotransferase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 &gt;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5 × ULN</w:t>
            </w:r>
          </w:p>
        </w:tc>
        <w:tc>
          <w:tcPr>
            <w:tcW w:w="2180" w:type="dxa"/>
          </w:tcPr>
          <w:p w14:paraId="7395A202" w14:textId="5CC0507E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4E7520C9" w14:textId="58DCE7B6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7E7794CF" w14:textId="2DB20736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2237A2" w14:paraId="3BC8C968" w14:textId="77777777" w:rsidTr="00251E5C">
        <w:tc>
          <w:tcPr>
            <w:tcW w:w="2180" w:type="dxa"/>
          </w:tcPr>
          <w:p w14:paraId="7C7D5814" w14:textId="33A24347" w:rsidR="002237A2" w:rsidRDefault="002237A2" w:rsidP="002237A2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Serum creatinine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>1.5 × baseline</w:t>
            </w:r>
          </w:p>
        </w:tc>
        <w:tc>
          <w:tcPr>
            <w:tcW w:w="2180" w:type="dxa"/>
          </w:tcPr>
          <w:p w14:paraId="6FA8E781" w14:textId="6EC8F47F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3DC643F6" w14:textId="2E58A273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7A2A1732" w14:textId="195CE86D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2237A2" w14:paraId="21FE3CB2" w14:textId="77777777" w:rsidTr="00251E5C">
        <w:tc>
          <w:tcPr>
            <w:tcW w:w="2180" w:type="dxa"/>
          </w:tcPr>
          <w:p w14:paraId="20E37885" w14:textId="27E2EBC5" w:rsidR="002237A2" w:rsidRPr="00427FE4" w:rsidRDefault="002237A2" w:rsidP="000F40F9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t>Death</w:t>
            </w:r>
          </w:p>
        </w:tc>
        <w:tc>
          <w:tcPr>
            <w:tcW w:w="2180" w:type="dxa"/>
          </w:tcPr>
          <w:p w14:paraId="519342B5" w14:textId="4F915795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19730308" w14:textId="15D9D6AF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0" w:type="dxa"/>
          </w:tcPr>
          <w:p w14:paraId="6C48053F" w14:textId="610DAC19" w:rsidR="002237A2" w:rsidRPr="00EF5D8E" w:rsidRDefault="002237A2" w:rsidP="00EF5D8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0</w:t>
            </w:r>
          </w:p>
        </w:tc>
      </w:tr>
      <w:tr w:rsidR="00605BC3" w14:paraId="241A7582" w14:textId="77777777" w:rsidTr="00251E5C">
        <w:tc>
          <w:tcPr>
            <w:tcW w:w="2180" w:type="dxa"/>
          </w:tcPr>
          <w:p w14:paraId="019F5874" w14:textId="20219F5A" w:rsidR="00605BC3" w:rsidRPr="00427FE4" w:rsidRDefault="00605BC3" w:rsidP="000F40F9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27FE4">
              <w:rPr>
                <w:rFonts w:ascii="Book Antiqua" w:hAnsi="Book Antiqua" w:cs="Times New Roman"/>
                <w:b/>
                <w:sz w:val="24"/>
                <w:szCs w:val="24"/>
              </w:rPr>
              <w:t>Discontinuation due to adverse effects</w:t>
            </w:r>
          </w:p>
        </w:tc>
        <w:tc>
          <w:tcPr>
            <w:tcW w:w="2180" w:type="dxa"/>
          </w:tcPr>
          <w:p w14:paraId="59111123" w14:textId="0808CB55" w:rsidR="00605BC3" w:rsidRDefault="00605BC3" w:rsidP="00605BC3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 xml:space="preserve">2 (0.8) 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7ECB51FD" w14:textId="546D2910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2 (1.2)</w:t>
            </w:r>
          </w:p>
        </w:tc>
        <w:tc>
          <w:tcPr>
            <w:tcW w:w="2180" w:type="dxa"/>
          </w:tcPr>
          <w:p w14:paraId="59156041" w14:textId="05D3DBEC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605BC3" w14:paraId="040AEFD5" w14:textId="77777777" w:rsidTr="00251E5C">
        <w:tc>
          <w:tcPr>
            <w:tcW w:w="2180" w:type="dxa"/>
          </w:tcPr>
          <w:p w14:paraId="261AB22D" w14:textId="1F7BFDA1" w:rsidR="00605BC3" w:rsidRPr="00EF5D8E" w:rsidRDefault="00605BC3" w:rsidP="000F40F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Cerebral hemorrhage</w:t>
            </w:r>
          </w:p>
        </w:tc>
        <w:tc>
          <w:tcPr>
            <w:tcW w:w="2180" w:type="dxa"/>
          </w:tcPr>
          <w:p w14:paraId="693239CB" w14:textId="45CFA6A6" w:rsidR="00605BC3" w:rsidRDefault="00605BC3" w:rsidP="00605BC3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46E00B98" w14:textId="4A390885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1C29A0CF" w14:textId="2D97B34B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605BC3" w14:paraId="288A5B42" w14:textId="77777777" w:rsidTr="00251E5C">
        <w:tc>
          <w:tcPr>
            <w:tcW w:w="2180" w:type="dxa"/>
          </w:tcPr>
          <w:p w14:paraId="329F6E8F" w14:textId="0BF28847" w:rsidR="00605BC3" w:rsidRPr="00EF5D8E" w:rsidRDefault="00605BC3" w:rsidP="00605BC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Skin eruption</w:t>
            </w:r>
            <w:r w:rsidRPr="00EF5D8E">
              <w:rPr>
                <w:rFonts w:ascii="Book Antiqua" w:hAnsi="Book Antiqu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0" w:type="dxa"/>
          </w:tcPr>
          <w:p w14:paraId="296135EC" w14:textId="5DC93B3D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(0.4)</w:t>
            </w:r>
          </w:p>
        </w:tc>
        <w:tc>
          <w:tcPr>
            <w:tcW w:w="2180" w:type="dxa"/>
          </w:tcPr>
          <w:p w14:paraId="115E6DA3" w14:textId="1E98546E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1 (0.6)</w:t>
            </w:r>
          </w:p>
        </w:tc>
        <w:tc>
          <w:tcPr>
            <w:tcW w:w="2180" w:type="dxa"/>
          </w:tcPr>
          <w:p w14:paraId="6EA0C3F4" w14:textId="00EFA410" w:rsidR="00605BC3" w:rsidRDefault="00605BC3" w:rsidP="00EF5D8E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EF5D8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</w:tbl>
    <w:p w14:paraId="77CF65E1" w14:textId="77777777" w:rsidR="00605BC3" w:rsidRDefault="00605BC3" w:rsidP="00EF5D8E">
      <w:pPr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858B168" w14:textId="4D586AA5" w:rsidR="00F75D70" w:rsidRPr="00EF5D8E" w:rsidRDefault="00605BC3" w:rsidP="00EF5D8E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F5D8E">
        <w:rPr>
          <w:rFonts w:ascii="Book Antiqua" w:hAnsi="Book Antiqua" w:cs="Times New Roman"/>
          <w:sz w:val="24"/>
          <w:szCs w:val="24"/>
        </w:rPr>
        <w:t xml:space="preserve">Data are expressed as </w:t>
      </w:r>
      <w:r w:rsidRPr="00605BC3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n</w:t>
      </w:r>
      <w:r w:rsidRPr="00EF5D8E">
        <w:rPr>
          <w:rFonts w:ascii="Book Antiqua" w:hAnsi="Book Antiqua" w:cs="Times New Roman"/>
          <w:sz w:val="24"/>
          <w:szCs w:val="24"/>
        </w:rPr>
        <w:t xml:space="preserve"> (%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).</w:t>
      </w:r>
    </w:p>
    <w:sectPr w:rsidR="00F75D70" w:rsidRPr="00EF5D8E" w:rsidSect="006E58FF">
      <w:footerReference w:type="default" r:id="rId32"/>
      <w:type w:val="continuous"/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9604" w14:textId="77777777" w:rsidR="004131D2" w:rsidRDefault="004131D2" w:rsidP="004F5719">
      <w:r>
        <w:separator/>
      </w:r>
    </w:p>
  </w:endnote>
  <w:endnote w:type="continuationSeparator" w:id="0">
    <w:p w14:paraId="4FE1E9A0" w14:textId="77777777" w:rsidR="004131D2" w:rsidRDefault="004131D2" w:rsidP="004F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02FF" w:usb1="4000E47F" w:usb2="0000002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399009"/>
      <w:docPartObj>
        <w:docPartGallery w:val="Page Numbers (Bottom of Page)"/>
        <w:docPartUnique/>
      </w:docPartObj>
    </w:sdtPr>
    <w:sdtEndPr/>
    <w:sdtContent>
      <w:p w14:paraId="310B2237" w14:textId="5565A880" w:rsidR="001827EA" w:rsidRDefault="001827EA" w:rsidP="004045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9F" w:rsidRPr="0064519F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09925"/>
      <w:docPartObj>
        <w:docPartGallery w:val="Page Numbers (Bottom of Page)"/>
        <w:docPartUnique/>
      </w:docPartObj>
    </w:sdtPr>
    <w:sdtEndPr/>
    <w:sdtContent>
      <w:p w14:paraId="1CBA6868" w14:textId="4384C62C" w:rsidR="001827EA" w:rsidRDefault="001827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9F" w:rsidRPr="0064519F">
          <w:rPr>
            <w:noProof/>
            <w:lang w:val="ja-JP"/>
          </w:rPr>
          <w:t>21</w:t>
        </w:r>
        <w:r>
          <w:fldChar w:fldCharType="end"/>
        </w:r>
      </w:p>
    </w:sdtContent>
  </w:sdt>
  <w:p w14:paraId="3644244A" w14:textId="77777777" w:rsidR="001827EA" w:rsidRDefault="001827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E7B2" w14:textId="77777777" w:rsidR="004131D2" w:rsidRDefault="004131D2" w:rsidP="004F5719">
      <w:r>
        <w:separator/>
      </w:r>
    </w:p>
  </w:footnote>
  <w:footnote w:type="continuationSeparator" w:id="0">
    <w:p w14:paraId="5D909D2E" w14:textId="77777777" w:rsidR="004131D2" w:rsidRDefault="004131D2" w:rsidP="004F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0sv05erppfwzea2r9vd50qs5wwawexvf2f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4F5719"/>
    <w:rsid w:val="0000006A"/>
    <w:rsid w:val="00002147"/>
    <w:rsid w:val="000027E8"/>
    <w:rsid w:val="00002843"/>
    <w:rsid w:val="00002ADB"/>
    <w:rsid w:val="00002CC3"/>
    <w:rsid w:val="000069D0"/>
    <w:rsid w:val="00007460"/>
    <w:rsid w:val="00010638"/>
    <w:rsid w:val="00010824"/>
    <w:rsid w:val="00010970"/>
    <w:rsid w:val="00012F40"/>
    <w:rsid w:val="00013034"/>
    <w:rsid w:val="00014E12"/>
    <w:rsid w:val="00015D0E"/>
    <w:rsid w:val="000167B1"/>
    <w:rsid w:val="000250EF"/>
    <w:rsid w:val="000254C6"/>
    <w:rsid w:val="000279AC"/>
    <w:rsid w:val="00030601"/>
    <w:rsid w:val="00030833"/>
    <w:rsid w:val="000328AE"/>
    <w:rsid w:val="00032DEE"/>
    <w:rsid w:val="0003334B"/>
    <w:rsid w:val="00034C12"/>
    <w:rsid w:val="00034C85"/>
    <w:rsid w:val="00036DA1"/>
    <w:rsid w:val="00037B5A"/>
    <w:rsid w:val="000402F0"/>
    <w:rsid w:val="00046A08"/>
    <w:rsid w:val="00050067"/>
    <w:rsid w:val="00052796"/>
    <w:rsid w:val="0005588B"/>
    <w:rsid w:val="0005662D"/>
    <w:rsid w:val="00056BCE"/>
    <w:rsid w:val="000601D8"/>
    <w:rsid w:val="00064126"/>
    <w:rsid w:val="00066856"/>
    <w:rsid w:val="00066AD1"/>
    <w:rsid w:val="000704B7"/>
    <w:rsid w:val="000713AB"/>
    <w:rsid w:val="000726D6"/>
    <w:rsid w:val="00072C42"/>
    <w:rsid w:val="0007309A"/>
    <w:rsid w:val="00080D33"/>
    <w:rsid w:val="00080EA7"/>
    <w:rsid w:val="000818F5"/>
    <w:rsid w:val="000822A1"/>
    <w:rsid w:val="000834FF"/>
    <w:rsid w:val="00083CB4"/>
    <w:rsid w:val="000860FA"/>
    <w:rsid w:val="0008748B"/>
    <w:rsid w:val="0009137C"/>
    <w:rsid w:val="00093A5A"/>
    <w:rsid w:val="0009417F"/>
    <w:rsid w:val="0009432E"/>
    <w:rsid w:val="00095AF0"/>
    <w:rsid w:val="00096962"/>
    <w:rsid w:val="00097350"/>
    <w:rsid w:val="000A1859"/>
    <w:rsid w:val="000A1DA8"/>
    <w:rsid w:val="000A1E0D"/>
    <w:rsid w:val="000A254E"/>
    <w:rsid w:val="000A2F1E"/>
    <w:rsid w:val="000A54B4"/>
    <w:rsid w:val="000A6E47"/>
    <w:rsid w:val="000A79C1"/>
    <w:rsid w:val="000B365A"/>
    <w:rsid w:val="000B46CC"/>
    <w:rsid w:val="000D1DE4"/>
    <w:rsid w:val="000D33B3"/>
    <w:rsid w:val="000D3AB9"/>
    <w:rsid w:val="000D5203"/>
    <w:rsid w:val="000E0030"/>
    <w:rsid w:val="000E2A84"/>
    <w:rsid w:val="000E4955"/>
    <w:rsid w:val="000E4CA6"/>
    <w:rsid w:val="000E4DA8"/>
    <w:rsid w:val="000E5066"/>
    <w:rsid w:val="000E5170"/>
    <w:rsid w:val="000E70D6"/>
    <w:rsid w:val="000F01AB"/>
    <w:rsid w:val="000F09CC"/>
    <w:rsid w:val="000F1186"/>
    <w:rsid w:val="000F24C3"/>
    <w:rsid w:val="000F35CC"/>
    <w:rsid w:val="000F40F9"/>
    <w:rsid w:val="000F4E17"/>
    <w:rsid w:val="000F7BC3"/>
    <w:rsid w:val="00100797"/>
    <w:rsid w:val="00100FE9"/>
    <w:rsid w:val="00101005"/>
    <w:rsid w:val="00102FB7"/>
    <w:rsid w:val="00107167"/>
    <w:rsid w:val="00112CA5"/>
    <w:rsid w:val="00115491"/>
    <w:rsid w:val="0012165D"/>
    <w:rsid w:val="00122B6C"/>
    <w:rsid w:val="00124477"/>
    <w:rsid w:val="00125360"/>
    <w:rsid w:val="00125D8A"/>
    <w:rsid w:val="00125F55"/>
    <w:rsid w:val="00130149"/>
    <w:rsid w:val="00130441"/>
    <w:rsid w:val="00130D18"/>
    <w:rsid w:val="00130E39"/>
    <w:rsid w:val="00132252"/>
    <w:rsid w:val="00132F75"/>
    <w:rsid w:val="00135207"/>
    <w:rsid w:val="00135C92"/>
    <w:rsid w:val="00135F24"/>
    <w:rsid w:val="00136630"/>
    <w:rsid w:val="001414F3"/>
    <w:rsid w:val="00143902"/>
    <w:rsid w:val="00143B76"/>
    <w:rsid w:val="00144E07"/>
    <w:rsid w:val="0014714E"/>
    <w:rsid w:val="0015184B"/>
    <w:rsid w:val="00152CA4"/>
    <w:rsid w:val="00160320"/>
    <w:rsid w:val="00160A4F"/>
    <w:rsid w:val="00164B14"/>
    <w:rsid w:val="00165587"/>
    <w:rsid w:val="001665CE"/>
    <w:rsid w:val="00171C1B"/>
    <w:rsid w:val="00174733"/>
    <w:rsid w:val="0018117A"/>
    <w:rsid w:val="001819FB"/>
    <w:rsid w:val="001827EA"/>
    <w:rsid w:val="0018350A"/>
    <w:rsid w:val="00185EA8"/>
    <w:rsid w:val="00186619"/>
    <w:rsid w:val="0018702F"/>
    <w:rsid w:val="00191E29"/>
    <w:rsid w:val="00192469"/>
    <w:rsid w:val="00192797"/>
    <w:rsid w:val="00192974"/>
    <w:rsid w:val="00194A5C"/>
    <w:rsid w:val="00196D91"/>
    <w:rsid w:val="001976C8"/>
    <w:rsid w:val="001A01BE"/>
    <w:rsid w:val="001A1DEE"/>
    <w:rsid w:val="001A270F"/>
    <w:rsid w:val="001A3525"/>
    <w:rsid w:val="001A5370"/>
    <w:rsid w:val="001A644E"/>
    <w:rsid w:val="001A686F"/>
    <w:rsid w:val="001B03DE"/>
    <w:rsid w:val="001B08AF"/>
    <w:rsid w:val="001B14B3"/>
    <w:rsid w:val="001B1601"/>
    <w:rsid w:val="001B1DFF"/>
    <w:rsid w:val="001B276D"/>
    <w:rsid w:val="001B35F8"/>
    <w:rsid w:val="001B5737"/>
    <w:rsid w:val="001C04F8"/>
    <w:rsid w:val="001C0D81"/>
    <w:rsid w:val="001C6306"/>
    <w:rsid w:val="001C66F0"/>
    <w:rsid w:val="001C7313"/>
    <w:rsid w:val="001C74E1"/>
    <w:rsid w:val="001C795A"/>
    <w:rsid w:val="001C7DA9"/>
    <w:rsid w:val="001C7F71"/>
    <w:rsid w:val="001D14CF"/>
    <w:rsid w:val="001D2293"/>
    <w:rsid w:val="001D2CF9"/>
    <w:rsid w:val="001D43B9"/>
    <w:rsid w:val="001D4B3F"/>
    <w:rsid w:val="001D4F20"/>
    <w:rsid w:val="001D58F3"/>
    <w:rsid w:val="001D6D3D"/>
    <w:rsid w:val="001D7BBB"/>
    <w:rsid w:val="001E1AEC"/>
    <w:rsid w:val="001E34A0"/>
    <w:rsid w:val="001E3968"/>
    <w:rsid w:val="001E3B7C"/>
    <w:rsid w:val="001E457B"/>
    <w:rsid w:val="001E5645"/>
    <w:rsid w:val="001E69E0"/>
    <w:rsid w:val="001E7B15"/>
    <w:rsid w:val="001F0BAD"/>
    <w:rsid w:val="001F0D11"/>
    <w:rsid w:val="002002B6"/>
    <w:rsid w:val="00201534"/>
    <w:rsid w:val="00201EA0"/>
    <w:rsid w:val="00203D62"/>
    <w:rsid w:val="002040B1"/>
    <w:rsid w:val="002063DF"/>
    <w:rsid w:val="00207CB0"/>
    <w:rsid w:val="00217C27"/>
    <w:rsid w:val="002237A2"/>
    <w:rsid w:val="00226296"/>
    <w:rsid w:val="002268C8"/>
    <w:rsid w:val="0023066B"/>
    <w:rsid w:val="0023124A"/>
    <w:rsid w:val="0023168E"/>
    <w:rsid w:val="0023354B"/>
    <w:rsid w:val="00235264"/>
    <w:rsid w:val="00235798"/>
    <w:rsid w:val="00236813"/>
    <w:rsid w:val="00241355"/>
    <w:rsid w:val="00246B4E"/>
    <w:rsid w:val="00246F9E"/>
    <w:rsid w:val="0025090F"/>
    <w:rsid w:val="00251693"/>
    <w:rsid w:val="00251E5C"/>
    <w:rsid w:val="002520C9"/>
    <w:rsid w:val="00252217"/>
    <w:rsid w:val="00252615"/>
    <w:rsid w:val="00252701"/>
    <w:rsid w:val="002535C7"/>
    <w:rsid w:val="00254A6B"/>
    <w:rsid w:val="002572A3"/>
    <w:rsid w:val="00261CCD"/>
    <w:rsid w:val="00261F57"/>
    <w:rsid w:val="002626AB"/>
    <w:rsid w:val="0026288F"/>
    <w:rsid w:val="00262A24"/>
    <w:rsid w:val="00263061"/>
    <w:rsid w:val="00263083"/>
    <w:rsid w:val="0026696D"/>
    <w:rsid w:val="00266D89"/>
    <w:rsid w:val="00267F0A"/>
    <w:rsid w:val="00270E3D"/>
    <w:rsid w:val="00270FF3"/>
    <w:rsid w:val="00271798"/>
    <w:rsid w:val="002723A7"/>
    <w:rsid w:val="0027241E"/>
    <w:rsid w:val="002736E1"/>
    <w:rsid w:val="002765AA"/>
    <w:rsid w:val="002806F3"/>
    <w:rsid w:val="002812D7"/>
    <w:rsid w:val="00282485"/>
    <w:rsid w:val="00282EE6"/>
    <w:rsid w:val="00287827"/>
    <w:rsid w:val="00287DDE"/>
    <w:rsid w:val="002923D7"/>
    <w:rsid w:val="00292E2F"/>
    <w:rsid w:val="00293AC8"/>
    <w:rsid w:val="00295B4F"/>
    <w:rsid w:val="00295C2E"/>
    <w:rsid w:val="00297366"/>
    <w:rsid w:val="00297B50"/>
    <w:rsid w:val="002A2070"/>
    <w:rsid w:val="002A219B"/>
    <w:rsid w:val="002A21D4"/>
    <w:rsid w:val="002A34AF"/>
    <w:rsid w:val="002A4657"/>
    <w:rsid w:val="002A5CEC"/>
    <w:rsid w:val="002A73C8"/>
    <w:rsid w:val="002A745F"/>
    <w:rsid w:val="002B011C"/>
    <w:rsid w:val="002B097A"/>
    <w:rsid w:val="002B3156"/>
    <w:rsid w:val="002B3377"/>
    <w:rsid w:val="002B39AD"/>
    <w:rsid w:val="002B41F2"/>
    <w:rsid w:val="002B5C9A"/>
    <w:rsid w:val="002B5F69"/>
    <w:rsid w:val="002C0AB3"/>
    <w:rsid w:val="002C4C1B"/>
    <w:rsid w:val="002C6BDE"/>
    <w:rsid w:val="002D1964"/>
    <w:rsid w:val="002D1B39"/>
    <w:rsid w:val="002D2147"/>
    <w:rsid w:val="002D4085"/>
    <w:rsid w:val="002D4997"/>
    <w:rsid w:val="002D4F77"/>
    <w:rsid w:val="002D5471"/>
    <w:rsid w:val="002D7104"/>
    <w:rsid w:val="002D7231"/>
    <w:rsid w:val="002E1A66"/>
    <w:rsid w:val="002E2EB8"/>
    <w:rsid w:val="002E3363"/>
    <w:rsid w:val="002E4433"/>
    <w:rsid w:val="002E46B4"/>
    <w:rsid w:val="002E6CFD"/>
    <w:rsid w:val="002F3BAC"/>
    <w:rsid w:val="002F446C"/>
    <w:rsid w:val="002F5FB2"/>
    <w:rsid w:val="002F6439"/>
    <w:rsid w:val="002F76EA"/>
    <w:rsid w:val="00300366"/>
    <w:rsid w:val="003018D6"/>
    <w:rsid w:val="0030223B"/>
    <w:rsid w:val="00304ED4"/>
    <w:rsid w:val="00305B1D"/>
    <w:rsid w:val="00305C8D"/>
    <w:rsid w:val="00310680"/>
    <w:rsid w:val="003108C2"/>
    <w:rsid w:val="003113D0"/>
    <w:rsid w:val="00313D9C"/>
    <w:rsid w:val="00316F2F"/>
    <w:rsid w:val="00317676"/>
    <w:rsid w:val="0031795B"/>
    <w:rsid w:val="0032116E"/>
    <w:rsid w:val="0032568E"/>
    <w:rsid w:val="00325FA1"/>
    <w:rsid w:val="00326F23"/>
    <w:rsid w:val="003273C8"/>
    <w:rsid w:val="003319AE"/>
    <w:rsid w:val="00333E4D"/>
    <w:rsid w:val="003344F2"/>
    <w:rsid w:val="00336BDD"/>
    <w:rsid w:val="00337383"/>
    <w:rsid w:val="00337593"/>
    <w:rsid w:val="00340567"/>
    <w:rsid w:val="00341723"/>
    <w:rsid w:val="00341977"/>
    <w:rsid w:val="00341B0C"/>
    <w:rsid w:val="003431BC"/>
    <w:rsid w:val="003500AB"/>
    <w:rsid w:val="003523F3"/>
    <w:rsid w:val="00352D25"/>
    <w:rsid w:val="003534F8"/>
    <w:rsid w:val="0035635F"/>
    <w:rsid w:val="00356C84"/>
    <w:rsid w:val="003604AC"/>
    <w:rsid w:val="00363DBF"/>
    <w:rsid w:val="00364B51"/>
    <w:rsid w:val="0036583F"/>
    <w:rsid w:val="00372C79"/>
    <w:rsid w:val="00373389"/>
    <w:rsid w:val="003759CF"/>
    <w:rsid w:val="00375E6D"/>
    <w:rsid w:val="00376145"/>
    <w:rsid w:val="00376797"/>
    <w:rsid w:val="003773B1"/>
    <w:rsid w:val="00377E0D"/>
    <w:rsid w:val="00381705"/>
    <w:rsid w:val="003834F0"/>
    <w:rsid w:val="00384712"/>
    <w:rsid w:val="00385A31"/>
    <w:rsid w:val="00386BA2"/>
    <w:rsid w:val="00392803"/>
    <w:rsid w:val="00393279"/>
    <w:rsid w:val="003936B8"/>
    <w:rsid w:val="003936BB"/>
    <w:rsid w:val="0039393A"/>
    <w:rsid w:val="00394EBA"/>
    <w:rsid w:val="00395A61"/>
    <w:rsid w:val="003A1358"/>
    <w:rsid w:val="003A24CB"/>
    <w:rsid w:val="003A464D"/>
    <w:rsid w:val="003A4E87"/>
    <w:rsid w:val="003A711F"/>
    <w:rsid w:val="003A7883"/>
    <w:rsid w:val="003A7D2C"/>
    <w:rsid w:val="003B029E"/>
    <w:rsid w:val="003B0DDF"/>
    <w:rsid w:val="003B4734"/>
    <w:rsid w:val="003B4F54"/>
    <w:rsid w:val="003C131D"/>
    <w:rsid w:val="003C3A74"/>
    <w:rsid w:val="003C3FF5"/>
    <w:rsid w:val="003C5950"/>
    <w:rsid w:val="003C6BEB"/>
    <w:rsid w:val="003D22AC"/>
    <w:rsid w:val="003D34F7"/>
    <w:rsid w:val="003D417F"/>
    <w:rsid w:val="003D4569"/>
    <w:rsid w:val="003D4671"/>
    <w:rsid w:val="003D54B8"/>
    <w:rsid w:val="003D690C"/>
    <w:rsid w:val="003D77D8"/>
    <w:rsid w:val="003D79E9"/>
    <w:rsid w:val="003D7BF4"/>
    <w:rsid w:val="003E007B"/>
    <w:rsid w:val="003E14A1"/>
    <w:rsid w:val="003E1B2D"/>
    <w:rsid w:val="003E3B98"/>
    <w:rsid w:val="003E5DEC"/>
    <w:rsid w:val="003E7ECE"/>
    <w:rsid w:val="003F067B"/>
    <w:rsid w:val="003F1DD1"/>
    <w:rsid w:val="003F4FF2"/>
    <w:rsid w:val="003F6655"/>
    <w:rsid w:val="00400BC2"/>
    <w:rsid w:val="004028D4"/>
    <w:rsid w:val="00404569"/>
    <w:rsid w:val="00406020"/>
    <w:rsid w:val="004110E2"/>
    <w:rsid w:val="00411B5F"/>
    <w:rsid w:val="004131D2"/>
    <w:rsid w:val="0041343F"/>
    <w:rsid w:val="0041490D"/>
    <w:rsid w:val="004149A6"/>
    <w:rsid w:val="00414A18"/>
    <w:rsid w:val="004152B1"/>
    <w:rsid w:val="00423AC5"/>
    <w:rsid w:val="00427CCB"/>
    <w:rsid w:val="00427FE4"/>
    <w:rsid w:val="0043084D"/>
    <w:rsid w:val="0043105F"/>
    <w:rsid w:val="004315A9"/>
    <w:rsid w:val="00431CB0"/>
    <w:rsid w:val="004322CE"/>
    <w:rsid w:val="00434F22"/>
    <w:rsid w:val="0043628C"/>
    <w:rsid w:val="00437E3B"/>
    <w:rsid w:val="00437EFA"/>
    <w:rsid w:val="004405C7"/>
    <w:rsid w:val="00440A88"/>
    <w:rsid w:val="00442217"/>
    <w:rsid w:val="004430A5"/>
    <w:rsid w:val="00443544"/>
    <w:rsid w:val="00443D5C"/>
    <w:rsid w:val="0044411C"/>
    <w:rsid w:val="00444DA1"/>
    <w:rsid w:val="00444FB9"/>
    <w:rsid w:val="00445BA3"/>
    <w:rsid w:val="00452C4E"/>
    <w:rsid w:val="00455826"/>
    <w:rsid w:val="00457E66"/>
    <w:rsid w:val="00462547"/>
    <w:rsid w:val="0046295F"/>
    <w:rsid w:val="004632E0"/>
    <w:rsid w:val="00463808"/>
    <w:rsid w:val="00464CA2"/>
    <w:rsid w:val="0047060B"/>
    <w:rsid w:val="00470E70"/>
    <w:rsid w:val="00473E46"/>
    <w:rsid w:val="00473EA0"/>
    <w:rsid w:val="00477E99"/>
    <w:rsid w:val="0048152E"/>
    <w:rsid w:val="00481E6D"/>
    <w:rsid w:val="0048252B"/>
    <w:rsid w:val="00482CF6"/>
    <w:rsid w:val="004835BC"/>
    <w:rsid w:val="0048387A"/>
    <w:rsid w:val="00483F27"/>
    <w:rsid w:val="00484A96"/>
    <w:rsid w:val="00485188"/>
    <w:rsid w:val="00491862"/>
    <w:rsid w:val="00491D21"/>
    <w:rsid w:val="00491FCF"/>
    <w:rsid w:val="00495079"/>
    <w:rsid w:val="0049530E"/>
    <w:rsid w:val="004962A8"/>
    <w:rsid w:val="0049741A"/>
    <w:rsid w:val="004A2181"/>
    <w:rsid w:val="004A3642"/>
    <w:rsid w:val="004A4615"/>
    <w:rsid w:val="004A5E91"/>
    <w:rsid w:val="004A75F5"/>
    <w:rsid w:val="004B0203"/>
    <w:rsid w:val="004B03B1"/>
    <w:rsid w:val="004B395D"/>
    <w:rsid w:val="004B43A2"/>
    <w:rsid w:val="004B67BC"/>
    <w:rsid w:val="004B6A6B"/>
    <w:rsid w:val="004B6D72"/>
    <w:rsid w:val="004C03F6"/>
    <w:rsid w:val="004C1C37"/>
    <w:rsid w:val="004C48D4"/>
    <w:rsid w:val="004D0409"/>
    <w:rsid w:val="004D0CCA"/>
    <w:rsid w:val="004D1571"/>
    <w:rsid w:val="004D1991"/>
    <w:rsid w:val="004D27D8"/>
    <w:rsid w:val="004D60A6"/>
    <w:rsid w:val="004D628E"/>
    <w:rsid w:val="004D6D7A"/>
    <w:rsid w:val="004E57B1"/>
    <w:rsid w:val="004E6802"/>
    <w:rsid w:val="004F201F"/>
    <w:rsid w:val="004F28B8"/>
    <w:rsid w:val="004F46C9"/>
    <w:rsid w:val="004F46D8"/>
    <w:rsid w:val="004F5719"/>
    <w:rsid w:val="004F6A99"/>
    <w:rsid w:val="00500D97"/>
    <w:rsid w:val="00501207"/>
    <w:rsid w:val="0050292C"/>
    <w:rsid w:val="00503020"/>
    <w:rsid w:val="005037B6"/>
    <w:rsid w:val="005079DF"/>
    <w:rsid w:val="005100FB"/>
    <w:rsid w:val="005101CB"/>
    <w:rsid w:val="00510F23"/>
    <w:rsid w:val="00512BFB"/>
    <w:rsid w:val="00512FA1"/>
    <w:rsid w:val="00513295"/>
    <w:rsid w:val="00513E4D"/>
    <w:rsid w:val="00514B8C"/>
    <w:rsid w:val="0051684E"/>
    <w:rsid w:val="00517163"/>
    <w:rsid w:val="005228B8"/>
    <w:rsid w:val="00525FE7"/>
    <w:rsid w:val="00530866"/>
    <w:rsid w:val="00530EEB"/>
    <w:rsid w:val="005328AF"/>
    <w:rsid w:val="00533E80"/>
    <w:rsid w:val="0053591A"/>
    <w:rsid w:val="00537D4D"/>
    <w:rsid w:val="00542D8B"/>
    <w:rsid w:val="005436E8"/>
    <w:rsid w:val="00543759"/>
    <w:rsid w:val="0054401F"/>
    <w:rsid w:val="005444DE"/>
    <w:rsid w:val="00545DF1"/>
    <w:rsid w:val="00547DCD"/>
    <w:rsid w:val="0055053E"/>
    <w:rsid w:val="00556EEE"/>
    <w:rsid w:val="00557DCF"/>
    <w:rsid w:val="00560287"/>
    <w:rsid w:val="00561B62"/>
    <w:rsid w:val="00561BC8"/>
    <w:rsid w:val="00563124"/>
    <w:rsid w:val="00565EFC"/>
    <w:rsid w:val="00567131"/>
    <w:rsid w:val="005677D0"/>
    <w:rsid w:val="00570A4C"/>
    <w:rsid w:val="00570AB3"/>
    <w:rsid w:val="005720AF"/>
    <w:rsid w:val="00574958"/>
    <w:rsid w:val="00575001"/>
    <w:rsid w:val="005772A5"/>
    <w:rsid w:val="00580135"/>
    <w:rsid w:val="0058027B"/>
    <w:rsid w:val="005805FB"/>
    <w:rsid w:val="00580950"/>
    <w:rsid w:val="00580BC2"/>
    <w:rsid w:val="00584A44"/>
    <w:rsid w:val="00584F62"/>
    <w:rsid w:val="005857F3"/>
    <w:rsid w:val="0058701A"/>
    <w:rsid w:val="00587472"/>
    <w:rsid w:val="005876AE"/>
    <w:rsid w:val="00587826"/>
    <w:rsid w:val="005907FA"/>
    <w:rsid w:val="00590D05"/>
    <w:rsid w:val="00591CDB"/>
    <w:rsid w:val="00593C9F"/>
    <w:rsid w:val="0059423A"/>
    <w:rsid w:val="00594D15"/>
    <w:rsid w:val="005A0126"/>
    <w:rsid w:val="005A0953"/>
    <w:rsid w:val="005A19D5"/>
    <w:rsid w:val="005A2825"/>
    <w:rsid w:val="005A2C96"/>
    <w:rsid w:val="005A3720"/>
    <w:rsid w:val="005A6EBD"/>
    <w:rsid w:val="005A794B"/>
    <w:rsid w:val="005B11AB"/>
    <w:rsid w:val="005B16F3"/>
    <w:rsid w:val="005B2E4E"/>
    <w:rsid w:val="005B396A"/>
    <w:rsid w:val="005B509C"/>
    <w:rsid w:val="005B61B8"/>
    <w:rsid w:val="005B7350"/>
    <w:rsid w:val="005C0785"/>
    <w:rsid w:val="005C0DC7"/>
    <w:rsid w:val="005C1025"/>
    <w:rsid w:val="005C10C6"/>
    <w:rsid w:val="005C4003"/>
    <w:rsid w:val="005C54D9"/>
    <w:rsid w:val="005C5BED"/>
    <w:rsid w:val="005C61BD"/>
    <w:rsid w:val="005C694D"/>
    <w:rsid w:val="005D269D"/>
    <w:rsid w:val="005D3DFC"/>
    <w:rsid w:val="005D5799"/>
    <w:rsid w:val="005D5800"/>
    <w:rsid w:val="005D63FA"/>
    <w:rsid w:val="005D6CB1"/>
    <w:rsid w:val="005D7212"/>
    <w:rsid w:val="005D7C91"/>
    <w:rsid w:val="005E0A9F"/>
    <w:rsid w:val="005E191B"/>
    <w:rsid w:val="005E3696"/>
    <w:rsid w:val="005E4377"/>
    <w:rsid w:val="005E5065"/>
    <w:rsid w:val="005E73AD"/>
    <w:rsid w:val="005F3E98"/>
    <w:rsid w:val="005F56E7"/>
    <w:rsid w:val="005F652F"/>
    <w:rsid w:val="005F6C6F"/>
    <w:rsid w:val="006018C1"/>
    <w:rsid w:val="00601AA3"/>
    <w:rsid w:val="00603999"/>
    <w:rsid w:val="00604843"/>
    <w:rsid w:val="00605BC3"/>
    <w:rsid w:val="00610932"/>
    <w:rsid w:val="00610B31"/>
    <w:rsid w:val="006163F1"/>
    <w:rsid w:val="00616E59"/>
    <w:rsid w:val="00616F7C"/>
    <w:rsid w:val="006172FE"/>
    <w:rsid w:val="006177D8"/>
    <w:rsid w:val="00617A67"/>
    <w:rsid w:val="00620C0D"/>
    <w:rsid w:val="00621936"/>
    <w:rsid w:val="006227F0"/>
    <w:rsid w:val="00625246"/>
    <w:rsid w:val="00625B42"/>
    <w:rsid w:val="00626570"/>
    <w:rsid w:val="00630720"/>
    <w:rsid w:val="006317E2"/>
    <w:rsid w:val="00631C61"/>
    <w:rsid w:val="006355B4"/>
    <w:rsid w:val="006365CE"/>
    <w:rsid w:val="006367B3"/>
    <w:rsid w:val="00636EA0"/>
    <w:rsid w:val="006377C3"/>
    <w:rsid w:val="006379AA"/>
    <w:rsid w:val="0064114F"/>
    <w:rsid w:val="00642976"/>
    <w:rsid w:val="00642BD6"/>
    <w:rsid w:val="00642D16"/>
    <w:rsid w:val="0064367E"/>
    <w:rsid w:val="00644F2B"/>
    <w:rsid w:val="0064519F"/>
    <w:rsid w:val="00647CEE"/>
    <w:rsid w:val="00650E94"/>
    <w:rsid w:val="00650EA4"/>
    <w:rsid w:val="00653816"/>
    <w:rsid w:val="00653B21"/>
    <w:rsid w:val="00653F1B"/>
    <w:rsid w:val="006543B3"/>
    <w:rsid w:val="00654596"/>
    <w:rsid w:val="006547E6"/>
    <w:rsid w:val="00654B51"/>
    <w:rsid w:val="00657BC7"/>
    <w:rsid w:val="00660C9D"/>
    <w:rsid w:val="006611A0"/>
    <w:rsid w:val="00662248"/>
    <w:rsid w:val="00662435"/>
    <w:rsid w:val="00662857"/>
    <w:rsid w:val="00662A3C"/>
    <w:rsid w:val="006635A7"/>
    <w:rsid w:val="006657F6"/>
    <w:rsid w:val="0066750F"/>
    <w:rsid w:val="00671FBB"/>
    <w:rsid w:val="00673643"/>
    <w:rsid w:val="00673870"/>
    <w:rsid w:val="006741B3"/>
    <w:rsid w:val="00677281"/>
    <w:rsid w:val="00680A51"/>
    <w:rsid w:val="00684668"/>
    <w:rsid w:val="0068501F"/>
    <w:rsid w:val="00690BB1"/>
    <w:rsid w:val="00690D8B"/>
    <w:rsid w:val="006917D7"/>
    <w:rsid w:val="00691911"/>
    <w:rsid w:val="0069239C"/>
    <w:rsid w:val="00694526"/>
    <w:rsid w:val="006955F4"/>
    <w:rsid w:val="00695A0E"/>
    <w:rsid w:val="006A0189"/>
    <w:rsid w:val="006A1092"/>
    <w:rsid w:val="006A6CEC"/>
    <w:rsid w:val="006A6D72"/>
    <w:rsid w:val="006A7954"/>
    <w:rsid w:val="006A7FF0"/>
    <w:rsid w:val="006B0927"/>
    <w:rsid w:val="006B19E4"/>
    <w:rsid w:val="006B1CBC"/>
    <w:rsid w:val="006B5D7D"/>
    <w:rsid w:val="006B74EF"/>
    <w:rsid w:val="006C1222"/>
    <w:rsid w:val="006C166E"/>
    <w:rsid w:val="006C18A8"/>
    <w:rsid w:val="006C214B"/>
    <w:rsid w:val="006C4FD8"/>
    <w:rsid w:val="006C54A8"/>
    <w:rsid w:val="006C5BBB"/>
    <w:rsid w:val="006C6B5C"/>
    <w:rsid w:val="006D1968"/>
    <w:rsid w:val="006D4157"/>
    <w:rsid w:val="006D60D8"/>
    <w:rsid w:val="006D65C6"/>
    <w:rsid w:val="006E17A5"/>
    <w:rsid w:val="006E1C76"/>
    <w:rsid w:val="006E236C"/>
    <w:rsid w:val="006E2ED4"/>
    <w:rsid w:val="006E5860"/>
    <w:rsid w:val="006E58FF"/>
    <w:rsid w:val="006E6125"/>
    <w:rsid w:val="006E6E86"/>
    <w:rsid w:val="006F00D5"/>
    <w:rsid w:val="006F0460"/>
    <w:rsid w:val="006F09FA"/>
    <w:rsid w:val="006F5F10"/>
    <w:rsid w:val="006F652E"/>
    <w:rsid w:val="006F6E0F"/>
    <w:rsid w:val="00700166"/>
    <w:rsid w:val="00700921"/>
    <w:rsid w:val="00704792"/>
    <w:rsid w:val="00705AA8"/>
    <w:rsid w:val="00707F21"/>
    <w:rsid w:val="00710B7A"/>
    <w:rsid w:val="00711FB4"/>
    <w:rsid w:val="007129F0"/>
    <w:rsid w:val="00713C5F"/>
    <w:rsid w:val="00717409"/>
    <w:rsid w:val="007210EB"/>
    <w:rsid w:val="00722A91"/>
    <w:rsid w:val="00723383"/>
    <w:rsid w:val="0072586B"/>
    <w:rsid w:val="00726FCF"/>
    <w:rsid w:val="00727867"/>
    <w:rsid w:val="0073055D"/>
    <w:rsid w:val="00730F78"/>
    <w:rsid w:val="007329DF"/>
    <w:rsid w:val="00732F99"/>
    <w:rsid w:val="007368CE"/>
    <w:rsid w:val="007374A9"/>
    <w:rsid w:val="00743718"/>
    <w:rsid w:val="00744DED"/>
    <w:rsid w:val="0074575B"/>
    <w:rsid w:val="00746070"/>
    <w:rsid w:val="00747D84"/>
    <w:rsid w:val="0075058B"/>
    <w:rsid w:val="00750FC0"/>
    <w:rsid w:val="00751866"/>
    <w:rsid w:val="00751DE8"/>
    <w:rsid w:val="00752842"/>
    <w:rsid w:val="00755BBB"/>
    <w:rsid w:val="0076179F"/>
    <w:rsid w:val="00761C5D"/>
    <w:rsid w:val="0076267A"/>
    <w:rsid w:val="0076284B"/>
    <w:rsid w:val="00763960"/>
    <w:rsid w:val="007646C0"/>
    <w:rsid w:val="00765FF4"/>
    <w:rsid w:val="007725AA"/>
    <w:rsid w:val="0077435E"/>
    <w:rsid w:val="00775E5C"/>
    <w:rsid w:val="00781FA3"/>
    <w:rsid w:val="0078285F"/>
    <w:rsid w:val="007830EC"/>
    <w:rsid w:val="00784F5E"/>
    <w:rsid w:val="007900FE"/>
    <w:rsid w:val="0079125D"/>
    <w:rsid w:val="0079148A"/>
    <w:rsid w:val="007929A2"/>
    <w:rsid w:val="007946D7"/>
    <w:rsid w:val="00796712"/>
    <w:rsid w:val="007A0F02"/>
    <w:rsid w:val="007A29FB"/>
    <w:rsid w:val="007A368A"/>
    <w:rsid w:val="007B04B6"/>
    <w:rsid w:val="007B1A1B"/>
    <w:rsid w:val="007B1A3A"/>
    <w:rsid w:val="007B4376"/>
    <w:rsid w:val="007B455C"/>
    <w:rsid w:val="007B4878"/>
    <w:rsid w:val="007B60A9"/>
    <w:rsid w:val="007B75DB"/>
    <w:rsid w:val="007B78BB"/>
    <w:rsid w:val="007C1345"/>
    <w:rsid w:val="007C2A76"/>
    <w:rsid w:val="007C48FC"/>
    <w:rsid w:val="007C51AB"/>
    <w:rsid w:val="007C548F"/>
    <w:rsid w:val="007C634F"/>
    <w:rsid w:val="007C6AF0"/>
    <w:rsid w:val="007D1B75"/>
    <w:rsid w:val="007D2916"/>
    <w:rsid w:val="007D353A"/>
    <w:rsid w:val="007D5DEE"/>
    <w:rsid w:val="007D6CE8"/>
    <w:rsid w:val="007E2154"/>
    <w:rsid w:val="007E356D"/>
    <w:rsid w:val="007E3712"/>
    <w:rsid w:val="007E7AF6"/>
    <w:rsid w:val="007F10A9"/>
    <w:rsid w:val="007F4325"/>
    <w:rsid w:val="007F4CE8"/>
    <w:rsid w:val="008028D2"/>
    <w:rsid w:val="00803429"/>
    <w:rsid w:val="00804EA7"/>
    <w:rsid w:val="008073C9"/>
    <w:rsid w:val="00813796"/>
    <w:rsid w:val="008148AC"/>
    <w:rsid w:val="00815859"/>
    <w:rsid w:val="008164B7"/>
    <w:rsid w:val="00816F90"/>
    <w:rsid w:val="00821497"/>
    <w:rsid w:val="0082298A"/>
    <w:rsid w:val="008236E4"/>
    <w:rsid w:val="0082521C"/>
    <w:rsid w:val="00826599"/>
    <w:rsid w:val="008279CD"/>
    <w:rsid w:val="008316C8"/>
    <w:rsid w:val="00832941"/>
    <w:rsid w:val="008332FD"/>
    <w:rsid w:val="00834935"/>
    <w:rsid w:val="00836F9B"/>
    <w:rsid w:val="0083704F"/>
    <w:rsid w:val="00837873"/>
    <w:rsid w:val="00840AF9"/>
    <w:rsid w:val="00842BD0"/>
    <w:rsid w:val="00842DDA"/>
    <w:rsid w:val="00843765"/>
    <w:rsid w:val="00843A76"/>
    <w:rsid w:val="0085033B"/>
    <w:rsid w:val="008512AE"/>
    <w:rsid w:val="0085242B"/>
    <w:rsid w:val="00853709"/>
    <w:rsid w:val="00853C21"/>
    <w:rsid w:val="008561B3"/>
    <w:rsid w:val="00856FFC"/>
    <w:rsid w:val="00860948"/>
    <w:rsid w:val="00861DE0"/>
    <w:rsid w:val="00863B46"/>
    <w:rsid w:val="0086457E"/>
    <w:rsid w:val="008656C8"/>
    <w:rsid w:val="00867D1F"/>
    <w:rsid w:val="00867F2C"/>
    <w:rsid w:val="008708F6"/>
    <w:rsid w:val="008718CD"/>
    <w:rsid w:val="00873E54"/>
    <w:rsid w:val="0087462F"/>
    <w:rsid w:val="008755B0"/>
    <w:rsid w:val="00876678"/>
    <w:rsid w:val="00876C2C"/>
    <w:rsid w:val="008820C0"/>
    <w:rsid w:val="00882121"/>
    <w:rsid w:val="008831F6"/>
    <w:rsid w:val="008839E1"/>
    <w:rsid w:val="008842BC"/>
    <w:rsid w:val="00887BA4"/>
    <w:rsid w:val="008902EE"/>
    <w:rsid w:val="00890EB0"/>
    <w:rsid w:val="0089113D"/>
    <w:rsid w:val="008914AD"/>
    <w:rsid w:val="008922AC"/>
    <w:rsid w:val="00892DE3"/>
    <w:rsid w:val="00894338"/>
    <w:rsid w:val="008979DD"/>
    <w:rsid w:val="008A0C02"/>
    <w:rsid w:val="008A1BAD"/>
    <w:rsid w:val="008A30BA"/>
    <w:rsid w:val="008A3F6F"/>
    <w:rsid w:val="008A490A"/>
    <w:rsid w:val="008A4A4F"/>
    <w:rsid w:val="008A4D80"/>
    <w:rsid w:val="008A4E12"/>
    <w:rsid w:val="008A558C"/>
    <w:rsid w:val="008A7F24"/>
    <w:rsid w:val="008B00D4"/>
    <w:rsid w:val="008B0C61"/>
    <w:rsid w:val="008B1E26"/>
    <w:rsid w:val="008B232E"/>
    <w:rsid w:val="008B23E6"/>
    <w:rsid w:val="008B2ADC"/>
    <w:rsid w:val="008B2F31"/>
    <w:rsid w:val="008B4B62"/>
    <w:rsid w:val="008B6C7C"/>
    <w:rsid w:val="008C06C5"/>
    <w:rsid w:val="008C18B0"/>
    <w:rsid w:val="008C3391"/>
    <w:rsid w:val="008C3702"/>
    <w:rsid w:val="008C5638"/>
    <w:rsid w:val="008C74E3"/>
    <w:rsid w:val="008C7927"/>
    <w:rsid w:val="008D5828"/>
    <w:rsid w:val="008D61DB"/>
    <w:rsid w:val="008D6C88"/>
    <w:rsid w:val="008D71FC"/>
    <w:rsid w:val="008E0248"/>
    <w:rsid w:val="008E02B5"/>
    <w:rsid w:val="008E05E7"/>
    <w:rsid w:val="008E0E30"/>
    <w:rsid w:val="008E6AF5"/>
    <w:rsid w:val="008F0A16"/>
    <w:rsid w:val="008F1E01"/>
    <w:rsid w:val="008F27CB"/>
    <w:rsid w:val="008F29F9"/>
    <w:rsid w:val="008F32F4"/>
    <w:rsid w:val="008F3328"/>
    <w:rsid w:val="008F5E6B"/>
    <w:rsid w:val="008F6B8F"/>
    <w:rsid w:val="008F7619"/>
    <w:rsid w:val="00902096"/>
    <w:rsid w:val="0090239D"/>
    <w:rsid w:val="009035AA"/>
    <w:rsid w:val="00904786"/>
    <w:rsid w:val="00904E62"/>
    <w:rsid w:val="00906CC2"/>
    <w:rsid w:val="00906DED"/>
    <w:rsid w:val="009073F5"/>
    <w:rsid w:val="009107D5"/>
    <w:rsid w:val="00910BC5"/>
    <w:rsid w:val="00912176"/>
    <w:rsid w:val="009128F7"/>
    <w:rsid w:val="009138E0"/>
    <w:rsid w:val="009150E6"/>
    <w:rsid w:val="00915C86"/>
    <w:rsid w:val="00916C0B"/>
    <w:rsid w:val="0091708E"/>
    <w:rsid w:val="00917771"/>
    <w:rsid w:val="00924A5B"/>
    <w:rsid w:val="00926CA0"/>
    <w:rsid w:val="009312F7"/>
    <w:rsid w:val="00932A9C"/>
    <w:rsid w:val="009345CF"/>
    <w:rsid w:val="00934927"/>
    <w:rsid w:val="0094059F"/>
    <w:rsid w:val="0094204F"/>
    <w:rsid w:val="00942B77"/>
    <w:rsid w:val="0094433E"/>
    <w:rsid w:val="00945063"/>
    <w:rsid w:val="009450BD"/>
    <w:rsid w:val="0094551B"/>
    <w:rsid w:val="00945A75"/>
    <w:rsid w:val="00946A82"/>
    <w:rsid w:val="00947F97"/>
    <w:rsid w:val="00951F5F"/>
    <w:rsid w:val="00957DCC"/>
    <w:rsid w:val="00960393"/>
    <w:rsid w:val="00961383"/>
    <w:rsid w:val="00962C93"/>
    <w:rsid w:val="009660B7"/>
    <w:rsid w:val="009667C0"/>
    <w:rsid w:val="009670E5"/>
    <w:rsid w:val="00970260"/>
    <w:rsid w:val="0097294D"/>
    <w:rsid w:val="00972B9E"/>
    <w:rsid w:val="00977F29"/>
    <w:rsid w:val="00980678"/>
    <w:rsid w:val="00980E96"/>
    <w:rsid w:val="00981768"/>
    <w:rsid w:val="00985199"/>
    <w:rsid w:val="00987D8B"/>
    <w:rsid w:val="009909F9"/>
    <w:rsid w:val="00991484"/>
    <w:rsid w:val="009932D4"/>
    <w:rsid w:val="00993ACA"/>
    <w:rsid w:val="00997068"/>
    <w:rsid w:val="00997975"/>
    <w:rsid w:val="009A1846"/>
    <w:rsid w:val="009A1CA3"/>
    <w:rsid w:val="009A5596"/>
    <w:rsid w:val="009A56DD"/>
    <w:rsid w:val="009A5BC7"/>
    <w:rsid w:val="009A60DF"/>
    <w:rsid w:val="009B1053"/>
    <w:rsid w:val="009B537B"/>
    <w:rsid w:val="009B6C57"/>
    <w:rsid w:val="009C19EE"/>
    <w:rsid w:val="009C36E1"/>
    <w:rsid w:val="009C4330"/>
    <w:rsid w:val="009C566D"/>
    <w:rsid w:val="009C5A69"/>
    <w:rsid w:val="009D0B22"/>
    <w:rsid w:val="009D30F4"/>
    <w:rsid w:val="009D346D"/>
    <w:rsid w:val="009D4964"/>
    <w:rsid w:val="009D6BC4"/>
    <w:rsid w:val="009D7427"/>
    <w:rsid w:val="009E1B14"/>
    <w:rsid w:val="009E1E79"/>
    <w:rsid w:val="009E21C6"/>
    <w:rsid w:val="009E7B86"/>
    <w:rsid w:val="009F0A8E"/>
    <w:rsid w:val="009F0E9E"/>
    <w:rsid w:val="009F229C"/>
    <w:rsid w:val="009F6AF6"/>
    <w:rsid w:val="009F7C9C"/>
    <w:rsid w:val="00A00D0F"/>
    <w:rsid w:val="00A03DD9"/>
    <w:rsid w:val="00A051A5"/>
    <w:rsid w:val="00A0658C"/>
    <w:rsid w:val="00A066B0"/>
    <w:rsid w:val="00A10EDA"/>
    <w:rsid w:val="00A123B0"/>
    <w:rsid w:val="00A123F2"/>
    <w:rsid w:val="00A12BAF"/>
    <w:rsid w:val="00A1330F"/>
    <w:rsid w:val="00A137C1"/>
    <w:rsid w:val="00A146F4"/>
    <w:rsid w:val="00A14A01"/>
    <w:rsid w:val="00A14B0A"/>
    <w:rsid w:val="00A15C55"/>
    <w:rsid w:val="00A15E40"/>
    <w:rsid w:val="00A1688E"/>
    <w:rsid w:val="00A209CA"/>
    <w:rsid w:val="00A23059"/>
    <w:rsid w:val="00A234BB"/>
    <w:rsid w:val="00A236B0"/>
    <w:rsid w:val="00A2479C"/>
    <w:rsid w:val="00A25DB5"/>
    <w:rsid w:val="00A2774C"/>
    <w:rsid w:val="00A30895"/>
    <w:rsid w:val="00A30E4C"/>
    <w:rsid w:val="00A320CE"/>
    <w:rsid w:val="00A32814"/>
    <w:rsid w:val="00A32936"/>
    <w:rsid w:val="00A35595"/>
    <w:rsid w:val="00A35ABF"/>
    <w:rsid w:val="00A36A67"/>
    <w:rsid w:val="00A372BB"/>
    <w:rsid w:val="00A37CD0"/>
    <w:rsid w:val="00A4071A"/>
    <w:rsid w:val="00A42C43"/>
    <w:rsid w:val="00A43822"/>
    <w:rsid w:val="00A44FDB"/>
    <w:rsid w:val="00A45271"/>
    <w:rsid w:val="00A455F2"/>
    <w:rsid w:val="00A45939"/>
    <w:rsid w:val="00A45BA3"/>
    <w:rsid w:val="00A46F7B"/>
    <w:rsid w:val="00A500D3"/>
    <w:rsid w:val="00A527B5"/>
    <w:rsid w:val="00A5370C"/>
    <w:rsid w:val="00A560B4"/>
    <w:rsid w:val="00A56354"/>
    <w:rsid w:val="00A56A40"/>
    <w:rsid w:val="00A6264F"/>
    <w:rsid w:val="00A626D5"/>
    <w:rsid w:val="00A67404"/>
    <w:rsid w:val="00A718C1"/>
    <w:rsid w:val="00A71C7E"/>
    <w:rsid w:val="00A7206C"/>
    <w:rsid w:val="00A72E98"/>
    <w:rsid w:val="00A738CB"/>
    <w:rsid w:val="00A74197"/>
    <w:rsid w:val="00A747AA"/>
    <w:rsid w:val="00A754B4"/>
    <w:rsid w:val="00A801CE"/>
    <w:rsid w:val="00A80C45"/>
    <w:rsid w:val="00A82258"/>
    <w:rsid w:val="00A8248B"/>
    <w:rsid w:val="00A83978"/>
    <w:rsid w:val="00A857F2"/>
    <w:rsid w:val="00A8632E"/>
    <w:rsid w:val="00A90C6E"/>
    <w:rsid w:val="00A91666"/>
    <w:rsid w:val="00A91E08"/>
    <w:rsid w:val="00A95191"/>
    <w:rsid w:val="00AA2683"/>
    <w:rsid w:val="00AA3526"/>
    <w:rsid w:val="00AA4D20"/>
    <w:rsid w:val="00AA637D"/>
    <w:rsid w:val="00AA6E5B"/>
    <w:rsid w:val="00AA772B"/>
    <w:rsid w:val="00AA79F0"/>
    <w:rsid w:val="00AB629D"/>
    <w:rsid w:val="00AB7F68"/>
    <w:rsid w:val="00AC03B9"/>
    <w:rsid w:val="00AC03FB"/>
    <w:rsid w:val="00AC0D14"/>
    <w:rsid w:val="00AC11E2"/>
    <w:rsid w:val="00AC2316"/>
    <w:rsid w:val="00AC2718"/>
    <w:rsid w:val="00AC2DDA"/>
    <w:rsid w:val="00AC3B9F"/>
    <w:rsid w:val="00AC68E9"/>
    <w:rsid w:val="00AC750E"/>
    <w:rsid w:val="00AD22F0"/>
    <w:rsid w:val="00AD4304"/>
    <w:rsid w:val="00AD48E9"/>
    <w:rsid w:val="00AD4B5A"/>
    <w:rsid w:val="00AD5AF3"/>
    <w:rsid w:val="00AD6413"/>
    <w:rsid w:val="00AD671C"/>
    <w:rsid w:val="00AD74BF"/>
    <w:rsid w:val="00AE15BE"/>
    <w:rsid w:val="00AE4CD1"/>
    <w:rsid w:val="00AE5DAB"/>
    <w:rsid w:val="00AE7CC2"/>
    <w:rsid w:val="00AE7CED"/>
    <w:rsid w:val="00AF022C"/>
    <w:rsid w:val="00AF2C9E"/>
    <w:rsid w:val="00AF3510"/>
    <w:rsid w:val="00AF67FC"/>
    <w:rsid w:val="00AF7393"/>
    <w:rsid w:val="00AF79CF"/>
    <w:rsid w:val="00B004B4"/>
    <w:rsid w:val="00B010AF"/>
    <w:rsid w:val="00B05CD1"/>
    <w:rsid w:val="00B11883"/>
    <w:rsid w:val="00B11C10"/>
    <w:rsid w:val="00B13BD1"/>
    <w:rsid w:val="00B14889"/>
    <w:rsid w:val="00B16AEE"/>
    <w:rsid w:val="00B16BC3"/>
    <w:rsid w:val="00B17448"/>
    <w:rsid w:val="00B177A5"/>
    <w:rsid w:val="00B2083D"/>
    <w:rsid w:val="00B225E4"/>
    <w:rsid w:val="00B22FE8"/>
    <w:rsid w:val="00B26F83"/>
    <w:rsid w:val="00B27B8E"/>
    <w:rsid w:val="00B307BF"/>
    <w:rsid w:val="00B3104F"/>
    <w:rsid w:val="00B31B42"/>
    <w:rsid w:val="00B3362E"/>
    <w:rsid w:val="00B33B6B"/>
    <w:rsid w:val="00B34B5C"/>
    <w:rsid w:val="00B35C8F"/>
    <w:rsid w:val="00B404FE"/>
    <w:rsid w:val="00B419CA"/>
    <w:rsid w:val="00B423B9"/>
    <w:rsid w:val="00B441E0"/>
    <w:rsid w:val="00B50472"/>
    <w:rsid w:val="00B6063C"/>
    <w:rsid w:val="00B620BC"/>
    <w:rsid w:val="00B62AB3"/>
    <w:rsid w:val="00B62F0E"/>
    <w:rsid w:val="00B63ABC"/>
    <w:rsid w:val="00B64893"/>
    <w:rsid w:val="00B65607"/>
    <w:rsid w:val="00B65B2A"/>
    <w:rsid w:val="00B663CD"/>
    <w:rsid w:val="00B66A13"/>
    <w:rsid w:val="00B7074F"/>
    <w:rsid w:val="00B739EA"/>
    <w:rsid w:val="00B742C7"/>
    <w:rsid w:val="00B75257"/>
    <w:rsid w:val="00B75A8B"/>
    <w:rsid w:val="00B7711C"/>
    <w:rsid w:val="00B773E0"/>
    <w:rsid w:val="00B807A3"/>
    <w:rsid w:val="00B86284"/>
    <w:rsid w:val="00B87F5B"/>
    <w:rsid w:val="00B90668"/>
    <w:rsid w:val="00B90E4E"/>
    <w:rsid w:val="00B9191D"/>
    <w:rsid w:val="00B92EC0"/>
    <w:rsid w:val="00B9453A"/>
    <w:rsid w:val="00B953CD"/>
    <w:rsid w:val="00B955DE"/>
    <w:rsid w:val="00B95A5B"/>
    <w:rsid w:val="00B9621D"/>
    <w:rsid w:val="00B9688D"/>
    <w:rsid w:val="00B979D9"/>
    <w:rsid w:val="00BA1B84"/>
    <w:rsid w:val="00BA2647"/>
    <w:rsid w:val="00BA2A96"/>
    <w:rsid w:val="00BA5570"/>
    <w:rsid w:val="00BA5CC0"/>
    <w:rsid w:val="00BA65EA"/>
    <w:rsid w:val="00BA6F09"/>
    <w:rsid w:val="00BB0584"/>
    <w:rsid w:val="00BB2CA1"/>
    <w:rsid w:val="00BB5DCF"/>
    <w:rsid w:val="00BB65C2"/>
    <w:rsid w:val="00BB6797"/>
    <w:rsid w:val="00BC07A8"/>
    <w:rsid w:val="00BC0923"/>
    <w:rsid w:val="00BC0F6A"/>
    <w:rsid w:val="00BC11C5"/>
    <w:rsid w:val="00BC3225"/>
    <w:rsid w:val="00BC5110"/>
    <w:rsid w:val="00BC51B5"/>
    <w:rsid w:val="00BC5D9B"/>
    <w:rsid w:val="00BC6377"/>
    <w:rsid w:val="00BC79D7"/>
    <w:rsid w:val="00BD1F8D"/>
    <w:rsid w:val="00BD4E77"/>
    <w:rsid w:val="00BD5225"/>
    <w:rsid w:val="00BD7517"/>
    <w:rsid w:val="00BD7B87"/>
    <w:rsid w:val="00BE0B84"/>
    <w:rsid w:val="00BE1656"/>
    <w:rsid w:val="00BE27C5"/>
    <w:rsid w:val="00BE2F00"/>
    <w:rsid w:val="00BE5B78"/>
    <w:rsid w:val="00BE6015"/>
    <w:rsid w:val="00BF0566"/>
    <w:rsid w:val="00BF1E70"/>
    <w:rsid w:val="00BF6198"/>
    <w:rsid w:val="00C003D2"/>
    <w:rsid w:val="00C01219"/>
    <w:rsid w:val="00C012C2"/>
    <w:rsid w:val="00C01AFB"/>
    <w:rsid w:val="00C02028"/>
    <w:rsid w:val="00C0493E"/>
    <w:rsid w:val="00C057AF"/>
    <w:rsid w:val="00C063CB"/>
    <w:rsid w:val="00C07233"/>
    <w:rsid w:val="00C15AD8"/>
    <w:rsid w:val="00C15B47"/>
    <w:rsid w:val="00C16B8C"/>
    <w:rsid w:val="00C220FA"/>
    <w:rsid w:val="00C22EB3"/>
    <w:rsid w:val="00C24EF6"/>
    <w:rsid w:val="00C2601A"/>
    <w:rsid w:val="00C31E95"/>
    <w:rsid w:val="00C32599"/>
    <w:rsid w:val="00C33D7A"/>
    <w:rsid w:val="00C34096"/>
    <w:rsid w:val="00C3413C"/>
    <w:rsid w:val="00C350DA"/>
    <w:rsid w:val="00C35E34"/>
    <w:rsid w:val="00C36940"/>
    <w:rsid w:val="00C41515"/>
    <w:rsid w:val="00C41646"/>
    <w:rsid w:val="00C4306A"/>
    <w:rsid w:val="00C432F7"/>
    <w:rsid w:val="00C451DB"/>
    <w:rsid w:val="00C45D87"/>
    <w:rsid w:val="00C46FCB"/>
    <w:rsid w:val="00C47ABF"/>
    <w:rsid w:val="00C500EE"/>
    <w:rsid w:val="00C504AC"/>
    <w:rsid w:val="00C50764"/>
    <w:rsid w:val="00C542D4"/>
    <w:rsid w:val="00C54315"/>
    <w:rsid w:val="00C54520"/>
    <w:rsid w:val="00C55B29"/>
    <w:rsid w:val="00C56200"/>
    <w:rsid w:val="00C5668B"/>
    <w:rsid w:val="00C57D48"/>
    <w:rsid w:val="00C6000C"/>
    <w:rsid w:val="00C607DA"/>
    <w:rsid w:val="00C63076"/>
    <w:rsid w:val="00C6476A"/>
    <w:rsid w:val="00C648D1"/>
    <w:rsid w:val="00C70FD6"/>
    <w:rsid w:val="00C7158A"/>
    <w:rsid w:val="00C71710"/>
    <w:rsid w:val="00C75745"/>
    <w:rsid w:val="00C76061"/>
    <w:rsid w:val="00C77996"/>
    <w:rsid w:val="00C8292E"/>
    <w:rsid w:val="00C83D46"/>
    <w:rsid w:val="00C849EE"/>
    <w:rsid w:val="00C90BDB"/>
    <w:rsid w:val="00C91933"/>
    <w:rsid w:val="00C92950"/>
    <w:rsid w:val="00C92CBD"/>
    <w:rsid w:val="00C94A0D"/>
    <w:rsid w:val="00C95544"/>
    <w:rsid w:val="00C95BF4"/>
    <w:rsid w:val="00C961B0"/>
    <w:rsid w:val="00CA00EF"/>
    <w:rsid w:val="00CA0B1C"/>
    <w:rsid w:val="00CA1637"/>
    <w:rsid w:val="00CA1952"/>
    <w:rsid w:val="00CA335D"/>
    <w:rsid w:val="00CA5960"/>
    <w:rsid w:val="00CB2178"/>
    <w:rsid w:val="00CB4A51"/>
    <w:rsid w:val="00CB62EC"/>
    <w:rsid w:val="00CB6ECA"/>
    <w:rsid w:val="00CB762F"/>
    <w:rsid w:val="00CC226A"/>
    <w:rsid w:val="00CC279C"/>
    <w:rsid w:val="00CC71CE"/>
    <w:rsid w:val="00CD0246"/>
    <w:rsid w:val="00CD0C7E"/>
    <w:rsid w:val="00CD2804"/>
    <w:rsid w:val="00CD3112"/>
    <w:rsid w:val="00CD32EA"/>
    <w:rsid w:val="00CD52DC"/>
    <w:rsid w:val="00CD7BFF"/>
    <w:rsid w:val="00CE076D"/>
    <w:rsid w:val="00CE194E"/>
    <w:rsid w:val="00CE2A30"/>
    <w:rsid w:val="00CE3296"/>
    <w:rsid w:val="00CE4AA3"/>
    <w:rsid w:val="00CE57A3"/>
    <w:rsid w:val="00CE591A"/>
    <w:rsid w:val="00CE6C5A"/>
    <w:rsid w:val="00CF18D5"/>
    <w:rsid w:val="00CF4D07"/>
    <w:rsid w:val="00D04ED6"/>
    <w:rsid w:val="00D06452"/>
    <w:rsid w:val="00D0673F"/>
    <w:rsid w:val="00D11CBE"/>
    <w:rsid w:val="00D14312"/>
    <w:rsid w:val="00D15C2B"/>
    <w:rsid w:val="00D16DAF"/>
    <w:rsid w:val="00D20492"/>
    <w:rsid w:val="00D247F1"/>
    <w:rsid w:val="00D265A2"/>
    <w:rsid w:val="00D30379"/>
    <w:rsid w:val="00D30860"/>
    <w:rsid w:val="00D37FA4"/>
    <w:rsid w:val="00D40A50"/>
    <w:rsid w:val="00D41582"/>
    <w:rsid w:val="00D434F5"/>
    <w:rsid w:val="00D450EC"/>
    <w:rsid w:val="00D46D06"/>
    <w:rsid w:val="00D5114C"/>
    <w:rsid w:val="00D5252F"/>
    <w:rsid w:val="00D52641"/>
    <w:rsid w:val="00D52D86"/>
    <w:rsid w:val="00D5323D"/>
    <w:rsid w:val="00D54F3E"/>
    <w:rsid w:val="00D6047E"/>
    <w:rsid w:val="00D60678"/>
    <w:rsid w:val="00D62028"/>
    <w:rsid w:val="00D6306E"/>
    <w:rsid w:val="00D643C9"/>
    <w:rsid w:val="00D64DAF"/>
    <w:rsid w:val="00D65F71"/>
    <w:rsid w:val="00D6668D"/>
    <w:rsid w:val="00D6729F"/>
    <w:rsid w:val="00D71847"/>
    <w:rsid w:val="00D72B56"/>
    <w:rsid w:val="00D73E6E"/>
    <w:rsid w:val="00D74617"/>
    <w:rsid w:val="00D74AFE"/>
    <w:rsid w:val="00D74C20"/>
    <w:rsid w:val="00D77BB9"/>
    <w:rsid w:val="00D8045E"/>
    <w:rsid w:val="00D8109C"/>
    <w:rsid w:val="00D81620"/>
    <w:rsid w:val="00D8182C"/>
    <w:rsid w:val="00D8371E"/>
    <w:rsid w:val="00D8479B"/>
    <w:rsid w:val="00D866DD"/>
    <w:rsid w:val="00D8793C"/>
    <w:rsid w:val="00D91B03"/>
    <w:rsid w:val="00D94D1B"/>
    <w:rsid w:val="00D97996"/>
    <w:rsid w:val="00DA3228"/>
    <w:rsid w:val="00DA3C9D"/>
    <w:rsid w:val="00DA3CEC"/>
    <w:rsid w:val="00DA42F0"/>
    <w:rsid w:val="00DA4A1C"/>
    <w:rsid w:val="00DA64D0"/>
    <w:rsid w:val="00DA7691"/>
    <w:rsid w:val="00DB00A1"/>
    <w:rsid w:val="00DB33D5"/>
    <w:rsid w:val="00DB4435"/>
    <w:rsid w:val="00DB4E69"/>
    <w:rsid w:val="00DB634B"/>
    <w:rsid w:val="00DC047B"/>
    <w:rsid w:val="00DC1427"/>
    <w:rsid w:val="00DC2741"/>
    <w:rsid w:val="00DC2F1A"/>
    <w:rsid w:val="00DC325D"/>
    <w:rsid w:val="00DC4231"/>
    <w:rsid w:val="00DC457C"/>
    <w:rsid w:val="00DC482F"/>
    <w:rsid w:val="00DC5923"/>
    <w:rsid w:val="00DD17B9"/>
    <w:rsid w:val="00DD2B62"/>
    <w:rsid w:val="00DD3069"/>
    <w:rsid w:val="00DD37A6"/>
    <w:rsid w:val="00DD5122"/>
    <w:rsid w:val="00DD6DB8"/>
    <w:rsid w:val="00DE08B1"/>
    <w:rsid w:val="00DE156F"/>
    <w:rsid w:val="00DE18A2"/>
    <w:rsid w:val="00DE18D9"/>
    <w:rsid w:val="00DE6232"/>
    <w:rsid w:val="00DE6568"/>
    <w:rsid w:val="00DE78ED"/>
    <w:rsid w:val="00DF14E1"/>
    <w:rsid w:val="00DF2706"/>
    <w:rsid w:val="00DF56DB"/>
    <w:rsid w:val="00DF7CAD"/>
    <w:rsid w:val="00E0048C"/>
    <w:rsid w:val="00E00A35"/>
    <w:rsid w:val="00E01A83"/>
    <w:rsid w:val="00E02283"/>
    <w:rsid w:val="00E03637"/>
    <w:rsid w:val="00E04125"/>
    <w:rsid w:val="00E047E7"/>
    <w:rsid w:val="00E04E98"/>
    <w:rsid w:val="00E20596"/>
    <w:rsid w:val="00E21F3A"/>
    <w:rsid w:val="00E259E2"/>
    <w:rsid w:val="00E277A0"/>
    <w:rsid w:val="00E363E7"/>
    <w:rsid w:val="00E36EC6"/>
    <w:rsid w:val="00E40E0C"/>
    <w:rsid w:val="00E42276"/>
    <w:rsid w:val="00E4773B"/>
    <w:rsid w:val="00E5075E"/>
    <w:rsid w:val="00E5079E"/>
    <w:rsid w:val="00E51C96"/>
    <w:rsid w:val="00E52167"/>
    <w:rsid w:val="00E52563"/>
    <w:rsid w:val="00E531A6"/>
    <w:rsid w:val="00E559BC"/>
    <w:rsid w:val="00E573A7"/>
    <w:rsid w:val="00E5754D"/>
    <w:rsid w:val="00E57FB2"/>
    <w:rsid w:val="00E6099E"/>
    <w:rsid w:val="00E6403A"/>
    <w:rsid w:val="00E65A86"/>
    <w:rsid w:val="00E6664C"/>
    <w:rsid w:val="00E66FC3"/>
    <w:rsid w:val="00E706D0"/>
    <w:rsid w:val="00E71C94"/>
    <w:rsid w:val="00E73A2D"/>
    <w:rsid w:val="00E75E37"/>
    <w:rsid w:val="00E809C6"/>
    <w:rsid w:val="00E81247"/>
    <w:rsid w:val="00E8131A"/>
    <w:rsid w:val="00E81C77"/>
    <w:rsid w:val="00E82E1B"/>
    <w:rsid w:val="00E83B05"/>
    <w:rsid w:val="00E83B06"/>
    <w:rsid w:val="00E83BC2"/>
    <w:rsid w:val="00E84FED"/>
    <w:rsid w:val="00E852A8"/>
    <w:rsid w:val="00E87E9E"/>
    <w:rsid w:val="00E966A8"/>
    <w:rsid w:val="00EA0661"/>
    <w:rsid w:val="00EA1F28"/>
    <w:rsid w:val="00EA54DE"/>
    <w:rsid w:val="00EA5543"/>
    <w:rsid w:val="00EA599E"/>
    <w:rsid w:val="00EB311C"/>
    <w:rsid w:val="00EB4300"/>
    <w:rsid w:val="00EB44EB"/>
    <w:rsid w:val="00EB5E97"/>
    <w:rsid w:val="00EB60D6"/>
    <w:rsid w:val="00EB696E"/>
    <w:rsid w:val="00EC092D"/>
    <w:rsid w:val="00EC1A8D"/>
    <w:rsid w:val="00EC1C3B"/>
    <w:rsid w:val="00EC3C08"/>
    <w:rsid w:val="00EC47CD"/>
    <w:rsid w:val="00EC6FB0"/>
    <w:rsid w:val="00ED14AA"/>
    <w:rsid w:val="00ED23A2"/>
    <w:rsid w:val="00ED2F0F"/>
    <w:rsid w:val="00ED31C0"/>
    <w:rsid w:val="00ED37B0"/>
    <w:rsid w:val="00ED7A9E"/>
    <w:rsid w:val="00EE0702"/>
    <w:rsid w:val="00EE09AE"/>
    <w:rsid w:val="00EE24D1"/>
    <w:rsid w:val="00EE306C"/>
    <w:rsid w:val="00EE6483"/>
    <w:rsid w:val="00EF42C2"/>
    <w:rsid w:val="00EF4E95"/>
    <w:rsid w:val="00EF541C"/>
    <w:rsid w:val="00EF5D8E"/>
    <w:rsid w:val="00EF613C"/>
    <w:rsid w:val="00EF637E"/>
    <w:rsid w:val="00F13893"/>
    <w:rsid w:val="00F13F6B"/>
    <w:rsid w:val="00F1458A"/>
    <w:rsid w:val="00F14AE5"/>
    <w:rsid w:val="00F163E1"/>
    <w:rsid w:val="00F217BF"/>
    <w:rsid w:val="00F232E8"/>
    <w:rsid w:val="00F240DC"/>
    <w:rsid w:val="00F24DE0"/>
    <w:rsid w:val="00F25DC9"/>
    <w:rsid w:val="00F310DF"/>
    <w:rsid w:val="00F32028"/>
    <w:rsid w:val="00F337C2"/>
    <w:rsid w:val="00F33980"/>
    <w:rsid w:val="00F33BB5"/>
    <w:rsid w:val="00F343F8"/>
    <w:rsid w:val="00F35814"/>
    <w:rsid w:val="00F35864"/>
    <w:rsid w:val="00F3705C"/>
    <w:rsid w:val="00F37EA2"/>
    <w:rsid w:val="00F408CD"/>
    <w:rsid w:val="00F4092B"/>
    <w:rsid w:val="00F40AA9"/>
    <w:rsid w:val="00F42562"/>
    <w:rsid w:val="00F43E92"/>
    <w:rsid w:val="00F44655"/>
    <w:rsid w:val="00F450D8"/>
    <w:rsid w:val="00F46E30"/>
    <w:rsid w:val="00F4765A"/>
    <w:rsid w:val="00F51A53"/>
    <w:rsid w:val="00F575F9"/>
    <w:rsid w:val="00F60C5F"/>
    <w:rsid w:val="00F60EEF"/>
    <w:rsid w:val="00F615F9"/>
    <w:rsid w:val="00F62983"/>
    <w:rsid w:val="00F65398"/>
    <w:rsid w:val="00F65607"/>
    <w:rsid w:val="00F65CA2"/>
    <w:rsid w:val="00F6630F"/>
    <w:rsid w:val="00F66AAC"/>
    <w:rsid w:val="00F67B4F"/>
    <w:rsid w:val="00F67CD8"/>
    <w:rsid w:val="00F71005"/>
    <w:rsid w:val="00F71353"/>
    <w:rsid w:val="00F71E11"/>
    <w:rsid w:val="00F724CC"/>
    <w:rsid w:val="00F73CDA"/>
    <w:rsid w:val="00F74F12"/>
    <w:rsid w:val="00F75CA1"/>
    <w:rsid w:val="00F75D70"/>
    <w:rsid w:val="00F777D4"/>
    <w:rsid w:val="00F80870"/>
    <w:rsid w:val="00F81273"/>
    <w:rsid w:val="00F8331F"/>
    <w:rsid w:val="00F85241"/>
    <w:rsid w:val="00F85EB3"/>
    <w:rsid w:val="00F90249"/>
    <w:rsid w:val="00F90EB6"/>
    <w:rsid w:val="00F91755"/>
    <w:rsid w:val="00F93C83"/>
    <w:rsid w:val="00F97611"/>
    <w:rsid w:val="00FA1021"/>
    <w:rsid w:val="00FA278B"/>
    <w:rsid w:val="00FA395E"/>
    <w:rsid w:val="00FA41C5"/>
    <w:rsid w:val="00FA7D31"/>
    <w:rsid w:val="00FB1371"/>
    <w:rsid w:val="00FB1830"/>
    <w:rsid w:val="00FB1BA9"/>
    <w:rsid w:val="00FB7281"/>
    <w:rsid w:val="00FB7554"/>
    <w:rsid w:val="00FC158D"/>
    <w:rsid w:val="00FC2C64"/>
    <w:rsid w:val="00FC4A8F"/>
    <w:rsid w:val="00FC5404"/>
    <w:rsid w:val="00FC6675"/>
    <w:rsid w:val="00FC7969"/>
    <w:rsid w:val="00FD07F6"/>
    <w:rsid w:val="00FD19B0"/>
    <w:rsid w:val="00FD46B1"/>
    <w:rsid w:val="00FD4C8E"/>
    <w:rsid w:val="00FD501F"/>
    <w:rsid w:val="00FD7563"/>
    <w:rsid w:val="00FE1570"/>
    <w:rsid w:val="00FE3A54"/>
    <w:rsid w:val="00FE68BF"/>
    <w:rsid w:val="00FF1ED2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7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5719"/>
  </w:style>
  <w:style w:type="paragraph" w:styleId="Footer">
    <w:name w:val="footer"/>
    <w:basedOn w:val="Normal"/>
    <w:link w:val="FooterChar"/>
    <w:uiPriority w:val="99"/>
    <w:unhideWhenUsed/>
    <w:rsid w:val="004F57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5719"/>
  </w:style>
  <w:style w:type="character" w:styleId="Hyperlink">
    <w:name w:val="Hyperlink"/>
    <w:basedOn w:val="DefaultParagraphFont"/>
    <w:uiPriority w:val="99"/>
    <w:unhideWhenUsed/>
    <w:rsid w:val="004F5719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4F5719"/>
  </w:style>
  <w:style w:type="paragraph" w:customStyle="1" w:styleId="EndNoteBibliography">
    <w:name w:val="EndNote Bibliography"/>
    <w:basedOn w:val="Normal"/>
    <w:link w:val="EndNoteBibliography0"/>
    <w:rsid w:val="004F5719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4F5719"/>
    <w:rPr>
      <w:rFonts w:ascii="Century" w:hAnsi="Century"/>
      <w:noProof/>
      <w:sz w:val="20"/>
    </w:rPr>
  </w:style>
  <w:style w:type="paragraph" w:styleId="NormalWeb">
    <w:name w:val="Normal (Web)"/>
    <w:basedOn w:val="Normal"/>
    <w:uiPriority w:val="99"/>
    <w:semiHidden/>
    <w:unhideWhenUsed/>
    <w:rsid w:val="006177D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6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8162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81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20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C432F7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C432F7"/>
    <w:rPr>
      <w:rFonts w:ascii="Century" w:hAnsi="Century"/>
      <w:noProof/>
      <w:sz w:val="20"/>
    </w:rPr>
  </w:style>
  <w:style w:type="paragraph" w:styleId="Revision">
    <w:name w:val="Revision"/>
    <w:hidden/>
    <w:uiPriority w:val="99"/>
    <w:semiHidden/>
    <w:rsid w:val="004D1991"/>
    <w:pPr>
      <w:spacing w:after="0"/>
    </w:pPr>
  </w:style>
  <w:style w:type="paragraph" w:styleId="PlainText">
    <w:name w:val="Plain Text"/>
    <w:basedOn w:val="Normal"/>
    <w:link w:val="PlainTextChar"/>
    <w:rsid w:val="00644F2B"/>
    <w:pPr>
      <w:spacing w:after="0"/>
    </w:pPr>
    <w:rPr>
      <w:rFonts w:ascii="宋体" w:eastAsia="宋体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44F2B"/>
    <w:rPr>
      <w:rFonts w:ascii="宋体" w:eastAsia="宋体" w:hAnsi="Courier New" w:cs="Courier New"/>
      <w:szCs w:val="21"/>
      <w:lang w:eastAsia="zh-CN"/>
    </w:rPr>
  </w:style>
  <w:style w:type="table" w:styleId="TableGrid">
    <w:name w:val="Table Grid"/>
    <w:basedOn w:val="TableNormal"/>
    <w:uiPriority w:val="39"/>
    <w:rsid w:val="004149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2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rcid.org/0000-0002-7018-3653" TargetMode="External"/><Relationship Id="rId21" Type="http://schemas.openxmlformats.org/officeDocument/2006/relationships/hyperlink" Target="http://orcid.org/0000-0002-0763-9136" TargetMode="External"/><Relationship Id="rId22" Type="http://schemas.openxmlformats.org/officeDocument/2006/relationships/hyperlink" Target="http://orcid.org/0000-0002-2572-9987" TargetMode="External"/><Relationship Id="rId23" Type="http://schemas.openxmlformats.org/officeDocument/2006/relationships/hyperlink" Target="http://orcid.org/0000-0002-9918-1547" TargetMode="External"/><Relationship Id="rId24" Type="http://schemas.openxmlformats.org/officeDocument/2006/relationships/hyperlink" Target="http://orcid.org/0000-0002-1037-4511" TargetMode="External"/><Relationship Id="rId25" Type="http://schemas.openxmlformats.org/officeDocument/2006/relationships/hyperlink" Target="http://orcid.org/0000-0003-2442-2972" TargetMode="External"/><Relationship Id="rId26" Type="http://schemas.openxmlformats.org/officeDocument/2006/relationships/hyperlink" Target="http://orcid.org/0000-0002-7833-5703" TargetMode="External"/><Relationship Id="rId27" Type="http://schemas.openxmlformats.org/officeDocument/2006/relationships/hyperlink" Target="http://orcid.org/0000-0001-5496-8779" TargetMode="External"/><Relationship Id="rId28" Type="http://schemas.openxmlformats.org/officeDocument/2006/relationships/hyperlink" Target="http://orcid.org/0000-0002-1936-6323" TargetMode="External"/><Relationship Id="rId29" Type="http://schemas.openxmlformats.org/officeDocument/2006/relationships/hyperlink" Target="http://orcid.org/0000-0001-9051-653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creativecommons.org/licenses/by-nc/4.0/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orcid.org/0000-0002-5312-5152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orcid.org/0000-0003-4616-5831" TargetMode="External"/><Relationship Id="rId8" Type="http://schemas.openxmlformats.org/officeDocument/2006/relationships/hyperlink" Target="http://orcid.org/0000-0001-7861-6372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orcid.org/0000-0001-5657-735X" TargetMode="External"/><Relationship Id="rId11" Type="http://schemas.openxmlformats.org/officeDocument/2006/relationships/hyperlink" Target="http://orcid.org/0000-0002-9665-3940" TargetMode="External"/><Relationship Id="rId12" Type="http://schemas.openxmlformats.org/officeDocument/2006/relationships/hyperlink" Target="http://orcid.org/0000-0002-9856-938X" TargetMode="External"/><Relationship Id="rId13" Type="http://schemas.openxmlformats.org/officeDocument/2006/relationships/hyperlink" Target="http://orcid.org/0000-0001-8249-4283" TargetMode="External"/><Relationship Id="rId14" Type="http://schemas.openxmlformats.org/officeDocument/2006/relationships/hyperlink" Target="http://orcid.org/0000-0003-1936-8705" TargetMode="External"/><Relationship Id="rId15" Type="http://schemas.openxmlformats.org/officeDocument/2006/relationships/hyperlink" Target="http://orcid.org/0000-0003-2015-5010" TargetMode="External"/><Relationship Id="rId16" Type="http://schemas.openxmlformats.org/officeDocument/2006/relationships/hyperlink" Target="http://orcid.org/0000-0002-2079-1693" TargetMode="External"/><Relationship Id="rId17" Type="http://schemas.openxmlformats.org/officeDocument/2006/relationships/hyperlink" Target="http://orcid.org/0000-0002-2134-6655" TargetMode="External"/><Relationship Id="rId18" Type="http://schemas.openxmlformats.org/officeDocument/2006/relationships/hyperlink" Target="http://orcid.org/0000-0002-0938-7112" TargetMode="External"/><Relationship Id="rId19" Type="http://schemas.openxmlformats.org/officeDocument/2006/relationships/hyperlink" Target="http://orcid.org/0000-0002-0046-325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638-6B85-774A-8786-2C6452C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4835</Words>
  <Characters>27563</Characters>
  <Application>Microsoft Macintosh Word</Application>
  <DocSecurity>0</DocSecurity>
  <Lines>229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2017-11-03T22:57:00Z</dcterms:created>
  <dcterms:modified xsi:type="dcterms:W3CDTF">2017-11-03T22:59:00Z</dcterms:modified>
</cp:coreProperties>
</file>