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96CCB" w14:textId="7891EA59" w:rsidR="00647A04" w:rsidRPr="00C91F31" w:rsidRDefault="00647A04" w:rsidP="00FE0F21">
      <w:pPr>
        <w:spacing w:line="360" w:lineRule="auto"/>
        <w:jc w:val="both"/>
        <w:rPr>
          <w:rFonts w:ascii="Book Antiqua" w:hAnsi="Book Antiqua"/>
          <w:b/>
        </w:rPr>
      </w:pPr>
      <w:r w:rsidRPr="00C91F31">
        <w:rPr>
          <w:rFonts w:ascii="Book Antiqua" w:hAnsi="Book Antiqua"/>
          <w:b/>
        </w:rPr>
        <w:t xml:space="preserve">Name of Journal: </w:t>
      </w:r>
      <w:r w:rsidRPr="00C91F31">
        <w:rPr>
          <w:rFonts w:ascii="Book Antiqua" w:hAnsi="Book Antiqua"/>
          <w:b/>
          <w:i/>
        </w:rPr>
        <w:t>World Journal of Hepatology</w:t>
      </w:r>
    </w:p>
    <w:p w14:paraId="2F75996E" w14:textId="4C063306" w:rsidR="00C91F31" w:rsidRPr="00C91F31" w:rsidRDefault="00C91F31" w:rsidP="00FE0F21">
      <w:pPr>
        <w:spacing w:line="360" w:lineRule="auto"/>
        <w:jc w:val="both"/>
        <w:rPr>
          <w:rFonts w:ascii="Book Antiqua" w:eastAsia="宋体" w:hAnsi="Book Antiqua"/>
          <w:b/>
          <w:lang w:eastAsia="zh-CN"/>
        </w:rPr>
      </w:pPr>
      <w:r w:rsidRPr="00E374B2">
        <w:rPr>
          <w:rFonts w:ascii="Book Antiqua" w:hAnsi="Book Antiqua"/>
          <w:b/>
        </w:rPr>
        <w:t xml:space="preserve">Manuscript </w:t>
      </w:r>
      <w:r>
        <w:rPr>
          <w:rFonts w:ascii="Book Antiqua" w:eastAsia="宋体" w:hAnsi="Book Antiqua" w:hint="eastAsia"/>
          <w:b/>
          <w:lang w:eastAsia="zh-CN"/>
        </w:rPr>
        <w:t>NO</w:t>
      </w:r>
      <w:r w:rsidRPr="00E374B2">
        <w:rPr>
          <w:rFonts w:ascii="Book Antiqua" w:hAnsi="Book Antiqua"/>
          <w:b/>
        </w:rPr>
        <w:t xml:space="preserve">: </w:t>
      </w:r>
      <w:r>
        <w:rPr>
          <w:rFonts w:ascii="Book Antiqua" w:eastAsia="宋体" w:hAnsi="Book Antiqua" w:hint="eastAsia"/>
          <w:b/>
          <w:lang w:eastAsia="zh-CN"/>
        </w:rPr>
        <w:t>36004</w:t>
      </w:r>
    </w:p>
    <w:p w14:paraId="1BF09618" w14:textId="26B376CC" w:rsidR="00C91F31" w:rsidRDefault="00647A04" w:rsidP="00FE0F21">
      <w:pPr>
        <w:spacing w:line="360" w:lineRule="auto"/>
        <w:jc w:val="both"/>
        <w:rPr>
          <w:rFonts w:ascii="Book Antiqua" w:eastAsia="宋体" w:hAnsi="Book Antiqua"/>
          <w:b/>
          <w:lang w:eastAsia="zh-CN"/>
        </w:rPr>
      </w:pPr>
      <w:r w:rsidRPr="00E374B2">
        <w:rPr>
          <w:rFonts w:ascii="Book Antiqua" w:hAnsi="Book Antiqua"/>
          <w:b/>
        </w:rPr>
        <w:t xml:space="preserve">Manuscript Type: </w:t>
      </w:r>
      <w:bookmarkStart w:id="0" w:name="OLE_LINK599"/>
      <w:bookmarkStart w:id="1" w:name="OLE_LINK600"/>
      <w:bookmarkStart w:id="2" w:name="OLE_LINK681"/>
      <w:bookmarkStart w:id="3" w:name="OLE_LINK927"/>
      <w:bookmarkStart w:id="4" w:name="OLE_LINK946"/>
      <w:bookmarkStart w:id="5" w:name="OLE_LINK1135"/>
      <w:bookmarkStart w:id="6" w:name="OLE_LINK658"/>
      <w:bookmarkStart w:id="7" w:name="OLE_LINK659"/>
      <w:bookmarkStart w:id="8" w:name="OLE_LINK1015"/>
      <w:bookmarkStart w:id="9" w:name="OLE_LINK370"/>
      <w:bookmarkStart w:id="10" w:name="OLE_LINK400"/>
      <w:r w:rsidR="00C91F31" w:rsidRPr="00D76A98">
        <w:rPr>
          <w:rFonts w:ascii="Book Antiqua" w:hAnsi="Book Antiqua"/>
          <w:b/>
        </w:rPr>
        <w:t>Original Article</w:t>
      </w:r>
      <w:bookmarkEnd w:id="0"/>
      <w:bookmarkEnd w:id="1"/>
      <w:bookmarkEnd w:id="2"/>
      <w:bookmarkEnd w:id="3"/>
      <w:bookmarkEnd w:id="4"/>
      <w:bookmarkEnd w:id="5"/>
      <w:bookmarkEnd w:id="6"/>
      <w:bookmarkEnd w:id="7"/>
      <w:bookmarkEnd w:id="8"/>
      <w:bookmarkEnd w:id="9"/>
      <w:bookmarkEnd w:id="10"/>
      <w:r w:rsidR="00170FA2">
        <w:rPr>
          <w:rFonts w:ascii="Book Antiqua" w:hAnsi="Book Antiqua"/>
          <w:b/>
        </w:rPr>
        <w:t xml:space="preserve"> </w:t>
      </w:r>
    </w:p>
    <w:p w14:paraId="250CD69C" w14:textId="77BAE76A" w:rsidR="00647A04" w:rsidRPr="00C91F31" w:rsidRDefault="00647A04" w:rsidP="00FE0F21">
      <w:pPr>
        <w:spacing w:line="360" w:lineRule="auto"/>
        <w:jc w:val="both"/>
        <w:rPr>
          <w:rFonts w:ascii="Book Antiqua" w:hAnsi="Book Antiqua"/>
          <w:b/>
          <w:i/>
        </w:rPr>
      </w:pPr>
      <w:r w:rsidRPr="00C91F31">
        <w:rPr>
          <w:rFonts w:ascii="Book Antiqua" w:hAnsi="Book Antiqua"/>
          <w:b/>
          <w:i/>
        </w:rPr>
        <w:t>Retrospective Cohort Study</w:t>
      </w:r>
    </w:p>
    <w:p w14:paraId="731F7E49" w14:textId="77777777" w:rsidR="00647A04" w:rsidRPr="00E374B2" w:rsidRDefault="00647A04" w:rsidP="00FE0F21">
      <w:pPr>
        <w:spacing w:line="360" w:lineRule="auto"/>
        <w:jc w:val="both"/>
        <w:rPr>
          <w:rFonts w:ascii="Book Antiqua" w:hAnsi="Book Antiqua"/>
          <w:b/>
        </w:rPr>
      </w:pPr>
    </w:p>
    <w:p w14:paraId="33714131" w14:textId="32770B13" w:rsidR="005C7009" w:rsidRPr="007D137E" w:rsidRDefault="005C7009" w:rsidP="00FE0F21">
      <w:pPr>
        <w:spacing w:line="360" w:lineRule="auto"/>
        <w:jc w:val="both"/>
        <w:rPr>
          <w:rFonts w:ascii="Book Antiqua" w:hAnsi="Book Antiqua"/>
          <w:b/>
        </w:rPr>
      </w:pPr>
      <w:bookmarkStart w:id="11" w:name="OLE_LINK1241"/>
      <w:bookmarkStart w:id="12" w:name="OLE_LINK1242"/>
      <w:r w:rsidRPr="005C7009">
        <w:rPr>
          <w:rFonts w:ascii="Book Antiqua" w:hAnsi="Book Antiqua"/>
          <w:b/>
        </w:rPr>
        <w:t xml:space="preserve">Recent </w:t>
      </w:r>
      <w:r w:rsidR="00C91F31" w:rsidRPr="005C7009">
        <w:rPr>
          <w:rFonts w:ascii="Book Antiqua" w:hAnsi="Book Antiqua"/>
          <w:b/>
        </w:rPr>
        <w:t>t</w:t>
      </w:r>
      <w:r w:rsidR="00C91F31" w:rsidRPr="007D137E">
        <w:rPr>
          <w:rFonts w:ascii="Book Antiqua" w:hAnsi="Book Antiqua"/>
          <w:b/>
        </w:rPr>
        <w:t xml:space="preserve">rends in </w:t>
      </w:r>
      <w:r w:rsidR="00C91F31">
        <w:rPr>
          <w:rFonts w:ascii="Book Antiqua" w:hAnsi="Book Antiqua"/>
          <w:b/>
        </w:rPr>
        <w:t>liver transplantation for a</w:t>
      </w:r>
      <w:r w:rsidR="00C91F31" w:rsidRPr="007D137E">
        <w:rPr>
          <w:rFonts w:ascii="Book Antiqua" w:hAnsi="Book Antiqua"/>
          <w:b/>
        </w:rPr>
        <w:t>l</w:t>
      </w:r>
      <w:r w:rsidR="00C91F31">
        <w:rPr>
          <w:rFonts w:ascii="Book Antiqua" w:hAnsi="Book Antiqua"/>
          <w:b/>
        </w:rPr>
        <w:t>coholic liver d</w:t>
      </w:r>
      <w:r w:rsidR="00C91F31" w:rsidRPr="007D137E">
        <w:rPr>
          <w:rFonts w:ascii="Book Antiqua" w:hAnsi="Book Antiqua"/>
          <w:b/>
        </w:rPr>
        <w:t>isease in the United States</w:t>
      </w:r>
    </w:p>
    <w:bookmarkEnd w:id="11"/>
    <w:bookmarkEnd w:id="12"/>
    <w:p w14:paraId="02AD4434" w14:textId="77777777" w:rsidR="003142D0" w:rsidRPr="00E374B2" w:rsidRDefault="003142D0" w:rsidP="00FE0F21">
      <w:pPr>
        <w:spacing w:line="360" w:lineRule="auto"/>
        <w:jc w:val="both"/>
        <w:rPr>
          <w:rFonts w:ascii="Book Antiqua" w:hAnsi="Book Antiqua"/>
        </w:rPr>
      </w:pPr>
    </w:p>
    <w:p w14:paraId="43D217B5" w14:textId="3FB6548F" w:rsidR="00647A04" w:rsidRPr="00C91F31" w:rsidRDefault="00C91F31" w:rsidP="00FE0F21">
      <w:pPr>
        <w:spacing w:line="360" w:lineRule="auto"/>
        <w:jc w:val="both"/>
        <w:rPr>
          <w:rFonts w:ascii="Book Antiqua" w:hAnsi="Book Antiqua"/>
        </w:rPr>
      </w:pPr>
      <w:r w:rsidRPr="00C91F31">
        <w:rPr>
          <w:rFonts w:ascii="Book Antiqua" w:hAnsi="Book Antiqua"/>
        </w:rPr>
        <w:t xml:space="preserve">Kling </w:t>
      </w:r>
      <w:r w:rsidRPr="00C91F31">
        <w:rPr>
          <w:rFonts w:ascii="Book Antiqua" w:eastAsia="宋体" w:hAnsi="Book Antiqua" w:hint="eastAsia"/>
          <w:lang w:eastAsia="zh-CN"/>
        </w:rPr>
        <w:t xml:space="preserve">CE </w:t>
      </w:r>
      <w:r w:rsidRPr="00C91F31">
        <w:rPr>
          <w:rFonts w:ascii="Book Antiqua" w:eastAsia="宋体" w:hAnsi="Book Antiqua" w:hint="eastAsia"/>
          <w:i/>
          <w:lang w:eastAsia="zh-CN"/>
        </w:rPr>
        <w:t>et al</w:t>
      </w:r>
      <w:r w:rsidRPr="00C91F31">
        <w:rPr>
          <w:rFonts w:ascii="Book Antiqua" w:eastAsia="宋体" w:hAnsi="Book Antiqua" w:hint="eastAsia"/>
          <w:lang w:eastAsia="zh-CN"/>
        </w:rPr>
        <w:t xml:space="preserve">. </w:t>
      </w:r>
      <w:r w:rsidR="002922BF" w:rsidRPr="00C91F31">
        <w:rPr>
          <w:rFonts w:ascii="Book Antiqua" w:hAnsi="Book Antiqua"/>
        </w:rPr>
        <w:t xml:space="preserve">Trends </w:t>
      </w:r>
      <w:r w:rsidRPr="00C91F31">
        <w:rPr>
          <w:rFonts w:ascii="Book Antiqua" w:hAnsi="Book Antiqua"/>
        </w:rPr>
        <w:t xml:space="preserve">in liver transplantation </w:t>
      </w:r>
      <w:r w:rsidR="00647A04" w:rsidRPr="00C91F31">
        <w:rPr>
          <w:rFonts w:ascii="Book Antiqua" w:hAnsi="Book Antiqua"/>
        </w:rPr>
        <w:t>for ALD</w:t>
      </w:r>
    </w:p>
    <w:p w14:paraId="6DE44FCC" w14:textId="77777777" w:rsidR="00647A04" w:rsidRPr="00E374B2" w:rsidRDefault="00647A04" w:rsidP="00FE0F21">
      <w:pPr>
        <w:spacing w:line="360" w:lineRule="auto"/>
        <w:jc w:val="both"/>
        <w:rPr>
          <w:rFonts w:ascii="Book Antiqua" w:hAnsi="Book Antiqua"/>
        </w:rPr>
      </w:pPr>
    </w:p>
    <w:p w14:paraId="4C1E386F" w14:textId="366F5330" w:rsidR="003142D0" w:rsidRPr="001210B4" w:rsidRDefault="003142D0" w:rsidP="00FE0F21">
      <w:pPr>
        <w:spacing w:line="360" w:lineRule="auto"/>
        <w:jc w:val="both"/>
        <w:rPr>
          <w:rFonts w:ascii="Book Antiqua" w:eastAsia="宋体" w:hAnsi="Book Antiqua"/>
          <w:b/>
          <w:vertAlign w:val="superscript"/>
          <w:lang w:eastAsia="zh-CN"/>
        </w:rPr>
      </w:pPr>
      <w:r w:rsidRPr="00E374B2">
        <w:rPr>
          <w:rFonts w:ascii="Book Antiqua" w:hAnsi="Book Antiqua"/>
          <w:b/>
        </w:rPr>
        <w:t xml:space="preserve">Catherine E Kling, James D Perkins, </w:t>
      </w:r>
      <w:bookmarkStart w:id="13" w:name="OLE_LINK1226"/>
      <w:bookmarkStart w:id="14" w:name="OLE_LINK1227"/>
      <w:bookmarkStart w:id="15" w:name="OLE_LINK1234"/>
      <w:bookmarkStart w:id="16" w:name="OLE_LINK1235"/>
      <w:r w:rsidR="00A80C47" w:rsidRPr="00A80C47">
        <w:rPr>
          <w:rFonts w:ascii="Book Antiqua" w:hAnsi="Book Antiqua"/>
          <w:b/>
        </w:rPr>
        <w:t xml:space="preserve">Robert L </w:t>
      </w:r>
      <w:bookmarkStart w:id="17" w:name="OLE_LINK1230"/>
      <w:bookmarkStart w:id="18" w:name="OLE_LINK1231"/>
      <w:proofErr w:type="spellStart"/>
      <w:r w:rsidR="00A80C47" w:rsidRPr="00A80C47">
        <w:rPr>
          <w:rFonts w:ascii="Book Antiqua" w:hAnsi="Book Antiqua"/>
          <w:b/>
        </w:rPr>
        <w:t>Carithers</w:t>
      </w:r>
      <w:bookmarkEnd w:id="13"/>
      <w:bookmarkEnd w:id="14"/>
      <w:bookmarkEnd w:id="17"/>
      <w:bookmarkEnd w:id="18"/>
      <w:proofErr w:type="spellEnd"/>
      <w:r w:rsidR="00A80C47" w:rsidRPr="00A80C47">
        <w:rPr>
          <w:rFonts w:ascii="Book Antiqua" w:hAnsi="Book Antiqua"/>
          <w:b/>
        </w:rPr>
        <w:t xml:space="preserve">, </w:t>
      </w:r>
      <w:bookmarkEnd w:id="15"/>
      <w:bookmarkEnd w:id="16"/>
      <w:r w:rsidRPr="00E374B2">
        <w:rPr>
          <w:rFonts w:ascii="Book Antiqua" w:hAnsi="Book Antiqua"/>
          <w:b/>
        </w:rPr>
        <w:t xml:space="preserve">Dennis M Donovan, Lena </w:t>
      </w:r>
      <w:proofErr w:type="spellStart"/>
      <w:r w:rsidRPr="00E374B2">
        <w:rPr>
          <w:rFonts w:ascii="Book Antiqua" w:hAnsi="Book Antiqua"/>
          <w:b/>
        </w:rPr>
        <w:t>Sibulesky</w:t>
      </w:r>
      <w:proofErr w:type="spellEnd"/>
    </w:p>
    <w:p w14:paraId="3E67E759" w14:textId="77777777" w:rsidR="003142D0" w:rsidRPr="00E374B2" w:rsidRDefault="003142D0" w:rsidP="00FE0F21">
      <w:pPr>
        <w:spacing w:line="360" w:lineRule="auto"/>
        <w:jc w:val="both"/>
        <w:rPr>
          <w:rFonts w:ascii="Book Antiqua" w:hAnsi="Book Antiqua"/>
          <w:vertAlign w:val="superscript"/>
        </w:rPr>
      </w:pPr>
    </w:p>
    <w:p w14:paraId="332316D4" w14:textId="48F160BD" w:rsidR="003142D0" w:rsidRPr="001210B4" w:rsidRDefault="00647A04" w:rsidP="00FE0F21">
      <w:pPr>
        <w:spacing w:line="360" w:lineRule="auto"/>
        <w:jc w:val="both"/>
        <w:rPr>
          <w:rFonts w:ascii="Book Antiqua" w:eastAsia="宋体" w:hAnsi="Book Antiqua"/>
          <w:lang w:eastAsia="zh-CN"/>
        </w:rPr>
      </w:pPr>
      <w:r w:rsidRPr="00E374B2">
        <w:rPr>
          <w:rFonts w:ascii="Book Antiqua" w:hAnsi="Book Antiqua"/>
          <w:b/>
        </w:rPr>
        <w:t xml:space="preserve">Catherine E Kling, James D Perkins, Lena </w:t>
      </w:r>
      <w:proofErr w:type="spellStart"/>
      <w:r w:rsidRPr="00E374B2">
        <w:rPr>
          <w:rFonts w:ascii="Book Antiqua" w:hAnsi="Book Antiqua"/>
          <w:b/>
        </w:rPr>
        <w:t>Sibulesky</w:t>
      </w:r>
      <w:proofErr w:type="spellEnd"/>
      <w:r w:rsidR="001210B4">
        <w:rPr>
          <w:rFonts w:ascii="Book Antiqua" w:eastAsia="宋体" w:hAnsi="Book Antiqua" w:hint="eastAsia"/>
          <w:b/>
          <w:lang w:eastAsia="zh-CN"/>
        </w:rPr>
        <w:t>,</w:t>
      </w:r>
      <w:r w:rsidRPr="00E374B2">
        <w:rPr>
          <w:rFonts w:ascii="Book Antiqua" w:hAnsi="Book Antiqua"/>
          <w:b/>
        </w:rPr>
        <w:t xml:space="preserve"> </w:t>
      </w:r>
      <w:r w:rsidR="003142D0" w:rsidRPr="00E374B2">
        <w:rPr>
          <w:rFonts w:ascii="Book Antiqua" w:hAnsi="Book Antiqua"/>
        </w:rPr>
        <w:t>Division of Transplant Surgery, Department of Surgery</w:t>
      </w:r>
      <w:r w:rsidRPr="00E374B2">
        <w:rPr>
          <w:rFonts w:ascii="Book Antiqua" w:hAnsi="Book Antiqua"/>
        </w:rPr>
        <w:t>, University of Washington, S</w:t>
      </w:r>
      <w:r w:rsidR="001210B4">
        <w:rPr>
          <w:rFonts w:ascii="Book Antiqua" w:hAnsi="Book Antiqua"/>
        </w:rPr>
        <w:t xml:space="preserve">eattle, </w:t>
      </w:r>
      <w:r w:rsidR="001210B4">
        <w:rPr>
          <w:rFonts w:ascii="Book Antiqua" w:eastAsia="宋体" w:hAnsi="Book Antiqua" w:hint="eastAsia"/>
          <w:lang w:eastAsia="zh-CN"/>
        </w:rPr>
        <w:t>WA</w:t>
      </w:r>
      <w:r w:rsidR="001210B4">
        <w:rPr>
          <w:rFonts w:ascii="Book Antiqua" w:hAnsi="Book Antiqua"/>
        </w:rPr>
        <w:t xml:space="preserve"> 98195, </w:t>
      </w:r>
      <w:r w:rsidR="001210B4" w:rsidRPr="001210B4">
        <w:rPr>
          <w:rFonts w:ascii="Book Antiqua" w:hAnsi="Book Antiqua"/>
        </w:rPr>
        <w:t>United States</w:t>
      </w:r>
    </w:p>
    <w:p w14:paraId="6F1915F0" w14:textId="77777777" w:rsidR="001210B4" w:rsidRDefault="001210B4" w:rsidP="00FE0F21">
      <w:pPr>
        <w:spacing w:line="360" w:lineRule="auto"/>
        <w:jc w:val="both"/>
        <w:rPr>
          <w:rFonts w:ascii="Book Antiqua" w:eastAsia="宋体" w:hAnsi="Book Antiqua"/>
          <w:b/>
          <w:lang w:eastAsia="zh-CN"/>
        </w:rPr>
      </w:pPr>
    </w:p>
    <w:p w14:paraId="0D4DB3B8" w14:textId="33852115" w:rsidR="00A80C47" w:rsidRPr="00E374B2" w:rsidRDefault="00A80C47" w:rsidP="00FE0F21">
      <w:pPr>
        <w:spacing w:line="360" w:lineRule="auto"/>
        <w:jc w:val="both"/>
        <w:rPr>
          <w:rFonts w:ascii="Book Antiqua" w:hAnsi="Book Antiqua"/>
        </w:rPr>
      </w:pPr>
      <w:r w:rsidRPr="00E374B2">
        <w:rPr>
          <w:rFonts w:ascii="Book Antiqua" w:hAnsi="Book Antiqua"/>
          <w:b/>
        </w:rPr>
        <w:t xml:space="preserve">Robert L </w:t>
      </w:r>
      <w:proofErr w:type="spellStart"/>
      <w:r w:rsidRPr="00E374B2">
        <w:rPr>
          <w:rFonts w:ascii="Book Antiqua" w:hAnsi="Book Antiqua"/>
          <w:b/>
        </w:rPr>
        <w:t>Carithers</w:t>
      </w:r>
      <w:proofErr w:type="spellEnd"/>
      <w:r>
        <w:rPr>
          <w:rFonts w:ascii="Book Antiqua" w:eastAsia="宋体" w:hAnsi="Book Antiqua" w:hint="eastAsia"/>
          <w:b/>
          <w:lang w:eastAsia="zh-CN"/>
        </w:rPr>
        <w:t>,</w:t>
      </w:r>
      <w:r w:rsidRPr="00E374B2">
        <w:rPr>
          <w:rFonts w:ascii="Book Antiqua" w:hAnsi="Book Antiqua"/>
        </w:rPr>
        <w:t xml:space="preserve"> </w:t>
      </w:r>
      <w:bookmarkStart w:id="19" w:name="OLE_LINK1243"/>
      <w:bookmarkStart w:id="20" w:name="OLE_LINK1244"/>
      <w:r w:rsidRPr="00E374B2">
        <w:rPr>
          <w:rFonts w:ascii="Book Antiqua" w:hAnsi="Book Antiqua"/>
        </w:rPr>
        <w:t>Division of Gastroenterology and Hepatology, Department of Medicine, University of Washington</w:t>
      </w:r>
      <w:bookmarkEnd w:id="19"/>
      <w:bookmarkEnd w:id="20"/>
      <w:r w:rsidRPr="00E374B2">
        <w:rPr>
          <w:rFonts w:ascii="Book Antiqua" w:hAnsi="Book Antiqua"/>
        </w:rPr>
        <w:t xml:space="preserve">, </w:t>
      </w:r>
      <w:bookmarkStart w:id="21" w:name="OLE_LINK1245"/>
      <w:bookmarkStart w:id="22" w:name="OLE_LINK1246"/>
      <w:r w:rsidRPr="00E374B2">
        <w:rPr>
          <w:rFonts w:ascii="Book Antiqua" w:hAnsi="Book Antiqua"/>
        </w:rPr>
        <w:t>Seattle, W</w:t>
      </w:r>
      <w:r>
        <w:rPr>
          <w:rFonts w:ascii="Book Antiqua" w:eastAsia="宋体" w:hAnsi="Book Antiqua" w:hint="eastAsia"/>
          <w:lang w:eastAsia="zh-CN"/>
        </w:rPr>
        <w:t>A</w:t>
      </w:r>
      <w:r w:rsidRPr="00E374B2">
        <w:rPr>
          <w:rFonts w:ascii="Book Antiqua" w:hAnsi="Book Antiqua"/>
        </w:rPr>
        <w:t xml:space="preserve"> 98195, </w:t>
      </w:r>
      <w:r w:rsidRPr="001210B4">
        <w:rPr>
          <w:rFonts w:ascii="Book Antiqua" w:hAnsi="Book Antiqua"/>
        </w:rPr>
        <w:t>United States</w:t>
      </w:r>
      <w:bookmarkEnd w:id="21"/>
      <w:bookmarkEnd w:id="22"/>
    </w:p>
    <w:p w14:paraId="2BB30182" w14:textId="77777777" w:rsidR="00A80C47" w:rsidRDefault="00A80C47" w:rsidP="00FE0F21">
      <w:pPr>
        <w:spacing w:line="360" w:lineRule="auto"/>
        <w:jc w:val="both"/>
        <w:rPr>
          <w:rFonts w:ascii="Book Antiqua" w:eastAsia="宋体" w:hAnsi="Book Antiqua"/>
          <w:b/>
          <w:lang w:eastAsia="zh-CN"/>
        </w:rPr>
      </w:pPr>
    </w:p>
    <w:p w14:paraId="09BF1013" w14:textId="22580A11" w:rsidR="009528B2" w:rsidRPr="00E374B2" w:rsidRDefault="00647A04" w:rsidP="00FE0F21">
      <w:pPr>
        <w:spacing w:line="360" w:lineRule="auto"/>
        <w:jc w:val="both"/>
        <w:rPr>
          <w:rFonts w:ascii="Book Antiqua" w:hAnsi="Book Antiqua"/>
        </w:rPr>
      </w:pPr>
      <w:r w:rsidRPr="00E374B2">
        <w:rPr>
          <w:rFonts w:ascii="Book Antiqua" w:hAnsi="Book Antiqua"/>
          <w:b/>
        </w:rPr>
        <w:t>Dennis M Donovan</w:t>
      </w:r>
      <w:r w:rsidR="001210B4">
        <w:rPr>
          <w:rFonts w:ascii="Book Antiqua" w:eastAsia="宋体" w:hAnsi="Book Antiqua" w:hint="eastAsia"/>
          <w:b/>
          <w:lang w:eastAsia="zh-CN"/>
        </w:rPr>
        <w:t>,</w:t>
      </w:r>
      <w:r w:rsidRPr="00E374B2">
        <w:rPr>
          <w:rFonts w:ascii="Book Antiqua" w:hAnsi="Book Antiqua"/>
        </w:rPr>
        <w:t xml:space="preserve"> </w:t>
      </w:r>
      <w:r w:rsidR="003142D0" w:rsidRPr="00E374B2">
        <w:rPr>
          <w:rFonts w:ascii="Book Antiqua" w:hAnsi="Book Antiqua"/>
        </w:rPr>
        <w:t xml:space="preserve">Department of Psychiatry </w:t>
      </w:r>
      <w:r w:rsidR="001210B4">
        <w:rPr>
          <w:rFonts w:ascii="Book Antiqua" w:eastAsia="宋体" w:hAnsi="Book Antiqua" w:hint="eastAsia"/>
          <w:lang w:eastAsia="zh-CN"/>
        </w:rPr>
        <w:t>and</w:t>
      </w:r>
      <w:r w:rsidR="003142D0" w:rsidRPr="00E374B2">
        <w:rPr>
          <w:rFonts w:ascii="Book Antiqua" w:hAnsi="Book Antiqua"/>
        </w:rPr>
        <w:t xml:space="preserve"> Behavioral Sciences</w:t>
      </w:r>
      <w:r w:rsidRPr="00E374B2">
        <w:rPr>
          <w:rFonts w:ascii="Book Antiqua" w:hAnsi="Book Antiqua"/>
        </w:rPr>
        <w:t>, University of Washington, Seattle, W</w:t>
      </w:r>
      <w:r w:rsidR="001210B4">
        <w:rPr>
          <w:rFonts w:ascii="Book Antiqua" w:eastAsia="宋体" w:hAnsi="Book Antiqua" w:hint="eastAsia"/>
          <w:lang w:eastAsia="zh-CN"/>
        </w:rPr>
        <w:t>A</w:t>
      </w:r>
      <w:r w:rsidRPr="00E374B2">
        <w:rPr>
          <w:rFonts w:ascii="Book Antiqua" w:hAnsi="Book Antiqua"/>
        </w:rPr>
        <w:t xml:space="preserve"> 98195, </w:t>
      </w:r>
      <w:r w:rsidR="001210B4" w:rsidRPr="001210B4">
        <w:rPr>
          <w:rFonts w:ascii="Book Antiqua" w:hAnsi="Book Antiqua"/>
        </w:rPr>
        <w:t>United States</w:t>
      </w:r>
    </w:p>
    <w:p w14:paraId="7910F7B2" w14:textId="77777777" w:rsidR="003142D0" w:rsidRDefault="003142D0" w:rsidP="00FE0F21">
      <w:pPr>
        <w:spacing w:line="360" w:lineRule="auto"/>
        <w:jc w:val="both"/>
        <w:rPr>
          <w:rFonts w:ascii="Book Antiqua" w:eastAsia="宋体" w:hAnsi="Book Antiqua"/>
          <w:lang w:eastAsia="zh-CN"/>
        </w:rPr>
      </w:pPr>
    </w:p>
    <w:p w14:paraId="6F27A5A1" w14:textId="32894668" w:rsidR="001210B4" w:rsidRDefault="001210B4" w:rsidP="00FE0F21">
      <w:pPr>
        <w:spacing w:line="360" w:lineRule="auto"/>
        <w:jc w:val="both"/>
        <w:rPr>
          <w:rFonts w:ascii="Book Antiqua" w:eastAsia="宋体" w:hAnsi="Book Antiqua"/>
          <w:lang w:eastAsia="zh-CN"/>
        </w:rPr>
      </w:pPr>
      <w:r w:rsidRPr="001210B4">
        <w:rPr>
          <w:rFonts w:ascii="Book Antiqua" w:eastAsia="宋体" w:hAnsi="Book Antiqua" w:hint="eastAsia"/>
          <w:b/>
          <w:lang w:eastAsia="zh-CN"/>
        </w:rPr>
        <w:t>ORCID number:</w:t>
      </w:r>
      <w:r>
        <w:rPr>
          <w:rFonts w:ascii="Book Antiqua" w:eastAsia="宋体" w:hAnsi="Book Antiqua" w:hint="eastAsia"/>
          <w:lang w:eastAsia="zh-CN"/>
        </w:rPr>
        <w:t xml:space="preserve"> </w:t>
      </w:r>
      <w:r>
        <w:rPr>
          <w:rFonts w:ascii="Book Antiqua" w:eastAsia="宋体" w:hAnsi="Book Antiqua"/>
          <w:lang w:eastAsia="zh-CN"/>
        </w:rPr>
        <w:t>Catherine E Kling</w:t>
      </w:r>
      <w:r>
        <w:rPr>
          <w:rFonts w:ascii="Book Antiqua" w:eastAsia="宋体" w:hAnsi="Book Antiqua" w:hint="eastAsia"/>
          <w:lang w:eastAsia="zh-CN"/>
        </w:rPr>
        <w:t xml:space="preserve"> (</w:t>
      </w:r>
      <w:r>
        <w:rPr>
          <w:rFonts w:ascii="Book Antiqua" w:eastAsia="宋体" w:hAnsi="Book Antiqua"/>
          <w:lang w:eastAsia="zh-CN"/>
        </w:rPr>
        <w:t>0000-0002-3763-8214</w:t>
      </w:r>
      <w:r>
        <w:rPr>
          <w:rFonts w:ascii="Book Antiqua" w:eastAsia="宋体" w:hAnsi="Book Antiqua" w:hint="eastAsia"/>
          <w:lang w:eastAsia="zh-CN"/>
        </w:rPr>
        <w:t xml:space="preserve">); </w:t>
      </w:r>
      <w:r w:rsidRPr="001210B4">
        <w:rPr>
          <w:rFonts w:ascii="Book Antiqua" w:eastAsia="宋体" w:hAnsi="Book Antiqua"/>
          <w:lang w:eastAsia="zh-CN"/>
        </w:rPr>
        <w:t>James D Perkins</w:t>
      </w:r>
      <w:r>
        <w:rPr>
          <w:rFonts w:ascii="Book Antiqua" w:eastAsia="宋体" w:hAnsi="Book Antiqua" w:hint="eastAsia"/>
          <w:lang w:eastAsia="zh-CN"/>
        </w:rPr>
        <w:t xml:space="preserve"> (</w:t>
      </w:r>
      <w:r w:rsidRPr="001210B4">
        <w:rPr>
          <w:rFonts w:ascii="Book Antiqua" w:eastAsia="宋体" w:hAnsi="Book Antiqua"/>
          <w:lang w:eastAsia="zh-CN"/>
        </w:rPr>
        <w:t>0000-0002-6935-0012</w:t>
      </w:r>
      <w:r>
        <w:rPr>
          <w:rFonts w:ascii="Book Antiqua" w:eastAsia="宋体" w:hAnsi="Book Antiqua" w:hint="eastAsia"/>
          <w:lang w:eastAsia="zh-CN"/>
        </w:rPr>
        <w:t xml:space="preserve">); </w:t>
      </w:r>
      <w:r w:rsidR="00FE0F21" w:rsidRPr="00FE0F21">
        <w:rPr>
          <w:rFonts w:ascii="Book Antiqua" w:eastAsia="宋体" w:hAnsi="Book Antiqua"/>
          <w:lang w:eastAsia="zh-CN"/>
        </w:rPr>
        <w:t xml:space="preserve">Robert L </w:t>
      </w:r>
      <w:proofErr w:type="spellStart"/>
      <w:r w:rsidR="00FE0F21" w:rsidRPr="00FE0F21">
        <w:rPr>
          <w:rFonts w:ascii="Book Antiqua" w:eastAsia="宋体" w:hAnsi="Book Antiqua"/>
          <w:lang w:eastAsia="zh-CN"/>
        </w:rPr>
        <w:t>Carithers</w:t>
      </w:r>
      <w:proofErr w:type="spellEnd"/>
      <w:r w:rsidR="00FE0F21" w:rsidRPr="00FE0F21">
        <w:rPr>
          <w:rFonts w:ascii="Book Antiqua" w:eastAsia="宋体" w:hAnsi="Book Antiqua" w:hint="eastAsia"/>
          <w:lang w:eastAsia="zh-CN"/>
        </w:rPr>
        <w:t xml:space="preserve"> (</w:t>
      </w:r>
      <w:r w:rsidR="005553B1" w:rsidRPr="005553B1">
        <w:rPr>
          <w:rFonts w:ascii="Book Antiqua" w:eastAsia="宋体" w:hAnsi="Book Antiqua"/>
          <w:lang w:eastAsia="zh-CN"/>
        </w:rPr>
        <w:t>0000-0002-6582-8883</w:t>
      </w:r>
      <w:r w:rsidR="00FE0F21" w:rsidRPr="00FE0F21">
        <w:rPr>
          <w:rFonts w:ascii="Book Antiqua" w:eastAsia="宋体" w:hAnsi="Book Antiqua" w:hint="eastAsia"/>
          <w:lang w:eastAsia="zh-CN"/>
        </w:rPr>
        <w:t>)</w:t>
      </w:r>
      <w:r w:rsidR="00FE0F21" w:rsidRPr="00FE0F21">
        <w:rPr>
          <w:rFonts w:ascii="Book Antiqua" w:eastAsia="宋体" w:hAnsi="Book Antiqua"/>
          <w:lang w:eastAsia="zh-CN"/>
        </w:rPr>
        <w:t xml:space="preserve">, </w:t>
      </w:r>
      <w:r w:rsidRPr="001210B4">
        <w:rPr>
          <w:rFonts w:ascii="Book Antiqua" w:eastAsia="宋体" w:hAnsi="Book Antiqua"/>
          <w:lang w:eastAsia="zh-CN"/>
        </w:rPr>
        <w:t>Dennis M Donovan</w:t>
      </w:r>
      <w:r w:rsidR="00B00A8D">
        <w:rPr>
          <w:rFonts w:ascii="Book Antiqua" w:eastAsia="宋体" w:hAnsi="Book Antiqua" w:hint="eastAsia"/>
          <w:lang w:eastAsia="zh-CN"/>
        </w:rPr>
        <w:t xml:space="preserve"> </w:t>
      </w:r>
      <w:r>
        <w:rPr>
          <w:rFonts w:ascii="Book Antiqua" w:eastAsia="宋体" w:hAnsi="Book Antiqua" w:hint="eastAsia"/>
          <w:lang w:eastAsia="zh-CN"/>
        </w:rPr>
        <w:t>(</w:t>
      </w:r>
      <w:r w:rsidRPr="001210B4">
        <w:rPr>
          <w:rFonts w:ascii="Book Antiqua" w:eastAsia="宋体" w:hAnsi="Book Antiqua"/>
          <w:lang w:eastAsia="zh-CN"/>
        </w:rPr>
        <w:t>0000-0003-2237-4292</w:t>
      </w:r>
      <w:r>
        <w:rPr>
          <w:rFonts w:ascii="Book Antiqua" w:eastAsia="宋体" w:hAnsi="Book Antiqua" w:hint="eastAsia"/>
          <w:lang w:eastAsia="zh-CN"/>
        </w:rPr>
        <w:t xml:space="preserve">); </w:t>
      </w:r>
      <w:r>
        <w:rPr>
          <w:rFonts w:ascii="Book Antiqua" w:eastAsia="宋体" w:hAnsi="Book Antiqua"/>
          <w:lang w:eastAsia="zh-CN"/>
        </w:rPr>
        <w:t xml:space="preserve">Lena </w:t>
      </w:r>
      <w:proofErr w:type="spellStart"/>
      <w:r>
        <w:rPr>
          <w:rFonts w:ascii="Book Antiqua" w:eastAsia="宋体" w:hAnsi="Book Antiqua"/>
          <w:lang w:eastAsia="zh-CN"/>
        </w:rPr>
        <w:t>Sibulesky</w:t>
      </w:r>
      <w:proofErr w:type="spellEnd"/>
      <w:r>
        <w:rPr>
          <w:rFonts w:ascii="Book Antiqua" w:eastAsia="宋体" w:hAnsi="Book Antiqua" w:hint="eastAsia"/>
          <w:lang w:eastAsia="zh-CN"/>
        </w:rPr>
        <w:t xml:space="preserve"> (</w:t>
      </w:r>
      <w:r w:rsidRPr="001210B4">
        <w:rPr>
          <w:rFonts w:ascii="Book Antiqua" w:eastAsia="宋体" w:hAnsi="Book Antiqua"/>
          <w:lang w:eastAsia="zh-CN"/>
        </w:rPr>
        <w:t>0000-0001-5435-737X</w:t>
      </w:r>
      <w:r>
        <w:rPr>
          <w:rFonts w:ascii="Book Antiqua" w:eastAsia="宋体" w:hAnsi="Book Antiqua" w:hint="eastAsia"/>
          <w:lang w:eastAsia="zh-CN"/>
        </w:rPr>
        <w:t xml:space="preserve">). </w:t>
      </w:r>
    </w:p>
    <w:p w14:paraId="22FAFE75" w14:textId="77777777" w:rsidR="001210B4" w:rsidRPr="001210B4" w:rsidRDefault="001210B4" w:rsidP="00FE0F21">
      <w:pPr>
        <w:spacing w:line="360" w:lineRule="auto"/>
        <w:jc w:val="both"/>
        <w:rPr>
          <w:rFonts w:ascii="Book Antiqua" w:eastAsia="宋体" w:hAnsi="Book Antiqua"/>
          <w:lang w:eastAsia="zh-CN"/>
        </w:rPr>
      </w:pPr>
    </w:p>
    <w:p w14:paraId="3F80AD38" w14:textId="73FB3334" w:rsidR="00647A04" w:rsidRPr="00E374B2" w:rsidRDefault="00647A04" w:rsidP="00FE0F21">
      <w:pPr>
        <w:spacing w:line="360" w:lineRule="auto"/>
        <w:jc w:val="both"/>
        <w:rPr>
          <w:rFonts w:ascii="Book Antiqua" w:hAnsi="Book Antiqua"/>
        </w:rPr>
      </w:pPr>
      <w:r w:rsidRPr="00E374B2">
        <w:rPr>
          <w:rFonts w:ascii="Book Antiqua" w:hAnsi="Book Antiqua"/>
          <w:b/>
        </w:rPr>
        <w:t xml:space="preserve">Author </w:t>
      </w:r>
      <w:r w:rsidR="001210B4" w:rsidRPr="00E374B2">
        <w:rPr>
          <w:rFonts w:ascii="Book Antiqua" w:hAnsi="Book Antiqua"/>
          <w:b/>
        </w:rPr>
        <w:t>c</w:t>
      </w:r>
      <w:r w:rsidRPr="00E374B2">
        <w:rPr>
          <w:rFonts w:ascii="Book Antiqua" w:hAnsi="Book Antiqua"/>
          <w:b/>
        </w:rPr>
        <w:t xml:space="preserve">ontributions: </w:t>
      </w:r>
      <w:r w:rsidRPr="00E374B2">
        <w:rPr>
          <w:rFonts w:ascii="Book Antiqua" w:hAnsi="Book Antiqua"/>
        </w:rPr>
        <w:t>Kling C</w:t>
      </w:r>
      <w:r w:rsidR="000B1236">
        <w:rPr>
          <w:rFonts w:ascii="Book Antiqua" w:eastAsia="宋体" w:hAnsi="Book Antiqua" w:hint="eastAsia"/>
          <w:lang w:eastAsia="zh-CN"/>
        </w:rPr>
        <w:t>E</w:t>
      </w:r>
      <w:r w:rsidRPr="00E374B2">
        <w:rPr>
          <w:rFonts w:ascii="Book Antiqua" w:hAnsi="Book Antiqua"/>
        </w:rPr>
        <w:t>, Perkins J</w:t>
      </w:r>
      <w:r w:rsidR="000B1236">
        <w:rPr>
          <w:rFonts w:ascii="Book Antiqua" w:eastAsia="宋体" w:hAnsi="Book Antiqua" w:hint="eastAsia"/>
          <w:lang w:eastAsia="zh-CN"/>
        </w:rPr>
        <w:t>D</w:t>
      </w:r>
      <w:r w:rsidRPr="00E374B2">
        <w:rPr>
          <w:rFonts w:ascii="Book Antiqua" w:hAnsi="Book Antiqua"/>
        </w:rPr>
        <w:t xml:space="preserve"> and </w:t>
      </w:r>
      <w:proofErr w:type="spellStart"/>
      <w:r w:rsidRPr="00E374B2">
        <w:rPr>
          <w:rFonts w:ascii="Book Antiqua" w:hAnsi="Book Antiqua"/>
        </w:rPr>
        <w:t>Sibulesky</w:t>
      </w:r>
      <w:proofErr w:type="spellEnd"/>
      <w:r w:rsidRPr="00E374B2">
        <w:rPr>
          <w:rFonts w:ascii="Book Antiqua" w:hAnsi="Book Antiqua"/>
        </w:rPr>
        <w:t xml:space="preserve"> L designed the research; Kling C</w:t>
      </w:r>
      <w:r w:rsidR="000B1236">
        <w:rPr>
          <w:rFonts w:ascii="Book Antiqua" w:eastAsia="宋体" w:hAnsi="Book Antiqua" w:hint="eastAsia"/>
          <w:lang w:eastAsia="zh-CN"/>
        </w:rPr>
        <w:t>E</w:t>
      </w:r>
      <w:r w:rsidRPr="00E374B2">
        <w:rPr>
          <w:rFonts w:ascii="Book Antiqua" w:hAnsi="Book Antiqua"/>
        </w:rPr>
        <w:t>, Perkins J</w:t>
      </w:r>
      <w:r w:rsidR="000B1236">
        <w:rPr>
          <w:rFonts w:ascii="Book Antiqua" w:eastAsia="宋体" w:hAnsi="Book Antiqua" w:hint="eastAsia"/>
          <w:lang w:eastAsia="zh-CN"/>
        </w:rPr>
        <w:t>D</w:t>
      </w:r>
      <w:r w:rsidRPr="00E374B2">
        <w:rPr>
          <w:rFonts w:ascii="Book Antiqua" w:hAnsi="Book Antiqua"/>
        </w:rPr>
        <w:t xml:space="preserve">, </w:t>
      </w:r>
      <w:proofErr w:type="spellStart"/>
      <w:r w:rsidR="00FE0F21" w:rsidRPr="00FE0F21">
        <w:rPr>
          <w:rFonts w:ascii="Book Antiqua" w:hAnsi="Book Antiqua"/>
        </w:rPr>
        <w:t>Carithers</w:t>
      </w:r>
      <w:proofErr w:type="spellEnd"/>
      <w:r w:rsidR="00FE0F21" w:rsidRPr="00FE0F21">
        <w:rPr>
          <w:rFonts w:ascii="Book Antiqua" w:hAnsi="Book Antiqua"/>
        </w:rPr>
        <w:t xml:space="preserve"> </w:t>
      </w:r>
      <w:r w:rsidR="00FE0F21">
        <w:rPr>
          <w:rFonts w:ascii="Book Antiqua" w:eastAsia="宋体" w:hAnsi="Book Antiqua" w:hint="eastAsia"/>
          <w:lang w:eastAsia="zh-CN"/>
        </w:rPr>
        <w:t xml:space="preserve">RL, </w:t>
      </w:r>
      <w:r w:rsidRPr="00E374B2">
        <w:rPr>
          <w:rFonts w:ascii="Book Antiqua" w:hAnsi="Book Antiqua"/>
        </w:rPr>
        <w:t>Donovan D</w:t>
      </w:r>
      <w:r w:rsidR="000B1236">
        <w:rPr>
          <w:rFonts w:ascii="Book Antiqua" w:eastAsia="宋体" w:hAnsi="Book Antiqua" w:hint="eastAsia"/>
          <w:lang w:eastAsia="zh-CN"/>
        </w:rPr>
        <w:t>M</w:t>
      </w:r>
      <w:r w:rsidRPr="00E374B2">
        <w:rPr>
          <w:rFonts w:ascii="Book Antiqua" w:hAnsi="Book Antiqua"/>
        </w:rPr>
        <w:t xml:space="preserve"> and </w:t>
      </w:r>
      <w:proofErr w:type="spellStart"/>
      <w:r w:rsidRPr="00E374B2">
        <w:rPr>
          <w:rFonts w:ascii="Book Antiqua" w:hAnsi="Book Antiqua"/>
        </w:rPr>
        <w:t>Sibulesky</w:t>
      </w:r>
      <w:proofErr w:type="spellEnd"/>
      <w:r w:rsidRPr="00E374B2">
        <w:rPr>
          <w:rFonts w:ascii="Book Antiqua" w:hAnsi="Book Antiqua"/>
        </w:rPr>
        <w:t xml:space="preserve"> L performed the research; Kling C</w:t>
      </w:r>
      <w:r w:rsidR="000B1236">
        <w:rPr>
          <w:rFonts w:ascii="Book Antiqua" w:eastAsia="宋体" w:hAnsi="Book Antiqua" w:hint="eastAsia"/>
          <w:lang w:eastAsia="zh-CN"/>
        </w:rPr>
        <w:t>E</w:t>
      </w:r>
      <w:r w:rsidRPr="00E374B2">
        <w:rPr>
          <w:rFonts w:ascii="Book Antiqua" w:hAnsi="Book Antiqua"/>
        </w:rPr>
        <w:t xml:space="preserve"> and Perkins J</w:t>
      </w:r>
      <w:r w:rsidR="000B1236">
        <w:rPr>
          <w:rFonts w:ascii="Book Antiqua" w:eastAsia="宋体" w:hAnsi="Book Antiqua" w:hint="eastAsia"/>
          <w:lang w:eastAsia="zh-CN"/>
        </w:rPr>
        <w:t>D</w:t>
      </w:r>
      <w:r w:rsidRPr="00E374B2">
        <w:rPr>
          <w:rFonts w:ascii="Book Antiqua" w:hAnsi="Book Antiqua"/>
        </w:rPr>
        <w:t xml:space="preserve"> analyzed the data; Kling C</w:t>
      </w:r>
      <w:r w:rsidR="000B1236">
        <w:rPr>
          <w:rFonts w:ascii="Book Antiqua" w:eastAsia="宋体" w:hAnsi="Book Antiqua" w:hint="eastAsia"/>
          <w:lang w:eastAsia="zh-CN"/>
        </w:rPr>
        <w:t>E</w:t>
      </w:r>
      <w:r w:rsidRPr="00E374B2">
        <w:rPr>
          <w:rFonts w:ascii="Book Antiqua" w:hAnsi="Book Antiqua"/>
        </w:rPr>
        <w:t xml:space="preserve"> wrote the paper; Kling C</w:t>
      </w:r>
      <w:r w:rsidR="000B1236">
        <w:rPr>
          <w:rFonts w:ascii="Book Antiqua" w:eastAsia="宋体" w:hAnsi="Book Antiqua" w:hint="eastAsia"/>
          <w:lang w:eastAsia="zh-CN"/>
        </w:rPr>
        <w:t>E</w:t>
      </w:r>
      <w:r w:rsidRPr="00E374B2">
        <w:rPr>
          <w:rFonts w:ascii="Book Antiqua" w:hAnsi="Book Antiqua"/>
        </w:rPr>
        <w:t>, Perkins J</w:t>
      </w:r>
      <w:r w:rsidR="000B1236">
        <w:rPr>
          <w:rFonts w:ascii="Book Antiqua" w:eastAsia="宋体" w:hAnsi="Book Antiqua" w:hint="eastAsia"/>
          <w:lang w:eastAsia="zh-CN"/>
        </w:rPr>
        <w:t>D</w:t>
      </w:r>
      <w:r w:rsidRPr="00E374B2">
        <w:rPr>
          <w:rFonts w:ascii="Book Antiqua" w:hAnsi="Book Antiqua"/>
        </w:rPr>
        <w:t xml:space="preserve">, </w:t>
      </w:r>
      <w:proofErr w:type="spellStart"/>
      <w:r w:rsidR="00FE0F21" w:rsidRPr="00FE0F21">
        <w:rPr>
          <w:rFonts w:ascii="Book Antiqua" w:hAnsi="Book Antiqua"/>
        </w:rPr>
        <w:t>Carithers</w:t>
      </w:r>
      <w:proofErr w:type="spellEnd"/>
      <w:r w:rsidR="00FE0F21" w:rsidRPr="00FE0F21">
        <w:rPr>
          <w:rFonts w:ascii="Book Antiqua" w:hAnsi="Book Antiqua"/>
        </w:rPr>
        <w:t xml:space="preserve"> </w:t>
      </w:r>
      <w:r w:rsidR="00FE0F21">
        <w:rPr>
          <w:rFonts w:ascii="Book Antiqua" w:eastAsia="宋体" w:hAnsi="Book Antiqua" w:hint="eastAsia"/>
          <w:lang w:eastAsia="zh-CN"/>
        </w:rPr>
        <w:t xml:space="preserve">RL, </w:t>
      </w:r>
      <w:r w:rsidRPr="00E374B2">
        <w:rPr>
          <w:rFonts w:ascii="Book Antiqua" w:hAnsi="Book Antiqua"/>
        </w:rPr>
        <w:t>Donovan D</w:t>
      </w:r>
      <w:r w:rsidR="000B1236">
        <w:rPr>
          <w:rFonts w:ascii="Book Antiqua" w:eastAsia="宋体" w:hAnsi="Book Antiqua" w:hint="eastAsia"/>
          <w:lang w:eastAsia="zh-CN"/>
        </w:rPr>
        <w:t>M</w:t>
      </w:r>
      <w:r w:rsidRPr="00E374B2">
        <w:rPr>
          <w:rFonts w:ascii="Book Antiqua" w:hAnsi="Book Antiqua"/>
        </w:rPr>
        <w:t xml:space="preserve"> and </w:t>
      </w:r>
      <w:proofErr w:type="spellStart"/>
      <w:r w:rsidRPr="00E374B2">
        <w:rPr>
          <w:rFonts w:ascii="Book Antiqua" w:hAnsi="Book Antiqua"/>
        </w:rPr>
        <w:t>Sibulesky</w:t>
      </w:r>
      <w:proofErr w:type="spellEnd"/>
      <w:r w:rsidRPr="00E374B2">
        <w:rPr>
          <w:rFonts w:ascii="Book Antiqua" w:hAnsi="Book Antiqua"/>
        </w:rPr>
        <w:t xml:space="preserve"> L critically revised the manuscript for important intellectual content. </w:t>
      </w:r>
    </w:p>
    <w:p w14:paraId="3F662896" w14:textId="77777777" w:rsidR="00CA64AE" w:rsidRPr="002F116D" w:rsidRDefault="00CA64AE" w:rsidP="00FE0F21">
      <w:pPr>
        <w:spacing w:line="360" w:lineRule="auto"/>
        <w:jc w:val="both"/>
        <w:rPr>
          <w:rFonts w:ascii="Book Antiqua" w:eastAsia="宋体" w:hAnsi="Book Antiqua"/>
          <w:lang w:eastAsia="zh-CN"/>
        </w:rPr>
      </w:pPr>
    </w:p>
    <w:p w14:paraId="74C8376B" w14:textId="77777777" w:rsidR="0059102C" w:rsidRPr="00E374B2" w:rsidRDefault="00CA64AE" w:rsidP="00FE0F21">
      <w:pPr>
        <w:spacing w:line="360" w:lineRule="auto"/>
        <w:jc w:val="both"/>
        <w:rPr>
          <w:rFonts w:ascii="Book Antiqua" w:hAnsi="Book Antiqua"/>
        </w:rPr>
      </w:pPr>
      <w:r w:rsidRPr="00E374B2">
        <w:rPr>
          <w:rFonts w:ascii="Book Antiqua" w:hAnsi="Book Antiqua"/>
          <w:b/>
        </w:rPr>
        <w:t xml:space="preserve">Institutional review board statement: </w:t>
      </w:r>
      <w:r w:rsidR="0059102C" w:rsidRPr="00E374B2">
        <w:rPr>
          <w:rFonts w:ascii="Book Antiqua" w:hAnsi="Book Antiqua"/>
        </w:rPr>
        <w:t>This study met expedited review criteria as approved by the University of Washington Institutional Review Board.</w:t>
      </w:r>
    </w:p>
    <w:p w14:paraId="1B9508D6" w14:textId="77777777" w:rsidR="00647A04" w:rsidRPr="00E374B2" w:rsidRDefault="00647A04" w:rsidP="00FE0F21">
      <w:pPr>
        <w:spacing w:line="360" w:lineRule="auto"/>
        <w:jc w:val="both"/>
        <w:rPr>
          <w:rFonts w:ascii="Book Antiqua" w:hAnsi="Book Antiqua"/>
        </w:rPr>
      </w:pPr>
    </w:p>
    <w:p w14:paraId="40030400" w14:textId="306B9499" w:rsidR="0059102C" w:rsidRPr="00E374B2" w:rsidRDefault="0059102C" w:rsidP="00FE0F21">
      <w:pPr>
        <w:spacing w:line="360" w:lineRule="auto"/>
        <w:jc w:val="both"/>
        <w:rPr>
          <w:rFonts w:ascii="Book Antiqua" w:hAnsi="Book Antiqua"/>
        </w:rPr>
      </w:pPr>
      <w:r w:rsidRPr="00E374B2">
        <w:rPr>
          <w:rFonts w:ascii="Book Antiqua" w:hAnsi="Book Antiqua"/>
          <w:b/>
        </w:rPr>
        <w:t xml:space="preserve">Conflict-of-interest statement: </w:t>
      </w:r>
      <w:r w:rsidR="000B1236">
        <w:rPr>
          <w:rFonts w:ascii="Book Antiqua" w:eastAsia="宋体" w:hAnsi="Book Antiqua" w:hint="eastAsia"/>
          <w:lang w:eastAsia="zh-CN"/>
        </w:rPr>
        <w:t>All the authors</w:t>
      </w:r>
      <w:r w:rsidRPr="00E374B2">
        <w:rPr>
          <w:rFonts w:ascii="Book Antiqua" w:hAnsi="Book Antiqua"/>
        </w:rPr>
        <w:t xml:space="preserve"> have no conflicts of interest to declare.</w:t>
      </w:r>
    </w:p>
    <w:p w14:paraId="3704A3D6" w14:textId="77777777" w:rsidR="0059102C" w:rsidRPr="00E374B2" w:rsidRDefault="0059102C" w:rsidP="00FE0F21">
      <w:pPr>
        <w:spacing w:line="360" w:lineRule="auto"/>
        <w:jc w:val="both"/>
        <w:rPr>
          <w:rFonts w:ascii="Book Antiqua" w:hAnsi="Book Antiqua"/>
        </w:rPr>
      </w:pPr>
    </w:p>
    <w:p w14:paraId="480E1339" w14:textId="20EB1031" w:rsidR="0059102C" w:rsidRPr="00E374B2" w:rsidRDefault="0059102C" w:rsidP="00FE0F21">
      <w:pPr>
        <w:spacing w:line="360" w:lineRule="auto"/>
        <w:jc w:val="both"/>
        <w:rPr>
          <w:rFonts w:ascii="Book Antiqua" w:hAnsi="Book Antiqua"/>
        </w:rPr>
      </w:pPr>
      <w:r w:rsidRPr="00E374B2">
        <w:rPr>
          <w:rFonts w:ascii="Book Antiqua" w:hAnsi="Book Antiqua"/>
          <w:b/>
        </w:rPr>
        <w:t xml:space="preserve">Data sharing statement: </w:t>
      </w:r>
      <w:r w:rsidRPr="007D137E">
        <w:rPr>
          <w:rFonts w:ascii="Book Antiqua" w:hAnsi="Book Antiqua"/>
        </w:rPr>
        <w:t>S</w:t>
      </w:r>
      <w:r w:rsidRPr="00E374B2">
        <w:rPr>
          <w:rFonts w:ascii="Book Antiqua" w:hAnsi="Book Antiqua"/>
        </w:rPr>
        <w:t xml:space="preserve">tatistical code and dataset available from the corresponding author at </w:t>
      </w:r>
      <w:r w:rsidRPr="000B1236">
        <w:rPr>
          <w:rFonts w:ascii="Book Antiqua" w:hAnsi="Book Antiqua"/>
        </w:rPr>
        <w:t>lensasi@uw.edu</w:t>
      </w:r>
      <w:r w:rsidRPr="00E374B2">
        <w:rPr>
          <w:rFonts w:ascii="Book Antiqua" w:hAnsi="Book Antiqua"/>
        </w:rPr>
        <w:t xml:space="preserve">. </w:t>
      </w:r>
    </w:p>
    <w:p w14:paraId="4EBD3EDA" w14:textId="77777777" w:rsidR="0059102C" w:rsidRDefault="0059102C" w:rsidP="00FE0F21">
      <w:pPr>
        <w:spacing w:line="360" w:lineRule="auto"/>
        <w:jc w:val="both"/>
        <w:rPr>
          <w:rFonts w:ascii="Book Antiqua" w:eastAsia="宋体" w:hAnsi="Book Antiqua"/>
          <w:lang w:eastAsia="zh-CN"/>
        </w:rPr>
      </w:pPr>
    </w:p>
    <w:p w14:paraId="46F3DE46" w14:textId="77777777" w:rsidR="00FC5775" w:rsidRPr="00D76A98" w:rsidRDefault="00FC5775" w:rsidP="00FE0F21">
      <w:pPr>
        <w:widowControl w:val="0"/>
        <w:adjustRightInd w:val="0"/>
        <w:snapToGrid w:val="0"/>
        <w:spacing w:line="360" w:lineRule="auto"/>
        <w:jc w:val="both"/>
        <w:rPr>
          <w:rFonts w:ascii="Book Antiqua" w:hAnsi="Book Antiqua"/>
        </w:rPr>
      </w:pPr>
      <w:bookmarkStart w:id="23" w:name="OLE_LINK111"/>
      <w:bookmarkStart w:id="24" w:name="OLE_LINK112"/>
      <w:bookmarkStart w:id="25" w:name="OLE_LINK54"/>
      <w:bookmarkStart w:id="26" w:name="OLE_LINK70"/>
      <w:bookmarkStart w:id="27" w:name="OLE_LINK123"/>
      <w:bookmarkStart w:id="28" w:name="OLE_LINK183"/>
      <w:bookmarkStart w:id="29" w:name="OLE_LINK329"/>
      <w:bookmarkStart w:id="30" w:name="OLE_LINK424"/>
      <w:bookmarkStart w:id="31" w:name="OLE_LINK662"/>
      <w:bookmarkStart w:id="32" w:name="OLE_LINK268"/>
      <w:bookmarkStart w:id="33" w:name="OLE_LINK269"/>
      <w:bookmarkStart w:id="34" w:name="OLE_LINK439"/>
      <w:bookmarkStart w:id="35" w:name="OLE_LINK501"/>
      <w:bookmarkStart w:id="36" w:name="OLE_LINK594"/>
      <w:bookmarkStart w:id="37" w:name="OLE_LINK677"/>
      <w:bookmarkStart w:id="38" w:name="OLE_LINK693"/>
      <w:bookmarkStart w:id="39" w:name="OLE_LINK792"/>
      <w:bookmarkStart w:id="40" w:name="OLE_LINK801"/>
      <w:bookmarkStart w:id="41" w:name="OLE_LINK831"/>
      <w:bookmarkStart w:id="42" w:name="OLE_LINK910"/>
      <w:bookmarkStart w:id="43" w:name="OLE_LINK914"/>
      <w:bookmarkStart w:id="44" w:name="OLE_LINK916"/>
      <w:bookmarkStart w:id="45" w:name="OLE_LINK973"/>
      <w:bookmarkStart w:id="46" w:name="OLE_LINK995"/>
      <w:bookmarkStart w:id="47" w:name="OLE_LINK1014"/>
      <w:bookmarkStart w:id="48" w:name="OLE_LINK1029"/>
      <w:bookmarkStart w:id="49" w:name="OLE_LINK1070"/>
      <w:bookmarkStart w:id="50" w:name="OLE_LINK1084"/>
      <w:bookmarkStart w:id="51" w:name="OLE_LINK1175"/>
      <w:r w:rsidRPr="00D76A98">
        <w:rPr>
          <w:rFonts w:ascii="Book Antiqua" w:hAnsi="Book Antiqua"/>
          <w:b/>
          <w:color w:val="000000"/>
        </w:rPr>
        <w:t xml:space="preserve">Open-Access: </w:t>
      </w:r>
      <w:r w:rsidRPr="00D76A98">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D76A98">
        <w:rPr>
          <w:rFonts w:ascii="Book Antiqua" w:hAnsi="Book Antiqua"/>
        </w:rPr>
        <w:t>http://creativecommons.org/licenses/by-nc/4.0/</w:t>
      </w:r>
      <w:bookmarkEnd w:id="23"/>
      <w:bookmarkEnd w:id="24"/>
    </w:p>
    <w:bookmarkEnd w:id="25"/>
    <w:bookmarkEnd w:id="26"/>
    <w:bookmarkEnd w:id="27"/>
    <w:bookmarkEnd w:id="28"/>
    <w:bookmarkEnd w:id="29"/>
    <w:bookmarkEnd w:id="30"/>
    <w:bookmarkEnd w:id="31"/>
    <w:p w14:paraId="14A300DE" w14:textId="77777777" w:rsidR="00FC5775" w:rsidRPr="00D76A98" w:rsidRDefault="00FC5775" w:rsidP="00FE0F21">
      <w:pPr>
        <w:adjustRightInd w:val="0"/>
        <w:snapToGrid w:val="0"/>
        <w:spacing w:line="360" w:lineRule="auto"/>
        <w:ind w:right="120"/>
        <w:jc w:val="both"/>
        <w:rPr>
          <w:rFonts w:ascii="Book Antiqua" w:hAnsi="Book Antiqua" w:cs="Times New Roman"/>
          <w:color w:val="000000"/>
        </w:rPr>
      </w:pPr>
    </w:p>
    <w:p w14:paraId="2D681FAF" w14:textId="77777777" w:rsidR="00FC5775" w:rsidRPr="00D76A98" w:rsidRDefault="00FC5775" w:rsidP="00FE0F21">
      <w:pPr>
        <w:adjustRightInd w:val="0"/>
        <w:snapToGrid w:val="0"/>
        <w:spacing w:line="360" w:lineRule="auto"/>
        <w:ind w:right="120"/>
        <w:jc w:val="both"/>
        <w:rPr>
          <w:rFonts w:ascii="Book Antiqua" w:hAnsi="Book Antiqua" w:cs="Times New Roman"/>
          <w:color w:val="000000"/>
        </w:rPr>
      </w:pPr>
      <w:bookmarkStart w:id="52" w:name="OLE_LINK332"/>
      <w:bookmarkStart w:id="53" w:name="OLE_LINK761"/>
      <w:bookmarkStart w:id="54" w:name="OLE_LINK119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D76A98">
        <w:rPr>
          <w:rFonts w:ascii="Book Antiqua" w:hAnsi="Book Antiqua" w:cs="Times New Roman"/>
          <w:b/>
          <w:color w:val="000000"/>
        </w:rPr>
        <w:t>Manuscript source:</w:t>
      </w:r>
      <w:r w:rsidRPr="00D76A98">
        <w:rPr>
          <w:rFonts w:ascii="Book Antiqua" w:hAnsi="Book Antiqua" w:cs="Times New Roman"/>
          <w:color w:val="000000"/>
        </w:rPr>
        <w:t xml:space="preserve"> Unsolicited manuscript</w:t>
      </w:r>
    </w:p>
    <w:bookmarkEnd w:id="52"/>
    <w:bookmarkEnd w:id="53"/>
    <w:bookmarkEnd w:id="54"/>
    <w:p w14:paraId="63F907A4" w14:textId="77777777" w:rsidR="00FC5775" w:rsidRPr="00FC5775" w:rsidRDefault="00FC5775" w:rsidP="00FE0F21">
      <w:pPr>
        <w:spacing w:line="360" w:lineRule="auto"/>
        <w:jc w:val="both"/>
        <w:rPr>
          <w:rFonts w:ascii="Book Antiqua" w:eastAsia="宋体" w:hAnsi="Book Antiqua"/>
          <w:lang w:eastAsia="zh-CN"/>
        </w:rPr>
      </w:pPr>
    </w:p>
    <w:p w14:paraId="14ED1BDE" w14:textId="57B3DB7A" w:rsidR="000B1A20" w:rsidRPr="00E374B2" w:rsidRDefault="00FC5775" w:rsidP="00FE0F21">
      <w:pPr>
        <w:suppressAutoHyphens/>
        <w:autoSpaceDE w:val="0"/>
        <w:autoSpaceDN w:val="0"/>
        <w:adjustRightInd w:val="0"/>
        <w:snapToGrid w:val="0"/>
        <w:spacing w:line="360" w:lineRule="auto"/>
        <w:jc w:val="both"/>
        <w:rPr>
          <w:rFonts w:ascii="Book Antiqua" w:hAnsi="Book Antiqua"/>
        </w:rPr>
      </w:pPr>
      <w:bookmarkStart w:id="55" w:name="OLE_LINK155"/>
      <w:r w:rsidRPr="00D76A98">
        <w:rPr>
          <w:rFonts w:ascii="Book Antiqua" w:hAnsi="Book Antiqua"/>
          <w:b/>
          <w:color w:val="000000"/>
        </w:rPr>
        <w:t>Correspondence to:</w:t>
      </w:r>
      <w:bookmarkEnd w:id="55"/>
      <w:r>
        <w:rPr>
          <w:rFonts w:ascii="Book Antiqua" w:eastAsia="宋体" w:hAnsi="Book Antiqua" w:hint="eastAsia"/>
          <w:b/>
          <w:lang w:eastAsia="zh-CN"/>
        </w:rPr>
        <w:t xml:space="preserve"> </w:t>
      </w:r>
      <w:r w:rsidR="000B1A20" w:rsidRPr="00E374B2">
        <w:rPr>
          <w:rFonts w:ascii="Book Antiqua" w:hAnsi="Book Antiqua"/>
          <w:b/>
        </w:rPr>
        <w:t xml:space="preserve">Lena </w:t>
      </w:r>
      <w:proofErr w:type="spellStart"/>
      <w:r w:rsidR="000B1A20" w:rsidRPr="00E374B2">
        <w:rPr>
          <w:rFonts w:ascii="Book Antiqua" w:hAnsi="Book Antiqua"/>
          <w:b/>
        </w:rPr>
        <w:t>Sibulesky</w:t>
      </w:r>
      <w:proofErr w:type="spellEnd"/>
      <w:r w:rsidR="000B1A20" w:rsidRPr="00E374B2">
        <w:rPr>
          <w:rFonts w:ascii="Book Antiqua" w:hAnsi="Book Antiqua"/>
          <w:b/>
        </w:rPr>
        <w:t>, MD</w:t>
      </w:r>
      <w:r w:rsidR="0059102C" w:rsidRPr="00E374B2">
        <w:rPr>
          <w:rFonts w:ascii="Book Antiqua" w:hAnsi="Book Antiqua"/>
          <w:b/>
        </w:rPr>
        <w:t xml:space="preserve">, </w:t>
      </w:r>
      <w:r w:rsidR="0059102C" w:rsidRPr="00FC5775">
        <w:rPr>
          <w:rFonts w:ascii="Book Antiqua" w:hAnsi="Book Antiqua"/>
          <w:b/>
        </w:rPr>
        <w:t>Assistant Professor</w:t>
      </w:r>
      <w:r w:rsidR="0059102C" w:rsidRPr="00E374B2">
        <w:rPr>
          <w:rFonts w:ascii="Book Antiqua" w:hAnsi="Book Antiqua"/>
        </w:rPr>
        <w:t xml:space="preserve"> of Surgery, </w:t>
      </w:r>
      <w:r w:rsidR="000B1A20" w:rsidRPr="00E374B2">
        <w:rPr>
          <w:rFonts w:ascii="Book Antiqua" w:hAnsi="Book Antiqua"/>
        </w:rPr>
        <w:t>Division of Transplant Surgery</w:t>
      </w:r>
      <w:r w:rsidR="0059102C" w:rsidRPr="00E374B2">
        <w:rPr>
          <w:rFonts w:ascii="Book Antiqua" w:hAnsi="Book Antiqua"/>
        </w:rPr>
        <w:t xml:space="preserve">, Department of Surgery, </w:t>
      </w:r>
      <w:r w:rsidRPr="00E374B2">
        <w:rPr>
          <w:rFonts w:ascii="Book Antiqua" w:hAnsi="Book Antiqua"/>
        </w:rPr>
        <w:t xml:space="preserve">University of Washington, </w:t>
      </w:r>
      <w:r w:rsidR="00FD43F9" w:rsidRPr="00E374B2">
        <w:rPr>
          <w:rFonts w:ascii="Book Antiqua" w:hAnsi="Book Antiqua"/>
        </w:rPr>
        <w:t>1959 NE</w:t>
      </w:r>
      <w:r w:rsidR="000B1A20" w:rsidRPr="00E374B2">
        <w:rPr>
          <w:rFonts w:ascii="Book Antiqua" w:hAnsi="Book Antiqua"/>
        </w:rPr>
        <w:t xml:space="preserve"> Pacific St., Box 356410</w:t>
      </w:r>
      <w:r w:rsidR="0059102C" w:rsidRPr="00E374B2">
        <w:rPr>
          <w:rFonts w:ascii="Book Antiqua" w:hAnsi="Book Antiqua"/>
        </w:rPr>
        <w:t xml:space="preserve">, </w:t>
      </w:r>
      <w:r w:rsidR="000B1A20" w:rsidRPr="00E374B2">
        <w:rPr>
          <w:rFonts w:ascii="Book Antiqua" w:hAnsi="Book Antiqua"/>
        </w:rPr>
        <w:t>Seattle, WA 98195</w:t>
      </w:r>
      <w:r w:rsidR="0059102C" w:rsidRPr="00E374B2">
        <w:rPr>
          <w:rFonts w:ascii="Book Antiqua" w:hAnsi="Book Antiqua"/>
        </w:rPr>
        <w:t xml:space="preserve">, United States. </w:t>
      </w:r>
      <w:r w:rsidR="0059102C" w:rsidRPr="00FC5775">
        <w:rPr>
          <w:rFonts w:ascii="Book Antiqua" w:hAnsi="Book Antiqua"/>
        </w:rPr>
        <w:t>lensasi@uw.edu</w:t>
      </w:r>
      <w:r w:rsidR="0059102C" w:rsidRPr="00E374B2">
        <w:rPr>
          <w:rFonts w:ascii="Book Antiqua" w:hAnsi="Book Antiqua"/>
        </w:rPr>
        <w:t xml:space="preserve"> </w:t>
      </w:r>
    </w:p>
    <w:p w14:paraId="03376A0C" w14:textId="1D518F35" w:rsidR="0059102C" w:rsidRPr="00E374B2" w:rsidRDefault="0059102C" w:rsidP="00FE0F21">
      <w:pPr>
        <w:spacing w:line="360" w:lineRule="auto"/>
        <w:jc w:val="both"/>
        <w:rPr>
          <w:rFonts w:ascii="Book Antiqua" w:hAnsi="Book Antiqua"/>
        </w:rPr>
      </w:pPr>
      <w:r w:rsidRPr="00E374B2">
        <w:rPr>
          <w:rFonts w:ascii="Book Antiqua" w:hAnsi="Book Antiqua"/>
          <w:b/>
        </w:rPr>
        <w:t>Telephone:</w:t>
      </w:r>
      <w:r w:rsidR="00FC5775">
        <w:rPr>
          <w:rFonts w:ascii="Book Antiqua" w:hAnsi="Book Antiqua"/>
        </w:rPr>
        <w:t xml:space="preserve"> +1-206-598</w:t>
      </w:r>
      <w:r w:rsidRPr="00E374B2">
        <w:rPr>
          <w:rFonts w:ascii="Book Antiqua" w:hAnsi="Book Antiqua"/>
        </w:rPr>
        <w:t>6878</w:t>
      </w:r>
    </w:p>
    <w:p w14:paraId="7FEC0581" w14:textId="72628726" w:rsidR="0059102C" w:rsidRPr="00E374B2" w:rsidRDefault="0059102C" w:rsidP="00FE0F21">
      <w:pPr>
        <w:spacing w:line="360" w:lineRule="auto"/>
        <w:jc w:val="both"/>
        <w:rPr>
          <w:rFonts w:ascii="Book Antiqua" w:hAnsi="Book Antiqua"/>
        </w:rPr>
      </w:pPr>
      <w:r w:rsidRPr="00E374B2">
        <w:rPr>
          <w:rFonts w:ascii="Book Antiqua" w:hAnsi="Book Antiqua"/>
          <w:b/>
        </w:rPr>
        <w:t>Fax:</w:t>
      </w:r>
      <w:r w:rsidR="00FC5775">
        <w:rPr>
          <w:rFonts w:ascii="Book Antiqua" w:hAnsi="Book Antiqua"/>
        </w:rPr>
        <w:t xml:space="preserve"> +1-206-598</w:t>
      </w:r>
      <w:r w:rsidRPr="00E374B2">
        <w:rPr>
          <w:rFonts w:ascii="Book Antiqua" w:hAnsi="Book Antiqua"/>
        </w:rPr>
        <w:t>4287</w:t>
      </w:r>
    </w:p>
    <w:p w14:paraId="48E7B8F6" w14:textId="77777777" w:rsidR="00FC5775" w:rsidRDefault="00FC5775" w:rsidP="00FE0F21">
      <w:pPr>
        <w:spacing w:line="360" w:lineRule="auto"/>
        <w:jc w:val="both"/>
        <w:rPr>
          <w:rFonts w:ascii="Book Antiqua" w:eastAsia="宋体" w:hAnsi="Book Antiqua"/>
          <w:lang w:eastAsia="zh-CN"/>
        </w:rPr>
      </w:pPr>
    </w:p>
    <w:p w14:paraId="091BAD0F" w14:textId="0BB16DE8" w:rsidR="00FC5775" w:rsidRPr="00FC5775" w:rsidRDefault="00FC5775" w:rsidP="00FE0F21">
      <w:pPr>
        <w:widowControl w:val="0"/>
        <w:adjustRightInd w:val="0"/>
        <w:snapToGrid w:val="0"/>
        <w:spacing w:line="360" w:lineRule="auto"/>
        <w:jc w:val="both"/>
        <w:rPr>
          <w:rFonts w:ascii="Book Antiqua" w:eastAsia="宋体" w:hAnsi="Book Antiqua"/>
          <w:lang w:eastAsia="zh-CN"/>
        </w:rPr>
      </w:pPr>
      <w:bookmarkStart w:id="56" w:name="OLE_LINK140"/>
      <w:bookmarkStart w:id="57" w:name="OLE_LINK7"/>
      <w:bookmarkStart w:id="58" w:name="OLE_LINK8"/>
      <w:bookmarkStart w:id="59" w:name="OLE_LINK16"/>
      <w:bookmarkStart w:id="60" w:name="OLE_LINK36"/>
      <w:bookmarkStart w:id="61" w:name="OLE_LINK38"/>
      <w:bookmarkStart w:id="62" w:name="OLE_LINK47"/>
      <w:bookmarkStart w:id="63" w:name="OLE_LINK55"/>
      <w:bookmarkStart w:id="64" w:name="OLE_LINK77"/>
      <w:bookmarkStart w:id="65" w:name="OLE_LINK80"/>
      <w:bookmarkStart w:id="66" w:name="OLE_LINK83"/>
      <w:bookmarkStart w:id="67" w:name="OLE_LINK85"/>
      <w:bookmarkStart w:id="68" w:name="OLE_LINK153"/>
      <w:bookmarkStart w:id="69" w:name="OLE_LINK156"/>
      <w:bookmarkStart w:id="70" w:name="OLE_LINK224"/>
      <w:bookmarkStart w:id="71" w:name="OLE_LINK271"/>
      <w:bookmarkStart w:id="72" w:name="OLE_LINK321"/>
      <w:bookmarkStart w:id="73" w:name="OLE_LINK322"/>
      <w:bookmarkStart w:id="74" w:name="OLE_LINK330"/>
      <w:bookmarkStart w:id="75" w:name="OLE_LINK229"/>
      <w:bookmarkStart w:id="76" w:name="OLE_LINK230"/>
      <w:bookmarkStart w:id="77" w:name="OLE_LINK422"/>
      <w:bookmarkStart w:id="78" w:name="OLE_LINK464"/>
      <w:bookmarkStart w:id="79" w:name="OLE_LINK493"/>
      <w:bookmarkStart w:id="80" w:name="OLE_LINK535"/>
      <w:bookmarkStart w:id="81" w:name="OLE_LINK552"/>
      <w:bookmarkStart w:id="82" w:name="OLE_LINK578"/>
      <w:bookmarkStart w:id="83" w:name="OLE_LINK608"/>
      <w:bookmarkStart w:id="84" w:name="OLE_LINK632"/>
      <w:bookmarkStart w:id="85" w:name="OLE_LINK643"/>
      <w:bookmarkStart w:id="86" w:name="OLE_LINK678"/>
      <w:bookmarkStart w:id="87" w:name="OLE_LINK683"/>
      <w:bookmarkStart w:id="88" w:name="OLE_LINK694"/>
      <w:bookmarkStart w:id="89" w:name="OLE_LINK724"/>
      <w:bookmarkStart w:id="90" w:name="OLE_LINK730"/>
      <w:bookmarkStart w:id="91" w:name="OLE_LINK749"/>
      <w:bookmarkStart w:id="92" w:name="OLE_LINK787"/>
      <w:bookmarkStart w:id="93" w:name="OLE_LINK793"/>
      <w:bookmarkStart w:id="94" w:name="OLE_LINK815"/>
      <w:bookmarkStart w:id="95" w:name="OLE_LINK832"/>
      <w:bookmarkStart w:id="96" w:name="OLE_LINK859"/>
      <w:bookmarkStart w:id="97" w:name="OLE_LINK862"/>
      <w:bookmarkStart w:id="98" w:name="OLE_LINK874"/>
      <w:bookmarkStart w:id="99" w:name="OLE_LINK920"/>
      <w:bookmarkStart w:id="100" w:name="OLE_LINK917"/>
      <w:bookmarkStart w:id="101" w:name="OLE_LINK919"/>
      <w:bookmarkStart w:id="102" w:name="OLE_LINK942"/>
      <w:bookmarkStart w:id="103" w:name="OLE_LINK948"/>
      <w:bookmarkStart w:id="104" w:name="OLE_LINK985"/>
      <w:bookmarkStart w:id="105" w:name="OLE_LINK1019"/>
      <w:bookmarkStart w:id="106" w:name="OLE_LINK1034"/>
      <w:bookmarkStart w:id="107" w:name="OLE_LINK1047"/>
      <w:bookmarkStart w:id="108" w:name="OLE_LINK1051"/>
      <w:bookmarkStart w:id="109" w:name="OLE_LINK1063"/>
      <w:bookmarkStart w:id="110" w:name="OLE_LINK165"/>
      <w:bookmarkStart w:id="111" w:name="OLE_LINK1103"/>
      <w:bookmarkStart w:id="112" w:name="OLE_LINK1112"/>
      <w:bookmarkStart w:id="113" w:name="OLE_LINK1203"/>
      <w:bookmarkStart w:id="114" w:name="OLE_LINK952"/>
      <w:bookmarkStart w:id="115" w:name="OLE_LINK1177"/>
      <w:r w:rsidRPr="00D76A98">
        <w:rPr>
          <w:rFonts w:ascii="Book Antiqua" w:hAnsi="Book Antiqua"/>
          <w:b/>
        </w:rPr>
        <w:t xml:space="preserve">Received: </w:t>
      </w:r>
      <w:r w:rsidRPr="00D76A98">
        <w:rPr>
          <w:rFonts w:ascii="Book Antiqua" w:hAnsi="Book Antiqua"/>
        </w:rPr>
        <w:t xml:space="preserve">August </w:t>
      </w:r>
      <w:r>
        <w:rPr>
          <w:rFonts w:ascii="Book Antiqua" w:eastAsia="宋体" w:hAnsi="Book Antiqua" w:hint="eastAsia"/>
          <w:lang w:eastAsia="zh-CN"/>
        </w:rPr>
        <w:t>24</w:t>
      </w:r>
      <w:r w:rsidRPr="00D76A98">
        <w:rPr>
          <w:rFonts w:ascii="Book Antiqua" w:hAnsi="Book Antiqua"/>
        </w:rPr>
        <w:t>, 201</w:t>
      </w:r>
      <w:r>
        <w:rPr>
          <w:rFonts w:ascii="Book Antiqua" w:eastAsia="宋体" w:hAnsi="Book Antiqua" w:hint="eastAsia"/>
          <w:lang w:eastAsia="zh-CN"/>
        </w:rPr>
        <w:t>7</w:t>
      </w:r>
    </w:p>
    <w:p w14:paraId="05CABFF1" w14:textId="23E9102C" w:rsidR="00FC5775" w:rsidRPr="00D76A98" w:rsidRDefault="00FC5775" w:rsidP="00FE0F21">
      <w:pPr>
        <w:widowControl w:val="0"/>
        <w:adjustRightInd w:val="0"/>
        <w:snapToGrid w:val="0"/>
        <w:spacing w:line="360" w:lineRule="auto"/>
        <w:jc w:val="both"/>
        <w:rPr>
          <w:rFonts w:ascii="Book Antiqua" w:hAnsi="Book Antiqua"/>
        </w:rPr>
      </w:pPr>
      <w:r w:rsidRPr="00D76A98">
        <w:rPr>
          <w:rFonts w:ascii="Book Antiqua" w:hAnsi="Book Antiqua"/>
          <w:b/>
        </w:rPr>
        <w:t xml:space="preserve">Peer-review started: </w:t>
      </w:r>
      <w:r w:rsidRPr="00D76A98">
        <w:rPr>
          <w:rFonts w:ascii="Book Antiqua" w:hAnsi="Book Antiqua"/>
        </w:rPr>
        <w:t xml:space="preserve">August </w:t>
      </w:r>
      <w:r>
        <w:rPr>
          <w:rFonts w:ascii="Book Antiqua" w:eastAsia="宋体" w:hAnsi="Book Antiqua" w:hint="eastAsia"/>
          <w:lang w:eastAsia="zh-CN"/>
        </w:rPr>
        <w:t>25</w:t>
      </w:r>
      <w:r w:rsidRPr="00D76A98">
        <w:rPr>
          <w:rFonts w:ascii="Book Antiqua" w:hAnsi="Book Antiqua"/>
        </w:rPr>
        <w:t>, 201</w:t>
      </w:r>
      <w:r>
        <w:rPr>
          <w:rFonts w:ascii="Book Antiqua" w:eastAsia="宋体" w:hAnsi="Book Antiqua" w:hint="eastAsia"/>
          <w:lang w:eastAsia="zh-CN"/>
        </w:rPr>
        <w:t>7</w:t>
      </w:r>
    </w:p>
    <w:p w14:paraId="4E322976" w14:textId="179E4058" w:rsidR="00FC5775" w:rsidRPr="00D76A98" w:rsidRDefault="00FC5775" w:rsidP="00FE0F21">
      <w:pPr>
        <w:widowControl w:val="0"/>
        <w:adjustRightInd w:val="0"/>
        <w:snapToGrid w:val="0"/>
        <w:spacing w:line="360" w:lineRule="auto"/>
        <w:jc w:val="both"/>
        <w:rPr>
          <w:rFonts w:ascii="Book Antiqua" w:hAnsi="Book Antiqua"/>
        </w:rPr>
      </w:pPr>
      <w:r w:rsidRPr="00D76A98">
        <w:rPr>
          <w:rFonts w:ascii="Book Antiqua" w:hAnsi="Book Antiqua"/>
          <w:b/>
        </w:rPr>
        <w:t>First decision:</w:t>
      </w:r>
      <w:r w:rsidRPr="00D76A98">
        <w:rPr>
          <w:rFonts w:ascii="Book Antiqua" w:hAnsi="Book Antiqua"/>
        </w:rPr>
        <w:t xml:space="preserve"> </w:t>
      </w:r>
      <w:r w:rsidRPr="00D76A98">
        <w:rPr>
          <w:rFonts w:ascii="Book Antiqua" w:hAnsi="Book Antiqua" w:hint="eastAsia"/>
        </w:rPr>
        <w:t>November</w:t>
      </w:r>
      <w:r>
        <w:rPr>
          <w:rFonts w:ascii="Book Antiqua" w:eastAsia="宋体" w:hAnsi="Book Antiqua" w:hint="eastAsia"/>
          <w:lang w:eastAsia="zh-CN"/>
        </w:rPr>
        <w:t xml:space="preserve"> 1</w:t>
      </w:r>
      <w:r w:rsidRPr="00D76A98">
        <w:rPr>
          <w:rFonts w:ascii="Book Antiqua" w:hAnsi="Book Antiqua" w:hint="eastAsia"/>
        </w:rPr>
        <w:t>, 201</w:t>
      </w:r>
      <w:r>
        <w:rPr>
          <w:rFonts w:ascii="Book Antiqua" w:eastAsia="宋体" w:hAnsi="Book Antiqua" w:hint="eastAsia"/>
          <w:lang w:eastAsia="zh-CN"/>
        </w:rPr>
        <w:t>7</w:t>
      </w:r>
      <w:r w:rsidRPr="00D76A98">
        <w:rPr>
          <w:rFonts w:ascii="Book Antiqua" w:hAnsi="Book Antiqua" w:hint="eastAsia"/>
        </w:rPr>
        <w:t xml:space="preserve"> </w:t>
      </w:r>
    </w:p>
    <w:p w14:paraId="756D7472" w14:textId="0125864F" w:rsidR="00FC5775" w:rsidRPr="00FC5775" w:rsidRDefault="00FC5775" w:rsidP="00FE0F21">
      <w:pPr>
        <w:widowControl w:val="0"/>
        <w:adjustRightInd w:val="0"/>
        <w:snapToGrid w:val="0"/>
        <w:spacing w:line="360" w:lineRule="auto"/>
        <w:jc w:val="both"/>
        <w:rPr>
          <w:rFonts w:ascii="Book Antiqua" w:eastAsia="宋体" w:hAnsi="Book Antiqua"/>
          <w:lang w:eastAsia="zh-CN"/>
        </w:rPr>
      </w:pPr>
      <w:r w:rsidRPr="00D76A98">
        <w:rPr>
          <w:rFonts w:ascii="Book Antiqua" w:hAnsi="Book Antiqua"/>
          <w:b/>
        </w:rPr>
        <w:t>Revised:</w:t>
      </w:r>
      <w:r w:rsidRPr="00D76A98">
        <w:rPr>
          <w:rFonts w:ascii="Book Antiqua" w:hAnsi="Book Antiqua"/>
        </w:rPr>
        <w:t xml:space="preserve"> </w:t>
      </w:r>
      <w:r w:rsidRPr="00D76A98">
        <w:rPr>
          <w:rFonts w:ascii="Book Antiqua" w:hAnsi="Book Antiqua" w:hint="eastAsia"/>
        </w:rPr>
        <w:t>November 7, 201</w:t>
      </w:r>
      <w:r>
        <w:rPr>
          <w:rFonts w:ascii="Book Antiqua" w:eastAsia="宋体" w:hAnsi="Book Antiqua" w:hint="eastAsia"/>
          <w:lang w:eastAsia="zh-CN"/>
        </w:rPr>
        <w:t>7</w:t>
      </w:r>
    </w:p>
    <w:p w14:paraId="03193ECA" w14:textId="6925EA6F" w:rsidR="00FC5775" w:rsidRPr="00D76A98" w:rsidRDefault="00FC5775" w:rsidP="00FE0F21">
      <w:pPr>
        <w:widowControl w:val="0"/>
        <w:adjustRightInd w:val="0"/>
        <w:snapToGrid w:val="0"/>
        <w:spacing w:line="360" w:lineRule="auto"/>
        <w:jc w:val="both"/>
        <w:rPr>
          <w:rFonts w:ascii="Book Antiqua" w:hAnsi="Book Antiqua"/>
        </w:rPr>
      </w:pPr>
      <w:r w:rsidRPr="00D76A98">
        <w:rPr>
          <w:rFonts w:ascii="Book Antiqua" w:hAnsi="Book Antiqua"/>
          <w:b/>
        </w:rPr>
        <w:t>Accepted:</w:t>
      </w:r>
      <w:ins w:id="116" w:author="Li Ma" w:date="2017-12-04T21:09:00Z">
        <w:r w:rsidR="006456A8">
          <w:rPr>
            <w:rFonts w:ascii="Book Antiqua" w:hAnsi="Book Antiqua"/>
            <w:b/>
          </w:rPr>
          <w:t xml:space="preserve"> December 4, 2017</w:t>
        </w:r>
      </w:ins>
      <w:del w:id="117" w:author="Li Ma" w:date="2017-12-04T21:09:00Z">
        <w:r w:rsidRPr="00D76A98" w:rsidDel="006456A8">
          <w:rPr>
            <w:rFonts w:ascii="Book Antiqua" w:hAnsi="Book Antiqua" w:hint="eastAsia"/>
            <w:b/>
          </w:rPr>
          <w:delText xml:space="preserve"> </w:delText>
        </w:r>
      </w:del>
    </w:p>
    <w:p w14:paraId="7A8A8B25" w14:textId="77777777" w:rsidR="00FC5775" w:rsidRPr="00D76A98" w:rsidRDefault="00FC5775" w:rsidP="00FE0F21">
      <w:pPr>
        <w:widowControl w:val="0"/>
        <w:adjustRightInd w:val="0"/>
        <w:snapToGrid w:val="0"/>
        <w:spacing w:line="360" w:lineRule="auto"/>
        <w:jc w:val="both"/>
        <w:rPr>
          <w:rFonts w:ascii="Book Antiqua" w:hAnsi="Book Antiqua"/>
        </w:rPr>
      </w:pPr>
      <w:r w:rsidRPr="00D76A98">
        <w:rPr>
          <w:rFonts w:ascii="Book Antiqua" w:hAnsi="Book Antiqua"/>
          <w:b/>
        </w:rPr>
        <w:lastRenderedPageBreak/>
        <w:t>Article in press:</w:t>
      </w:r>
      <w:r w:rsidRPr="00D76A98">
        <w:rPr>
          <w:rFonts w:ascii="Book Antiqua" w:hAnsi="Book Antiqua" w:hint="eastAsia"/>
        </w:rPr>
        <w:t xml:space="preserve"> </w:t>
      </w:r>
    </w:p>
    <w:p w14:paraId="3008FA63" w14:textId="4CEC01A5" w:rsidR="00C33F57" w:rsidRDefault="00FC5775" w:rsidP="00FE0F21">
      <w:pPr>
        <w:adjustRightInd w:val="0"/>
        <w:snapToGrid w:val="0"/>
        <w:spacing w:line="360" w:lineRule="auto"/>
        <w:jc w:val="both"/>
        <w:rPr>
          <w:rFonts w:ascii="Book Antiqua" w:hAnsi="Book Antiqua"/>
        </w:rPr>
      </w:pPr>
      <w:r w:rsidRPr="00D76A98">
        <w:rPr>
          <w:rFonts w:ascii="Book Antiqua" w:hAnsi="Book Antiqua"/>
          <w:b/>
        </w:rPr>
        <w:t>Published online:</w:t>
      </w:r>
      <w:bookmarkEnd w:id="56"/>
      <w:r w:rsidRPr="00D76A98">
        <w:rPr>
          <w:rFonts w:ascii="Book Antiqua" w:hAnsi="Book Antiqua" w:hint="eastAsia"/>
        </w:rPr>
        <w:t xml:space="preserve"> </w:t>
      </w:r>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14:paraId="2A8562B5" w14:textId="6752E086" w:rsidR="002535E7" w:rsidRPr="00E374B2" w:rsidRDefault="000B1A20" w:rsidP="00FE0F21">
      <w:pPr>
        <w:spacing w:line="360" w:lineRule="auto"/>
        <w:jc w:val="both"/>
        <w:rPr>
          <w:rFonts w:ascii="Book Antiqua" w:hAnsi="Book Antiqua"/>
          <w:b/>
        </w:rPr>
      </w:pPr>
      <w:r w:rsidRPr="00E374B2">
        <w:rPr>
          <w:rFonts w:ascii="Book Antiqua" w:hAnsi="Book Antiqua"/>
        </w:rPr>
        <w:br w:type="column"/>
      </w:r>
      <w:r w:rsidR="002535E7" w:rsidRPr="00E374B2">
        <w:rPr>
          <w:rFonts w:ascii="Book Antiqua" w:hAnsi="Book Antiqua"/>
          <w:b/>
        </w:rPr>
        <w:lastRenderedPageBreak/>
        <w:t>Abstract</w:t>
      </w:r>
    </w:p>
    <w:p w14:paraId="5A289025" w14:textId="4A18C84A" w:rsidR="002535E7" w:rsidRPr="00C33F57" w:rsidRDefault="00C33F57" w:rsidP="00FE0F21">
      <w:pPr>
        <w:spacing w:line="360" w:lineRule="auto"/>
        <w:jc w:val="both"/>
        <w:rPr>
          <w:rFonts w:ascii="Book Antiqua" w:hAnsi="Book Antiqua"/>
          <w:b/>
          <w:i/>
        </w:rPr>
      </w:pPr>
      <w:r w:rsidRPr="00C33F57">
        <w:rPr>
          <w:rFonts w:ascii="Book Antiqua" w:hAnsi="Book Antiqua"/>
          <w:b/>
          <w:i/>
        </w:rPr>
        <w:t>AIM</w:t>
      </w:r>
    </w:p>
    <w:p w14:paraId="612EC5D6" w14:textId="358FAC03" w:rsidR="002535E7" w:rsidRDefault="0059102C" w:rsidP="00FE0F21">
      <w:pPr>
        <w:spacing w:line="360" w:lineRule="auto"/>
        <w:jc w:val="both"/>
        <w:rPr>
          <w:rFonts w:ascii="Book Antiqua" w:eastAsia="宋体" w:hAnsi="Book Antiqua"/>
          <w:lang w:eastAsia="zh-CN"/>
        </w:rPr>
      </w:pPr>
      <w:r w:rsidRPr="00E374B2">
        <w:rPr>
          <w:rFonts w:ascii="Book Antiqua" w:hAnsi="Book Antiqua"/>
        </w:rPr>
        <w:t>T</w:t>
      </w:r>
      <w:r w:rsidR="002535E7" w:rsidRPr="00E374B2">
        <w:rPr>
          <w:rFonts w:ascii="Book Antiqua" w:hAnsi="Book Antiqua"/>
        </w:rPr>
        <w:t xml:space="preserve">o </w:t>
      </w:r>
      <w:r w:rsidRPr="00E374B2">
        <w:rPr>
          <w:rFonts w:ascii="Book Antiqua" w:hAnsi="Book Antiqua"/>
        </w:rPr>
        <w:t>examine</w:t>
      </w:r>
      <w:r w:rsidR="002535E7" w:rsidRPr="00E374B2">
        <w:rPr>
          <w:rFonts w:ascii="Book Antiqua" w:hAnsi="Book Antiqua"/>
        </w:rPr>
        <w:t xml:space="preserve"> temporal changes in the indication</w:t>
      </w:r>
      <w:r w:rsidR="001B4315" w:rsidRPr="00E374B2">
        <w:rPr>
          <w:rFonts w:ascii="Book Antiqua" w:hAnsi="Book Antiqua"/>
        </w:rPr>
        <w:t>s</w:t>
      </w:r>
      <w:r w:rsidR="002535E7" w:rsidRPr="00E374B2">
        <w:rPr>
          <w:rFonts w:ascii="Book Antiqua" w:hAnsi="Book Antiqua"/>
        </w:rPr>
        <w:t xml:space="preserve"> for liver transplantation</w:t>
      </w:r>
      <w:r w:rsidR="002922BF">
        <w:rPr>
          <w:rFonts w:ascii="Book Antiqua" w:hAnsi="Book Antiqua"/>
        </w:rPr>
        <w:t xml:space="preserve"> (LT)</w:t>
      </w:r>
      <w:r w:rsidR="002535E7" w:rsidRPr="00E374B2">
        <w:rPr>
          <w:rFonts w:ascii="Book Antiqua" w:hAnsi="Book Antiqua"/>
        </w:rPr>
        <w:t xml:space="preserve"> and characteristics of patients transplanted for </w:t>
      </w:r>
      <w:r w:rsidR="00FD43F9" w:rsidRPr="00E374B2">
        <w:rPr>
          <w:rFonts w:ascii="Book Antiqua" w:hAnsi="Book Antiqua"/>
        </w:rPr>
        <w:t>alcoholic liver disease</w:t>
      </w:r>
      <w:r w:rsidR="00227D52" w:rsidRPr="00E374B2">
        <w:rPr>
          <w:rFonts w:ascii="Book Antiqua" w:hAnsi="Book Antiqua"/>
        </w:rPr>
        <w:t xml:space="preserve"> (ALD)</w:t>
      </w:r>
      <w:r w:rsidR="002535E7" w:rsidRPr="00E374B2">
        <w:rPr>
          <w:rFonts w:ascii="Book Antiqua" w:hAnsi="Book Antiqua"/>
        </w:rPr>
        <w:t>.</w:t>
      </w:r>
    </w:p>
    <w:p w14:paraId="0E4A41B3" w14:textId="77777777" w:rsidR="00C33F57" w:rsidRPr="00C33F57" w:rsidRDefault="00C33F57" w:rsidP="00FE0F21">
      <w:pPr>
        <w:spacing w:line="360" w:lineRule="auto"/>
        <w:jc w:val="both"/>
        <w:rPr>
          <w:rFonts w:ascii="Book Antiqua" w:eastAsia="宋体" w:hAnsi="Book Antiqua"/>
          <w:lang w:eastAsia="zh-CN"/>
        </w:rPr>
      </w:pPr>
    </w:p>
    <w:p w14:paraId="7AD8743D" w14:textId="318C4366" w:rsidR="002535E7" w:rsidRPr="00C33F57" w:rsidRDefault="00C33F57" w:rsidP="00FE0F21">
      <w:pPr>
        <w:spacing w:line="360" w:lineRule="auto"/>
        <w:jc w:val="both"/>
        <w:rPr>
          <w:rFonts w:ascii="Book Antiqua" w:hAnsi="Book Antiqua"/>
          <w:b/>
          <w:i/>
        </w:rPr>
      </w:pPr>
      <w:r w:rsidRPr="00C33F57">
        <w:rPr>
          <w:rFonts w:ascii="Book Antiqua" w:hAnsi="Book Antiqua"/>
          <w:b/>
          <w:i/>
        </w:rPr>
        <w:t>METHODS</w:t>
      </w:r>
    </w:p>
    <w:p w14:paraId="5CF042D1" w14:textId="6B102740" w:rsidR="002535E7" w:rsidRPr="00E374B2" w:rsidRDefault="00A764D9" w:rsidP="00FE0F21">
      <w:pPr>
        <w:spacing w:line="360" w:lineRule="auto"/>
        <w:jc w:val="both"/>
        <w:rPr>
          <w:rFonts w:ascii="Book Antiqua" w:hAnsi="Book Antiqua"/>
        </w:rPr>
      </w:pPr>
      <w:r w:rsidRPr="00E374B2">
        <w:rPr>
          <w:rFonts w:ascii="Book Antiqua" w:hAnsi="Book Antiqua"/>
        </w:rPr>
        <w:t>We performed a</w:t>
      </w:r>
      <w:r w:rsidR="002535E7" w:rsidRPr="00E374B2">
        <w:rPr>
          <w:rFonts w:ascii="Book Antiqua" w:hAnsi="Book Antiqua"/>
        </w:rPr>
        <w:t xml:space="preserve"> retrospective cohort analysis of trends in the indication for </w:t>
      </w:r>
      <w:r w:rsidR="00E96A5A">
        <w:rPr>
          <w:rFonts w:ascii="Book Antiqua" w:hAnsi="Book Antiqua"/>
        </w:rPr>
        <w:t>LT</w:t>
      </w:r>
      <w:r w:rsidR="002535E7" w:rsidRPr="00E374B2">
        <w:rPr>
          <w:rFonts w:ascii="Book Antiqua" w:hAnsi="Book Antiqua"/>
        </w:rPr>
        <w:t xml:space="preserve"> using the United Network for Organ Sharing </w:t>
      </w:r>
      <w:r w:rsidR="002922BF">
        <w:rPr>
          <w:rFonts w:ascii="Book Antiqua" w:hAnsi="Book Antiqua"/>
        </w:rPr>
        <w:t xml:space="preserve">(UNOS) </w:t>
      </w:r>
      <w:r w:rsidR="002535E7" w:rsidRPr="00E374B2">
        <w:rPr>
          <w:rFonts w:ascii="Book Antiqua" w:hAnsi="Book Antiqua"/>
        </w:rPr>
        <w:t>database between 2002 and 2015.</w:t>
      </w:r>
      <w:r w:rsidR="00170FA2">
        <w:rPr>
          <w:rFonts w:ascii="Book Antiqua" w:hAnsi="Book Antiqua"/>
        </w:rPr>
        <w:t xml:space="preserve"> </w:t>
      </w:r>
      <w:r w:rsidR="00227D52" w:rsidRPr="00E374B2">
        <w:rPr>
          <w:rFonts w:ascii="Book Antiqua" w:hAnsi="Book Antiqua"/>
        </w:rPr>
        <w:t xml:space="preserve">Patients were grouped by etiology of the liver disease and characteristics were compared using </w:t>
      </w:r>
      <w:r w:rsidRPr="00C33F57">
        <w:rPr>
          <w:rFonts w:ascii="Book Antiqua" w:hAnsi="Book Antiqua" w:cs="Myriad Arabic"/>
          <w:i/>
        </w:rPr>
        <w:t>χ</w:t>
      </w:r>
      <w:r w:rsidR="00227D52" w:rsidRPr="00E374B2">
        <w:rPr>
          <w:rFonts w:ascii="Book Antiqua" w:hAnsi="Book Antiqua"/>
          <w:vertAlign w:val="superscript"/>
        </w:rPr>
        <w:t>2</w:t>
      </w:r>
      <w:r w:rsidR="00227D52" w:rsidRPr="00E374B2">
        <w:rPr>
          <w:rFonts w:ascii="Book Antiqua" w:hAnsi="Book Antiqua"/>
        </w:rPr>
        <w:t xml:space="preserve"> and t-test</w:t>
      </w:r>
      <w:r w:rsidR="002922BF">
        <w:rPr>
          <w:rFonts w:ascii="Book Antiqua" w:hAnsi="Book Antiqua"/>
        </w:rPr>
        <w:t>s</w:t>
      </w:r>
      <w:r w:rsidR="00227D52" w:rsidRPr="00E374B2">
        <w:rPr>
          <w:rFonts w:ascii="Book Antiqua" w:hAnsi="Book Antiqua"/>
        </w:rPr>
        <w:t>. Time series analysis was used identify</w:t>
      </w:r>
      <w:r w:rsidR="002922BF">
        <w:rPr>
          <w:rFonts w:ascii="Book Antiqua" w:hAnsi="Book Antiqua"/>
        </w:rPr>
        <w:t>ing</w:t>
      </w:r>
      <w:r w:rsidR="00227D52" w:rsidRPr="00E374B2">
        <w:rPr>
          <w:rFonts w:ascii="Book Antiqua" w:hAnsi="Book Antiqua"/>
        </w:rPr>
        <w:t xml:space="preserve"> any year with a significant change in the number of transplants per year for ALD, and before and after </w:t>
      </w:r>
      <w:r w:rsidR="00432BFB" w:rsidRPr="00E374B2">
        <w:rPr>
          <w:rFonts w:ascii="Book Antiqua" w:hAnsi="Book Antiqua"/>
        </w:rPr>
        <w:t>eras</w:t>
      </w:r>
      <w:r w:rsidR="00227D52" w:rsidRPr="00E374B2">
        <w:rPr>
          <w:rFonts w:ascii="Book Antiqua" w:hAnsi="Book Antiqua"/>
        </w:rPr>
        <w:t xml:space="preserve"> were modeled using a general linear model. Subgroup analysis of recipients with ALD was performed by age group, gender, UNOS region and etiology (alcoholic cirrhosis, alcoholic hepatitis and hepatitis C </w:t>
      </w:r>
      <w:r w:rsidR="00C33F57">
        <w:rPr>
          <w:rFonts w:ascii="Book Antiqua" w:eastAsia="宋体" w:hAnsi="Book Antiqua" w:hint="eastAsia"/>
          <w:lang w:eastAsia="zh-CN"/>
        </w:rPr>
        <w:t>-</w:t>
      </w:r>
      <w:r w:rsidR="00227D52" w:rsidRPr="00E374B2">
        <w:rPr>
          <w:rFonts w:ascii="Book Antiqua" w:hAnsi="Book Antiqua"/>
        </w:rPr>
        <w:t xml:space="preserve"> alcoholic cirrhosis dual listing). </w:t>
      </w:r>
    </w:p>
    <w:p w14:paraId="4200FD5F" w14:textId="77777777" w:rsidR="00C33F57" w:rsidRDefault="00C33F57" w:rsidP="00FE0F21">
      <w:pPr>
        <w:spacing w:line="360" w:lineRule="auto"/>
        <w:jc w:val="both"/>
        <w:rPr>
          <w:rFonts w:ascii="Book Antiqua" w:eastAsia="宋体" w:hAnsi="Book Antiqua"/>
          <w:b/>
          <w:i/>
          <w:lang w:eastAsia="zh-CN"/>
        </w:rPr>
      </w:pPr>
    </w:p>
    <w:p w14:paraId="21F54ADB" w14:textId="0FB27E68" w:rsidR="002535E7" w:rsidRPr="00C33F57" w:rsidRDefault="00C33F57" w:rsidP="00FE0F21">
      <w:pPr>
        <w:spacing w:line="360" w:lineRule="auto"/>
        <w:jc w:val="both"/>
        <w:rPr>
          <w:rFonts w:ascii="Book Antiqua" w:hAnsi="Book Antiqua"/>
          <w:b/>
          <w:i/>
        </w:rPr>
      </w:pPr>
      <w:r w:rsidRPr="00C33F57">
        <w:rPr>
          <w:rFonts w:ascii="Book Antiqua" w:hAnsi="Book Antiqua"/>
          <w:b/>
          <w:i/>
        </w:rPr>
        <w:t>RESULTS</w:t>
      </w:r>
    </w:p>
    <w:p w14:paraId="5A45884D" w14:textId="6065B580" w:rsidR="002535E7" w:rsidRDefault="00C33F57" w:rsidP="00FE0F21">
      <w:pPr>
        <w:spacing w:line="360" w:lineRule="auto"/>
        <w:jc w:val="both"/>
        <w:rPr>
          <w:rFonts w:ascii="Book Antiqua" w:eastAsia="宋体" w:hAnsi="Book Antiqua"/>
          <w:lang w:eastAsia="zh-CN"/>
        </w:rPr>
      </w:pPr>
      <w:r>
        <w:rPr>
          <w:rFonts w:ascii="Book Antiqua" w:hAnsi="Book Antiqua"/>
        </w:rPr>
        <w:t>Of 74</w:t>
      </w:r>
      <w:r w:rsidR="00227D52" w:rsidRPr="00E374B2">
        <w:rPr>
          <w:rFonts w:ascii="Book Antiqua" w:hAnsi="Book Antiqua"/>
        </w:rPr>
        <w:t>216 liver transplant recipients, ALD (</w:t>
      </w:r>
      <w:r w:rsidRPr="00C33F57">
        <w:rPr>
          <w:rFonts w:ascii="Book Antiqua" w:hAnsi="Book Antiqua"/>
          <w:i/>
        </w:rPr>
        <w:t xml:space="preserve">n = </w:t>
      </w:r>
      <w:r w:rsidR="00227D52" w:rsidRPr="00E374B2">
        <w:rPr>
          <w:rFonts w:ascii="Book Antiqua" w:hAnsi="Book Antiqua"/>
        </w:rPr>
        <w:t>9,400, 12.7%) was the third leading indication for transplant</w:t>
      </w:r>
      <w:r w:rsidR="002922BF">
        <w:rPr>
          <w:rFonts w:ascii="Book Antiqua" w:hAnsi="Book Antiqua"/>
        </w:rPr>
        <w:t xml:space="preserve"> after hepatitis C and hepatocellular carcinoma</w:t>
      </w:r>
      <w:r w:rsidR="00227D52" w:rsidRPr="00E374B2">
        <w:rPr>
          <w:rFonts w:ascii="Book Antiqua" w:hAnsi="Book Antiqua"/>
        </w:rPr>
        <w:t xml:space="preserve">. </w:t>
      </w:r>
      <w:r w:rsidR="001B4315" w:rsidRPr="00E374B2">
        <w:rPr>
          <w:rFonts w:ascii="Book Antiqua" w:hAnsi="Book Antiqua"/>
        </w:rPr>
        <w:t xml:space="preserve">Transplants for </w:t>
      </w:r>
      <w:r w:rsidR="00227D52" w:rsidRPr="00E374B2">
        <w:rPr>
          <w:rFonts w:ascii="Book Antiqua" w:hAnsi="Book Antiqua"/>
        </w:rPr>
        <w:t>ALD</w:t>
      </w:r>
      <w:r w:rsidR="001B4315" w:rsidRPr="00E374B2">
        <w:rPr>
          <w:rFonts w:ascii="Book Antiqua" w:hAnsi="Book Antiqua"/>
        </w:rPr>
        <w:t xml:space="preserve">, </w:t>
      </w:r>
      <w:r w:rsidR="002535E7" w:rsidRPr="00E374B2">
        <w:rPr>
          <w:rFonts w:ascii="Book Antiqua" w:hAnsi="Book Antiqua"/>
        </w:rPr>
        <w:t xml:space="preserve">increased from </w:t>
      </w:r>
      <w:r w:rsidR="001B4315" w:rsidRPr="00E374B2">
        <w:rPr>
          <w:rFonts w:ascii="Book Antiqua" w:hAnsi="Book Antiqua"/>
        </w:rPr>
        <w:t>12.8% (</w:t>
      </w:r>
      <w:r w:rsidR="002535E7" w:rsidRPr="00E374B2">
        <w:rPr>
          <w:rFonts w:ascii="Book Antiqua" w:hAnsi="Book Antiqua"/>
        </w:rPr>
        <w:t>553</w:t>
      </w:r>
      <w:r w:rsidR="001B4315" w:rsidRPr="00E374B2">
        <w:rPr>
          <w:rFonts w:ascii="Book Antiqua" w:hAnsi="Book Antiqua"/>
        </w:rPr>
        <w:t>)</w:t>
      </w:r>
      <w:r w:rsidR="002535E7" w:rsidRPr="00E374B2">
        <w:rPr>
          <w:rFonts w:ascii="Book Antiqua" w:hAnsi="Book Antiqua"/>
        </w:rPr>
        <w:t xml:space="preserve"> in 2002 to </w:t>
      </w:r>
      <w:r w:rsidR="007D4691" w:rsidRPr="00E374B2">
        <w:rPr>
          <w:rFonts w:ascii="Book Antiqua" w:hAnsi="Book Antiqua"/>
        </w:rPr>
        <w:t>16.5% (</w:t>
      </w:r>
      <w:r w:rsidR="002535E7" w:rsidRPr="00E374B2">
        <w:rPr>
          <w:rFonts w:ascii="Book Antiqua" w:hAnsi="Book Antiqua"/>
        </w:rPr>
        <w:t>1020</w:t>
      </w:r>
      <w:r w:rsidR="007D4691" w:rsidRPr="00E374B2">
        <w:rPr>
          <w:rFonts w:ascii="Book Antiqua" w:hAnsi="Book Antiqua"/>
        </w:rPr>
        <w:t>)</w:t>
      </w:r>
      <w:r w:rsidR="005B6D70" w:rsidRPr="00E374B2">
        <w:rPr>
          <w:rFonts w:ascii="Book Antiqua" w:hAnsi="Book Antiqua"/>
        </w:rPr>
        <w:t xml:space="preserve"> in 2015</w:t>
      </w:r>
      <w:r w:rsidR="002535E7" w:rsidRPr="00E374B2">
        <w:rPr>
          <w:rFonts w:ascii="Book Antiqua" w:hAnsi="Book Antiqua"/>
        </w:rPr>
        <w:t xml:space="preserve">. Time series analysis indicated </w:t>
      </w:r>
      <w:r w:rsidR="00432BFB" w:rsidRPr="00E374B2">
        <w:rPr>
          <w:rFonts w:ascii="Book Antiqua" w:hAnsi="Book Antiqua"/>
        </w:rPr>
        <w:t>a significant increase in the number of transplants per year for ALD in</w:t>
      </w:r>
      <w:r w:rsidR="00347887" w:rsidRPr="00E374B2">
        <w:rPr>
          <w:rFonts w:ascii="Book Antiqua" w:hAnsi="Book Antiqua"/>
        </w:rPr>
        <w:t xml:space="preserve"> 2013</w:t>
      </w:r>
      <w:r w:rsidR="00432BFB" w:rsidRPr="00E374B2">
        <w:rPr>
          <w:rFonts w:ascii="Book Antiqua" w:hAnsi="Book Antiqua"/>
        </w:rPr>
        <w:t xml:space="preserve"> </w:t>
      </w:r>
      <w:r w:rsidR="00227D52" w:rsidRPr="00E374B2">
        <w:rPr>
          <w:rFonts w:ascii="Book Antiqua" w:hAnsi="Book Antiqua"/>
        </w:rPr>
        <w:t>(</w:t>
      </w:r>
      <w:r w:rsidRPr="00C33F57">
        <w:rPr>
          <w:rFonts w:ascii="Book Antiqua" w:hAnsi="Book Antiqua"/>
          <w:i/>
        </w:rPr>
        <w:t xml:space="preserve">P = </w:t>
      </w:r>
      <w:r w:rsidR="00227D52" w:rsidRPr="00E374B2">
        <w:rPr>
          <w:rFonts w:ascii="Book Antiqua" w:hAnsi="Book Antiqua"/>
        </w:rPr>
        <w:t>0.03).</w:t>
      </w:r>
      <w:r w:rsidR="00170FA2">
        <w:rPr>
          <w:rFonts w:ascii="Book Antiqua" w:hAnsi="Book Antiqua"/>
        </w:rPr>
        <w:t xml:space="preserve"> </w:t>
      </w:r>
      <w:r w:rsidR="00227D52" w:rsidRPr="00E374B2">
        <w:rPr>
          <w:rFonts w:ascii="Book Antiqua" w:hAnsi="Book Antiqua"/>
        </w:rPr>
        <w:t xml:space="preserve">There were </w:t>
      </w:r>
      <w:r w:rsidR="007D4691" w:rsidRPr="00E374B2">
        <w:rPr>
          <w:rFonts w:ascii="Book Antiqua" w:hAnsi="Book Antiqua"/>
        </w:rPr>
        <w:t xml:space="preserve">a stable number of transplants per year between 2002 and 2012 (linear coefficient 3, </w:t>
      </w:r>
      <w:r>
        <w:rPr>
          <w:rFonts w:ascii="Book Antiqua" w:eastAsia="Times New Roman" w:hAnsi="Book Antiqua" w:cs="Times New Roman"/>
          <w:color w:val="000000"/>
        </w:rPr>
        <w:t>95%CI</w:t>
      </w:r>
      <w:r w:rsidR="007D4691" w:rsidRPr="00E374B2">
        <w:rPr>
          <w:rFonts w:ascii="Book Antiqua" w:eastAsia="Times New Roman" w:hAnsi="Book Antiqua" w:cs="Times New Roman"/>
          <w:color w:val="000000"/>
        </w:rPr>
        <w:t>: -4.6, 11.2)</w:t>
      </w:r>
      <w:r w:rsidR="007D4691" w:rsidRPr="00E374B2">
        <w:rPr>
          <w:rFonts w:ascii="Book Antiqua" w:hAnsi="Book Antiqua"/>
        </w:rPr>
        <w:t xml:space="preserve"> an increase of 177 per year between </w:t>
      </w:r>
      <w:r w:rsidR="002535E7" w:rsidRPr="00E374B2">
        <w:rPr>
          <w:rFonts w:ascii="Book Antiqua" w:hAnsi="Book Antiqua"/>
        </w:rPr>
        <w:t>2013</w:t>
      </w:r>
      <w:r w:rsidR="007D4691" w:rsidRPr="00E374B2">
        <w:rPr>
          <w:rFonts w:ascii="Book Antiqua" w:hAnsi="Book Antiqua"/>
        </w:rPr>
        <w:t xml:space="preserve"> and 2015</w:t>
      </w:r>
      <w:r w:rsidR="00773E2F" w:rsidRPr="00E374B2">
        <w:rPr>
          <w:rFonts w:ascii="Book Antiqua" w:hAnsi="Book Antiqua"/>
        </w:rPr>
        <w:t xml:space="preserve"> (</w:t>
      </w:r>
      <w:r>
        <w:rPr>
          <w:rFonts w:ascii="Book Antiqua" w:eastAsia="Times New Roman" w:hAnsi="Book Antiqua" w:cs="Times New Roman"/>
          <w:color w:val="000000"/>
        </w:rPr>
        <w:t>95%CI</w:t>
      </w:r>
      <w:r w:rsidR="00773E2F" w:rsidRPr="00E374B2">
        <w:rPr>
          <w:rFonts w:ascii="Book Antiqua" w:eastAsia="Times New Roman" w:hAnsi="Book Antiqua" w:cs="Times New Roman"/>
          <w:color w:val="000000"/>
        </w:rPr>
        <w:t>: 119, 234)</w:t>
      </w:r>
      <w:r w:rsidR="002535E7" w:rsidRPr="00E374B2">
        <w:rPr>
          <w:rFonts w:ascii="Book Antiqua" w:hAnsi="Book Antiqua"/>
        </w:rPr>
        <w:t>.</w:t>
      </w:r>
      <w:r w:rsidR="00170FA2">
        <w:rPr>
          <w:rFonts w:ascii="Book Antiqua" w:hAnsi="Book Antiqua"/>
        </w:rPr>
        <w:t xml:space="preserve"> </w:t>
      </w:r>
      <w:r w:rsidR="002535E7" w:rsidRPr="00E374B2">
        <w:rPr>
          <w:rFonts w:ascii="Book Antiqua" w:hAnsi="Book Antiqua"/>
        </w:rPr>
        <w:t xml:space="preserve">This increase was </w:t>
      </w:r>
      <w:r w:rsidR="003142D0" w:rsidRPr="00E374B2">
        <w:rPr>
          <w:rFonts w:ascii="Book Antiqua" w:hAnsi="Book Antiqua"/>
        </w:rPr>
        <w:t xml:space="preserve">significant for all age groups except </w:t>
      </w:r>
      <w:r w:rsidR="00773E2F" w:rsidRPr="00E374B2">
        <w:rPr>
          <w:rFonts w:ascii="Book Antiqua" w:hAnsi="Book Antiqua"/>
        </w:rPr>
        <w:t xml:space="preserve">those </w:t>
      </w:r>
      <w:r w:rsidR="003142D0" w:rsidRPr="00E374B2">
        <w:rPr>
          <w:rFonts w:ascii="Book Antiqua" w:hAnsi="Book Antiqua"/>
        </w:rPr>
        <w:t xml:space="preserve">71-83 years old, </w:t>
      </w:r>
      <w:r w:rsidR="007D4691" w:rsidRPr="00E374B2">
        <w:rPr>
          <w:rFonts w:ascii="Book Antiqua" w:hAnsi="Book Antiqua"/>
        </w:rPr>
        <w:t xml:space="preserve">was </w:t>
      </w:r>
      <w:r w:rsidR="002535E7" w:rsidRPr="00E374B2">
        <w:rPr>
          <w:rFonts w:ascii="Book Antiqua" w:hAnsi="Book Antiqua"/>
        </w:rPr>
        <w:t>observed</w:t>
      </w:r>
      <w:r w:rsidR="00227D52" w:rsidRPr="00E374B2">
        <w:rPr>
          <w:rFonts w:ascii="Book Antiqua" w:hAnsi="Book Antiqua"/>
        </w:rPr>
        <w:t xml:space="preserve"> for both genders</w:t>
      </w:r>
      <w:r w:rsidR="002535E7" w:rsidRPr="00E374B2">
        <w:rPr>
          <w:rFonts w:ascii="Book Antiqua" w:hAnsi="Book Antiqua"/>
        </w:rPr>
        <w:t xml:space="preserve">, and was incompletely explained by a decrease in transplants for </w:t>
      </w:r>
      <w:r w:rsidR="007D4691" w:rsidRPr="00E374B2">
        <w:rPr>
          <w:rFonts w:ascii="Book Antiqua" w:hAnsi="Book Antiqua"/>
        </w:rPr>
        <w:t>h</w:t>
      </w:r>
      <w:r w:rsidR="002535E7" w:rsidRPr="00E374B2">
        <w:rPr>
          <w:rFonts w:ascii="Book Antiqua" w:hAnsi="Book Antiqua"/>
        </w:rPr>
        <w:t xml:space="preserve">epatitis C and </w:t>
      </w:r>
      <w:r w:rsidR="00D12910">
        <w:rPr>
          <w:rFonts w:ascii="Book Antiqua" w:eastAsia="宋体" w:hAnsi="Book Antiqua" w:hint="eastAsia"/>
          <w:lang w:eastAsia="zh-CN"/>
        </w:rPr>
        <w:t>ALD</w:t>
      </w:r>
      <w:r w:rsidR="00FD43F9" w:rsidRPr="00E374B2">
        <w:rPr>
          <w:rFonts w:ascii="Book Antiqua" w:hAnsi="Book Antiqua"/>
        </w:rPr>
        <w:t xml:space="preserve"> </w:t>
      </w:r>
      <w:r w:rsidR="002535E7" w:rsidRPr="00E374B2">
        <w:rPr>
          <w:rFonts w:ascii="Book Antiqua" w:hAnsi="Book Antiqua"/>
        </w:rPr>
        <w:t xml:space="preserve">dual listing. </w:t>
      </w:r>
      <w:r w:rsidR="00432BFB" w:rsidRPr="00E374B2">
        <w:rPr>
          <w:rFonts w:ascii="Book Antiqua" w:hAnsi="Book Antiqua"/>
        </w:rPr>
        <w:t>All UNOS regions except Region 9 saw an increase in the mean number of transplants per year when comparing eras, and this increase was significant in Regions 2, 3, 4, 5, 6, 8, 10 and 11.</w:t>
      </w:r>
    </w:p>
    <w:p w14:paraId="7F10A560" w14:textId="77777777" w:rsidR="00170FA2" w:rsidRPr="00170FA2" w:rsidRDefault="00170FA2" w:rsidP="00FE0F21">
      <w:pPr>
        <w:spacing w:line="360" w:lineRule="auto"/>
        <w:jc w:val="both"/>
        <w:rPr>
          <w:rFonts w:ascii="Book Antiqua" w:eastAsia="宋体" w:hAnsi="Book Antiqua"/>
          <w:lang w:eastAsia="zh-CN"/>
        </w:rPr>
      </w:pPr>
    </w:p>
    <w:p w14:paraId="423ABF65" w14:textId="435E28A6" w:rsidR="002535E7" w:rsidRPr="00C33F57" w:rsidRDefault="00C33F57" w:rsidP="00FE0F21">
      <w:pPr>
        <w:spacing w:line="360" w:lineRule="auto"/>
        <w:jc w:val="both"/>
        <w:rPr>
          <w:rFonts w:ascii="Book Antiqua" w:hAnsi="Book Antiqua"/>
          <w:b/>
          <w:i/>
        </w:rPr>
      </w:pPr>
      <w:r w:rsidRPr="00C33F57">
        <w:rPr>
          <w:rFonts w:ascii="Book Antiqua" w:hAnsi="Book Antiqua"/>
          <w:b/>
          <w:i/>
        </w:rPr>
        <w:t>CONCLUSION</w:t>
      </w:r>
    </w:p>
    <w:p w14:paraId="62CD60CD" w14:textId="26818A37" w:rsidR="002535E7" w:rsidRPr="00E374B2" w:rsidRDefault="002535E7" w:rsidP="00FE0F21">
      <w:pPr>
        <w:spacing w:line="360" w:lineRule="auto"/>
        <w:jc w:val="both"/>
        <w:rPr>
          <w:rFonts w:ascii="Book Antiqua" w:hAnsi="Book Antiqua"/>
        </w:rPr>
      </w:pPr>
      <w:r w:rsidRPr="00E374B2">
        <w:rPr>
          <w:rFonts w:ascii="Book Antiqua" w:hAnsi="Book Antiqua"/>
        </w:rPr>
        <w:lastRenderedPageBreak/>
        <w:t xml:space="preserve">There has been a </w:t>
      </w:r>
      <w:r w:rsidR="007D4691" w:rsidRPr="00E374B2">
        <w:rPr>
          <w:rFonts w:ascii="Book Antiqua" w:hAnsi="Book Antiqua"/>
        </w:rPr>
        <w:t xml:space="preserve">dramatic </w:t>
      </w:r>
      <w:r w:rsidRPr="00E374B2">
        <w:rPr>
          <w:rFonts w:ascii="Book Antiqua" w:hAnsi="Book Antiqua"/>
        </w:rPr>
        <w:t xml:space="preserve">increase in the number of transplants for </w:t>
      </w:r>
      <w:r w:rsidR="002922BF">
        <w:rPr>
          <w:rFonts w:ascii="Book Antiqua" w:hAnsi="Book Antiqua"/>
        </w:rPr>
        <w:t>ALD</w:t>
      </w:r>
      <w:r w:rsidR="00FD43F9" w:rsidRPr="00E374B2">
        <w:rPr>
          <w:rFonts w:ascii="Book Antiqua" w:hAnsi="Book Antiqua"/>
        </w:rPr>
        <w:t xml:space="preserve"> </w:t>
      </w:r>
      <w:r w:rsidRPr="00E374B2">
        <w:rPr>
          <w:rFonts w:ascii="Book Antiqua" w:hAnsi="Book Antiqua"/>
        </w:rPr>
        <w:t xml:space="preserve">starting in 2013. </w:t>
      </w:r>
    </w:p>
    <w:p w14:paraId="3CA5549A" w14:textId="77777777" w:rsidR="00170FA2" w:rsidRDefault="00170FA2" w:rsidP="00FE0F21">
      <w:pPr>
        <w:spacing w:line="360" w:lineRule="auto"/>
        <w:jc w:val="both"/>
        <w:rPr>
          <w:rFonts w:ascii="Book Antiqua" w:eastAsia="宋体" w:hAnsi="Book Antiqua"/>
          <w:b/>
          <w:lang w:eastAsia="zh-CN"/>
        </w:rPr>
      </w:pPr>
    </w:p>
    <w:p w14:paraId="11D654C1" w14:textId="6375DFCA" w:rsidR="00817768" w:rsidRPr="00E374B2" w:rsidRDefault="006223E8" w:rsidP="00FE0F21">
      <w:pPr>
        <w:spacing w:line="360" w:lineRule="auto"/>
        <w:jc w:val="both"/>
        <w:rPr>
          <w:rFonts w:ascii="Book Antiqua" w:hAnsi="Book Antiqua"/>
        </w:rPr>
      </w:pPr>
      <w:r w:rsidRPr="00E374B2">
        <w:rPr>
          <w:rFonts w:ascii="Book Antiqua" w:hAnsi="Book Antiqua"/>
          <w:b/>
        </w:rPr>
        <w:t>Key</w:t>
      </w:r>
      <w:r w:rsidR="00170FA2">
        <w:rPr>
          <w:rFonts w:ascii="Book Antiqua" w:eastAsia="宋体" w:hAnsi="Book Antiqua" w:hint="eastAsia"/>
          <w:b/>
          <w:lang w:eastAsia="zh-CN"/>
        </w:rPr>
        <w:t xml:space="preserve"> </w:t>
      </w:r>
      <w:r w:rsidRPr="00E374B2">
        <w:rPr>
          <w:rFonts w:ascii="Book Antiqua" w:hAnsi="Book Antiqua"/>
          <w:b/>
        </w:rPr>
        <w:t xml:space="preserve">words: </w:t>
      </w:r>
      <w:r w:rsidR="00170FA2" w:rsidRPr="00E374B2">
        <w:rPr>
          <w:rFonts w:ascii="Book Antiqua" w:hAnsi="Book Antiqua"/>
        </w:rPr>
        <w:t>A</w:t>
      </w:r>
      <w:r w:rsidR="00A764D9" w:rsidRPr="00E374B2">
        <w:rPr>
          <w:rFonts w:ascii="Book Antiqua" w:hAnsi="Book Antiqua"/>
        </w:rPr>
        <w:t xml:space="preserve">lcoholic liver disease; </w:t>
      </w:r>
      <w:r w:rsidR="00170FA2" w:rsidRPr="00E374B2">
        <w:rPr>
          <w:rFonts w:ascii="Book Antiqua" w:hAnsi="Book Antiqua"/>
        </w:rPr>
        <w:t>L</w:t>
      </w:r>
      <w:r w:rsidR="00AB7030" w:rsidRPr="00E374B2">
        <w:rPr>
          <w:rFonts w:ascii="Book Antiqua" w:hAnsi="Book Antiqua"/>
        </w:rPr>
        <w:t>iver transplantation</w:t>
      </w:r>
      <w:r w:rsidR="00A764D9" w:rsidRPr="00E374B2">
        <w:rPr>
          <w:rFonts w:ascii="Book Antiqua" w:hAnsi="Book Antiqua"/>
        </w:rPr>
        <w:t>;</w:t>
      </w:r>
      <w:r w:rsidR="00AB7030" w:rsidRPr="00E374B2">
        <w:rPr>
          <w:rFonts w:ascii="Book Antiqua" w:hAnsi="Book Antiqua"/>
        </w:rPr>
        <w:t xml:space="preserve"> </w:t>
      </w:r>
      <w:r w:rsidR="00170FA2" w:rsidRPr="00E374B2">
        <w:rPr>
          <w:rFonts w:ascii="Book Antiqua" w:hAnsi="Book Antiqua"/>
        </w:rPr>
        <w:t>C</w:t>
      </w:r>
      <w:r w:rsidR="00AB7030" w:rsidRPr="00E374B2">
        <w:rPr>
          <w:rFonts w:ascii="Book Antiqua" w:hAnsi="Book Antiqua"/>
        </w:rPr>
        <w:t>irrhosis</w:t>
      </w:r>
      <w:r w:rsidR="00A764D9" w:rsidRPr="00E374B2">
        <w:rPr>
          <w:rFonts w:ascii="Book Antiqua" w:hAnsi="Book Antiqua"/>
        </w:rPr>
        <w:t>;</w:t>
      </w:r>
      <w:r w:rsidR="00AB7030" w:rsidRPr="00E374B2">
        <w:rPr>
          <w:rFonts w:ascii="Book Antiqua" w:hAnsi="Book Antiqua"/>
        </w:rPr>
        <w:t xml:space="preserve"> </w:t>
      </w:r>
      <w:r w:rsidR="00170FA2" w:rsidRPr="00E374B2">
        <w:rPr>
          <w:rFonts w:ascii="Book Antiqua" w:hAnsi="Book Antiqua"/>
        </w:rPr>
        <w:t>E</w:t>
      </w:r>
      <w:r w:rsidR="00AB7030" w:rsidRPr="00E374B2">
        <w:rPr>
          <w:rFonts w:ascii="Book Antiqua" w:hAnsi="Book Antiqua"/>
        </w:rPr>
        <w:t>pidemiology</w:t>
      </w:r>
      <w:r w:rsidR="00A764D9" w:rsidRPr="00E374B2">
        <w:rPr>
          <w:rFonts w:ascii="Book Antiqua" w:hAnsi="Book Antiqua"/>
        </w:rPr>
        <w:t xml:space="preserve">; </w:t>
      </w:r>
      <w:r w:rsidR="00170FA2" w:rsidRPr="00E374B2">
        <w:rPr>
          <w:rFonts w:ascii="Book Antiqua" w:hAnsi="Book Antiqua"/>
        </w:rPr>
        <w:t>H</w:t>
      </w:r>
      <w:r w:rsidR="00A764D9" w:rsidRPr="00E374B2">
        <w:rPr>
          <w:rFonts w:ascii="Book Antiqua" w:hAnsi="Book Antiqua"/>
        </w:rPr>
        <w:t>epatitis C</w:t>
      </w:r>
    </w:p>
    <w:p w14:paraId="20CEBE06" w14:textId="77777777" w:rsidR="00A764D9" w:rsidRDefault="00A764D9" w:rsidP="00FE0F21">
      <w:pPr>
        <w:spacing w:line="360" w:lineRule="auto"/>
        <w:jc w:val="both"/>
        <w:rPr>
          <w:rFonts w:ascii="Book Antiqua" w:eastAsia="宋体" w:hAnsi="Book Antiqua"/>
          <w:lang w:eastAsia="zh-CN"/>
        </w:rPr>
      </w:pPr>
    </w:p>
    <w:p w14:paraId="09CBDE9B" w14:textId="77777777" w:rsidR="00170FA2" w:rsidRPr="00D76A98" w:rsidRDefault="00170FA2" w:rsidP="00FE0F21">
      <w:pPr>
        <w:widowControl w:val="0"/>
        <w:adjustRightInd w:val="0"/>
        <w:snapToGrid w:val="0"/>
        <w:spacing w:line="360" w:lineRule="auto"/>
        <w:jc w:val="both"/>
        <w:rPr>
          <w:rFonts w:ascii="Book Antiqua" w:hAnsi="Book Antiqua" w:cs="Tahoma"/>
          <w:color w:val="000000"/>
          <w:kern w:val="2"/>
        </w:rPr>
      </w:pPr>
      <w:bookmarkStart w:id="118" w:name="OLE_LINK148"/>
      <w:bookmarkStart w:id="119" w:name="OLE_LINK149"/>
      <w:bookmarkStart w:id="120" w:name="OLE_LINK200"/>
      <w:bookmarkStart w:id="121" w:name="OLE_LINK288"/>
      <w:bookmarkStart w:id="122" w:name="OLE_LINK1864"/>
      <w:bookmarkStart w:id="123" w:name="OLE_LINK382"/>
      <w:bookmarkStart w:id="124" w:name="OLE_LINK306"/>
      <w:bookmarkStart w:id="125" w:name="OLE_LINK569"/>
      <w:bookmarkStart w:id="126" w:name="OLE_LINK682"/>
      <w:bookmarkStart w:id="127" w:name="OLE_LINK78"/>
      <w:bookmarkStart w:id="128" w:name="OLE_LINK79"/>
      <w:bookmarkStart w:id="129" w:name="OLE_LINK86"/>
      <w:bookmarkStart w:id="130" w:name="OLE_LINK99"/>
      <w:bookmarkStart w:id="131" w:name="OLE_LINK217"/>
      <w:bookmarkStart w:id="132" w:name="OLE_LINK245"/>
      <w:bookmarkStart w:id="133" w:name="OLE_LINK246"/>
      <w:bookmarkStart w:id="134" w:name="OLE_LINK274"/>
      <w:bookmarkStart w:id="135" w:name="OLE_LINK320"/>
      <w:bookmarkStart w:id="136" w:name="OLE_LINK333"/>
      <w:bookmarkStart w:id="137" w:name="OLE_LINK456"/>
      <w:bookmarkStart w:id="138" w:name="OLE_LINK494"/>
      <w:bookmarkStart w:id="139" w:name="OLE_LINK596"/>
      <w:bookmarkStart w:id="140" w:name="OLE_LINK686"/>
      <w:bookmarkStart w:id="141" w:name="OLE_LINK827"/>
      <w:bookmarkStart w:id="142" w:name="OLE_LINK915"/>
      <w:bookmarkStart w:id="143" w:name="OLE_LINK1067"/>
      <w:bookmarkStart w:id="144" w:name="OLE_LINK1151"/>
      <w:r w:rsidRPr="00D76A98">
        <w:rPr>
          <w:rFonts w:ascii="Book Antiqua" w:hAnsi="Book Antiqua" w:cs="Tahoma"/>
          <w:b/>
          <w:color w:val="000000"/>
          <w:kern w:val="2"/>
          <w:lang w:eastAsia="ja-JP"/>
        </w:rPr>
        <w:t>© The Author(s) 201</w:t>
      </w:r>
      <w:r w:rsidRPr="00D76A98">
        <w:rPr>
          <w:rFonts w:ascii="Book Antiqua" w:hAnsi="Book Antiqua" w:cs="Tahoma" w:hint="eastAsia"/>
          <w:b/>
          <w:color w:val="000000"/>
          <w:kern w:val="2"/>
        </w:rPr>
        <w:t>7</w:t>
      </w:r>
      <w:r w:rsidRPr="00D76A98">
        <w:rPr>
          <w:rFonts w:ascii="Book Antiqua" w:hAnsi="Book Antiqua" w:cs="Tahoma"/>
          <w:b/>
          <w:color w:val="000000"/>
          <w:kern w:val="2"/>
          <w:lang w:eastAsia="ja-JP"/>
        </w:rPr>
        <w:t>.</w:t>
      </w:r>
      <w:r w:rsidRPr="00D76A98">
        <w:rPr>
          <w:rFonts w:ascii="Book Antiqua" w:hAnsi="Book Antiqua" w:cs="Tahoma"/>
          <w:color w:val="000000"/>
          <w:kern w:val="2"/>
          <w:lang w:eastAsia="ja-JP"/>
        </w:rPr>
        <w:t xml:space="preserve"> Published by </w:t>
      </w:r>
      <w:proofErr w:type="spellStart"/>
      <w:r w:rsidRPr="00D76A98">
        <w:rPr>
          <w:rFonts w:ascii="Book Antiqua" w:hAnsi="Book Antiqua" w:cs="Tahoma"/>
          <w:color w:val="000000"/>
          <w:kern w:val="2"/>
          <w:lang w:eastAsia="ja-JP"/>
        </w:rPr>
        <w:t>Baishideng</w:t>
      </w:r>
      <w:proofErr w:type="spellEnd"/>
      <w:r w:rsidRPr="00D76A98">
        <w:rPr>
          <w:rFonts w:ascii="Book Antiqua" w:hAnsi="Book Antiqua" w:cs="Tahoma"/>
          <w:color w:val="000000"/>
          <w:kern w:val="2"/>
          <w:lang w:eastAsia="ja-JP"/>
        </w:rPr>
        <w:t xml:space="preserve"> Publishing Group Inc. All rights reserved.</w:t>
      </w:r>
      <w:bookmarkEnd w:id="118"/>
      <w:bookmarkEnd w:id="119"/>
      <w:bookmarkEnd w:id="120"/>
      <w:bookmarkEnd w:id="121"/>
      <w:bookmarkEnd w:id="122"/>
      <w:bookmarkEnd w:id="123"/>
      <w:bookmarkEnd w:id="124"/>
      <w:bookmarkEnd w:id="125"/>
      <w:bookmarkEnd w:id="126"/>
    </w:p>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14:paraId="3C173FBF" w14:textId="77777777" w:rsidR="00170FA2" w:rsidRPr="00170FA2" w:rsidRDefault="00170FA2" w:rsidP="00FE0F21">
      <w:pPr>
        <w:spacing w:line="360" w:lineRule="auto"/>
        <w:jc w:val="both"/>
        <w:rPr>
          <w:rFonts w:ascii="Book Antiqua" w:eastAsia="宋体" w:hAnsi="Book Antiqua"/>
          <w:lang w:eastAsia="zh-CN"/>
        </w:rPr>
      </w:pPr>
    </w:p>
    <w:p w14:paraId="59F60F1E" w14:textId="077C5A7A" w:rsidR="00A764D9" w:rsidRPr="00E374B2" w:rsidRDefault="00A764D9" w:rsidP="00FE0F21">
      <w:pPr>
        <w:spacing w:line="360" w:lineRule="auto"/>
        <w:jc w:val="both"/>
        <w:rPr>
          <w:rFonts w:ascii="Book Antiqua" w:hAnsi="Book Antiqua"/>
        </w:rPr>
      </w:pPr>
      <w:r w:rsidRPr="00E374B2">
        <w:rPr>
          <w:rFonts w:ascii="Book Antiqua" w:hAnsi="Book Antiqua"/>
          <w:b/>
        </w:rPr>
        <w:t xml:space="preserve">Core tip: </w:t>
      </w:r>
      <w:r w:rsidR="00347887" w:rsidRPr="00E374B2">
        <w:rPr>
          <w:rFonts w:ascii="Book Antiqua" w:hAnsi="Book Antiqua"/>
        </w:rPr>
        <w:t xml:space="preserve">Although the number of liver transplants done for alcoholic liver disease </w:t>
      </w:r>
      <w:r w:rsidR="00D12910">
        <w:rPr>
          <w:rFonts w:ascii="Book Antiqua" w:eastAsia="宋体" w:hAnsi="Book Antiqua" w:hint="eastAsia"/>
          <w:lang w:eastAsia="zh-CN"/>
        </w:rPr>
        <w:t xml:space="preserve">(ALD) </w:t>
      </w:r>
      <w:r w:rsidR="00347887" w:rsidRPr="00E374B2">
        <w:rPr>
          <w:rFonts w:ascii="Book Antiqua" w:hAnsi="Book Antiqua"/>
        </w:rPr>
        <w:t>has been stable been 2002 and 2012, since 2013 there has been a significant increase.</w:t>
      </w:r>
      <w:r w:rsidR="00347887" w:rsidRPr="00E374B2">
        <w:rPr>
          <w:rFonts w:ascii="Book Antiqua" w:hAnsi="Book Antiqua"/>
          <w:b/>
        </w:rPr>
        <w:t xml:space="preserve"> </w:t>
      </w:r>
      <w:r w:rsidR="00347887" w:rsidRPr="00E374B2">
        <w:rPr>
          <w:rFonts w:ascii="Book Antiqua" w:hAnsi="Book Antiqua"/>
        </w:rPr>
        <w:t>This increase is seen across all age groups, although the proportional increases are higher for younger patients than older ones.</w:t>
      </w:r>
      <w:r w:rsidR="00170FA2">
        <w:rPr>
          <w:rFonts w:ascii="Book Antiqua" w:hAnsi="Book Antiqua"/>
        </w:rPr>
        <w:t xml:space="preserve"> </w:t>
      </w:r>
      <w:r w:rsidR="00347887" w:rsidRPr="00E374B2">
        <w:rPr>
          <w:rFonts w:ascii="Book Antiqua" w:hAnsi="Book Antiqua"/>
        </w:rPr>
        <w:t xml:space="preserve">The increase corresponds, but is incompletely explained, by a decrease in transplants for hepatitis C </w:t>
      </w:r>
      <w:r w:rsidR="00170FA2">
        <w:rPr>
          <w:rFonts w:ascii="Book Antiqua" w:eastAsia="宋体" w:hAnsi="Book Antiqua" w:hint="eastAsia"/>
          <w:lang w:eastAsia="zh-CN"/>
        </w:rPr>
        <w:t>-</w:t>
      </w:r>
      <w:r w:rsidR="00347887" w:rsidRPr="00E374B2">
        <w:rPr>
          <w:rFonts w:ascii="Book Antiqua" w:hAnsi="Book Antiqua"/>
        </w:rPr>
        <w:t xml:space="preserve"> </w:t>
      </w:r>
      <w:r w:rsidR="00D12910">
        <w:rPr>
          <w:rFonts w:ascii="Book Antiqua" w:eastAsia="宋体" w:hAnsi="Book Antiqua" w:hint="eastAsia"/>
          <w:lang w:eastAsia="zh-CN"/>
        </w:rPr>
        <w:t>ALD</w:t>
      </w:r>
      <w:r w:rsidR="00347887" w:rsidRPr="00E374B2">
        <w:rPr>
          <w:rFonts w:ascii="Book Antiqua" w:hAnsi="Book Antiqua"/>
        </w:rPr>
        <w:t xml:space="preserve"> dual listing.</w:t>
      </w:r>
      <w:r w:rsidR="00170FA2">
        <w:rPr>
          <w:rFonts w:ascii="Book Antiqua" w:hAnsi="Book Antiqua"/>
        </w:rPr>
        <w:t xml:space="preserve"> </w:t>
      </w:r>
      <w:r w:rsidR="00347887" w:rsidRPr="00E374B2">
        <w:rPr>
          <w:rFonts w:ascii="Book Antiqua" w:hAnsi="Book Antiqua"/>
        </w:rPr>
        <w:t xml:space="preserve">The increase was also seen in most, but not all UNOS regions. </w:t>
      </w:r>
    </w:p>
    <w:p w14:paraId="0BE3CFAB" w14:textId="77777777" w:rsidR="00170FA2" w:rsidRDefault="00170FA2" w:rsidP="00FE0F21">
      <w:pPr>
        <w:spacing w:line="360" w:lineRule="auto"/>
        <w:jc w:val="both"/>
        <w:rPr>
          <w:rFonts w:ascii="Book Antiqua" w:eastAsia="宋体" w:hAnsi="Book Antiqua"/>
          <w:b/>
          <w:lang w:eastAsia="zh-CN"/>
        </w:rPr>
      </w:pPr>
    </w:p>
    <w:p w14:paraId="440F0F7B" w14:textId="74102A13" w:rsidR="00170FA2" w:rsidRPr="00170FA2" w:rsidRDefault="00170FA2" w:rsidP="00FE0F21">
      <w:pPr>
        <w:spacing w:line="360" w:lineRule="auto"/>
        <w:jc w:val="both"/>
        <w:rPr>
          <w:rFonts w:ascii="Book Antiqua" w:hAnsi="Book Antiqua" w:cs="Times New Roman"/>
          <w:color w:val="000000"/>
        </w:rPr>
      </w:pPr>
      <w:r w:rsidRPr="00170FA2">
        <w:rPr>
          <w:rFonts w:ascii="Book Antiqua" w:hAnsi="Book Antiqua"/>
        </w:rPr>
        <w:t xml:space="preserve">Kling CE, Perkins JD, </w:t>
      </w:r>
      <w:proofErr w:type="spellStart"/>
      <w:r w:rsidR="005553B1" w:rsidRPr="00FE0F21">
        <w:rPr>
          <w:rFonts w:ascii="Book Antiqua" w:eastAsia="宋体" w:hAnsi="Book Antiqua"/>
          <w:lang w:eastAsia="zh-CN"/>
        </w:rPr>
        <w:t>Carithers</w:t>
      </w:r>
      <w:proofErr w:type="spellEnd"/>
      <w:r w:rsidR="005553B1" w:rsidRPr="00170FA2">
        <w:rPr>
          <w:rFonts w:ascii="Book Antiqua" w:hAnsi="Book Antiqua"/>
        </w:rPr>
        <w:t xml:space="preserve"> </w:t>
      </w:r>
      <w:r w:rsidR="005553B1">
        <w:rPr>
          <w:rFonts w:ascii="Book Antiqua" w:eastAsia="宋体" w:hAnsi="Book Antiqua" w:hint="eastAsia"/>
          <w:lang w:eastAsia="zh-CN"/>
        </w:rPr>
        <w:t xml:space="preserve">RL, </w:t>
      </w:r>
      <w:r w:rsidRPr="00170FA2">
        <w:rPr>
          <w:rFonts w:ascii="Book Antiqua" w:hAnsi="Book Antiqua"/>
        </w:rPr>
        <w:t xml:space="preserve">Donovan DM, </w:t>
      </w:r>
      <w:proofErr w:type="spellStart"/>
      <w:r w:rsidRPr="00170FA2">
        <w:rPr>
          <w:rFonts w:ascii="Book Antiqua" w:hAnsi="Book Antiqua"/>
        </w:rPr>
        <w:t>Sibulesky</w:t>
      </w:r>
      <w:proofErr w:type="spellEnd"/>
      <w:r w:rsidRPr="00170FA2">
        <w:rPr>
          <w:rFonts w:ascii="Book Antiqua" w:hAnsi="Book Antiqua"/>
        </w:rPr>
        <w:t xml:space="preserve"> L. Recent trends in liver transplantation for alcoholic liver disease in the United States</w:t>
      </w:r>
      <w:bookmarkStart w:id="145" w:name="OLE_LINK490"/>
      <w:bookmarkStart w:id="146" w:name="OLE_LINK491"/>
      <w:bookmarkStart w:id="147" w:name="OLE_LINK553"/>
      <w:bookmarkStart w:id="148" w:name="OLE_LINK687"/>
      <w:bookmarkStart w:id="149" w:name="OLE_LINK860"/>
      <w:bookmarkStart w:id="150" w:name="OLE_LINK1073"/>
      <w:r w:rsidRPr="00170FA2">
        <w:rPr>
          <w:rFonts w:ascii="Book Antiqua" w:eastAsia="宋体" w:hAnsi="Book Antiqua" w:hint="eastAsia"/>
          <w:lang w:eastAsia="zh-CN"/>
        </w:rPr>
        <w:t xml:space="preserve">. </w:t>
      </w:r>
      <w:r w:rsidRPr="00170FA2">
        <w:rPr>
          <w:rFonts w:ascii="Book Antiqua" w:hAnsi="Book Antiqua" w:cs="Arial"/>
          <w:i/>
          <w:iCs/>
          <w:color w:val="000000"/>
        </w:rPr>
        <w:t xml:space="preserve">World J </w:t>
      </w:r>
      <w:proofErr w:type="spellStart"/>
      <w:r w:rsidRPr="00170FA2">
        <w:rPr>
          <w:rFonts w:ascii="Book Antiqua" w:hAnsi="Book Antiqua" w:cs="Arial"/>
          <w:i/>
          <w:iCs/>
          <w:color w:val="000000"/>
        </w:rPr>
        <w:t>Hepatol</w:t>
      </w:r>
      <w:proofErr w:type="spellEnd"/>
      <w:r w:rsidRPr="00170FA2">
        <w:rPr>
          <w:rFonts w:ascii="Book Antiqua" w:hAnsi="Book Antiqua" w:cs="Arial"/>
          <w:i/>
          <w:iCs/>
          <w:color w:val="000000"/>
        </w:rPr>
        <w:t xml:space="preserve"> </w:t>
      </w:r>
      <w:r w:rsidRPr="00170FA2">
        <w:rPr>
          <w:rFonts w:ascii="Book Antiqua" w:hAnsi="Book Antiqua"/>
        </w:rPr>
        <w:t>2017; In press</w:t>
      </w:r>
    </w:p>
    <w:bookmarkEnd w:id="145"/>
    <w:bookmarkEnd w:id="146"/>
    <w:bookmarkEnd w:id="147"/>
    <w:bookmarkEnd w:id="148"/>
    <w:bookmarkEnd w:id="149"/>
    <w:bookmarkEnd w:id="150"/>
    <w:p w14:paraId="0459EED4" w14:textId="77777777" w:rsidR="00A764D9" w:rsidRPr="00170FA2" w:rsidRDefault="00A764D9" w:rsidP="00FE0F21">
      <w:pPr>
        <w:spacing w:line="360" w:lineRule="auto"/>
        <w:jc w:val="both"/>
        <w:rPr>
          <w:rFonts w:ascii="Book Antiqua" w:eastAsia="宋体" w:hAnsi="Book Antiqua"/>
          <w:lang w:eastAsia="zh-CN"/>
        </w:rPr>
      </w:pPr>
    </w:p>
    <w:p w14:paraId="6F38A5E4" w14:textId="77777777" w:rsidR="00D12910" w:rsidRDefault="00D12910" w:rsidP="00FE0F21">
      <w:pPr>
        <w:jc w:val="both"/>
        <w:rPr>
          <w:rFonts w:ascii="Book Antiqua" w:hAnsi="Book Antiqua"/>
          <w:b/>
        </w:rPr>
      </w:pPr>
      <w:r>
        <w:rPr>
          <w:rFonts w:ascii="Book Antiqua" w:hAnsi="Book Antiqua"/>
          <w:b/>
        </w:rPr>
        <w:br w:type="page"/>
      </w:r>
    </w:p>
    <w:p w14:paraId="540737F6" w14:textId="169BB9EE" w:rsidR="000C72C0" w:rsidRDefault="00170FA2" w:rsidP="00FE0F21">
      <w:pPr>
        <w:spacing w:line="360" w:lineRule="auto"/>
        <w:jc w:val="both"/>
        <w:rPr>
          <w:rFonts w:ascii="Book Antiqua" w:hAnsi="Book Antiqua"/>
          <w:b/>
        </w:rPr>
      </w:pPr>
      <w:r>
        <w:rPr>
          <w:rFonts w:ascii="Book Antiqua" w:hAnsi="Book Antiqua"/>
          <w:b/>
        </w:rPr>
        <w:lastRenderedPageBreak/>
        <w:t>INTRODUCTION</w:t>
      </w:r>
    </w:p>
    <w:p w14:paraId="7FD41D4D" w14:textId="43ADF520" w:rsidR="00FA2D33" w:rsidRPr="00170FA2" w:rsidRDefault="00FA2D33" w:rsidP="00FE0F21">
      <w:pPr>
        <w:spacing w:line="360" w:lineRule="auto"/>
        <w:jc w:val="both"/>
        <w:rPr>
          <w:rFonts w:ascii="Book Antiqua" w:eastAsia="宋体" w:hAnsi="Book Antiqua"/>
          <w:lang w:eastAsia="zh-CN"/>
        </w:rPr>
      </w:pPr>
      <w:r w:rsidRPr="00E374B2">
        <w:rPr>
          <w:rFonts w:ascii="Book Antiqua" w:hAnsi="Book Antiqua"/>
        </w:rPr>
        <w:t xml:space="preserve">Liver transplantation </w:t>
      </w:r>
      <w:r w:rsidR="00E96A5A">
        <w:rPr>
          <w:rFonts w:ascii="Book Antiqua" w:hAnsi="Book Antiqua"/>
        </w:rPr>
        <w:t xml:space="preserve">(LT) </w:t>
      </w:r>
      <w:r w:rsidRPr="00E374B2">
        <w:rPr>
          <w:rFonts w:ascii="Book Antiqua" w:hAnsi="Book Antiqua"/>
        </w:rPr>
        <w:t xml:space="preserve">has become a life-saving procedure for patients </w:t>
      </w:r>
      <w:r w:rsidR="00DF01A2" w:rsidRPr="00E374B2">
        <w:rPr>
          <w:rFonts w:ascii="Book Antiqua" w:hAnsi="Book Antiqua"/>
        </w:rPr>
        <w:t>with</w:t>
      </w:r>
      <w:r w:rsidRPr="00E374B2">
        <w:rPr>
          <w:rFonts w:ascii="Book Antiqua" w:hAnsi="Book Antiqua"/>
        </w:rPr>
        <w:t xml:space="preserve"> irreversible liver disease</w:t>
      </w:r>
      <w:r w:rsidR="00DF01A2" w:rsidRPr="00E374B2">
        <w:rPr>
          <w:rFonts w:ascii="Book Antiqua" w:hAnsi="Book Antiqua"/>
        </w:rPr>
        <w:t>s</w:t>
      </w:r>
      <w:r w:rsidRPr="00E374B2">
        <w:rPr>
          <w:rFonts w:ascii="Book Antiqua" w:hAnsi="Book Antiqua"/>
        </w:rPr>
        <w:t>.</w:t>
      </w:r>
      <w:r w:rsidR="00170FA2">
        <w:rPr>
          <w:rFonts w:ascii="Book Antiqua" w:hAnsi="Book Antiqua"/>
        </w:rPr>
        <w:t xml:space="preserve"> </w:t>
      </w:r>
      <w:r w:rsidR="007D4691" w:rsidRPr="00E374B2">
        <w:rPr>
          <w:rFonts w:ascii="Book Antiqua" w:hAnsi="Book Antiqua"/>
        </w:rPr>
        <w:t xml:space="preserve">A total of </w:t>
      </w:r>
      <w:r w:rsidRPr="00E374B2">
        <w:rPr>
          <w:rFonts w:ascii="Book Antiqua" w:hAnsi="Book Antiqua"/>
        </w:rPr>
        <w:t xml:space="preserve">7841 liver transplants </w:t>
      </w:r>
      <w:r w:rsidR="00DF01A2" w:rsidRPr="00E374B2">
        <w:rPr>
          <w:rFonts w:ascii="Book Antiqua" w:hAnsi="Book Antiqua"/>
        </w:rPr>
        <w:t xml:space="preserve">were </w:t>
      </w:r>
      <w:r w:rsidRPr="00E374B2">
        <w:rPr>
          <w:rFonts w:ascii="Book Antiqua" w:hAnsi="Book Antiqua"/>
        </w:rPr>
        <w:t>performed</w:t>
      </w:r>
      <w:r w:rsidR="00DF01A2" w:rsidRPr="00E374B2">
        <w:rPr>
          <w:rFonts w:ascii="Book Antiqua" w:hAnsi="Book Antiqua"/>
        </w:rPr>
        <w:t xml:space="preserve"> in 2016</w:t>
      </w:r>
      <w:r w:rsidRPr="00E374B2">
        <w:rPr>
          <w:rFonts w:ascii="Book Antiqua" w:hAnsi="Book Antiqua"/>
        </w:rPr>
        <w:t xml:space="preserve"> </w:t>
      </w:r>
      <w:r w:rsidR="000C72C0">
        <w:rPr>
          <w:rFonts w:ascii="Book Antiqua" w:hAnsi="Book Antiqua"/>
        </w:rPr>
        <w:t xml:space="preserve">in the United States </w:t>
      </w:r>
      <w:r w:rsidRPr="00E374B2">
        <w:rPr>
          <w:rFonts w:ascii="Book Antiqua" w:hAnsi="Book Antiqua"/>
        </w:rPr>
        <w:t>with 14389 p</w:t>
      </w:r>
      <w:r w:rsidR="00DF01A2" w:rsidRPr="00E374B2">
        <w:rPr>
          <w:rFonts w:ascii="Book Antiqua" w:hAnsi="Book Antiqua"/>
        </w:rPr>
        <w:t>otential recipients</w:t>
      </w:r>
      <w:r w:rsidRPr="00E374B2">
        <w:rPr>
          <w:rFonts w:ascii="Book Antiqua" w:hAnsi="Book Antiqua"/>
        </w:rPr>
        <w:t xml:space="preserve"> on the waiting </w:t>
      </w:r>
      <w:proofErr w:type="gramStart"/>
      <w:r w:rsidRPr="00E374B2">
        <w:rPr>
          <w:rFonts w:ascii="Book Antiqua" w:hAnsi="Book Antiqua"/>
        </w:rPr>
        <w:t>list</w:t>
      </w:r>
      <w:r w:rsidR="00083339" w:rsidRPr="00E374B2">
        <w:rPr>
          <w:rFonts w:ascii="Book Antiqua" w:hAnsi="Book Antiqua"/>
          <w:vertAlign w:val="superscript"/>
        </w:rPr>
        <w:t>[</w:t>
      </w:r>
      <w:proofErr w:type="gramEnd"/>
      <w:r w:rsidR="00083339" w:rsidRPr="00E374B2">
        <w:rPr>
          <w:rFonts w:ascii="Book Antiqua" w:hAnsi="Book Antiqua"/>
          <w:vertAlign w:val="superscript"/>
        </w:rPr>
        <w:t>1]</w:t>
      </w:r>
      <w:r w:rsidRPr="00E374B2">
        <w:rPr>
          <w:rFonts w:ascii="Book Antiqua" w:hAnsi="Book Antiqua"/>
        </w:rPr>
        <w:t>.</w:t>
      </w:r>
      <w:r w:rsidR="00170FA2">
        <w:rPr>
          <w:rFonts w:ascii="Book Antiqua" w:hAnsi="Book Antiqua"/>
        </w:rPr>
        <w:t xml:space="preserve"> </w:t>
      </w:r>
      <w:r w:rsidRPr="00E374B2">
        <w:rPr>
          <w:rFonts w:ascii="Book Antiqua" w:hAnsi="Book Antiqua"/>
        </w:rPr>
        <w:t xml:space="preserve">One of the common causes of chronic liver disease </w:t>
      </w:r>
      <w:r w:rsidR="000452CA" w:rsidRPr="00E374B2">
        <w:rPr>
          <w:rFonts w:ascii="Book Antiqua" w:hAnsi="Book Antiqua"/>
        </w:rPr>
        <w:t xml:space="preserve">for which </w:t>
      </w:r>
      <w:r w:rsidR="00E96A5A">
        <w:rPr>
          <w:rFonts w:ascii="Book Antiqua" w:hAnsi="Book Antiqua"/>
        </w:rPr>
        <w:t>LT</w:t>
      </w:r>
      <w:r w:rsidR="000452CA" w:rsidRPr="00E374B2">
        <w:rPr>
          <w:rFonts w:ascii="Book Antiqua" w:hAnsi="Book Antiqua"/>
        </w:rPr>
        <w:t xml:space="preserve"> is potentially </w:t>
      </w:r>
      <w:proofErr w:type="spellStart"/>
      <w:r w:rsidR="000452CA" w:rsidRPr="00E374B2">
        <w:rPr>
          <w:rFonts w:ascii="Book Antiqua" w:hAnsi="Book Antiqua"/>
        </w:rPr>
        <w:t>life saving</w:t>
      </w:r>
      <w:proofErr w:type="spellEnd"/>
      <w:r w:rsidR="000452CA" w:rsidRPr="00E374B2">
        <w:rPr>
          <w:rFonts w:ascii="Book Antiqua" w:hAnsi="Book Antiqua"/>
        </w:rPr>
        <w:t xml:space="preserve"> </w:t>
      </w:r>
      <w:r w:rsidRPr="00E374B2">
        <w:rPr>
          <w:rFonts w:ascii="Book Antiqua" w:hAnsi="Book Antiqua"/>
        </w:rPr>
        <w:t>is alcoholic liver disease</w:t>
      </w:r>
      <w:r w:rsidR="000E6E2D" w:rsidRPr="00E374B2">
        <w:rPr>
          <w:rFonts w:ascii="Book Antiqua" w:hAnsi="Book Antiqua"/>
        </w:rPr>
        <w:t xml:space="preserve"> (ALD)</w:t>
      </w:r>
      <w:r w:rsidRPr="00E374B2">
        <w:rPr>
          <w:rFonts w:ascii="Book Antiqua" w:hAnsi="Book Antiqua"/>
        </w:rPr>
        <w:t>.</w:t>
      </w:r>
      <w:r w:rsidR="00170FA2">
        <w:rPr>
          <w:rFonts w:ascii="Book Antiqua" w:hAnsi="Book Antiqua"/>
        </w:rPr>
        <w:t xml:space="preserve"> </w:t>
      </w:r>
      <w:r w:rsidR="000C72C0">
        <w:rPr>
          <w:rFonts w:ascii="Book Antiqua" w:hAnsi="Book Antiqua"/>
        </w:rPr>
        <w:t>Progression</w:t>
      </w:r>
      <w:r w:rsidR="000C72C0" w:rsidRPr="00E374B2">
        <w:rPr>
          <w:rFonts w:ascii="Book Antiqua" w:hAnsi="Book Antiqua"/>
        </w:rPr>
        <w:t xml:space="preserve"> </w:t>
      </w:r>
      <w:r w:rsidRPr="00E374B2">
        <w:rPr>
          <w:rFonts w:ascii="Book Antiqua" w:hAnsi="Book Antiqua"/>
        </w:rPr>
        <w:t xml:space="preserve">of </w:t>
      </w:r>
      <w:r w:rsidR="000E6E2D" w:rsidRPr="00E374B2">
        <w:rPr>
          <w:rFonts w:ascii="Book Antiqua" w:hAnsi="Book Antiqua"/>
        </w:rPr>
        <w:t>ALD</w:t>
      </w:r>
      <w:r w:rsidRPr="00E374B2">
        <w:rPr>
          <w:rFonts w:ascii="Book Antiqua" w:hAnsi="Book Antiqua"/>
        </w:rPr>
        <w:t xml:space="preserve"> is dependent on patient characteristics (sex, race, ethnicity, malnutrition), genetic factors, coexisting liver pathology (</w:t>
      </w:r>
      <w:r w:rsidRPr="00170FA2">
        <w:rPr>
          <w:rFonts w:ascii="Book Antiqua" w:hAnsi="Book Antiqua"/>
          <w:i/>
        </w:rPr>
        <w:t>e.g.</w:t>
      </w:r>
      <w:r w:rsidR="00170FA2" w:rsidRPr="00170FA2">
        <w:rPr>
          <w:rFonts w:ascii="Book Antiqua" w:eastAsia="宋体" w:hAnsi="Book Antiqua" w:hint="eastAsia"/>
          <w:i/>
          <w:lang w:eastAsia="zh-CN"/>
        </w:rPr>
        <w:t>,</w:t>
      </w:r>
      <w:r w:rsidRPr="00E374B2">
        <w:rPr>
          <w:rFonts w:ascii="Book Antiqua" w:hAnsi="Book Antiqua"/>
        </w:rPr>
        <w:t xml:space="preserve"> </w:t>
      </w:r>
      <w:r w:rsidR="000553D7" w:rsidRPr="00E374B2">
        <w:rPr>
          <w:rFonts w:ascii="Book Antiqua" w:hAnsi="Book Antiqua"/>
        </w:rPr>
        <w:t xml:space="preserve">HCV </w:t>
      </w:r>
      <w:r w:rsidRPr="00E374B2">
        <w:rPr>
          <w:rFonts w:ascii="Book Antiqua" w:hAnsi="Book Antiqua"/>
        </w:rPr>
        <w:t>or non-alcoholic steatohepatitis</w:t>
      </w:r>
      <w:r w:rsidR="000C72C0">
        <w:rPr>
          <w:rFonts w:ascii="Book Antiqua" w:hAnsi="Book Antiqua"/>
        </w:rPr>
        <w:t xml:space="preserve"> (NASH)</w:t>
      </w:r>
      <w:r w:rsidRPr="00E374B2">
        <w:rPr>
          <w:rFonts w:ascii="Book Antiqua" w:hAnsi="Book Antiqua"/>
        </w:rPr>
        <w:t>) as well as drinking patterns (volume consumed, drinking outside meal times, binge drinking, and duration of consumption). The risk of developing cirrhosis is increased with consumption of &gt;</w:t>
      </w:r>
      <w:r w:rsidR="00170FA2">
        <w:rPr>
          <w:rFonts w:ascii="Book Antiqua" w:eastAsia="宋体" w:hAnsi="Book Antiqua" w:hint="eastAsia"/>
          <w:lang w:eastAsia="zh-CN"/>
        </w:rPr>
        <w:t xml:space="preserve"> </w:t>
      </w:r>
      <w:r w:rsidRPr="00E374B2">
        <w:rPr>
          <w:rFonts w:ascii="Book Antiqua" w:hAnsi="Book Antiqua"/>
        </w:rPr>
        <w:t>60-80</w:t>
      </w:r>
      <w:r w:rsidR="00170FA2">
        <w:rPr>
          <w:rFonts w:ascii="Book Antiqua" w:eastAsia="宋体" w:hAnsi="Book Antiqua" w:hint="eastAsia"/>
          <w:lang w:eastAsia="zh-CN"/>
        </w:rPr>
        <w:t xml:space="preserve"> </w:t>
      </w:r>
      <w:r w:rsidRPr="00E374B2">
        <w:rPr>
          <w:rFonts w:ascii="Book Antiqua" w:hAnsi="Book Antiqua"/>
        </w:rPr>
        <w:t>g/d of alcohol for ≥</w:t>
      </w:r>
      <w:r w:rsidR="00170FA2">
        <w:rPr>
          <w:rFonts w:ascii="Book Antiqua" w:eastAsia="宋体" w:hAnsi="Book Antiqua" w:hint="eastAsia"/>
          <w:lang w:eastAsia="zh-CN"/>
        </w:rPr>
        <w:t xml:space="preserve"> </w:t>
      </w:r>
      <w:r w:rsidRPr="00E374B2">
        <w:rPr>
          <w:rFonts w:ascii="Book Antiqua" w:hAnsi="Book Antiqua"/>
        </w:rPr>
        <w:t>10 years for men and &gt;</w:t>
      </w:r>
      <w:r w:rsidR="00170FA2">
        <w:rPr>
          <w:rFonts w:ascii="Book Antiqua" w:eastAsia="宋体" w:hAnsi="Book Antiqua" w:hint="eastAsia"/>
          <w:lang w:eastAsia="zh-CN"/>
        </w:rPr>
        <w:t xml:space="preserve"> </w:t>
      </w:r>
      <w:r w:rsidRPr="00E374B2">
        <w:rPr>
          <w:rFonts w:ascii="Book Antiqua" w:hAnsi="Book Antiqua"/>
        </w:rPr>
        <w:t>20-40</w:t>
      </w:r>
      <w:r w:rsidR="00170FA2">
        <w:rPr>
          <w:rFonts w:ascii="Book Antiqua" w:eastAsia="宋体" w:hAnsi="Book Antiqua" w:hint="eastAsia"/>
          <w:lang w:eastAsia="zh-CN"/>
        </w:rPr>
        <w:t xml:space="preserve"> </w:t>
      </w:r>
      <w:r w:rsidRPr="00E374B2">
        <w:rPr>
          <w:rFonts w:ascii="Book Antiqua" w:hAnsi="Book Antiqua"/>
        </w:rPr>
        <w:t xml:space="preserve">g/d in </w:t>
      </w:r>
      <w:proofErr w:type="gramStart"/>
      <w:r w:rsidRPr="00E374B2">
        <w:rPr>
          <w:rFonts w:ascii="Book Antiqua" w:hAnsi="Book Antiqua"/>
        </w:rPr>
        <w:t>women</w:t>
      </w:r>
      <w:r w:rsidR="00083339" w:rsidRPr="00E374B2">
        <w:rPr>
          <w:rFonts w:ascii="Book Antiqua" w:hAnsi="Book Antiqua"/>
          <w:vertAlign w:val="superscript"/>
        </w:rPr>
        <w:t>[</w:t>
      </w:r>
      <w:proofErr w:type="gramEnd"/>
      <w:r w:rsidR="00083339" w:rsidRPr="00E374B2">
        <w:rPr>
          <w:rFonts w:ascii="Book Antiqua" w:hAnsi="Book Antiqua"/>
          <w:vertAlign w:val="superscript"/>
        </w:rPr>
        <w:t>2,3]</w:t>
      </w:r>
      <w:r w:rsidRPr="00E374B2">
        <w:rPr>
          <w:rFonts w:ascii="Book Antiqua" w:hAnsi="Book Antiqua"/>
        </w:rPr>
        <w:t>.</w:t>
      </w:r>
      <w:r w:rsidR="00170FA2">
        <w:rPr>
          <w:rFonts w:ascii="Book Antiqua" w:hAnsi="Book Antiqua"/>
        </w:rPr>
        <w:t xml:space="preserve"> </w:t>
      </w:r>
      <w:r w:rsidRPr="00E374B2">
        <w:rPr>
          <w:rFonts w:ascii="Book Antiqua" w:hAnsi="Book Antiqua"/>
        </w:rPr>
        <w:t>However, despite drinking at these levels, only 6</w:t>
      </w:r>
      <w:r w:rsidR="00170FA2">
        <w:rPr>
          <w:rFonts w:ascii="Book Antiqua" w:eastAsia="宋体" w:hAnsi="Book Antiqua" w:hint="eastAsia"/>
          <w:lang w:eastAsia="zh-CN"/>
        </w:rPr>
        <w:t>%</w:t>
      </w:r>
      <w:r w:rsidR="00170FA2" w:rsidRPr="00E374B2">
        <w:rPr>
          <w:rFonts w:ascii="Book Antiqua" w:hAnsi="Book Antiqua"/>
        </w:rPr>
        <w:t>-</w:t>
      </w:r>
      <w:r w:rsidRPr="00E374B2">
        <w:rPr>
          <w:rFonts w:ascii="Book Antiqua" w:hAnsi="Book Antiqua"/>
        </w:rPr>
        <w:t xml:space="preserve">41% of people develop </w:t>
      </w:r>
      <w:proofErr w:type="gramStart"/>
      <w:r w:rsidRPr="00E374B2">
        <w:rPr>
          <w:rFonts w:ascii="Book Antiqua" w:hAnsi="Book Antiqua"/>
        </w:rPr>
        <w:t>cirrhosis</w:t>
      </w:r>
      <w:r w:rsidR="00083339" w:rsidRPr="00E374B2">
        <w:rPr>
          <w:rFonts w:ascii="Book Antiqua" w:hAnsi="Book Antiqua"/>
          <w:vertAlign w:val="superscript"/>
        </w:rPr>
        <w:t>[</w:t>
      </w:r>
      <w:proofErr w:type="gramEnd"/>
      <w:r w:rsidR="00083339" w:rsidRPr="00E374B2">
        <w:rPr>
          <w:rFonts w:ascii="Book Antiqua" w:hAnsi="Book Antiqua"/>
          <w:vertAlign w:val="superscript"/>
        </w:rPr>
        <w:t>2,4]</w:t>
      </w:r>
      <w:r w:rsidR="000553D7" w:rsidRPr="00E374B2">
        <w:rPr>
          <w:rFonts w:ascii="Book Antiqua" w:hAnsi="Book Antiqua"/>
        </w:rPr>
        <w:t>.</w:t>
      </w:r>
      <w:r w:rsidR="00170FA2">
        <w:rPr>
          <w:rFonts w:ascii="Book Antiqua" w:hAnsi="Book Antiqua"/>
        </w:rPr>
        <w:t xml:space="preserve"> </w:t>
      </w:r>
    </w:p>
    <w:p w14:paraId="184BF095" w14:textId="42104440" w:rsidR="00FA2D33" w:rsidRPr="00E374B2" w:rsidRDefault="00FA2D33" w:rsidP="00841889">
      <w:pPr>
        <w:widowControl w:val="0"/>
        <w:autoSpaceDE w:val="0"/>
        <w:autoSpaceDN w:val="0"/>
        <w:adjustRightInd w:val="0"/>
        <w:spacing w:line="360" w:lineRule="auto"/>
        <w:ind w:firstLine="720"/>
        <w:jc w:val="both"/>
        <w:rPr>
          <w:rFonts w:ascii="Book Antiqua" w:hAnsi="Book Antiqua"/>
        </w:rPr>
        <w:pPrChange w:id="151" w:author="Li Ma" w:date="2017-12-04T21:16:00Z">
          <w:pPr>
            <w:widowControl w:val="0"/>
            <w:autoSpaceDE w:val="0"/>
            <w:autoSpaceDN w:val="0"/>
            <w:adjustRightInd w:val="0"/>
            <w:spacing w:line="360" w:lineRule="auto"/>
            <w:jc w:val="both"/>
          </w:pPr>
        </w:pPrChange>
      </w:pPr>
      <w:r w:rsidRPr="00E374B2">
        <w:rPr>
          <w:rFonts w:ascii="Book Antiqua" w:hAnsi="Book Antiqua"/>
        </w:rPr>
        <w:t>Population-based studies have shown that although the proportion of the population who drink any alcohol is not increasing, there has been an increase in the prevalence of both heavy drinking (defined as more than 1 drink per day for women or 2 drinks per day for men, on average) and binge drinking (defined as at least 4 drinks for women or 5 fo</w:t>
      </w:r>
      <w:r w:rsidR="000553D7" w:rsidRPr="00E374B2">
        <w:rPr>
          <w:rFonts w:ascii="Book Antiqua" w:hAnsi="Book Antiqua"/>
        </w:rPr>
        <w:t xml:space="preserve">r men in the last thirty </w:t>
      </w:r>
      <w:proofErr w:type="gramStart"/>
      <w:r w:rsidR="000553D7" w:rsidRPr="00E374B2">
        <w:rPr>
          <w:rFonts w:ascii="Book Antiqua" w:hAnsi="Book Antiqua"/>
        </w:rPr>
        <w:t>days)</w:t>
      </w:r>
      <w:r w:rsidR="00083339" w:rsidRPr="00E374B2">
        <w:rPr>
          <w:rFonts w:ascii="Book Antiqua" w:hAnsi="Book Antiqua"/>
          <w:vertAlign w:val="superscript"/>
        </w:rPr>
        <w:t>[</w:t>
      </w:r>
      <w:proofErr w:type="gramEnd"/>
      <w:r w:rsidR="00083339" w:rsidRPr="00E374B2">
        <w:rPr>
          <w:rFonts w:ascii="Book Antiqua" w:hAnsi="Book Antiqua"/>
          <w:vertAlign w:val="superscript"/>
        </w:rPr>
        <w:t>5]</w:t>
      </w:r>
      <w:r w:rsidRPr="00E374B2">
        <w:rPr>
          <w:rFonts w:ascii="Book Antiqua" w:hAnsi="Book Antiqua"/>
        </w:rPr>
        <w:t>.</w:t>
      </w:r>
      <w:r w:rsidR="00170FA2">
        <w:rPr>
          <w:rFonts w:ascii="Book Antiqua" w:hAnsi="Book Antiqua"/>
        </w:rPr>
        <w:t xml:space="preserve"> </w:t>
      </w:r>
      <w:r w:rsidR="00A67073" w:rsidRPr="00E374B2">
        <w:rPr>
          <w:rFonts w:ascii="Book Antiqua" w:hAnsi="Book Antiqua"/>
        </w:rPr>
        <w:t>Heavy</w:t>
      </w:r>
      <w:r w:rsidRPr="00E374B2">
        <w:rPr>
          <w:rFonts w:ascii="Book Antiqua" w:hAnsi="Book Antiqua"/>
        </w:rPr>
        <w:t xml:space="preserve"> drinking has been shown to increase the risk </w:t>
      </w:r>
      <w:r w:rsidR="000553D7" w:rsidRPr="00E374B2">
        <w:rPr>
          <w:rFonts w:ascii="Book Antiqua" w:hAnsi="Book Antiqua"/>
        </w:rPr>
        <w:t xml:space="preserve">of ALD and all-cause </w:t>
      </w:r>
      <w:proofErr w:type="gramStart"/>
      <w:r w:rsidR="000553D7" w:rsidRPr="00E374B2">
        <w:rPr>
          <w:rFonts w:ascii="Book Antiqua" w:hAnsi="Book Antiqua"/>
        </w:rPr>
        <w:t>mortality</w:t>
      </w:r>
      <w:r w:rsidR="00083339" w:rsidRPr="00E374B2">
        <w:rPr>
          <w:rFonts w:ascii="Book Antiqua" w:hAnsi="Book Antiqua"/>
          <w:vertAlign w:val="superscript"/>
        </w:rPr>
        <w:t>[</w:t>
      </w:r>
      <w:proofErr w:type="gramEnd"/>
      <w:r w:rsidR="00083339" w:rsidRPr="00E374B2">
        <w:rPr>
          <w:rFonts w:ascii="Book Antiqua" w:hAnsi="Book Antiqua"/>
          <w:vertAlign w:val="superscript"/>
        </w:rPr>
        <w:t>6]</w:t>
      </w:r>
      <w:r w:rsidRPr="00E374B2">
        <w:rPr>
          <w:rFonts w:ascii="Book Antiqua" w:hAnsi="Book Antiqua"/>
        </w:rPr>
        <w:t xml:space="preserve">. </w:t>
      </w:r>
      <w:r w:rsidR="00347887" w:rsidRPr="00E374B2">
        <w:rPr>
          <w:rFonts w:ascii="Book Antiqua" w:hAnsi="Book Antiqua"/>
        </w:rPr>
        <w:t>Because</w:t>
      </w:r>
      <w:r w:rsidRPr="00E374B2">
        <w:rPr>
          <w:rFonts w:ascii="Book Antiqua" w:hAnsi="Book Antiqua"/>
        </w:rPr>
        <w:t xml:space="preserve"> we have noticed a</w:t>
      </w:r>
      <w:r w:rsidR="00BA1368" w:rsidRPr="00E374B2">
        <w:rPr>
          <w:rFonts w:ascii="Book Antiqua" w:hAnsi="Book Antiqua"/>
        </w:rPr>
        <w:t xml:space="preserve"> recent</w:t>
      </w:r>
      <w:r w:rsidRPr="00E374B2">
        <w:rPr>
          <w:rFonts w:ascii="Book Antiqua" w:hAnsi="Book Antiqua"/>
        </w:rPr>
        <w:t xml:space="preserve"> increase in the number of referrals to our transplant center for ALD,</w:t>
      </w:r>
      <w:r w:rsidR="00F5531C" w:rsidRPr="00E374B2">
        <w:rPr>
          <w:rFonts w:ascii="Book Antiqua" w:hAnsi="Book Antiqua"/>
        </w:rPr>
        <w:t xml:space="preserve"> </w:t>
      </w:r>
      <w:r w:rsidR="00BA1368" w:rsidRPr="00E374B2">
        <w:rPr>
          <w:rFonts w:ascii="Book Antiqua" w:hAnsi="Book Antiqua"/>
        </w:rPr>
        <w:t xml:space="preserve">we </w:t>
      </w:r>
      <w:r w:rsidR="001F2F22" w:rsidRPr="00E374B2">
        <w:rPr>
          <w:rFonts w:ascii="Book Antiqua" w:hAnsi="Book Antiqua"/>
        </w:rPr>
        <w:t>decided</w:t>
      </w:r>
      <w:r w:rsidR="00BA1368" w:rsidRPr="00E374B2">
        <w:rPr>
          <w:rFonts w:ascii="Book Antiqua" w:hAnsi="Book Antiqua"/>
        </w:rPr>
        <w:t xml:space="preserve"> to critically review the</w:t>
      </w:r>
      <w:r w:rsidRPr="00E374B2">
        <w:rPr>
          <w:rFonts w:ascii="Book Antiqua" w:hAnsi="Book Antiqua"/>
        </w:rPr>
        <w:t xml:space="preserve"> temporal </w:t>
      </w:r>
      <w:r w:rsidR="0082032E">
        <w:rPr>
          <w:rFonts w:ascii="Book Antiqua" w:hAnsi="Book Antiqua"/>
        </w:rPr>
        <w:t xml:space="preserve">and geographic </w:t>
      </w:r>
      <w:r w:rsidR="005B6D70" w:rsidRPr="00E374B2">
        <w:rPr>
          <w:rFonts w:ascii="Book Antiqua" w:hAnsi="Book Antiqua"/>
        </w:rPr>
        <w:t>trends</w:t>
      </w:r>
      <w:r w:rsidRPr="00E374B2">
        <w:rPr>
          <w:rFonts w:ascii="Book Antiqua" w:hAnsi="Book Antiqua"/>
        </w:rPr>
        <w:t xml:space="preserve"> in the </w:t>
      </w:r>
      <w:r w:rsidR="00E96A5A">
        <w:rPr>
          <w:rFonts w:ascii="Book Antiqua" w:hAnsi="Book Antiqua"/>
        </w:rPr>
        <w:t>LT</w:t>
      </w:r>
      <w:r w:rsidR="0082032E">
        <w:rPr>
          <w:rFonts w:ascii="Book Antiqua" w:hAnsi="Book Antiqua"/>
        </w:rPr>
        <w:t xml:space="preserve"> for ALD</w:t>
      </w:r>
      <w:r w:rsidR="00170FA2">
        <w:rPr>
          <w:rFonts w:ascii="Book Antiqua" w:hAnsi="Book Antiqua"/>
        </w:rPr>
        <w:t xml:space="preserve"> </w:t>
      </w:r>
      <w:r w:rsidRPr="00E374B2">
        <w:rPr>
          <w:rFonts w:ascii="Book Antiqua" w:hAnsi="Book Antiqua"/>
        </w:rPr>
        <w:t>and examine characteristics of patients transplanted for ALD.</w:t>
      </w:r>
    </w:p>
    <w:p w14:paraId="3B5662B6" w14:textId="77777777" w:rsidR="00B911F3" w:rsidRPr="00E374B2" w:rsidRDefault="00B911F3" w:rsidP="00FE0F21">
      <w:pPr>
        <w:spacing w:line="360" w:lineRule="auto"/>
        <w:jc w:val="both"/>
        <w:rPr>
          <w:rFonts w:ascii="Book Antiqua" w:hAnsi="Book Antiqua"/>
          <w:b/>
        </w:rPr>
      </w:pPr>
    </w:p>
    <w:p w14:paraId="6D72FE45" w14:textId="77777777" w:rsidR="00170FA2" w:rsidRPr="00D76A98" w:rsidRDefault="00170FA2" w:rsidP="00FE0F21">
      <w:pPr>
        <w:adjustRightInd w:val="0"/>
        <w:snapToGrid w:val="0"/>
        <w:spacing w:line="360" w:lineRule="auto"/>
        <w:jc w:val="both"/>
        <w:rPr>
          <w:rFonts w:ascii="Book Antiqua" w:hAnsi="Book Antiqua"/>
          <w:b/>
          <w:color w:val="000000"/>
        </w:rPr>
      </w:pPr>
      <w:bookmarkStart w:id="152" w:name="OLE_LINK522"/>
      <w:bookmarkStart w:id="153" w:name="OLE_LINK523"/>
      <w:bookmarkStart w:id="154" w:name="OLE_LINK602"/>
      <w:r w:rsidRPr="00D76A98">
        <w:rPr>
          <w:rFonts w:ascii="Book Antiqua" w:hAnsi="Book Antiqua"/>
          <w:b/>
          <w:color w:val="000000"/>
        </w:rPr>
        <w:t>MATERIALS AND METHODS</w:t>
      </w:r>
    </w:p>
    <w:bookmarkEnd w:id="152"/>
    <w:bookmarkEnd w:id="153"/>
    <w:bookmarkEnd w:id="154"/>
    <w:p w14:paraId="58F520C7" w14:textId="77777777" w:rsidR="007E4F6F" w:rsidRPr="00170FA2" w:rsidRDefault="007E4F6F" w:rsidP="00FE0F21">
      <w:pPr>
        <w:spacing w:line="360" w:lineRule="auto"/>
        <w:jc w:val="both"/>
        <w:rPr>
          <w:rFonts w:ascii="Book Antiqua" w:hAnsi="Book Antiqua"/>
          <w:b/>
          <w:i/>
        </w:rPr>
      </w:pPr>
      <w:r w:rsidRPr="00170FA2">
        <w:rPr>
          <w:rFonts w:ascii="Book Antiqua" w:hAnsi="Book Antiqua"/>
          <w:b/>
          <w:i/>
        </w:rPr>
        <w:t>Data source</w:t>
      </w:r>
    </w:p>
    <w:p w14:paraId="4EF74FCE" w14:textId="3F25BECA" w:rsidR="007E4F6F" w:rsidRPr="00E374B2" w:rsidRDefault="007E4F6F" w:rsidP="00FE0F21">
      <w:pPr>
        <w:spacing w:line="360" w:lineRule="auto"/>
        <w:jc w:val="both"/>
        <w:rPr>
          <w:rFonts w:ascii="Book Antiqua" w:hAnsi="Book Antiqua"/>
        </w:rPr>
      </w:pPr>
      <w:r w:rsidRPr="00E374B2">
        <w:rPr>
          <w:rFonts w:ascii="Book Antiqua" w:hAnsi="Book Antiqua"/>
        </w:rPr>
        <w:t xml:space="preserve">We conducted a retrospective cohort analysis of </w:t>
      </w:r>
      <w:r w:rsidR="00817768" w:rsidRPr="00E374B2">
        <w:rPr>
          <w:rFonts w:ascii="Book Antiqua" w:hAnsi="Book Antiqua"/>
        </w:rPr>
        <w:t>transplant recipients</w:t>
      </w:r>
      <w:r w:rsidRPr="00E374B2">
        <w:rPr>
          <w:rFonts w:ascii="Book Antiqua" w:hAnsi="Book Antiqua"/>
        </w:rPr>
        <w:t xml:space="preserve"> in the United Network for Organ Sharing (UNOS) Standard </w:t>
      </w:r>
      <w:r w:rsidR="00821027">
        <w:rPr>
          <w:rFonts w:ascii="Book Antiqua" w:hAnsi="Book Antiqua"/>
        </w:rPr>
        <w:t xml:space="preserve">Transplant </w:t>
      </w:r>
      <w:r w:rsidRPr="00E374B2">
        <w:rPr>
          <w:rFonts w:ascii="Book Antiqua" w:hAnsi="Book Antiqua"/>
        </w:rPr>
        <w:t>Analysis and Research file.</w:t>
      </w:r>
      <w:r w:rsidR="00170FA2">
        <w:rPr>
          <w:rFonts w:ascii="Book Antiqua" w:hAnsi="Book Antiqua"/>
        </w:rPr>
        <w:t xml:space="preserve"> </w:t>
      </w:r>
      <w:r w:rsidRPr="00E374B2">
        <w:rPr>
          <w:rFonts w:ascii="Book Antiqua" w:hAnsi="Book Antiqua"/>
        </w:rPr>
        <w:t xml:space="preserve">United States donor data for this analysis is Organ Procurement and Transplantation Network data released 6/17/2016 based on data collected through 3/31/2016. UNOS as the contractor for the </w:t>
      </w:r>
      <w:r w:rsidR="002231B6" w:rsidRPr="00E374B2">
        <w:rPr>
          <w:rFonts w:ascii="Book Antiqua" w:hAnsi="Book Antiqua"/>
        </w:rPr>
        <w:t xml:space="preserve">Organ Procurement and Transplantation Network </w:t>
      </w:r>
      <w:r w:rsidRPr="00E374B2">
        <w:rPr>
          <w:rFonts w:ascii="Book Antiqua" w:hAnsi="Book Antiqua"/>
        </w:rPr>
        <w:t>supplied this data.</w:t>
      </w:r>
      <w:r w:rsidR="00170FA2">
        <w:rPr>
          <w:rFonts w:ascii="Book Antiqua" w:hAnsi="Book Antiqua"/>
        </w:rPr>
        <w:t xml:space="preserve"> </w:t>
      </w:r>
      <w:r w:rsidRPr="00E374B2">
        <w:rPr>
          <w:rFonts w:ascii="Book Antiqua" w:hAnsi="Book Antiqua"/>
        </w:rPr>
        <w:t xml:space="preserve">The interpretation and reporting of these data are the responsibility of the authors </w:t>
      </w:r>
      <w:r w:rsidRPr="00E374B2">
        <w:rPr>
          <w:rFonts w:ascii="Book Antiqua" w:hAnsi="Book Antiqua"/>
        </w:rPr>
        <w:lastRenderedPageBreak/>
        <w:t xml:space="preserve">and in no way should be seen as an official policy of or interpretation by the </w:t>
      </w:r>
      <w:r w:rsidR="002231B6" w:rsidRPr="00E374B2">
        <w:rPr>
          <w:rFonts w:ascii="Book Antiqua" w:hAnsi="Book Antiqua"/>
        </w:rPr>
        <w:t xml:space="preserve">Organ Procurement and Transplantation Network </w:t>
      </w:r>
      <w:r w:rsidRPr="00E374B2">
        <w:rPr>
          <w:rFonts w:ascii="Book Antiqua" w:hAnsi="Book Antiqua"/>
        </w:rPr>
        <w:t>or the U</w:t>
      </w:r>
      <w:r w:rsidR="00170FA2">
        <w:rPr>
          <w:rFonts w:ascii="Book Antiqua" w:eastAsia="宋体" w:hAnsi="Book Antiqua" w:hint="eastAsia"/>
          <w:lang w:eastAsia="zh-CN"/>
        </w:rPr>
        <w:t xml:space="preserve">nited </w:t>
      </w:r>
      <w:r w:rsidRPr="00E374B2">
        <w:rPr>
          <w:rFonts w:ascii="Book Antiqua" w:hAnsi="Book Antiqua"/>
        </w:rPr>
        <w:t>S</w:t>
      </w:r>
      <w:r w:rsidR="00170FA2">
        <w:rPr>
          <w:rFonts w:ascii="Book Antiqua" w:eastAsia="宋体" w:hAnsi="Book Antiqua" w:hint="eastAsia"/>
          <w:lang w:eastAsia="zh-CN"/>
        </w:rPr>
        <w:t>tates</w:t>
      </w:r>
      <w:r w:rsidRPr="00E374B2">
        <w:rPr>
          <w:rFonts w:ascii="Book Antiqua" w:hAnsi="Book Antiqua"/>
        </w:rPr>
        <w:t xml:space="preserve"> Government.</w:t>
      </w:r>
      <w:r w:rsidR="00170FA2">
        <w:rPr>
          <w:rFonts w:ascii="Book Antiqua" w:hAnsi="Book Antiqua"/>
        </w:rPr>
        <w:t xml:space="preserve"> </w:t>
      </w:r>
      <w:r w:rsidR="00A764D9" w:rsidRPr="00E374B2">
        <w:rPr>
          <w:rFonts w:ascii="Book Antiqua" w:hAnsi="Book Antiqua"/>
        </w:rPr>
        <w:t>The statistical methods of this study were reviewed by Dr</w:t>
      </w:r>
      <w:r w:rsidR="00E96A5A">
        <w:rPr>
          <w:rFonts w:ascii="Book Antiqua" w:hAnsi="Book Antiqua"/>
        </w:rPr>
        <w:t>.</w:t>
      </w:r>
      <w:r w:rsidR="00A764D9" w:rsidRPr="00E374B2">
        <w:rPr>
          <w:rFonts w:ascii="Book Antiqua" w:hAnsi="Book Antiqua"/>
        </w:rPr>
        <w:t xml:space="preserve"> James Perkins from the University of Washington. </w:t>
      </w:r>
      <w:r w:rsidRPr="00E374B2">
        <w:rPr>
          <w:rFonts w:ascii="Book Antiqua" w:hAnsi="Book Antiqua"/>
        </w:rPr>
        <w:t>This study met expedited review criteria as approved by the University of Washington Institutional Review Board.</w:t>
      </w:r>
    </w:p>
    <w:p w14:paraId="00BD5FB1" w14:textId="77777777" w:rsidR="007E4F6F" w:rsidRPr="00E374B2" w:rsidRDefault="007E4F6F" w:rsidP="00FE0F21">
      <w:pPr>
        <w:spacing w:line="360" w:lineRule="auto"/>
        <w:jc w:val="both"/>
        <w:rPr>
          <w:rFonts w:ascii="Book Antiqua" w:hAnsi="Book Antiqua"/>
        </w:rPr>
      </w:pPr>
    </w:p>
    <w:p w14:paraId="7C0CB235" w14:textId="39AF8752" w:rsidR="007E4F6F" w:rsidRPr="00170FA2" w:rsidRDefault="00170FA2" w:rsidP="00FE0F21">
      <w:pPr>
        <w:spacing w:line="360" w:lineRule="auto"/>
        <w:jc w:val="both"/>
        <w:rPr>
          <w:rFonts w:ascii="Book Antiqua" w:hAnsi="Book Antiqua"/>
          <w:b/>
          <w:i/>
        </w:rPr>
      </w:pPr>
      <w:r w:rsidRPr="00170FA2">
        <w:rPr>
          <w:rFonts w:ascii="Book Antiqua" w:hAnsi="Book Antiqua"/>
          <w:b/>
          <w:i/>
        </w:rPr>
        <w:t>Study population and temporal trends</w:t>
      </w:r>
    </w:p>
    <w:p w14:paraId="6CFCF191" w14:textId="1DE73A2B" w:rsidR="00BA1368" w:rsidRPr="00170FA2" w:rsidRDefault="00BA1368" w:rsidP="00FE0F21">
      <w:pPr>
        <w:spacing w:line="360" w:lineRule="auto"/>
        <w:jc w:val="both"/>
        <w:rPr>
          <w:rFonts w:ascii="Book Antiqua" w:eastAsia="宋体" w:hAnsi="Book Antiqua"/>
          <w:lang w:eastAsia="zh-CN"/>
        </w:rPr>
      </w:pPr>
      <w:r w:rsidRPr="00E374B2">
        <w:rPr>
          <w:rFonts w:ascii="Book Antiqua" w:hAnsi="Book Antiqua"/>
        </w:rPr>
        <w:t>W</w:t>
      </w:r>
      <w:r w:rsidR="007E4F6F" w:rsidRPr="00E374B2">
        <w:rPr>
          <w:rFonts w:ascii="Book Antiqua" w:hAnsi="Book Antiqua"/>
        </w:rPr>
        <w:t xml:space="preserve">e identified all liver transplant recipients in the UNOS database </w:t>
      </w:r>
      <w:r w:rsidRPr="00E374B2">
        <w:rPr>
          <w:rFonts w:ascii="Book Antiqua" w:hAnsi="Book Antiqua"/>
        </w:rPr>
        <w:t xml:space="preserve">from 2002 to 2015 </w:t>
      </w:r>
      <w:r w:rsidR="007E4F6F" w:rsidRPr="00E374B2">
        <w:rPr>
          <w:rFonts w:ascii="Book Antiqua" w:hAnsi="Book Antiqua"/>
        </w:rPr>
        <w:t xml:space="preserve">and characterized them according to the etiology of their </w:t>
      </w:r>
      <w:r w:rsidR="00C2518C" w:rsidRPr="00E374B2">
        <w:rPr>
          <w:rFonts w:ascii="Book Antiqua" w:hAnsi="Book Antiqua"/>
        </w:rPr>
        <w:t>liver disease.</w:t>
      </w:r>
      <w:r w:rsidR="00170FA2">
        <w:rPr>
          <w:rFonts w:ascii="Book Antiqua" w:hAnsi="Book Antiqua"/>
        </w:rPr>
        <w:t xml:space="preserve"> </w:t>
      </w:r>
      <w:r w:rsidR="00C2518C" w:rsidRPr="00E374B2">
        <w:rPr>
          <w:rFonts w:ascii="Book Antiqua" w:hAnsi="Book Antiqua"/>
        </w:rPr>
        <w:t xml:space="preserve">The category </w:t>
      </w:r>
      <w:r w:rsidR="00A67073" w:rsidRPr="00E374B2">
        <w:rPr>
          <w:rFonts w:ascii="Book Antiqua" w:hAnsi="Book Antiqua"/>
        </w:rPr>
        <w:t xml:space="preserve">ALD </w:t>
      </w:r>
      <w:r w:rsidR="00386061" w:rsidRPr="00E374B2">
        <w:rPr>
          <w:rFonts w:ascii="Book Antiqua" w:hAnsi="Book Antiqua"/>
        </w:rPr>
        <w:t>was defined as</w:t>
      </w:r>
      <w:r w:rsidR="007E4F6F" w:rsidRPr="00E374B2">
        <w:rPr>
          <w:rFonts w:ascii="Book Antiqua" w:hAnsi="Book Antiqua"/>
        </w:rPr>
        <w:t xml:space="preserve"> recipients with a diagnosis of alcoholic cirrhosis or acute alcoholic hepatitis. However, in order to </w:t>
      </w:r>
      <w:r w:rsidR="00386061" w:rsidRPr="00E374B2">
        <w:rPr>
          <w:rFonts w:ascii="Book Antiqua" w:hAnsi="Book Antiqua"/>
        </w:rPr>
        <w:t xml:space="preserve">minimize the effect of </w:t>
      </w:r>
      <w:r w:rsidR="00C2518C" w:rsidRPr="00E374B2">
        <w:rPr>
          <w:rFonts w:ascii="Book Antiqua" w:hAnsi="Book Antiqua"/>
        </w:rPr>
        <w:t>concomitant liver</w:t>
      </w:r>
      <w:r w:rsidR="00F5531C" w:rsidRPr="00E374B2">
        <w:rPr>
          <w:rFonts w:ascii="Book Antiqua" w:hAnsi="Book Antiqua"/>
        </w:rPr>
        <w:t xml:space="preserve"> </w:t>
      </w:r>
      <w:r w:rsidRPr="00E374B2">
        <w:rPr>
          <w:rFonts w:ascii="Book Antiqua" w:hAnsi="Book Antiqua"/>
        </w:rPr>
        <w:t>disease</w:t>
      </w:r>
      <w:r w:rsidR="00386061" w:rsidRPr="00E374B2">
        <w:rPr>
          <w:rFonts w:ascii="Book Antiqua" w:hAnsi="Book Antiqua"/>
        </w:rPr>
        <w:t>,</w:t>
      </w:r>
      <w:r w:rsidR="007E4F6F" w:rsidRPr="00E374B2">
        <w:rPr>
          <w:rFonts w:ascii="Book Antiqua" w:hAnsi="Book Antiqua"/>
        </w:rPr>
        <w:t xml:space="preserve"> we </w:t>
      </w:r>
      <w:r w:rsidR="00386061" w:rsidRPr="00E374B2">
        <w:rPr>
          <w:rFonts w:ascii="Book Antiqua" w:hAnsi="Book Antiqua"/>
        </w:rPr>
        <w:t>categorized</w:t>
      </w:r>
      <w:r w:rsidR="007E4F6F" w:rsidRPr="00E374B2">
        <w:rPr>
          <w:rFonts w:ascii="Book Antiqua" w:hAnsi="Book Antiqua"/>
        </w:rPr>
        <w:t xml:space="preserve"> those with a listing diagnosis of both HCV </w:t>
      </w:r>
      <w:r w:rsidR="001377C4" w:rsidRPr="00E374B2">
        <w:rPr>
          <w:rFonts w:ascii="Book Antiqua" w:hAnsi="Book Antiqua"/>
        </w:rPr>
        <w:t xml:space="preserve">and alcoholic </w:t>
      </w:r>
      <w:r w:rsidR="007E4F6F" w:rsidRPr="00E374B2">
        <w:rPr>
          <w:rFonts w:ascii="Book Antiqua" w:hAnsi="Book Antiqua"/>
        </w:rPr>
        <w:t xml:space="preserve">cirrhosis </w:t>
      </w:r>
      <w:r w:rsidR="001377C4" w:rsidRPr="00E374B2">
        <w:rPr>
          <w:rFonts w:ascii="Book Antiqua" w:hAnsi="Book Antiqua"/>
        </w:rPr>
        <w:t>(HCV/</w:t>
      </w:r>
      <w:r w:rsidR="005B6D70" w:rsidRPr="00E374B2">
        <w:rPr>
          <w:rFonts w:ascii="Book Antiqua" w:hAnsi="Book Antiqua"/>
        </w:rPr>
        <w:t>ALD</w:t>
      </w:r>
      <w:r w:rsidR="001377C4" w:rsidRPr="00E374B2">
        <w:rPr>
          <w:rFonts w:ascii="Book Antiqua" w:hAnsi="Book Antiqua"/>
        </w:rPr>
        <w:t xml:space="preserve">) </w:t>
      </w:r>
      <w:r w:rsidR="00386061" w:rsidRPr="00E374B2">
        <w:rPr>
          <w:rFonts w:ascii="Book Antiqua" w:hAnsi="Book Antiqua"/>
        </w:rPr>
        <w:t>as HCV</w:t>
      </w:r>
      <w:r w:rsidR="007E4F6F" w:rsidRPr="00E374B2">
        <w:rPr>
          <w:rFonts w:ascii="Book Antiqua" w:hAnsi="Book Antiqua"/>
        </w:rPr>
        <w:t xml:space="preserve">. </w:t>
      </w:r>
    </w:p>
    <w:p w14:paraId="0E1DA234" w14:textId="4C3A6AB6" w:rsidR="007E4F6F" w:rsidRPr="00E374B2" w:rsidRDefault="007E4F6F" w:rsidP="00841889">
      <w:pPr>
        <w:spacing w:line="360" w:lineRule="auto"/>
        <w:ind w:firstLine="720"/>
        <w:jc w:val="both"/>
        <w:rPr>
          <w:rFonts w:ascii="Book Antiqua" w:hAnsi="Book Antiqua"/>
        </w:rPr>
        <w:pPrChange w:id="155" w:author="Li Ma" w:date="2017-12-04T21:16:00Z">
          <w:pPr>
            <w:spacing w:line="360" w:lineRule="auto"/>
            <w:jc w:val="both"/>
          </w:pPr>
        </w:pPrChange>
      </w:pPr>
      <w:r w:rsidRPr="00E374B2">
        <w:rPr>
          <w:rFonts w:ascii="Book Antiqua" w:hAnsi="Book Antiqua"/>
        </w:rPr>
        <w:t xml:space="preserve">Recipient characteristics were compared among the leading four etiologies </w:t>
      </w:r>
      <w:r w:rsidR="00C2518C" w:rsidRPr="00E374B2">
        <w:rPr>
          <w:rFonts w:ascii="Book Antiqua" w:hAnsi="Book Antiqua"/>
        </w:rPr>
        <w:t xml:space="preserve">of cirrhosis </w:t>
      </w:r>
      <w:r w:rsidRPr="00E374B2">
        <w:rPr>
          <w:rFonts w:ascii="Book Antiqua" w:hAnsi="Book Antiqua"/>
        </w:rPr>
        <w:t>using chi-square</w:t>
      </w:r>
      <w:r w:rsidR="00CD12C9" w:rsidRPr="00E374B2">
        <w:rPr>
          <w:rFonts w:ascii="Book Antiqua" w:hAnsi="Book Antiqua"/>
        </w:rPr>
        <w:t xml:space="preserve"> test</w:t>
      </w:r>
      <w:r w:rsidRPr="00E374B2">
        <w:rPr>
          <w:rFonts w:ascii="Book Antiqua" w:hAnsi="Book Antiqua"/>
        </w:rPr>
        <w:t xml:space="preserve"> for categorical values and student’s t-test used for continuous variables.</w:t>
      </w:r>
      <w:r w:rsidR="00170FA2">
        <w:rPr>
          <w:rFonts w:ascii="Book Antiqua" w:hAnsi="Book Antiqua"/>
        </w:rPr>
        <w:t xml:space="preserve"> </w:t>
      </w:r>
      <w:r w:rsidRPr="00E374B2">
        <w:rPr>
          <w:rFonts w:ascii="Book Antiqua" w:hAnsi="Book Antiqua"/>
        </w:rPr>
        <w:t xml:space="preserve">The number of transplants per year by liver disease was graphed to </w:t>
      </w:r>
      <w:r w:rsidR="00C2518C" w:rsidRPr="00E374B2">
        <w:rPr>
          <w:rFonts w:ascii="Book Antiqua" w:hAnsi="Book Antiqua"/>
        </w:rPr>
        <w:t>illustrate</w:t>
      </w:r>
      <w:r w:rsidRPr="00E374B2">
        <w:rPr>
          <w:rFonts w:ascii="Book Antiqua" w:hAnsi="Book Antiqua"/>
        </w:rPr>
        <w:t xml:space="preserve"> changes over time.</w:t>
      </w:r>
      <w:r w:rsidR="00170FA2">
        <w:rPr>
          <w:rFonts w:ascii="Book Antiqua" w:hAnsi="Book Antiqua"/>
        </w:rPr>
        <w:t xml:space="preserve"> </w:t>
      </w:r>
    </w:p>
    <w:p w14:paraId="21E46927" w14:textId="77777777" w:rsidR="007E4F6F" w:rsidRPr="00E374B2" w:rsidRDefault="007E4F6F" w:rsidP="00FE0F21">
      <w:pPr>
        <w:spacing w:line="360" w:lineRule="auto"/>
        <w:jc w:val="both"/>
        <w:rPr>
          <w:rFonts w:ascii="Book Antiqua" w:hAnsi="Book Antiqua"/>
        </w:rPr>
      </w:pPr>
    </w:p>
    <w:p w14:paraId="52A2C2DA" w14:textId="6450048A" w:rsidR="007E4F6F" w:rsidRPr="00170FA2" w:rsidRDefault="00D12910" w:rsidP="00FE0F21">
      <w:pPr>
        <w:spacing w:line="360" w:lineRule="auto"/>
        <w:jc w:val="both"/>
        <w:rPr>
          <w:rFonts w:ascii="Book Antiqua" w:hAnsi="Book Antiqua"/>
          <w:b/>
          <w:i/>
        </w:rPr>
      </w:pPr>
      <w:r>
        <w:rPr>
          <w:rFonts w:ascii="Book Antiqua" w:eastAsia="宋体" w:hAnsi="Book Antiqua" w:hint="eastAsia"/>
          <w:b/>
          <w:i/>
          <w:lang w:eastAsia="zh-CN"/>
        </w:rPr>
        <w:t>ALD</w:t>
      </w:r>
      <w:r w:rsidR="00170FA2" w:rsidRPr="00170FA2">
        <w:rPr>
          <w:rFonts w:ascii="Book Antiqua" w:hAnsi="Book Antiqua"/>
          <w:b/>
          <w:i/>
        </w:rPr>
        <w:t xml:space="preserve"> subgroup analysis</w:t>
      </w:r>
    </w:p>
    <w:p w14:paraId="0932E54E" w14:textId="0C0C38C8" w:rsidR="007D620B" w:rsidRPr="00E374B2" w:rsidRDefault="007E4F6F" w:rsidP="00FE0F21">
      <w:pPr>
        <w:spacing w:line="360" w:lineRule="auto"/>
        <w:jc w:val="both"/>
        <w:rPr>
          <w:rFonts w:ascii="Book Antiqua" w:hAnsi="Book Antiqua"/>
        </w:rPr>
      </w:pPr>
      <w:r w:rsidRPr="00E374B2">
        <w:rPr>
          <w:rFonts w:ascii="Book Antiqua" w:hAnsi="Book Antiqua"/>
        </w:rPr>
        <w:t xml:space="preserve">We performed a subgroup analysis of recipients transplanted for </w:t>
      </w:r>
      <w:r w:rsidR="000E6E2D" w:rsidRPr="00E374B2">
        <w:rPr>
          <w:rFonts w:ascii="Book Antiqua" w:hAnsi="Book Antiqua"/>
        </w:rPr>
        <w:t>ALD</w:t>
      </w:r>
      <w:r w:rsidRPr="00E374B2">
        <w:rPr>
          <w:rFonts w:ascii="Book Antiqua" w:hAnsi="Book Antiqua"/>
        </w:rPr>
        <w:t>.</w:t>
      </w:r>
      <w:r w:rsidR="00170FA2">
        <w:rPr>
          <w:rFonts w:ascii="Book Antiqua" w:hAnsi="Book Antiqua"/>
        </w:rPr>
        <w:t xml:space="preserve"> </w:t>
      </w:r>
      <w:r w:rsidR="00C2518C" w:rsidRPr="00E374B2">
        <w:rPr>
          <w:rFonts w:ascii="Book Antiqua" w:hAnsi="Book Antiqua"/>
        </w:rPr>
        <w:t>Temporal trends in r</w:t>
      </w:r>
      <w:r w:rsidR="00386061" w:rsidRPr="00E374B2">
        <w:rPr>
          <w:rFonts w:ascii="Book Antiqua" w:hAnsi="Book Antiqua"/>
        </w:rPr>
        <w:t xml:space="preserve">ecipient characteristics were studied and compared using </w:t>
      </w:r>
      <w:r w:rsidR="00170FA2" w:rsidRPr="00170FA2">
        <w:rPr>
          <w:rFonts w:ascii="Book Antiqua" w:hAnsi="Book Antiqua"/>
          <w:i/>
        </w:rPr>
        <w:t>χ</w:t>
      </w:r>
      <w:r w:rsidR="00170FA2" w:rsidRPr="00170FA2">
        <w:rPr>
          <w:rFonts w:ascii="Book Antiqua" w:eastAsia="宋体" w:hAnsi="Book Antiqua" w:hint="eastAsia"/>
          <w:vertAlign w:val="superscript"/>
          <w:lang w:eastAsia="zh-CN"/>
        </w:rPr>
        <w:t>2</w:t>
      </w:r>
      <w:r w:rsidR="00CD12C9" w:rsidRPr="00E374B2">
        <w:rPr>
          <w:rFonts w:ascii="Book Antiqua" w:hAnsi="Book Antiqua"/>
        </w:rPr>
        <w:t xml:space="preserve"> test</w:t>
      </w:r>
      <w:r w:rsidR="00386061" w:rsidRPr="00E374B2">
        <w:rPr>
          <w:rFonts w:ascii="Book Antiqua" w:hAnsi="Book Antiqua"/>
        </w:rPr>
        <w:t xml:space="preserve"> for categorical values and student’s t-test used for continuous variables.</w:t>
      </w:r>
      <w:r w:rsidR="00170FA2">
        <w:rPr>
          <w:rFonts w:ascii="Book Antiqua" w:hAnsi="Book Antiqua"/>
        </w:rPr>
        <w:t xml:space="preserve"> </w:t>
      </w:r>
      <w:r w:rsidR="00386061" w:rsidRPr="00E374B2">
        <w:rPr>
          <w:rFonts w:ascii="Book Antiqua" w:hAnsi="Book Antiqua"/>
        </w:rPr>
        <w:t xml:space="preserve">We then used time series analysis to identify any </w:t>
      </w:r>
      <w:r w:rsidR="00023C67" w:rsidRPr="00E374B2">
        <w:rPr>
          <w:rFonts w:ascii="Book Antiqua" w:hAnsi="Book Antiqua"/>
        </w:rPr>
        <w:t xml:space="preserve">year with a </w:t>
      </w:r>
      <w:r w:rsidR="00386061" w:rsidRPr="00E374B2">
        <w:rPr>
          <w:rFonts w:ascii="Book Antiqua" w:hAnsi="Book Antiqua"/>
        </w:rPr>
        <w:t xml:space="preserve">significant change in </w:t>
      </w:r>
      <w:r w:rsidR="00023C67" w:rsidRPr="00E374B2">
        <w:rPr>
          <w:rFonts w:ascii="Book Antiqua" w:hAnsi="Book Antiqua"/>
        </w:rPr>
        <w:t xml:space="preserve">the </w:t>
      </w:r>
      <w:r w:rsidR="00386061" w:rsidRPr="00E374B2">
        <w:rPr>
          <w:rFonts w:ascii="Book Antiqua" w:hAnsi="Book Antiqua"/>
        </w:rPr>
        <w:t>number of transplants per year, and then compared transplant rate</w:t>
      </w:r>
      <w:r w:rsidR="001377C4" w:rsidRPr="00E374B2">
        <w:rPr>
          <w:rFonts w:ascii="Book Antiqua" w:hAnsi="Book Antiqua"/>
        </w:rPr>
        <w:t xml:space="preserve">s in the </w:t>
      </w:r>
      <w:r w:rsidR="0026578D" w:rsidRPr="00E374B2">
        <w:rPr>
          <w:rFonts w:ascii="Book Antiqua" w:hAnsi="Book Antiqua"/>
        </w:rPr>
        <w:t>‘</w:t>
      </w:r>
      <w:r w:rsidR="001377C4" w:rsidRPr="00E374B2">
        <w:rPr>
          <w:rFonts w:ascii="Book Antiqua" w:hAnsi="Book Antiqua"/>
        </w:rPr>
        <w:t>before</w:t>
      </w:r>
      <w:r w:rsidR="0026578D" w:rsidRPr="00E374B2">
        <w:rPr>
          <w:rFonts w:ascii="Book Antiqua" w:hAnsi="Book Antiqua"/>
        </w:rPr>
        <w:t>’</w:t>
      </w:r>
      <w:r w:rsidR="001377C4" w:rsidRPr="00E374B2">
        <w:rPr>
          <w:rFonts w:ascii="Book Antiqua" w:hAnsi="Book Antiqua"/>
        </w:rPr>
        <w:t xml:space="preserve"> and </w:t>
      </w:r>
      <w:r w:rsidR="0026578D" w:rsidRPr="00E374B2">
        <w:rPr>
          <w:rFonts w:ascii="Book Antiqua" w:hAnsi="Book Antiqua"/>
        </w:rPr>
        <w:t>‘</w:t>
      </w:r>
      <w:r w:rsidR="001377C4" w:rsidRPr="00E374B2">
        <w:rPr>
          <w:rFonts w:ascii="Book Antiqua" w:hAnsi="Book Antiqua"/>
        </w:rPr>
        <w:t>after</w:t>
      </w:r>
      <w:r w:rsidR="0026578D" w:rsidRPr="00E374B2">
        <w:rPr>
          <w:rFonts w:ascii="Book Antiqua" w:hAnsi="Book Antiqua"/>
        </w:rPr>
        <w:t>’</w:t>
      </w:r>
      <w:r w:rsidR="001377C4" w:rsidRPr="00E374B2">
        <w:rPr>
          <w:rFonts w:ascii="Book Antiqua" w:hAnsi="Book Antiqua"/>
        </w:rPr>
        <w:t xml:space="preserve"> </w:t>
      </w:r>
      <w:r w:rsidR="007D620B" w:rsidRPr="00E374B2">
        <w:rPr>
          <w:rFonts w:ascii="Book Antiqua" w:hAnsi="Book Antiqua"/>
        </w:rPr>
        <w:t>eras</w:t>
      </w:r>
      <w:r w:rsidR="001377C4" w:rsidRPr="00E374B2">
        <w:rPr>
          <w:rFonts w:ascii="Book Antiqua" w:hAnsi="Book Antiqua"/>
        </w:rPr>
        <w:t>.</w:t>
      </w:r>
      <w:r w:rsidR="00170FA2">
        <w:rPr>
          <w:rFonts w:ascii="Book Antiqua" w:hAnsi="Book Antiqua"/>
        </w:rPr>
        <w:t xml:space="preserve"> </w:t>
      </w:r>
      <w:r w:rsidR="007D620B" w:rsidRPr="00E374B2">
        <w:rPr>
          <w:rFonts w:ascii="Book Antiqua" w:hAnsi="Book Antiqua"/>
        </w:rPr>
        <w:t xml:space="preserve">To </w:t>
      </w:r>
      <w:r w:rsidR="008A01AC" w:rsidRPr="00E374B2">
        <w:rPr>
          <w:rFonts w:ascii="Book Antiqua" w:hAnsi="Book Antiqua"/>
        </w:rPr>
        <w:t>model transplant growth</w:t>
      </w:r>
      <w:r w:rsidR="007D620B" w:rsidRPr="00E374B2">
        <w:rPr>
          <w:rFonts w:ascii="Book Antiqua" w:hAnsi="Book Antiqua"/>
        </w:rPr>
        <w:t xml:space="preserve"> in each era, we used</w:t>
      </w:r>
      <w:r w:rsidR="00773E2F" w:rsidRPr="00E374B2">
        <w:rPr>
          <w:rFonts w:ascii="Book Antiqua" w:hAnsi="Book Antiqua"/>
        </w:rPr>
        <w:t xml:space="preserve"> a spline l</w:t>
      </w:r>
      <w:r w:rsidR="007D620B" w:rsidRPr="00E374B2">
        <w:rPr>
          <w:rFonts w:ascii="Book Antiqua" w:hAnsi="Book Antiqua"/>
        </w:rPr>
        <w:t xml:space="preserve">inear </w:t>
      </w:r>
      <w:r w:rsidR="00773E2F" w:rsidRPr="00E374B2">
        <w:rPr>
          <w:rFonts w:ascii="Book Antiqua" w:hAnsi="Book Antiqua"/>
        </w:rPr>
        <w:t>regression model</w:t>
      </w:r>
      <w:r w:rsidR="007D620B" w:rsidRPr="00E374B2">
        <w:rPr>
          <w:rFonts w:ascii="Book Antiqua" w:hAnsi="Book Antiqua"/>
        </w:rPr>
        <w:t xml:space="preserve"> with </w:t>
      </w:r>
      <w:r w:rsidR="008A01AC" w:rsidRPr="00E374B2">
        <w:rPr>
          <w:rFonts w:ascii="Book Antiqua" w:hAnsi="Book Antiqua"/>
        </w:rPr>
        <w:t xml:space="preserve">the cut point at the year predicted by the time series analysis. </w:t>
      </w:r>
    </w:p>
    <w:p w14:paraId="4919FC30" w14:textId="28640ACA" w:rsidR="007E4F6F" w:rsidRPr="00E374B2" w:rsidRDefault="001377C4" w:rsidP="00841889">
      <w:pPr>
        <w:spacing w:line="360" w:lineRule="auto"/>
        <w:ind w:firstLine="720"/>
        <w:jc w:val="both"/>
        <w:rPr>
          <w:rFonts w:ascii="Book Antiqua" w:hAnsi="Book Antiqua"/>
        </w:rPr>
        <w:pPrChange w:id="156" w:author="Li Ma" w:date="2017-12-04T21:16:00Z">
          <w:pPr>
            <w:spacing w:line="360" w:lineRule="auto"/>
            <w:jc w:val="both"/>
          </w:pPr>
        </w:pPrChange>
      </w:pPr>
      <w:r w:rsidRPr="00E374B2">
        <w:rPr>
          <w:rFonts w:ascii="Book Antiqua" w:hAnsi="Book Antiqua"/>
        </w:rPr>
        <w:t xml:space="preserve">To determine if age or gender had any affect on change in transplant rates, we also compared </w:t>
      </w:r>
      <w:r w:rsidR="00841128" w:rsidRPr="00E374B2">
        <w:rPr>
          <w:rFonts w:ascii="Book Antiqua" w:hAnsi="Book Antiqua"/>
        </w:rPr>
        <w:t xml:space="preserve">mean transplants per year in the before and after eras for </w:t>
      </w:r>
      <w:r w:rsidRPr="00E374B2">
        <w:rPr>
          <w:rFonts w:ascii="Book Antiqua" w:hAnsi="Book Antiqua"/>
        </w:rPr>
        <w:t xml:space="preserve">categorical age groups (18-30, 31-40, 41-50, 51-60, 61-70 and 71-83 years old) and gender using </w:t>
      </w:r>
      <w:r w:rsidR="00817768" w:rsidRPr="00E374B2">
        <w:rPr>
          <w:rFonts w:ascii="Book Antiqua" w:hAnsi="Book Antiqua"/>
        </w:rPr>
        <w:t>student’s t-</w:t>
      </w:r>
      <w:r w:rsidR="00841128" w:rsidRPr="00E374B2">
        <w:rPr>
          <w:rFonts w:ascii="Book Antiqua" w:hAnsi="Book Antiqua"/>
        </w:rPr>
        <w:t>test. We also used this method t</w:t>
      </w:r>
      <w:r w:rsidRPr="00E374B2">
        <w:rPr>
          <w:rFonts w:ascii="Book Antiqua" w:hAnsi="Book Antiqua"/>
        </w:rPr>
        <w:t xml:space="preserve">o evaluate the contribution of </w:t>
      </w:r>
      <w:r w:rsidR="00841128" w:rsidRPr="00E374B2">
        <w:rPr>
          <w:rFonts w:ascii="Book Antiqua" w:hAnsi="Book Antiqua"/>
        </w:rPr>
        <w:t xml:space="preserve">transplants for </w:t>
      </w:r>
      <w:r w:rsidRPr="00E374B2">
        <w:rPr>
          <w:rFonts w:ascii="Book Antiqua" w:hAnsi="Book Antiqua"/>
        </w:rPr>
        <w:t xml:space="preserve">acute </w:t>
      </w:r>
      <w:r w:rsidRPr="00E374B2">
        <w:rPr>
          <w:rFonts w:ascii="Book Antiqua" w:hAnsi="Book Antiqua"/>
        </w:rPr>
        <w:lastRenderedPageBreak/>
        <w:t>alcoholic hepatitis</w:t>
      </w:r>
      <w:r w:rsidR="00841128" w:rsidRPr="00E374B2">
        <w:rPr>
          <w:rFonts w:ascii="Book Antiqua" w:hAnsi="Book Antiqua"/>
        </w:rPr>
        <w:t>, separating the ALD population into acute alcoholic hepatitis from alcoholic cirrhosis subgroups.</w:t>
      </w:r>
      <w:r w:rsidRPr="00E374B2">
        <w:rPr>
          <w:rFonts w:ascii="Book Antiqua" w:hAnsi="Book Antiqua"/>
        </w:rPr>
        <w:t xml:space="preserve"> We hypothesized that the increasing use of curative treatment for HCV cirrhosis could lead to a change in the class</w:t>
      </w:r>
      <w:r w:rsidR="00841128" w:rsidRPr="00E374B2">
        <w:rPr>
          <w:rFonts w:ascii="Book Antiqua" w:hAnsi="Book Antiqua"/>
        </w:rPr>
        <w:t xml:space="preserve">ification of cirrhosis etiology, </w:t>
      </w:r>
      <w:r w:rsidRPr="00E374B2">
        <w:rPr>
          <w:rFonts w:ascii="Book Antiqua" w:hAnsi="Book Antiqua"/>
        </w:rPr>
        <w:t xml:space="preserve">such </w:t>
      </w:r>
      <w:r w:rsidR="00C2518C" w:rsidRPr="00E374B2">
        <w:rPr>
          <w:rFonts w:ascii="Book Antiqua" w:hAnsi="Book Antiqua"/>
        </w:rPr>
        <w:t xml:space="preserve">that </w:t>
      </w:r>
      <w:r w:rsidRPr="00E374B2">
        <w:rPr>
          <w:rFonts w:ascii="Book Antiqua" w:hAnsi="Book Antiqua"/>
        </w:rPr>
        <w:t xml:space="preserve">patients </w:t>
      </w:r>
      <w:r w:rsidR="00C2518C" w:rsidRPr="00E374B2">
        <w:rPr>
          <w:rFonts w:ascii="Book Antiqua" w:hAnsi="Book Antiqua"/>
        </w:rPr>
        <w:t xml:space="preserve">previously listed as </w:t>
      </w:r>
      <w:r w:rsidR="00363AC2" w:rsidRPr="00E374B2">
        <w:rPr>
          <w:rFonts w:ascii="Book Antiqua" w:hAnsi="Book Antiqua"/>
        </w:rPr>
        <w:t>HCV/</w:t>
      </w:r>
      <w:r w:rsidR="005B6D70" w:rsidRPr="00E374B2">
        <w:rPr>
          <w:rFonts w:ascii="Book Antiqua" w:hAnsi="Book Antiqua"/>
        </w:rPr>
        <w:t>ALD</w:t>
      </w:r>
      <w:r w:rsidRPr="00E374B2">
        <w:rPr>
          <w:rFonts w:ascii="Book Antiqua" w:hAnsi="Book Antiqua"/>
        </w:rPr>
        <w:t xml:space="preserve"> </w:t>
      </w:r>
      <w:r w:rsidR="00C2518C" w:rsidRPr="00E374B2">
        <w:rPr>
          <w:rFonts w:ascii="Book Antiqua" w:hAnsi="Book Antiqua"/>
        </w:rPr>
        <w:t>were subsequently listed as</w:t>
      </w:r>
      <w:r w:rsidR="00841128" w:rsidRPr="00E374B2">
        <w:rPr>
          <w:rFonts w:ascii="Book Antiqua" w:hAnsi="Book Antiqua"/>
        </w:rPr>
        <w:t xml:space="preserve"> alcoholic cirrhosis alone.</w:t>
      </w:r>
      <w:r w:rsidR="00170FA2">
        <w:rPr>
          <w:rFonts w:ascii="Book Antiqua" w:hAnsi="Book Antiqua"/>
        </w:rPr>
        <w:t xml:space="preserve"> </w:t>
      </w:r>
      <w:r w:rsidR="00841128" w:rsidRPr="00E374B2">
        <w:rPr>
          <w:rFonts w:ascii="Book Antiqua" w:hAnsi="Book Antiqua"/>
        </w:rPr>
        <w:t>Hence,</w:t>
      </w:r>
      <w:r w:rsidRPr="00E374B2">
        <w:rPr>
          <w:rFonts w:ascii="Book Antiqua" w:hAnsi="Book Antiqua"/>
        </w:rPr>
        <w:t xml:space="preserve"> we analyzed the change in time </w:t>
      </w:r>
      <w:r w:rsidR="00841128" w:rsidRPr="00E374B2">
        <w:rPr>
          <w:rFonts w:ascii="Book Antiqua" w:hAnsi="Book Antiqua"/>
        </w:rPr>
        <w:t xml:space="preserve">for the HCV/ALD population </w:t>
      </w:r>
      <w:r w:rsidRPr="00E374B2">
        <w:rPr>
          <w:rFonts w:ascii="Book Antiqua" w:hAnsi="Book Antiqua"/>
        </w:rPr>
        <w:t>using the same approach as above.</w:t>
      </w:r>
      <w:r w:rsidR="00170FA2">
        <w:rPr>
          <w:rFonts w:ascii="Book Antiqua" w:hAnsi="Book Antiqua"/>
        </w:rPr>
        <w:t xml:space="preserve"> </w:t>
      </w:r>
    </w:p>
    <w:p w14:paraId="04EC92DC" w14:textId="77777777" w:rsidR="00CD12C9" w:rsidRPr="00E374B2" w:rsidRDefault="00CD12C9" w:rsidP="00FE0F21">
      <w:pPr>
        <w:spacing w:line="360" w:lineRule="auto"/>
        <w:jc w:val="both"/>
        <w:rPr>
          <w:rFonts w:ascii="Book Antiqua" w:hAnsi="Book Antiqua"/>
        </w:rPr>
      </w:pPr>
    </w:p>
    <w:p w14:paraId="02CAB819" w14:textId="7B3A0EC7" w:rsidR="00CD12C9" w:rsidRPr="00170FA2" w:rsidRDefault="00170FA2" w:rsidP="00FE0F21">
      <w:pPr>
        <w:spacing w:line="360" w:lineRule="auto"/>
        <w:jc w:val="both"/>
        <w:rPr>
          <w:rFonts w:ascii="Book Antiqua" w:hAnsi="Book Antiqua"/>
          <w:b/>
          <w:i/>
        </w:rPr>
      </w:pPr>
      <w:r w:rsidRPr="00170FA2">
        <w:rPr>
          <w:rFonts w:ascii="Book Antiqua" w:hAnsi="Book Antiqua"/>
          <w:b/>
          <w:i/>
        </w:rPr>
        <w:t>Analysis of transplant changes by region</w:t>
      </w:r>
    </w:p>
    <w:p w14:paraId="36055712" w14:textId="64C98199" w:rsidR="00B026FC" w:rsidRPr="00E374B2" w:rsidRDefault="00FD2F6D" w:rsidP="00FE0F21">
      <w:pPr>
        <w:spacing w:line="360" w:lineRule="auto"/>
        <w:jc w:val="both"/>
        <w:rPr>
          <w:rFonts w:ascii="Book Antiqua" w:hAnsi="Book Antiqua"/>
        </w:rPr>
      </w:pPr>
      <w:r w:rsidRPr="007D137E">
        <w:rPr>
          <w:rFonts w:ascii="Book Antiqua" w:hAnsi="Book Antiqua"/>
        </w:rPr>
        <w:t> UNOS i</w:t>
      </w:r>
      <w:r>
        <w:rPr>
          <w:rFonts w:ascii="Book Antiqua" w:hAnsi="Book Antiqua"/>
        </w:rPr>
        <w:t xml:space="preserve">s an </w:t>
      </w:r>
      <w:r w:rsidRPr="007D137E">
        <w:rPr>
          <w:rFonts w:ascii="Book Antiqua" w:hAnsi="Book Antiqua"/>
        </w:rPr>
        <w:t>organization involved in many aspects of the organ transplant and donation process</w:t>
      </w:r>
      <w:r>
        <w:rPr>
          <w:rFonts w:ascii="Book Antiqua" w:hAnsi="Book Antiqua"/>
        </w:rPr>
        <w:t xml:space="preserve"> and</w:t>
      </w:r>
      <w:r w:rsidRPr="007D137E">
        <w:rPr>
          <w:rFonts w:ascii="Book Antiqua" w:hAnsi="Book Antiqua"/>
        </w:rPr>
        <w:t xml:space="preserve"> operates by grouping states into several different regions throughout the country.</w:t>
      </w:r>
      <w:r w:rsidR="00170FA2">
        <w:rPr>
          <w:rFonts w:ascii="Book Antiqua" w:hAnsi="Book Antiqua"/>
        </w:rPr>
        <w:t xml:space="preserve"> </w:t>
      </w:r>
      <w:r w:rsidRPr="007D137E">
        <w:rPr>
          <w:rFonts w:ascii="Book Antiqua" w:hAnsi="Book Antiqua"/>
        </w:rPr>
        <w:t>To facilitate transplantation, the US is divided into 11 geographic regions.</w:t>
      </w:r>
      <w:r>
        <w:rPr>
          <w:rFonts w:ascii="Book Antiqua" w:hAnsi="Book Antiqua"/>
        </w:rPr>
        <w:t xml:space="preserve"> </w:t>
      </w:r>
      <w:r w:rsidR="00DE1BCA" w:rsidRPr="00E374B2">
        <w:rPr>
          <w:rFonts w:ascii="Book Antiqua" w:hAnsi="Book Antiqua"/>
        </w:rPr>
        <w:t>Liver transplant recipient</w:t>
      </w:r>
      <w:r w:rsidR="00817768" w:rsidRPr="00E374B2">
        <w:rPr>
          <w:rFonts w:ascii="Book Antiqua" w:hAnsi="Book Antiqua"/>
        </w:rPr>
        <w:t xml:space="preserve">s were grouped </w:t>
      </w:r>
      <w:r w:rsidR="00DE1BCA" w:rsidRPr="00E374B2">
        <w:rPr>
          <w:rFonts w:ascii="Book Antiqua" w:hAnsi="Book Antiqua"/>
        </w:rPr>
        <w:t xml:space="preserve">by UNOS region </w:t>
      </w:r>
      <w:r w:rsidR="00817768" w:rsidRPr="00E374B2">
        <w:rPr>
          <w:rFonts w:ascii="Book Antiqua" w:hAnsi="Book Antiqua"/>
        </w:rPr>
        <w:t xml:space="preserve">and </w:t>
      </w:r>
      <w:r w:rsidR="00BD128A" w:rsidRPr="00E374B2">
        <w:rPr>
          <w:rFonts w:ascii="Book Antiqua" w:hAnsi="Book Antiqua"/>
        </w:rPr>
        <w:t xml:space="preserve">the mean number of transplants per region per year for the before and after </w:t>
      </w:r>
      <w:r w:rsidR="00817768" w:rsidRPr="00E374B2">
        <w:rPr>
          <w:rFonts w:ascii="Book Antiqua" w:hAnsi="Book Antiqua"/>
        </w:rPr>
        <w:t>eras</w:t>
      </w:r>
      <w:r w:rsidR="00BD128A" w:rsidRPr="00E374B2">
        <w:rPr>
          <w:rFonts w:ascii="Book Antiqua" w:hAnsi="Book Antiqua"/>
        </w:rPr>
        <w:t xml:space="preserve"> </w:t>
      </w:r>
      <w:r w:rsidR="00817768" w:rsidRPr="00E374B2">
        <w:rPr>
          <w:rFonts w:ascii="Book Antiqua" w:hAnsi="Book Antiqua"/>
        </w:rPr>
        <w:t>was calculated</w:t>
      </w:r>
      <w:r w:rsidR="00BD128A" w:rsidRPr="00E374B2">
        <w:rPr>
          <w:rFonts w:ascii="Book Antiqua" w:hAnsi="Book Antiqua"/>
        </w:rPr>
        <w:t xml:space="preserve">. </w:t>
      </w:r>
    </w:p>
    <w:p w14:paraId="05EA2C08" w14:textId="77777777" w:rsidR="00B026FC" w:rsidRPr="00E374B2" w:rsidRDefault="00B026FC" w:rsidP="00FE0F21">
      <w:pPr>
        <w:spacing w:line="360" w:lineRule="auto"/>
        <w:jc w:val="both"/>
        <w:rPr>
          <w:rFonts w:ascii="Book Antiqua" w:hAnsi="Book Antiqua"/>
        </w:rPr>
      </w:pPr>
    </w:p>
    <w:p w14:paraId="03A7D4E6" w14:textId="54EE43EE" w:rsidR="007E4F6F" w:rsidRPr="00170FA2" w:rsidRDefault="00170FA2" w:rsidP="00FE0F21">
      <w:pPr>
        <w:spacing w:line="360" w:lineRule="auto"/>
        <w:jc w:val="both"/>
        <w:rPr>
          <w:rFonts w:ascii="Book Antiqua" w:hAnsi="Book Antiqua"/>
          <w:b/>
          <w:i/>
        </w:rPr>
      </w:pPr>
      <w:r w:rsidRPr="00170FA2">
        <w:rPr>
          <w:rFonts w:ascii="Book Antiqua" w:hAnsi="Book Antiqua"/>
          <w:b/>
          <w:i/>
        </w:rPr>
        <w:t>Statistical analysis</w:t>
      </w:r>
    </w:p>
    <w:p w14:paraId="589F328D" w14:textId="53B0E9AF" w:rsidR="007E4F6F" w:rsidRPr="00E374B2" w:rsidRDefault="007E4F6F" w:rsidP="00FE0F21">
      <w:pPr>
        <w:spacing w:line="360" w:lineRule="auto"/>
        <w:jc w:val="both"/>
        <w:rPr>
          <w:rFonts w:ascii="Book Antiqua" w:hAnsi="Book Antiqua"/>
        </w:rPr>
      </w:pPr>
      <w:r w:rsidRPr="00E374B2">
        <w:rPr>
          <w:rFonts w:ascii="Book Antiqua" w:hAnsi="Book Antiqua"/>
        </w:rPr>
        <w:t xml:space="preserve">Analyses were conducted using JMP Pro 13.0.0 (SAS Institute Inc. </w:t>
      </w:r>
      <w:r w:rsidR="00817768" w:rsidRPr="00E374B2">
        <w:rPr>
          <w:rFonts w:ascii="Book Antiqua" w:hAnsi="Book Antiqua"/>
        </w:rPr>
        <w:t xml:space="preserve">Cary, NC) statistical software, graphics were made in Stata </w:t>
      </w:r>
      <w:r w:rsidR="003C0582" w:rsidRPr="00E374B2">
        <w:rPr>
          <w:rFonts w:ascii="Book Antiqua" w:hAnsi="Book Antiqua"/>
        </w:rPr>
        <w:t>12.1 (College Station, TX</w:t>
      </w:r>
      <w:r w:rsidR="00170FA2">
        <w:rPr>
          <w:rFonts w:ascii="Book Antiqua" w:eastAsia="宋体" w:hAnsi="Book Antiqua" w:hint="eastAsia"/>
          <w:lang w:eastAsia="zh-CN"/>
        </w:rPr>
        <w:t>, United States</w:t>
      </w:r>
      <w:r w:rsidR="003C0582" w:rsidRPr="00E374B2">
        <w:rPr>
          <w:rFonts w:ascii="Book Antiqua" w:hAnsi="Book Antiqua"/>
        </w:rPr>
        <w:t>).</w:t>
      </w:r>
    </w:p>
    <w:p w14:paraId="6E63317F" w14:textId="77777777" w:rsidR="007E4F6F" w:rsidRPr="00E374B2" w:rsidRDefault="007E4F6F" w:rsidP="00FE0F21">
      <w:pPr>
        <w:spacing w:line="360" w:lineRule="auto"/>
        <w:jc w:val="both"/>
        <w:rPr>
          <w:rFonts w:ascii="Book Antiqua" w:hAnsi="Book Antiqua"/>
        </w:rPr>
      </w:pPr>
    </w:p>
    <w:p w14:paraId="6E6ED304" w14:textId="71DB0056" w:rsidR="007E4F6F" w:rsidRPr="00E374B2" w:rsidRDefault="00170FA2" w:rsidP="00FE0F21">
      <w:pPr>
        <w:spacing w:line="360" w:lineRule="auto"/>
        <w:jc w:val="both"/>
        <w:rPr>
          <w:rFonts w:ascii="Book Antiqua" w:hAnsi="Book Antiqua"/>
          <w:b/>
        </w:rPr>
      </w:pPr>
      <w:r w:rsidRPr="00E374B2">
        <w:rPr>
          <w:rFonts w:ascii="Book Antiqua" w:hAnsi="Book Antiqua"/>
          <w:b/>
        </w:rPr>
        <w:t>RESULTS</w:t>
      </w:r>
    </w:p>
    <w:p w14:paraId="2CA2204A" w14:textId="230B513D" w:rsidR="00A614AA" w:rsidRPr="00170FA2" w:rsidRDefault="00170FA2" w:rsidP="00FE0F21">
      <w:pPr>
        <w:spacing w:line="360" w:lineRule="auto"/>
        <w:jc w:val="both"/>
        <w:rPr>
          <w:rFonts w:ascii="Book Antiqua" w:hAnsi="Book Antiqua"/>
          <w:b/>
          <w:i/>
        </w:rPr>
      </w:pPr>
      <w:r w:rsidRPr="00170FA2">
        <w:rPr>
          <w:rFonts w:ascii="Book Antiqua" w:hAnsi="Book Antiqua"/>
          <w:b/>
          <w:i/>
        </w:rPr>
        <w:t>Study population</w:t>
      </w:r>
    </w:p>
    <w:p w14:paraId="62BD76A5" w14:textId="6BF80A95" w:rsidR="0012184E" w:rsidRPr="00170FA2" w:rsidRDefault="00170FA2" w:rsidP="00FE0F21">
      <w:pPr>
        <w:spacing w:line="360" w:lineRule="auto"/>
        <w:jc w:val="both"/>
        <w:rPr>
          <w:rFonts w:ascii="Book Antiqua" w:hAnsi="Book Antiqua"/>
        </w:rPr>
      </w:pPr>
      <w:r>
        <w:rPr>
          <w:rFonts w:ascii="Book Antiqua" w:hAnsi="Book Antiqua"/>
        </w:rPr>
        <w:t>Of 74</w:t>
      </w:r>
      <w:r w:rsidR="0012184E" w:rsidRPr="00E374B2">
        <w:rPr>
          <w:rFonts w:ascii="Book Antiqua" w:hAnsi="Book Antiqua"/>
        </w:rPr>
        <w:t>216 liver transplant recipients, ALD (</w:t>
      </w:r>
      <w:r w:rsidR="00C33F57" w:rsidRPr="00C33F57">
        <w:rPr>
          <w:rFonts w:ascii="Book Antiqua" w:hAnsi="Book Antiqua"/>
          <w:i/>
        </w:rPr>
        <w:t xml:space="preserve">n = </w:t>
      </w:r>
      <w:r>
        <w:rPr>
          <w:rFonts w:ascii="Book Antiqua" w:hAnsi="Book Antiqua"/>
        </w:rPr>
        <w:t>9</w:t>
      </w:r>
      <w:r w:rsidR="0012184E" w:rsidRPr="00E374B2">
        <w:rPr>
          <w:rFonts w:ascii="Book Antiqua" w:hAnsi="Book Antiqua"/>
        </w:rPr>
        <w:t xml:space="preserve">400, 12.7%) was the third leading </w:t>
      </w:r>
      <w:r w:rsidR="00227D52" w:rsidRPr="00E374B2">
        <w:rPr>
          <w:rFonts w:ascii="Book Antiqua" w:hAnsi="Book Antiqua"/>
        </w:rPr>
        <w:t>indication for</w:t>
      </w:r>
      <w:r w:rsidR="0012184E" w:rsidRPr="00E374B2">
        <w:rPr>
          <w:rFonts w:ascii="Book Antiqua" w:hAnsi="Book Antiqua"/>
        </w:rPr>
        <w:t xml:space="preserve"> transplant after HCV (</w:t>
      </w:r>
      <w:r w:rsidR="00C33F57" w:rsidRPr="00C33F57">
        <w:rPr>
          <w:rFonts w:ascii="Book Antiqua" w:hAnsi="Book Antiqua"/>
          <w:i/>
        </w:rPr>
        <w:t xml:space="preserve">n = </w:t>
      </w:r>
      <w:r>
        <w:rPr>
          <w:rFonts w:ascii="Book Antiqua" w:hAnsi="Book Antiqua"/>
        </w:rPr>
        <w:t>21</w:t>
      </w:r>
      <w:r w:rsidR="0012184E" w:rsidRPr="00E374B2">
        <w:rPr>
          <w:rFonts w:ascii="Book Antiqua" w:hAnsi="Book Antiqua"/>
        </w:rPr>
        <w:t xml:space="preserve">707, 29.2%) and hepatocellular carcinoma </w:t>
      </w:r>
      <w:r w:rsidR="003C0582" w:rsidRPr="00E374B2">
        <w:rPr>
          <w:rFonts w:ascii="Book Antiqua" w:hAnsi="Book Antiqua"/>
        </w:rPr>
        <w:t xml:space="preserve">(HCC) </w:t>
      </w:r>
      <w:r w:rsidR="0012184E" w:rsidRPr="00E374B2">
        <w:rPr>
          <w:rFonts w:ascii="Book Antiqua" w:hAnsi="Book Antiqua"/>
        </w:rPr>
        <w:t>(</w:t>
      </w:r>
      <w:r w:rsidR="00C33F57" w:rsidRPr="00C33F57">
        <w:rPr>
          <w:rFonts w:ascii="Book Antiqua" w:hAnsi="Book Antiqua"/>
          <w:i/>
        </w:rPr>
        <w:t xml:space="preserve">n = </w:t>
      </w:r>
      <w:r>
        <w:rPr>
          <w:rFonts w:ascii="Book Antiqua" w:hAnsi="Book Antiqua"/>
        </w:rPr>
        <w:t>16</w:t>
      </w:r>
      <w:r w:rsidR="0012184E" w:rsidRPr="00E374B2">
        <w:rPr>
          <w:rFonts w:ascii="Book Antiqua" w:hAnsi="Book Antiqua"/>
        </w:rPr>
        <w:t>627, 22.4%) (</w:t>
      </w:r>
      <w:r w:rsidR="0012184E" w:rsidRPr="00170FA2">
        <w:rPr>
          <w:rFonts w:ascii="Book Antiqua" w:hAnsi="Book Antiqua"/>
        </w:rPr>
        <w:t>Fig</w:t>
      </w:r>
      <w:r w:rsidRPr="00170FA2">
        <w:rPr>
          <w:rFonts w:ascii="Book Antiqua" w:eastAsia="宋体" w:hAnsi="Book Antiqua" w:hint="eastAsia"/>
          <w:lang w:eastAsia="zh-CN"/>
        </w:rPr>
        <w:t>ure</w:t>
      </w:r>
      <w:r w:rsidR="0012184E" w:rsidRPr="00170FA2">
        <w:rPr>
          <w:rFonts w:ascii="Book Antiqua" w:hAnsi="Book Antiqua"/>
        </w:rPr>
        <w:t xml:space="preserve"> 1</w:t>
      </w:r>
      <w:r w:rsidR="00282CC8" w:rsidRPr="00170FA2">
        <w:rPr>
          <w:rFonts w:ascii="Book Antiqua" w:hAnsi="Book Antiqua"/>
        </w:rPr>
        <w:t>A</w:t>
      </w:r>
      <w:r w:rsidR="0012184E" w:rsidRPr="00E374B2">
        <w:rPr>
          <w:rFonts w:ascii="Book Antiqua" w:hAnsi="Book Antiqua"/>
        </w:rPr>
        <w:t>).</w:t>
      </w:r>
      <w:r>
        <w:rPr>
          <w:rFonts w:ascii="Book Antiqua" w:hAnsi="Book Antiqua"/>
        </w:rPr>
        <w:t xml:space="preserve"> </w:t>
      </w:r>
      <w:r w:rsidR="0012184E" w:rsidRPr="00E374B2">
        <w:rPr>
          <w:rFonts w:ascii="Book Antiqua" w:hAnsi="Book Antiqua"/>
        </w:rPr>
        <w:t xml:space="preserve">Recipients with ALD were </w:t>
      </w:r>
      <w:r w:rsidR="00841128" w:rsidRPr="00E374B2">
        <w:rPr>
          <w:rFonts w:ascii="Book Antiqua" w:hAnsi="Book Antiqua"/>
        </w:rPr>
        <w:t>younger, more likely to be non-b</w:t>
      </w:r>
      <w:r w:rsidR="0012184E" w:rsidRPr="00E374B2">
        <w:rPr>
          <w:rFonts w:ascii="Book Antiqua" w:hAnsi="Book Antiqua"/>
        </w:rPr>
        <w:t>lack and h</w:t>
      </w:r>
      <w:r w:rsidR="00C2518C" w:rsidRPr="00E374B2">
        <w:rPr>
          <w:rFonts w:ascii="Book Antiqua" w:hAnsi="Book Antiqua"/>
        </w:rPr>
        <w:t xml:space="preserve">ave a higher </w:t>
      </w:r>
      <w:r w:rsidRPr="00E374B2">
        <w:rPr>
          <w:rFonts w:ascii="Book Antiqua" w:hAnsi="Book Antiqua"/>
        </w:rPr>
        <w:t>model f</w:t>
      </w:r>
      <w:r w:rsidR="000553D7" w:rsidRPr="00E374B2">
        <w:rPr>
          <w:rFonts w:ascii="Book Antiqua" w:hAnsi="Book Antiqua"/>
        </w:rPr>
        <w:t xml:space="preserve">or </w:t>
      </w:r>
      <w:r w:rsidRPr="00E374B2">
        <w:rPr>
          <w:rFonts w:ascii="Book Antiqua" w:hAnsi="Book Antiqua"/>
        </w:rPr>
        <w:t xml:space="preserve">end-stage liver disease </w:t>
      </w:r>
      <w:r w:rsidR="000553D7" w:rsidRPr="00E374B2">
        <w:rPr>
          <w:rFonts w:ascii="Book Antiqua" w:hAnsi="Book Antiqua"/>
        </w:rPr>
        <w:t>(</w:t>
      </w:r>
      <w:r w:rsidR="00C2518C" w:rsidRPr="00E374B2">
        <w:rPr>
          <w:rFonts w:ascii="Book Antiqua" w:hAnsi="Book Antiqua"/>
        </w:rPr>
        <w:t>MELD</w:t>
      </w:r>
      <w:r w:rsidR="000553D7" w:rsidRPr="00E374B2">
        <w:rPr>
          <w:rFonts w:ascii="Book Antiqua" w:hAnsi="Book Antiqua"/>
        </w:rPr>
        <w:t>)</w:t>
      </w:r>
      <w:r w:rsidR="00C2518C" w:rsidRPr="00E374B2">
        <w:rPr>
          <w:rFonts w:ascii="Book Antiqua" w:hAnsi="Book Antiqua"/>
        </w:rPr>
        <w:t xml:space="preserve"> at transplant</w:t>
      </w:r>
      <w:r w:rsidR="0012184E" w:rsidRPr="00E374B2">
        <w:rPr>
          <w:rFonts w:ascii="Book Antiqua" w:hAnsi="Book Antiqua"/>
        </w:rPr>
        <w:t xml:space="preserve"> than recipients with HCV, </w:t>
      </w:r>
      <w:r w:rsidR="000553D7" w:rsidRPr="00E374B2">
        <w:rPr>
          <w:rFonts w:ascii="Book Antiqua" w:hAnsi="Book Antiqua"/>
        </w:rPr>
        <w:t>HCC</w:t>
      </w:r>
      <w:r w:rsidR="0012184E" w:rsidRPr="00E374B2">
        <w:rPr>
          <w:rFonts w:ascii="Book Antiqua" w:hAnsi="Book Antiqua"/>
        </w:rPr>
        <w:t xml:space="preserve"> or </w:t>
      </w:r>
      <w:r w:rsidR="000C72C0">
        <w:rPr>
          <w:rFonts w:ascii="Book Antiqua" w:hAnsi="Book Antiqua"/>
        </w:rPr>
        <w:t>NASH</w:t>
      </w:r>
      <w:r w:rsidR="00E96A5A" w:rsidRPr="00E374B2">
        <w:rPr>
          <w:rFonts w:ascii="Book Antiqua" w:hAnsi="Book Antiqua"/>
        </w:rPr>
        <w:t xml:space="preserve"> </w:t>
      </w:r>
      <w:r w:rsidR="0012184E" w:rsidRPr="00170FA2">
        <w:rPr>
          <w:rFonts w:ascii="Book Antiqua" w:hAnsi="Book Antiqua"/>
        </w:rPr>
        <w:t>cirrhosis</w:t>
      </w:r>
      <w:r w:rsidR="00C2518C" w:rsidRPr="00170FA2">
        <w:rPr>
          <w:rFonts w:ascii="Book Antiqua" w:hAnsi="Book Antiqua"/>
        </w:rPr>
        <w:t xml:space="preserve"> (Table 1</w:t>
      </w:r>
      <w:r w:rsidR="00C2518C" w:rsidRPr="00E374B2">
        <w:rPr>
          <w:rFonts w:ascii="Book Antiqua" w:hAnsi="Book Antiqua"/>
        </w:rPr>
        <w:t>)</w:t>
      </w:r>
      <w:r w:rsidR="0012184E" w:rsidRPr="00E374B2">
        <w:rPr>
          <w:rFonts w:ascii="Book Antiqua" w:hAnsi="Book Antiqua"/>
        </w:rPr>
        <w:t>. Time series analysis demonstrated a significant increase in the number of transplants for ALD starting in 2013 (</w:t>
      </w:r>
      <w:r w:rsidR="00C33F57" w:rsidRPr="00C33F57">
        <w:rPr>
          <w:rFonts w:ascii="Book Antiqua" w:hAnsi="Book Antiqua"/>
          <w:i/>
        </w:rPr>
        <w:t xml:space="preserve">P = </w:t>
      </w:r>
      <w:r w:rsidR="004212B8" w:rsidRPr="00E374B2">
        <w:rPr>
          <w:rFonts w:ascii="Book Antiqua" w:hAnsi="Book Antiqua"/>
        </w:rPr>
        <w:t>0.03</w:t>
      </w:r>
      <w:r w:rsidR="0012184E" w:rsidRPr="00E374B2">
        <w:rPr>
          <w:rFonts w:ascii="Book Antiqua" w:hAnsi="Book Antiqua"/>
        </w:rPr>
        <w:t>) (</w:t>
      </w:r>
      <w:r w:rsidR="0012184E" w:rsidRPr="00170FA2">
        <w:rPr>
          <w:rFonts w:ascii="Book Antiqua" w:hAnsi="Book Antiqua"/>
        </w:rPr>
        <w:t>Fig</w:t>
      </w:r>
      <w:r w:rsidRPr="00170FA2">
        <w:rPr>
          <w:rFonts w:ascii="Book Antiqua" w:eastAsia="宋体" w:hAnsi="Book Antiqua" w:hint="eastAsia"/>
          <w:lang w:eastAsia="zh-CN"/>
        </w:rPr>
        <w:t>ure</w:t>
      </w:r>
      <w:r w:rsidR="0012184E" w:rsidRPr="00170FA2">
        <w:rPr>
          <w:rFonts w:ascii="Book Antiqua" w:hAnsi="Book Antiqua"/>
        </w:rPr>
        <w:t xml:space="preserve"> 1</w:t>
      </w:r>
      <w:r w:rsidR="00282CC8" w:rsidRPr="00170FA2">
        <w:rPr>
          <w:rFonts w:ascii="Book Antiqua" w:hAnsi="Book Antiqua"/>
        </w:rPr>
        <w:t>B</w:t>
      </w:r>
      <w:r w:rsidR="0012184E" w:rsidRPr="00170FA2">
        <w:rPr>
          <w:rFonts w:ascii="Book Antiqua" w:hAnsi="Book Antiqua"/>
        </w:rPr>
        <w:t>).</w:t>
      </w:r>
    </w:p>
    <w:p w14:paraId="197D87E3" w14:textId="77777777" w:rsidR="0012184E" w:rsidRPr="00E374B2" w:rsidRDefault="0012184E" w:rsidP="00FE0F21">
      <w:pPr>
        <w:spacing w:line="360" w:lineRule="auto"/>
        <w:jc w:val="both"/>
        <w:rPr>
          <w:rFonts w:ascii="Book Antiqua" w:hAnsi="Book Antiqua"/>
        </w:rPr>
      </w:pPr>
    </w:p>
    <w:p w14:paraId="7FD2D12C" w14:textId="2FD7A4A2" w:rsidR="0012184E" w:rsidRPr="00170FA2" w:rsidRDefault="00D12910" w:rsidP="00FE0F21">
      <w:pPr>
        <w:spacing w:line="360" w:lineRule="auto"/>
        <w:jc w:val="both"/>
        <w:rPr>
          <w:rFonts w:ascii="Book Antiqua" w:hAnsi="Book Antiqua"/>
          <w:b/>
          <w:i/>
        </w:rPr>
      </w:pPr>
      <w:r>
        <w:rPr>
          <w:rFonts w:ascii="Book Antiqua" w:eastAsia="宋体" w:hAnsi="Book Antiqua" w:hint="eastAsia"/>
          <w:b/>
          <w:i/>
          <w:lang w:eastAsia="zh-CN"/>
        </w:rPr>
        <w:t>ALD</w:t>
      </w:r>
      <w:r w:rsidR="00170FA2" w:rsidRPr="00170FA2">
        <w:rPr>
          <w:rFonts w:ascii="Book Antiqua" w:hAnsi="Book Antiqua"/>
          <w:b/>
          <w:i/>
        </w:rPr>
        <w:t xml:space="preserve"> subgroup analysis</w:t>
      </w:r>
    </w:p>
    <w:p w14:paraId="4B4D2052" w14:textId="5C1C4FD8" w:rsidR="00A62324" w:rsidRPr="00733192" w:rsidRDefault="0012184E" w:rsidP="00FE0F21">
      <w:pPr>
        <w:spacing w:line="360" w:lineRule="auto"/>
        <w:jc w:val="both"/>
        <w:rPr>
          <w:rFonts w:ascii="Book Antiqua" w:eastAsia="宋体" w:hAnsi="Book Antiqua" w:cs="Times New Roman"/>
          <w:color w:val="000000"/>
          <w:lang w:eastAsia="zh-CN"/>
        </w:rPr>
      </w:pPr>
      <w:r w:rsidRPr="00E374B2">
        <w:rPr>
          <w:rFonts w:ascii="Book Antiqua" w:hAnsi="Book Antiqua"/>
        </w:rPr>
        <w:lastRenderedPageBreak/>
        <w:t xml:space="preserve">The total number of transplants performed for ALD increased from 553 </w:t>
      </w:r>
      <w:r w:rsidR="00C341BB" w:rsidRPr="00E374B2">
        <w:rPr>
          <w:rFonts w:ascii="Book Antiqua" w:hAnsi="Book Antiqua"/>
        </w:rPr>
        <w:t xml:space="preserve">(12.8% of the annual total) </w:t>
      </w:r>
      <w:r w:rsidRPr="00E374B2">
        <w:rPr>
          <w:rFonts w:ascii="Book Antiqua" w:hAnsi="Book Antiqua"/>
        </w:rPr>
        <w:t xml:space="preserve">in 2002 to 1020 </w:t>
      </w:r>
      <w:r w:rsidR="00C341BB" w:rsidRPr="00E374B2">
        <w:rPr>
          <w:rFonts w:ascii="Book Antiqua" w:hAnsi="Book Antiqua"/>
        </w:rPr>
        <w:t xml:space="preserve">(16.5%) </w:t>
      </w:r>
      <w:r w:rsidRPr="00170FA2">
        <w:rPr>
          <w:rFonts w:ascii="Book Antiqua" w:hAnsi="Book Antiqua"/>
        </w:rPr>
        <w:t>in 2015 (Table 2).</w:t>
      </w:r>
      <w:r w:rsidR="00170FA2" w:rsidRPr="00170FA2">
        <w:rPr>
          <w:rFonts w:ascii="Book Antiqua" w:hAnsi="Book Antiqua"/>
        </w:rPr>
        <w:t xml:space="preserve"> </w:t>
      </w:r>
      <w:r w:rsidRPr="00170FA2">
        <w:rPr>
          <w:rFonts w:ascii="Book Antiqua" w:hAnsi="Book Antiqua"/>
        </w:rPr>
        <w:t xml:space="preserve">Age and </w:t>
      </w:r>
      <w:r w:rsidR="003C0582" w:rsidRPr="00170FA2">
        <w:rPr>
          <w:rFonts w:ascii="Book Antiqua" w:hAnsi="Book Antiqua"/>
        </w:rPr>
        <w:t>BMI</w:t>
      </w:r>
      <w:r w:rsidRPr="00E374B2">
        <w:rPr>
          <w:rFonts w:ascii="Book Antiqua" w:hAnsi="Book Antiqua"/>
        </w:rPr>
        <w:t xml:space="preserve"> remained unchanged over the study period, but there was a significant </w:t>
      </w:r>
      <w:r w:rsidR="0026578D" w:rsidRPr="00E374B2">
        <w:rPr>
          <w:rFonts w:ascii="Book Antiqua" w:hAnsi="Book Antiqua"/>
        </w:rPr>
        <w:t>increase</w:t>
      </w:r>
      <w:r w:rsidRPr="00E374B2">
        <w:rPr>
          <w:rFonts w:ascii="Book Antiqua" w:hAnsi="Book Antiqua"/>
        </w:rPr>
        <w:t xml:space="preserve"> in the proportion of female recipients (from 22.4% in 2002 to 27.5% in 2015, </w:t>
      </w:r>
      <w:r w:rsidR="00C33F57" w:rsidRPr="00C33F57">
        <w:rPr>
          <w:rFonts w:ascii="Book Antiqua" w:hAnsi="Book Antiqua"/>
          <w:i/>
        </w:rPr>
        <w:t xml:space="preserve">P = </w:t>
      </w:r>
      <w:r w:rsidRPr="00E374B2">
        <w:rPr>
          <w:rFonts w:ascii="Book Antiqua" w:hAnsi="Book Antiqua"/>
        </w:rPr>
        <w:t>0.00</w:t>
      </w:r>
      <w:r w:rsidR="00A62324" w:rsidRPr="00E374B2">
        <w:rPr>
          <w:rFonts w:ascii="Book Antiqua" w:hAnsi="Book Antiqua"/>
        </w:rPr>
        <w:t>1) and an increase in MELD (</w:t>
      </w:r>
      <w:r w:rsidR="00A62324" w:rsidRPr="00E374B2">
        <w:rPr>
          <w:rFonts w:ascii="Book Antiqua" w:eastAsia="Times New Roman" w:hAnsi="Book Antiqua" w:cs="Times New Roman"/>
          <w:color w:val="000000"/>
        </w:rPr>
        <w:t>20.6</w:t>
      </w:r>
      <w:r w:rsidR="00170FA2">
        <w:rPr>
          <w:rFonts w:ascii="Book Antiqua" w:eastAsia="Times New Roman" w:hAnsi="Book Antiqua" w:cs="Times New Roman"/>
          <w:color w:val="000000"/>
        </w:rPr>
        <w:t xml:space="preserve"> ± </w:t>
      </w:r>
      <w:r w:rsidR="00A62324" w:rsidRPr="00E374B2">
        <w:rPr>
          <w:rFonts w:ascii="Book Antiqua" w:eastAsia="Times New Roman" w:hAnsi="Book Antiqua" w:cs="Times New Roman"/>
          <w:color w:val="000000"/>
        </w:rPr>
        <w:t>8.4 in 20</w:t>
      </w:r>
      <w:r w:rsidR="002231B6" w:rsidRPr="00E374B2">
        <w:rPr>
          <w:rFonts w:ascii="Book Antiqua" w:eastAsia="Times New Roman" w:hAnsi="Book Antiqua" w:cs="Times New Roman"/>
          <w:color w:val="000000"/>
        </w:rPr>
        <w:t>02 to 28.9</w:t>
      </w:r>
      <w:r w:rsidR="00170FA2">
        <w:rPr>
          <w:rFonts w:ascii="Book Antiqua" w:eastAsia="Times New Roman" w:hAnsi="Book Antiqua" w:cs="Times New Roman"/>
          <w:color w:val="000000"/>
        </w:rPr>
        <w:t xml:space="preserve"> ± </w:t>
      </w:r>
      <w:r w:rsidR="002231B6" w:rsidRPr="00E374B2">
        <w:rPr>
          <w:rFonts w:ascii="Book Antiqua" w:eastAsia="Times New Roman" w:hAnsi="Book Antiqua" w:cs="Times New Roman"/>
          <w:color w:val="000000"/>
        </w:rPr>
        <w:t xml:space="preserve">10.4 in 2015, </w:t>
      </w:r>
      <w:r w:rsidR="00170FA2" w:rsidRPr="00170FA2">
        <w:rPr>
          <w:rFonts w:ascii="Book Antiqua" w:eastAsia="Times New Roman" w:hAnsi="Book Antiqua" w:cs="Times New Roman"/>
          <w:i/>
          <w:color w:val="000000"/>
        </w:rPr>
        <w:t>P</w:t>
      </w:r>
      <w:r w:rsidR="002231B6" w:rsidRPr="00E374B2">
        <w:rPr>
          <w:rFonts w:ascii="Book Antiqua" w:eastAsia="Times New Roman" w:hAnsi="Book Antiqua" w:cs="Times New Roman"/>
          <w:color w:val="000000"/>
        </w:rPr>
        <w:t xml:space="preserve"> &lt;</w:t>
      </w:r>
      <w:r w:rsidR="00170FA2">
        <w:rPr>
          <w:rFonts w:ascii="Book Antiqua" w:eastAsia="宋体" w:hAnsi="Book Antiqua" w:cs="Times New Roman" w:hint="eastAsia"/>
          <w:color w:val="000000"/>
          <w:lang w:eastAsia="zh-CN"/>
        </w:rPr>
        <w:t xml:space="preserve"> </w:t>
      </w:r>
      <w:r w:rsidR="002231B6" w:rsidRPr="00E374B2">
        <w:rPr>
          <w:rFonts w:ascii="Book Antiqua" w:eastAsia="Times New Roman" w:hAnsi="Book Antiqua" w:cs="Times New Roman"/>
          <w:color w:val="000000"/>
        </w:rPr>
        <w:t>0.0</w:t>
      </w:r>
      <w:r w:rsidR="00A62324" w:rsidRPr="00E374B2">
        <w:rPr>
          <w:rFonts w:ascii="Book Antiqua" w:eastAsia="Times New Roman" w:hAnsi="Book Antiqua" w:cs="Times New Roman"/>
          <w:color w:val="000000"/>
        </w:rPr>
        <w:t>01).</w:t>
      </w:r>
      <w:r w:rsidR="00170FA2">
        <w:rPr>
          <w:rFonts w:ascii="Book Antiqua" w:eastAsia="Times New Roman" w:hAnsi="Book Antiqua" w:cs="Times New Roman"/>
          <w:color w:val="000000"/>
        </w:rPr>
        <w:t xml:space="preserve"> </w:t>
      </w:r>
      <w:r w:rsidR="00901206" w:rsidRPr="00E374B2">
        <w:rPr>
          <w:rFonts w:ascii="Book Antiqua" w:eastAsia="Times New Roman" w:hAnsi="Book Antiqua" w:cs="Times New Roman"/>
          <w:color w:val="000000"/>
        </w:rPr>
        <w:t>In the before era, the number of transplants per year was stable as predicted by the linear spline model (coefficient 3.</w:t>
      </w:r>
      <w:r w:rsidR="007813DF" w:rsidRPr="00E374B2">
        <w:rPr>
          <w:rFonts w:ascii="Book Antiqua" w:eastAsia="Times New Roman" w:hAnsi="Book Antiqua" w:cs="Times New Roman"/>
          <w:color w:val="000000"/>
        </w:rPr>
        <w:t xml:space="preserve">3, </w:t>
      </w:r>
      <w:r w:rsidR="00C33F57">
        <w:rPr>
          <w:rFonts w:ascii="Book Antiqua" w:eastAsia="Times New Roman" w:hAnsi="Book Antiqua" w:cs="Times New Roman"/>
          <w:color w:val="000000"/>
        </w:rPr>
        <w:t>95%CI</w:t>
      </w:r>
      <w:r w:rsidR="0026578D" w:rsidRPr="00E374B2">
        <w:rPr>
          <w:rFonts w:ascii="Book Antiqua" w:eastAsia="Times New Roman" w:hAnsi="Book Antiqua" w:cs="Times New Roman"/>
          <w:color w:val="000000"/>
        </w:rPr>
        <w:t>:</w:t>
      </w:r>
      <w:r w:rsidR="007813DF" w:rsidRPr="00E374B2">
        <w:rPr>
          <w:rFonts w:ascii="Book Antiqua" w:eastAsia="Times New Roman" w:hAnsi="Book Antiqua" w:cs="Times New Roman"/>
          <w:color w:val="000000"/>
        </w:rPr>
        <w:t xml:space="preserve"> -4.6, </w:t>
      </w:r>
      <w:r w:rsidR="00901206" w:rsidRPr="00E374B2">
        <w:rPr>
          <w:rFonts w:ascii="Book Antiqua" w:eastAsia="Times New Roman" w:hAnsi="Book Antiqua" w:cs="Times New Roman"/>
          <w:color w:val="000000"/>
        </w:rPr>
        <w:t>11.2).</w:t>
      </w:r>
      <w:r w:rsidR="00170FA2">
        <w:rPr>
          <w:rFonts w:ascii="Book Antiqua" w:eastAsia="Times New Roman" w:hAnsi="Book Antiqua" w:cs="Times New Roman"/>
          <w:color w:val="000000"/>
        </w:rPr>
        <w:t xml:space="preserve"> </w:t>
      </w:r>
      <w:r w:rsidR="00841128" w:rsidRPr="00E374B2">
        <w:rPr>
          <w:rFonts w:ascii="Book Antiqua" w:eastAsia="Times New Roman" w:hAnsi="Book Antiqua" w:cs="Times New Roman"/>
          <w:color w:val="000000"/>
        </w:rPr>
        <w:t>I</w:t>
      </w:r>
      <w:r w:rsidR="00901206" w:rsidRPr="00E374B2">
        <w:rPr>
          <w:rFonts w:ascii="Book Antiqua" w:eastAsia="Times New Roman" w:hAnsi="Book Antiqua" w:cs="Times New Roman"/>
          <w:color w:val="000000"/>
        </w:rPr>
        <w:t>n the after e</w:t>
      </w:r>
      <w:r w:rsidR="0026578D" w:rsidRPr="00E374B2">
        <w:rPr>
          <w:rFonts w:ascii="Book Antiqua" w:eastAsia="Times New Roman" w:hAnsi="Book Antiqua" w:cs="Times New Roman"/>
          <w:color w:val="000000"/>
        </w:rPr>
        <w:t>ra, there were approximately 177</w:t>
      </w:r>
      <w:r w:rsidR="00901206" w:rsidRPr="00E374B2">
        <w:rPr>
          <w:rFonts w:ascii="Book Antiqua" w:eastAsia="Times New Roman" w:hAnsi="Book Antiqua" w:cs="Times New Roman"/>
          <w:color w:val="000000"/>
        </w:rPr>
        <w:t xml:space="preserve"> more transplants per year for ALD (coefficient </w:t>
      </w:r>
      <w:r w:rsidR="007813DF" w:rsidRPr="00E374B2">
        <w:rPr>
          <w:rFonts w:ascii="Book Antiqua" w:eastAsia="Times New Roman" w:hAnsi="Book Antiqua" w:cs="Times New Roman"/>
          <w:color w:val="000000"/>
        </w:rPr>
        <w:t xml:space="preserve">176.7, </w:t>
      </w:r>
      <w:r w:rsidR="00C33F57">
        <w:rPr>
          <w:rFonts w:ascii="Book Antiqua" w:eastAsia="Times New Roman" w:hAnsi="Book Antiqua" w:cs="Times New Roman"/>
          <w:color w:val="000000"/>
        </w:rPr>
        <w:t>95%CI</w:t>
      </w:r>
      <w:r w:rsidR="0026578D" w:rsidRPr="00E374B2">
        <w:rPr>
          <w:rFonts w:ascii="Book Antiqua" w:eastAsia="Times New Roman" w:hAnsi="Book Antiqua" w:cs="Times New Roman"/>
          <w:color w:val="000000"/>
        </w:rPr>
        <w:t>:</w:t>
      </w:r>
      <w:r w:rsidR="007813DF" w:rsidRPr="00E374B2">
        <w:rPr>
          <w:rFonts w:ascii="Book Antiqua" w:eastAsia="Times New Roman" w:hAnsi="Book Antiqua" w:cs="Times New Roman"/>
          <w:color w:val="000000"/>
        </w:rPr>
        <w:t xml:space="preserve"> 119.4, 234.</w:t>
      </w:r>
      <w:r w:rsidR="007813DF" w:rsidRPr="00170FA2">
        <w:rPr>
          <w:rFonts w:ascii="Book Antiqua" w:eastAsia="Times New Roman" w:hAnsi="Book Antiqua" w:cs="Times New Roman"/>
          <w:color w:val="000000"/>
        </w:rPr>
        <w:t>0) (</w:t>
      </w:r>
      <w:r w:rsidR="004212B8" w:rsidRPr="00170FA2">
        <w:rPr>
          <w:rFonts w:ascii="Book Antiqua" w:eastAsia="Times New Roman" w:hAnsi="Book Antiqua" w:cs="Times New Roman"/>
          <w:color w:val="000000"/>
        </w:rPr>
        <w:t>Fig</w:t>
      </w:r>
      <w:r w:rsidR="00170FA2" w:rsidRPr="00170FA2">
        <w:rPr>
          <w:rFonts w:ascii="Book Antiqua" w:eastAsia="宋体" w:hAnsi="Book Antiqua" w:cs="Times New Roman" w:hint="eastAsia"/>
          <w:color w:val="000000"/>
          <w:lang w:eastAsia="zh-CN"/>
        </w:rPr>
        <w:t>ure</w:t>
      </w:r>
      <w:r w:rsidR="007813DF" w:rsidRPr="00170FA2">
        <w:rPr>
          <w:rFonts w:ascii="Book Antiqua" w:eastAsia="Times New Roman" w:hAnsi="Book Antiqua" w:cs="Times New Roman"/>
          <w:color w:val="000000"/>
        </w:rPr>
        <w:t xml:space="preserve"> </w:t>
      </w:r>
      <w:r w:rsidR="00282CC8" w:rsidRPr="00170FA2">
        <w:rPr>
          <w:rFonts w:ascii="Book Antiqua" w:eastAsia="Times New Roman" w:hAnsi="Book Antiqua" w:cs="Times New Roman"/>
          <w:color w:val="000000"/>
        </w:rPr>
        <w:t>2</w:t>
      </w:r>
      <w:r w:rsidR="007813DF" w:rsidRPr="00170FA2">
        <w:rPr>
          <w:rFonts w:ascii="Book Antiqua" w:eastAsia="Times New Roman" w:hAnsi="Book Antiqua" w:cs="Times New Roman"/>
          <w:color w:val="000000"/>
        </w:rPr>
        <w:t>).</w:t>
      </w:r>
      <w:r w:rsidR="007813DF" w:rsidRPr="00E374B2">
        <w:rPr>
          <w:rFonts w:ascii="Book Antiqua" w:eastAsia="Times New Roman" w:hAnsi="Book Antiqua" w:cs="Times New Roman"/>
          <w:color w:val="000000"/>
        </w:rPr>
        <w:t xml:space="preserve"> </w:t>
      </w:r>
    </w:p>
    <w:p w14:paraId="68DDD8D5" w14:textId="4E5B165D" w:rsidR="00A62324" w:rsidRPr="00E374B2" w:rsidRDefault="0026578D" w:rsidP="00841889">
      <w:pPr>
        <w:spacing w:line="360" w:lineRule="auto"/>
        <w:ind w:firstLine="720"/>
        <w:jc w:val="both"/>
        <w:rPr>
          <w:rFonts w:ascii="Book Antiqua" w:eastAsia="Times New Roman" w:hAnsi="Book Antiqua" w:cs="Times New Roman"/>
          <w:color w:val="000000"/>
        </w:rPr>
        <w:pPrChange w:id="157" w:author="Li Ma" w:date="2017-12-04T21:16:00Z">
          <w:pPr>
            <w:spacing w:line="360" w:lineRule="auto"/>
            <w:jc w:val="both"/>
          </w:pPr>
        </w:pPrChange>
      </w:pPr>
      <w:r w:rsidRPr="00E374B2">
        <w:rPr>
          <w:rFonts w:ascii="Book Antiqua" w:eastAsia="Times New Roman" w:hAnsi="Book Antiqua" w:cs="Times New Roman"/>
          <w:color w:val="000000"/>
        </w:rPr>
        <w:t>All</w:t>
      </w:r>
      <w:r w:rsidR="00A62324" w:rsidRPr="00E374B2">
        <w:rPr>
          <w:rFonts w:ascii="Book Antiqua" w:eastAsia="Times New Roman" w:hAnsi="Book Antiqua" w:cs="Times New Roman"/>
          <w:color w:val="000000"/>
        </w:rPr>
        <w:t xml:space="preserve"> age group</w:t>
      </w:r>
      <w:r w:rsidRPr="00E374B2">
        <w:rPr>
          <w:rFonts w:ascii="Book Antiqua" w:eastAsia="Times New Roman" w:hAnsi="Book Antiqua" w:cs="Times New Roman"/>
          <w:color w:val="000000"/>
        </w:rPr>
        <w:t>s</w:t>
      </w:r>
      <w:r w:rsidR="009D3550" w:rsidRPr="00E374B2">
        <w:rPr>
          <w:rFonts w:ascii="Book Antiqua" w:eastAsia="Times New Roman" w:hAnsi="Book Antiqua" w:cs="Times New Roman"/>
          <w:color w:val="000000"/>
        </w:rPr>
        <w:t xml:space="preserve"> except those 71-83 years old</w:t>
      </w:r>
      <w:r w:rsidRPr="00E374B2">
        <w:rPr>
          <w:rFonts w:ascii="Book Antiqua" w:eastAsia="Times New Roman" w:hAnsi="Book Antiqua" w:cs="Times New Roman"/>
          <w:color w:val="000000"/>
        </w:rPr>
        <w:t xml:space="preserve"> sh</w:t>
      </w:r>
      <w:r w:rsidR="009D3550" w:rsidRPr="00E374B2">
        <w:rPr>
          <w:rFonts w:ascii="Book Antiqua" w:eastAsia="Times New Roman" w:hAnsi="Book Antiqua" w:cs="Times New Roman"/>
          <w:color w:val="000000"/>
        </w:rPr>
        <w:t>owed a significant</w:t>
      </w:r>
      <w:r w:rsidRPr="00E374B2">
        <w:rPr>
          <w:rFonts w:ascii="Book Antiqua" w:eastAsia="Times New Roman" w:hAnsi="Book Antiqua" w:cs="Times New Roman"/>
          <w:color w:val="000000"/>
        </w:rPr>
        <w:t xml:space="preserve"> increase in</w:t>
      </w:r>
      <w:r w:rsidR="009D3550" w:rsidRPr="00E374B2">
        <w:rPr>
          <w:rFonts w:ascii="Book Antiqua" w:eastAsia="Times New Roman" w:hAnsi="Book Antiqua" w:cs="Times New Roman"/>
          <w:color w:val="000000"/>
        </w:rPr>
        <w:t xml:space="preserve"> the mean number of</w:t>
      </w:r>
      <w:r w:rsidRPr="00E374B2">
        <w:rPr>
          <w:rFonts w:ascii="Book Antiqua" w:eastAsia="Times New Roman" w:hAnsi="Book Antiqua" w:cs="Times New Roman"/>
          <w:color w:val="000000"/>
        </w:rPr>
        <w:t xml:space="preserve"> transplants</w:t>
      </w:r>
      <w:r w:rsidR="009D3550" w:rsidRPr="00E374B2">
        <w:rPr>
          <w:rFonts w:ascii="Book Antiqua" w:eastAsia="Times New Roman" w:hAnsi="Book Antiqua" w:cs="Times New Roman"/>
          <w:color w:val="000000"/>
        </w:rPr>
        <w:t xml:space="preserve"> per year</w:t>
      </w:r>
      <w:r w:rsidRPr="00E374B2">
        <w:rPr>
          <w:rFonts w:ascii="Book Antiqua" w:eastAsia="Times New Roman" w:hAnsi="Book Antiqua" w:cs="Times New Roman"/>
          <w:color w:val="000000"/>
        </w:rPr>
        <w:t xml:space="preserve"> for ALD when comparing before and after eras, but </w:t>
      </w:r>
      <w:r w:rsidR="00A62324" w:rsidRPr="00E374B2">
        <w:rPr>
          <w:rFonts w:ascii="Book Antiqua" w:eastAsia="Times New Roman" w:hAnsi="Book Antiqua" w:cs="Times New Roman"/>
          <w:color w:val="000000"/>
        </w:rPr>
        <w:t>the greatest proportional increase was seen in the youngest recipients</w:t>
      </w:r>
      <w:r w:rsidRPr="00E374B2">
        <w:rPr>
          <w:rFonts w:ascii="Book Antiqua" w:eastAsia="Times New Roman" w:hAnsi="Book Antiqua" w:cs="Times New Roman"/>
          <w:color w:val="000000"/>
        </w:rPr>
        <w:t xml:space="preserve"> </w:t>
      </w:r>
      <w:r w:rsidRPr="00733192">
        <w:rPr>
          <w:rFonts w:ascii="Book Antiqua" w:eastAsia="Times New Roman" w:hAnsi="Book Antiqua" w:cs="Times New Roman"/>
          <w:color w:val="000000"/>
        </w:rPr>
        <w:t xml:space="preserve">(Table </w:t>
      </w:r>
      <w:r w:rsidR="004212B8" w:rsidRPr="00733192">
        <w:rPr>
          <w:rFonts w:ascii="Book Antiqua" w:eastAsia="Times New Roman" w:hAnsi="Book Antiqua" w:cs="Times New Roman"/>
          <w:color w:val="000000"/>
        </w:rPr>
        <w:t>3</w:t>
      </w:r>
      <w:r w:rsidRPr="00733192">
        <w:rPr>
          <w:rFonts w:ascii="Book Antiqua" w:eastAsia="Times New Roman" w:hAnsi="Book Antiqua" w:cs="Times New Roman"/>
          <w:color w:val="000000"/>
        </w:rPr>
        <w:t>).</w:t>
      </w:r>
      <w:r w:rsidRPr="00E374B2">
        <w:rPr>
          <w:rFonts w:ascii="Book Antiqua" w:eastAsia="Times New Roman" w:hAnsi="Book Antiqua" w:cs="Times New Roman"/>
          <w:color w:val="000000"/>
        </w:rPr>
        <w:t xml:space="preserve"> </w:t>
      </w:r>
      <w:r w:rsidR="00A62324" w:rsidRPr="00E374B2">
        <w:rPr>
          <w:rFonts w:ascii="Book Antiqua" w:eastAsia="Times New Roman" w:hAnsi="Book Antiqua" w:cs="Times New Roman"/>
          <w:color w:val="000000"/>
        </w:rPr>
        <w:t xml:space="preserve">The </w:t>
      </w:r>
      <w:r w:rsidR="009D3550" w:rsidRPr="00E374B2">
        <w:rPr>
          <w:rFonts w:ascii="Book Antiqua" w:eastAsia="Times New Roman" w:hAnsi="Book Antiqua" w:cs="Times New Roman"/>
          <w:color w:val="000000"/>
        </w:rPr>
        <w:t xml:space="preserve">proportional </w:t>
      </w:r>
      <w:r w:rsidR="00A62324" w:rsidRPr="00E374B2">
        <w:rPr>
          <w:rFonts w:ascii="Book Antiqua" w:eastAsia="Times New Roman" w:hAnsi="Book Antiqua" w:cs="Times New Roman"/>
          <w:color w:val="000000"/>
        </w:rPr>
        <w:t>increase in mean transplants per year was greater in female</w:t>
      </w:r>
      <w:r w:rsidR="00817768" w:rsidRPr="00E374B2">
        <w:rPr>
          <w:rFonts w:ascii="Book Antiqua" w:eastAsia="Times New Roman" w:hAnsi="Book Antiqua" w:cs="Times New Roman"/>
          <w:color w:val="000000"/>
        </w:rPr>
        <w:t>s</w:t>
      </w:r>
      <w:r w:rsidR="00A62324" w:rsidRPr="00E374B2">
        <w:rPr>
          <w:rFonts w:ascii="Book Antiqua" w:eastAsia="Times New Roman" w:hAnsi="Book Antiqua" w:cs="Times New Roman"/>
          <w:color w:val="000000"/>
        </w:rPr>
        <w:t xml:space="preserve"> than males</w:t>
      </w:r>
      <w:r w:rsidR="00841128" w:rsidRPr="00E374B2">
        <w:rPr>
          <w:rFonts w:ascii="Book Antiqua" w:eastAsia="Times New Roman" w:hAnsi="Book Antiqua" w:cs="Times New Roman"/>
          <w:color w:val="000000"/>
        </w:rPr>
        <w:t>,</w:t>
      </w:r>
      <w:r w:rsidR="004212B8" w:rsidRPr="00E374B2">
        <w:rPr>
          <w:rFonts w:ascii="Book Antiqua" w:eastAsia="Times New Roman" w:hAnsi="Book Antiqua" w:cs="Times New Roman"/>
          <w:color w:val="000000"/>
        </w:rPr>
        <w:t xml:space="preserve"> </w:t>
      </w:r>
      <w:r w:rsidR="009D3550" w:rsidRPr="00E374B2">
        <w:rPr>
          <w:rFonts w:ascii="Book Antiqua" w:eastAsia="Times New Roman" w:hAnsi="Book Antiqua" w:cs="Times New Roman"/>
          <w:color w:val="000000"/>
        </w:rPr>
        <w:t>and was</w:t>
      </w:r>
      <w:r w:rsidR="004212B8" w:rsidRPr="00E374B2">
        <w:rPr>
          <w:rFonts w:ascii="Book Antiqua" w:eastAsia="Times New Roman" w:hAnsi="Book Antiqua" w:cs="Times New Roman"/>
          <w:color w:val="000000"/>
        </w:rPr>
        <w:t xml:space="preserve"> significant for both genders (</w:t>
      </w:r>
      <w:r w:rsidR="00C33F57" w:rsidRPr="00C33F57">
        <w:rPr>
          <w:rFonts w:ascii="Book Antiqua" w:eastAsia="Times New Roman" w:hAnsi="Book Antiqua" w:cs="Times New Roman"/>
          <w:i/>
          <w:color w:val="000000"/>
        </w:rPr>
        <w:t xml:space="preserve">P = </w:t>
      </w:r>
      <w:r w:rsidR="004212B8" w:rsidRPr="00E374B2">
        <w:rPr>
          <w:rFonts w:ascii="Book Antiqua" w:eastAsia="Times New Roman" w:hAnsi="Book Antiqua" w:cs="Times New Roman"/>
          <w:color w:val="000000"/>
        </w:rPr>
        <w:t xml:space="preserve">0.001 and </w:t>
      </w:r>
      <w:r w:rsidR="00C33F57" w:rsidRPr="00C33F57">
        <w:rPr>
          <w:rFonts w:ascii="Book Antiqua" w:eastAsia="Times New Roman" w:hAnsi="Book Antiqua" w:cs="Times New Roman"/>
          <w:i/>
          <w:color w:val="000000"/>
        </w:rPr>
        <w:t xml:space="preserve">P = </w:t>
      </w:r>
      <w:r w:rsidR="004212B8" w:rsidRPr="00E374B2">
        <w:rPr>
          <w:rFonts w:ascii="Book Antiqua" w:eastAsia="Times New Roman" w:hAnsi="Book Antiqua" w:cs="Times New Roman"/>
          <w:color w:val="000000"/>
        </w:rPr>
        <w:t>0</w:t>
      </w:r>
      <w:r w:rsidR="002231B6" w:rsidRPr="00E374B2">
        <w:rPr>
          <w:rFonts w:ascii="Book Antiqua" w:eastAsia="Times New Roman" w:hAnsi="Book Antiqua" w:cs="Times New Roman"/>
          <w:color w:val="000000"/>
        </w:rPr>
        <w:t>.0</w:t>
      </w:r>
      <w:r w:rsidR="004212B8" w:rsidRPr="00E374B2">
        <w:rPr>
          <w:rFonts w:ascii="Book Antiqua" w:eastAsia="Times New Roman" w:hAnsi="Book Antiqua" w:cs="Times New Roman"/>
          <w:color w:val="000000"/>
        </w:rPr>
        <w:t>05, respectively)</w:t>
      </w:r>
      <w:r w:rsidR="00A62324" w:rsidRPr="00E374B2">
        <w:rPr>
          <w:rFonts w:ascii="Book Antiqua" w:eastAsia="Times New Roman" w:hAnsi="Book Antiqua" w:cs="Times New Roman"/>
          <w:color w:val="000000"/>
        </w:rPr>
        <w:t>.</w:t>
      </w:r>
      <w:r w:rsidR="00170FA2">
        <w:rPr>
          <w:rFonts w:ascii="Book Antiqua" w:eastAsia="Times New Roman" w:hAnsi="Book Antiqua" w:cs="Times New Roman"/>
          <w:color w:val="000000"/>
        </w:rPr>
        <w:t xml:space="preserve"> </w:t>
      </w:r>
      <w:r w:rsidR="00A62324" w:rsidRPr="00E374B2">
        <w:rPr>
          <w:rFonts w:ascii="Book Antiqua" w:eastAsia="Times New Roman" w:hAnsi="Book Antiqua" w:cs="Times New Roman"/>
          <w:color w:val="000000"/>
        </w:rPr>
        <w:t xml:space="preserve">Although there was a 1.4 </w:t>
      </w:r>
      <w:r w:rsidRPr="00E374B2">
        <w:rPr>
          <w:rFonts w:ascii="Book Antiqua" w:eastAsia="Times New Roman" w:hAnsi="Book Antiqua" w:cs="Times New Roman"/>
          <w:color w:val="000000"/>
        </w:rPr>
        <w:t>f</w:t>
      </w:r>
      <w:r w:rsidR="00A62324" w:rsidRPr="00E374B2">
        <w:rPr>
          <w:rFonts w:ascii="Book Antiqua" w:eastAsia="Times New Roman" w:hAnsi="Book Antiqua" w:cs="Times New Roman"/>
          <w:color w:val="000000"/>
        </w:rPr>
        <w:t xml:space="preserve">old increase in transplants for alcoholic hepatitis, this </w:t>
      </w:r>
      <w:r w:rsidR="004212B8" w:rsidRPr="00E374B2">
        <w:rPr>
          <w:rFonts w:ascii="Book Antiqua" w:eastAsia="Times New Roman" w:hAnsi="Book Antiqua" w:cs="Times New Roman"/>
          <w:color w:val="000000"/>
        </w:rPr>
        <w:t xml:space="preserve">was not </w:t>
      </w:r>
      <w:r w:rsidR="002231B6" w:rsidRPr="00E374B2">
        <w:rPr>
          <w:rFonts w:ascii="Book Antiqua" w:eastAsia="Times New Roman" w:hAnsi="Book Antiqua" w:cs="Times New Roman"/>
          <w:color w:val="000000"/>
        </w:rPr>
        <w:t>statistically significant (</w:t>
      </w:r>
      <w:r w:rsidR="00C33F57" w:rsidRPr="00C33F57">
        <w:rPr>
          <w:rFonts w:ascii="Book Antiqua" w:eastAsia="Times New Roman" w:hAnsi="Book Antiqua" w:cs="Times New Roman"/>
          <w:i/>
          <w:color w:val="000000"/>
        </w:rPr>
        <w:t xml:space="preserve">P = </w:t>
      </w:r>
      <w:r w:rsidR="002231B6" w:rsidRPr="00E374B2">
        <w:rPr>
          <w:rFonts w:ascii="Book Antiqua" w:eastAsia="Times New Roman" w:hAnsi="Book Antiqua" w:cs="Times New Roman"/>
          <w:color w:val="000000"/>
        </w:rPr>
        <w:t>0.58</w:t>
      </w:r>
      <w:r w:rsidR="004212B8" w:rsidRPr="00E374B2">
        <w:rPr>
          <w:rFonts w:ascii="Book Antiqua" w:eastAsia="Times New Roman" w:hAnsi="Book Antiqua" w:cs="Times New Roman"/>
          <w:color w:val="000000"/>
        </w:rPr>
        <w:t xml:space="preserve">), </w:t>
      </w:r>
      <w:r w:rsidR="00A62324" w:rsidRPr="00E374B2">
        <w:rPr>
          <w:rFonts w:ascii="Book Antiqua" w:eastAsia="Times New Roman" w:hAnsi="Book Antiqua" w:cs="Times New Roman"/>
          <w:color w:val="000000"/>
        </w:rPr>
        <w:t>only represented an increase of approximately 3 transplants per year, and did not explain the overall increase in transplants for ALD.</w:t>
      </w:r>
      <w:r w:rsidR="00170FA2">
        <w:rPr>
          <w:rFonts w:ascii="Book Antiqua" w:eastAsia="Times New Roman" w:hAnsi="Book Antiqua" w:cs="Times New Roman"/>
          <w:color w:val="000000"/>
        </w:rPr>
        <w:t xml:space="preserve"> </w:t>
      </w:r>
      <w:r w:rsidR="00A62324" w:rsidRPr="00E374B2">
        <w:rPr>
          <w:rFonts w:ascii="Book Antiqua" w:eastAsia="Times New Roman" w:hAnsi="Book Antiqua" w:cs="Times New Roman"/>
          <w:color w:val="000000"/>
        </w:rPr>
        <w:t>As expected, there was a decrease in transplants for HCV/</w:t>
      </w:r>
      <w:r w:rsidR="005B6D70" w:rsidRPr="00E374B2">
        <w:rPr>
          <w:rFonts w:ascii="Book Antiqua" w:eastAsia="Times New Roman" w:hAnsi="Book Antiqua" w:cs="Times New Roman"/>
          <w:color w:val="000000"/>
        </w:rPr>
        <w:t>ALD</w:t>
      </w:r>
      <w:r w:rsidR="00841128" w:rsidRPr="00E374B2">
        <w:rPr>
          <w:rFonts w:ascii="Book Antiqua" w:eastAsia="Times New Roman" w:hAnsi="Book Antiqua" w:cs="Times New Roman"/>
          <w:color w:val="000000"/>
        </w:rPr>
        <w:t>, however this decrease (90.7</w:t>
      </w:r>
      <w:r w:rsidR="00A62324" w:rsidRPr="00E374B2">
        <w:rPr>
          <w:rFonts w:ascii="Book Antiqua" w:eastAsia="Times New Roman" w:hAnsi="Book Antiqua" w:cs="Times New Roman"/>
          <w:color w:val="000000"/>
        </w:rPr>
        <w:t xml:space="preserve"> transplants per year) was much less than </w:t>
      </w:r>
      <w:r w:rsidR="00841128" w:rsidRPr="00E374B2">
        <w:rPr>
          <w:rFonts w:ascii="Book Antiqua" w:eastAsia="Times New Roman" w:hAnsi="Book Antiqua" w:cs="Times New Roman"/>
          <w:color w:val="000000"/>
        </w:rPr>
        <w:t>the per year increase for ALD (</w:t>
      </w:r>
      <w:r w:rsidR="00A62324" w:rsidRPr="00E374B2">
        <w:rPr>
          <w:rFonts w:ascii="Book Antiqua" w:eastAsia="Times New Roman" w:hAnsi="Book Antiqua" w:cs="Times New Roman"/>
          <w:color w:val="000000"/>
        </w:rPr>
        <w:t>210</w:t>
      </w:r>
      <w:r w:rsidR="00841128" w:rsidRPr="00E374B2">
        <w:rPr>
          <w:rFonts w:ascii="Book Antiqua" w:eastAsia="Times New Roman" w:hAnsi="Book Antiqua" w:cs="Times New Roman"/>
          <w:color w:val="000000"/>
        </w:rPr>
        <w:t>.3</w:t>
      </w:r>
      <w:r w:rsidR="00A62324" w:rsidRPr="00E374B2">
        <w:rPr>
          <w:rFonts w:ascii="Book Antiqua" w:eastAsia="Times New Roman" w:hAnsi="Book Antiqua" w:cs="Times New Roman"/>
          <w:color w:val="000000"/>
        </w:rPr>
        <w:t xml:space="preserve"> transplants per year). </w:t>
      </w:r>
    </w:p>
    <w:p w14:paraId="21D44490" w14:textId="77777777" w:rsidR="0012184E" w:rsidRPr="00E374B2" w:rsidRDefault="0012184E" w:rsidP="00FE0F21">
      <w:pPr>
        <w:spacing w:line="360" w:lineRule="auto"/>
        <w:jc w:val="both"/>
        <w:rPr>
          <w:rFonts w:ascii="Book Antiqua" w:hAnsi="Book Antiqua"/>
        </w:rPr>
      </w:pPr>
    </w:p>
    <w:p w14:paraId="67571257" w14:textId="30F56532" w:rsidR="0012184E" w:rsidRPr="00733192" w:rsidRDefault="00733192" w:rsidP="00FE0F21">
      <w:pPr>
        <w:spacing w:line="360" w:lineRule="auto"/>
        <w:jc w:val="both"/>
        <w:rPr>
          <w:rFonts w:ascii="Book Antiqua" w:hAnsi="Book Antiqua"/>
          <w:b/>
          <w:i/>
        </w:rPr>
      </w:pPr>
      <w:r w:rsidRPr="00733192">
        <w:rPr>
          <w:rFonts w:ascii="Book Antiqua" w:hAnsi="Book Antiqua"/>
          <w:b/>
          <w:i/>
        </w:rPr>
        <w:t>Analysis of transplant and alcohol use by region</w:t>
      </w:r>
    </w:p>
    <w:p w14:paraId="12677F21" w14:textId="1348A259" w:rsidR="0012184E" w:rsidRPr="00E374B2" w:rsidRDefault="00A62324" w:rsidP="00FE0F21">
      <w:pPr>
        <w:spacing w:line="360" w:lineRule="auto"/>
        <w:jc w:val="both"/>
        <w:rPr>
          <w:rFonts w:ascii="Book Antiqua" w:hAnsi="Book Antiqua"/>
        </w:rPr>
      </w:pPr>
      <w:r w:rsidRPr="00E374B2">
        <w:rPr>
          <w:rFonts w:ascii="Book Antiqua" w:hAnsi="Book Antiqua"/>
        </w:rPr>
        <w:t xml:space="preserve">All regions </w:t>
      </w:r>
      <w:r w:rsidR="00CC6CE7" w:rsidRPr="00E374B2">
        <w:rPr>
          <w:rFonts w:ascii="Book Antiqua" w:hAnsi="Book Antiqua"/>
        </w:rPr>
        <w:t xml:space="preserve">except Region 9 </w:t>
      </w:r>
      <w:r w:rsidRPr="00E374B2">
        <w:rPr>
          <w:rFonts w:ascii="Book Antiqua" w:hAnsi="Book Antiqua"/>
        </w:rPr>
        <w:t>saw an increase in the mean number of transplants</w:t>
      </w:r>
      <w:r w:rsidR="00E912AC" w:rsidRPr="00E374B2">
        <w:rPr>
          <w:rFonts w:ascii="Book Antiqua" w:hAnsi="Book Antiqua"/>
        </w:rPr>
        <w:t xml:space="preserve"> per year when comparing eras</w:t>
      </w:r>
      <w:r w:rsidR="00CC6CE7" w:rsidRPr="00E374B2">
        <w:rPr>
          <w:rFonts w:ascii="Book Antiqua" w:hAnsi="Book Antiqua"/>
        </w:rPr>
        <w:t>, and this increase was significant in Regions 2, 3, 4, 5, 6, 8, 10 and 11</w:t>
      </w:r>
      <w:r w:rsidR="00277386" w:rsidRPr="00E374B2">
        <w:rPr>
          <w:rFonts w:ascii="Book Antiqua" w:hAnsi="Book Antiqua"/>
        </w:rPr>
        <w:t xml:space="preserve"> </w:t>
      </w:r>
      <w:r w:rsidR="00277386" w:rsidRPr="00733192">
        <w:rPr>
          <w:rFonts w:ascii="Book Antiqua" w:hAnsi="Book Antiqua"/>
        </w:rPr>
        <w:t>(Table 4</w:t>
      </w:r>
      <w:r w:rsidR="00772545" w:rsidRPr="00733192">
        <w:rPr>
          <w:rFonts w:ascii="Book Antiqua" w:hAnsi="Book Antiqua"/>
        </w:rPr>
        <w:t xml:space="preserve">, </w:t>
      </w:r>
      <w:r w:rsidR="00546A0A" w:rsidRPr="00733192">
        <w:rPr>
          <w:rFonts w:ascii="Book Antiqua" w:hAnsi="Book Antiqua"/>
        </w:rPr>
        <w:t>Figure</w:t>
      </w:r>
      <w:r w:rsidR="00546A0A">
        <w:rPr>
          <w:rFonts w:ascii="Book Antiqua" w:hAnsi="Book Antiqua"/>
        </w:rPr>
        <w:t xml:space="preserve"> 3)</w:t>
      </w:r>
      <w:r w:rsidR="00E912AC" w:rsidRPr="00E374B2">
        <w:rPr>
          <w:rFonts w:ascii="Book Antiqua" w:hAnsi="Book Antiqua"/>
        </w:rPr>
        <w:t xml:space="preserve">. </w:t>
      </w:r>
    </w:p>
    <w:p w14:paraId="0915BFDA" w14:textId="77777777" w:rsidR="003C2C34" w:rsidRPr="00E374B2" w:rsidRDefault="003C2C34" w:rsidP="00FE0F21">
      <w:pPr>
        <w:spacing w:line="360" w:lineRule="auto"/>
        <w:jc w:val="both"/>
        <w:rPr>
          <w:rFonts w:ascii="Book Antiqua" w:hAnsi="Book Antiqua"/>
        </w:rPr>
      </w:pPr>
    </w:p>
    <w:p w14:paraId="226DC259" w14:textId="6D25E3E3" w:rsidR="003C2C34" w:rsidRPr="00E374B2" w:rsidRDefault="00733192" w:rsidP="00FE0F21">
      <w:pPr>
        <w:spacing w:line="360" w:lineRule="auto"/>
        <w:jc w:val="both"/>
        <w:rPr>
          <w:rFonts w:ascii="Book Antiqua" w:hAnsi="Book Antiqua"/>
          <w:b/>
        </w:rPr>
      </w:pPr>
      <w:r w:rsidRPr="00E374B2">
        <w:rPr>
          <w:rFonts w:ascii="Book Antiqua" w:hAnsi="Book Antiqua"/>
          <w:b/>
        </w:rPr>
        <w:t>DISCUSSION</w:t>
      </w:r>
    </w:p>
    <w:p w14:paraId="29196237" w14:textId="61A46F74" w:rsidR="00C341BB" w:rsidRPr="00733192" w:rsidRDefault="003C2C34" w:rsidP="00FE0F21">
      <w:pPr>
        <w:spacing w:line="360" w:lineRule="auto"/>
        <w:jc w:val="both"/>
        <w:rPr>
          <w:rFonts w:ascii="Book Antiqua" w:eastAsia="宋体" w:hAnsi="Book Antiqua"/>
          <w:lang w:eastAsia="zh-CN"/>
        </w:rPr>
      </w:pPr>
      <w:r w:rsidRPr="00E374B2">
        <w:rPr>
          <w:rFonts w:ascii="Book Antiqua" w:hAnsi="Book Antiqua"/>
        </w:rPr>
        <w:t>In a nationwide cohort of liver recipients, we found that</w:t>
      </w:r>
      <w:r w:rsidR="00901206" w:rsidRPr="00E374B2">
        <w:rPr>
          <w:rFonts w:ascii="Book Antiqua" w:hAnsi="Book Antiqua"/>
        </w:rPr>
        <w:t xml:space="preserve"> </w:t>
      </w:r>
      <w:r w:rsidRPr="00E374B2">
        <w:rPr>
          <w:rFonts w:ascii="Book Antiqua" w:hAnsi="Book Antiqua"/>
        </w:rPr>
        <w:t xml:space="preserve">the number </w:t>
      </w:r>
      <w:r w:rsidR="0026578D" w:rsidRPr="00E374B2">
        <w:rPr>
          <w:rFonts w:ascii="Book Antiqua" w:hAnsi="Book Antiqua"/>
        </w:rPr>
        <w:t xml:space="preserve">of transplants for ALD </w:t>
      </w:r>
      <w:r w:rsidR="001F67A5" w:rsidRPr="00E374B2">
        <w:rPr>
          <w:rFonts w:ascii="Book Antiqua" w:hAnsi="Book Antiqua"/>
        </w:rPr>
        <w:t>was stable between 2002 and 2012</w:t>
      </w:r>
      <w:r w:rsidR="00901206" w:rsidRPr="00E374B2">
        <w:rPr>
          <w:rFonts w:ascii="Book Antiqua" w:hAnsi="Book Antiqua"/>
        </w:rPr>
        <w:t xml:space="preserve">, </w:t>
      </w:r>
      <w:r w:rsidR="00C02F25" w:rsidRPr="00E374B2">
        <w:rPr>
          <w:rFonts w:ascii="Book Antiqua" w:hAnsi="Book Antiqua"/>
        </w:rPr>
        <w:t>but</w:t>
      </w:r>
      <w:r w:rsidR="0026578D" w:rsidRPr="00E374B2">
        <w:rPr>
          <w:rFonts w:ascii="Book Antiqua" w:hAnsi="Book Antiqua"/>
        </w:rPr>
        <w:t xml:space="preserve"> rose by approximately 177</w:t>
      </w:r>
      <w:r w:rsidR="00901206" w:rsidRPr="00E374B2">
        <w:rPr>
          <w:rFonts w:ascii="Book Antiqua" w:hAnsi="Book Antiqua"/>
        </w:rPr>
        <w:t xml:space="preserve"> transplants per year between 2013 and 2015. This increase was observed more in young recipients and in females</w:t>
      </w:r>
      <w:r w:rsidR="00773E2F" w:rsidRPr="00E374B2">
        <w:rPr>
          <w:rFonts w:ascii="Book Antiqua" w:hAnsi="Book Antiqua"/>
        </w:rPr>
        <w:t xml:space="preserve"> and</w:t>
      </w:r>
      <w:r w:rsidR="0026578D" w:rsidRPr="00E374B2">
        <w:rPr>
          <w:rFonts w:ascii="Book Antiqua" w:hAnsi="Book Antiqua"/>
        </w:rPr>
        <w:t xml:space="preserve"> was incompletely explained by a decrease in transplants for HCV/</w:t>
      </w:r>
      <w:r w:rsidR="005B6D70" w:rsidRPr="00E374B2">
        <w:rPr>
          <w:rFonts w:ascii="Book Antiqua" w:hAnsi="Book Antiqua"/>
        </w:rPr>
        <w:t>ALD</w:t>
      </w:r>
      <w:r w:rsidR="00773E2F" w:rsidRPr="00E374B2">
        <w:rPr>
          <w:rFonts w:ascii="Book Antiqua" w:hAnsi="Book Antiqua"/>
        </w:rPr>
        <w:t xml:space="preserve">. </w:t>
      </w:r>
      <w:r w:rsidR="00773E2F" w:rsidRPr="00E374B2">
        <w:rPr>
          <w:rFonts w:ascii="Book Antiqua" w:hAnsi="Book Antiqua"/>
        </w:rPr>
        <w:lastRenderedPageBreak/>
        <w:t>There was a significant increase in 8 out 11 UNOS Regions, and a decrease only in Region 9.</w:t>
      </w:r>
      <w:r w:rsidR="00170FA2">
        <w:rPr>
          <w:rFonts w:ascii="Book Antiqua" w:hAnsi="Book Antiqua"/>
        </w:rPr>
        <w:t xml:space="preserve"> </w:t>
      </w:r>
      <w:r w:rsidR="001F67A5" w:rsidRPr="00E374B2">
        <w:rPr>
          <w:rFonts w:ascii="Book Antiqua" w:hAnsi="Book Antiqua"/>
        </w:rPr>
        <w:t xml:space="preserve">This increase in transplants for </w:t>
      </w:r>
      <w:r w:rsidR="000E6E2D" w:rsidRPr="00E374B2">
        <w:rPr>
          <w:rFonts w:ascii="Book Antiqua" w:hAnsi="Book Antiqua"/>
        </w:rPr>
        <w:t>ALD</w:t>
      </w:r>
      <w:r w:rsidR="001F67A5" w:rsidRPr="00E374B2">
        <w:rPr>
          <w:rFonts w:ascii="Book Antiqua" w:hAnsi="Book Antiqua"/>
        </w:rPr>
        <w:t xml:space="preserve"> has not been previously described. </w:t>
      </w:r>
    </w:p>
    <w:p w14:paraId="593399B5" w14:textId="7C5495DF" w:rsidR="00727F5C" w:rsidRPr="00733192" w:rsidRDefault="00727F5C" w:rsidP="00FE0F21">
      <w:pPr>
        <w:spacing w:line="360" w:lineRule="auto"/>
        <w:jc w:val="both"/>
        <w:rPr>
          <w:rFonts w:ascii="Book Antiqua" w:eastAsia="宋体" w:hAnsi="Book Antiqua"/>
          <w:vertAlign w:val="superscript"/>
          <w:lang w:eastAsia="zh-CN"/>
        </w:rPr>
      </w:pPr>
      <w:r w:rsidRPr="00E374B2">
        <w:rPr>
          <w:rFonts w:ascii="Book Antiqua" w:hAnsi="Book Antiqua"/>
        </w:rPr>
        <w:t xml:space="preserve">Prior </w:t>
      </w:r>
      <w:r w:rsidR="00FC7F11" w:rsidRPr="00E374B2">
        <w:rPr>
          <w:rFonts w:ascii="Book Antiqua" w:hAnsi="Book Antiqua"/>
        </w:rPr>
        <w:t xml:space="preserve">epidemiologic </w:t>
      </w:r>
      <w:r w:rsidRPr="00E374B2">
        <w:rPr>
          <w:rFonts w:ascii="Book Antiqua" w:hAnsi="Book Antiqua"/>
        </w:rPr>
        <w:t xml:space="preserve">studies </w:t>
      </w:r>
      <w:r w:rsidR="00FC7F11" w:rsidRPr="00E374B2">
        <w:rPr>
          <w:rFonts w:ascii="Book Antiqua" w:hAnsi="Book Antiqua"/>
        </w:rPr>
        <w:t xml:space="preserve">on the </w:t>
      </w:r>
      <w:r w:rsidR="00126B61" w:rsidRPr="00E374B2">
        <w:rPr>
          <w:rFonts w:ascii="Book Antiqua" w:hAnsi="Book Antiqua"/>
        </w:rPr>
        <w:t>indication for</w:t>
      </w:r>
      <w:r w:rsidR="00FC7F11" w:rsidRPr="00E374B2">
        <w:rPr>
          <w:rFonts w:ascii="Book Antiqua" w:hAnsi="Book Antiqua"/>
        </w:rPr>
        <w:t xml:space="preserve"> liver transplant </w:t>
      </w:r>
      <w:r w:rsidRPr="00E374B2">
        <w:rPr>
          <w:rFonts w:ascii="Book Antiqua" w:hAnsi="Book Antiqua"/>
        </w:rPr>
        <w:t>have shown stable</w:t>
      </w:r>
      <w:r w:rsidR="00782B33" w:rsidRPr="00E374B2">
        <w:rPr>
          <w:rFonts w:ascii="Book Antiqua" w:hAnsi="Book Antiqua"/>
        </w:rPr>
        <w:t xml:space="preserve"> </w:t>
      </w:r>
      <w:r w:rsidRPr="00E374B2">
        <w:rPr>
          <w:rFonts w:ascii="Book Antiqua" w:hAnsi="Book Antiqua"/>
        </w:rPr>
        <w:t>to decreasing</w:t>
      </w:r>
      <w:r w:rsidR="00782B33" w:rsidRPr="00E374B2">
        <w:rPr>
          <w:rFonts w:ascii="Book Antiqua" w:hAnsi="Book Antiqua"/>
        </w:rPr>
        <w:t xml:space="preserve"> </w:t>
      </w:r>
      <w:r w:rsidRPr="00E374B2">
        <w:rPr>
          <w:rFonts w:ascii="Book Antiqua" w:hAnsi="Book Antiqua"/>
        </w:rPr>
        <w:t xml:space="preserve">rates of transplants for ALD, but </w:t>
      </w:r>
      <w:r w:rsidR="00821027">
        <w:rPr>
          <w:rFonts w:ascii="Book Antiqua" w:hAnsi="Book Antiqua"/>
        </w:rPr>
        <w:t xml:space="preserve">these studies </w:t>
      </w:r>
      <w:r w:rsidR="00D61955" w:rsidRPr="00E374B2">
        <w:rPr>
          <w:rFonts w:ascii="Book Antiqua" w:hAnsi="Book Antiqua"/>
        </w:rPr>
        <w:t xml:space="preserve">were </w:t>
      </w:r>
      <w:r w:rsidR="001F67A5" w:rsidRPr="00E374B2">
        <w:rPr>
          <w:rFonts w:ascii="Book Antiqua" w:hAnsi="Book Antiqua"/>
        </w:rPr>
        <w:t>based on</w:t>
      </w:r>
      <w:r w:rsidR="00FC7F11" w:rsidRPr="00E374B2">
        <w:rPr>
          <w:rFonts w:ascii="Book Antiqua" w:hAnsi="Book Antiqua"/>
        </w:rPr>
        <w:t xml:space="preserve"> </w:t>
      </w:r>
      <w:r w:rsidRPr="00E374B2">
        <w:rPr>
          <w:rFonts w:ascii="Book Antiqua" w:hAnsi="Book Antiqua"/>
        </w:rPr>
        <w:t xml:space="preserve">data </w:t>
      </w:r>
      <w:r w:rsidR="001F67A5" w:rsidRPr="00E374B2">
        <w:rPr>
          <w:rFonts w:ascii="Book Antiqua" w:hAnsi="Book Antiqua"/>
        </w:rPr>
        <w:t>collected before 2013</w:t>
      </w:r>
      <w:r w:rsidR="00083339" w:rsidRPr="00E374B2">
        <w:rPr>
          <w:rFonts w:ascii="Book Antiqua" w:hAnsi="Book Antiqua"/>
          <w:vertAlign w:val="superscript"/>
        </w:rPr>
        <w:t>[7,8]</w:t>
      </w:r>
      <w:r w:rsidRPr="00E374B2">
        <w:rPr>
          <w:rFonts w:ascii="Book Antiqua" w:hAnsi="Book Antiqua"/>
        </w:rPr>
        <w:t>.</w:t>
      </w:r>
      <w:r w:rsidR="00170FA2">
        <w:rPr>
          <w:rFonts w:ascii="Book Antiqua" w:hAnsi="Book Antiqua"/>
        </w:rPr>
        <w:t xml:space="preserve"> </w:t>
      </w:r>
      <w:r w:rsidR="00821027">
        <w:rPr>
          <w:rFonts w:ascii="Book Antiqua" w:hAnsi="Book Antiqua"/>
        </w:rPr>
        <w:t>However, a</w:t>
      </w:r>
      <w:r w:rsidR="009C0E7B" w:rsidRPr="00E374B2">
        <w:rPr>
          <w:rFonts w:ascii="Book Antiqua" w:hAnsi="Book Antiqua"/>
        </w:rPr>
        <w:t xml:space="preserve"> more recent study noted </w:t>
      </w:r>
      <w:r w:rsidR="00821027">
        <w:rPr>
          <w:rFonts w:ascii="Book Antiqua" w:hAnsi="Book Antiqua"/>
        </w:rPr>
        <w:t>an</w:t>
      </w:r>
      <w:r w:rsidR="00821027" w:rsidRPr="00E374B2">
        <w:rPr>
          <w:rFonts w:ascii="Book Antiqua" w:hAnsi="Book Antiqua"/>
        </w:rPr>
        <w:t xml:space="preserve"> </w:t>
      </w:r>
      <w:r w:rsidR="009C0E7B" w:rsidRPr="00E374B2">
        <w:rPr>
          <w:rFonts w:ascii="Book Antiqua" w:hAnsi="Book Antiqua"/>
        </w:rPr>
        <w:t xml:space="preserve">increase in transplants for ALD in recent years, </w:t>
      </w:r>
      <w:r w:rsidR="00821027">
        <w:rPr>
          <w:rFonts w:ascii="Book Antiqua" w:hAnsi="Book Antiqua"/>
        </w:rPr>
        <w:t>which is</w:t>
      </w:r>
      <w:r w:rsidR="00B323F8" w:rsidRPr="00E374B2">
        <w:rPr>
          <w:rFonts w:ascii="Book Antiqua" w:hAnsi="Book Antiqua"/>
        </w:rPr>
        <w:t xml:space="preserve"> more rapid than that for </w:t>
      </w:r>
      <w:proofErr w:type="gramStart"/>
      <w:r w:rsidR="00B323F8" w:rsidRPr="00E374B2">
        <w:rPr>
          <w:rFonts w:ascii="Book Antiqua" w:hAnsi="Book Antiqua"/>
        </w:rPr>
        <w:t>NASH</w:t>
      </w:r>
      <w:r w:rsidR="00B323F8" w:rsidRPr="00E374B2">
        <w:rPr>
          <w:rFonts w:ascii="Book Antiqua" w:hAnsi="Book Antiqua"/>
          <w:vertAlign w:val="superscript"/>
        </w:rPr>
        <w:t>[</w:t>
      </w:r>
      <w:proofErr w:type="gramEnd"/>
      <w:r w:rsidR="00B323F8" w:rsidRPr="00E374B2">
        <w:rPr>
          <w:rFonts w:ascii="Book Antiqua" w:hAnsi="Book Antiqua"/>
          <w:vertAlign w:val="superscript"/>
        </w:rPr>
        <w:t>9]</w:t>
      </w:r>
      <w:r w:rsidR="0011200B" w:rsidRPr="00E374B2">
        <w:rPr>
          <w:rFonts w:ascii="Book Antiqua" w:hAnsi="Book Antiqua"/>
        </w:rPr>
        <w:t>.</w:t>
      </w:r>
      <w:r w:rsidR="009C0E7B" w:rsidRPr="00E374B2">
        <w:rPr>
          <w:rFonts w:ascii="Book Antiqua" w:hAnsi="Book Antiqua"/>
        </w:rPr>
        <w:t xml:space="preserve"> </w:t>
      </w:r>
      <w:r w:rsidR="00104C73" w:rsidRPr="00E374B2">
        <w:rPr>
          <w:rFonts w:ascii="Book Antiqua" w:hAnsi="Book Antiqua"/>
        </w:rPr>
        <w:t>Population-based s</w:t>
      </w:r>
      <w:r w:rsidR="00FC7F11" w:rsidRPr="00E374B2">
        <w:rPr>
          <w:rFonts w:ascii="Book Antiqua" w:hAnsi="Book Antiqua"/>
        </w:rPr>
        <w:t>tudies have shown an increase</w:t>
      </w:r>
      <w:r w:rsidR="00BA264F" w:rsidRPr="00E374B2">
        <w:rPr>
          <w:rFonts w:ascii="Book Antiqua" w:hAnsi="Book Antiqua"/>
        </w:rPr>
        <w:t xml:space="preserve"> in heavy alcohol </w:t>
      </w:r>
      <w:proofErr w:type="gramStart"/>
      <w:r w:rsidR="00BA264F" w:rsidRPr="00E374B2">
        <w:rPr>
          <w:rFonts w:ascii="Book Antiqua" w:hAnsi="Book Antiqua"/>
        </w:rPr>
        <w:t>use</w:t>
      </w:r>
      <w:r w:rsidR="00B323F8" w:rsidRPr="00E374B2">
        <w:rPr>
          <w:rFonts w:ascii="Book Antiqua" w:hAnsi="Book Antiqua"/>
          <w:vertAlign w:val="superscript"/>
        </w:rPr>
        <w:t>[</w:t>
      </w:r>
      <w:proofErr w:type="gramEnd"/>
      <w:r w:rsidR="000553D7" w:rsidRPr="00E374B2">
        <w:rPr>
          <w:rFonts w:ascii="Book Antiqua" w:hAnsi="Book Antiqua"/>
          <w:vertAlign w:val="superscript"/>
        </w:rPr>
        <w:t>5</w:t>
      </w:r>
      <w:r w:rsidR="00B323F8" w:rsidRPr="00E374B2">
        <w:rPr>
          <w:rFonts w:ascii="Book Antiqua" w:hAnsi="Book Antiqua"/>
          <w:vertAlign w:val="superscript"/>
        </w:rPr>
        <w:t>]</w:t>
      </w:r>
      <w:r w:rsidR="00BA264F" w:rsidRPr="00E374B2">
        <w:rPr>
          <w:rFonts w:ascii="Book Antiqua" w:hAnsi="Book Antiqua"/>
        </w:rPr>
        <w:t xml:space="preserve">, </w:t>
      </w:r>
      <w:r w:rsidR="00FC7F11" w:rsidRPr="00E374B2">
        <w:rPr>
          <w:rFonts w:ascii="Book Antiqua" w:hAnsi="Book Antiqua"/>
        </w:rPr>
        <w:t>binge drinking</w:t>
      </w:r>
      <w:r w:rsidR="00B323F8" w:rsidRPr="00E374B2">
        <w:rPr>
          <w:rFonts w:ascii="Book Antiqua" w:hAnsi="Book Antiqua"/>
          <w:vertAlign w:val="superscript"/>
        </w:rPr>
        <w:t>[5]</w:t>
      </w:r>
      <w:r w:rsidR="00FC7F11" w:rsidRPr="00E374B2">
        <w:rPr>
          <w:rFonts w:ascii="Book Antiqua" w:hAnsi="Book Antiqua"/>
        </w:rPr>
        <w:t xml:space="preserve"> </w:t>
      </w:r>
      <w:r w:rsidR="00BA264F" w:rsidRPr="00E374B2">
        <w:rPr>
          <w:rFonts w:ascii="Book Antiqua" w:hAnsi="Book Antiqua"/>
        </w:rPr>
        <w:t xml:space="preserve">and </w:t>
      </w:r>
      <w:r w:rsidR="00FC7F11" w:rsidRPr="00E374B2">
        <w:rPr>
          <w:rFonts w:ascii="Book Antiqua" w:hAnsi="Book Antiqua"/>
        </w:rPr>
        <w:t>per capita alcohol use</w:t>
      </w:r>
      <w:r w:rsidR="00B323F8" w:rsidRPr="00E374B2">
        <w:rPr>
          <w:rFonts w:ascii="Book Antiqua" w:hAnsi="Book Antiqua"/>
          <w:vertAlign w:val="superscript"/>
        </w:rPr>
        <w:t>[1</w:t>
      </w:r>
      <w:r w:rsidR="0011200B" w:rsidRPr="00E374B2">
        <w:rPr>
          <w:rFonts w:ascii="Book Antiqua" w:hAnsi="Book Antiqua"/>
          <w:vertAlign w:val="superscript"/>
        </w:rPr>
        <w:t>0</w:t>
      </w:r>
      <w:r w:rsidR="00B323F8" w:rsidRPr="00E374B2">
        <w:rPr>
          <w:rFonts w:ascii="Book Antiqua" w:hAnsi="Book Antiqua"/>
          <w:vertAlign w:val="superscript"/>
        </w:rPr>
        <w:t>]</w:t>
      </w:r>
      <w:r w:rsidR="00BA264F" w:rsidRPr="00E374B2">
        <w:rPr>
          <w:rFonts w:ascii="Book Antiqua" w:hAnsi="Book Antiqua"/>
        </w:rPr>
        <w:t xml:space="preserve"> since the early 2000s.</w:t>
      </w:r>
      <w:r w:rsidR="00170FA2">
        <w:rPr>
          <w:rFonts w:ascii="Book Antiqua" w:hAnsi="Book Antiqua"/>
        </w:rPr>
        <w:t xml:space="preserve"> </w:t>
      </w:r>
      <w:r w:rsidR="00CB059B" w:rsidRPr="00E374B2">
        <w:rPr>
          <w:rFonts w:ascii="Book Antiqua" w:hAnsi="Book Antiqua"/>
        </w:rPr>
        <w:t>During the same time period, there was an increase in hospitalization for alcohol-related diagnosis and an increase in</w:t>
      </w:r>
      <w:r w:rsidR="00BA264F" w:rsidRPr="00E374B2">
        <w:rPr>
          <w:rFonts w:ascii="Book Antiqua" w:hAnsi="Book Antiqua"/>
        </w:rPr>
        <w:t xml:space="preserve"> age-adjusted death rates from </w:t>
      </w:r>
      <w:proofErr w:type="gramStart"/>
      <w:r w:rsidR="00BA264F" w:rsidRPr="00E374B2">
        <w:rPr>
          <w:rFonts w:ascii="Book Antiqua" w:hAnsi="Book Antiqua"/>
        </w:rPr>
        <w:t>ALD</w:t>
      </w:r>
      <w:r w:rsidR="00B323F8" w:rsidRPr="00E374B2">
        <w:rPr>
          <w:rFonts w:ascii="Book Antiqua" w:hAnsi="Book Antiqua"/>
          <w:vertAlign w:val="superscript"/>
        </w:rPr>
        <w:t>[</w:t>
      </w:r>
      <w:proofErr w:type="gramEnd"/>
      <w:r w:rsidR="00782B33" w:rsidRPr="00E374B2">
        <w:rPr>
          <w:rFonts w:ascii="Book Antiqua" w:hAnsi="Book Antiqua"/>
          <w:vertAlign w:val="superscript"/>
        </w:rPr>
        <w:t>11</w:t>
      </w:r>
      <w:r w:rsidR="0011200B" w:rsidRPr="00E374B2">
        <w:rPr>
          <w:rFonts w:ascii="Book Antiqua" w:hAnsi="Book Antiqua"/>
          <w:vertAlign w:val="superscript"/>
        </w:rPr>
        <w:t>,12</w:t>
      </w:r>
      <w:r w:rsidR="00B323F8" w:rsidRPr="00E374B2">
        <w:rPr>
          <w:rFonts w:ascii="Book Antiqua" w:hAnsi="Book Antiqua"/>
          <w:vertAlign w:val="superscript"/>
        </w:rPr>
        <w:t>]</w:t>
      </w:r>
      <w:r w:rsidR="000553D7" w:rsidRPr="00E374B2">
        <w:rPr>
          <w:rFonts w:ascii="Book Antiqua" w:hAnsi="Book Antiqua"/>
        </w:rPr>
        <w:t>.</w:t>
      </w:r>
      <w:r w:rsidR="00CB059B" w:rsidRPr="00E374B2">
        <w:rPr>
          <w:rFonts w:ascii="Book Antiqua" w:hAnsi="Book Antiqua"/>
        </w:rPr>
        <w:t xml:space="preserve"> Furthermore, the </w:t>
      </w:r>
      <w:r w:rsidR="00BA264F" w:rsidRPr="00E374B2">
        <w:rPr>
          <w:rFonts w:ascii="Book Antiqua" w:hAnsi="Book Antiqua"/>
        </w:rPr>
        <w:t>proportion of ci</w:t>
      </w:r>
      <w:r w:rsidR="00CB059B" w:rsidRPr="00E374B2">
        <w:rPr>
          <w:rFonts w:ascii="Book Antiqua" w:hAnsi="Book Antiqua"/>
        </w:rPr>
        <w:t xml:space="preserve">rrhosis-related </w:t>
      </w:r>
      <w:r w:rsidR="00BA264F" w:rsidRPr="00E374B2">
        <w:rPr>
          <w:rFonts w:ascii="Book Antiqua" w:hAnsi="Book Antiqua"/>
        </w:rPr>
        <w:t xml:space="preserve">deaths attributable to alcohol have increased </w:t>
      </w:r>
      <w:r w:rsidR="003F6256" w:rsidRPr="00E374B2">
        <w:rPr>
          <w:rFonts w:ascii="Book Antiqua" w:hAnsi="Book Antiqua"/>
        </w:rPr>
        <w:t>in</w:t>
      </w:r>
      <w:r w:rsidR="00BA264F" w:rsidRPr="00E374B2">
        <w:rPr>
          <w:rFonts w:ascii="Book Antiqua" w:hAnsi="Book Antiqua"/>
        </w:rPr>
        <w:t xml:space="preserve"> </w:t>
      </w:r>
      <w:r w:rsidR="00CB059B" w:rsidRPr="00E374B2">
        <w:rPr>
          <w:rFonts w:ascii="Book Antiqua" w:hAnsi="Book Antiqua"/>
        </w:rPr>
        <w:t>young patients (</w:t>
      </w:r>
      <w:r w:rsidR="00BA264F" w:rsidRPr="00E374B2">
        <w:rPr>
          <w:rFonts w:ascii="Book Antiqua" w:hAnsi="Book Antiqua"/>
        </w:rPr>
        <w:t xml:space="preserve">25-54 years </w:t>
      </w:r>
      <w:proofErr w:type="gramStart"/>
      <w:r w:rsidR="00BA264F" w:rsidRPr="00E374B2">
        <w:rPr>
          <w:rFonts w:ascii="Book Antiqua" w:hAnsi="Book Antiqua"/>
        </w:rPr>
        <w:t>old</w:t>
      </w:r>
      <w:r w:rsidR="00CB059B" w:rsidRPr="00E374B2">
        <w:rPr>
          <w:rFonts w:ascii="Book Antiqua" w:hAnsi="Book Antiqua"/>
        </w:rPr>
        <w:t>)</w:t>
      </w:r>
      <w:r w:rsidR="00B323F8" w:rsidRPr="00E374B2">
        <w:rPr>
          <w:rFonts w:ascii="Book Antiqua" w:hAnsi="Book Antiqua"/>
          <w:vertAlign w:val="superscript"/>
        </w:rPr>
        <w:t>[</w:t>
      </w:r>
      <w:proofErr w:type="gramEnd"/>
      <w:r w:rsidR="00B323F8" w:rsidRPr="00E374B2">
        <w:rPr>
          <w:rFonts w:ascii="Book Antiqua" w:hAnsi="Book Antiqua"/>
          <w:vertAlign w:val="superscript"/>
        </w:rPr>
        <w:t>12]</w:t>
      </w:r>
      <w:r w:rsidR="00BA264F" w:rsidRPr="00E374B2">
        <w:rPr>
          <w:rFonts w:ascii="Book Antiqua" w:hAnsi="Book Antiqua"/>
        </w:rPr>
        <w:t>.</w:t>
      </w:r>
      <w:r w:rsidR="00CB059B" w:rsidRPr="00E374B2">
        <w:rPr>
          <w:rFonts w:ascii="Book Antiqua" w:hAnsi="Book Antiqua"/>
        </w:rPr>
        <w:t xml:space="preserve"> </w:t>
      </w:r>
      <w:r w:rsidR="009C0E7B" w:rsidRPr="00E374B2">
        <w:rPr>
          <w:rFonts w:ascii="Book Antiqua" w:hAnsi="Book Antiqua"/>
        </w:rPr>
        <w:t>However, other data suggest decreasing overall prev</w:t>
      </w:r>
      <w:r w:rsidR="00B323F8" w:rsidRPr="00E374B2">
        <w:rPr>
          <w:rFonts w:ascii="Book Antiqua" w:hAnsi="Book Antiqua"/>
        </w:rPr>
        <w:t xml:space="preserve">alence of ALD in the </w:t>
      </w:r>
      <w:proofErr w:type="gramStart"/>
      <w:r w:rsidR="00B323F8" w:rsidRPr="00E374B2">
        <w:rPr>
          <w:rFonts w:ascii="Book Antiqua" w:hAnsi="Book Antiqua"/>
        </w:rPr>
        <w:t>population</w:t>
      </w:r>
      <w:r w:rsidR="00B323F8" w:rsidRPr="00E374B2">
        <w:rPr>
          <w:rFonts w:ascii="Book Antiqua" w:hAnsi="Book Antiqua"/>
          <w:vertAlign w:val="superscript"/>
        </w:rPr>
        <w:t>[</w:t>
      </w:r>
      <w:proofErr w:type="gramEnd"/>
      <w:r w:rsidR="00B323F8" w:rsidRPr="00E374B2">
        <w:rPr>
          <w:rFonts w:ascii="Book Antiqua" w:hAnsi="Book Antiqua"/>
          <w:vertAlign w:val="superscript"/>
        </w:rPr>
        <w:t>9].</w:t>
      </w:r>
    </w:p>
    <w:p w14:paraId="47A85C87" w14:textId="6D916C90" w:rsidR="00291AAF" w:rsidRPr="00733192" w:rsidRDefault="00C341BB" w:rsidP="00841889">
      <w:pPr>
        <w:widowControl w:val="0"/>
        <w:autoSpaceDE w:val="0"/>
        <w:autoSpaceDN w:val="0"/>
        <w:adjustRightInd w:val="0"/>
        <w:spacing w:line="360" w:lineRule="auto"/>
        <w:ind w:firstLine="720"/>
        <w:jc w:val="both"/>
        <w:rPr>
          <w:rFonts w:ascii="Book Antiqua" w:eastAsia="宋体" w:hAnsi="Book Antiqua"/>
          <w:lang w:eastAsia="zh-CN"/>
        </w:rPr>
        <w:pPrChange w:id="158" w:author="Li Ma" w:date="2017-12-04T21:16:00Z">
          <w:pPr>
            <w:widowControl w:val="0"/>
            <w:autoSpaceDE w:val="0"/>
            <w:autoSpaceDN w:val="0"/>
            <w:adjustRightInd w:val="0"/>
            <w:spacing w:line="360" w:lineRule="auto"/>
            <w:jc w:val="both"/>
          </w:pPr>
        </w:pPrChange>
      </w:pPr>
      <w:r w:rsidRPr="00E374B2">
        <w:rPr>
          <w:rFonts w:ascii="Book Antiqua" w:hAnsi="Book Antiqua"/>
        </w:rPr>
        <w:t>The reason for this increase in transplants for ALD</w:t>
      </w:r>
      <w:r w:rsidR="00494DAC" w:rsidRPr="00E374B2">
        <w:rPr>
          <w:rFonts w:ascii="Book Antiqua" w:hAnsi="Book Antiqua"/>
        </w:rPr>
        <w:t xml:space="preserve"> starting in 2013 is un</w:t>
      </w:r>
      <w:r w:rsidR="00BA1368" w:rsidRPr="00E374B2">
        <w:rPr>
          <w:rFonts w:ascii="Book Antiqua" w:hAnsi="Book Antiqua"/>
        </w:rPr>
        <w:t>certain</w:t>
      </w:r>
      <w:r w:rsidR="00494DAC" w:rsidRPr="00E374B2">
        <w:rPr>
          <w:rFonts w:ascii="Book Antiqua" w:hAnsi="Book Antiqua"/>
        </w:rPr>
        <w:t>.</w:t>
      </w:r>
      <w:r w:rsidR="00170FA2">
        <w:rPr>
          <w:rFonts w:ascii="Book Antiqua" w:hAnsi="Book Antiqua"/>
        </w:rPr>
        <w:t xml:space="preserve"> </w:t>
      </w:r>
      <w:r w:rsidR="00494DAC" w:rsidRPr="00E374B2">
        <w:rPr>
          <w:rFonts w:ascii="Book Antiqua" w:hAnsi="Book Antiqua"/>
        </w:rPr>
        <w:t>Our data s</w:t>
      </w:r>
      <w:r w:rsidR="009C0E7B" w:rsidRPr="00E374B2">
        <w:rPr>
          <w:rFonts w:ascii="Book Antiqua" w:hAnsi="Book Antiqua"/>
        </w:rPr>
        <w:t>uggest</w:t>
      </w:r>
      <w:r w:rsidRPr="00E374B2">
        <w:rPr>
          <w:rFonts w:ascii="Book Antiqua" w:hAnsi="Book Antiqua"/>
        </w:rPr>
        <w:t xml:space="preserve"> that the surge is not due to an</w:t>
      </w:r>
      <w:r w:rsidR="00126B61" w:rsidRPr="00E374B2">
        <w:rPr>
          <w:rFonts w:ascii="Book Antiqua" w:hAnsi="Book Antiqua"/>
        </w:rPr>
        <w:t xml:space="preserve"> inc</w:t>
      </w:r>
      <w:r w:rsidR="009C0E7B" w:rsidRPr="00E374B2">
        <w:rPr>
          <w:rFonts w:ascii="Book Antiqua" w:hAnsi="Book Antiqua"/>
        </w:rPr>
        <w:t xml:space="preserve">reasing BMI in this population or </w:t>
      </w:r>
      <w:r w:rsidR="00126B61" w:rsidRPr="00E374B2">
        <w:rPr>
          <w:rFonts w:ascii="Book Antiqua" w:hAnsi="Book Antiqua"/>
        </w:rPr>
        <w:t>an</w:t>
      </w:r>
      <w:r w:rsidRPr="00E374B2">
        <w:rPr>
          <w:rFonts w:ascii="Book Antiqua" w:hAnsi="Book Antiqua"/>
        </w:rPr>
        <w:t xml:space="preserve"> increase in transplants for acute alcoholic hepatitis</w:t>
      </w:r>
      <w:r w:rsidR="00BA1368" w:rsidRPr="00E374B2">
        <w:rPr>
          <w:rFonts w:ascii="Book Antiqua" w:hAnsi="Book Antiqua"/>
        </w:rPr>
        <w:t>,</w:t>
      </w:r>
      <w:r w:rsidRPr="00E374B2">
        <w:rPr>
          <w:rFonts w:ascii="Book Antiqua" w:hAnsi="Book Antiqua"/>
        </w:rPr>
        <w:t xml:space="preserve"> </w:t>
      </w:r>
      <w:r w:rsidR="009C0E7B" w:rsidRPr="00E374B2">
        <w:rPr>
          <w:rFonts w:ascii="Book Antiqua" w:hAnsi="Book Antiqua"/>
        </w:rPr>
        <w:t xml:space="preserve">and it is not solely due to </w:t>
      </w:r>
      <w:r w:rsidRPr="00E374B2">
        <w:rPr>
          <w:rFonts w:ascii="Book Antiqua" w:hAnsi="Book Antiqua"/>
        </w:rPr>
        <w:t>reclassification of HCV/</w:t>
      </w:r>
      <w:r w:rsidR="005B6D70" w:rsidRPr="00E374B2">
        <w:rPr>
          <w:rFonts w:ascii="Book Antiqua" w:hAnsi="Book Antiqua"/>
        </w:rPr>
        <w:t>ALD</w:t>
      </w:r>
      <w:r w:rsidRPr="00E374B2">
        <w:rPr>
          <w:rFonts w:ascii="Book Antiqua" w:hAnsi="Book Antiqua"/>
        </w:rPr>
        <w:t xml:space="preserve"> transplants </w:t>
      </w:r>
      <w:r w:rsidR="003F6256" w:rsidRPr="00E374B2">
        <w:rPr>
          <w:rFonts w:ascii="Book Antiqua" w:hAnsi="Book Antiqua"/>
        </w:rPr>
        <w:t>as</w:t>
      </w:r>
      <w:r w:rsidRPr="00E374B2">
        <w:rPr>
          <w:rFonts w:ascii="Book Antiqua" w:hAnsi="Book Antiqua"/>
        </w:rPr>
        <w:t xml:space="preserve"> ALD. </w:t>
      </w:r>
      <w:r w:rsidR="009C0E7B" w:rsidRPr="00E374B2">
        <w:rPr>
          <w:rFonts w:ascii="Book Antiqua" w:hAnsi="Book Antiqua"/>
        </w:rPr>
        <w:t xml:space="preserve">There has been a steady increase in the number of new </w:t>
      </w:r>
      <w:proofErr w:type="spellStart"/>
      <w:r w:rsidR="009C0E7B" w:rsidRPr="00E374B2">
        <w:rPr>
          <w:rFonts w:ascii="Book Antiqua" w:hAnsi="Book Antiqua"/>
        </w:rPr>
        <w:t>waitlistings</w:t>
      </w:r>
      <w:proofErr w:type="spellEnd"/>
      <w:r w:rsidR="009C0E7B" w:rsidRPr="00E374B2">
        <w:rPr>
          <w:rFonts w:ascii="Book Antiqua" w:hAnsi="Book Antiqua"/>
        </w:rPr>
        <w:t xml:space="preserve"> for ALD</w:t>
      </w:r>
      <w:r w:rsidR="0085030A" w:rsidRPr="00E374B2">
        <w:rPr>
          <w:rFonts w:ascii="Book Antiqua" w:hAnsi="Book Antiqua"/>
        </w:rPr>
        <w:t xml:space="preserve">, but the rate of rise of transplants since 2013 seems to exceed the rate of rise of </w:t>
      </w:r>
      <w:proofErr w:type="gramStart"/>
      <w:r w:rsidR="0085030A" w:rsidRPr="00E374B2">
        <w:rPr>
          <w:rFonts w:ascii="Book Antiqua" w:hAnsi="Book Antiqua"/>
        </w:rPr>
        <w:t>listings</w:t>
      </w:r>
      <w:r w:rsidR="00B323F8" w:rsidRPr="00E374B2">
        <w:rPr>
          <w:rFonts w:ascii="Book Antiqua" w:hAnsi="Book Antiqua"/>
          <w:vertAlign w:val="superscript"/>
        </w:rPr>
        <w:t>[</w:t>
      </w:r>
      <w:proofErr w:type="gramEnd"/>
      <w:r w:rsidR="00B323F8" w:rsidRPr="00E374B2">
        <w:rPr>
          <w:rFonts w:ascii="Book Antiqua" w:hAnsi="Book Antiqua"/>
          <w:vertAlign w:val="superscript"/>
        </w:rPr>
        <w:t>9]</w:t>
      </w:r>
      <w:r w:rsidR="0085030A" w:rsidRPr="00E374B2">
        <w:rPr>
          <w:rFonts w:ascii="Book Antiqua" w:hAnsi="Book Antiqua"/>
        </w:rPr>
        <w:t>.</w:t>
      </w:r>
      <w:r w:rsidR="00170FA2">
        <w:rPr>
          <w:rFonts w:ascii="Book Antiqua" w:hAnsi="Book Antiqua"/>
        </w:rPr>
        <w:t xml:space="preserve"> </w:t>
      </w:r>
      <w:r w:rsidR="0085030A" w:rsidRPr="00E374B2">
        <w:rPr>
          <w:rFonts w:ascii="Book Antiqua" w:hAnsi="Book Antiqua"/>
        </w:rPr>
        <w:t>Perhaps there has been a recent improvement in both the referral for transplant and wait</w:t>
      </w:r>
      <w:r w:rsidR="00B50402">
        <w:rPr>
          <w:rFonts w:ascii="Book Antiqua" w:hAnsi="Book Antiqua"/>
        </w:rPr>
        <w:t>-</w:t>
      </w:r>
      <w:r w:rsidR="0085030A" w:rsidRPr="00E374B2">
        <w:rPr>
          <w:rFonts w:ascii="Book Antiqua" w:hAnsi="Book Antiqua"/>
        </w:rPr>
        <w:t>lis</w:t>
      </w:r>
      <w:r w:rsidR="00B50402">
        <w:rPr>
          <w:rFonts w:ascii="Book Antiqua" w:hAnsi="Book Antiqua"/>
        </w:rPr>
        <w:t>t</w:t>
      </w:r>
      <w:r w:rsidR="0085030A" w:rsidRPr="00E374B2">
        <w:rPr>
          <w:rFonts w:ascii="Book Antiqua" w:hAnsi="Book Antiqua"/>
        </w:rPr>
        <w:t xml:space="preserve">ing for patients with ALD, who have historically have lower rates of both </w:t>
      </w:r>
      <w:proofErr w:type="gramStart"/>
      <w:r w:rsidR="0085030A" w:rsidRPr="00E374B2">
        <w:rPr>
          <w:rFonts w:ascii="Book Antiqua" w:hAnsi="Book Antiqua"/>
        </w:rPr>
        <w:t>referral</w:t>
      </w:r>
      <w:r w:rsidR="00EC12D2">
        <w:rPr>
          <w:rFonts w:ascii="Book Antiqua" w:hAnsi="Book Antiqua"/>
          <w:vertAlign w:val="superscript"/>
        </w:rPr>
        <w:t>[</w:t>
      </w:r>
      <w:proofErr w:type="gramEnd"/>
      <w:r w:rsidR="00EC12D2">
        <w:rPr>
          <w:rFonts w:ascii="Book Antiqua" w:hAnsi="Book Antiqua"/>
          <w:vertAlign w:val="superscript"/>
        </w:rPr>
        <w:t>13,14]</w:t>
      </w:r>
      <w:r w:rsidR="0085030A" w:rsidRPr="00E374B2">
        <w:rPr>
          <w:rFonts w:ascii="Book Antiqua" w:hAnsi="Book Antiqua"/>
        </w:rPr>
        <w:t xml:space="preserve"> and waitlist</w:t>
      </w:r>
      <w:r w:rsidR="00B323F8" w:rsidRPr="00E374B2">
        <w:rPr>
          <w:rFonts w:ascii="Book Antiqua" w:hAnsi="Book Antiqua"/>
          <w:vertAlign w:val="superscript"/>
        </w:rPr>
        <w:t>[</w:t>
      </w:r>
      <w:r w:rsidR="0011200B" w:rsidRPr="00E374B2">
        <w:rPr>
          <w:rFonts w:ascii="Book Antiqua" w:hAnsi="Book Antiqua"/>
          <w:vertAlign w:val="superscript"/>
        </w:rPr>
        <w:t>15</w:t>
      </w:r>
      <w:r w:rsidR="00B323F8" w:rsidRPr="00E374B2">
        <w:rPr>
          <w:rFonts w:ascii="Book Antiqua" w:hAnsi="Book Antiqua"/>
          <w:vertAlign w:val="superscript"/>
        </w:rPr>
        <w:t>]</w:t>
      </w:r>
      <w:r w:rsidR="000C6DB5" w:rsidRPr="00E374B2">
        <w:rPr>
          <w:rFonts w:ascii="Book Antiqua" w:hAnsi="Book Antiqua"/>
        </w:rPr>
        <w:t>.</w:t>
      </w:r>
      <w:r w:rsidR="00170FA2">
        <w:rPr>
          <w:rFonts w:ascii="Book Antiqua" w:hAnsi="Book Antiqua"/>
        </w:rPr>
        <w:t xml:space="preserve"> </w:t>
      </w:r>
      <w:r w:rsidR="0052381B">
        <w:rPr>
          <w:rFonts w:ascii="Book Antiqua" w:hAnsi="Book Antiqua"/>
        </w:rPr>
        <w:t xml:space="preserve">The American Association for the Study of Liver disease revised </w:t>
      </w:r>
      <w:r w:rsidR="00EC12D2">
        <w:rPr>
          <w:rFonts w:ascii="Book Antiqua" w:hAnsi="Book Antiqua"/>
        </w:rPr>
        <w:t>the</w:t>
      </w:r>
      <w:r w:rsidR="0052381B">
        <w:rPr>
          <w:rFonts w:ascii="Book Antiqua" w:hAnsi="Book Antiqua"/>
        </w:rPr>
        <w:t xml:space="preserve"> </w:t>
      </w:r>
      <w:r w:rsidR="00EC12D2">
        <w:rPr>
          <w:rFonts w:ascii="Book Antiqua" w:hAnsi="Book Antiqua"/>
        </w:rPr>
        <w:t>“</w:t>
      </w:r>
      <w:r w:rsidR="0052381B">
        <w:rPr>
          <w:rFonts w:ascii="Book Antiqua" w:hAnsi="Book Antiqua"/>
          <w:bCs/>
        </w:rPr>
        <w:t>Evaluation for Liver Transplantation in Adults Practice Guidelines</w:t>
      </w:r>
      <w:r w:rsidR="00EC12D2">
        <w:rPr>
          <w:rFonts w:ascii="Book Antiqua" w:hAnsi="Book Antiqua"/>
          <w:bCs/>
        </w:rPr>
        <w:t>”</w:t>
      </w:r>
      <w:r w:rsidR="0052381B">
        <w:rPr>
          <w:rFonts w:ascii="Book Antiqua" w:hAnsi="Book Antiqua"/>
        </w:rPr>
        <w:t xml:space="preserve"> in </w:t>
      </w:r>
      <w:r w:rsidR="00EC12D2">
        <w:rPr>
          <w:rFonts w:ascii="Book Antiqua" w:hAnsi="Book Antiqua"/>
        </w:rPr>
        <w:t>2005</w:t>
      </w:r>
      <w:r w:rsidR="00EC12D2" w:rsidRPr="007D137E">
        <w:rPr>
          <w:rFonts w:ascii="Book Antiqua" w:hAnsi="Book Antiqua"/>
          <w:vertAlign w:val="superscript"/>
        </w:rPr>
        <w:t>[</w:t>
      </w:r>
      <w:r w:rsidR="003E6BAB" w:rsidRPr="007D137E">
        <w:rPr>
          <w:rFonts w:ascii="Book Antiqua" w:hAnsi="Book Antiqua"/>
          <w:vertAlign w:val="superscript"/>
        </w:rPr>
        <w:t>16</w:t>
      </w:r>
      <w:r w:rsidR="00EC12D2" w:rsidRPr="00B50402">
        <w:rPr>
          <w:rFonts w:ascii="Book Antiqua" w:hAnsi="Book Antiqua"/>
          <w:vertAlign w:val="superscript"/>
        </w:rPr>
        <w:t>]</w:t>
      </w:r>
      <w:r w:rsidR="00EC12D2">
        <w:rPr>
          <w:rFonts w:ascii="Book Antiqua" w:hAnsi="Book Antiqua"/>
        </w:rPr>
        <w:t xml:space="preserve"> and again </w:t>
      </w:r>
      <w:r w:rsidR="0052381B">
        <w:rPr>
          <w:rFonts w:ascii="Book Antiqua" w:hAnsi="Book Antiqua"/>
        </w:rPr>
        <w:t>2013</w:t>
      </w:r>
      <w:r w:rsidR="00EC12D2" w:rsidRPr="007D137E">
        <w:rPr>
          <w:rFonts w:ascii="Book Antiqua" w:hAnsi="Book Antiqua"/>
          <w:vertAlign w:val="superscript"/>
        </w:rPr>
        <w:t>[</w:t>
      </w:r>
      <w:r w:rsidR="003E6BAB" w:rsidRPr="007D137E">
        <w:rPr>
          <w:rFonts w:ascii="Book Antiqua" w:hAnsi="Book Antiqua"/>
          <w:vertAlign w:val="superscript"/>
        </w:rPr>
        <w:t>17</w:t>
      </w:r>
      <w:r w:rsidR="00EC12D2" w:rsidRPr="007D137E">
        <w:rPr>
          <w:rFonts w:ascii="Book Antiqua" w:hAnsi="Book Antiqua"/>
          <w:vertAlign w:val="superscript"/>
        </w:rPr>
        <w:t>]</w:t>
      </w:r>
      <w:r w:rsidR="00EC12D2" w:rsidRPr="00B50402">
        <w:rPr>
          <w:rFonts w:ascii="Book Antiqua" w:hAnsi="Book Antiqua"/>
        </w:rPr>
        <w:t>.</w:t>
      </w:r>
      <w:r w:rsidR="00170FA2">
        <w:rPr>
          <w:rFonts w:ascii="Book Antiqua" w:hAnsi="Book Antiqua"/>
        </w:rPr>
        <w:t xml:space="preserve"> </w:t>
      </w:r>
      <w:r w:rsidR="00EC12D2">
        <w:rPr>
          <w:rFonts w:ascii="Book Antiqua" w:hAnsi="Book Antiqua"/>
        </w:rPr>
        <w:t xml:space="preserve">The 2005 Guidelines recommended </w:t>
      </w:r>
      <w:r w:rsidR="00EC12D2">
        <w:rPr>
          <w:rFonts w:ascii="Book Antiqua" w:hAnsi="Book Antiqua"/>
          <w:bCs/>
        </w:rPr>
        <w:t xml:space="preserve">“it is prudent to delay transplantation for a minimum of 3 to 6 </w:t>
      </w:r>
      <w:proofErr w:type="spellStart"/>
      <w:r w:rsidR="00EC12D2">
        <w:rPr>
          <w:rFonts w:ascii="Book Antiqua" w:hAnsi="Book Antiqua"/>
          <w:bCs/>
        </w:rPr>
        <w:t>mo</w:t>
      </w:r>
      <w:proofErr w:type="spellEnd"/>
      <w:r w:rsidR="00EC12D2">
        <w:rPr>
          <w:rFonts w:ascii="Book Antiqua" w:hAnsi="Book Antiqua"/>
          <w:bCs/>
        </w:rPr>
        <w:t xml:space="preserve"> of abstinence from alcohol.” However, in the 2013 guidelines it was acknowledged that 6-m</w:t>
      </w:r>
      <w:r w:rsidR="00733192">
        <w:rPr>
          <w:rFonts w:ascii="Book Antiqua" w:eastAsia="宋体" w:hAnsi="Book Antiqua" w:hint="eastAsia"/>
          <w:bCs/>
          <w:lang w:eastAsia="zh-CN"/>
        </w:rPr>
        <w:t>o</w:t>
      </w:r>
      <w:r w:rsidR="00EC12D2">
        <w:rPr>
          <w:rFonts w:ascii="Book Antiqua" w:hAnsi="Book Antiqua"/>
          <w:bCs/>
        </w:rPr>
        <w:t xml:space="preserve"> of sobriety before referral “</w:t>
      </w:r>
      <w:r w:rsidR="00EC12D2" w:rsidRPr="007D137E">
        <w:rPr>
          <w:rFonts w:ascii="Book Antiqua" w:hAnsi="Book Antiqua"/>
          <w:bCs/>
        </w:rPr>
        <w:t>may</w:t>
      </w:r>
      <w:r w:rsidR="00EC12D2">
        <w:rPr>
          <w:rFonts w:ascii="Book Antiqua" w:hAnsi="Book Antiqua"/>
          <w:bCs/>
        </w:rPr>
        <w:t xml:space="preserve"> </w:t>
      </w:r>
      <w:r w:rsidR="00EC12D2" w:rsidRPr="007D137E">
        <w:rPr>
          <w:rFonts w:ascii="Book Antiqua" w:hAnsi="Book Antiqua"/>
          <w:bCs/>
        </w:rPr>
        <w:t>result in deterioration of the patient’</w:t>
      </w:r>
      <w:r w:rsidR="00EC12D2">
        <w:rPr>
          <w:rFonts w:ascii="Book Antiqua" w:hAnsi="Book Antiqua"/>
          <w:bCs/>
        </w:rPr>
        <w:t>s medical condition so that p</w:t>
      </w:r>
      <w:r w:rsidR="00EC12D2" w:rsidRPr="007D137E">
        <w:rPr>
          <w:rFonts w:ascii="Book Antiqua" w:hAnsi="Book Antiqua"/>
          <w:bCs/>
        </w:rPr>
        <w:t>sychosocial or addiction requirements determined</w:t>
      </w:r>
      <w:r w:rsidR="00EC12D2">
        <w:rPr>
          <w:rFonts w:ascii="Book Antiqua" w:hAnsi="Book Antiqua"/>
          <w:bCs/>
        </w:rPr>
        <w:t xml:space="preserve"> </w:t>
      </w:r>
      <w:r w:rsidR="00EC12D2" w:rsidRPr="007D137E">
        <w:rPr>
          <w:rFonts w:ascii="Book Antiqua" w:hAnsi="Book Antiqua"/>
          <w:bCs/>
        </w:rPr>
        <w:t>from the initial evaluation may not be achievable</w:t>
      </w:r>
      <w:r w:rsidR="00EC12D2">
        <w:rPr>
          <w:rFonts w:ascii="Book Antiqua" w:hAnsi="Book Antiqua"/>
          <w:bCs/>
        </w:rPr>
        <w:t xml:space="preserve">.” While there is not a temporal relationship between this publication (March 2014) and our observed increased in transplants for ALD (start of 2013), the 2013 Guidelines may </w:t>
      </w:r>
      <w:r w:rsidR="00B50402">
        <w:rPr>
          <w:rFonts w:ascii="Book Antiqua" w:hAnsi="Book Antiqua"/>
          <w:bCs/>
        </w:rPr>
        <w:t xml:space="preserve">reflect </w:t>
      </w:r>
      <w:r w:rsidR="00EC12D2">
        <w:rPr>
          <w:rFonts w:ascii="Book Antiqua" w:hAnsi="Book Antiqua"/>
          <w:bCs/>
        </w:rPr>
        <w:t>a developing leniency of the abstinence requirement amongst transplant programs.</w:t>
      </w:r>
      <w:r w:rsidR="00170FA2">
        <w:rPr>
          <w:rFonts w:ascii="Book Antiqua" w:hAnsi="Book Antiqua"/>
          <w:bCs/>
        </w:rPr>
        <w:t xml:space="preserve"> </w:t>
      </w:r>
    </w:p>
    <w:p w14:paraId="7BB8E9C5" w14:textId="229B9DCF" w:rsidR="00B911F3" w:rsidRPr="00733192" w:rsidRDefault="00291AAF" w:rsidP="00FE0F21">
      <w:pPr>
        <w:widowControl w:val="0"/>
        <w:autoSpaceDE w:val="0"/>
        <w:autoSpaceDN w:val="0"/>
        <w:adjustRightInd w:val="0"/>
        <w:spacing w:line="360" w:lineRule="auto"/>
        <w:jc w:val="both"/>
        <w:rPr>
          <w:rFonts w:ascii="Book Antiqua" w:eastAsia="宋体" w:hAnsi="Book Antiqua"/>
          <w:lang w:eastAsia="zh-CN"/>
        </w:rPr>
      </w:pPr>
      <w:r>
        <w:rPr>
          <w:rFonts w:ascii="Book Antiqua" w:hAnsi="Book Antiqua"/>
        </w:rPr>
        <w:lastRenderedPageBreak/>
        <w:t xml:space="preserve">ALD is </w:t>
      </w:r>
      <w:r w:rsidR="00CD54D7">
        <w:rPr>
          <w:rFonts w:ascii="Book Antiqua" w:hAnsi="Book Antiqua"/>
        </w:rPr>
        <w:t xml:space="preserve">historically </w:t>
      </w:r>
      <w:r>
        <w:rPr>
          <w:rFonts w:ascii="Book Antiqua" w:hAnsi="Book Antiqua"/>
        </w:rPr>
        <w:t xml:space="preserve">the second most common etiology for </w:t>
      </w:r>
      <w:r w:rsidR="00E96A5A">
        <w:rPr>
          <w:rFonts w:ascii="Book Antiqua" w:hAnsi="Book Antiqua"/>
        </w:rPr>
        <w:t>LT</w:t>
      </w:r>
      <w:r>
        <w:rPr>
          <w:rFonts w:ascii="Book Antiqua" w:hAnsi="Book Antiqua"/>
        </w:rPr>
        <w:t xml:space="preserve"> in the European Liver Transplant Registry at 33.6%, trailing only </w:t>
      </w:r>
      <w:proofErr w:type="gramStart"/>
      <w:r>
        <w:rPr>
          <w:rFonts w:ascii="Book Antiqua" w:hAnsi="Book Antiqua"/>
        </w:rPr>
        <w:t>virus related</w:t>
      </w:r>
      <w:proofErr w:type="gramEnd"/>
      <w:r>
        <w:rPr>
          <w:rFonts w:ascii="Book Antiqua" w:hAnsi="Book Antiqua"/>
        </w:rPr>
        <w:t xml:space="preserve"> cirrhosis</w:t>
      </w:r>
      <w:r w:rsidR="00CD54D7">
        <w:rPr>
          <w:rFonts w:ascii="Book Antiqua" w:hAnsi="Book Antiqua"/>
        </w:rPr>
        <w:t xml:space="preserve">. However, in the setting of treatment for HCV, ALD has become the leading indication for </w:t>
      </w:r>
      <w:proofErr w:type="gramStart"/>
      <w:r w:rsidR="00E96A5A">
        <w:rPr>
          <w:rFonts w:ascii="Book Antiqua" w:hAnsi="Book Antiqua"/>
        </w:rPr>
        <w:t>LT</w:t>
      </w:r>
      <w:r w:rsidR="00CD54D7">
        <w:rPr>
          <w:rFonts w:ascii="Book Antiqua" w:hAnsi="Book Antiqua"/>
          <w:vertAlign w:val="superscript"/>
        </w:rPr>
        <w:t>[</w:t>
      </w:r>
      <w:proofErr w:type="gramEnd"/>
      <w:r w:rsidR="003E6BAB">
        <w:rPr>
          <w:rFonts w:ascii="Book Antiqua" w:hAnsi="Book Antiqua"/>
          <w:vertAlign w:val="superscript"/>
        </w:rPr>
        <w:t>18</w:t>
      </w:r>
      <w:r w:rsidR="00CD54D7">
        <w:rPr>
          <w:rFonts w:ascii="Book Antiqua" w:hAnsi="Book Antiqua"/>
          <w:vertAlign w:val="superscript"/>
        </w:rPr>
        <w:t>]</w:t>
      </w:r>
      <w:r w:rsidR="00733192">
        <w:rPr>
          <w:rFonts w:ascii="Book Antiqua" w:hAnsi="Book Antiqua"/>
        </w:rPr>
        <w:t>.</w:t>
      </w:r>
      <w:r w:rsidR="00CD54D7">
        <w:rPr>
          <w:rFonts w:ascii="Book Antiqua" w:hAnsi="Book Antiqua"/>
        </w:rPr>
        <w:t xml:space="preserve"> </w:t>
      </w:r>
      <w:r>
        <w:rPr>
          <w:rFonts w:ascii="Book Antiqua" w:hAnsi="Book Antiqua"/>
        </w:rPr>
        <w:t>There has been a sustained increase in the proportion of transplants performed for ALD since the late-1980s</w:t>
      </w:r>
      <w:r w:rsidR="00CD54D7">
        <w:rPr>
          <w:rFonts w:ascii="Book Antiqua" w:hAnsi="Book Antiqua"/>
        </w:rPr>
        <w:t>, including 2013-2015. In a Nordic paper, the proportion of transplants for ALD remained relatively constant between 1994 and 2013</w:t>
      </w:r>
      <w:r w:rsidR="00CD54D7" w:rsidRPr="00B50402">
        <w:rPr>
          <w:rFonts w:ascii="Book Antiqua" w:hAnsi="Book Antiqua"/>
          <w:vertAlign w:val="superscript"/>
        </w:rPr>
        <w:t>[</w:t>
      </w:r>
      <w:r w:rsidR="003E6BAB" w:rsidRPr="007D137E">
        <w:rPr>
          <w:rFonts w:ascii="Book Antiqua" w:hAnsi="Book Antiqua"/>
          <w:vertAlign w:val="superscript"/>
        </w:rPr>
        <w:t>19</w:t>
      </w:r>
      <w:r w:rsidR="00CD54D7" w:rsidRPr="00B50402">
        <w:rPr>
          <w:rFonts w:ascii="Book Antiqua" w:hAnsi="Book Antiqua"/>
          <w:vertAlign w:val="superscript"/>
        </w:rPr>
        <w:t>]</w:t>
      </w:r>
      <w:r w:rsidR="00CD54D7" w:rsidRPr="00B50402">
        <w:rPr>
          <w:rFonts w:ascii="Book Antiqua" w:hAnsi="Book Antiqua"/>
        </w:rPr>
        <w:t>.</w:t>
      </w:r>
      <w:r w:rsidR="00CD54D7">
        <w:rPr>
          <w:rFonts w:ascii="Book Antiqua" w:hAnsi="Book Antiqua"/>
        </w:rPr>
        <w:t xml:space="preserve"> </w:t>
      </w:r>
    </w:p>
    <w:p w14:paraId="30A01178" w14:textId="6DB881A5" w:rsidR="008F6E06" w:rsidRPr="00733192" w:rsidRDefault="00B911F3" w:rsidP="00841889">
      <w:pPr>
        <w:spacing w:line="360" w:lineRule="auto"/>
        <w:ind w:firstLine="720"/>
        <w:jc w:val="both"/>
        <w:rPr>
          <w:rFonts w:ascii="Book Antiqua" w:eastAsia="宋体" w:hAnsi="Book Antiqua"/>
          <w:lang w:eastAsia="zh-CN"/>
        </w:rPr>
        <w:pPrChange w:id="159" w:author="Li Ma" w:date="2017-12-04T21:17:00Z">
          <w:pPr>
            <w:spacing w:line="360" w:lineRule="auto"/>
            <w:jc w:val="both"/>
          </w:pPr>
        </w:pPrChange>
      </w:pPr>
      <w:r w:rsidRPr="00E374B2">
        <w:rPr>
          <w:rFonts w:ascii="Book Antiqua" w:hAnsi="Book Antiqua"/>
        </w:rPr>
        <w:t>Early identification of problematic alcohol use and reduction in drinking has the potential to change the pattern we have described. Only 10% of patients with drinking problems are identi</w:t>
      </w:r>
      <w:r w:rsidR="002735BB" w:rsidRPr="00E374B2">
        <w:rPr>
          <w:rFonts w:ascii="Book Antiqua" w:hAnsi="Book Antiqua"/>
        </w:rPr>
        <w:t>fied by primary care providers</w:t>
      </w:r>
      <w:r w:rsidR="000C6DB5" w:rsidRPr="00E374B2">
        <w:rPr>
          <w:rFonts w:ascii="Book Antiqua" w:hAnsi="Book Antiqua"/>
        </w:rPr>
        <w:t>,</w:t>
      </w:r>
      <w:r w:rsidR="00782B33" w:rsidRPr="00E374B2">
        <w:rPr>
          <w:rFonts w:ascii="Book Antiqua" w:hAnsi="Book Antiqua"/>
        </w:rPr>
        <w:t xml:space="preserve"> </w:t>
      </w:r>
      <w:r w:rsidRPr="00E374B2">
        <w:rPr>
          <w:rFonts w:ascii="Book Antiqua" w:hAnsi="Book Antiqua"/>
        </w:rPr>
        <w:t>and under</w:t>
      </w:r>
      <w:r w:rsidR="003C0582" w:rsidRPr="00E374B2">
        <w:rPr>
          <w:rFonts w:ascii="Book Antiqua" w:hAnsi="Book Antiqua"/>
        </w:rPr>
        <w:t>-</w:t>
      </w:r>
      <w:r w:rsidRPr="00E374B2">
        <w:rPr>
          <w:rFonts w:ascii="Book Antiqua" w:hAnsi="Book Antiqua"/>
        </w:rPr>
        <w:t xml:space="preserve">diagnosis is common in </w:t>
      </w:r>
      <w:proofErr w:type="gramStart"/>
      <w:r w:rsidRPr="00E374B2">
        <w:rPr>
          <w:rFonts w:ascii="Book Antiqua" w:hAnsi="Book Antiqua"/>
        </w:rPr>
        <w:t>teenagers</w:t>
      </w:r>
      <w:r w:rsidR="00B323F8" w:rsidRPr="00E374B2">
        <w:rPr>
          <w:rFonts w:ascii="Book Antiqua" w:hAnsi="Book Antiqua"/>
          <w:vertAlign w:val="superscript"/>
        </w:rPr>
        <w:t>[</w:t>
      </w:r>
      <w:proofErr w:type="gramEnd"/>
      <w:r w:rsidR="00EE3C58">
        <w:rPr>
          <w:rFonts w:ascii="Book Antiqua" w:hAnsi="Book Antiqua"/>
          <w:vertAlign w:val="superscript"/>
        </w:rPr>
        <w:t>20</w:t>
      </w:r>
      <w:r w:rsidR="00B323F8" w:rsidRPr="00E374B2">
        <w:rPr>
          <w:rFonts w:ascii="Book Antiqua" w:hAnsi="Book Antiqua"/>
          <w:vertAlign w:val="superscript"/>
        </w:rPr>
        <w:t>]</w:t>
      </w:r>
      <w:r w:rsidRPr="00E374B2">
        <w:rPr>
          <w:rFonts w:ascii="Book Antiqua" w:hAnsi="Book Antiqua"/>
        </w:rPr>
        <w:t xml:space="preserve">. </w:t>
      </w:r>
      <w:r w:rsidR="008F6E06" w:rsidRPr="00E374B2">
        <w:rPr>
          <w:rFonts w:ascii="Book Antiqua" w:hAnsi="Book Antiqua"/>
        </w:rPr>
        <w:t xml:space="preserve">Brief interventions in the primary care setting can result in reduced consumption and </w:t>
      </w:r>
      <w:r w:rsidR="004808E3" w:rsidRPr="00E374B2">
        <w:rPr>
          <w:rFonts w:ascii="Book Antiqua" w:hAnsi="Book Antiqua"/>
        </w:rPr>
        <w:t xml:space="preserve">may </w:t>
      </w:r>
      <w:r w:rsidR="008F6E06" w:rsidRPr="00E374B2">
        <w:rPr>
          <w:rFonts w:ascii="Book Antiqua" w:hAnsi="Book Antiqua"/>
        </w:rPr>
        <w:t>subsequent</w:t>
      </w:r>
      <w:r w:rsidR="004808E3" w:rsidRPr="00E374B2">
        <w:rPr>
          <w:rFonts w:ascii="Book Antiqua" w:hAnsi="Book Antiqua"/>
        </w:rPr>
        <w:t>ly</w:t>
      </w:r>
      <w:r w:rsidR="008F6E06" w:rsidRPr="00E374B2">
        <w:rPr>
          <w:rFonts w:ascii="Book Antiqua" w:hAnsi="Book Antiqua"/>
        </w:rPr>
        <w:t xml:space="preserve"> </w:t>
      </w:r>
      <w:r w:rsidR="004808E3" w:rsidRPr="00E374B2">
        <w:rPr>
          <w:rFonts w:ascii="Book Antiqua" w:hAnsi="Book Antiqua"/>
        </w:rPr>
        <w:t>reduce</w:t>
      </w:r>
      <w:r w:rsidR="008F6E06" w:rsidRPr="00E374B2">
        <w:rPr>
          <w:rFonts w:ascii="Book Antiqua" w:hAnsi="Book Antiqua"/>
        </w:rPr>
        <w:t xml:space="preserve"> alco</w:t>
      </w:r>
      <w:r w:rsidR="005410C3" w:rsidRPr="00E374B2">
        <w:rPr>
          <w:rFonts w:ascii="Book Antiqua" w:hAnsi="Book Antiqua"/>
        </w:rPr>
        <w:t>hol</w:t>
      </w:r>
      <w:r w:rsidR="000C6DB5" w:rsidRPr="00E374B2">
        <w:rPr>
          <w:rFonts w:ascii="Book Antiqua" w:hAnsi="Book Antiqua"/>
        </w:rPr>
        <w:t xml:space="preserve">-related harm and </w:t>
      </w:r>
      <w:proofErr w:type="gramStart"/>
      <w:r w:rsidR="000C6DB5" w:rsidRPr="00E374B2">
        <w:rPr>
          <w:rFonts w:ascii="Book Antiqua" w:hAnsi="Book Antiqua"/>
        </w:rPr>
        <w:t>mortality</w:t>
      </w:r>
      <w:r w:rsidR="00B323F8" w:rsidRPr="00E374B2">
        <w:rPr>
          <w:rFonts w:ascii="Book Antiqua" w:hAnsi="Book Antiqua"/>
          <w:vertAlign w:val="superscript"/>
        </w:rPr>
        <w:t>[</w:t>
      </w:r>
      <w:proofErr w:type="gramEnd"/>
      <w:r w:rsidR="00EE3C58">
        <w:rPr>
          <w:rFonts w:ascii="Book Antiqua" w:hAnsi="Book Antiqua"/>
          <w:vertAlign w:val="superscript"/>
        </w:rPr>
        <w:t>21,22</w:t>
      </w:r>
      <w:r w:rsidR="00B323F8" w:rsidRPr="00E374B2">
        <w:rPr>
          <w:rFonts w:ascii="Book Antiqua" w:hAnsi="Book Antiqua"/>
          <w:vertAlign w:val="superscript"/>
        </w:rPr>
        <w:t>]</w:t>
      </w:r>
      <w:r w:rsidR="008F6E06" w:rsidRPr="00E374B2">
        <w:rPr>
          <w:rFonts w:ascii="Book Antiqua" w:hAnsi="Book Antiqua"/>
        </w:rPr>
        <w:t xml:space="preserve">. After a single course of treatment by a qualified alcohol counselor, abstinent rates are </w:t>
      </w:r>
      <w:r w:rsidR="004503B5" w:rsidRPr="00E374B2">
        <w:rPr>
          <w:rFonts w:ascii="Book Antiqua" w:hAnsi="Book Antiqua"/>
        </w:rPr>
        <w:t>17 to 33% and an additional 7</w:t>
      </w:r>
      <w:r w:rsidR="00733192">
        <w:rPr>
          <w:rFonts w:ascii="Book Antiqua" w:eastAsia="宋体" w:hAnsi="Book Antiqua" w:hint="eastAsia"/>
          <w:lang w:eastAsia="zh-CN"/>
        </w:rPr>
        <w:t>%</w:t>
      </w:r>
      <w:r w:rsidR="004503B5" w:rsidRPr="00E374B2">
        <w:rPr>
          <w:rFonts w:ascii="Book Antiqua" w:hAnsi="Book Antiqua"/>
        </w:rPr>
        <w:t xml:space="preserve"> to 12</w:t>
      </w:r>
      <w:r w:rsidR="000C6DB5" w:rsidRPr="00E374B2">
        <w:rPr>
          <w:rFonts w:ascii="Book Antiqua" w:hAnsi="Book Antiqua"/>
        </w:rPr>
        <w:t xml:space="preserve">% reduce their </w:t>
      </w:r>
      <w:proofErr w:type="gramStart"/>
      <w:r w:rsidR="000C6DB5" w:rsidRPr="00E374B2">
        <w:rPr>
          <w:rFonts w:ascii="Book Antiqua" w:hAnsi="Book Antiqua"/>
        </w:rPr>
        <w:t>intake</w:t>
      </w:r>
      <w:r w:rsidR="00B323F8" w:rsidRPr="00E374B2">
        <w:rPr>
          <w:rFonts w:ascii="Book Antiqua" w:hAnsi="Book Antiqua"/>
          <w:vertAlign w:val="superscript"/>
        </w:rPr>
        <w:t>[</w:t>
      </w:r>
      <w:proofErr w:type="gramEnd"/>
      <w:r w:rsidR="00EE3C58">
        <w:rPr>
          <w:rFonts w:ascii="Book Antiqua" w:hAnsi="Book Antiqua"/>
          <w:vertAlign w:val="superscript"/>
        </w:rPr>
        <w:t>23</w:t>
      </w:r>
      <w:r w:rsidR="00B323F8" w:rsidRPr="00E374B2">
        <w:rPr>
          <w:rFonts w:ascii="Book Antiqua" w:hAnsi="Book Antiqua"/>
          <w:vertAlign w:val="superscript"/>
        </w:rPr>
        <w:t>]</w:t>
      </w:r>
      <w:r w:rsidR="00733192">
        <w:rPr>
          <w:rFonts w:ascii="Book Antiqua" w:hAnsi="Book Antiqua"/>
        </w:rPr>
        <w:t xml:space="preserve">. </w:t>
      </w:r>
    </w:p>
    <w:p w14:paraId="7FED23F2" w14:textId="3EF9008D" w:rsidR="00B911F3" w:rsidRPr="00733192" w:rsidRDefault="00B911F3" w:rsidP="00841889">
      <w:pPr>
        <w:widowControl w:val="0"/>
        <w:autoSpaceDE w:val="0"/>
        <w:autoSpaceDN w:val="0"/>
        <w:adjustRightInd w:val="0"/>
        <w:spacing w:line="360" w:lineRule="auto"/>
        <w:ind w:firstLine="720"/>
        <w:jc w:val="both"/>
        <w:rPr>
          <w:rFonts w:ascii="Book Antiqua" w:eastAsia="宋体" w:hAnsi="Book Antiqua"/>
          <w:vertAlign w:val="superscript"/>
          <w:lang w:eastAsia="zh-CN"/>
        </w:rPr>
        <w:pPrChange w:id="160" w:author="Li Ma" w:date="2017-12-04T21:17:00Z">
          <w:pPr>
            <w:widowControl w:val="0"/>
            <w:autoSpaceDE w:val="0"/>
            <w:autoSpaceDN w:val="0"/>
            <w:adjustRightInd w:val="0"/>
            <w:spacing w:line="360" w:lineRule="auto"/>
            <w:jc w:val="both"/>
          </w:pPr>
        </w:pPrChange>
      </w:pPr>
      <w:r w:rsidRPr="00E374B2">
        <w:rPr>
          <w:rFonts w:ascii="Book Antiqua" w:hAnsi="Book Antiqua"/>
        </w:rPr>
        <w:t>There are several simple screening tools for alcohol use that are designed to be highly sensitive and easy to use in the primary care setting.</w:t>
      </w:r>
      <w:r w:rsidR="00170FA2">
        <w:rPr>
          <w:rFonts w:ascii="Book Antiqua" w:hAnsi="Book Antiqua"/>
        </w:rPr>
        <w:t xml:space="preserve"> </w:t>
      </w:r>
      <w:r w:rsidRPr="00E374B2">
        <w:rPr>
          <w:rFonts w:ascii="Book Antiqua" w:hAnsi="Book Antiqua"/>
        </w:rPr>
        <w:t>The CAGE questionnaire is a 4-question test with binary answers; two ‘yes’ responses are considered a positive test and should prompt additional testing</w:t>
      </w:r>
      <w:r w:rsidR="00B323F8" w:rsidRPr="00E374B2">
        <w:rPr>
          <w:rFonts w:ascii="Book Antiqua" w:hAnsi="Book Antiqua"/>
          <w:vertAlign w:val="superscript"/>
        </w:rPr>
        <w:t>[</w:t>
      </w:r>
      <w:r w:rsidR="0011200B" w:rsidRPr="00E374B2">
        <w:rPr>
          <w:rFonts w:ascii="Book Antiqua" w:hAnsi="Book Antiqua"/>
          <w:vertAlign w:val="superscript"/>
        </w:rPr>
        <w:t>2</w:t>
      </w:r>
      <w:r w:rsidR="00EE3C58">
        <w:rPr>
          <w:rFonts w:ascii="Book Antiqua" w:hAnsi="Book Antiqua"/>
          <w:vertAlign w:val="superscript"/>
        </w:rPr>
        <w:t>4,25</w:t>
      </w:r>
      <w:r w:rsidR="00B323F8" w:rsidRPr="00E374B2">
        <w:rPr>
          <w:rFonts w:ascii="Book Antiqua" w:hAnsi="Book Antiqua"/>
          <w:vertAlign w:val="superscript"/>
        </w:rPr>
        <w:t>]</w:t>
      </w:r>
      <w:r w:rsidRPr="00E374B2">
        <w:rPr>
          <w:rFonts w:ascii="Book Antiqua" w:hAnsi="Book Antiqua"/>
        </w:rPr>
        <w:t>.</w:t>
      </w:r>
      <w:r w:rsidR="00170FA2">
        <w:rPr>
          <w:rFonts w:ascii="Book Antiqua" w:hAnsi="Book Antiqua"/>
        </w:rPr>
        <w:t xml:space="preserve"> </w:t>
      </w:r>
      <w:r w:rsidR="00FD2F6D">
        <w:rPr>
          <w:rFonts w:ascii="Book Antiqua" w:hAnsi="Book Antiqua"/>
        </w:rPr>
        <w:t xml:space="preserve">Alternatively, the more extensive </w:t>
      </w:r>
      <w:r w:rsidR="00733192" w:rsidRPr="00E374B2">
        <w:rPr>
          <w:rFonts w:ascii="Book Antiqua" w:hAnsi="Book Antiqua"/>
        </w:rPr>
        <w:t>alcohol use disorders identification tes</w:t>
      </w:r>
      <w:r w:rsidRPr="00E374B2">
        <w:rPr>
          <w:rFonts w:ascii="Book Antiqua" w:hAnsi="Book Antiqua"/>
        </w:rPr>
        <w:t>t (AUDIT) was developed by the W</w:t>
      </w:r>
      <w:r w:rsidR="008F6E06" w:rsidRPr="00E374B2">
        <w:rPr>
          <w:rFonts w:ascii="Book Antiqua" w:hAnsi="Book Antiqua"/>
        </w:rPr>
        <w:t xml:space="preserve">orld </w:t>
      </w:r>
      <w:r w:rsidRPr="00E374B2">
        <w:rPr>
          <w:rFonts w:ascii="Book Antiqua" w:hAnsi="Book Antiqua"/>
        </w:rPr>
        <w:t>H</w:t>
      </w:r>
      <w:r w:rsidR="008F6E06" w:rsidRPr="00E374B2">
        <w:rPr>
          <w:rFonts w:ascii="Book Antiqua" w:hAnsi="Book Antiqua"/>
        </w:rPr>
        <w:t xml:space="preserve">ealth </w:t>
      </w:r>
      <w:r w:rsidRPr="00E374B2">
        <w:rPr>
          <w:rFonts w:ascii="Book Antiqua" w:hAnsi="Book Antiqua"/>
        </w:rPr>
        <w:t>O</w:t>
      </w:r>
      <w:r w:rsidR="008F6E06" w:rsidRPr="00E374B2">
        <w:rPr>
          <w:rFonts w:ascii="Book Antiqua" w:hAnsi="Book Antiqua"/>
        </w:rPr>
        <w:t>rganization</w:t>
      </w:r>
      <w:r w:rsidR="003E6BAB">
        <w:rPr>
          <w:rFonts w:ascii="Book Antiqua" w:hAnsi="Book Antiqua"/>
        </w:rPr>
        <w:t xml:space="preserve"> </w:t>
      </w:r>
      <w:r w:rsidRPr="00E374B2">
        <w:rPr>
          <w:rFonts w:ascii="Book Antiqua" w:hAnsi="Book Antiqua"/>
        </w:rPr>
        <w:t xml:space="preserve">and consists of ten questions with five possible answers </w:t>
      </w:r>
      <w:r w:rsidR="00126B61" w:rsidRPr="00E374B2">
        <w:rPr>
          <w:rFonts w:ascii="Book Antiqua" w:hAnsi="Book Antiqua"/>
        </w:rPr>
        <w:t>and</w:t>
      </w:r>
      <w:r w:rsidRPr="00E374B2">
        <w:rPr>
          <w:rFonts w:ascii="Book Antiqua" w:hAnsi="Book Antiqua"/>
        </w:rPr>
        <w:t xml:space="preserve"> a focus on identification of heavy drinkers</w:t>
      </w:r>
      <w:r w:rsidR="00B323F8" w:rsidRPr="00E374B2">
        <w:rPr>
          <w:rFonts w:ascii="Book Antiqua" w:hAnsi="Book Antiqua"/>
          <w:vertAlign w:val="superscript"/>
        </w:rPr>
        <w:t>[</w:t>
      </w:r>
      <w:r w:rsidR="0011200B" w:rsidRPr="00E374B2">
        <w:rPr>
          <w:rFonts w:ascii="Book Antiqua" w:hAnsi="Book Antiqua"/>
          <w:vertAlign w:val="superscript"/>
        </w:rPr>
        <w:t>2</w:t>
      </w:r>
      <w:r w:rsidR="00EE3C58">
        <w:rPr>
          <w:rFonts w:ascii="Book Antiqua" w:hAnsi="Book Antiqua"/>
          <w:vertAlign w:val="superscript"/>
        </w:rPr>
        <w:t>6,27</w:t>
      </w:r>
      <w:r w:rsidR="00B323F8" w:rsidRPr="00E374B2">
        <w:rPr>
          <w:rFonts w:ascii="Book Antiqua" w:hAnsi="Book Antiqua"/>
          <w:vertAlign w:val="superscript"/>
        </w:rPr>
        <w:t>]</w:t>
      </w:r>
      <w:r w:rsidRPr="00E374B2">
        <w:rPr>
          <w:rFonts w:ascii="Book Antiqua" w:hAnsi="Book Antiqua"/>
        </w:rPr>
        <w:t xml:space="preserve">. </w:t>
      </w:r>
      <w:r w:rsidR="00FD2F6D">
        <w:rPr>
          <w:rFonts w:ascii="Book Antiqua" w:hAnsi="Book Antiqua"/>
        </w:rPr>
        <w:t xml:space="preserve">Another option is a </w:t>
      </w:r>
      <w:r w:rsidRPr="00E374B2">
        <w:rPr>
          <w:rFonts w:ascii="Book Antiqua" w:hAnsi="Book Antiqua"/>
        </w:rPr>
        <w:t xml:space="preserve">single </w:t>
      </w:r>
      <w:r w:rsidR="00FD2F6D">
        <w:rPr>
          <w:rFonts w:ascii="Book Antiqua" w:hAnsi="Book Antiqua"/>
        </w:rPr>
        <w:t xml:space="preserve">screening </w:t>
      </w:r>
      <w:r w:rsidRPr="00E374B2">
        <w:rPr>
          <w:rFonts w:ascii="Book Antiqua" w:hAnsi="Book Antiqua"/>
        </w:rPr>
        <w:t>question “</w:t>
      </w:r>
      <w:r w:rsidR="002735BB" w:rsidRPr="00E374B2">
        <w:rPr>
          <w:rFonts w:ascii="Book Antiqua" w:hAnsi="Book Antiqua"/>
        </w:rPr>
        <w:t xml:space="preserve">How many times in the past year have you had 5 </w:t>
      </w:r>
      <w:r w:rsidR="00733192">
        <w:rPr>
          <w:rFonts w:ascii="Book Antiqua" w:eastAsia="宋体" w:hAnsi="Book Antiqua" w:hint="eastAsia"/>
          <w:lang w:eastAsia="zh-CN"/>
        </w:rPr>
        <w:t>(</w:t>
      </w:r>
      <w:r w:rsidR="002735BB" w:rsidRPr="00E374B2">
        <w:rPr>
          <w:rFonts w:ascii="Book Antiqua" w:hAnsi="Book Antiqua"/>
        </w:rPr>
        <w:t>males</w:t>
      </w:r>
      <w:r w:rsidR="00733192">
        <w:rPr>
          <w:rFonts w:ascii="Book Antiqua" w:eastAsia="宋体" w:hAnsi="Book Antiqua" w:hint="eastAsia"/>
          <w:lang w:eastAsia="zh-CN"/>
        </w:rPr>
        <w:t>)</w:t>
      </w:r>
      <w:r w:rsidR="002735BB" w:rsidRPr="00E374B2">
        <w:rPr>
          <w:rFonts w:ascii="Book Antiqua" w:hAnsi="Book Antiqua"/>
        </w:rPr>
        <w:t xml:space="preserve"> or 4 </w:t>
      </w:r>
      <w:r w:rsidR="00733192">
        <w:rPr>
          <w:rFonts w:ascii="Book Antiqua" w:eastAsia="宋体" w:hAnsi="Book Antiqua" w:hint="eastAsia"/>
          <w:lang w:eastAsia="zh-CN"/>
        </w:rPr>
        <w:t>(</w:t>
      </w:r>
      <w:r w:rsidR="002735BB" w:rsidRPr="00E374B2">
        <w:rPr>
          <w:rFonts w:ascii="Book Antiqua" w:hAnsi="Book Antiqua"/>
        </w:rPr>
        <w:t>females</w:t>
      </w:r>
      <w:r w:rsidR="00733192">
        <w:rPr>
          <w:rFonts w:ascii="Book Antiqua" w:eastAsia="宋体" w:hAnsi="Book Antiqua" w:hint="eastAsia"/>
          <w:lang w:eastAsia="zh-CN"/>
        </w:rPr>
        <w:t>)</w:t>
      </w:r>
      <w:r w:rsidR="002735BB" w:rsidRPr="00E374B2">
        <w:rPr>
          <w:rFonts w:ascii="Book Antiqua" w:hAnsi="Book Antiqua"/>
        </w:rPr>
        <w:t xml:space="preserve"> or more drinks in a day?</w:t>
      </w:r>
      <w:r w:rsidR="004503B5" w:rsidRPr="00E374B2">
        <w:rPr>
          <w:rFonts w:ascii="Book Antiqua" w:hAnsi="Book Antiqua"/>
        </w:rPr>
        <w:t>”</w:t>
      </w:r>
      <w:r w:rsidR="002735BB" w:rsidRPr="00E374B2">
        <w:rPr>
          <w:rFonts w:ascii="Book Antiqua" w:hAnsi="Book Antiqua"/>
        </w:rPr>
        <w:t xml:space="preserve"> with a cutoff of 8 times, </w:t>
      </w:r>
      <w:r w:rsidR="0082032E">
        <w:rPr>
          <w:rFonts w:ascii="Book Antiqua" w:hAnsi="Book Antiqua"/>
        </w:rPr>
        <w:t xml:space="preserve">and </w:t>
      </w:r>
      <w:r w:rsidRPr="00E374B2">
        <w:rPr>
          <w:rFonts w:ascii="Book Antiqua" w:hAnsi="Book Antiqua"/>
        </w:rPr>
        <w:t xml:space="preserve">can also be used to accurately identify patients </w:t>
      </w:r>
      <w:r w:rsidR="002735BB" w:rsidRPr="00E374B2">
        <w:rPr>
          <w:rFonts w:ascii="Book Antiqua" w:hAnsi="Book Antiqua"/>
        </w:rPr>
        <w:t>with unhealthy alcoho</w:t>
      </w:r>
      <w:r w:rsidR="000D10A7" w:rsidRPr="00E374B2">
        <w:rPr>
          <w:rFonts w:ascii="Book Antiqua" w:hAnsi="Book Antiqua"/>
        </w:rPr>
        <w:t xml:space="preserve">l use with good </w:t>
      </w:r>
      <w:proofErr w:type="gramStart"/>
      <w:r w:rsidR="000D10A7" w:rsidRPr="00E374B2">
        <w:rPr>
          <w:rFonts w:ascii="Book Antiqua" w:hAnsi="Book Antiqua"/>
        </w:rPr>
        <w:t>discrimination</w:t>
      </w:r>
      <w:r w:rsidR="00B323F8" w:rsidRPr="00E374B2">
        <w:rPr>
          <w:rFonts w:ascii="Book Antiqua" w:hAnsi="Book Antiqua"/>
          <w:vertAlign w:val="superscript"/>
        </w:rPr>
        <w:t>[</w:t>
      </w:r>
      <w:proofErr w:type="gramEnd"/>
      <w:r w:rsidR="00B323F8" w:rsidRPr="00E374B2">
        <w:rPr>
          <w:rFonts w:ascii="Book Antiqua" w:hAnsi="Book Antiqua"/>
          <w:vertAlign w:val="superscript"/>
        </w:rPr>
        <w:t>2</w:t>
      </w:r>
      <w:r w:rsidR="00EE3C58">
        <w:rPr>
          <w:rFonts w:ascii="Book Antiqua" w:hAnsi="Book Antiqua"/>
          <w:vertAlign w:val="superscript"/>
        </w:rPr>
        <w:t>8</w:t>
      </w:r>
      <w:r w:rsidR="00B323F8" w:rsidRPr="00E374B2">
        <w:rPr>
          <w:rFonts w:ascii="Book Antiqua" w:hAnsi="Book Antiqua"/>
          <w:vertAlign w:val="superscript"/>
        </w:rPr>
        <w:t>]</w:t>
      </w:r>
      <w:r w:rsidRPr="00E374B2">
        <w:rPr>
          <w:rFonts w:ascii="Book Antiqua" w:hAnsi="Book Antiqua"/>
        </w:rPr>
        <w:t>.</w:t>
      </w:r>
      <w:r w:rsidR="00170FA2">
        <w:rPr>
          <w:rFonts w:ascii="Book Antiqua" w:hAnsi="Book Antiqua"/>
        </w:rPr>
        <w:t xml:space="preserve"> </w:t>
      </w:r>
      <w:r w:rsidR="007E5DE5" w:rsidRPr="00E374B2">
        <w:rPr>
          <w:rFonts w:ascii="Book Antiqua" w:hAnsi="Book Antiqua"/>
        </w:rPr>
        <w:t>The widespread use of electronic medical records make systematic implementation of well validated tools inexpensive and quite practical.</w:t>
      </w:r>
      <w:r w:rsidR="00170FA2">
        <w:rPr>
          <w:rFonts w:ascii="Book Antiqua" w:hAnsi="Book Antiqua"/>
        </w:rPr>
        <w:t xml:space="preserve"> </w:t>
      </w:r>
      <w:r w:rsidR="007E5DE5" w:rsidRPr="00E374B2">
        <w:rPr>
          <w:rFonts w:ascii="Book Antiqua" w:hAnsi="Book Antiqua"/>
        </w:rPr>
        <w:t xml:space="preserve">This would follow the approach for identification of smoking using the </w:t>
      </w:r>
      <w:r w:rsidR="00F5531C" w:rsidRPr="00E374B2">
        <w:rPr>
          <w:rFonts w:ascii="Book Antiqua" w:hAnsi="Book Antiqua"/>
        </w:rPr>
        <w:t>electronic medical record</w:t>
      </w:r>
      <w:r w:rsidR="007E5DE5" w:rsidRPr="00E374B2">
        <w:rPr>
          <w:rFonts w:ascii="Book Antiqua" w:hAnsi="Book Antiqua"/>
        </w:rPr>
        <w:t>.</w:t>
      </w:r>
      <w:r w:rsidR="00170FA2">
        <w:rPr>
          <w:rFonts w:ascii="Book Antiqua" w:hAnsi="Book Antiqua"/>
        </w:rPr>
        <w:t xml:space="preserve"> </w:t>
      </w:r>
      <w:r w:rsidR="007E5DE5" w:rsidRPr="00E374B2">
        <w:rPr>
          <w:rFonts w:ascii="Book Antiqua" w:hAnsi="Book Antiqua"/>
        </w:rPr>
        <w:t xml:space="preserve">The potential for this approach on the prognosis of patients with </w:t>
      </w:r>
      <w:r w:rsidR="00D12910">
        <w:rPr>
          <w:rFonts w:ascii="Book Antiqua" w:eastAsia="宋体" w:hAnsi="Book Antiqua" w:hint="eastAsia"/>
          <w:lang w:eastAsia="zh-CN"/>
        </w:rPr>
        <w:t>ALD</w:t>
      </w:r>
      <w:r w:rsidR="007E5DE5" w:rsidRPr="00E374B2">
        <w:rPr>
          <w:rFonts w:ascii="Book Antiqua" w:hAnsi="Book Antiqua"/>
        </w:rPr>
        <w:t xml:space="preserve"> could be profound.</w:t>
      </w:r>
    </w:p>
    <w:p w14:paraId="6C3315BC" w14:textId="7C42E382" w:rsidR="00494DAC" w:rsidRPr="00E374B2" w:rsidRDefault="002D3B44" w:rsidP="00841889">
      <w:pPr>
        <w:spacing w:line="360" w:lineRule="auto"/>
        <w:ind w:firstLine="720"/>
        <w:jc w:val="both"/>
        <w:rPr>
          <w:rFonts w:ascii="Book Antiqua" w:hAnsi="Book Antiqua"/>
        </w:rPr>
        <w:pPrChange w:id="161" w:author="Li Ma" w:date="2017-12-04T21:17:00Z">
          <w:pPr>
            <w:spacing w:line="360" w:lineRule="auto"/>
            <w:jc w:val="both"/>
          </w:pPr>
        </w:pPrChange>
      </w:pPr>
      <w:r w:rsidRPr="00E374B2">
        <w:rPr>
          <w:rFonts w:ascii="Book Antiqua" w:hAnsi="Book Antiqua"/>
        </w:rPr>
        <w:t>There were several l</w:t>
      </w:r>
      <w:r w:rsidR="00654C55" w:rsidRPr="00E374B2">
        <w:rPr>
          <w:rFonts w:ascii="Book Antiqua" w:hAnsi="Book Antiqua"/>
        </w:rPr>
        <w:t>imitations</w:t>
      </w:r>
      <w:r w:rsidRPr="00E374B2">
        <w:rPr>
          <w:rFonts w:ascii="Book Antiqua" w:hAnsi="Book Antiqua"/>
        </w:rPr>
        <w:t xml:space="preserve"> to our study.</w:t>
      </w:r>
      <w:r w:rsidR="00170FA2">
        <w:rPr>
          <w:rFonts w:ascii="Book Antiqua" w:hAnsi="Book Antiqua"/>
        </w:rPr>
        <w:t xml:space="preserve"> </w:t>
      </w:r>
      <w:r w:rsidRPr="00E374B2">
        <w:rPr>
          <w:rFonts w:ascii="Book Antiqua" w:hAnsi="Book Antiqua"/>
        </w:rPr>
        <w:t xml:space="preserve">We examined only patients transplanted for ALD, not those listed for transplantation, so we are unable to determine whether the increase observed is due to </w:t>
      </w:r>
      <w:r w:rsidR="00585A35" w:rsidRPr="00E374B2">
        <w:rPr>
          <w:rFonts w:ascii="Book Antiqua" w:hAnsi="Book Antiqua"/>
        </w:rPr>
        <w:t xml:space="preserve">an increasing listing for ALD or an </w:t>
      </w:r>
      <w:r w:rsidR="00585A35" w:rsidRPr="00E374B2">
        <w:rPr>
          <w:rFonts w:ascii="Book Antiqua" w:hAnsi="Book Antiqua"/>
        </w:rPr>
        <w:lastRenderedPageBreak/>
        <w:t>increase in the proportion of waitlisted patients with ALD undergoing transplant</w:t>
      </w:r>
      <w:r w:rsidRPr="00E374B2">
        <w:rPr>
          <w:rFonts w:ascii="Book Antiqua" w:hAnsi="Book Antiqua"/>
        </w:rPr>
        <w:t xml:space="preserve">. </w:t>
      </w:r>
      <w:r w:rsidR="0082032E">
        <w:rPr>
          <w:rFonts w:ascii="Book Antiqua" w:hAnsi="Book Antiqua"/>
        </w:rPr>
        <w:t>However,</w:t>
      </w:r>
      <w:r w:rsidR="000132FE">
        <w:rPr>
          <w:rFonts w:ascii="Book Antiqua" w:hAnsi="Book Antiqua"/>
        </w:rPr>
        <w:t xml:space="preserve"> Goldberg et al. recently showed a steeper rate of rise for </w:t>
      </w:r>
      <w:r w:rsidR="00E96A5A">
        <w:rPr>
          <w:rFonts w:ascii="Book Antiqua" w:hAnsi="Book Antiqua"/>
        </w:rPr>
        <w:t>LT</w:t>
      </w:r>
      <w:r w:rsidR="000132FE">
        <w:rPr>
          <w:rFonts w:ascii="Book Antiqua" w:hAnsi="Book Antiqua"/>
        </w:rPr>
        <w:t xml:space="preserve">s for ALD than absolute number of new </w:t>
      </w:r>
      <w:proofErr w:type="spellStart"/>
      <w:r w:rsidR="000132FE">
        <w:rPr>
          <w:rFonts w:ascii="Book Antiqua" w:hAnsi="Book Antiqua"/>
        </w:rPr>
        <w:t>waitlistings</w:t>
      </w:r>
      <w:proofErr w:type="spellEnd"/>
      <w:r w:rsidR="000132FE">
        <w:rPr>
          <w:rFonts w:ascii="Book Antiqua" w:hAnsi="Book Antiqua"/>
        </w:rPr>
        <w:t xml:space="preserve">, although both are </w:t>
      </w:r>
      <w:proofErr w:type="gramStart"/>
      <w:r w:rsidR="000132FE">
        <w:rPr>
          <w:rFonts w:ascii="Book Antiqua" w:hAnsi="Book Antiqua"/>
        </w:rPr>
        <w:t>increasing</w:t>
      </w:r>
      <w:r w:rsidR="000132FE" w:rsidRPr="007D137E">
        <w:rPr>
          <w:rFonts w:ascii="Book Antiqua" w:hAnsi="Book Antiqua"/>
          <w:vertAlign w:val="superscript"/>
        </w:rPr>
        <w:t>[</w:t>
      </w:r>
      <w:proofErr w:type="gramEnd"/>
      <w:r w:rsidR="000132FE" w:rsidRPr="007D137E">
        <w:rPr>
          <w:rFonts w:ascii="Book Antiqua" w:hAnsi="Book Antiqua"/>
          <w:vertAlign w:val="superscript"/>
        </w:rPr>
        <w:t>9</w:t>
      </w:r>
      <w:r w:rsidR="000132FE">
        <w:rPr>
          <w:rFonts w:ascii="Book Antiqua" w:hAnsi="Book Antiqua"/>
          <w:vertAlign w:val="superscript"/>
        </w:rPr>
        <w:t>]</w:t>
      </w:r>
      <w:r w:rsidR="000132FE">
        <w:rPr>
          <w:rFonts w:ascii="Book Antiqua" w:hAnsi="Book Antiqua"/>
        </w:rPr>
        <w:t>.</w:t>
      </w:r>
      <w:r w:rsidR="0082032E">
        <w:rPr>
          <w:rFonts w:ascii="Book Antiqua" w:hAnsi="Book Antiqua"/>
        </w:rPr>
        <w:t xml:space="preserve"> </w:t>
      </w:r>
      <w:r w:rsidRPr="00E374B2">
        <w:rPr>
          <w:rFonts w:ascii="Book Antiqua" w:hAnsi="Book Antiqua"/>
        </w:rPr>
        <w:t xml:space="preserve">Additionally, </w:t>
      </w:r>
      <w:r w:rsidR="00585A35" w:rsidRPr="00E374B2">
        <w:rPr>
          <w:rFonts w:ascii="Book Antiqua" w:hAnsi="Book Antiqua"/>
        </w:rPr>
        <w:t xml:space="preserve">we were unable to further explore why </w:t>
      </w:r>
      <w:r w:rsidR="003E6BAB">
        <w:rPr>
          <w:rFonts w:ascii="Book Antiqua" w:hAnsi="Book Antiqua"/>
        </w:rPr>
        <w:t>all but three</w:t>
      </w:r>
      <w:r w:rsidR="00585A35" w:rsidRPr="00E374B2">
        <w:rPr>
          <w:rFonts w:ascii="Book Antiqua" w:hAnsi="Book Antiqua"/>
        </w:rPr>
        <w:t xml:space="preserve"> UNOS Regions demonstrated an increase in transplants for ALD. </w:t>
      </w:r>
    </w:p>
    <w:p w14:paraId="000173E3" w14:textId="24ED7DDF" w:rsidR="002535E7" w:rsidRDefault="00733192" w:rsidP="00841889">
      <w:pPr>
        <w:spacing w:line="360" w:lineRule="auto"/>
        <w:ind w:firstLine="720"/>
        <w:jc w:val="both"/>
        <w:rPr>
          <w:rFonts w:ascii="Book Antiqua" w:eastAsia="宋体" w:hAnsi="Book Antiqua"/>
          <w:lang w:eastAsia="zh-CN"/>
        </w:rPr>
        <w:pPrChange w:id="162" w:author="Li Ma" w:date="2017-12-04T21:17:00Z">
          <w:pPr>
            <w:spacing w:line="360" w:lineRule="auto"/>
            <w:jc w:val="both"/>
          </w:pPr>
        </w:pPrChange>
      </w:pPr>
      <w:bookmarkStart w:id="163" w:name="_GoBack"/>
      <w:bookmarkEnd w:id="163"/>
      <w:r w:rsidRPr="00733192">
        <w:rPr>
          <w:rFonts w:ascii="Book Antiqua" w:hAnsi="Book Antiqua"/>
        </w:rPr>
        <w:t>In c</w:t>
      </w:r>
      <w:r w:rsidR="003C0582" w:rsidRPr="00733192">
        <w:rPr>
          <w:rFonts w:ascii="Book Antiqua" w:hAnsi="Book Antiqua"/>
        </w:rPr>
        <w:t>onclusion</w:t>
      </w:r>
      <w:r w:rsidRPr="00733192">
        <w:rPr>
          <w:rFonts w:ascii="Book Antiqua" w:eastAsia="宋体" w:hAnsi="Book Antiqua" w:hint="eastAsia"/>
          <w:lang w:eastAsia="zh-CN"/>
        </w:rPr>
        <w:t xml:space="preserve">, </w:t>
      </w:r>
      <w:r w:rsidRPr="00733192">
        <w:rPr>
          <w:rFonts w:ascii="Book Antiqua" w:hAnsi="Book Antiqua"/>
        </w:rPr>
        <w:t>i</w:t>
      </w:r>
      <w:r w:rsidR="002D3B44" w:rsidRPr="00733192">
        <w:rPr>
          <w:rFonts w:ascii="Book Antiqua" w:hAnsi="Book Antiqua"/>
        </w:rPr>
        <w:t xml:space="preserve">n this study we demonstrate a </w:t>
      </w:r>
      <w:r w:rsidR="00C06199" w:rsidRPr="00733192">
        <w:rPr>
          <w:rFonts w:ascii="Book Antiqua" w:hAnsi="Book Antiqua"/>
        </w:rPr>
        <w:t>nationwide</w:t>
      </w:r>
      <w:r w:rsidR="002D3B44" w:rsidRPr="00733192">
        <w:rPr>
          <w:rFonts w:ascii="Book Antiqua" w:hAnsi="Book Antiqua"/>
        </w:rPr>
        <w:t xml:space="preserve"> increase in the number of</w:t>
      </w:r>
      <w:r w:rsidR="002D3B44" w:rsidRPr="00E374B2">
        <w:rPr>
          <w:rFonts w:ascii="Book Antiqua" w:hAnsi="Book Antiqua"/>
        </w:rPr>
        <w:t xml:space="preserve"> transplants per </w:t>
      </w:r>
      <w:r w:rsidR="00C06199" w:rsidRPr="00E374B2">
        <w:rPr>
          <w:rFonts w:ascii="Book Antiqua" w:hAnsi="Book Antiqua"/>
        </w:rPr>
        <w:t xml:space="preserve">year for ALD beginning in 2013, particularly in young and female patients. </w:t>
      </w:r>
      <w:r w:rsidR="000634CD" w:rsidRPr="00E374B2">
        <w:rPr>
          <w:rFonts w:ascii="Book Antiqua" w:hAnsi="Book Antiqua"/>
        </w:rPr>
        <w:t>The reason for this increase is unknown, but comes in the setting of widespread and increasing alcohol use and</w:t>
      </w:r>
      <w:r w:rsidR="00B911F3" w:rsidRPr="00E374B2">
        <w:rPr>
          <w:rFonts w:ascii="Book Antiqua" w:hAnsi="Book Antiqua"/>
        </w:rPr>
        <w:t xml:space="preserve"> hospital admissions for ALD.</w:t>
      </w:r>
      <w:r w:rsidR="00170FA2">
        <w:rPr>
          <w:rFonts w:ascii="Book Antiqua" w:hAnsi="Book Antiqua"/>
        </w:rPr>
        <w:t xml:space="preserve"> </w:t>
      </w:r>
      <w:r w:rsidR="00B911F3" w:rsidRPr="00E374B2">
        <w:rPr>
          <w:rFonts w:ascii="Book Antiqua" w:hAnsi="Book Antiqua"/>
        </w:rPr>
        <w:t>Consideration should be given to the use of s</w:t>
      </w:r>
      <w:r w:rsidR="000634CD" w:rsidRPr="00E374B2">
        <w:rPr>
          <w:rFonts w:ascii="Book Antiqua" w:hAnsi="Book Antiqua"/>
        </w:rPr>
        <w:t xml:space="preserve">creening tools aimed at detecting alcohol use in the primary care setting </w:t>
      </w:r>
      <w:r w:rsidR="00B911F3" w:rsidRPr="00E374B2">
        <w:rPr>
          <w:rFonts w:ascii="Book Antiqua" w:hAnsi="Book Antiqua"/>
        </w:rPr>
        <w:t xml:space="preserve">to identify patients </w:t>
      </w:r>
      <w:r w:rsidR="008F6E06" w:rsidRPr="00E374B2">
        <w:rPr>
          <w:rFonts w:ascii="Book Antiqua" w:hAnsi="Book Antiqua"/>
        </w:rPr>
        <w:t xml:space="preserve">with problematic alcohol use and promote reduction in consumption in order to avoid harm. </w:t>
      </w:r>
    </w:p>
    <w:p w14:paraId="6D47B2B4" w14:textId="77777777" w:rsidR="009B3CFF" w:rsidRDefault="009B3CFF" w:rsidP="00FE0F21">
      <w:pPr>
        <w:spacing w:line="360" w:lineRule="auto"/>
        <w:jc w:val="both"/>
        <w:rPr>
          <w:rFonts w:ascii="Book Antiqua" w:eastAsia="宋体" w:hAnsi="Book Antiqua"/>
          <w:lang w:eastAsia="zh-CN"/>
        </w:rPr>
      </w:pPr>
    </w:p>
    <w:p w14:paraId="2FCAA7BE" w14:textId="175F7A38" w:rsidR="009B3CFF" w:rsidRPr="009B3CFF" w:rsidRDefault="009B3CFF" w:rsidP="009B3CFF">
      <w:pPr>
        <w:adjustRightInd w:val="0"/>
        <w:snapToGrid w:val="0"/>
        <w:spacing w:line="360" w:lineRule="auto"/>
        <w:jc w:val="both"/>
        <w:rPr>
          <w:rFonts w:ascii="Book Antiqua" w:eastAsia="宋体" w:hAnsi="Book Antiqua"/>
          <w:b/>
          <w:lang w:eastAsia="zh-CN"/>
        </w:rPr>
      </w:pPr>
      <w:bookmarkStart w:id="164" w:name="OLE_LINK3"/>
      <w:bookmarkStart w:id="165" w:name="OLE_LINK4"/>
      <w:r w:rsidRPr="009B3CFF">
        <w:rPr>
          <w:rFonts w:ascii="Book Antiqua" w:hAnsi="Book Antiqua" w:cs="Segoe UI"/>
          <w:b/>
          <w:sz w:val="28"/>
          <w:szCs w:val="28"/>
          <w:shd w:val="clear" w:color="auto" w:fill="FFFFFF"/>
        </w:rPr>
        <w:t>ARTICLE HIGHLIGHTS</w:t>
      </w:r>
      <w:bookmarkEnd w:id="164"/>
      <w:bookmarkEnd w:id="165"/>
      <w:r w:rsidRPr="009B3CFF">
        <w:rPr>
          <w:rFonts w:ascii="Book Antiqua" w:eastAsia="宋体" w:hAnsi="Book Antiqua"/>
          <w:b/>
          <w:lang w:eastAsia="zh-CN"/>
        </w:rPr>
        <w:t xml:space="preserve"> </w:t>
      </w:r>
    </w:p>
    <w:p w14:paraId="20AB546A" w14:textId="035A97B8" w:rsidR="009B3CFF" w:rsidRPr="009B3CFF" w:rsidRDefault="009B3CFF" w:rsidP="009B3CFF">
      <w:pPr>
        <w:adjustRightInd w:val="0"/>
        <w:snapToGrid w:val="0"/>
        <w:spacing w:line="360" w:lineRule="auto"/>
        <w:jc w:val="both"/>
        <w:rPr>
          <w:rFonts w:ascii="Book Antiqua" w:eastAsia="宋体" w:hAnsi="Book Antiqua"/>
          <w:i/>
          <w:lang w:eastAsia="zh-CN"/>
        </w:rPr>
      </w:pPr>
      <w:r w:rsidRPr="009B3CFF">
        <w:rPr>
          <w:rFonts w:ascii="Book Antiqua" w:eastAsia="宋体" w:hAnsi="Book Antiqua"/>
          <w:b/>
          <w:i/>
          <w:lang w:eastAsia="zh-CN"/>
        </w:rPr>
        <w:t>Research background</w:t>
      </w:r>
      <w:r w:rsidRPr="009B3CFF">
        <w:rPr>
          <w:rFonts w:ascii="Book Antiqua" w:eastAsia="宋体" w:hAnsi="Book Antiqua"/>
          <w:i/>
          <w:lang w:eastAsia="zh-CN"/>
        </w:rPr>
        <w:t xml:space="preserve"> </w:t>
      </w:r>
    </w:p>
    <w:p w14:paraId="67D2328F" w14:textId="77777777" w:rsidR="009B3CFF" w:rsidRDefault="009B3CFF" w:rsidP="009B3CFF">
      <w:pPr>
        <w:adjustRightInd w:val="0"/>
        <w:snapToGrid w:val="0"/>
        <w:spacing w:line="360" w:lineRule="auto"/>
        <w:jc w:val="both"/>
        <w:rPr>
          <w:rFonts w:ascii="Book Antiqua" w:eastAsia="宋体" w:hAnsi="Book Antiqua"/>
          <w:lang w:eastAsia="zh-CN"/>
        </w:rPr>
      </w:pPr>
      <w:r w:rsidRPr="009B3CFF">
        <w:rPr>
          <w:rFonts w:ascii="Book Antiqua" w:eastAsia="宋体" w:hAnsi="Book Antiqua"/>
          <w:lang w:eastAsia="zh-CN"/>
        </w:rPr>
        <w:t xml:space="preserve">Liver transplantation (LT) has become a life-saving procedure for patients with irreversible liver diseases.  One of the common causes of chronic liver disease for which LT is potentially life-saving is alcoholic liver disease (ALD).  </w:t>
      </w:r>
    </w:p>
    <w:p w14:paraId="457B170E" w14:textId="77777777" w:rsidR="009B3CFF" w:rsidRPr="009B3CFF" w:rsidRDefault="009B3CFF" w:rsidP="009B3CFF">
      <w:pPr>
        <w:adjustRightInd w:val="0"/>
        <w:snapToGrid w:val="0"/>
        <w:spacing w:line="360" w:lineRule="auto"/>
        <w:jc w:val="both"/>
        <w:rPr>
          <w:rFonts w:ascii="Book Antiqua" w:eastAsia="宋体" w:hAnsi="Book Antiqua"/>
          <w:lang w:eastAsia="zh-CN"/>
        </w:rPr>
      </w:pPr>
    </w:p>
    <w:p w14:paraId="05EA7FCE" w14:textId="77777777" w:rsidR="009B3CFF" w:rsidRPr="009B3CFF" w:rsidRDefault="009B3CFF" w:rsidP="009B3CFF">
      <w:pPr>
        <w:adjustRightInd w:val="0"/>
        <w:snapToGrid w:val="0"/>
        <w:spacing w:line="360" w:lineRule="auto"/>
        <w:jc w:val="both"/>
        <w:rPr>
          <w:rFonts w:ascii="Book Antiqua" w:eastAsia="宋体" w:hAnsi="Book Antiqua"/>
          <w:i/>
          <w:lang w:eastAsia="zh-CN"/>
        </w:rPr>
      </w:pPr>
      <w:r w:rsidRPr="009B3CFF">
        <w:rPr>
          <w:rFonts w:ascii="Book Antiqua" w:eastAsia="宋体" w:hAnsi="Book Antiqua"/>
          <w:b/>
          <w:i/>
          <w:lang w:eastAsia="zh-CN"/>
        </w:rPr>
        <w:t>Research motivation</w:t>
      </w:r>
      <w:r w:rsidRPr="009B3CFF">
        <w:rPr>
          <w:rFonts w:ascii="Book Antiqua" w:eastAsia="宋体" w:hAnsi="Book Antiqua"/>
          <w:i/>
          <w:lang w:eastAsia="zh-CN"/>
        </w:rPr>
        <w:t xml:space="preserve"> </w:t>
      </w:r>
    </w:p>
    <w:p w14:paraId="1035ABE0" w14:textId="77777777" w:rsidR="009B3CFF" w:rsidRDefault="009B3CFF" w:rsidP="009B3CFF">
      <w:pPr>
        <w:adjustRightInd w:val="0"/>
        <w:snapToGrid w:val="0"/>
        <w:spacing w:line="360" w:lineRule="auto"/>
        <w:jc w:val="both"/>
        <w:rPr>
          <w:rFonts w:ascii="Book Antiqua" w:eastAsia="宋体" w:hAnsi="Book Antiqua"/>
          <w:lang w:eastAsia="zh-CN"/>
        </w:rPr>
      </w:pPr>
      <w:r w:rsidRPr="009B3CFF">
        <w:rPr>
          <w:rFonts w:ascii="Book Antiqua" w:eastAsia="宋体" w:hAnsi="Book Antiqua"/>
          <w:lang w:eastAsia="zh-CN"/>
        </w:rPr>
        <w:t>Population-based studies have shown that there has been an increase in the prevalence of both heavy drinking and binge drinking.</w:t>
      </w:r>
    </w:p>
    <w:p w14:paraId="1E304A2E" w14:textId="77777777" w:rsidR="009B3CFF" w:rsidRPr="009B3CFF" w:rsidRDefault="009B3CFF" w:rsidP="009B3CFF">
      <w:pPr>
        <w:adjustRightInd w:val="0"/>
        <w:snapToGrid w:val="0"/>
        <w:spacing w:line="360" w:lineRule="auto"/>
        <w:jc w:val="both"/>
        <w:rPr>
          <w:rFonts w:ascii="Book Antiqua" w:eastAsia="宋体" w:hAnsi="Book Antiqua"/>
          <w:lang w:eastAsia="zh-CN"/>
        </w:rPr>
      </w:pPr>
    </w:p>
    <w:p w14:paraId="760F6007" w14:textId="77777777" w:rsidR="009B3CFF" w:rsidRPr="009B3CFF" w:rsidRDefault="009B3CFF" w:rsidP="009B3CFF">
      <w:pPr>
        <w:adjustRightInd w:val="0"/>
        <w:snapToGrid w:val="0"/>
        <w:spacing w:line="360" w:lineRule="auto"/>
        <w:jc w:val="both"/>
        <w:rPr>
          <w:rFonts w:ascii="Book Antiqua" w:eastAsia="宋体" w:hAnsi="Book Antiqua"/>
          <w:i/>
          <w:lang w:eastAsia="zh-CN"/>
        </w:rPr>
      </w:pPr>
      <w:r w:rsidRPr="009B3CFF">
        <w:rPr>
          <w:rFonts w:ascii="Book Antiqua" w:eastAsia="宋体" w:hAnsi="Book Antiqua"/>
          <w:b/>
          <w:i/>
          <w:lang w:eastAsia="zh-CN"/>
        </w:rPr>
        <w:t>Research methods</w:t>
      </w:r>
      <w:r w:rsidRPr="009B3CFF">
        <w:rPr>
          <w:rFonts w:ascii="Book Antiqua" w:eastAsia="宋体" w:hAnsi="Book Antiqua"/>
          <w:i/>
          <w:lang w:eastAsia="zh-CN"/>
        </w:rPr>
        <w:t xml:space="preserve"> </w:t>
      </w:r>
    </w:p>
    <w:p w14:paraId="46E3DA76" w14:textId="77777777" w:rsidR="009B3CFF" w:rsidRDefault="009B3CFF" w:rsidP="009B3CFF">
      <w:pPr>
        <w:adjustRightInd w:val="0"/>
        <w:snapToGrid w:val="0"/>
        <w:spacing w:line="360" w:lineRule="auto"/>
        <w:jc w:val="both"/>
        <w:rPr>
          <w:rFonts w:ascii="Book Antiqua" w:eastAsia="宋体" w:hAnsi="Book Antiqua"/>
          <w:lang w:eastAsia="zh-CN"/>
        </w:rPr>
      </w:pPr>
      <w:r w:rsidRPr="009B3CFF">
        <w:rPr>
          <w:rFonts w:ascii="Book Antiqua" w:eastAsia="宋体" w:hAnsi="Book Antiqua"/>
          <w:lang w:eastAsia="zh-CN"/>
        </w:rPr>
        <w:t>We conducted a retrospective cohort analysis of transplant recipients in the United Network for Organ Sharing (UNOS) Standard Transplant Analysis and Research file.</w:t>
      </w:r>
    </w:p>
    <w:p w14:paraId="3D9A953C" w14:textId="77777777" w:rsidR="009B3CFF" w:rsidRPr="009B3CFF" w:rsidRDefault="009B3CFF" w:rsidP="009B3CFF">
      <w:pPr>
        <w:adjustRightInd w:val="0"/>
        <w:snapToGrid w:val="0"/>
        <w:spacing w:line="360" w:lineRule="auto"/>
        <w:jc w:val="both"/>
        <w:rPr>
          <w:rFonts w:ascii="Book Antiqua" w:eastAsia="宋体" w:hAnsi="Book Antiqua"/>
          <w:lang w:eastAsia="zh-CN"/>
        </w:rPr>
      </w:pPr>
    </w:p>
    <w:p w14:paraId="2E40CCB1" w14:textId="77777777" w:rsidR="009B3CFF" w:rsidRPr="009B3CFF" w:rsidRDefault="009B3CFF" w:rsidP="009B3CFF">
      <w:pPr>
        <w:adjustRightInd w:val="0"/>
        <w:snapToGrid w:val="0"/>
        <w:spacing w:line="360" w:lineRule="auto"/>
        <w:jc w:val="both"/>
        <w:rPr>
          <w:rFonts w:ascii="Book Antiqua" w:eastAsia="宋体" w:hAnsi="Book Antiqua"/>
          <w:i/>
          <w:lang w:eastAsia="zh-CN"/>
        </w:rPr>
      </w:pPr>
      <w:r w:rsidRPr="009B3CFF">
        <w:rPr>
          <w:rFonts w:ascii="Book Antiqua" w:eastAsia="宋体" w:hAnsi="Book Antiqua"/>
          <w:b/>
          <w:i/>
          <w:lang w:eastAsia="zh-CN"/>
        </w:rPr>
        <w:t>Research results</w:t>
      </w:r>
      <w:r w:rsidRPr="009B3CFF">
        <w:rPr>
          <w:rFonts w:ascii="Book Antiqua" w:eastAsia="宋体" w:hAnsi="Book Antiqua"/>
          <w:i/>
          <w:lang w:eastAsia="zh-CN"/>
        </w:rPr>
        <w:t xml:space="preserve"> </w:t>
      </w:r>
    </w:p>
    <w:p w14:paraId="06F96464" w14:textId="77777777" w:rsidR="009B3CFF" w:rsidRDefault="009B3CFF" w:rsidP="009B3CFF">
      <w:pPr>
        <w:adjustRightInd w:val="0"/>
        <w:snapToGrid w:val="0"/>
        <w:spacing w:line="360" w:lineRule="auto"/>
        <w:jc w:val="both"/>
        <w:rPr>
          <w:rFonts w:ascii="Book Antiqua" w:eastAsia="宋体" w:hAnsi="Book Antiqua"/>
          <w:lang w:eastAsia="zh-CN"/>
        </w:rPr>
      </w:pPr>
      <w:r w:rsidRPr="009B3CFF">
        <w:rPr>
          <w:rFonts w:ascii="Book Antiqua" w:eastAsia="宋体" w:hAnsi="Book Antiqua"/>
          <w:lang w:eastAsia="zh-CN"/>
        </w:rPr>
        <w:lastRenderedPageBreak/>
        <w:t xml:space="preserve">Between 2002 and 2015, ALD was the third leading indication for transplant after HCV and hepatocellular carcinoma.  The total number of transplants performed for ALD increased from 553 (12.8% of the annual total) in 2002 to 1020 (16.5%) in 2015.  </w:t>
      </w:r>
    </w:p>
    <w:p w14:paraId="6E5C066C" w14:textId="77777777" w:rsidR="009B3CFF" w:rsidRPr="009B3CFF" w:rsidRDefault="009B3CFF" w:rsidP="009B3CFF">
      <w:pPr>
        <w:adjustRightInd w:val="0"/>
        <w:snapToGrid w:val="0"/>
        <w:spacing w:line="360" w:lineRule="auto"/>
        <w:jc w:val="both"/>
        <w:rPr>
          <w:rFonts w:ascii="Book Antiqua" w:eastAsia="宋体" w:hAnsi="Book Antiqua"/>
          <w:lang w:eastAsia="zh-CN"/>
        </w:rPr>
      </w:pPr>
    </w:p>
    <w:p w14:paraId="288D0BBF" w14:textId="77777777" w:rsidR="009B3CFF" w:rsidRPr="009B3CFF" w:rsidRDefault="009B3CFF" w:rsidP="009B3CFF">
      <w:pPr>
        <w:adjustRightInd w:val="0"/>
        <w:snapToGrid w:val="0"/>
        <w:spacing w:line="360" w:lineRule="auto"/>
        <w:jc w:val="both"/>
        <w:rPr>
          <w:rFonts w:ascii="Book Antiqua" w:eastAsia="宋体" w:hAnsi="Book Antiqua"/>
          <w:i/>
          <w:lang w:eastAsia="zh-CN"/>
        </w:rPr>
      </w:pPr>
      <w:r w:rsidRPr="009B3CFF">
        <w:rPr>
          <w:rFonts w:ascii="Book Antiqua" w:eastAsia="宋体" w:hAnsi="Book Antiqua"/>
          <w:b/>
          <w:i/>
          <w:lang w:eastAsia="zh-CN"/>
        </w:rPr>
        <w:t>Research conclusions</w:t>
      </w:r>
      <w:r w:rsidRPr="009B3CFF">
        <w:rPr>
          <w:rFonts w:ascii="Book Antiqua" w:eastAsia="宋体" w:hAnsi="Book Antiqua"/>
          <w:i/>
          <w:lang w:eastAsia="zh-CN"/>
        </w:rPr>
        <w:t xml:space="preserve"> </w:t>
      </w:r>
    </w:p>
    <w:p w14:paraId="460879CD" w14:textId="77777777" w:rsidR="009B3CFF" w:rsidRDefault="009B3CFF" w:rsidP="009B3CFF">
      <w:pPr>
        <w:adjustRightInd w:val="0"/>
        <w:snapToGrid w:val="0"/>
        <w:spacing w:line="360" w:lineRule="auto"/>
        <w:jc w:val="both"/>
        <w:rPr>
          <w:rFonts w:ascii="Book Antiqua" w:eastAsia="宋体" w:hAnsi="Book Antiqua"/>
          <w:lang w:eastAsia="zh-CN"/>
        </w:rPr>
      </w:pPr>
      <w:r w:rsidRPr="009B3CFF">
        <w:rPr>
          <w:rFonts w:ascii="Book Antiqua" w:eastAsia="宋体" w:hAnsi="Book Antiqua"/>
          <w:lang w:eastAsia="zh-CN"/>
        </w:rPr>
        <w:t xml:space="preserve">A nationwide increase was noted in the number of transplants per year for ALD beginning in 2013, particularly in young and female patients.  This comes in the setting of widespread and increasing alcohol use and hospital admissions for ALD. </w:t>
      </w:r>
    </w:p>
    <w:p w14:paraId="5B6F3F17" w14:textId="77777777" w:rsidR="009B3CFF" w:rsidRPr="009B3CFF" w:rsidRDefault="009B3CFF" w:rsidP="009B3CFF">
      <w:pPr>
        <w:adjustRightInd w:val="0"/>
        <w:snapToGrid w:val="0"/>
        <w:spacing w:line="360" w:lineRule="auto"/>
        <w:jc w:val="both"/>
        <w:rPr>
          <w:rFonts w:ascii="Book Antiqua" w:eastAsia="宋体" w:hAnsi="Book Antiqua"/>
          <w:lang w:eastAsia="zh-CN"/>
        </w:rPr>
      </w:pPr>
    </w:p>
    <w:p w14:paraId="4E357807" w14:textId="77777777" w:rsidR="009B3CFF" w:rsidRPr="009B3CFF" w:rsidRDefault="009B3CFF" w:rsidP="009B3CFF">
      <w:pPr>
        <w:adjustRightInd w:val="0"/>
        <w:snapToGrid w:val="0"/>
        <w:spacing w:line="360" w:lineRule="auto"/>
        <w:jc w:val="both"/>
        <w:rPr>
          <w:rFonts w:ascii="Book Antiqua" w:eastAsia="宋体" w:hAnsi="Book Antiqua"/>
          <w:i/>
          <w:lang w:eastAsia="zh-CN"/>
        </w:rPr>
      </w:pPr>
      <w:r w:rsidRPr="009B3CFF">
        <w:rPr>
          <w:rFonts w:ascii="Book Antiqua" w:eastAsia="宋体" w:hAnsi="Book Antiqua"/>
          <w:b/>
          <w:i/>
          <w:lang w:eastAsia="zh-CN"/>
        </w:rPr>
        <w:t>Research perspectives</w:t>
      </w:r>
      <w:r w:rsidRPr="009B3CFF">
        <w:rPr>
          <w:rFonts w:ascii="Book Antiqua" w:eastAsia="宋体" w:hAnsi="Book Antiqua"/>
          <w:i/>
          <w:lang w:eastAsia="zh-CN"/>
        </w:rPr>
        <w:t xml:space="preserve"> </w:t>
      </w:r>
    </w:p>
    <w:p w14:paraId="744A741D" w14:textId="77777777" w:rsidR="009B3CFF" w:rsidRPr="009B3CFF" w:rsidRDefault="009B3CFF" w:rsidP="009B3CFF">
      <w:pPr>
        <w:adjustRightInd w:val="0"/>
        <w:snapToGrid w:val="0"/>
        <w:spacing w:line="360" w:lineRule="auto"/>
        <w:jc w:val="both"/>
        <w:rPr>
          <w:rFonts w:ascii="Book Antiqua" w:eastAsia="宋体" w:hAnsi="Book Antiqua"/>
          <w:lang w:eastAsia="zh-CN"/>
        </w:rPr>
      </w:pPr>
      <w:r w:rsidRPr="009B3CFF">
        <w:rPr>
          <w:rFonts w:ascii="Book Antiqua" w:eastAsia="宋体" w:hAnsi="Book Antiqua"/>
          <w:lang w:eastAsia="zh-CN"/>
        </w:rPr>
        <w:t>Consideration should be given to the use of screening tools aimed at detecting alcohol use in the primary care setting to identify patients with problematic alcohol use and promote reduction in consumption in order to avoid harm.</w:t>
      </w:r>
    </w:p>
    <w:p w14:paraId="729FA5B0" w14:textId="77777777" w:rsidR="009B3CFF" w:rsidRPr="009B3CFF" w:rsidRDefault="009B3CFF" w:rsidP="009B3CFF">
      <w:pPr>
        <w:adjustRightInd w:val="0"/>
        <w:snapToGrid w:val="0"/>
        <w:spacing w:line="360" w:lineRule="auto"/>
        <w:jc w:val="both"/>
        <w:rPr>
          <w:rFonts w:ascii="Book Antiqua" w:eastAsia="宋体" w:hAnsi="Book Antiqua"/>
          <w:lang w:eastAsia="zh-CN"/>
        </w:rPr>
      </w:pPr>
    </w:p>
    <w:p w14:paraId="559A389A" w14:textId="77777777" w:rsidR="00FC68F2" w:rsidRDefault="00FC68F2" w:rsidP="009B3CFF">
      <w:pPr>
        <w:adjustRightInd w:val="0"/>
        <w:snapToGrid w:val="0"/>
        <w:spacing w:line="360" w:lineRule="auto"/>
        <w:jc w:val="both"/>
        <w:rPr>
          <w:rFonts w:ascii="Book Antiqua" w:eastAsia="宋体" w:hAnsi="Book Antiqua"/>
          <w:b/>
          <w:lang w:eastAsia="zh-CN"/>
        </w:rPr>
      </w:pPr>
    </w:p>
    <w:p w14:paraId="6619225A" w14:textId="77777777" w:rsidR="009B3CFF" w:rsidRDefault="009B3CFF" w:rsidP="009B3CFF">
      <w:pPr>
        <w:adjustRightInd w:val="0"/>
        <w:snapToGrid w:val="0"/>
        <w:spacing w:line="360" w:lineRule="auto"/>
        <w:jc w:val="both"/>
        <w:rPr>
          <w:rFonts w:ascii="Book Antiqua" w:eastAsia="宋体" w:hAnsi="Book Antiqua"/>
          <w:b/>
          <w:lang w:eastAsia="zh-CN"/>
        </w:rPr>
      </w:pPr>
    </w:p>
    <w:p w14:paraId="25B1833F" w14:textId="16195D33" w:rsidR="00FC68F2" w:rsidRDefault="00FC68F2" w:rsidP="009B3CFF">
      <w:pPr>
        <w:adjustRightInd w:val="0"/>
        <w:snapToGrid w:val="0"/>
        <w:spacing w:line="360" w:lineRule="auto"/>
        <w:jc w:val="both"/>
        <w:rPr>
          <w:rFonts w:ascii="Book Antiqua" w:eastAsia="宋体" w:hAnsi="Book Antiqua"/>
          <w:b/>
          <w:lang w:eastAsia="zh-CN"/>
        </w:rPr>
      </w:pPr>
      <w:r>
        <w:rPr>
          <w:rFonts w:ascii="Book Antiqua" w:eastAsia="宋体" w:hAnsi="Book Antiqua"/>
          <w:b/>
          <w:lang w:eastAsia="zh-CN"/>
        </w:rPr>
        <w:br w:type="page"/>
      </w:r>
    </w:p>
    <w:p w14:paraId="2604C601" w14:textId="77777777" w:rsidR="00FC68F2" w:rsidRDefault="00FC68F2" w:rsidP="00FE0F21">
      <w:pPr>
        <w:spacing w:line="360" w:lineRule="auto"/>
        <w:jc w:val="both"/>
        <w:rPr>
          <w:rFonts w:ascii="Book Antiqua" w:eastAsia="宋体" w:hAnsi="Book Antiqua"/>
          <w:b/>
          <w:lang w:eastAsia="zh-CN"/>
        </w:rPr>
      </w:pPr>
      <w:r w:rsidRPr="00E374B2">
        <w:rPr>
          <w:rFonts w:ascii="Book Antiqua" w:hAnsi="Book Antiqua"/>
          <w:b/>
        </w:rPr>
        <w:lastRenderedPageBreak/>
        <w:t>REFERENCES</w:t>
      </w:r>
    </w:p>
    <w:p w14:paraId="202CDE18" w14:textId="6E9FA0ED"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r w:rsidRPr="006456A8">
        <w:rPr>
          <w:rFonts w:ascii="Book Antiqua" w:eastAsia="宋体" w:hAnsi="Book Antiqua"/>
          <w:b/>
          <w:lang w:eastAsia="zh-CN"/>
          <w:rPrChange w:id="166" w:author="Li Ma" w:date="2017-12-04T21:12:00Z">
            <w:rPr>
              <w:rFonts w:ascii="Book Antiqua" w:eastAsia="宋体" w:hAnsi="Book Antiqua"/>
              <w:lang w:eastAsia="zh-CN"/>
            </w:rPr>
          </w:rPrChange>
        </w:rPr>
        <w:t>U.S. Department of Health &amp; Human Services.</w:t>
      </w:r>
      <w:r w:rsidRPr="00DC052C">
        <w:rPr>
          <w:rFonts w:ascii="Book Antiqua" w:eastAsia="宋体" w:hAnsi="Book Antiqua"/>
          <w:lang w:eastAsia="zh-CN"/>
        </w:rPr>
        <w:t xml:space="preserve"> Organ Procurement and Transplantation Network: National Data. [accessed 2017 Jun 28]. Available from: </w:t>
      </w:r>
      <w:del w:id="167" w:author="Li Ma" w:date="2017-12-04T21:11:00Z">
        <w:r w:rsidRPr="00DC052C" w:rsidDel="006456A8">
          <w:rPr>
            <w:rFonts w:ascii="Book Antiqua" w:eastAsia="宋体" w:hAnsi="Book Antiqua"/>
            <w:lang w:eastAsia="zh-CN"/>
          </w:rPr>
          <w:delText xml:space="preserve">URL: </w:delText>
        </w:r>
      </w:del>
      <w:r w:rsidRPr="00DC052C">
        <w:rPr>
          <w:rFonts w:ascii="Book Antiqua" w:eastAsia="宋体" w:hAnsi="Book Antiqua"/>
          <w:lang w:eastAsia="zh-CN"/>
        </w:rPr>
        <w:t>https://optn.transplant.hrsa.gov/data/view-data-reports/national-data/#</w:t>
      </w:r>
    </w:p>
    <w:p w14:paraId="74510E5D" w14:textId="77777777"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proofErr w:type="spellStart"/>
      <w:r w:rsidRPr="00DC052C">
        <w:rPr>
          <w:rFonts w:ascii="Book Antiqua" w:eastAsia="宋体" w:hAnsi="Book Antiqua"/>
          <w:b/>
          <w:bCs/>
          <w:lang w:eastAsia="zh-CN"/>
        </w:rPr>
        <w:t>Mandayam</w:t>
      </w:r>
      <w:proofErr w:type="spellEnd"/>
      <w:r w:rsidRPr="00DC052C">
        <w:rPr>
          <w:rFonts w:ascii="Book Antiqua" w:eastAsia="宋体" w:hAnsi="Book Antiqua"/>
          <w:b/>
          <w:bCs/>
          <w:lang w:eastAsia="zh-CN"/>
        </w:rPr>
        <w:t xml:space="preserve"> S</w:t>
      </w:r>
      <w:r w:rsidRPr="00DC052C">
        <w:rPr>
          <w:rFonts w:ascii="Book Antiqua" w:eastAsia="宋体" w:hAnsi="Book Antiqua"/>
          <w:lang w:eastAsia="zh-CN"/>
        </w:rPr>
        <w:t>, Jamal MM, Morgan TR. Epidemiology of alcoholic liver disease. </w:t>
      </w:r>
      <w:proofErr w:type="spellStart"/>
      <w:r w:rsidRPr="00DC052C">
        <w:rPr>
          <w:rFonts w:ascii="Book Antiqua" w:eastAsia="宋体" w:hAnsi="Book Antiqua"/>
          <w:i/>
          <w:iCs/>
          <w:lang w:eastAsia="zh-CN"/>
        </w:rPr>
        <w:t>Semin</w:t>
      </w:r>
      <w:proofErr w:type="spellEnd"/>
      <w:r w:rsidRPr="00DC052C">
        <w:rPr>
          <w:rFonts w:ascii="Book Antiqua" w:eastAsia="宋体" w:hAnsi="Book Antiqua"/>
          <w:i/>
          <w:iCs/>
          <w:lang w:eastAsia="zh-CN"/>
        </w:rPr>
        <w:t xml:space="preserve"> Liver Dis</w:t>
      </w:r>
      <w:r w:rsidRPr="00DC052C">
        <w:rPr>
          <w:rFonts w:ascii="Book Antiqua" w:eastAsia="宋体" w:hAnsi="Book Antiqua"/>
          <w:lang w:eastAsia="zh-CN"/>
        </w:rPr>
        <w:t> 2004; </w:t>
      </w:r>
      <w:r w:rsidRPr="00DC052C">
        <w:rPr>
          <w:rFonts w:ascii="Book Antiqua" w:eastAsia="宋体" w:hAnsi="Book Antiqua"/>
          <w:b/>
          <w:bCs/>
          <w:lang w:eastAsia="zh-CN"/>
        </w:rPr>
        <w:t>24</w:t>
      </w:r>
      <w:r w:rsidRPr="00DC052C">
        <w:rPr>
          <w:rFonts w:ascii="Book Antiqua" w:eastAsia="宋体" w:hAnsi="Book Antiqua"/>
          <w:lang w:eastAsia="zh-CN"/>
        </w:rPr>
        <w:t>: 217-232 [PMID: 15349801 DOI: 10.1055/s-2004-832936]</w:t>
      </w:r>
    </w:p>
    <w:p w14:paraId="64A10935" w14:textId="77777777"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proofErr w:type="spellStart"/>
      <w:r w:rsidRPr="00DC052C">
        <w:rPr>
          <w:rFonts w:ascii="Book Antiqua" w:eastAsia="宋体" w:hAnsi="Book Antiqua"/>
          <w:b/>
          <w:bCs/>
          <w:lang w:eastAsia="zh-CN"/>
        </w:rPr>
        <w:t>Bruha</w:t>
      </w:r>
      <w:proofErr w:type="spellEnd"/>
      <w:r w:rsidRPr="00DC052C">
        <w:rPr>
          <w:rFonts w:ascii="Book Antiqua" w:eastAsia="宋体" w:hAnsi="Book Antiqua"/>
          <w:b/>
          <w:bCs/>
          <w:lang w:eastAsia="zh-CN"/>
        </w:rPr>
        <w:t xml:space="preserve"> R</w:t>
      </w:r>
      <w:r w:rsidRPr="00DC052C">
        <w:rPr>
          <w:rFonts w:ascii="Book Antiqua" w:eastAsia="宋体" w:hAnsi="Book Antiqua"/>
          <w:lang w:eastAsia="zh-CN"/>
        </w:rPr>
        <w:t xml:space="preserve">, Dvorak K, </w:t>
      </w:r>
      <w:proofErr w:type="spellStart"/>
      <w:r w:rsidRPr="00DC052C">
        <w:rPr>
          <w:rFonts w:ascii="Book Antiqua" w:eastAsia="宋体" w:hAnsi="Book Antiqua"/>
          <w:lang w:eastAsia="zh-CN"/>
        </w:rPr>
        <w:t>Petrtyl</w:t>
      </w:r>
      <w:proofErr w:type="spellEnd"/>
      <w:r w:rsidRPr="00DC052C">
        <w:rPr>
          <w:rFonts w:ascii="Book Antiqua" w:eastAsia="宋体" w:hAnsi="Book Antiqua"/>
          <w:lang w:eastAsia="zh-CN"/>
        </w:rPr>
        <w:t xml:space="preserve"> J. Alcoholic liver disease. </w:t>
      </w:r>
      <w:r w:rsidRPr="00DC052C">
        <w:rPr>
          <w:rFonts w:ascii="Book Antiqua" w:eastAsia="宋体" w:hAnsi="Book Antiqua"/>
          <w:i/>
          <w:iCs/>
          <w:lang w:eastAsia="zh-CN"/>
        </w:rPr>
        <w:t xml:space="preserve">World J </w:t>
      </w:r>
      <w:proofErr w:type="spellStart"/>
      <w:r w:rsidRPr="00DC052C">
        <w:rPr>
          <w:rFonts w:ascii="Book Antiqua" w:eastAsia="宋体" w:hAnsi="Book Antiqua"/>
          <w:i/>
          <w:iCs/>
          <w:lang w:eastAsia="zh-CN"/>
        </w:rPr>
        <w:t>Hepatol</w:t>
      </w:r>
      <w:proofErr w:type="spellEnd"/>
      <w:r w:rsidRPr="00DC052C">
        <w:rPr>
          <w:rFonts w:ascii="Book Antiqua" w:eastAsia="宋体" w:hAnsi="Book Antiqua"/>
          <w:lang w:eastAsia="zh-CN"/>
        </w:rPr>
        <w:t> 2012; </w:t>
      </w:r>
      <w:r w:rsidRPr="00DC052C">
        <w:rPr>
          <w:rFonts w:ascii="Book Antiqua" w:eastAsia="宋体" w:hAnsi="Book Antiqua"/>
          <w:b/>
          <w:bCs/>
          <w:lang w:eastAsia="zh-CN"/>
        </w:rPr>
        <w:t>4</w:t>
      </w:r>
      <w:r w:rsidRPr="00DC052C">
        <w:rPr>
          <w:rFonts w:ascii="Book Antiqua" w:eastAsia="宋体" w:hAnsi="Book Antiqua"/>
          <w:lang w:eastAsia="zh-CN"/>
        </w:rPr>
        <w:t>: 81-90 [PMID: 22489260 DOI: 10.4254/wjh.v4.i3.81]</w:t>
      </w:r>
    </w:p>
    <w:p w14:paraId="10EB2706" w14:textId="77777777"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proofErr w:type="spellStart"/>
      <w:r w:rsidRPr="00DC052C">
        <w:rPr>
          <w:rFonts w:ascii="Book Antiqua" w:eastAsia="宋体" w:hAnsi="Book Antiqua"/>
          <w:b/>
          <w:bCs/>
          <w:lang w:eastAsia="zh-CN"/>
        </w:rPr>
        <w:t>Stickel</w:t>
      </w:r>
      <w:proofErr w:type="spellEnd"/>
      <w:r w:rsidRPr="00DC052C">
        <w:rPr>
          <w:rFonts w:ascii="Book Antiqua" w:eastAsia="宋体" w:hAnsi="Book Antiqua"/>
          <w:b/>
          <w:bCs/>
          <w:lang w:eastAsia="zh-CN"/>
        </w:rPr>
        <w:t xml:space="preserve"> F</w:t>
      </w:r>
      <w:r w:rsidRPr="00DC052C">
        <w:rPr>
          <w:rFonts w:ascii="Book Antiqua" w:eastAsia="宋体" w:hAnsi="Book Antiqua"/>
          <w:lang w:eastAsia="zh-CN"/>
        </w:rPr>
        <w:t xml:space="preserve">, </w:t>
      </w:r>
      <w:proofErr w:type="spellStart"/>
      <w:r w:rsidRPr="00DC052C">
        <w:rPr>
          <w:rFonts w:ascii="Book Antiqua" w:eastAsia="宋体" w:hAnsi="Book Antiqua"/>
          <w:lang w:eastAsia="zh-CN"/>
        </w:rPr>
        <w:t>Datz</w:t>
      </w:r>
      <w:proofErr w:type="spellEnd"/>
      <w:r w:rsidRPr="00DC052C">
        <w:rPr>
          <w:rFonts w:ascii="Book Antiqua" w:eastAsia="宋体" w:hAnsi="Book Antiqua"/>
          <w:lang w:eastAsia="zh-CN"/>
        </w:rPr>
        <w:t xml:space="preserve"> C, </w:t>
      </w:r>
      <w:proofErr w:type="spellStart"/>
      <w:r w:rsidRPr="00DC052C">
        <w:rPr>
          <w:rFonts w:ascii="Book Antiqua" w:eastAsia="宋体" w:hAnsi="Book Antiqua"/>
          <w:lang w:eastAsia="zh-CN"/>
        </w:rPr>
        <w:t>Hampe</w:t>
      </w:r>
      <w:proofErr w:type="spellEnd"/>
      <w:r w:rsidRPr="00DC052C">
        <w:rPr>
          <w:rFonts w:ascii="Book Antiqua" w:eastAsia="宋体" w:hAnsi="Book Antiqua"/>
          <w:lang w:eastAsia="zh-CN"/>
        </w:rPr>
        <w:t xml:space="preserve"> J, </w:t>
      </w:r>
      <w:proofErr w:type="spellStart"/>
      <w:r w:rsidRPr="00DC052C">
        <w:rPr>
          <w:rFonts w:ascii="Book Antiqua" w:eastAsia="宋体" w:hAnsi="Book Antiqua"/>
          <w:lang w:eastAsia="zh-CN"/>
        </w:rPr>
        <w:t>Bataller</w:t>
      </w:r>
      <w:proofErr w:type="spellEnd"/>
      <w:r w:rsidRPr="00DC052C">
        <w:rPr>
          <w:rFonts w:ascii="Book Antiqua" w:eastAsia="宋体" w:hAnsi="Book Antiqua"/>
          <w:lang w:eastAsia="zh-CN"/>
        </w:rPr>
        <w:t xml:space="preserve"> R. Pathophysiology and Management of Alcoholic Liver Disease: Update 2016. </w:t>
      </w:r>
      <w:r w:rsidRPr="00DC052C">
        <w:rPr>
          <w:rFonts w:ascii="Book Antiqua" w:eastAsia="宋体" w:hAnsi="Book Antiqua"/>
          <w:i/>
          <w:iCs/>
          <w:lang w:eastAsia="zh-CN"/>
        </w:rPr>
        <w:t>Gut Liver</w:t>
      </w:r>
      <w:r w:rsidRPr="00DC052C">
        <w:rPr>
          <w:rFonts w:ascii="Book Antiqua" w:eastAsia="宋体" w:hAnsi="Book Antiqua"/>
          <w:lang w:eastAsia="zh-CN"/>
        </w:rPr>
        <w:t> 2017; </w:t>
      </w:r>
      <w:r w:rsidRPr="00DC052C">
        <w:rPr>
          <w:rFonts w:ascii="Book Antiqua" w:eastAsia="宋体" w:hAnsi="Book Antiqua"/>
          <w:b/>
          <w:bCs/>
          <w:lang w:eastAsia="zh-CN"/>
        </w:rPr>
        <w:t>11</w:t>
      </w:r>
      <w:r w:rsidRPr="00DC052C">
        <w:rPr>
          <w:rFonts w:ascii="Book Antiqua" w:eastAsia="宋体" w:hAnsi="Book Antiqua"/>
          <w:lang w:eastAsia="zh-CN"/>
        </w:rPr>
        <w:t>: 173-188 [PMID: 28274107 DOI: 10.5009/gnl16477]</w:t>
      </w:r>
    </w:p>
    <w:p w14:paraId="2844D2D2" w14:textId="77777777"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r w:rsidRPr="00DC052C">
        <w:rPr>
          <w:rFonts w:ascii="Book Antiqua" w:eastAsia="宋体" w:hAnsi="Book Antiqua"/>
          <w:b/>
          <w:bCs/>
          <w:lang w:eastAsia="zh-CN"/>
        </w:rPr>
        <w:t>Dwyer-Lindgren L</w:t>
      </w:r>
      <w:r w:rsidRPr="00DC052C">
        <w:rPr>
          <w:rFonts w:ascii="Book Antiqua" w:eastAsia="宋体" w:hAnsi="Book Antiqua"/>
          <w:lang w:eastAsia="zh-CN"/>
        </w:rPr>
        <w:t xml:space="preserve">, Flaxman AD, Ng M, Hansen GM, Murray CJ, </w:t>
      </w:r>
      <w:proofErr w:type="spellStart"/>
      <w:r w:rsidRPr="00DC052C">
        <w:rPr>
          <w:rFonts w:ascii="Book Antiqua" w:eastAsia="宋体" w:hAnsi="Book Antiqua"/>
          <w:lang w:eastAsia="zh-CN"/>
        </w:rPr>
        <w:t>Mokdad</w:t>
      </w:r>
      <w:proofErr w:type="spellEnd"/>
      <w:r w:rsidRPr="00DC052C">
        <w:rPr>
          <w:rFonts w:ascii="Book Antiqua" w:eastAsia="宋体" w:hAnsi="Book Antiqua"/>
          <w:lang w:eastAsia="zh-CN"/>
        </w:rPr>
        <w:t xml:space="preserve"> AH. Drinking Patterns in US Counties From 2002 to 2012. </w:t>
      </w:r>
      <w:r w:rsidRPr="00DC052C">
        <w:rPr>
          <w:rFonts w:ascii="Book Antiqua" w:eastAsia="宋体" w:hAnsi="Book Antiqua"/>
          <w:i/>
          <w:iCs/>
          <w:lang w:eastAsia="zh-CN"/>
        </w:rPr>
        <w:t>Am J Public Health</w:t>
      </w:r>
      <w:r w:rsidRPr="00DC052C">
        <w:rPr>
          <w:rFonts w:ascii="Book Antiqua" w:eastAsia="宋体" w:hAnsi="Book Antiqua"/>
          <w:lang w:eastAsia="zh-CN"/>
        </w:rPr>
        <w:t> 2015; </w:t>
      </w:r>
      <w:r w:rsidRPr="00DC052C">
        <w:rPr>
          <w:rFonts w:ascii="Book Antiqua" w:eastAsia="宋体" w:hAnsi="Book Antiqua"/>
          <w:b/>
          <w:bCs/>
          <w:lang w:eastAsia="zh-CN"/>
        </w:rPr>
        <w:t>105</w:t>
      </w:r>
      <w:r w:rsidRPr="00DC052C">
        <w:rPr>
          <w:rFonts w:ascii="Book Antiqua" w:eastAsia="宋体" w:hAnsi="Book Antiqua"/>
          <w:lang w:eastAsia="zh-CN"/>
        </w:rPr>
        <w:t>: 1120-1127 [PMID: 25905846 DOI: 10.2105/AJPH.2014.302313]</w:t>
      </w:r>
    </w:p>
    <w:p w14:paraId="73587A42" w14:textId="77777777"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proofErr w:type="spellStart"/>
      <w:r w:rsidRPr="00DC052C">
        <w:rPr>
          <w:rFonts w:ascii="Book Antiqua" w:eastAsia="宋体" w:hAnsi="Book Antiqua"/>
          <w:b/>
          <w:bCs/>
          <w:lang w:eastAsia="zh-CN"/>
        </w:rPr>
        <w:t>Rehm</w:t>
      </w:r>
      <w:proofErr w:type="spellEnd"/>
      <w:r w:rsidRPr="00DC052C">
        <w:rPr>
          <w:rFonts w:ascii="Book Antiqua" w:eastAsia="宋体" w:hAnsi="Book Antiqua"/>
          <w:b/>
          <w:bCs/>
          <w:lang w:eastAsia="zh-CN"/>
        </w:rPr>
        <w:t xml:space="preserve"> J</w:t>
      </w:r>
      <w:r w:rsidRPr="00DC052C">
        <w:rPr>
          <w:rFonts w:ascii="Book Antiqua" w:eastAsia="宋体" w:hAnsi="Book Antiqua"/>
          <w:lang w:eastAsia="zh-CN"/>
        </w:rPr>
        <w:t xml:space="preserve">, Taylor B, </w:t>
      </w:r>
      <w:proofErr w:type="spellStart"/>
      <w:r w:rsidRPr="00DC052C">
        <w:rPr>
          <w:rFonts w:ascii="Book Antiqua" w:eastAsia="宋体" w:hAnsi="Book Antiqua"/>
          <w:lang w:eastAsia="zh-CN"/>
        </w:rPr>
        <w:t>Mohapatra</w:t>
      </w:r>
      <w:proofErr w:type="spellEnd"/>
      <w:r w:rsidRPr="00DC052C">
        <w:rPr>
          <w:rFonts w:ascii="Book Antiqua" w:eastAsia="宋体" w:hAnsi="Book Antiqua"/>
          <w:lang w:eastAsia="zh-CN"/>
        </w:rPr>
        <w:t xml:space="preserve"> S, Irving H, </w:t>
      </w:r>
      <w:proofErr w:type="spellStart"/>
      <w:r w:rsidRPr="00DC052C">
        <w:rPr>
          <w:rFonts w:ascii="Book Antiqua" w:eastAsia="宋体" w:hAnsi="Book Antiqua"/>
          <w:lang w:eastAsia="zh-CN"/>
        </w:rPr>
        <w:t>Baliunas</w:t>
      </w:r>
      <w:proofErr w:type="spellEnd"/>
      <w:r w:rsidRPr="00DC052C">
        <w:rPr>
          <w:rFonts w:ascii="Book Antiqua" w:eastAsia="宋体" w:hAnsi="Book Antiqua"/>
          <w:lang w:eastAsia="zh-CN"/>
        </w:rPr>
        <w:t xml:space="preserve"> D, Patra J, </w:t>
      </w:r>
      <w:proofErr w:type="spellStart"/>
      <w:r w:rsidRPr="00DC052C">
        <w:rPr>
          <w:rFonts w:ascii="Book Antiqua" w:eastAsia="宋体" w:hAnsi="Book Antiqua"/>
          <w:lang w:eastAsia="zh-CN"/>
        </w:rPr>
        <w:t>Roerecke</w:t>
      </w:r>
      <w:proofErr w:type="spellEnd"/>
      <w:r w:rsidRPr="00DC052C">
        <w:rPr>
          <w:rFonts w:ascii="Book Antiqua" w:eastAsia="宋体" w:hAnsi="Book Antiqua"/>
          <w:lang w:eastAsia="zh-CN"/>
        </w:rPr>
        <w:t xml:space="preserve"> M. Alcohol as a risk factor for liver cirrhosis: a systematic review and meta-analysis. </w:t>
      </w:r>
      <w:r w:rsidRPr="00DC052C">
        <w:rPr>
          <w:rFonts w:ascii="Book Antiqua" w:eastAsia="宋体" w:hAnsi="Book Antiqua"/>
          <w:i/>
          <w:iCs/>
          <w:lang w:eastAsia="zh-CN"/>
        </w:rPr>
        <w:t>Drug Alcohol Rev</w:t>
      </w:r>
      <w:r w:rsidRPr="00DC052C">
        <w:rPr>
          <w:rFonts w:ascii="Book Antiqua" w:eastAsia="宋体" w:hAnsi="Book Antiqua"/>
          <w:lang w:eastAsia="zh-CN"/>
        </w:rPr>
        <w:t> 2010; </w:t>
      </w:r>
      <w:r w:rsidRPr="00DC052C">
        <w:rPr>
          <w:rFonts w:ascii="Book Antiqua" w:eastAsia="宋体" w:hAnsi="Book Antiqua"/>
          <w:b/>
          <w:bCs/>
          <w:lang w:eastAsia="zh-CN"/>
        </w:rPr>
        <w:t>29</w:t>
      </w:r>
      <w:r w:rsidRPr="00DC052C">
        <w:rPr>
          <w:rFonts w:ascii="Book Antiqua" w:eastAsia="宋体" w:hAnsi="Book Antiqua"/>
          <w:lang w:eastAsia="zh-CN"/>
        </w:rPr>
        <w:t>: 437-445 [PMID: 20636661 DOI: 10.1111/j.1465-3362.2009.00153.x]</w:t>
      </w:r>
    </w:p>
    <w:p w14:paraId="24572A1E" w14:textId="77777777"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proofErr w:type="spellStart"/>
      <w:r w:rsidRPr="00DC052C">
        <w:rPr>
          <w:rFonts w:ascii="Book Antiqua" w:eastAsia="宋体" w:hAnsi="Book Antiqua"/>
          <w:b/>
          <w:bCs/>
          <w:lang w:eastAsia="zh-CN"/>
        </w:rPr>
        <w:t>Singal</w:t>
      </w:r>
      <w:proofErr w:type="spellEnd"/>
      <w:r w:rsidRPr="00DC052C">
        <w:rPr>
          <w:rFonts w:ascii="Book Antiqua" w:eastAsia="宋体" w:hAnsi="Book Antiqua"/>
          <w:b/>
          <w:bCs/>
          <w:lang w:eastAsia="zh-CN"/>
        </w:rPr>
        <w:t xml:space="preserve"> AK</w:t>
      </w:r>
      <w:r w:rsidRPr="00DC052C">
        <w:rPr>
          <w:rFonts w:ascii="Book Antiqua" w:eastAsia="宋体" w:hAnsi="Book Antiqua"/>
          <w:lang w:eastAsia="zh-CN"/>
        </w:rPr>
        <w:t xml:space="preserve">, </w:t>
      </w:r>
      <w:proofErr w:type="spellStart"/>
      <w:r w:rsidRPr="00DC052C">
        <w:rPr>
          <w:rFonts w:ascii="Book Antiqua" w:eastAsia="宋体" w:hAnsi="Book Antiqua"/>
          <w:lang w:eastAsia="zh-CN"/>
        </w:rPr>
        <w:t>Guturu</w:t>
      </w:r>
      <w:proofErr w:type="spellEnd"/>
      <w:r w:rsidRPr="00DC052C">
        <w:rPr>
          <w:rFonts w:ascii="Book Antiqua" w:eastAsia="宋体" w:hAnsi="Book Antiqua"/>
          <w:lang w:eastAsia="zh-CN"/>
        </w:rPr>
        <w:t xml:space="preserve"> P, </w:t>
      </w:r>
      <w:proofErr w:type="spellStart"/>
      <w:r w:rsidRPr="00DC052C">
        <w:rPr>
          <w:rFonts w:ascii="Book Antiqua" w:eastAsia="宋体" w:hAnsi="Book Antiqua"/>
          <w:lang w:eastAsia="zh-CN"/>
        </w:rPr>
        <w:t>Hmoud</w:t>
      </w:r>
      <w:proofErr w:type="spellEnd"/>
      <w:r w:rsidRPr="00DC052C">
        <w:rPr>
          <w:rFonts w:ascii="Book Antiqua" w:eastAsia="宋体" w:hAnsi="Book Antiqua"/>
          <w:lang w:eastAsia="zh-CN"/>
        </w:rPr>
        <w:t xml:space="preserve"> B, </w:t>
      </w:r>
      <w:proofErr w:type="spellStart"/>
      <w:r w:rsidRPr="00DC052C">
        <w:rPr>
          <w:rFonts w:ascii="Book Antiqua" w:eastAsia="宋体" w:hAnsi="Book Antiqua"/>
          <w:lang w:eastAsia="zh-CN"/>
        </w:rPr>
        <w:t>Kuo</w:t>
      </w:r>
      <w:proofErr w:type="spellEnd"/>
      <w:r w:rsidRPr="00DC052C">
        <w:rPr>
          <w:rFonts w:ascii="Book Antiqua" w:eastAsia="宋体" w:hAnsi="Book Antiqua"/>
          <w:lang w:eastAsia="zh-CN"/>
        </w:rPr>
        <w:t xml:space="preserve"> YF, </w:t>
      </w:r>
      <w:proofErr w:type="spellStart"/>
      <w:r w:rsidRPr="00DC052C">
        <w:rPr>
          <w:rFonts w:ascii="Book Antiqua" w:eastAsia="宋体" w:hAnsi="Book Antiqua"/>
          <w:lang w:eastAsia="zh-CN"/>
        </w:rPr>
        <w:t>Salameh</w:t>
      </w:r>
      <w:proofErr w:type="spellEnd"/>
      <w:r w:rsidRPr="00DC052C">
        <w:rPr>
          <w:rFonts w:ascii="Book Antiqua" w:eastAsia="宋体" w:hAnsi="Book Antiqua"/>
          <w:lang w:eastAsia="zh-CN"/>
        </w:rPr>
        <w:t xml:space="preserve"> H, </w:t>
      </w:r>
      <w:proofErr w:type="spellStart"/>
      <w:r w:rsidRPr="00DC052C">
        <w:rPr>
          <w:rFonts w:ascii="Book Antiqua" w:eastAsia="宋体" w:hAnsi="Book Antiqua"/>
          <w:lang w:eastAsia="zh-CN"/>
        </w:rPr>
        <w:t>Wiesner</w:t>
      </w:r>
      <w:proofErr w:type="spellEnd"/>
      <w:r w:rsidRPr="00DC052C">
        <w:rPr>
          <w:rFonts w:ascii="Book Antiqua" w:eastAsia="宋体" w:hAnsi="Book Antiqua"/>
          <w:lang w:eastAsia="zh-CN"/>
        </w:rPr>
        <w:t xml:space="preserve"> RH. Evolving frequency and outcomes of liver transplantation based on etiology of liver disease. </w:t>
      </w:r>
      <w:r w:rsidRPr="00DC052C">
        <w:rPr>
          <w:rFonts w:ascii="Book Antiqua" w:eastAsia="宋体" w:hAnsi="Book Antiqua"/>
          <w:i/>
          <w:iCs/>
          <w:lang w:eastAsia="zh-CN"/>
        </w:rPr>
        <w:t>Transplantation</w:t>
      </w:r>
      <w:r w:rsidRPr="00DC052C">
        <w:rPr>
          <w:rFonts w:ascii="Book Antiqua" w:eastAsia="宋体" w:hAnsi="Book Antiqua"/>
          <w:lang w:eastAsia="zh-CN"/>
        </w:rPr>
        <w:t> 2013; </w:t>
      </w:r>
      <w:r w:rsidRPr="00DC052C">
        <w:rPr>
          <w:rFonts w:ascii="Book Antiqua" w:eastAsia="宋体" w:hAnsi="Book Antiqua"/>
          <w:b/>
          <w:bCs/>
          <w:lang w:eastAsia="zh-CN"/>
        </w:rPr>
        <w:t>95</w:t>
      </w:r>
      <w:r w:rsidRPr="00DC052C">
        <w:rPr>
          <w:rFonts w:ascii="Book Antiqua" w:eastAsia="宋体" w:hAnsi="Book Antiqua"/>
          <w:lang w:eastAsia="zh-CN"/>
        </w:rPr>
        <w:t>: 755-760 [PMID: 23370710 DOI: 10.1097/TP.0b013e31827afb3a]</w:t>
      </w:r>
    </w:p>
    <w:p w14:paraId="3EF78934" w14:textId="77777777"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proofErr w:type="spellStart"/>
      <w:r w:rsidRPr="00DC052C">
        <w:rPr>
          <w:rFonts w:ascii="Book Antiqua" w:eastAsia="宋体" w:hAnsi="Book Antiqua"/>
          <w:b/>
          <w:bCs/>
          <w:lang w:eastAsia="zh-CN"/>
        </w:rPr>
        <w:t>Quillin</w:t>
      </w:r>
      <w:proofErr w:type="spellEnd"/>
      <w:r w:rsidRPr="00DC052C">
        <w:rPr>
          <w:rFonts w:ascii="Book Antiqua" w:eastAsia="宋体" w:hAnsi="Book Antiqua"/>
          <w:b/>
          <w:bCs/>
          <w:lang w:eastAsia="zh-CN"/>
        </w:rPr>
        <w:t xml:space="preserve"> RC 3rd</w:t>
      </w:r>
      <w:r w:rsidRPr="00DC052C">
        <w:rPr>
          <w:rFonts w:ascii="Book Antiqua" w:eastAsia="宋体" w:hAnsi="Book Antiqua"/>
          <w:lang w:eastAsia="zh-CN"/>
        </w:rPr>
        <w:t xml:space="preserve">, Wilson GC, Sutton JM, </w:t>
      </w:r>
      <w:proofErr w:type="spellStart"/>
      <w:r w:rsidRPr="00DC052C">
        <w:rPr>
          <w:rFonts w:ascii="Book Antiqua" w:eastAsia="宋体" w:hAnsi="Book Antiqua"/>
          <w:lang w:eastAsia="zh-CN"/>
        </w:rPr>
        <w:t>Hanseman</w:t>
      </w:r>
      <w:proofErr w:type="spellEnd"/>
      <w:r w:rsidRPr="00DC052C">
        <w:rPr>
          <w:rFonts w:ascii="Book Antiqua" w:eastAsia="宋体" w:hAnsi="Book Antiqua"/>
          <w:lang w:eastAsia="zh-CN"/>
        </w:rPr>
        <w:t xml:space="preserve"> DJ, </w:t>
      </w:r>
      <w:proofErr w:type="spellStart"/>
      <w:r w:rsidRPr="00DC052C">
        <w:rPr>
          <w:rFonts w:ascii="Book Antiqua" w:eastAsia="宋体" w:hAnsi="Book Antiqua"/>
          <w:lang w:eastAsia="zh-CN"/>
        </w:rPr>
        <w:t>Paterno</w:t>
      </w:r>
      <w:proofErr w:type="spellEnd"/>
      <w:r w:rsidRPr="00DC052C">
        <w:rPr>
          <w:rFonts w:ascii="Book Antiqua" w:eastAsia="宋体" w:hAnsi="Book Antiqua"/>
          <w:lang w:eastAsia="zh-CN"/>
        </w:rPr>
        <w:t xml:space="preserve"> F, </w:t>
      </w:r>
      <w:proofErr w:type="spellStart"/>
      <w:r w:rsidRPr="00DC052C">
        <w:rPr>
          <w:rFonts w:ascii="Book Antiqua" w:eastAsia="宋体" w:hAnsi="Book Antiqua"/>
          <w:lang w:eastAsia="zh-CN"/>
        </w:rPr>
        <w:t>Cuffy</w:t>
      </w:r>
      <w:proofErr w:type="spellEnd"/>
      <w:r w:rsidRPr="00DC052C">
        <w:rPr>
          <w:rFonts w:ascii="Book Antiqua" w:eastAsia="宋体" w:hAnsi="Book Antiqua"/>
          <w:lang w:eastAsia="zh-CN"/>
        </w:rPr>
        <w:t xml:space="preserve"> MC, Paquette IM, </w:t>
      </w:r>
      <w:proofErr w:type="spellStart"/>
      <w:r w:rsidRPr="00DC052C">
        <w:rPr>
          <w:rFonts w:ascii="Book Antiqua" w:eastAsia="宋体" w:hAnsi="Book Antiqua"/>
          <w:lang w:eastAsia="zh-CN"/>
        </w:rPr>
        <w:t>Diwan</w:t>
      </w:r>
      <w:proofErr w:type="spellEnd"/>
      <w:r w:rsidRPr="00DC052C">
        <w:rPr>
          <w:rFonts w:ascii="Book Antiqua" w:eastAsia="宋体" w:hAnsi="Book Antiqua"/>
          <w:lang w:eastAsia="zh-CN"/>
        </w:rPr>
        <w:t xml:space="preserve"> TS, </w:t>
      </w:r>
      <w:proofErr w:type="spellStart"/>
      <w:r w:rsidRPr="00DC052C">
        <w:rPr>
          <w:rFonts w:ascii="Book Antiqua" w:eastAsia="宋体" w:hAnsi="Book Antiqua"/>
          <w:lang w:eastAsia="zh-CN"/>
        </w:rPr>
        <w:t>Woodle</w:t>
      </w:r>
      <w:proofErr w:type="spellEnd"/>
      <w:r w:rsidRPr="00DC052C">
        <w:rPr>
          <w:rFonts w:ascii="Book Antiqua" w:eastAsia="宋体" w:hAnsi="Book Antiqua"/>
          <w:lang w:eastAsia="zh-CN"/>
        </w:rPr>
        <w:t xml:space="preserve"> ES, Abbott DE, Shah SA. Increasing prevalence of nonalcoholic steatohepatitis as an indication for liver transplantation. </w:t>
      </w:r>
      <w:r w:rsidRPr="00DC052C">
        <w:rPr>
          <w:rFonts w:ascii="Book Antiqua" w:eastAsia="宋体" w:hAnsi="Book Antiqua"/>
          <w:i/>
          <w:iCs/>
          <w:lang w:eastAsia="zh-CN"/>
        </w:rPr>
        <w:t>Surgery</w:t>
      </w:r>
      <w:r w:rsidRPr="00DC052C">
        <w:rPr>
          <w:rFonts w:ascii="Book Antiqua" w:eastAsia="宋体" w:hAnsi="Book Antiqua"/>
          <w:lang w:eastAsia="zh-CN"/>
        </w:rPr>
        <w:t> 2014; </w:t>
      </w:r>
      <w:r w:rsidRPr="00DC052C">
        <w:rPr>
          <w:rFonts w:ascii="Book Antiqua" w:eastAsia="宋体" w:hAnsi="Book Antiqua"/>
          <w:b/>
          <w:bCs/>
          <w:lang w:eastAsia="zh-CN"/>
        </w:rPr>
        <w:t>156</w:t>
      </w:r>
      <w:r w:rsidRPr="00DC052C">
        <w:rPr>
          <w:rFonts w:ascii="Book Antiqua" w:eastAsia="宋体" w:hAnsi="Book Antiqua"/>
          <w:lang w:eastAsia="zh-CN"/>
        </w:rPr>
        <w:t>: 1049-1056 [PMID: 25239365 DOI: 10.1016/j.surg.2014.06.075]</w:t>
      </w:r>
    </w:p>
    <w:p w14:paraId="39577498" w14:textId="77777777"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r w:rsidRPr="00DC052C">
        <w:rPr>
          <w:rFonts w:ascii="Book Antiqua" w:eastAsia="宋体" w:hAnsi="Book Antiqua"/>
          <w:b/>
          <w:bCs/>
          <w:lang w:eastAsia="zh-CN"/>
        </w:rPr>
        <w:t>Goldberg D</w:t>
      </w:r>
      <w:r w:rsidRPr="00DC052C">
        <w:rPr>
          <w:rFonts w:ascii="Book Antiqua" w:eastAsia="宋体" w:hAnsi="Book Antiqua"/>
          <w:lang w:eastAsia="zh-CN"/>
        </w:rPr>
        <w:t xml:space="preserve">, </w:t>
      </w:r>
      <w:proofErr w:type="spellStart"/>
      <w:r w:rsidRPr="00DC052C">
        <w:rPr>
          <w:rFonts w:ascii="Book Antiqua" w:eastAsia="宋体" w:hAnsi="Book Antiqua"/>
          <w:lang w:eastAsia="zh-CN"/>
        </w:rPr>
        <w:t>Ditah</w:t>
      </w:r>
      <w:proofErr w:type="spellEnd"/>
      <w:r w:rsidRPr="00DC052C">
        <w:rPr>
          <w:rFonts w:ascii="Book Antiqua" w:eastAsia="宋体" w:hAnsi="Book Antiqua"/>
          <w:lang w:eastAsia="zh-CN"/>
        </w:rPr>
        <w:t xml:space="preserve"> IC, </w:t>
      </w:r>
      <w:proofErr w:type="spellStart"/>
      <w:r w:rsidRPr="00DC052C">
        <w:rPr>
          <w:rFonts w:ascii="Book Antiqua" w:eastAsia="宋体" w:hAnsi="Book Antiqua"/>
          <w:lang w:eastAsia="zh-CN"/>
        </w:rPr>
        <w:t>Saeian</w:t>
      </w:r>
      <w:proofErr w:type="spellEnd"/>
      <w:r w:rsidRPr="00DC052C">
        <w:rPr>
          <w:rFonts w:ascii="Book Antiqua" w:eastAsia="宋体" w:hAnsi="Book Antiqua"/>
          <w:lang w:eastAsia="zh-CN"/>
        </w:rPr>
        <w:t xml:space="preserve"> K, </w:t>
      </w:r>
      <w:proofErr w:type="spellStart"/>
      <w:r w:rsidRPr="00DC052C">
        <w:rPr>
          <w:rFonts w:ascii="Book Antiqua" w:eastAsia="宋体" w:hAnsi="Book Antiqua"/>
          <w:lang w:eastAsia="zh-CN"/>
        </w:rPr>
        <w:t>Lalehzari</w:t>
      </w:r>
      <w:proofErr w:type="spellEnd"/>
      <w:r w:rsidRPr="00DC052C">
        <w:rPr>
          <w:rFonts w:ascii="Book Antiqua" w:eastAsia="宋体" w:hAnsi="Book Antiqua"/>
          <w:lang w:eastAsia="zh-CN"/>
        </w:rPr>
        <w:t xml:space="preserve"> M, </w:t>
      </w:r>
      <w:proofErr w:type="spellStart"/>
      <w:r w:rsidRPr="00DC052C">
        <w:rPr>
          <w:rFonts w:ascii="Book Antiqua" w:eastAsia="宋体" w:hAnsi="Book Antiqua"/>
          <w:lang w:eastAsia="zh-CN"/>
        </w:rPr>
        <w:t>Aronsohn</w:t>
      </w:r>
      <w:proofErr w:type="spellEnd"/>
      <w:r w:rsidRPr="00DC052C">
        <w:rPr>
          <w:rFonts w:ascii="Book Antiqua" w:eastAsia="宋体" w:hAnsi="Book Antiqua"/>
          <w:lang w:eastAsia="zh-CN"/>
        </w:rPr>
        <w:t xml:space="preserve"> A, Gorospe EC, Charlton M. Changes in the Prevalence of Hepatitis C Virus Infection, Nonalcoholic </w:t>
      </w:r>
      <w:r w:rsidRPr="00DC052C">
        <w:rPr>
          <w:rFonts w:ascii="Book Antiqua" w:eastAsia="宋体" w:hAnsi="Book Antiqua"/>
          <w:lang w:eastAsia="zh-CN"/>
        </w:rPr>
        <w:lastRenderedPageBreak/>
        <w:t>Steatohepatitis, and Alcoholic Liver Disease Among Patients With Cirrhosis or Liver Failure on the Waitlist for Liver Transplantation. </w:t>
      </w:r>
      <w:r w:rsidRPr="00DC052C">
        <w:rPr>
          <w:rFonts w:ascii="Book Antiqua" w:eastAsia="宋体" w:hAnsi="Book Antiqua"/>
          <w:i/>
          <w:iCs/>
          <w:lang w:eastAsia="zh-CN"/>
        </w:rPr>
        <w:t>Gastroenterology</w:t>
      </w:r>
      <w:r w:rsidRPr="00DC052C">
        <w:rPr>
          <w:rFonts w:ascii="Book Antiqua" w:eastAsia="宋体" w:hAnsi="Book Antiqua"/>
          <w:lang w:eastAsia="zh-CN"/>
        </w:rPr>
        <w:t> 2017; </w:t>
      </w:r>
      <w:r w:rsidRPr="00DC052C">
        <w:rPr>
          <w:rFonts w:ascii="Book Antiqua" w:eastAsia="宋体" w:hAnsi="Book Antiqua"/>
          <w:b/>
          <w:bCs/>
          <w:lang w:eastAsia="zh-CN"/>
        </w:rPr>
        <w:t>152</w:t>
      </w:r>
      <w:r w:rsidRPr="00DC052C">
        <w:rPr>
          <w:rFonts w:ascii="Book Antiqua" w:eastAsia="宋体" w:hAnsi="Book Antiqua"/>
          <w:lang w:eastAsia="zh-CN"/>
        </w:rPr>
        <w:t>: 1090-1099.e1 [PMID: 28088461 DOI: 10.1053/j.gastro.2017.01.003]</w:t>
      </w:r>
    </w:p>
    <w:p w14:paraId="6B20C9DA" w14:textId="7CEDA6EB"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r w:rsidRPr="00DC052C">
        <w:rPr>
          <w:rFonts w:ascii="Book Antiqua" w:eastAsia="宋体" w:hAnsi="Book Antiqua"/>
          <w:b/>
          <w:bCs/>
          <w:lang w:eastAsia="zh-CN"/>
        </w:rPr>
        <w:t>National Institute on Alcohol Abuse and Alcoholism</w:t>
      </w:r>
      <w:r w:rsidRPr="00A02EDF">
        <w:rPr>
          <w:rFonts w:ascii="Book Antiqua" w:eastAsia="宋体" w:hAnsi="Book Antiqua"/>
          <w:bCs/>
          <w:lang w:eastAsia="zh-CN"/>
        </w:rPr>
        <w:t>. Apparent per capita alcohol consumption: national,</w:t>
      </w:r>
      <w:r w:rsidRPr="00A02EDF">
        <w:rPr>
          <w:rFonts w:ascii="Book Antiqua" w:eastAsia="宋体" w:hAnsi="Book Antiqua"/>
          <w:lang w:eastAsia="zh-CN"/>
        </w:rPr>
        <w:t> state, and regional trend</w:t>
      </w:r>
      <w:r w:rsidRPr="00DC052C">
        <w:rPr>
          <w:rFonts w:ascii="Book Antiqua" w:eastAsia="宋体" w:hAnsi="Book Antiqua"/>
          <w:lang w:eastAsia="zh-CN"/>
        </w:rPr>
        <w:t xml:space="preserve">s, 1977-2014. Arlington, VA. [accessed 2017 Jun 28]. Available from: </w:t>
      </w:r>
      <w:del w:id="168" w:author="Li Ma" w:date="2017-12-04T21:12:00Z">
        <w:r w:rsidRPr="00DC052C" w:rsidDel="006456A8">
          <w:rPr>
            <w:rFonts w:ascii="Book Antiqua" w:eastAsia="宋体" w:hAnsi="Book Antiqua"/>
            <w:lang w:eastAsia="zh-CN"/>
          </w:rPr>
          <w:delText xml:space="preserve">URL: </w:delText>
        </w:r>
      </w:del>
      <w:r w:rsidRPr="00DC052C">
        <w:rPr>
          <w:rFonts w:ascii="Book Antiqua" w:eastAsia="宋体" w:hAnsi="Book Antiqua"/>
          <w:lang w:eastAsia="zh-CN"/>
        </w:rPr>
        <w:t>https://pubs.niaaa.nih.gov/publications/surveillance104/CONS14.pdf</w:t>
      </w:r>
    </w:p>
    <w:p w14:paraId="63EC99D8" w14:textId="77777777"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proofErr w:type="spellStart"/>
      <w:r w:rsidRPr="00DC052C">
        <w:rPr>
          <w:rFonts w:ascii="Book Antiqua" w:eastAsia="宋体" w:hAnsi="Book Antiqua"/>
          <w:b/>
          <w:bCs/>
          <w:lang w:eastAsia="zh-CN"/>
        </w:rPr>
        <w:t>Guirguis</w:t>
      </w:r>
      <w:proofErr w:type="spellEnd"/>
      <w:r w:rsidRPr="00DC052C">
        <w:rPr>
          <w:rFonts w:ascii="Book Antiqua" w:eastAsia="宋体" w:hAnsi="Book Antiqua"/>
          <w:b/>
          <w:bCs/>
          <w:lang w:eastAsia="zh-CN"/>
        </w:rPr>
        <w:t xml:space="preserve"> J</w:t>
      </w:r>
      <w:r w:rsidRPr="00DC052C">
        <w:rPr>
          <w:rFonts w:ascii="Book Antiqua" w:eastAsia="宋体" w:hAnsi="Book Antiqua"/>
          <w:lang w:eastAsia="zh-CN"/>
        </w:rPr>
        <w:t xml:space="preserve">, </w:t>
      </w:r>
      <w:proofErr w:type="spellStart"/>
      <w:r w:rsidRPr="00DC052C">
        <w:rPr>
          <w:rFonts w:ascii="Book Antiqua" w:eastAsia="宋体" w:hAnsi="Book Antiqua"/>
          <w:lang w:eastAsia="zh-CN"/>
        </w:rPr>
        <w:t>Chhatwal</w:t>
      </w:r>
      <w:proofErr w:type="spellEnd"/>
      <w:r w:rsidRPr="00DC052C">
        <w:rPr>
          <w:rFonts w:ascii="Book Antiqua" w:eastAsia="宋体" w:hAnsi="Book Antiqua"/>
          <w:lang w:eastAsia="zh-CN"/>
        </w:rPr>
        <w:t xml:space="preserve"> J, </w:t>
      </w:r>
      <w:proofErr w:type="spellStart"/>
      <w:r w:rsidRPr="00DC052C">
        <w:rPr>
          <w:rFonts w:ascii="Book Antiqua" w:eastAsia="宋体" w:hAnsi="Book Antiqua"/>
          <w:lang w:eastAsia="zh-CN"/>
        </w:rPr>
        <w:t>Dasarathy</w:t>
      </w:r>
      <w:proofErr w:type="spellEnd"/>
      <w:r w:rsidRPr="00DC052C">
        <w:rPr>
          <w:rFonts w:ascii="Book Antiqua" w:eastAsia="宋体" w:hAnsi="Book Antiqua"/>
          <w:lang w:eastAsia="zh-CN"/>
        </w:rPr>
        <w:t xml:space="preserve"> J, Rivas J, McMichael D, Nagy LE, McCullough AJ, </w:t>
      </w:r>
      <w:proofErr w:type="spellStart"/>
      <w:r w:rsidRPr="00DC052C">
        <w:rPr>
          <w:rFonts w:ascii="Book Antiqua" w:eastAsia="宋体" w:hAnsi="Book Antiqua"/>
          <w:lang w:eastAsia="zh-CN"/>
        </w:rPr>
        <w:t>Dasarathy</w:t>
      </w:r>
      <w:proofErr w:type="spellEnd"/>
      <w:r w:rsidRPr="00DC052C">
        <w:rPr>
          <w:rFonts w:ascii="Book Antiqua" w:eastAsia="宋体" w:hAnsi="Book Antiqua"/>
          <w:lang w:eastAsia="zh-CN"/>
        </w:rPr>
        <w:t xml:space="preserve"> S. Clinical impact of alcohol-related cirrhosis in the next decade: estimates based on current epidemiological trends in the United States. </w:t>
      </w:r>
      <w:r w:rsidRPr="00DC052C">
        <w:rPr>
          <w:rFonts w:ascii="Book Antiqua" w:eastAsia="宋体" w:hAnsi="Book Antiqua"/>
          <w:i/>
          <w:iCs/>
          <w:lang w:eastAsia="zh-CN"/>
        </w:rPr>
        <w:t xml:space="preserve">Alcohol </w:t>
      </w:r>
      <w:proofErr w:type="spellStart"/>
      <w:r w:rsidRPr="00DC052C">
        <w:rPr>
          <w:rFonts w:ascii="Book Antiqua" w:eastAsia="宋体" w:hAnsi="Book Antiqua"/>
          <w:i/>
          <w:iCs/>
          <w:lang w:eastAsia="zh-CN"/>
        </w:rPr>
        <w:t>Clin</w:t>
      </w:r>
      <w:proofErr w:type="spellEnd"/>
      <w:r w:rsidRPr="00DC052C">
        <w:rPr>
          <w:rFonts w:ascii="Book Antiqua" w:eastAsia="宋体" w:hAnsi="Book Antiqua"/>
          <w:i/>
          <w:iCs/>
          <w:lang w:eastAsia="zh-CN"/>
        </w:rPr>
        <w:t xml:space="preserve"> </w:t>
      </w:r>
      <w:proofErr w:type="spellStart"/>
      <w:r w:rsidRPr="00DC052C">
        <w:rPr>
          <w:rFonts w:ascii="Book Antiqua" w:eastAsia="宋体" w:hAnsi="Book Antiqua"/>
          <w:i/>
          <w:iCs/>
          <w:lang w:eastAsia="zh-CN"/>
        </w:rPr>
        <w:t>Exp</w:t>
      </w:r>
      <w:proofErr w:type="spellEnd"/>
      <w:r w:rsidRPr="00DC052C">
        <w:rPr>
          <w:rFonts w:ascii="Book Antiqua" w:eastAsia="宋体" w:hAnsi="Book Antiqua"/>
          <w:i/>
          <w:iCs/>
          <w:lang w:eastAsia="zh-CN"/>
        </w:rPr>
        <w:t xml:space="preserve"> Res</w:t>
      </w:r>
      <w:r w:rsidRPr="00DC052C">
        <w:rPr>
          <w:rFonts w:ascii="Book Antiqua" w:eastAsia="宋体" w:hAnsi="Book Antiqua"/>
          <w:lang w:eastAsia="zh-CN"/>
        </w:rPr>
        <w:t> 2015; </w:t>
      </w:r>
      <w:r w:rsidRPr="00DC052C">
        <w:rPr>
          <w:rFonts w:ascii="Book Antiqua" w:eastAsia="宋体" w:hAnsi="Book Antiqua"/>
          <w:b/>
          <w:bCs/>
          <w:lang w:eastAsia="zh-CN"/>
        </w:rPr>
        <w:t>39</w:t>
      </w:r>
      <w:r w:rsidRPr="00DC052C">
        <w:rPr>
          <w:rFonts w:ascii="Book Antiqua" w:eastAsia="宋体" w:hAnsi="Book Antiqua"/>
          <w:lang w:eastAsia="zh-CN"/>
        </w:rPr>
        <w:t>: 2085-2094 [PMID: 26500036 DOI: 10.1111/acer.12887]</w:t>
      </w:r>
    </w:p>
    <w:p w14:paraId="06D6D1A8" w14:textId="44298B45"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r w:rsidRPr="00DC052C">
        <w:rPr>
          <w:rFonts w:ascii="Book Antiqua" w:eastAsia="宋体" w:hAnsi="Book Antiqua"/>
          <w:b/>
          <w:bCs/>
          <w:lang w:eastAsia="zh-CN"/>
        </w:rPr>
        <w:t>National Institute on Alcohol Abuse and Alcoholism</w:t>
      </w:r>
      <w:r w:rsidRPr="00A02EDF">
        <w:rPr>
          <w:rFonts w:ascii="Book Antiqua" w:eastAsia="宋体" w:hAnsi="Book Antiqua"/>
          <w:bCs/>
          <w:lang w:eastAsia="zh-CN"/>
        </w:rPr>
        <w:t>. Liver cirrhosis mortality in the United States: national,</w:t>
      </w:r>
      <w:r w:rsidRPr="00A02EDF">
        <w:rPr>
          <w:rFonts w:ascii="Book Antiqua" w:eastAsia="宋体" w:hAnsi="Book Antiqua"/>
          <w:lang w:eastAsia="zh-CN"/>
        </w:rPr>
        <w:t> state and regional trends,</w:t>
      </w:r>
      <w:r w:rsidRPr="00DC052C">
        <w:rPr>
          <w:rFonts w:ascii="Book Antiqua" w:eastAsia="宋体" w:hAnsi="Book Antiqua"/>
          <w:lang w:eastAsia="zh-CN"/>
        </w:rPr>
        <w:t xml:space="preserve"> 2000-2013. Arlington, VA. [accessed 2017 Jun 28]. Available from: </w:t>
      </w:r>
      <w:del w:id="169" w:author="Li Ma" w:date="2017-12-04T21:12:00Z">
        <w:r w:rsidRPr="00DC052C" w:rsidDel="006456A8">
          <w:rPr>
            <w:rFonts w:ascii="Book Antiqua" w:eastAsia="宋体" w:hAnsi="Book Antiqua"/>
            <w:lang w:eastAsia="zh-CN"/>
          </w:rPr>
          <w:delText xml:space="preserve">URL: </w:delText>
        </w:r>
      </w:del>
      <w:r w:rsidRPr="00DC052C">
        <w:rPr>
          <w:rFonts w:ascii="Book Antiqua" w:eastAsia="宋体" w:hAnsi="Book Antiqua"/>
          <w:lang w:eastAsia="zh-CN"/>
        </w:rPr>
        <w:t>https://pubs.niaaa.nih.gov/publications/surveillance105/Cirr13.pdf</w:t>
      </w:r>
    </w:p>
    <w:p w14:paraId="7A35D9DE" w14:textId="77777777"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r w:rsidRPr="00DC052C">
        <w:rPr>
          <w:rFonts w:ascii="Book Antiqua" w:eastAsia="宋体" w:hAnsi="Book Antiqua"/>
          <w:b/>
          <w:bCs/>
          <w:lang w:eastAsia="zh-CN"/>
        </w:rPr>
        <w:t>O'Grady JG</w:t>
      </w:r>
      <w:r w:rsidRPr="00DC052C">
        <w:rPr>
          <w:rFonts w:ascii="Book Antiqua" w:eastAsia="宋体" w:hAnsi="Book Antiqua"/>
          <w:lang w:eastAsia="zh-CN"/>
        </w:rPr>
        <w:t>. Liver transplantation alcohol related liver disease: (deliberately) stirring a hornet's nest! </w:t>
      </w:r>
      <w:r w:rsidRPr="00DC052C">
        <w:rPr>
          <w:rFonts w:ascii="Book Antiqua" w:eastAsia="宋体" w:hAnsi="Book Antiqua"/>
          <w:i/>
          <w:iCs/>
          <w:lang w:eastAsia="zh-CN"/>
        </w:rPr>
        <w:t>Gut</w:t>
      </w:r>
      <w:r w:rsidRPr="00DC052C">
        <w:rPr>
          <w:rFonts w:ascii="Book Antiqua" w:eastAsia="宋体" w:hAnsi="Book Antiqua"/>
          <w:lang w:eastAsia="zh-CN"/>
        </w:rPr>
        <w:t> 2006; </w:t>
      </w:r>
      <w:r w:rsidRPr="00DC052C">
        <w:rPr>
          <w:rFonts w:ascii="Book Antiqua" w:eastAsia="宋体" w:hAnsi="Book Antiqua"/>
          <w:b/>
          <w:bCs/>
          <w:lang w:eastAsia="zh-CN"/>
        </w:rPr>
        <w:t>55</w:t>
      </w:r>
      <w:r w:rsidRPr="00DC052C">
        <w:rPr>
          <w:rFonts w:ascii="Book Antiqua" w:eastAsia="宋体" w:hAnsi="Book Antiqua"/>
          <w:lang w:eastAsia="zh-CN"/>
        </w:rPr>
        <w:t>: 1529-1531 [PMID: 17047102 DOI: 10.1136/gut.2005.090506]</w:t>
      </w:r>
    </w:p>
    <w:p w14:paraId="7EF4108E" w14:textId="77777777"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proofErr w:type="spellStart"/>
      <w:r w:rsidRPr="00DC052C">
        <w:rPr>
          <w:rFonts w:ascii="Book Antiqua" w:eastAsia="宋体" w:hAnsi="Book Antiqua"/>
          <w:b/>
          <w:bCs/>
          <w:lang w:eastAsia="zh-CN"/>
        </w:rPr>
        <w:t>Julapalli</w:t>
      </w:r>
      <w:proofErr w:type="spellEnd"/>
      <w:r w:rsidRPr="00DC052C">
        <w:rPr>
          <w:rFonts w:ascii="Book Antiqua" w:eastAsia="宋体" w:hAnsi="Book Antiqua"/>
          <w:b/>
          <w:bCs/>
          <w:lang w:eastAsia="zh-CN"/>
        </w:rPr>
        <w:t xml:space="preserve"> VR</w:t>
      </w:r>
      <w:r w:rsidRPr="00DC052C">
        <w:rPr>
          <w:rFonts w:ascii="Book Antiqua" w:eastAsia="宋体" w:hAnsi="Book Antiqua"/>
          <w:lang w:eastAsia="zh-CN"/>
        </w:rPr>
        <w:t>, Kramer JR, El-</w:t>
      </w:r>
      <w:proofErr w:type="spellStart"/>
      <w:r w:rsidRPr="00DC052C">
        <w:rPr>
          <w:rFonts w:ascii="Book Antiqua" w:eastAsia="宋体" w:hAnsi="Book Antiqua"/>
          <w:lang w:eastAsia="zh-CN"/>
        </w:rPr>
        <w:t>Serag</w:t>
      </w:r>
      <w:proofErr w:type="spellEnd"/>
      <w:r w:rsidRPr="00DC052C">
        <w:rPr>
          <w:rFonts w:ascii="Book Antiqua" w:eastAsia="宋体" w:hAnsi="Book Antiqua"/>
          <w:lang w:eastAsia="zh-CN"/>
        </w:rPr>
        <w:t xml:space="preserve"> HB; American Association for the Study of Liver Diseases. Evaluation for liver transplantation: adherence to AASLD referral guidelines in a large Veterans Affairs center. </w:t>
      </w:r>
      <w:r w:rsidRPr="00DC052C">
        <w:rPr>
          <w:rFonts w:ascii="Book Antiqua" w:eastAsia="宋体" w:hAnsi="Book Antiqua"/>
          <w:i/>
          <w:iCs/>
          <w:lang w:eastAsia="zh-CN"/>
        </w:rPr>
        <w:t xml:space="preserve">Liver </w:t>
      </w:r>
      <w:proofErr w:type="spellStart"/>
      <w:r w:rsidRPr="00DC052C">
        <w:rPr>
          <w:rFonts w:ascii="Book Antiqua" w:eastAsia="宋体" w:hAnsi="Book Antiqua"/>
          <w:i/>
          <w:iCs/>
          <w:lang w:eastAsia="zh-CN"/>
        </w:rPr>
        <w:t>Transpl</w:t>
      </w:r>
      <w:proofErr w:type="spellEnd"/>
      <w:r w:rsidRPr="00DC052C">
        <w:rPr>
          <w:rFonts w:ascii="Book Antiqua" w:eastAsia="宋体" w:hAnsi="Book Antiqua"/>
          <w:lang w:eastAsia="zh-CN"/>
        </w:rPr>
        <w:t> 2005; </w:t>
      </w:r>
      <w:r w:rsidRPr="00DC052C">
        <w:rPr>
          <w:rFonts w:ascii="Book Antiqua" w:eastAsia="宋体" w:hAnsi="Book Antiqua"/>
          <w:b/>
          <w:bCs/>
          <w:lang w:eastAsia="zh-CN"/>
        </w:rPr>
        <w:t>11</w:t>
      </w:r>
      <w:r w:rsidRPr="00DC052C">
        <w:rPr>
          <w:rFonts w:ascii="Book Antiqua" w:eastAsia="宋体" w:hAnsi="Book Antiqua"/>
          <w:lang w:eastAsia="zh-CN"/>
        </w:rPr>
        <w:t>: 1370-1378 [PMID: 16184521 DOI: 10.1002/lt.20434]</w:t>
      </w:r>
    </w:p>
    <w:p w14:paraId="742C21FA" w14:textId="77777777"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r w:rsidRPr="00DC052C">
        <w:rPr>
          <w:rFonts w:ascii="Book Antiqua" w:eastAsia="宋体" w:hAnsi="Book Antiqua"/>
          <w:b/>
          <w:bCs/>
          <w:lang w:eastAsia="zh-CN"/>
        </w:rPr>
        <w:t>Goldberg D</w:t>
      </w:r>
      <w:r w:rsidRPr="00DC052C">
        <w:rPr>
          <w:rFonts w:ascii="Book Antiqua" w:eastAsia="宋体" w:hAnsi="Book Antiqua"/>
          <w:lang w:eastAsia="zh-CN"/>
        </w:rPr>
        <w:t>, French B, Newcomb C, Liu Q, Sahota G, Wallace AE, Forde KA, Lewis JD, Halpern SD. Patients With Hepatocellular Carcinoma Have Highest Rates of Wait-listing for Liver Transplantation Among Patients With End-Stage Liver Disease. </w:t>
      </w:r>
      <w:proofErr w:type="spellStart"/>
      <w:r w:rsidRPr="00DC052C">
        <w:rPr>
          <w:rFonts w:ascii="Book Antiqua" w:eastAsia="宋体" w:hAnsi="Book Antiqua"/>
          <w:i/>
          <w:iCs/>
          <w:lang w:eastAsia="zh-CN"/>
        </w:rPr>
        <w:t>Clin</w:t>
      </w:r>
      <w:proofErr w:type="spellEnd"/>
      <w:r w:rsidRPr="00DC052C">
        <w:rPr>
          <w:rFonts w:ascii="Book Antiqua" w:eastAsia="宋体" w:hAnsi="Book Antiqua"/>
          <w:i/>
          <w:iCs/>
          <w:lang w:eastAsia="zh-CN"/>
        </w:rPr>
        <w:t xml:space="preserve"> </w:t>
      </w:r>
      <w:proofErr w:type="spellStart"/>
      <w:r w:rsidRPr="00DC052C">
        <w:rPr>
          <w:rFonts w:ascii="Book Antiqua" w:eastAsia="宋体" w:hAnsi="Book Antiqua"/>
          <w:i/>
          <w:iCs/>
          <w:lang w:eastAsia="zh-CN"/>
        </w:rPr>
        <w:t>Gastroenterol</w:t>
      </w:r>
      <w:proofErr w:type="spellEnd"/>
      <w:r w:rsidRPr="00DC052C">
        <w:rPr>
          <w:rFonts w:ascii="Book Antiqua" w:eastAsia="宋体" w:hAnsi="Book Antiqua"/>
          <w:i/>
          <w:iCs/>
          <w:lang w:eastAsia="zh-CN"/>
        </w:rPr>
        <w:t xml:space="preserve"> </w:t>
      </w:r>
      <w:proofErr w:type="spellStart"/>
      <w:r w:rsidRPr="00DC052C">
        <w:rPr>
          <w:rFonts w:ascii="Book Antiqua" w:eastAsia="宋体" w:hAnsi="Book Antiqua"/>
          <w:i/>
          <w:iCs/>
          <w:lang w:eastAsia="zh-CN"/>
        </w:rPr>
        <w:t>Hepatol</w:t>
      </w:r>
      <w:proofErr w:type="spellEnd"/>
      <w:r w:rsidRPr="00DC052C">
        <w:rPr>
          <w:rFonts w:ascii="Book Antiqua" w:eastAsia="宋体" w:hAnsi="Book Antiqua"/>
          <w:lang w:eastAsia="zh-CN"/>
        </w:rPr>
        <w:t> 2016; </w:t>
      </w:r>
      <w:r w:rsidRPr="00DC052C">
        <w:rPr>
          <w:rFonts w:ascii="Book Antiqua" w:eastAsia="宋体" w:hAnsi="Book Antiqua"/>
          <w:b/>
          <w:bCs/>
          <w:lang w:eastAsia="zh-CN"/>
        </w:rPr>
        <w:t>14</w:t>
      </w:r>
      <w:r w:rsidRPr="00DC052C">
        <w:rPr>
          <w:rFonts w:ascii="Book Antiqua" w:eastAsia="宋体" w:hAnsi="Book Antiqua"/>
          <w:lang w:eastAsia="zh-CN"/>
        </w:rPr>
        <w:t>: 1638-1646.e2 [PMID: 27374003 DOI: 10.1016/j.cgh.2016.06.019]</w:t>
      </w:r>
    </w:p>
    <w:p w14:paraId="5C20608A" w14:textId="77777777"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r w:rsidRPr="00DC052C">
        <w:rPr>
          <w:rFonts w:ascii="Book Antiqua" w:eastAsia="宋体" w:hAnsi="Book Antiqua"/>
          <w:b/>
          <w:bCs/>
          <w:lang w:eastAsia="zh-CN"/>
        </w:rPr>
        <w:t>Murray KF</w:t>
      </w:r>
      <w:r w:rsidRPr="00DC052C">
        <w:rPr>
          <w:rFonts w:ascii="Book Antiqua" w:eastAsia="宋体" w:hAnsi="Book Antiqua"/>
          <w:lang w:eastAsia="zh-CN"/>
        </w:rPr>
        <w:t xml:space="preserve">, </w:t>
      </w:r>
      <w:proofErr w:type="spellStart"/>
      <w:r w:rsidRPr="00DC052C">
        <w:rPr>
          <w:rFonts w:ascii="Book Antiqua" w:eastAsia="宋体" w:hAnsi="Book Antiqua"/>
          <w:lang w:eastAsia="zh-CN"/>
        </w:rPr>
        <w:t>Carithers</w:t>
      </w:r>
      <w:proofErr w:type="spellEnd"/>
      <w:r w:rsidRPr="00DC052C">
        <w:rPr>
          <w:rFonts w:ascii="Book Antiqua" w:eastAsia="宋体" w:hAnsi="Book Antiqua"/>
          <w:lang w:eastAsia="zh-CN"/>
        </w:rPr>
        <w:t xml:space="preserve"> RL Jr; AASLD. AASLD practice guidelines: Evaluation of the patient for liver transplantation. </w:t>
      </w:r>
      <w:r w:rsidRPr="00DC052C">
        <w:rPr>
          <w:rFonts w:ascii="Book Antiqua" w:eastAsia="宋体" w:hAnsi="Book Antiqua"/>
          <w:i/>
          <w:iCs/>
          <w:lang w:eastAsia="zh-CN"/>
        </w:rPr>
        <w:t>Hepatology</w:t>
      </w:r>
      <w:r w:rsidRPr="00DC052C">
        <w:rPr>
          <w:rFonts w:ascii="Book Antiqua" w:eastAsia="宋体" w:hAnsi="Book Antiqua"/>
          <w:lang w:eastAsia="zh-CN"/>
        </w:rPr>
        <w:t> 2005; </w:t>
      </w:r>
      <w:r w:rsidRPr="00DC052C">
        <w:rPr>
          <w:rFonts w:ascii="Book Antiqua" w:eastAsia="宋体" w:hAnsi="Book Antiqua"/>
          <w:b/>
          <w:bCs/>
          <w:lang w:eastAsia="zh-CN"/>
        </w:rPr>
        <w:t>41</w:t>
      </w:r>
      <w:r w:rsidRPr="00DC052C">
        <w:rPr>
          <w:rFonts w:ascii="Book Antiqua" w:eastAsia="宋体" w:hAnsi="Book Antiqua"/>
          <w:lang w:eastAsia="zh-CN"/>
        </w:rPr>
        <w:t>: 1407-1432 [PMID: 15880505 DOI: 10.1002/hep.20704]</w:t>
      </w:r>
    </w:p>
    <w:p w14:paraId="61247D8D" w14:textId="77777777"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r w:rsidRPr="00DC052C">
        <w:rPr>
          <w:rFonts w:ascii="Book Antiqua" w:eastAsia="宋体" w:hAnsi="Book Antiqua"/>
          <w:b/>
          <w:bCs/>
          <w:lang w:eastAsia="zh-CN"/>
        </w:rPr>
        <w:lastRenderedPageBreak/>
        <w:t>Martin P</w:t>
      </w:r>
      <w:r w:rsidRPr="00DC052C">
        <w:rPr>
          <w:rFonts w:ascii="Book Antiqua" w:eastAsia="宋体" w:hAnsi="Book Antiqua"/>
          <w:lang w:eastAsia="zh-CN"/>
        </w:rPr>
        <w:t xml:space="preserve">, </w:t>
      </w:r>
      <w:proofErr w:type="spellStart"/>
      <w:r w:rsidRPr="00DC052C">
        <w:rPr>
          <w:rFonts w:ascii="Book Antiqua" w:eastAsia="宋体" w:hAnsi="Book Antiqua"/>
          <w:lang w:eastAsia="zh-CN"/>
        </w:rPr>
        <w:t>DiMartini</w:t>
      </w:r>
      <w:proofErr w:type="spellEnd"/>
      <w:r w:rsidRPr="00DC052C">
        <w:rPr>
          <w:rFonts w:ascii="Book Antiqua" w:eastAsia="宋体" w:hAnsi="Book Antiqua"/>
          <w:lang w:eastAsia="zh-CN"/>
        </w:rPr>
        <w:t xml:space="preserve"> A, Feng S, Brown R Jr, Fallon M. Evaluation for liver transplantation in adults: 2013 practice guideline by the American Association for the Study of Liver Diseases and the American Society of Transplantation. </w:t>
      </w:r>
      <w:r w:rsidRPr="00DC052C">
        <w:rPr>
          <w:rFonts w:ascii="Book Antiqua" w:eastAsia="宋体" w:hAnsi="Book Antiqua"/>
          <w:i/>
          <w:iCs/>
          <w:lang w:eastAsia="zh-CN"/>
        </w:rPr>
        <w:t>Hepatology</w:t>
      </w:r>
      <w:r w:rsidRPr="00DC052C">
        <w:rPr>
          <w:rFonts w:ascii="Book Antiqua" w:eastAsia="宋体" w:hAnsi="Book Antiqua"/>
          <w:lang w:eastAsia="zh-CN"/>
        </w:rPr>
        <w:t> 2014; </w:t>
      </w:r>
      <w:r w:rsidRPr="00DC052C">
        <w:rPr>
          <w:rFonts w:ascii="Book Antiqua" w:eastAsia="宋体" w:hAnsi="Book Antiqua"/>
          <w:b/>
          <w:bCs/>
          <w:lang w:eastAsia="zh-CN"/>
        </w:rPr>
        <w:t>59</w:t>
      </w:r>
      <w:r w:rsidRPr="00DC052C">
        <w:rPr>
          <w:rFonts w:ascii="Book Antiqua" w:eastAsia="宋体" w:hAnsi="Book Antiqua"/>
          <w:lang w:eastAsia="zh-CN"/>
        </w:rPr>
        <w:t>: 1144-1165 [PMID: 24716201 DOI: 10.1002/hep.26972]</w:t>
      </w:r>
    </w:p>
    <w:p w14:paraId="4FF167E2" w14:textId="08D0A053"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del w:id="170" w:author="Li Ma" w:date="2017-12-04T21:12:00Z">
        <w:r w:rsidRPr="00DC052C" w:rsidDel="006456A8">
          <w:rPr>
            <w:rFonts w:ascii="Book Antiqua" w:eastAsia="宋体" w:hAnsi="Book Antiqua"/>
            <w:lang w:eastAsia="zh-CN"/>
          </w:rPr>
          <w:delText xml:space="preserve">. </w:delText>
        </w:r>
      </w:del>
      <w:r w:rsidRPr="00DC052C">
        <w:rPr>
          <w:rFonts w:ascii="Book Antiqua" w:eastAsia="宋体" w:hAnsi="Book Antiqua"/>
          <w:lang w:eastAsia="zh-CN"/>
        </w:rPr>
        <w:t xml:space="preserve">European Liver Transplant Registry. Specific results by disease. [accessed 2017 Nov 6]. Available from: </w:t>
      </w:r>
      <w:del w:id="171" w:author="Li Ma" w:date="2017-12-04T21:12:00Z">
        <w:r w:rsidRPr="00DC052C" w:rsidDel="006456A8">
          <w:rPr>
            <w:rFonts w:ascii="Book Antiqua" w:eastAsia="宋体" w:hAnsi="Book Antiqua"/>
            <w:lang w:eastAsia="zh-CN"/>
          </w:rPr>
          <w:delText xml:space="preserve">URL: </w:delText>
        </w:r>
      </w:del>
      <w:r w:rsidRPr="00DC052C">
        <w:rPr>
          <w:rFonts w:ascii="Book Antiqua" w:eastAsia="宋体" w:hAnsi="Book Antiqua"/>
          <w:lang w:eastAsia="zh-CN"/>
        </w:rPr>
        <w:t>http://www.eltr.org/Specific-results-by-disease.html</w:t>
      </w:r>
    </w:p>
    <w:p w14:paraId="7B2B24E3" w14:textId="77777777"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proofErr w:type="spellStart"/>
      <w:r w:rsidRPr="00DC052C">
        <w:rPr>
          <w:rFonts w:ascii="Book Antiqua" w:eastAsia="宋体" w:hAnsi="Book Antiqua"/>
          <w:b/>
          <w:bCs/>
          <w:lang w:eastAsia="zh-CN"/>
        </w:rPr>
        <w:t>Fosby</w:t>
      </w:r>
      <w:proofErr w:type="spellEnd"/>
      <w:r w:rsidRPr="00DC052C">
        <w:rPr>
          <w:rFonts w:ascii="Book Antiqua" w:eastAsia="宋体" w:hAnsi="Book Antiqua"/>
          <w:b/>
          <w:bCs/>
          <w:lang w:eastAsia="zh-CN"/>
        </w:rPr>
        <w:t xml:space="preserve"> B</w:t>
      </w:r>
      <w:r w:rsidRPr="00DC052C">
        <w:rPr>
          <w:rFonts w:ascii="Book Antiqua" w:eastAsia="宋体" w:hAnsi="Book Antiqua"/>
          <w:lang w:eastAsia="zh-CN"/>
        </w:rPr>
        <w:t xml:space="preserve">, </w:t>
      </w:r>
      <w:proofErr w:type="spellStart"/>
      <w:r w:rsidRPr="00DC052C">
        <w:rPr>
          <w:rFonts w:ascii="Book Antiqua" w:eastAsia="宋体" w:hAnsi="Book Antiqua"/>
          <w:lang w:eastAsia="zh-CN"/>
        </w:rPr>
        <w:t>Melum</w:t>
      </w:r>
      <w:proofErr w:type="spellEnd"/>
      <w:r w:rsidRPr="00DC052C">
        <w:rPr>
          <w:rFonts w:ascii="Book Antiqua" w:eastAsia="宋体" w:hAnsi="Book Antiqua"/>
          <w:lang w:eastAsia="zh-CN"/>
        </w:rPr>
        <w:t xml:space="preserve"> E, </w:t>
      </w:r>
      <w:proofErr w:type="spellStart"/>
      <w:r w:rsidRPr="00DC052C">
        <w:rPr>
          <w:rFonts w:ascii="Book Antiqua" w:eastAsia="宋体" w:hAnsi="Book Antiqua"/>
          <w:lang w:eastAsia="zh-CN"/>
        </w:rPr>
        <w:t>Bjøro</w:t>
      </w:r>
      <w:proofErr w:type="spellEnd"/>
      <w:r w:rsidRPr="00DC052C">
        <w:rPr>
          <w:rFonts w:ascii="Book Antiqua" w:eastAsia="宋体" w:hAnsi="Book Antiqua"/>
          <w:lang w:eastAsia="zh-CN"/>
        </w:rPr>
        <w:t xml:space="preserve"> K, Bennet W, Rasmussen A, Andersen IM, </w:t>
      </w:r>
      <w:proofErr w:type="spellStart"/>
      <w:r w:rsidRPr="00DC052C">
        <w:rPr>
          <w:rFonts w:ascii="Book Antiqua" w:eastAsia="宋体" w:hAnsi="Book Antiqua"/>
          <w:lang w:eastAsia="zh-CN"/>
        </w:rPr>
        <w:t>Castedal</w:t>
      </w:r>
      <w:proofErr w:type="spellEnd"/>
      <w:r w:rsidRPr="00DC052C">
        <w:rPr>
          <w:rFonts w:ascii="Book Antiqua" w:eastAsia="宋体" w:hAnsi="Book Antiqua"/>
          <w:lang w:eastAsia="zh-CN"/>
        </w:rPr>
        <w:t xml:space="preserve"> M, Olausson M, </w:t>
      </w:r>
      <w:proofErr w:type="spellStart"/>
      <w:r w:rsidRPr="00DC052C">
        <w:rPr>
          <w:rFonts w:ascii="Book Antiqua" w:eastAsia="宋体" w:hAnsi="Book Antiqua"/>
          <w:lang w:eastAsia="zh-CN"/>
        </w:rPr>
        <w:t>Wibeck</w:t>
      </w:r>
      <w:proofErr w:type="spellEnd"/>
      <w:r w:rsidRPr="00DC052C">
        <w:rPr>
          <w:rFonts w:ascii="Book Antiqua" w:eastAsia="宋体" w:hAnsi="Book Antiqua"/>
          <w:lang w:eastAsia="zh-CN"/>
        </w:rPr>
        <w:t xml:space="preserve"> C, </w:t>
      </w:r>
      <w:proofErr w:type="spellStart"/>
      <w:r w:rsidRPr="00DC052C">
        <w:rPr>
          <w:rFonts w:ascii="Book Antiqua" w:eastAsia="宋体" w:hAnsi="Book Antiqua"/>
          <w:lang w:eastAsia="zh-CN"/>
        </w:rPr>
        <w:t>Gotlieb</w:t>
      </w:r>
      <w:proofErr w:type="spellEnd"/>
      <w:r w:rsidRPr="00DC052C">
        <w:rPr>
          <w:rFonts w:ascii="Book Antiqua" w:eastAsia="宋体" w:hAnsi="Book Antiqua"/>
          <w:lang w:eastAsia="zh-CN"/>
        </w:rPr>
        <w:t xml:space="preserve"> M, </w:t>
      </w:r>
      <w:proofErr w:type="spellStart"/>
      <w:r w:rsidRPr="00DC052C">
        <w:rPr>
          <w:rFonts w:ascii="Book Antiqua" w:eastAsia="宋体" w:hAnsi="Book Antiqua"/>
          <w:lang w:eastAsia="zh-CN"/>
        </w:rPr>
        <w:t>Gjertsen</w:t>
      </w:r>
      <w:proofErr w:type="spellEnd"/>
      <w:r w:rsidRPr="00DC052C">
        <w:rPr>
          <w:rFonts w:ascii="Book Antiqua" w:eastAsia="宋体" w:hAnsi="Book Antiqua"/>
          <w:lang w:eastAsia="zh-CN"/>
        </w:rPr>
        <w:t xml:space="preserve"> H, </w:t>
      </w:r>
      <w:proofErr w:type="spellStart"/>
      <w:r w:rsidRPr="00DC052C">
        <w:rPr>
          <w:rFonts w:ascii="Book Antiqua" w:eastAsia="宋体" w:hAnsi="Book Antiqua"/>
          <w:lang w:eastAsia="zh-CN"/>
        </w:rPr>
        <w:t>Toivonen</w:t>
      </w:r>
      <w:proofErr w:type="spellEnd"/>
      <w:r w:rsidRPr="00DC052C">
        <w:rPr>
          <w:rFonts w:ascii="Book Antiqua" w:eastAsia="宋体" w:hAnsi="Book Antiqua"/>
          <w:lang w:eastAsia="zh-CN"/>
        </w:rPr>
        <w:t xml:space="preserve"> L, Foss S, </w:t>
      </w:r>
      <w:proofErr w:type="spellStart"/>
      <w:r w:rsidRPr="00DC052C">
        <w:rPr>
          <w:rFonts w:ascii="Book Antiqua" w:eastAsia="宋体" w:hAnsi="Book Antiqua"/>
          <w:lang w:eastAsia="zh-CN"/>
        </w:rPr>
        <w:t>Makisalo</w:t>
      </w:r>
      <w:proofErr w:type="spellEnd"/>
      <w:r w:rsidRPr="00DC052C">
        <w:rPr>
          <w:rFonts w:ascii="Book Antiqua" w:eastAsia="宋体" w:hAnsi="Book Antiqua"/>
          <w:lang w:eastAsia="zh-CN"/>
        </w:rPr>
        <w:t xml:space="preserve"> H, </w:t>
      </w:r>
      <w:proofErr w:type="spellStart"/>
      <w:r w:rsidRPr="00DC052C">
        <w:rPr>
          <w:rFonts w:ascii="Book Antiqua" w:eastAsia="宋体" w:hAnsi="Book Antiqua"/>
          <w:lang w:eastAsia="zh-CN"/>
        </w:rPr>
        <w:t>Nordin</w:t>
      </w:r>
      <w:proofErr w:type="spellEnd"/>
      <w:r w:rsidRPr="00DC052C">
        <w:rPr>
          <w:rFonts w:ascii="Book Antiqua" w:eastAsia="宋体" w:hAnsi="Book Antiqua"/>
          <w:lang w:eastAsia="zh-CN"/>
        </w:rPr>
        <w:t xml:space="preserve"> A, </w:t>
      </w:r>
      <w:proofErr w:type="spellStart"/>
      <w:r w:rsidRPr="00DC052C">
        <w:rPr>
          <w:rFonts w:ascii="Book Antiqua" w:eastAsia="宋体" w:hAnsi="Book Antiqua"/>
          <w:lang w:eastAsia="zh-CN"/>
        </w:rPr>
        <w:t>Sanengen</w:t>
      </w:r>
      <w:proofErr w:type="spellEnd"/>
      <w:r w:rsidRPr="00DC052C">
        <w:rPr>
          <w:rFonts w:ascii="Book Antiqua" w:eastAsia="宋体" w:hAnsi="Book Antiqua"/>
          <w:lang w:eastAsia="zh-CN"/>
        </w:rPr>
        <w:t xml:space="preserve"> T, </w:t>
      </w:r>
      <w:proofErr w:type="spellStart"/>
      <w:r w:rsidRPr="00DC052C">
        <w:rPr>
          <w:rFonts w:ascii="Book Antiqua" w:eastAsia="宋体" w:hAnsi="Book Antiqua"/>
          <w:lang w:eastAsia="zh-CN"/>
        </w:rPr>
        <w:t>Bergquist</w:t>
      </w:r>
      <w:proofErr w:type="spellEnd"/>
      <w:r w:rsidRPr="00DC052C">
        <w:rPr>
          <w:rFonts w:ascii="Book Antiqua" w:eastAsia="宋体" w:hAnsi="Book Antiqua"/>
          <w:lang w:eastAsia="zh-CN"/>
        </w:rPr>
        <w:t xml:space="preserve"> A, Larsson ME, </w:t>
      </w:r>
      <w:proofErr w:type="spellStart"/>
      <w:r w:rsidRPr="00DC052C">
        <w:rPr>
          <w:rFonts w:ascii="Book Antiqua" w:eastAsia="宋体" w:hAnsi="Book Antiqua"/>
          <w:lang w:eastAsia="zh-CN"/>
        </w:rPr>
        <w:t>Soderdahl</w:t>
      </w:r>
      <w:proofErr w:type="spellEnd"/>
      <w:r w:rsidRPr="00DC052C">
        <w:rPr>
          <w:rFonts w:ascii="Book Antiqua" w:eastAsia="宋体" w:hAnsi="Book Antiqua"/>
          <w:lang w:eastAsia="zh-CN"/>
        </w:rPr>
        <w:t xml:space="preserve"> G, Nowak G, </w:t>
      </w:r>
      <w:proofErr w:type="spellStart"/>
      <w:r w:rsidRPr="00DC052C">
        <w:rPr>
          <w:rFonts w:ascii="Book Antiqua" w:eastAsia="宋体" w:hAnsi="Book Antiqua"/>
          <w:lang w:eastAsia="zh-CN"/>
        </w:rPr>
        <w:t>Boberg</w:t>
      </w:r>
      <w:proofErr w:type="spellEnd"/>
      <w:r w:rsidRPr="00DC052C">
        <w:rPr>
          <w:rFonts w:ascii="Book Antiqua" w:eastAsia="宋体" w:hAnsi="Book Antiqua"/>
          <w:lang w:eastAsia="zh-CN"/>
        </w:rPr>
        <w:t xml:space="preserve"> KM, </w:t>
      </w:r>
      <w:proofErr w:type="spellStart"/>
      <w:r w:rsidRPr="00DC052C">
        <w:rPr>
          <w:rFonts w:ascii="Book Antiqua" w:eastAsia="宋体" w:hAnsi="Book Antiqua"/>
          <w:lang w:eastAsia="zh-CN"/>
        </w:rPr>
        <w:t>Isoniemi</w:t>
      </w:r>
      <w:proofErr w:type="spellEnd"/>
      <w:r w:rsidRPr="00DC052C">
        <w:rPr>
          <w:rFonts w:ascii="Book Antiqua" w:eastAsia="宋体" w:hAnsi="Book Antiqua"/>
          <w:lang w:eastAsia="zh-CN"/>
        </w:rPr>
        <w:t xml:space="preserve"> H, </w:t>
      </w:r>
      <w:proofErr w:type="spellStart"/>
      <w:r w:rsidRPr="00DC052C">
        <w:rPr>
          <w:rFonts w:ascii="Book Antiqua" w:eastAsia="宋体" w:hAnsi="Book Antiqua"/>
          <w:lang w:eastAsia="zh-CN"/>
        </w:rPr>
        <w:t>Keiding</w:t>
      </w:r>
      <w:proofErr w:type="spellEnd"/>
      <w:r w:rsidRPr="00DC052C">
        <w:rPr>
          <w:rFonts w:ascii="Book Antiqua" w:eastAsia="宋体" w:hAnsi="Book Antiqua"/>
          <w:lang w:eastAsia="zh-CN"/>
        </w:rPr>
        <w:t xml:space="preserve"> S, Foss A, Line PD, </w:t>
      </w:r>
      <w:proofErr w:type="spellStart"/>
      <w:r w:rsidRPr="00DC052C">
        <w:rPr>
          <w:rFonts w:ascii="Book Antiqua" w:eastAsia="宋体" w:hAnsi="Book Antiqua"/>
          <w:lang w:eastAsia="zh-CN"/>
        </w:rPr>
        <w:t>Friman</w:t>
      </w:r>
      <w:proofErr w:type="spellEnd"/>
      <w:r w:rsidRPr="00DC052C">
        <w:rPr>
          <w:rFonts w:ascii="Book Antiqua" w:eastAsia="宋体" w:hAnsi="Book Antiqua"/>
          <w:lang w:eastAsia="zh-CN"/>
        </w:rPr>
        <w:t xml:space="preserve"> S, </w:t>
      </w:r>
      <w:proofErr w:type="spellStart"/>
      <w:r w:rsidRPr="00DC052C">
        <w:rPr>
          <w:rFonts w:ascii="Book Antiqua" w:eastAsia="宋体" w:hAnsi="Book Antiqua"/>
          <w:lang w:eastAsia="zh-CN"/>
        </w:rPr>
        <w:t>Schrumpf</w:t>
      </w:r>
      <w:proofErr w:type="spellEnd"/>
      <w:r w:rsidRPr="00DC052C">
        <w:rPr>
          <w:rFonts w:ascii="Book Antiqua" w:eastAsia="宋体" w:hAnsi="Book Antiqua"/>
          <w:lang w:eastAsia="zh-CN"/>
        </w:rPr>
        <w:t xml:space="preserve"> E, </w:t>
      </w:r>
      <w:proofErr w:type="spellStart"/>
      <w:r w:rsidRPr="00DC052C">
        <w:rPr>
          <w:rFonts w:ascii="Book Antiqua" w:eastAsia="宋体" w:hAnsi="Book Antiqua"/>
          <w:lang w:eastAsia="zh-CN"/>
        </w:rPr>
        <w:t>Ericzon</w:t>
      </w:r>
      <w:proofErr w:type="spellEnd"/>
      <w:r w:rsidRPr="00DC052C">
        <w:rPr>
          <w:rFonts w:ascii="Book Antiqua" w:eastAsia="宋体" w:hAnsi="Book Antiqua"/>
          <w:lang w:eastAsia="zh-CN"/>
        </w:rPr>
        <w:t xml:space="preserve"> BG, </w:t>
      </w:r>
      <w:proofErr w:type="spellStart"/>
      <w:r w:rsidRPr="00DC052C">
        <w:rPr>
          <w:rFonts w:ascii="Book Antiqua" w:eastAsia="宋体" w:hAnsi="Book Antiqua"/>
          <w:lang w:eastAsia="zh-CN"/>
        </w:rPr>
        <w:t>Höckerstedt</w:t>
      </w:r>
      <w:proofErr w:type="spellEnd"/>
      <w:r w:rsidRPr="00DC052C">
        <w:rPr>
          <w:rFonts w:ascii="Book Antiqua" w:eastAsia="宋体" w:hAnsi="Book Antiqua"/>
          <w:lang w:eastAsia="zh-CN"/>
        </w:rPr>
        <w:t xml:space="preserve"> K, </w:t>
      </w:r>
      <w:proofErr w:type="spellStart"/>
      <w:r w:rsidRPr="00DC052C">
        <w:rPr>
          <w:rFonts w:ascii="Book Antiqua" w:eastAsia="宋体" w:hAnsi="Book Antiqua"/>
          <w:lang w:eastAsia="zh-CN"/>
        </w:rPr>
        <w:t>Karlsen</w:t>
      </w:r>
      <w:proofErr w:type="spellEnd"/>
      <w:r w:rsidRPr="00DC052C">
        <w:rPr>
          <w:rFonts w:ascii="Book Antiqua" w:eastAsia="宋体" w:hAnsi="Book Antiqua"/>
          <w:lang w:eastAsia="zh-CN"/>
        </w:rPr>
        <w:t xml:space="preserve"> TH. Liver transplantation in the Nordic countries - An intention to treat and post-transplant analysis from The Nordic Liver Transplant Registry 1982-2013. </w:t>
      </w:r>
      <w:proofErr w:type="spellStart"/>
      <w:r w:rsidRPr="00DC052C">
        <w:rPr>
          <w:rFonts w:ascii="Book Antiqua" w:eastAsia="宋体" w:hAnsi="Book Antiqua"/>
          <w:i/>
          <w:iCs/>
          <w:lang w:eastAsia="zh-CN"/>
        </w:rPr>
        <w:t>Scand</w:t>
      </w:r>
      <w:proofErr w:type="spellEnd"/>
      <w:r w:rsidRPr="00DC052C">
        <w:rPr>
          <w:rFonts w:ascii="Book Antiqua" w:eastAsia="宋体" w:hAnsi="Book Antiqua"/>
          <w:i/>
          <w:iCs/>
          <w:lang w:eastAsia="zh-CN"/>
        </w:rPr>
        <w:t xml:space="preserve"> J </w:t>
      </w:r>
      <w:proofErr w:type="spellStart"/>
      <w:r w:rsidRPr="00DC052C">
        <w:rPr>
          <w:rFonts w:ascii="Book Antiqua" w:eastAsia="宋体" w:hAnsi="Book Antiqua"/>
          <w:i/>
          <w:iCs/>
          <w:lang w:eastAsia="zh-CN"/>
        </w:rPr>
        <w:t>Gastroenterol</w:t>
      </w:r>
      <w:proofErr w:type="spellEnd"/>
      <w:r w:rsidRPr="00DC052C">
        <w:rPr>
          <w:rFonts w:ascii="Book Antiqua" w:eastAsia="宋体" w:hAnsi="Book Antiqua"/>
          <w:lang w:eastAsia="zh-CN"/>
        </w:rPr>
        <w:t> 2015; </w:t>
      </w:r>
      <w:r w:rsidRPr="00DC052C">
        <w:rPr>
          <w:rFonts w:ascii="Book Antiqua" w:eastAsia="宋体" w:hAnsi="Book Antiqua"/>
          <w:b/>
          <w:bCs/>
          <w:lang w:eastAsia="zh-CN"/>
        </w:rPr>
        <w:t>50</w:t>
      </w:r>
      <w:r w:rsidRPr="00DC052C">
        <w:rPr>
          <w:rFonts w:ascii="Book Antiqua" w:eastAsia="宋体" w:hAnsi="Book Antiqua"/>
          <w:lang w:eastAsia="zh-CN"/>
        </w:rPr>
        <w:t>: 797-808 [PMID: 25959101 DOI: 10.3109/00365521.2015.1036359]</w:t>
      </w:r>
    </w:p>
    <w:p w14:paraId="413305DC" w14:textId="77777777"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proofErr w:type="spellStart"/>
      <w:r w:rsidRPr="00DC052C">
        <w:rPr>
          <w:rFonts w:ascii="Book Antiqua" w:eastAsia="宋体" w:hAnsi="Book Antiqua"/>
          <w:b/>
          <w:bCs/>
          <w:lang w:eastAsia="zh-CN"/>
        </w:rPr>
        <w:t>McGlynn</w:t>
      </w:r>
      <w:proofErr w:type="spellEnd"/>
      <w:r w:rsidRPr="00DC052C">
        <w:rPr>
          <w:rFonts w:ascii="Book Antiqua" w:eastAsia="宋体" w:hAnsi="Book Antiqua"/>
          <w:b/>
          <w:bCs/>
          <w:lang w:eastAsia="zh-CN"/>
        </w:rPr>
        <w:t xml:space="preserve"> EA</w:t>
      </w:r>
      <w:r w:rsidRPr="00DC052C">
        <w:rPr>
          <w:rFonts w:ascii="Book Antiqua" w:eastAsia="宋体" w:hAnsi="Book Antiqua"/>
          <w:lang w:eastAsia="zh-CN"/>
        </w:rPr>
        <w:t xml:space="preserve">, Asch SM, Adams J, </w:t>
      </w:r>
      <w:proofErr w:type="spellStart"/>
      <w:r w:rsidRPr="00DC052C">
        <w:rPr>
          <w:rFonts w:ascii="Book Antiqua" w:eastAsia="宋体" w:hAnsi="Book Antiqua"/>
          <w:lang w:eastAsia="zh-CN"/>
        </w:rPr>
        <w:t>Keesey</w:t>
      </w:r>
      <w:proofErr w:type="spellEnd"/>
      <w:r w:rsidRPr="00DC052C">
        <w:rPr>
          <w:rFonts w:ascii="Book Antiqua" w:eastAsia="宋体" w:hAnsi="Book Antiqua"/>
          <w:lang w:eastAsia="zh-CN"/>
        </w:rPr>
        <w:t xml:space="preserve"> J, Hicks J, </w:t>
      </w:r>
      <w:proofErr w:type="spellStart"/>
      <w:r w:rsidRPr="00DC052C">
        <w:rPr>
          <w:rFonts w:ascii="Book Antiqua" w:eastAsia="宋体" w:hAnsi="Book Antiqua"/>
          <w:lang w:eastAsia="zh-CN"/>
        </w:rPr>
        <w:t>DeCristofaro</w:t>
      </w:r>
      <w:proofErr w:type="spellEnd"/>
      <w:r w:rsidRPr="00DC052C">
        <w:rPr>
          <w:rFonts w:ascii="Book Antiqua" w:eastAsia="宋体" w:hAnsi="Book Antiqua"/>
          <w:lang w:eastAsia="zh-CN"/>
        </w:rPr>
        <w:t xml:space="preserve"> A, Kerr EA. The quality of health care delivered to adults in the United States. </w:t>
      </w:r>
      <w:r w:rsidRPr="00DC052C">
        <w:rPr>
          <w:rFonts w:ascii="Book Antiqua" w:eastAsia="宋体" w:hAnsi="Book Antiqua"/>
          <w:i/>
          <w:iCs/>
          <w:lang w:eastAsia="zh-CN"/>
        </w:rPr>
        <w:t xml:space="preserve">N </w:t>
      </w:r>
      <w:proofErr w:type="spellStart"/>
      <w:r w:rsidRPr="00DC052C">
        <w:rPr>
          <w:rFonts w:ascii="Book Antiqua" w:eastAsia="宋体" w:hAnsi="Book Antiqua"/>
          <w:i/>
          <w:iCs/>
          <w:lang w:eastAsia="zh-CN"/>
        </w:rPr>
        <w:t>Engl</w:t>
      </w:r>
      <w:proofErr w:type="spellEnd"/>
      <w:r w:rsidRPr="00DC052C">
        <w:rPr>
          <w:rFonts w:ascii="Book Antiqua" w:eastAsia="宋体" w:hAnsi="Book Antiqua"/>
          <w:i/>
          <w:iCs/>
          <w:lang w:eastAsia="zh-CN"/>
        </w:rPr>
        <w:t xml:space="preserve"> J Med</w:t>
      </w:r>
      <w:r w:rsidRPr="00DC052C">
        <w:rPr>
          <w:rFonts w:ascii="Book Antiqua" w:eastAsia="宋体" w:hAnsi="Book Antiqua"/>
          <w:lang w:eastAsia="zh-CN"/>
        </w:rPr>
        <w:t> 2003; </w:t>
      </w:r>
      <w:r w:rsidRPr="00DC052C">
        <w:rPr>
          <w:rFonts w:ascii="Book Antiqua" w:eastAsia="宋体" w:hAnsi="Book Antiqua"/>
          <w:b/>
          <w:bCs/>
          <w:lang w:eastAsia="zh-CN"/>
        </w:rPr>
        <w:t>348</w:t>
      </w:r>
      <w:r w:rsidRPr="00DC052C">
        <w:rPr>
          <w:rFonts w:ascii="Book Antiqua" w:eastAsia="宋体" w:hAnsi="Book Antiqua"/>
          <w:lang w:eastAsia="zh-CN"/>
        </w:rPr>
        <w:t>: 2635-2645 [PMID: 12826639 DOI: 10.1056/NEJMsa022615]</w:t>
      </w:r>
    </w:p>
    <w:p w14:paraId="5D74AA41" w14:textId="77777777"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r w:rsidRPr="00DC052C">
        <w:rPr>
          <w:rFonts w:ascii="Book Antiqua" w:eastAsia="宋体" w:hAnsi="Book Antiqua"/>
          <w:b/>
          <w:bCs/>
          <w:lang w:eastAsia="zh-CN"/>
        </w:rPr>
        <w:t xml:space="preserve">European Association for the Study of </w:t>
      </w:r>
      <w:proofErr w:type="gramStart"/>
      <w:r w:rsidRPr="00DC052C">
        <w:rPr>
          <w:rFonts w:ascii="Book Antiqua" w:eastAsia="宋体" w:hAnsi="Book Antiqua"/>
          <w:b/>
          <w:bCs/>
          <w:lang w:eastAsia="zh-CN"/>
        </w:rPr>
        <w:t>Liver.</w:t>
      </w:r>
      <w:r w:rsidRPr="00DC052C">
        <w:rPr>
          <w:rFonts w:ascii="Book Antiqua" w:eastAsia="宋体" w:hAnsi="Book Antiqua"/>
          <w:lang w:eastAsia="zh-CN"/>
        </w:rPr>
        <w:t>.</w:t>
      </w:r>
      <w:proofErr w:type="gramEnd"/>
      <w:r w:rsidRPr="00DC052C">
        <w:rPr>
          <w:rFonts w:ascii="Book Antiqua" w:eastAsia="宋体" w:hAnsi="Book Antiqua"/>
          <w:lang w:eastAsia="zh-CN"/>
        </w:rPr>
        <w:t xml:space="preserve"> EASL clinical practical guidelines: management of alcoholic liver disease. </w:t>
      </w:r>
      <w:r w:rsidRPr="00DC052C">
        <w:rPr>
          <w:rFonts w:ascii="Book Antiqua" w:eastAsia="宋体" w:hAnsi="Book Antiqua"/>
          <w:i/>
          <w:iCs/>
          <w:lang w:eastAsia="zh-CN"/>
        </w:rPr>
        <w:t xml:space="preserve">J </w:t>
      </w:r>
      <w:proofErr w:type="spellStart"/>
      <w:r w:rsidRPr="00DC052C">
        <w:rPr>
          <w:rFonts w:ascii="Book Antiqua" w:eastAsia="宋体" w:hAnsi="Book Antiqua"/>
          <w:i/>
          <w:iCs/>
          <w:lang w:eastAsia="zh-CN"/>
        </w:rPr>
        <w:t>Hepatol</w:t>
      </w:r>
      <w:proofErr w:type="spellEnd"/>
      <w:r w:rsidRPr="00DC052C">
        <w:rPr>
          <w:rFonts w:ascii="Book Antiqua" w:eastAsia="宋体" w:hAnsi="Book Antiqua"/>
          <w:lang w:eastAsia="zh-CN"/>
        </w:rPr>
        <w:t> 2012; </w:t>
      </w:r>
      <w:r w:rsidRPr="00DC052C">
        <w:rPr>
          <w:rFonts w:ascii="Book Antiqua" w:eastAsia="宋体" w:hAnsi="Book Antiqua"/>
          <w:b/>
          <w:bCs/>
          <w:lang w:eastAsia="zh-CN"/>
        </w:rPr>
        <w:t>57</w:t>
      </w:r>
      <w:r w:rsidRPr="00DC052C">
        <w:rPr>
          <w:rFonts w:ascii="Book Antiqua" w:eastAsia="宋体" w:hAnsi="Book Antiqua"/>
          <w:lang w:eastAsia="zh-CN"/>
        </w:rPr>
        <w:t>: 399-420 [PMID: 22633836 DOI: 10.1016/j.jhep.2012.04.004]</w:t>
      </w:r>
    </w:p>
    <w:p w14:paraId="5FB45794" w14:textId="77777777"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r w:rsidRPr="00DC052C">
        <w:rPr>
          <w:rFonts w:ascii="Book Antiqua" w:eastAsia="宋体" w:hAnsi="Book Antiqua"/>
          <w:b/>
          <w:bCs/>
          <w:lang w:eastAsia="zh-CN"/>
        </w:rPr>
        <w:t>Jonas DE</w:t>
      </w:r>
      <w:r w:rsidRPr="00DC052C">
        <w:rPr>
          <w:rFonts w:ascii="Book Antiqua" w:eastAsia="宋体" w:hAnsi="Book Antiqua"/>
          <w:lang w:eastAsia="zh-CN"/>
        </w:rPr>
        <w:t xml:space="preserve">, Garbutt JC, </w:t>
      </w:r>
      <w:proofErr w:type="spellStart"/>
      <w:r w:rsidRPr="00DC052C">
        <w:rPr>
          <w:rFonts w:ascii="Book Antiqua" w:eastAsia="宋体" w:hAnsi="Book Antiqua"/>
          <w:lang w:eastAsia="zh-CN"/>
        </w:rPr>
        <w:t>Amick</w:t>
      </w:r>
      <w:proofErr w:type="spellEnd"/>
      <w:r w:rsidRPr="00DC052C">
        <w:rPr>
          <w:rFonts w:ascii="Book Antiqua" w:eastAsia="宋体" w:hAnsi="Book Antiqua"/>
          <w:lang w:eastAsia="zh-CN"/>
        </w:rPr>
        <w:t xml:space="preserve"> HR, Brown JM, </w:t>
      </w:r>
      <w:proofErr w:type="spellStart"/>
      <w:r w:rsidRPr="00DC052C">
        <w:rPr>
          <w:rFonts w:ascii="Book Antiqua" w:eastAsia="宋体" w:hAnsi="Book Antiqua"/>
          <w:lang w:eastAsia="zh-CN"/>
        </w:rPr>
        <w:t>Brownley</w:t>
      </w:r>
      <w:proofErr w:type="spellEnd"/>
      <w:r w:rsidRPr="00DC052C">
        <w:rPr>
          <w:rFonts w:ascii="Book Antiqua" w:eastAsia="宋体" w:hAnsi="Book Antiqua"/>
          <w:lang w:eastAsia="zh-CN"/>
        </w:rPr>
        <w:t xml:space="preserve"> KA, Council CL, </w:t>
      </w:r>
      <w:proofErr w:type="spellStart"/>
      <w:r w:rsidRPr="00DC052C">
        <w:rPr>
          <w:rFonts w:ascii="Book Antiqua" w:eastAsia="宋体" w:hAnsi="Book Antiqua"/>
          <w:lang w:eastAsia="zh-CN"/>
        </w:rPr>
        <w:t>Viera</w:t>
      </w:r>
      <w:proofErr w:type="spellEnd"/>
      <w:r w:rsidRPr="00DC052C">
        <w:rPr>
          <w:rFonts w:ascii="Book Antiqua" w:eastAsia="宋体" w:hAnsi="Book Antiqua"/>
          <w:lang w:eastAsia="zh-CN"/>
        </w:rPr>
        <w:t xml:space="preserve"> AJ, Wilkins TM, Schwartz CJ, Richmond EM, </w:t>
      </w:r>
      <w:proofErr w:type="spellStart"/>
      <w:r w:rsidRPr="00DC052C">
        <w:rPr>
          <w:rFonts w:ascii="Book Antiqua" w:eastAsia="宋体" w:hAnsi="Book Antiqua"/>
          <w:lang w:eastAsia="zh-CN"/>
        </w:rPr>
        <w:t>Yeatts</w:t>
      </w:r>
      <w:proofErr w:type="spellEnd"/>
      <w:r w:rsidRPr="00DC052C">
        <w:rPr>
          <w:rFonts w:ascii="Book Antiqua" w:eastAsia="宋体" w:hAnsi="Book Antiqua"/>
          <w:lang w:eastAsia="zh-CN"/>
        </w:rPr>
        <w:t xml:space="preserve"> J, Evans TS, Wood SD, Harris RP. Behavioral counseling after screening for alcohol misuse in primary care: a systematic review and meta-analysis for the U.S. Preventive Services Task Force. </w:t>
      </w:r>
      <w:r w:rsidRPr="00DC052C">
        <w:rPr>
          <w:rFonts w:ascii="Book Antiqua" w:eastAsia="宋体" w:hAnsi="Book Antiqua"/>
          <w:i/>
          <w:iCs/>
          <w:lang w:eastAsia="zh-CN"/>
        </w:rPr>
        <w:t>Ann Intern Med</w:t>
      </w:r>
      <w:r w:rsidRPr="00DC052C">
        <w:rPr>
          <w:rFonts w:ascii="Book Antiqua" w:eastAsia="宋体" w:hAnsi="Book Antiqua"/>
          <w:lang w:eastAsia="zh-CN"/>
        </w:rPr>
        <w:t> 2012; </w:t>
      </w:r>
      <w:r w:rsidRPr="00DC052C">
        <w:rPr>
          <w:rFonts w:ascii="Book Antiqua" w:eastAsia="宋体" w:hAnsi="Book Antiqua"/>
          <w:b/>
          <w:bCs/>
          <w:lang w:eastAsia="zh-CN"/>
        </w:rPr>
        <w:t>157</w:t>
      </w:r>
      <w:r w:rsidRPr="00DC052C">
        <w:rPr>
          <w:rFonts w:ascii="Book Antiqua" w:eastAsia="宋体" w:hAnsi="Book Antiqua"/>
          <w:lang w:eastAsia="zh-CN"/>
        </w:rPr>
        <w:t>: 645-654 [PMID: 23007881 DOI: 10.7326/0003-4819-157-9-201211060-00544]</w:t>
      </w:r>
    </w:p>
    <w:p w14:paraId="2490AC0C" w14:textId="77777777"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proofErr w:type="spellStart"/>
      <w:r w:rsidRPr="00DC052C">
        <w:rPr>
          <w:rFonts w:ascii="Book Antiqua" w:eastAsia="宋体" w:hAnsi="Book Antiqua"/>
          <w:b/>
          <w:bCs/>
          <w:lang w:eastAsia="zh-CN"/>
        </w:rPr>
        <w:t>Friedmann</w:t>
      </w:r>
      <w:proofErr w:type="spellEnd"/>
      <w:r w:rsidRPr="00DC052C">
        <w:rPr>
          <w:rFonts w:ascii="Book Antiqua" w:eastAsia="宋体" w:hAnsi="Book Antiqua"/>
          <w:b/>
          <w:bCs/>
          <w:lang w:eastAsia="zh-CN"/>
        </w:rPr>
        <w:t xml:space="preserve"> PD</w:t>
      </w:r>
      <w:r w:rsidRPr="00DC052C">
        <w:rPr>
          <w:rFonts w:ascii="Book Antiqua" w:eastAsia="宋体" w:hAnsi="Book Antiqua"/>
          <w:lang w:eastAsia="zh-CN"/>
        </w:rPr>
        <w:t>. Clinical practice. Alcohol use in adults. </w:t>
      </w:r>
      <w:r w:rsidRPr="00DC052C">
        <w:rPr>
          <w:rFonts w:ascii="Book Antiqua" w:eastAsia="宋体" w:hAnsi="Book Antiqua"/>
          <w:i/>
          <w:iCs/>
          <w:lang w:eastAsia="zh-CN"/>
        </w:rPr>
        <w:t xml:space="preserve">N </w:t>
      </w:r>
      <w:proofErr w:type="spellStart"/>
      <w:r w:rsidRPr="00DC052C">
        <w:rPr>
          <w:rFonts w:ascii="Book Antiqua" w:eastAsia="宋体" w:hAnsi="Book Antiqua"/>
          <w:i/>
          <w:iCs/>
          <w:lang w:eastAsia="zh-CN"/>
        </w:rPr>
        <w:t>Engl</w:t>
      </w:r>
      <w:proofErr w:type="spellEnd"/>
      <w:r w:rsidRPr="00DC052C">
        <w:rPr>
          <w:rFonts w:ascii="Book Antiqua" w:eastAsia="宋体" w:hAnsi="Book Antiqua"/>
          <w:i/>
          <w:iCs/>
          <w:lang w:eastAsia="zh-CN"/>
        </w:rPr>
        <w:t xml:space="preserve"> J Med</w:t>
      </w:r>
      <w:r w:rsidRPr="00DC052C">
        <w:rPr>
          <w:rFonts w:ascii="Book Antiqua" w:eastAsia="宋体" w:hAnsi="Book Antiqua"/>
          <w:lang w:eastAsia="zh-CN"/>
        </w:rPr>
        <w:t> 2013; </w:t>
      </w:r>
      <w:r w:rsidRPr="00DC052C">
        <w:rPr>
          <w:rFonts w:ascii="Book Antiqua" w:eastAsia="宋体" w:hAnsi="Book Antiqua"/>
          <w:b/>
          <w:bCs/>
          <w:lang w:eastAsia="zh-CN"/>
        </w:rPr>
        <w:t>368</w:t>
      </w:r>
      <w:r w:rsidRPr="00DC052C">
        <w:rPr>
          <w:rFonts w:ascii="Book Antiqua" w:eastAsia="宋体" w:hAnsi="Book Antiqua"/>
          <w:lang w:eastAsia="zh-CN"/>
        </w:rPr>
        <w:t>: 365-373 [PMID: 23343065 DOI: 10.1056/NEJMcp1204714]</w:t>
      </w:r>
    </w:p>
    <w:p w14:paraId="5D2515AF" w14:textId="77777777"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r w:rsidRPr="00DC052C">
        <w:rPr>
          <w:rFonts w:ascii="Book Antiqua" w:eastAsia="宋体" w:hAnsi="Book Antiqua"/>
          <w:b/>
          <w:bCs/>
          <w:lang w:eastAsia="zh-CN"/>
        </w:rPr>
        <w:lastRenderedPageBreak/>
        <w:t>Ewing JA</w:t>
      </w:r>
      <w:r w:rsidRPr="00DC052C">
        <w:rPr>
          <w:rFonts w:ascii="Book Antiqua" w:eastAsia="宋体" w:hAnsi="Book Antiqua"/>
          <w:lang w:eastAsia="zh-CN"/>
        </w:rPr>
        <w:t>. Detecting alcoholism. The CAGE questionnaire. </w:t>
      </w:r>
      <w:r w:rsidRPr="00DC052C">
        <w:rPr>
          <w:rFonts w:ascii="Book Antiqua" w:eastAsia="宋体" w:hAnsi="Book Antiqua"/>
          <w:i/>
          <w:iCs/>
          <w:lang w:eastAsia="zh-CN"/>
        </w:rPr>
        <w:t>JAMA</w:t>
      </w:r>
      <w:r w:rsidRPr="00DC052C">
        <w:rPr>
          <w:rFonts w:ascii="Book Antiqua" w:eastAsia="宋体" w:hAnsi="Book Antiqua"/>
          <w:lang w:eastAsia="zh-CN"/>
        </w:rPr>
        <w:t> 1984; </w:t>
      </w:r>
      <w:r w:rsidRPr="00DC052C">
        <w:rPr>
          <w:rFonts w:ascii="Book Antiqua" w:eastAsia="宋体" w:hAnsi="Book Antiqua"/>
          <w:b/>
          <w:bCs/>
          <w:lang w:eastAsia="zh-CN"/>
        </w:rPr>
        <w:t>252</w:t>
      </w:r>
      <w:r w:rsidRPr="00DC052C">
        <w:rPr>
          <w:rFonts w:ascii="Book Antiqua" w:eastAsia="宋体" w:hAnsi="Book Antiqua"/>
          <w:lang w:eastAsia="zh-CN"/>
        </w:rPr>
        <w:t>: 1905-1907 [PMID: 6471323]</w:t>
      </w:r>
    </w:p>
    <w:p w14:paraId="72BDC5CB" w14:textId="77777777"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proofErr w:type="spellStart"/>
      <w:r w:rsidRPr="00DC052C">
        <w:rPr>
          <w:rFonts w:ascii="Book Antiqua" w:eastAsia="宋体" w:hAnsi="Book Antiqua"/>
          <w:b/>
          <w:bCs/>
          <w:lang w:eastAsia="zh-CN"/>
        </w:rPr>
        <w:t>Aertgeerts</w:t>
      </w:r>
      <w:proofErr w:type="spellEnd"/>
      <w:r w:rsidRPr="00DC052C">
        <w:rPr>
          <w:rFonts w:ascii="Book Antiqua" w:eastAsia="宋体" w:hAnsi="Book Antiqua"/>
          <w:b/>
          <w:bCs/>
          <w:lang w:eastAsia="zh-CN"/>
        </w:rPr>
        <w:t xml:space="preserve"> B</w:t>
      </w:r>
      <w:r w:rsidRPr="00DC052C">
        <w:rPr>
          <w:rFonts w:ascii="Book Antiqua" w:eastAsia="宋体" w:hAnsi="Book Antiqua"/>
          <w:lang w:eastAsia="zh-CN"/>
        </w:rPr>
        <w:t xml:space="preserve">, </w:t>
      </w:r>
      <w:proofErr w:type="spellStart"/>
      <w:r w:rsidRPr="00DC052C">
        <w:rPr>
          <w:rFonts w:ascii="Book Antiqua" w:eastAsia="宋体" w:hAnsi="Book Antiqua"/>
          <w:lang w:eastAsia="zh-CN"/>
        </w:rPr>
        <w:t>Buntinx</w:t>
      </w:r>
      <w:proofErr w:type="spellEnd"/>
      <w:r w:rsidRPr="00DC052C">
        <w:rPr>
          <w:rFonts w:ascii="Book Antiqua" w:eastAsia="宋体" w:hAnsi="Book Antiqua"/>
          <w:lang w:eastAsia="zh-CN"/>
        </w:rPr>
        <w:t xml:space="preserve"> F, Kester A. The value of the CAGE in screening for alcohol abuse and alcohol dependence in general clinical populations: a diagnostic meta-analysis. </w:t>
      </w:r>
      <w:r w:rsidRPr="00DC052C">
        <w:rPr>
          <w:rFonts w:ascii="Book Antiqua" w:eastAsia="宋体" w:hAnsi="Book Antiqua"/>
          <w:i/>
          <w:iCs/>
          <w:lang w:eastAsia="zh-CN"/>
        </w:rPr>
        <w:t xml:space="preserve">J </w:t>
      </w:r>
      <w:proofErr w:type="spellStart"/>
      <w:r w:rsidRPr="00DC052C">
        <w:rPr>
          <w:rFonts w:ascii="Book Antiqua" w:eastAsia="宋体" w:hAnsi="Book Antiqua"/>
          <w:i/>
          <w:iCs/>
          <w:lang w:eastAsia="zh-CN"/>
        </w:rPr>
        <w:t>Clin</w:t>
      </w:r>
      <w:proofErr w:type="spellEnd"/>
      <w:r w:rsidRPr="00DC052C">
        <w:rPr>
          <w:rFonts w:ascii="Book Antiqua" w:eastAsia="宋体" w:hAnsi="Book Antiqua"/>
          <w:i/>
          <w:iCs/>
          <w:lang w:eastAsia="zh-CN"/>
        </w:rPr>
        <w:t xml:space="preserve"> </w:t>
      </w:r>
      <w:proofErr w:type="spellStart"/>
      <w:r w:rsidRPr="00DC052C">
        <w:rPr>
          <w:rFonts w:ascii="Book Antiqua" w:eastAsia="宋体" w:hAnsi="Book Antiqua"/>
          <w:i/>
          <w:iCs/>
          <w:lang w:eastAsia="zh-CN"/>
        </w:rPr>
        <w:t>Epidemiol</w:t>
      </w:r>
      <w:proofErr w:type="spellEnd"/>
      <w:r w:rsidRPr="00DC052C">
        <w:rPr>
          <w:rFonts w:ascii="Book Antiqua" w:eastAsia="宋体" w:hAnsi="Book Antiqua"/>
          <w:lang w:eastAsia="zh-CN"/>
        </w:rPr>
        <w:t> 2004; </w:t>
      </w:r>
      <w:r w:rsidRPr="00DC052C">
        <w:rPr>
          <w:rFonts w:ascii="Book Antiqua" w:eastAsia="宋体" w:hAnsi="Book Antiqua"/>
          <w:b/>
          <w:bCs/>
          <w:lang w:eastAsia="zh-CN"/>
        </w:rPr>
        <w:t>57</w:t>
      </w:r>
      <w:r w:rsidRPr="00DC052C">
        <w:rPr>
          <w:rFonts w:ascii="Book Antiqua" w:eastAsia="宋体" w:hAnsi="Book Antiqua"/>
          <w:lang w:eastAsia="zh-CN"/>
        </w:rPr>
        <w:t>: 30-39 [PMID: 15019008 DOI: 10.1016/S0895-4356(03)00254-3]</w:t>
      </w:r>
    </w:p>
    <w:p w14:paraId="7559FA2C" w14:textId="5B8461FD"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r w:rsidRPr="00DC052C">
        <w:rPr>
          <w:rFonts w:ascii="Book Antiqua" w:eastAsia="宋体" w:hAnsi="Book Antiqua"/>
          <w:b/>
          <w:bCs/>
          <w:lang w:eastAsia="zh-CN"/>
        </w:rPr>
        <w:t>World Health Organization</w:t>
      </w:r>
      <w:r w:rsidRPr="00A02EDF">
        <w:rPr>
          <w:rFonts w:ascii="Book Antiqua" w:eastAsia="宋体" w:hAnsi="Book Antiqua"/>
          <w:bCs/>
          <w:lang w:eastAsia="zh-CN"/>
        </w:rPr>
        <w:t>. AUDIT. The Alcohol Use Disorders Identification Test: Guidelines for Use in Primary Care. Geneva,</w:t>
      </w:r>
      <w:r w:rsidRPr="00A02EDF">
        <w:rPr>
          <w:rFonts w:ascii="Book Antiqua" w:eastAsia="宋体" w:hAnsi="Book Antiqua"/>
          <w:lang w:eastAsia="zh-CN"/>
        </w:rPr>
        <w:t> Switzerland</w:t>
      </w:r>
      <w:r w:rsidRPr="00DC052C">
        <w:rPr>
          <w:rFonts w:ascii="Book Antiqua" w:eastAsia="宋体" w:hAnsi="Book Antiqua"/>
          <w:lang w:eastAsia="zh-CN"/>
        </w:rPr>
        <w:t xml:space="preserve">. [accessed 2017 Jul 3]. Available from: </w:t>
      </w:r>
      <w:del w:id="172" w:author="Li Ma" w:date="2017-12-04T21:13:00Z">
        <w:r w:rsidRPr="00DC052C" w:rsidDel="006456A8">
          <w:rPr>
            <w:rFonts w:ascii="Book Antiqua" w:eastAsia="宋体" w:hAnsi="Book Antiqua"/>
            <w:lang w:eastAsia="zh-CN"/>
          </w:rPr>
          <w:delText xml:space="preserve">URL: </w:delText>
        </w:r>
      </w:del>
      <w:r w:rsidRPr="00DC052C">
        <w:rPr>
          <w:rFonts w:ascii="Book Antiqua" w:eastAsia="宋体" w:hAnsi="Book Antiqua"/>
          <w:lang w:eastAsia="zh-CN"/>
        </w:rPr>
        <w:t>http://apps.who.int/iris/bitstream/10665/67205/1/WHO_MSD_MSB_01.6a.pdf</w:t>
      </w:r>
    </w:p>
    <w:p w14:paraId="17DF6CBD" w14:textId="77777777"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r w:rsidRPr="00DC052C">
        <w:rPr>
          <w:rFonts w:ascii="Book Antiqua" w:eastAsia="宋体" w:hAnsi="Book Antiqua"/>
          <w:b/>
          <w:bCs/>
          <w:lang w:eastAsia="zh-CN"/>
        </w:rPr>
        <w:t>O'Shea RS</w:t>
      </w:r>
      <w:r w:rsidRPr="00DC052C">
        <w:rPr>
          <w:rFonts w:ascii="Book Antiqua" w:eastAsia="宋体" w:hAnsi="Book Antiqua"/>
          <w:lang w:eastAsia="zh-CN"/>
        </w:rPr>
        <w:t xml:space="preserve">, </w:t>
      </w:r>
      <w:proofErr w:type="spellStart"/>
      <w:r w:rsidRPr="00DC052C">
        <w:rPr>
          <w:rFonts w:ascii="Book Antiqua" w:eastAsia="宋体" w:hAnsi="Book Antiqua"/>
          <w:lang w:eastAsia="zh-CN"/>
        </w:rPr>
        <w:t>Dasarathy</w:t>
      </w:r>
      <w:proofErr w:type="spellEnd"/>
      <w:r w:rsidRPr="00DC052C">
        <w:rPr>
          <w:rFonts w:ascii="Book Antiqua" w:eastAsia="宋体" w:hAnsi="Book Antiqua"/>
          <w:lang w:eastAsia="zh-CN"/>
        </w:rPr>
        <w:t xml:space="preserve"> S, McCullough AJ; Practice Guideline Committee of the American Association for the Study of Liver Diseases; Practice Parameters Committee of the American College of Gastroenterology. Alcoholic liver disease. </w:t>
      </w:r>
      <w:r w:rsidRPr="00DC052C">
        <w:rPr>
          <w:rFonts w:ascii="Book Antiqua" w:eastAsia="宋体" w:hAnsi="Book Antiqua"/>
          <w:i/>
          <w:iCs/>
          <w:lang w:eastAsia="zh-CN"/>
        </w:rPr>
        <w:t>Hepatology</w:t>
      </w:r>
      <w:r w:rsidRPr="00DC052C">
        <w:rPr>
          <w:rFonts w:ascii="Book Antiqua" w:eastAsia="宋体" w:hAnsi="Book Antiqua"/>
          <w:lang w:eastAsia="zh-CN"/>
        </w:rPr>
        <w:t> 2010; </w:t>
      </w:r>
      <w:r w:rsidRPr="00DC052C">
        <w:rPr>
          <w:rFonts w:ascii="Book Antiqua" w:eastAsia="宋体" w:hAnsi="Book Antiqua"/>
          <w:b/>
          <w:bCs/>
          <w:lang w:eastAsia="zh-CN"/>
        </w:rPr>
        <w:t>51</w:t>
      </w:r>
      <w:r w:rsidRPr="00DC052C">
        <w:rPr>
          <w:rFonts w:ascii="Book Antiqua" w:eastAsia="宋体" w:hAnsi="Book Antiqua"/>
          <w:lang w:eastAsia="zh-CN"/>
        </w:rPr>
        <w:t>: 307-328 [PMID: 20034030 DOI: 10.1002/hep.23258]</w:t>
      </w:r>
    </w:p>
    <w:p w14:paraId="715B40C9" w14:textId="77777777"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proofErr w:type="spellStart"/>
      <w:r w:rsidRPr="00DC052C">
        <w:rPr>
          <w:rFonts w:ascii="Book Antiqua" w:eastAsia="宋体" w:hAnsi="Book Antiqua"/>
          <w:b/>
          <w:bCs/>
          <w:lang w:eastAsia="zh-CN"/>
        </w:rPr>
        <w:t>Saitz</w:t>
      </w:r>
      <w:proofErr w:type="spellEnd"/>
      <w:r w:rsidRPr="00DC052C">
        <w:rPr>
          <w:rFonts w:ascii="Book Antiqua" w:eastAsia="宋体" w:hAnsi="Book Antiqua"/>
          <w:b/>
          <w:bCs/>
          <w:lang w:eastAsia="zh-CN"/>
        </w:rPr>
        <w:t xml:space="preserve"> R</w:t>
      </w:r>
      <w:r w:rsidRPr="00DC052C">
        <w:rPr>
          <w:rFonts w:ascii="Book Antiqua" w:eastAsia="宋体" w:hAnsi="Book Antiqua"/>
          <w:lang w:eastAsia="zh-CN"/>
        </w:rPr>
        <w:t xml:space="preserve">, Cheng DM, </w:t>
      </w:r>
      <w:proofErr w:type="spellStart"/>
      <w:r w:rsidRPr="00DC052C">
        <w:rPr>
          <w:rFonts w:ascii="Book Antiqua" w:eastAsia="宋体" w:hAnsi="Book Antiqua"/>
          <w:lang w:eastAsia="zh-CN"/>
        </w:rPr>
        <w:t>Allensworth</w:t>
      </w:r>
      <w:proofErr w:type="spellEnd"/>
      <w:r w:rsidRPr="00DC052C">
        <w:rPr>
          <w:rFonts w:ascii="Book Antiqua" w:eastAsia="宋体" w:hAnsi="Book Antiqua"/>
          <w:lang w:eastAsia="zh-CN"/>
        </w:rPr>
        <w:t>-Davies D, Winter MR, Smith PC. The ability of single screening questions for unhealthy alcohol and other drug use to identify substance dependence in primary care. </w:t>
      </w:r>
      <w:r w:rsidRPr="00DC052C">
        <w:rPr>
          <w:rFonts w:ascii="Book Antiqua" w:eastAsia="宋体" w:hAnsi="Book Antiqua"/>
          <w:i/>
          <w:iCs/>
          <w:lang w:eastAsia="zh-CN"/>
        </w:rPr>
        <w:t>J Stud Alcohol Drugs</w:t>
      </w:r>
      <w:r w:rsidRPr="00DC052C">
        <w:rPr>
          <w:rFonts w:ascii="Book Antiqua" w:eastAsia="宋体" w:hAnsi="Book Antiqua"/>
          <w:lang w:eastAsia="zh-CN"/>
        </w:rPr>
        <w:t> 2014; </w:t>
      </w:r>
      <w:r w:rsidRPr="00DC052C">
        <w:rPr>
          <w:rFonts w:ascii="Book Antiqua" w:eastAsia="宋体" w:hAnsi="Book Antiqua"/>
          <w:b/>
          <w:bCs/>
          <w:lang w:eastAsia="zh-CN"/>
        </w:rPr>
        <w:t>75</w:t>
      </w:r>
      <w:r w:rsidRPr="00DC052C">
        <w:rPr>
          <w:rFonts w:ascii="Book Antiqua" w:eastAsia="宋体" w:hAnsi="Book Antiqua"/>
          <w:lang w:eastAsia="zh-CN"/>
        </w:rPr>
        <w:t>: 153-157 [PMID: 24411807]</w:t>
      </w:r>
    </w:p>
    <w:p w14:paraId="54D14CB7" w14:textId="7A841E25" w:rsidR="00FC68F2" w:rsidRPr="00DC052C" w:rsidRDefault="00FC68F2" w:rsidP="00FE0F21">
      <w:pPr>
        <w:pStyle w:val="ListParagraph"/>
        <w:numPr>
          <w:ilvl w:val="0"/>
          <w:numId w:val="3"/>
        </w:numPr>
        <w:spacing w:line="360" w:lineRule="auto"/>
        <w:ind w:left="426"/>
        <w:jc w:val="both"/>
        <w:rPr>
          <w:rFonts w:ascii="Book Antiqua" w:eastAsia="宋体" w:hAnsi="Book Antiqua"/>
          <w:lang w:eastAsia="zh-CN"/>
        </w:rPr>
      </w:pPr>
      <w:r w:rsidRPr="006456A8">
        <w:rPr>
          <w:rFonts w:ascii="Book Antiqua" w:eastAsia="宋体" w:hAnsi="Book Antiqua"/>
          <w:b/>
          <w:lang w:eastAsia="zh-CN"/>
          <w:rPrChange w:id="173" w:author="Li Ma" w:date="2017-12-04T21:13:00Z">
            <w:rPr>
              <w:rFonts w:ascii="Book Antiqua" w:eastAsia="宋体" w:hAnsi="Book Antiqua"/>
              <w:lang w:eastAsia="zh-CN"/>
            </w:rPr>
          </w:rPrChange>
        </w:rPr>
        <w:t>Organ Procurement and Transplantation Network</w:t>
      </w:r>
      <w:r w:rsidRPr="00DC052C">
        <w:rPr>
          <w:rFonts w:ascii="Book Antiqua" w:eastAsia="宋体" w:hAnsi="Book Antiqua"/>
          <w:lang w:eastAsia="zh-CN"/>
        </w:rPr>
        <w:t xml:space="preserve">. Regions. [accessed 2017 Nov 6]. Available from: </w:t>
      </w:r>
      <w:del w:id="174" w:author="Li Ma" w:date="2017-12-04T21:13:00Z">
        <w:r w:rsidRPr="00DC052C" w:rsidDel="006456A8">
          <w:rPr>
            <w:rFonts w:ascii="Book Antiqua" w:eastAsia="宋体" w:hAnsi="Book Antiqua"/>
            <w:lang w:eastAsia="zh-CN"/>
          </w:rPr>
          <w:delText xml:space="preserve">URL: </w:delText>
        </w:r>
      </w:del>
      <w:r w:rsidRPr="00DC052C">
        <w:rPr>
          <w:rFonts w:ascii="Book Antiqua" w:eastAsia="宋体" w:hAnsi="Book Antiqua"/>
          <w:lang w:eastAsia="zh-CN"/>
        </w:rPr>
        <w:t>https://optn.transplant.hrsa.gov/members/regions/</w:t>
      </w:r>
    </w:p>
    <w:p w14:paraId="7C78DF52" w14:textId="77777777" w:rsidR="00FC68F2" w:rsidRPr="00DC052C" w:rsidRDefault="00FC68F2" w:rsidP="00FE0F21">
      <w:pPr>
        <w:spacing w:line="360" w:lineRule="auto"/>
        <w:jc w:val="both"/>
        <w:rPr>
          <w:rFonts w:ascii="Book Antiqua" w:eastAsia="宋体" w:hAnsi="Book Antiqua"/>
          <w:lang w:eastAsia="zh-CN"/>
        </w:rPr>
      </w:pPr>
    </w:p>
    <w:p w14:paraId="5C464B67" w14:textId="730A716E" w:rsidR="00FC68F2" w:rsidRPr="00D76A98" w:rsidRDefault="00FC68F2" w:rsidP="00FE0F21">
      <w:pPr>
        <w:adjustRightInd w:val="0"/>
        <w:snapToGrid w:val="0"/>
        <w:spacing w:line="360" w:lineRule="auto"/>
        <w:jc w:val="both"/>
        <w:rPr>
          <w:rFonts w:ascii="Book Antiqua" w:hAnsi="Book Antiqua"/>
          <w:b/>
          <w:color w:val="000000"/>
        </w:rPr>
      </w:pPr>
      <w:bookmarkStart w:id="175" w:name="OLE_LINK447"/>
      <w:bookmarkStart w:id="176" w:name="OLE_LINK538"/>
      <w:bookmarkStart w:id="177" w:name="OLE_LINK554"/>
      <w:bookmarkStart w:id="178" w:name="OLE_LINK567"/>
      <w:bookmarkStart w:id="179" w:name="OLE_LINK595"/>
      <w:bookmarkStart w:id="180" w:name="OLE_LINK605"/>
      <w:bookmarkStart w:id="181" w:name="OLE_LINK623"/>
      <w:bookmarkStart w:id="182" w:name="OLE_LINK675"/>
      <w:bookmarkStart w:id="183" w:name="OLE_LINK690"/>
      <w:bookmarkStart w:id="184" w:name="OLE_LINK696"/>
      <w:bookmarkStart w:id="185" w:name="OLE_LINK746"/>
      <w:bookmarkStart w:id="186" w:name="OLE_LINK754"/>
      <w:bookmarkStart w:id="187" w:name="OLE_LINK759"/>
      <w:bookmarkStart w:id="188" w:name="OLE_LINK764"/>
      <w:bookmarkStart w:id="189" w:name="OLE_LINK804"/>
      <w:bookmarkStart w:id="190" w:name="OLE_LINK797"/>
      <w:bookmarkStart w:id="191" w:name="OLE_LINK816"/>
      <w:bookmarkStart w:id="192" w:name="OLE_LINK1205"/>
      <w:bookmarkStart w:id="193" w:name="OLE_LINK1206"/>
      <w:bookmarkStart w:id="194" w:name="OLE_LINK811"/>
      <w:bookmarkStart w:id="195" w:name="OLE_LINK812"/>
      <w:bookmarkStart w:id="196" w:name="OLE_LINK794"/>
      <w:bookmarkStart w:id="197" w:name="OLE_LINK848"/>
      <w:bookmarkStart w:id="198" w:name="OLE_LINK861"/>
      <w:bookmarkStart w:id="199" w:name="OLE_LINK872"/>
      <w:bookmarkStart w:id="200" w:name="OLE_LINK882"/>
      <w:bookmarkStart w:id="201" w:name="OLE_LINK921"/>
      <w:bookmarkStart w:id="202" w:name="OLE_LINK975"/>
      <w:bookmarkStart w:id="203" w:name="OLE_LINK930"/>
      <w:bookmarkStart w:id="204" w:name="OLE_LINK967"/>
      <w:bookmarkStart w:id="205" w:name="OLE_LINK992"/>
      <w:bookmarkStart w:id="206" w:name="OLE_LINK1033"/>
      <w:bookmarkStart w:id="207" w:name="OLE_LINK1052"/>
      <w:bookmarkStart w:id="208" w:name="OLE_LINK1045"/>
      <w:bookmarkStart w:id="209" w:name="OLE_LINK1075"/>
      <w:bookmarkStart w:id="210" w:name="OLE_LINK1071"/>
      <w:bookmarkStart w:id="211" w:name="OLE_LINK1118"/>
      <w:bookmarkStart w:id="212" w:name="OLE_LINK1114"/>
      <w:bookmarkStart w:id="213" w:name="OLE_LINK1096"/>
      <w:bookmarkStart w:id="214" w:name="OLE_LINK1106"/>
      <w:bookmarkStart w:id="215" w:name="OLE_LINK1099"/>
      <w:bookmarkStart w:id="216" w:name="OLE_LINK1113"/>
      <w:bookmarkStart w:id="217" w:name="OLE_LINK1143"/>
      <w:bookmarkStart w:id="218" w:name="OLE_LINK1164"/>
      <w:bookmarkStart w:id="219" w:name="OLE_LINK1152"/>
      <w:bookmarkStart w:id="220" w:name="OLE_LINK1157"/>
      <w:bookmarkStart w:id="221" w:name="OLE_LINK1162"/>
      <w:bookmarkStart w:id="222" w:name="OLE_LINK1172"/>
      <w:bookmarkStart w:id="223" w:name="OLE_LINK1197"/>
      <w:bookmarkStart w:id="224" w:name="OLE_LINK980"/>
      <w:bookmarkStart w:id="225" w:name="OLE_LINK1183"/>
      <w:r w:rsidRPr="00D76A98">
        <w:rPr>
          <w:rFonts w:ascii="Book Antiqua" w:hAnsi="Book Antiqua"/>
          <w:b/>
          <w:color w:val="000000"/>
        </w:rPr>
        <w:t>P-Reviewer:</w:t>
      </w:r>
      <w:r w:rsidRPr="00D76A98">
        <w:rPr>
          <w:rFonts w:ascii="Book Antiqua" w:hAnsi="Book Antiqua"/>
          <w:color w:val="000000"/>
        </w:rPr>
        <w:t xml:space="preserve"> </w:t>
      </w:r>
      <w:r w:rsidRPr="00FC68F2">
        <w:rPr>
          <w:rFonts w:ascii="Book Antiqua" w:hAnsi="Book Antiqua"/>
          <w:color w:val="000000"/>
        </w:rPr>
        <w:t>Gad</w:t>
      </w:r>
      <w:r w:rsidRPr="00FC68F2">
        <w:rPr>
          <w:rFonts w:ascii="Book Antiqua" w:hAnsi="Book Antiqua" w:hint="eastAsia"/>
          <w:color w:val="000000"/>
        </w:rPr>
        <w:t xml:space="preserve"> EH, </w:t>
      </w:r>
      <w:proofErr w:type="spellStart"/>
      <w:r w:rsidRPr="00FC68F2">
        <w:rPr>
          <w:rFonts w:ascii="Book Antiqua" w:hAnsi="Book Antiqua"/>
          <w:color w:val="000000"/>
        </w:rPr>
        <w:t>Panduro</w:t>
      </w:r>
      <w:proofErr w:type="spellEnd"/>
      <w:r w:rsidRPr="00FC68F2">
        <w:rPr>
          <w:rFonts w:ascii="Book Antiqua" w:hAnsi="Book Antiqua" w:hint="eastAsia"/>
          <w:color w:val="000000"/>
        </w:rPr>
        <w:t xml:space="preserve"> A, </w:t>
      </w:r>
      <w:proofErr w:type="spellStart"/>
      <w:r w:rsidRPr="00FC68F2">
        <w:rPr>
          <w:rFonts w:ascii="Book Antiqua" w:hAnsi="Book Antiqua"/>
          <w:color w:val="000000"/>
        </w:rPr>
        <w:t>Therapondos</w:t>
      </w:r>
      <w:proofErr w:type="spellEnd"/>
      <w:r w:rsidRPr="00FC68F2">
        <w:rPr>
          <w:rFonts w:ascii="Book Antiqua" w:hAnsi="Book Antiqua" w:hint="eastAsia"/>
          <w:color w:val="000000"/>
        </w:rPr>
        <w:t xml:space="preserve"> G</w:t>
      </w:r>
      <w:r>
        <w:rPr>
          <w:rFonts w:ascii="Verdana" w:hAnsi="Verdana" w:hint="eastAsia"/>
          <w:color w:val="000000"/>
          <w:sz w:val="19"/>
          <w:szCs w:val="19"/>
          <w:shd w:val="clear" w:color="auto" w:fill="FFFFFF"/>
        </w:rPr>
        <w:t xml:space="preserve"> </w:t>
      </w:r>
      <w:r w:rsidRPr="00D76A98">
        <w:rPr>
          <w:rFonts w:ascii="Book Antiqua" w:hAnsi="Book Antiqua"/>
          <w:b/>
          <w:color w:val="000000"/>
        </w:rPr>
        <w:t xml:space="preserve">S-Editor: </w:t>
      </w:r>
      <w:r w:rsidRPr="00D76A98">
        <w:rPr>
          <w:rFonts w:ascii="Book Antiqua" w:hAnsi="Book Antiqua"/>
          <w:color w:val="000000"/>
        </w:rPr>
        <w:t xml:space="preserve">Kong JX </w:t>
      </w:r>
      <w:r w:rsidRPr="00D76A98">
        <w:rPr>
          <w:rFonts w:ascii="Book Antiqua" w:hAnsi="Book Antiqua"/>
          <w:b/>
          <w:color w:val="000000"/>
        </w:rPr>
        <w:t>L-Editor: E-Editor:</w:t>
      </w:r>
    </w:p>
    <w:p w14:paraId="0FC7A3D5" w14:textId="77777777" w:rsidR="00FC68F2" w:rsidRPr="00D76A98" w:rsidRDefault="00FC68F2" w:rsidP="00FE0F21">
      <w:pPr>
        <w:shd w:val="clear" w:color="auto" w:fill="FFFFFF"/>
        <w:snapToGrid w:val="0"/>
        <w:spacing w:line="360" w:lineRule="auto"/>
        <w:jc w:val="both"/>
        <w:rPr>
          <w:rFonts w:ascii="Book Antiqua" w:hAnsi="Book Antiqua" w:cs="Helvetica"/>
          <w:b/>
        </w:rPr>
      </w:pPr>
      <w:bookmarkStart w:id="226" w:name="OLE_LINK880"/>
      <w:bookmarkStart w:id="227" w:name="OLE_LINK881"/>
      <w:bookmarkStart w:id="228" w:name="OLE_LINK813"/>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3720DC14" w14:textId="77777777" w:rsidR="004E0F89" w:rsidRDefault="00FC68F2" w:rsidP="00FE0F21">
      <w:pPr>
        <w:shd w:val="clear" w:color="auto" w:fill="FFFFFF"/>
        <w:snapToGrid w:val="0"/>
        <w:spacing w:line="360" w:lineRule="auto"/>
        <w:jc w:val="both"/>
        <w:rPr>
          <w:rFonts w:ascii="Book Antiqua" w:eastAsia="宋体" w:hAnsi="Book Antiqua" w:cs="Helvetica"/>
          <w:b/>
          <w:lang w:eastAsia="zh-CN"/>
        </w:rPr>
      </w:pPr>
      <w:r w:rsidRPr="00D76A98">
        <w:rPr>
          <w:rFonts w:ascii="Book Antiqua" w:hAnsi="Book Antiqua" w:cs="Helvetica"/>
          <w:b/>
        </w:rPr>
        <w:t xml:space="preserve">Specialty type: </w:t>
      </w:r>
      <w:bookmarkStart w:id="229" w:name="OLE_LINK974"/>
      <w:bookmarkStart w:id="230" w:name="OLE_LINK977"/>
      <w:r w:rsidRPr="00D76A98">
        <w:rPr>
          <w:rFonts w:ascii="Book Antiqua" w:hAnsi="Book Antiqua" w:cs="Times New Roman"/>
          <w:color w:val="000000"/>
        </w:rPr>
        <w:t>Gastroenterology and hepatology</w:t>
      </w:r>
      <w:bookmarkEnd w:id="229"/>
      <w:bookmarkEnd w:id="230"/>
      <w:r w:rsidRPr="00D76A98">
        <w:rPr>
          <w:rFonts w:ascii="Book Antiqua" w:hAnsi="Book Antiqua" w:cs="Helvetica"/>
          <w:b/>
        </w:rPr>
        <w:t xml:space="preserve"> </w:t>
      </w:r>
    </w:p>
    <w:p w14:paraId="018D7A76" w14:textId="02A7AB09" w:rsidR="00FC68F2" w:rsidRPr="00D76A98" w:rsidRDefault="00FC68F2" w:rsidP="00FE0F21">
      <w:pPr>
        <w:shd w:val="clear" w:color="auto" w:fill="FFFFFF"/>
        <w:snapToGrid w:val="0"/>
        <w:spacing w:line="360" w:lineRule="auto"/>
        <w:jc w:val="both"/>
        <w:rPr>
          <w:rFonts w:ascii="Book Antiqua" w:hAnsi="Book Antiqua" w:cs="Helvetica"/>
          <w:b/>
        </w:rPr>
      </w:pPr>
      <w:r w:rsidRPr="00D76A98">
        <w:rPr>
          <w:rFonts w:ascii="Book Antiqua" w:hAnsi="Book Antiqua" w:cs="Helvetica"/>
          <w:b/>
        </w:rPr>
        <w:t xml:space="preserve">Country of origin: </w:t>
      </w:r>
      <w:r>
        <w:rPr>
          <w:rFonts w:ascii="Book Antiqua" w:hAnsi="Book Antiqua" w:hint="eastAsia"/>
        </w:rPr>
        <w:t>United States</w:t>
      </w:r>
    </w:p>
    <w:p w14:paraId="2B9FBF95" w14:textId="77777777" w:rsidR="00FC68F2" w:rsidRPr="00D76A98" w:rsidRDefault="00FC68F2" w:rsidP="00FE0F21">
      <w:pPr>
        <w:shd w:val="clear" w:color="auto" w:fill="FFFFFF"/>
        <w:snapToGrid w:val="0"/>
        <w:spacing w:line="360" w:lineRule="auto"/>
        <w:jc w:val="both"/>
        <w:rPr>
          <w:rFonts w:ascii="Book Antiqua" w:hAnsi="Book Antiqua" w:cs="Helvetica"/>
          <w:b/>
        </w:rPr>
      </w:pPr>
      <w:r w:rsidRPr="00D76A98">
        <w:rPr>
          <w:rFonts w:ascii="Book Antiqua" w:hAnsi="Book Antiqua" w:cs="Helvetica"/>
          <w:b/>
        </w:rPr>
        <w:t>Peer-review report classification</w:t>
      </w:r>
    </w:p>
    <w:p w14:paraId="2A85923F" w14:textId="77777777" w:rsidR="00FC68F2" w:rsidRPr="00D76A98" w:rsidRDefault="00FC68F2" w:rsidP="00FE0F21">
      <w:pPr>
        <w:shd w:val="clear" w:color="auto" w:fill="FFFFFF"/>
        <w:snapToGrid w:val="0"/>
        <w:spacing w:line="360" w:lineRule="auto"/>
        <w:jc w:val="both"/>
        <w:rPr>
          <w:rFonts w:ascii="Book Antiqua" w:hAnsi="Book Antiqua" w:cs="Helvetica"/>
        </w:rPr>
      </w:pPr>
      <w:r w:rsidRPr="00D76A98">
        <w:rPr>
          <w:rFonts w:ascii="Book Antiqua" w:hAnsi="Book Antiqua" w:cs="Helvetica"/>
        </w:rPr>
        <w:t xml:space="preserve">Grade A (Excellent): </w:t>
      </w:r>
      <w:r w:rsidRPr="00D76A98">
        <w:rPr>
          <w:rFonts w:ascii="Book Antiqua" w:hAnsi="Book Antiqua" w:cs="Helvetica" w:hint="eastAsia"/>
        </w:rPr>
        <w:t>0</w:t>
      </w:r>
    </w:p>
    <w:p w14:paraId="61483511" w14:textId="5817B3BF" w:rsidR="00FC68F2" w:rsidRPr="005C2846" w:rsidRDefault="00FC68F2" w:rsidP="00FE0F21">
      <w:pPr>
        <w:shd w:val="clear" w:color="auto" w:fill="FFFFFF"/>
        <w:snapToGrid w:val="0"/>
        <w:spacing w:line="360" w:lineRule="auto"/>
        <w:jc w:val="both"/>
        <w:rPr>
          <w:rFonts w:ascii="Book Antiqua" w:eastAsia="宋体" w:hAnsi="Book Antiqua" w:cs="Helvetica"/>
          <w:lang w:eastAsia="zh-CN"/>
        </w:rPr>
      </w:pPr>
      <w:r w:rsidRPr="00D76A98">
        <w:rPr>
          <w:rFonts w:ascii="Book Antiqua" w:hAnsi="Book Antiqua" w:cs="Helvetica"/>
        </w:rPr>
        <w:t xml:space="preserve">Grade B (Very good): </w:t>
      </w:r>
      <w:r w:rsidR="005C2846">
        <w:rPr>
          <w:rFonts w:ascii="Book Antiqua" w:eastAsia="宋体" w:hAnsi="Book Antiqua" w:cs="Helvetica" w:hint="eastAsia"/>
          <w:lang w:eastAsia="zh-CN"/>
        </w:rPr>
        <w:t>B</w:t>
      </w:r>
    </w:p>
    <w:p w14:paraId="2A28BBE2" w14:textId="4C7B4C12" w:rsidR="00FC68F2" w:rsidRPr="005C2846" w:rsidRDefault="00FC68F2" w:rsidP="00FE0F21">
      <w:pPr>
        <w:shd w:val="clear" w:color="auto" w:fill="FFFFFF"/>
        <w:snapToGrid w:val="0"/>
        <w:spacing w:line="360" w:lineRule="auto"/>
        <w:jc w:val="both"/>
        <w:rPr>
          <w:rFonts w:ascii="Book Antiqua" w:eastAsia="宋体" w:hAnsi="Book Antiqua" w:cs="Helvetica"/>
          <w:lang w:eastAsia="zh-CN"/>
        </w:rPr>
      </w:pPr>
      <w:r w:rsidRPr="00D76A98">
        <w:rPr>
          <w:rFonts w:ascii="Book Antiqua" w:hAnsi="Book Antiqua" w:cs="Helvetica"/>
        </w:rPr>
        <w:t xml:space="preserve">Grade C (Good): </w:t>
      </w:r>
      <w:r w:rsidRPr="00D76A98">
        <w:rPr>
          <w:rFonts w:ascii="Book Antiqua" w:hAnsi="Book Antiqua" w:cs="Helvetica" w:hint="eastAsia"/>
        </w:rPr>
        <w:t>C</w:t>
      </w:r>
    </w:p>
    <w:p w14:paraId="77BCA224" w14:textId="07C433C8" w:rsidR="00FC68F2" w:rsidRPr="005C2846" w:rsidRDefault="00FC68F2" w:rsidP="00FE0F21">
      <w:pPr>
        <w:shd w:val="clear" w:color="auto" w:fill="FFFFFF"/>
        <w:snapToGrid w:val="0"/>
        <w:spacing w:line="360" w:lineRule="auto"/>
        <w:jc w:val="both"/>
        <w:rPr>
          <w:rFonts w:ascii="Book Antiqua" w:eastAsia="宋体" w:hAnsi="Book Antiqua" w:cs="Helvetica"/>
          <w:lang w:eastAsia="zh-CN"/>
        </w:rPr>
      </w:pPr>
      <w:r w:rsidRPr="00D76A98">
        <w:rPr>
          <w:rFonts w:ascii="Book Antiqua" w:hAnsi="Book Antiqua" w:cs="Helvetica"/>
        </w:rPr>
        <w:t xml:space="preserve">Grade D (Fair): </w:t>
      </w:r>
      <w:r w:rsidR="005C2846">
        <w:rPr>
          <w:rFonts w:ascii="Book Antiqua" w:eastAsia="宋体" w:hAnsi="Book Antiqua" w:cs="Helvetica" w:hint="eastAsia"/>
          <w:lang w:eastAsia="zh-CN"/>
        </w:rPr>
        <w:t>D</w:t>
      </w:r>
    </w:p>
    <w:p w14:paraId="1AA54581" w14:textId="77777777" w:rsidR="00FC68F2" w:rsidRPr="00D76A98" w:rsidRDefault="00FC68F2" w:rsidP="00FE0F21">
      <w:pPr>
        <w:shd w:val="clear" w:color="auto" w:fill="FFFFFF"/>
        <w:snapToGrid w:val="0"/>
        <w:spacing w:line="360" w:lineRule="auto"/>
        <w:jc w:val="both"/>
        <w:rPr>
          <w:rFonts w:ascii="Book Antiqua" w:hAnsi="Book Antiqua" w:cs="Helvetica"/>
        </w:rPr>
      </w:pPr>
      <w:r w:rsidRPr="00D76A98">
        <w:rPr>
          <w:rFonts w:ascii="Book Antiqua" w:hAnsi="Book Antiqua" w:cs="Helvetica"/>
        </w:rPr>
        <w:lastRenderedPageBreak/>
        <w:t xml:space="preserve">Grade E (Poor): </w:t>
      </w:r>
      <w:r w:rsidRPr="00D76A98">
        <w:rPr>
          <w:rFonts w:ascii="Book Antiqua" w:hAnsi="Book Antiqua" w:cs="Helvetica" w:hint="eastAsia"/>
        </w:rPr>
        <w:t>0</w:t>
      </w:r>
      <w:bookmarkEnd w:id="192"/>
      <w:bookmarkEnd w:id="193"/>
      <w:bookmarkEnd w:id="226"/>
      <w:bookmarkEnd w:id="227"/>
      <w:bookmarkEnd w:id="228"/>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14:paraId="6961522B" w14:textId="187A44E3" w:rsidR="00FC68F2" w:rsidRDefault="00FC68F2" w:rsidP="00FE0F21">
      <w:pPr>
        <w:jc w:val="both"/>
        <w:rPr>
          <w:rFonts w:ascii="Book Antiqua" w:hAnsi="Book Antiqua"/>
          <w:b/>
        </w:rPr>
      </w:pPr>
      <w:r>
        <w:rPr>
          <w:rFonts w:ascii="Book Antiqua" w:hAnsi="Book Antiqua"/>
          <w:b/>
        </w:rPr>
        <w:br w:type="page"/>
      </w:r>
    </w:p>
    <w:p w14:paraId="00A1E2B5" w14:textId="453DA7F6" w:rsidR="00E374B2" w:rsidRPr="00E374B2" w:rsidRDefault="00E374B2" w:rsidP="00FE0F21">
      <w:pPr>
        <w:jc w:val="both"/>
        <w:rPr>
          <w:rFonts w:ascii="Book Antiqua" w:hAnsi="Book Antiqua"/>
          <w:b/>
        </w:rPr>
      </w:pPr>
      <w:r>
        <w:rPr>
          <w:rFonts w:ascii="Book Antiqua" w:hAnsi="Book Antiqua"/>
          <w:noProof/>
          <w:lang w:eastAsia="zh-CN"/>
        </w:rPr>
        <w:lastRenderedPageBreak/>
        <w:drawing>
          <wp:anchor distT="0" distB="0" distL="114300" distR="114300" simplePos="0" relativeHeight="251658240" behindDoc="1" locked="0" layoutInCell="1" allowOverlap="1" wp14:anchorId="4B868F5B" wp14:editId="29C5B54B">
            <wp:simplePos x="0" y="0"/>
            <wp:positionH relativeFrom="column">
              <wp:posOffset>287655</wp:posOffset>
            </wp:positionH>
            <wp:positionV relativeFrom="paragraph">
              <wp:posOffset>0</wp:posOffset>
            </wp:positionV>
            <wp:extent cx="5372100" cy="2945765"/>
            <wp:effectExtent l="0" t="0" r="12700" b="635"/>
            <wp:wrapNone/>
            <wp:docPr id="1" name="Picture 1" descr="Macintosh HD:Users:cad:Dropbox:Cad:Alcohol:WJH:Fig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d:Dropbox:Cad:Alcohol:WJH:Fig 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2945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D1293" w14:textId="7CC13F7A" w:rsidR="00E374B2" w:rsidRDefault="00E374B2" w:rsidP="00FE0F21">
      <w:pPr>
        <w:spacing w:line="360" w:lineRule="auto"/>
        <w:jc w:val="both"/>
        <w:rPr>
          <w:rFonts w:ascii="Book Antiqua" w:eastAsia="Times New Roman" w:hAnsi="Book Antiqua" w:cs="Times New Roman"/>
          <w:b/>
          <w:bCs/>
          <w:color w:val="000000"/>
        </w:rPr>
      </w:pPr>
    </w:p>
    <w:p w14:paraId="696439D5" w14:textId="77777777" w:rsidR="006373D7" w:rsidRDefault="006373D7" w:rsidP="00FE0F21">
      <w:pPr>
        <w:spacing w:line="360" w:lineRule="auto"/>
        <w:jc w:val="both"/>
        <w:rPr>
          <w:rFonts w:ascii="Book Antiqua" w:eastAsia="Times New Roman" w:hAnsi="Book Antiqua" w:cs="Times New Roman"/>
          <w:b/>
          <w:bCs/>
          <w:color w:val="000000"/>
        </w:rPr>
      </w:pPr>
    </w:p>
    <w:p w14:paraId="450B9724" w14:textId="77777777" w:rsidR="006373D7" w:rsidRDefault="006373D7" w:rsidP="00FE0F21">
      <w:pPr>
        <w:spacing w:line="360" w:lineRule="auto"/>
        <w:jc w:val="both"/>
        <w:rPr>
          <w:rFonts w:ascii="Book Antiqua" w:eastAsia="Times New Roman" w:hAnsi="Book Antiqua" w:cs="Times New Roman"/>
          <w:b/>
          <w:bCs/>
          <w:color w:val="000000"/>
        </w:rPr>
      </w:pPr>
    </w:p>
    <w:p w14:paraId="68B21618" w14:textId="77777777" w:rsidR="006373D7" w:rsidRDefault="006373D7" w:rsidP="00FE0F21">
      <w:pPr>
        <w:spacing w:line="360" w:lineRule="auto"/>
        <w:jc w:val="both"/>
        <w:rPr>
          <w:rFonts w:ascii="Book Antiqua" w:eastAsia="Times New Roman" w:hAnsi="Book Antiqua" w:cs="Times New Roman"/>
          <w:b/>
          <w:bCs/>
          <w:color w:val="000000"/>
        </w:rPr>
      </w:pPr>
    </w:p>
    <w:p w14:paraId="130684A4" w14:textId="77777777" w:rsidR="006373D7" w:rsidRDefault="006373D7" w:rsidP="00FE0F21">
      <w:pPr>
        <w:spacing w:line="360" w:lineRule="auto"/>
        <w:jc w:val="both"/>
        <w:rPr>
          <w:rFonts w:ascii="Book Antiqua" w:eastAsia="Times New Roman" w:hAnsi="Book Antiqua" w:cs="Times New Roman"/>
          <w:b/>
          <w:bCs/>
          <w:color w:val="000000"/>
        </w:rPr>
      </w:pPr>
    </w:p>
    <w:p w14:paraId="7C1B4CF5" w14:textId="77777777" w:rsidR="006373D7" w:rsidRDefault="006373D7" w:rsidP="00FE0F21">
      <w:pPr>
        <w:spacing w:line="360" w:lineRule="auto"/>
        <w:jc w:val="both"/>
        <w:rPr>
          <w:rFonts w:ascii="Book Antiqua" w:eastAsia="Times New Roman" w:hAnsi="Book Antiqua" w:cs="Times New Roman"/>
          <w:b/>
          <w:bCs/>
          <w:color w:val="000000"/>
        </w:rPr>
      </w:pPr>
    </w:p>
    <w:p w14:paraId="3E645AD9" w14:textId="77777777" w:rsidR="006373D7" w:rsidRDefault="006373D7" w:rsidP="00FE0F21">
      <w:pPr>
        <w:spacing w:line="360" w:lineRule="auto"/>
        <w:jc w:val="both"/>
        <w:rPr>
          <w:rFonts w:ascii="Book Antiqua" w:eastAsia="Times New Roman" w:hAnsi="Book Antiqua" w:cs="Times New Roman"/>
          <w:b/>
          <w:bCs/>
          <w:color w:val="000000"/>
        </w:rPr>
      </w:pPr>
    </w:p>
    <w:p w14:paraId="2AFE1CD0" w14:textId="77777777" w:rsidR="006373D7" w:rsidRDefault="006373D7" w:rsidP="00FE0F21">
      <w:pPr>
        <w:spacing w:line="360" w:lineRule="auto"/>
        <w:jc w:val="both"/>
        <w:rPr>
          <w:rFonts w:ascii="Book Antiqua" w:eastAsia="Times New Roman" w:hAnsi="Book Antiqua" w:cs="Times New Roman"/>
          <w:b/>
          <w:bCs/>
          <w:color w:val="000000"/>
        </w:rPr>
      </w:pPr>
    </w:p>
    <w:p w14:paraId="6B676ED5" w14:textId="77777777" w:rsidR="006373D7" w:rsidRDefault="006373D7" w:rsidP="00FE0F21">
      <w:pPr>
        <w:spacing w:line="360" w:lineRule="auto"/>
        <w:jc w:val="both"/>
        <w:rPr>
          <w:rFonts w:ascii="Arial" w:hAnsi="Arial" w:cs="Arial"/>
          <w:b/>
          <w:sz w:val="36"/>
        </w:rPr>
      </w:pPr>
    </w:p>
    <w:p w14:paraId="71A41334" w14:textId="45AA94CA" w:rsidR="006373D7" w:rsidRDefault="006373D7" w:rsidP="00FE0F21">
      <w:pPr>
        <w:spacing w:line="360" w:lineRule="auto"/>
        <w:jc w:val="both"/>
        <w:rPr>
          <w:rFonts w:ascii="Book Antiqua" w:eastAsia="Times New Roman" w:hAnsi="Book Antiqua" w:cs="Times New Roman"/>
          <w:b/>
          <w:bCs/>
          <w:color w:val="000000"/>
        </w:rPr>
      </w:pPr>
      <w:r w:rsidRPr="00761C61">
        <w:rPr>
          <w:rFonts w:ascii="Arial" w:hAnsi="Arial" w:cs="Arial"/>
          <w:b/>
          <w:sz w:val="36"/>
        </w:rPr>
        <w:t>A</w:t>
      </w:r>
    </w:p>
    <w:p w14:paraId="20C8D371" w14:textId="5147415A" w:rsidR="006373D7" w:rsidRDefault="006373D7" w:rsidP="00FE0F21">
      <w:pPr>
        <w:spacing w:line="360" w:lineRule="auto"/>
        <w:jc w:val="both"/>
        <w:rPr>
          <w:rFonts w:ascii="Book Antiqua" w:eastAsia="Times New Roman" w:hAnsi="Book Antiqua" w:cs="Times New Roman"/>
          <w:b/>
          <w:bCs/>
          <w:color w:val="000000"/>
        </w:rPr>
      </w:pPr>
      <w:r>
        <w:rPr>
          <w:rFonts w:ascii="Arial" w:hAnsi="Arial" w:cs="Arial"/>
          <w:b/>
          <w:sz w:val="36"/>
        </w:rPr>
        <w:t>B</w:t>
      </w:r>
      <w:r w:rsidR="00170FA2">
        <w:rPr>
          <w:rFonts w:ascii="Arial" w:hAnsi="Arial" w:cs="Arial"/>
          <w:b/>
          <w:sz w:val="36"/>
        </w:rPr>
        <w:t xml:space="preserve"> </w:t>
      </w:r>
      <w:r>
        <w:rPr>
          <w:rFonts w:ascii="Book Antiqua" w:eastAsia="Times New Roman" w:hAnsi="Book Antiqua" w:cs="Times New Roman"/>
          <w:b/>
          <w:bCs/>
          <w:noProof/>
          <w:color w:val="000000"/>
          <w:lang w:eastAsia="zh-CN"/>
        </w:rPr>
        <w:drawing>
          <wp:inline distT="0" distB="0" distL="0" distR="0" wp14:anchorId="3885C6BF" wp14:editId="635E9640">
            <wp:extent cx="4343400" cy="3163734"/>
            <wp:effectExtent l="0" t="0" r="0" b="11430"/>
            <wp:docPr id="2" name="Picture 2" descr="Macintosh HD:Users:cad:Dropbox:Cad:Alcohol:WJH:Fig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d:Dropbox:Cad:Alcohol:WJH:Fig 1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3163734"/>
                    </a:xfrm>
                    <a:prstGeom prst="rect">
                      <a:avLst/>
                    </a:prstGeom>
                    <a:noFill/>
                    <a:ln>
                      <a:noFill/>
                    </a:ln>
                  </pic:spPr>
                </pic:pic>
              </a:graphicData>
            </a:graphic>
          </wp:inline>
        </w:drawing>
      </w:r>
    </w:p>
    <w:p w14:paraId="75048C8B" w14:textId="2A8039B0" w:rsidR="00E374B2" w:rsidRPr="00E374B2" w:rsidRDefault="00E374B2" w:rsidP="00FE0F21">
      <w:pPr>
        <w:spacing w:line="360" w:lineRule="auto"/>
        <w:jc w:val="both"/>
        <w:rPr>
          <w:rFonts w:ascii="Book Antiqua" w:eastAsia="Times New Roman" w:hAnsi="Book Antiqua" w:cs="Times New Roman"/>
          <w:color w:val="000000"/>
        </w:rPr>
      </w:pPr>
      <w:r w:rsidRPr="00733192">
        <w:rPr>
          <w:rFonts w:ascii="Book Antiqua" w:eastAsia="Times New Roman" w:hAnsi="Book Antiqua" w:cs="Times New Roman"/>
          <w:b/>
          <w:bCs/>
          <w:color w:val="000000"/>
        </w:rPr>
        <w:t>Figure 1</w:t>
      </w:r>
      <w:r w:rsidR="00733192" w:rsidRPr="00733192">
        <w:rPr>
          <w:rFonts w:ascii="Book Antiqua" w:hAnsi="Book Antiqua"/>
          <w:b/>
        </w:rPr>
        <w:t xml:space="preserve"> Time series analysis demonstrated a significant increase in the number of transplants for </w:t>
      </w:r>
      <w:r w:rsidR="00733192" w:rsidRPr="00733192">
        <w:rPr>
          <w:rFonts w:ascii="Book Antiqua" w:eastAsia="Times New Roman" w:hAnsi="Book Antiqua" w:cs="Times New Roman"/>
          <w:b/>
          <w:color w:val="000000"/>
        </w:rPr>
        <w:t xml:space="preserve">alcoholic liver disease </w:t>
      </w:r>
      <w:r w:rsidR="00733192" w:rsidRPr="00733192">
        <w:rPr>
          <w:rFonts w:ascii="Book Antiqua" w:hAnsi="Book Antiqua"/>
          <w:b/>
        </w:rPr>
        <w:t>starting in 2013</w:t>
      </w:r>
      <w:r w:rsidR="00733192" w:rsidRPr="00733192">
        <w:rPr>
          <w:rFonts w:ascii="Book Antiqua" w:eastAsia="宋体" w:hAnsi="Book Antiqua" w:hint="eastAsia"/>
          <w:b/>
          <w:lang w:eastAsia="zh-CN"/>
        </w:rPr>
        <w:t>.</w:t>
      </w:r>
      <w:r w:rsidR="00733192">
        <w:rPr>
          <w:rFonts w:ascii="Book Antiqua" w:eastAsia="宋体" w:hAnsi="Book Antiqua" w:hint="eastAsia"/>
          <w:b/>
          <w:lang w:eastAsia="zh-CN"/>
        </w:rPr>
        <w:t xml:space="preserve"> </w:t>
      </w:r>
      <w:r w:rsidRPr="00733192">
        <w:rPr>
          <w:rFonts w:ascii="Book Antiqua" w:eastAsia="Times New Roman" w:hAnsi="Book Antiqua" w:cs="Times New Roman"/>
          <w:bCs/>
          <w:color w:val="000000"/>
        </w:rPr>
        <w:t xml:space="preserve">A: </w:t>
      </w:r>
      <w:r w:rsidRPr="00733192">
        <w:rPr>
          <w:rFonts w:ascii="Book Antiqua" w:eastAsia="Times New Roman" w:hAnsi="Book Antiqua" w:cs="Times New Roman"/>
          <w:color w:val="000000"/>
        </w:rPr>
        <w:t>Number of transplants per year by etiology of liver disease</w:t>
      </w:r>
      <w:r w:rsidR="00733192">
        <w:rPr>
          <w:rFonts w:ascii="Book Antiqua" w:eastAsia="宋体" w:hAnsi="Book Antiqua" w:cs="Times New Roman" w:hint="eastAsia"/>
          <w:color w:val="000000"/>
          <w:lang w:eastAsia="zh-CN"/>
        </w:rPr>
        <w:t xml:space="preserve">; </w:t>
      </w:r>
      <w:r w:rsidRPr="00733192">
        <w:rPr>
          <w:rFonts w:ascii="Book Antiqua" w:eastAsia="Times New Roman" w:hAnsi="Book Antiqua" w:cs="Times New Roman"/>
          <w:bCs/>
          <w:color w:val="000000"/>
        </w:rPr>
        <w:t>B:</w:t>
      </w:r>
      <w:r w:rsidRPr="00733192">
        <w:rPr>
          <w:rFonts w:ascii="Book Antiqua" w:eastAsia="Times New Roman" w:hAnsi="Book Antiqua" w:cs="Times New Roman"/>
          <w:color w:val="000000"/>
        </w:rPr>
        <w:t xml:space="preserve"> Time series analysis of </w:t>
      </w:r>
      <w:r w:rsidR="00733192" w:rsidRPr="00733192">
        <w:rPr>
          <w:rFonts w:ascii="Book Antiqua" w:eastAsia="Times New Roman" w:hAnsi="Book Antiqua" w:cs="Times New Roman"/>
          <w:color w:val="000000"/>
        </w:rPr>
        <w:t xml:space="preserve">alcoholic liver disease </w:t>
      </w:r>
      <w:r w:rsidRPr="00733192">
        <w:rPr>
          <w:rFonts w:ascii="Book Antiqua" w:eastAsia="Times New Roman" w:hAnsi="Book Antiqua" w:cs="Times New Roman"/>
          <w:color w:val="000000"/>
        </w:rPr>
        <w:t>liver transplant recipients demonstrating a significant change in the number of transplants starting in 2013 (</w:t>
      </w:r>
      <w:r w:rsidR="00C33F57" w:rsidRPr="00733192">
        <w:rPr>
          <w:rFonts w:ascii="Book Antiqua" w:eastAsia="Times New Roman" w:hAnsi="Book Antiqua" w:cs="Times New Roman"/>
          <w:i/>
          <w:color w:val="000000"/>
        </w:rPr>
        <w:t xml:space="preserve">P = </w:t>
      </w:r>
      <w:r w:rsidRPr="00733192">
        <w:rPr>
          <w:rFonts w:ascii="Book Antiqua" w:eastAsia="Times New Roman" w:hAnsi="Book Antiqua" w:cs="Times New Roman"/>
          <w:color w:val="000000"/>
        </w:rPr>
        <w:t xml:space="preserve">0.03). </w:t>
      </w:r>
    </w:p>
    <w:p w14:paraId="4A90ADA0" w14:textId="44D747B9" w:rsidR="00E374B2" w:rsidRDefault="00E374B2" w:rsidP="00FE0F21">
      <w:pPr>
        <w:spacing w:line="360" w:lineRule="auto"/>
        <w:jc w:val="both"/>
        <w:rPr>
          <w:rFonts w:ascii="Book Antiqua" w:eastAsia="Times New Roman" w:hAnsi="Book Antiqua" w:cs="Times New Roman"/>
          <w:color w:val="000000"/>
        </w:rPr>
      </w:pPr>
      <w:r>
        <w:rPr>
          <w:rFonts w:ascii="Book Antiqua" w:eastAsia="Times New Roman" w:hAnsi="Book Antiqua" w:cs="Times New Roman"/>
          <w:b/>
          <w:bCs/>
          <w:noProof/>
          <w:color w:val="000000"/>
          <w:lang w:eastAsia="zh-CN"/>
        </w:rPr>
        <w:lastRenderedPageBreak/>
        <w:drawing>
          <wp:inline distT="0" distB="0" distL="0" distR="0" wp14:anchorId="2A58FF35" wp14:editId="6D93DE76">
            <wp:extent cx="5938520" cy="4325620"/>
            <wp:effectExtent l="0" t="0" r="5080" b="0"/>
            <wp:docPr id="3" name="Picture 3" descr="Macintosh HD:Users:cad:Dropbox:Cad:Alcohol:WJH: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d:Dropbox:Cad:Alcohol:WJH:Fig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520" cy="4325620"/>
                    </a:xfrm>
                    <a:prstGeom prst="rect">
                      <a:avLst/>
                    </a:prstGeom>
                    <a:noFill/>
                    <a:ln>
                      <a:noFill/>
                    </a:ln>
                  </pic:spPr>
                </pic:pic>
              </a:graphicData>
            </a:graphic>
          </wp:inline>
        </w:drawing>
      </w:r>
      <w:r w:rsidR="00733192" w:rsidRPr="00733192">
        <w:rPr>
          <w:rFonts w:ascii="Book Antiqua" w:eastAsia="Times New Roman" w:hAnsi="Book Antiqua" w:cs="Times New Roman"/>
          <w:b/>
          <w:bCs/>
          <w:color w:val="000000"/>
        </w:rPr>
        <w:t>Figure 2</w:t>
      </w:r>
      <w:r w:rsidRPr="00733192">
        <w:rPr>
          <w:rFonts w:ascii="Book Antiqua" w:eastAsia="Times New Roman" w:hAnsi="Book Antiqua" w:cs="Times New Roman"/>
          <w:b/>
          <w:bCs/>
          <w:color w:val="000000"/>
        </w:rPr>
        <w:t xml:space="preserve"> </w:t>
      </w:r>
      <w:r w:rsidRPr="00733192">
        <w:rPr>
          <w:rFonts w:ascii="Book Antiqua" w:eastAsia="Times New Roman" w:hAnsi="Book Antiqua" w:cs="Times New Roman"/>
          <w:b/>
          <w:color w:val="000000"/>
        </w:rPr>
        <w:t xml:space="preserve">Linear spline fit for number of transplants for year for </w:t>
      </w:r>
      <w:r w:rsidR="00733192" w:rsidRPr="00733192">
        <w:rPr>
          <w:rFonts w:ascii="Book Antiqua" w:hAnsi="Book Antiqua"/>
          <w:b/>
        </w:rPr>
        <w:t>alcoholic liver disease</w:t>
      </w:r>
      <w:r w:rsidRPr="00733192">
        <w:rPr>
          <w:rFonts w:ascii="Book Antiqua" w:eastAsia="Times New Roman" w:hAnsi="Book Antiqua" w:cs="Times New Roman"/>
          <w:b/>
          <w:color w:val="000000"/>
        </w:rPr>
        <w:t xml:space="preserve"> in the before and after eras.</w:t>
      </w:r>
    </w:p>
    <w:p w14:paraId="4E08E2FF" w14:textId="65FA9128" w:rsidR="00546A0A" w:rsidRPr="00347887" w:rsidRDefault="00546A0A" w:rsidP="00FE0F21">
      <w:pPr>
        <w:spacing w:line="360" w:lineRule="auto"/>
        <w:jc w:val="both"/>
        <w:rPr>
          <w:rFonts w:ascii="Book Antiqua" w:eastAsia="Times New Roman" w:hAnsi="Book Antiqua" w:cs="Times New Roman"/>
          <w:color w:val="000000"/>
        </w:rPr>
      </w:pPr>
      <w:r>
        <w:rPr>
          <w:rFonts w:ascii="Book Antiqua" w:eastAsia="Times New Roman" w:hAnsi="Book Antiqua" w:cs="Times New Roman"/>
          <w:color w:val="000000"/>
        </w:rPr>
        <w:br w:type="column"/>
      </w:r>
      <w:r>
        <w:rPr>
          <w:rFonts w:ascii="Book Antiqua" w:eastAsia="Times New Roman" w:hAnsi="Book Antiqua" w:cs="Times New Roman"/>
          <w:noProof/>
          <w:color w:val="000000"/>
          <w:lang w:eastAsia="zh-CN"/>
        </w:rPr>
        <w:lastRenderedPageBreak/>
        <w:drawing>
          <wp:inline distT="0" distB="0" distL="0" distR="0" wp14:anchorId="1E46C9EA" wp14:editId="724897F5">
            <wp:extent cx="5938520" cy="3154045"/>
            <wp:effectExtent l="0" t="0" r="5080" b="0"/>
            <wp:docPr id="4" name="Picture 4" descr="Macintosh HD:Users:cad:Dropbox:Cad:Alcohol:WJH:Revision 1:UNOS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d:Dropbox:Cad:Alcohol:WJH:Revision 1:UNOS Ma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3154045"/>
                    </a:xfrm>
                    <a:prstGeom prst="rect">
                      <a:avLst/>
                    </a:prstGeom>
                    <a:noFill/>
                    <a:ln>
                      <a:noFill/>
                    </a:ln>
                  </pic:spPr>
                </pic:pic>
              </a:graphicData>
            </a:graphic>
          </wp:inline>
        </w:drawing>
      </w:r>
    </w:p>
    <w:p w14:paraId="121CF245" w14:textId="0BB036EF" w:rsidR="002447BB" w:rsidRPr="00733192" w:rsidRDefault="00733192" w:rsidP="00FE0F21">
      <w:pPr>
        <w:spacing w:line="360" w:lineRule="auto"/>
        <w:jc w:val="both"/>
        <w:rPr>
          <w:rFonts w:ascii="Book Antiqua" w:eastAsia="宋体" w:hAnsi="Book Antiqua"/>
          <w:b/>
          <w:lang w:eastAsia="zh-CN"/>
        </w:rPr>
      </w:pPr>
      <w:r w:rsidRPr="00733192">
        <w:rPr>
          <w:rFonts w:ascii="Book Antiqua" w:hAnsi="Book Antiqua"/>
          <w:b/>
        </w:rPr>
        <w:t>Figure 3</w:t>
      </w:r>
      <w:r w:rsidR="00546A0A" w:rsidRPr="00733192">
        <w:rPr>
          <w:rFonts w:ascii="Book Antiqua" w:hAnsi="Book Antiqua"/>
          <w:b/>
        </w:rPr>
        <w:t xml:space="preserve"> UNOS regions in the United </w:t>
      </w:r>
      <w:proofErr w:type="gramStart"/>
      <w:r w:rsidR="00546A0A" w:rsidRPr="00733192">
        <w:rPr>
          <w:rFonts w:ascii="Book Antiqua" w:hAnsi="Book Antiqua"/>
          <w:b/>
        </w:rPr>
        <w:t>States</w:t>
      </w:r>
      <w:r w:rsidR="007D7C57" w:rsidRPr="00733192">
        <w:rPr>
          <w:rFonts w:ascii="Book Antiqua" w:hAnsi="Book Antiqua"/>
          <w:b/>
          <w:vertAlign w:val="superscript"/>
        </w:rPr>
        <w:t>[</w:t>
      </w:r>
      <w:proofErr w:type="gramEnd"/>
      <w:r w:rsidR="007D7C57" w:rsidRPr="00733192">
        <w:rPr>
          <w:rFonts w:ascii="Book Antiqua" w:hAnsi="Book Antiqua"/>
          <w:b/>
          <w:vertAlign w:val="superscript"/>
        </w:rPr>
        <w:t>29</w:t>
      </w:r>
      <w:r w:rsidR="00546A0A" w:rsidRPr="00733192">
        <w:rPr>
          <w:rFonts w:ascii="Book Antiqua" w:hAnsi="Book Antiqua"/>
          <w:b/>
          <w:vertAlign w:val="superscript"/>
        </w:rPr>
        <w:t>]</w:t>
      </w:r>
      <w:r w:rsidRPr="00733192">
        <w:rPr>
          <w:rFonts w:ascii="Book Antiqua" w:eastAsia="宋体" w:hAnsi="Book Antiqua" w:hint="eastAsia"/>
          <w:b/>
          <w:lang w:eastAsia="zh-CN"/>
        </w:rPr>
        <w:t>.</w:t>
      </w:r>
    </w:p>
    <w:p w14:paraId="70EAE74D" w14:textId="0EA4FA62" w:rsidR="00C4332E" w:rsidRPr="00652E39" w:rsidRDefault="00075C02" w:rsidP="00FE0F21">
      <w:pPr>
        <w:spacing w:line="360" w:lineRule="auto"/>
        <w:jc w:val="both"/>
        <w:rPr>
          <w:rFonts w:ascii="Book Antiqua" w:eastAsia="Times New Roman" w:hAnsi="Book Antiqua" w:cs="Times New Roman"/>
          <w:b/>
          <w:bCs/>
          <w:color w:val="000000"/>
        </w:rPr>
      </w:pPr>
      <w:r w:rsidRPr="00E374B2">
        <w:rPr>
          <w:rFonts w:ascii="Book Antiqua" w:hAnsi="Book Antiqua"/>
        </w:rPr>
        <w:br w:type="column"/>
      </w:r>
      <w:r w:rsidR="00C4332E" w:rsidRPr="00652E39">
        <w:rPr>
          <w:rFonts w:ascii="Book Antiqua" w:eastAsia="Times New Roman" w:hAnsi="Book Antiqua" w:cs="Times New Roman"/>
          <w:b/>
          <w:bCs/>
          <w:color w:val="000000"/>
        </w:rPr>
        <w:lastRenderedPageBreak/>
        <w:t xml:space="preserve">Table 1 </w:t>
      </w:r>
      <w:r w:rsidR="00C4332E" w:rsidRPr="00652E39">
        <w:rPr>
          <w:rFonts w:ascii="Book Antiqua" w:eastAsia="Times New Roman" w:hAnsi="Book Antiqua" w:cs="Times New Roman"/>
          <w:b/>
          <w:color w:val="000000"/>
        </w:rPr>
        <w:t>Recipient characteristics by etiology of liver disease</w:t>
      </w:r>
    </w:p>
    <w:tbl>
      <w:tblPr>
        <w:tblW w:w="0" w:type="auto"/>
        <w:tblLayout w:type="fixed"/>
        <w:tblLook w:val="04A0" w:firstRow="1" w:lastRow="0" w:firstColumn="1" w:lastColumn="0" w:noHBand="0" w:noVBand="1"/>
      </w:tblPr>
      <w:tblGrid>
        <w:gridCol w:w="1526"/>
        <w:gridCol w:w="1701"/>
        <w:gridCol w:w="1710"/>
        <w:gridCol w:w="1550"/>
        <w:gridCol w:w="1843"/>
        <w:gridCol w:w="1163"/>
      </w:tblGrid>
      <w:tr w:rsidR="00652E39" w:rsidRPr="00652E39" w14:paraId="3D6FD903" w14:textId="77777777" w:rsidTr="00652E39">
        <w:tc>
          <w:tcPr>
            <w:tcW w:w="1526" w:type="dxa"/>
            <w:tcBorders>
              <w:top w:val="single" w:sz="4" w:space="0" w:color="auto"/>
            </w:tcBorders>
            <w:shd w:val="clear" w:color="auto" w:fill="auto"/>
            <w:noWrap/>
            <w:hideMark/>
          </w:tcPr>
          <w:p w14:paraId="3B6B5AED" w14:textId="77777777" w:rsidR="00652E39" w:rsidRPr="00652E39" w:rsidRDefault="00652E39" w:rsidP="00CF700B">
            <w:pPr>
              <w:spacing w:line="360" w:lineRule="auto"/>
              <w:rPr>
                <w:rFonts w:ascii="Book Antiqua" w:eastAsia="Times New Roman" w:hAnsi="Book Antiqua" w:cs="Times New Roman"/>
                <w:b/>
                <w:color w:val="000000"/>
              </w:rPr>
            </w:pPr>
            <w:r w:rsidRPr="00652E39">
              <w:rPr>
                <w:rFonts w:ascii="Book Antiqua" w:eastAsia="Times New Roman" w:hAnsi="Book Antiqua" w:cs="Times New Roman"/>
                <w:b/>
                <w:color w:val="000000"/>
              </w:rPr>
              <w:t> </w:t>
            </w:r>
          </w:p>
        </w:tc>
        <w:tc>
          <w:tcPr>
            <w:tcW w:w="1701" w:type="dxa"/>
            <w:tcBorders>
              <w:top w:val="single" w:sz="4" w:space="0" w:color="auto"/>
            </w:tcBorders>
            <w:shd w:val="clear" w:color="auto" w:fill="auto"/>
            <w:noWrap/>
            <w:hideMark/>
          </w:tcPr>
          <w:p w14:paraId="208C127D" w14:textId="77777777" w:rsidR="00652E39" w:rsidRPr="00652E39" w:rsidRDefault="00652E39" w:rsidP="00CF700B">
            <w:pPr>
              <w:spacing w:line="360" w:lineRule="auto"/>
              <w:jc w:val="center"/>
              <w:rPr>
                <w:rFonts w:ascii="Book Antiqua" w:eastAsia="Times New Roman" w:hAnsi="Book Antiqua" w:cs="Times New Roman"/>
                <w:b/>
                <w:bCs/>
                <w:color w:val="000000"/>
              </w:rPr>
            </w:pPr>
            <w:r w:rsidRPr="00652E39">
              <w:rPr>
                <w:rFonts w:ascii="Book Antiqua" w:eastAsia="Times New Roman" w:hAnsi="Book Antiqua" w:cs="Times New Roman"/>
                <w:b/>
                <w:bCs/>
                <w:color w:val="000000"/>
              </w:rPr>
              <w:t>HCV</w:t>
            </w:r>
          </w:p>
        </w:tc>
        <w:tc>
          <w:tcPr>
            <w:tcW w:w="1710" w:type="dxa"/>
            <w:tcBorders>
              <w:top w:val="single" w:sz="4" w:space="0" w:color="auto"/>
            </w:tcBorders>
            <w:shd w:val="clear" w:color="auto" w:fill="auto"/>
            <w:noWrap/>
            <w:hideMark/>
          </w:tcPr>
          <w:p w14:paraId="38ADF777" w14:textId="77777777" w:rsidR="00652E39" w:rsidRPr="00652E39" w:rsidRDefault="00652E39" w:rsidP="00CF700B">
            <w:pPr>
              <w:spacing w:line="360" w:lineRule="auto"/>
              <w:jc w:val="center"/>
              <w:rPr>
                <w:rFonts w:ascii="Book Antiqua" w:eastAsia="Times New Roman" w:hAnsi="Book Antiqua" w:cs="Times New Roman"/>
                <w:b/>
                <w:bCs/>
                <w:color w:val="000000"/>
              </w:rPr>
            </w:pPr>
            <w:r w:rsidRPr="00652E39">
              <w:rPr>
                <w:rFonts w:ascii="Book Antiqua" w:eastAsia="Times New Roman" w:hAnsi="Book Antiqua" w:cs="Times New Roman"/>
                <w:b/>
                <w:bCs/>
                <w:color w:val="000000"/>
              </w:rPr>
              <w:t>HCC</w:t>
            </w:r>
          </w:p>
        </w:tc>
        <w:tc>
          <w:tcPr>
            <w:tcW w:w="1550" w:type="dxa"/>
            <w:tcBorders>
              <w:top w:val="single" w:sz="4" w:space="0" w:color="auto"/>
            </w:tcBorders>
            <w:shd w:val="clear" w:color="auto" w:fill="auto"/>
            <w:noWrap/>
            <w:hideMark/>
          </w:tcPr>
          <w:p w14:paraId="04FB5099" w14:textId="77777777" w:rsidR="00652E39" w:rsidRPr="00652E39" w:rsidRDefault="00652E39" w:rsidP="00CF700B">
            <w:pPr>
              <w:spacing w:line="360" w:lineRule="auto"/>
              <w:jc w:val="center"/>
              <w:rPr>
                <w:rFonts w:ascii="Book Antiqua" w:eastAsia="Times New Roman" w:hAnsi="Book Antiqua" w:cs="Times New Roman"/>
                <w:b/>
                <w:bCs/>
                <w:color w:val="000000"/>
              </w:rPr>
            </w:pPr>
            <w:r w:rsidRPr="00652E39">
              <w:rPr>
                <w:rFonts w:ascii="Book Antiqua" w:eastAsia="Times New Roman" w:hAnsi="Book Antiqua" w:cs="Times New Roman"/>
                <w:b/>
                <w:bCs/>
                <w:color w:val="000000"/>
              </w:rPr>
              <w:t>ALD</w:t>
            </w:r>
          </w:p>
        </w:tc>
        <w:tc>
          <w:tcPr>
            <w:tcW w:w="1843" w:type="dxa"/>
            <w:tcBorders>
              <w:top w:val="single" w:sz="4" w:space="0" w:color="auto"/>
            </w:tcBorders>
            <w:shd w:val="clear" w:color="auto" w:fill="auto"/>
            <w:noWrap/>
            <w:hideMark/>
          </w:tcPr>
          <w:p w14:paraId="384FB22F" w14:textId="77777777" w:rsidR="00652E39" w:rsidRPr="00652E39" w:rsidRDefault="00652E39" w:rsidP="00CF700B">
            <w:pPr>
              <w:spacing w:line="360" w:lineRule="auto"/>
              <w:jc w:val="center"/>
              <w:rPr>
                <w:rFonts w:ascii="Book Antiqua" w:eastAsia="Times New Roman" w:hAnsi="Book Antiqua" w:cs="Times New Roman"/>
                <w:b/>
                <w:bCs/>
                <w:color w:val="000000"/>
              </w:rPr>
            </w:pPr>
            <w:r w:rsidRPr="00652E39">
              <w:rPr>
                <w:rFonts w:ascii="Book Antiqua" w:eastAsia="Times New Roman" w:hAnsi="Book Antiqua" w:cs="Times New Roman"/>
                <w:b/>
                <w:bCs/>
                <w:color w:val="000000"/>
              </w:rPr>
              <w:t>NASH</w:t>
            </w:r>
          </w:p>
        </w:tc>
        <w:tc>
          <w:tcPr>
            <w:tcW w:w="1163" w:type="dxa"/>
            <w:tcBorders>
              <w:top w:val="single" w:sz="4" w:space="0" w:color="auto"/>
            </w:tcBorders>
            <w:shd w:val="clear" w:color="auto" w:fill="auto"/>
            <w:noWrap/>
            <w:hideMark/>
          </w:tcPr>
          <w:p w14:paraId="64737C2E" w14:textId="3EA0C182" w:rsidR="00652E39" w:rsidRPr="00652E39" w:rsidRDefault="00652E39" w:rsidP="00CF700B">
            <w:pPr>
              <w:spacing w:line="360" w:lineRule="auto"/>
              <w:jc w:val="center"/>
              <w:rPr>
                <w:rFonts w:ascii="Book Antiqua" w:eastAsia="Times New Roman" w:hAnsi="Book Antiqua" w:cs="Times New Roman"/>
                <w:b/>
                <w:bCs/>
                <w:i/>
                <w:color w:val="000000"/>
              </w:rPr>
            </w:pPr>
            <w:r w:rsidRPr="00652E39">
              <w:rPr>
                <w:rFonts w:ascii="Book Antiqua" w:eastAsia="Times New Roman" w:hAnsi="Book Antiqua" w:cs="Times New Roman"/>
                <w:b/>
                <w:bCs/>
                <w:i/>
                <w:color w:val="000000"/>
              </w:rPr>
              <w:t>P</w:t>
            </w:r>
          </w:p>
        </w:tc>
      </w:tr>
      <w:tr w:rsidR="00652E39" w:rsidRPr="00652E39" w14:paraId="55EEAC21" w14:textId="77777777" w:rsidTr="00652E39">
        <w:tc>
          <w:tcPr>
            <w:tcW w:w="1526" w:type="dxa"/>
            <w:tcBorders>
              <w:bottom w:val="single" w:sz="4" w:space="0" w:color="auto"/>
            </w:tcBorders>
            <w:shd w:val="clear" w:color="auto" w:fill="auto"/>
            <w:noWrap/>
            <w:hideMark/>
          </w:tcPr>
          <w:p w14:paraId="06E51BF0" w14:textId="77777777" w:rsidR="00652E39" w:rsidRPr="00652E39" w:rsidRDefault="00652E39" w:rsidP="00CF700B">
            <w:pPr>
              <w:spacing w:line="360" w:lineRule="auto"/>
              <w:rPr>
                <w:rFonts w:ascii="Book Antiqua" w:eastAsia="Times New Roman" w:hAnsi="Book Antiqua" w:cs="Times New Roman"/>
                <w:b/>
                <w:color w:val="000000"/>
              </w:rPr>
            </w:pPr>
            <w:r w:rsidRPr="00652E39">
              <w:rPr>
                <w:rFonts w:ascii="Book Antiqua" w:eastAsia="Times New Roman" w:hAnsi="Book Antiqua" w:cs="Times New Roman"/>
                <w:b/>
                <w:color w:val="000000"/>
              </w:rPr>
              <w:t> </w:t>
            </w:r>
          </w:p>
        </w:tc>
        <w:tc>
          <w:tcPr>
            <w:tcW w:w="1701" w:type="dxa"/>
            <w:tcBorders>
              <w:bottom w:val="single" w:sz="4" w:space="0" w:color="auto"/>
            </w:tcBorders>
            <w:shd w:val="clear" w:color="auto" w:fill="auto"/>
            <w:noWrap/>
            <w:hideMark/>
          </w:tcPr>
          <w:p w14:paraId="1E6D837B" w14:textId="77777777" w:rsidR="00652E39" w:rsidRPr="00652E39" w:rsidRDefault="00652E39" w:rsidP="00CF700B">
            <w:pPr>
              <w:spacing w:line="360" w:lineRule="auto"/>
              <w:jc w:val="center"/>
              <w:rPr>
                <w:rFonts w:ascii="Book Antiqua" w:eastAsia="Times New Roman" w:hAnsi="Book Antiqua" w:cs="Times New Roman"/>
                <w:b/>
                <w:color w:val="000000"/>
              </w:rPr>
            </w:pPr>
            <w:r w:rsidRPr="00652E39">
              <w:rPr>
                <w:rFonts w:ascii="Book Antiqua" w:eastAsia="Times New Roman" w:hAnsi="Book Antiqua" w:cs="Times New Roman"/>
                <w:b/>
                <w:color w:val="000000"/>
              </w:rPr>
              <w:t>21707 (29.2%)</w:t>
            </w:r>
          </w:p>
        </w:tc>
        <w:tc>
          <w:tcPr>
            <w:tcW w:w="1710" w:type="dxa"/>
            <w:tcBorders>
              <w:bottom w:val="single" w:sz="4" w:space="0" w:color="auto"/>
            </w:tcBorders>
            <w:shd w:val="clear" w:color="auto" w:fill="auto"/>
            <w:noWrap/>
            <w:hideMark/>
          </w:tcPr>
          <w:p w14:paraId="6A59CF7C" w14:textId="77777777" w:rsidR="00652E39" w:rsidRPr="00652E39" w:rsidRDefault="00652E39" w:rsidP="00CF700B">
            <w:pPr>
              <w:spacing w:line="360" w:lineRule="auto"/>
              <w:jc w:val="center"/>
              <w:rPr>
                <w:rFonts w:ascii="Book Antiqua" w:eastAsia="Times New Roman" w:hAnsi="Book Antiqua" w:cs="Times New Roman"/>
                <w:b/>
                <w:color w:val="000000"/>
              </w:rPr>
            </w:pPr>
            <w:r w:rsidRPr="00652E39">
              <w:rPr>
                <w:rFonts w:ascii="Book Antiqua" w:eastAsia="Times New Roman" w:hAnsi="Book Antiqua" w:cs="Times New Roman"/>
                <w:b/>
                <w:color w:val="000000"/>
              </w:rPr>
              <w:t>16627 (22.4%)</w:t>
            </w:r>
          </w:p>
        </w:tc>
        <w:tc>
          <w:tcPr>
            <w:tcW w:w="1550" w:type="dxa"/>
            <w:tcBorders>
              <w:bottom w:val="single" w:sz="4" w:space="0" w:color="auto"/>
            </w:tcBorders>
            <w:shd w:val="clear" w:color="auto" w:fill="auto"/>
            <w:noWrap/>
            <w:hideMark/>
          </w:tcPr>
          <w:p w14:paraId="1279C508" w14:textId="77777777" w:rsidR="00652E39" w:rsidRPr="00652E39" w:rsidRDefault="00652E39" w:rsidP="00CF700B">
            <w:pPr>
              <w:spacing w:line="360" w:lineRule="auto"/>
              <w:jc w:val="center"/>
              <w:rPr>
                <w:rFonts w:ascii="Book Antiqua" w:eastAsia="Times New Roman" w:hAnsi="Book Antiqua" w:cs="Times New Roman"/>
                <w:b/>
                <w:color w:val="000000"/>
              </w:rPr>
            </w:pPr>
            <w:r w:rsidRPr="00652E39">
              <w:rPr>
                <w:rFonts w:ascii="Book Antiqua" w:eastAsia="Times New Roman" w:hAnsi="Book Antiqua" w:cs="Times New Roman"/>
                <w:b/>
                <w:color w:val="000000"/>
              </w:rPr>
              <w:t>9400 (12.7%)</w:t>
            </w:r>
          </w:p>
        </w:tc>
        <w:tc>
          <w:tcPr>
            <w:tcW w:w="1843" w:type="dxa"/>
            <w:tcBorders>
              <w:bottom w:val="single" w:sz="4" w:space="0" w:color="auto"/>
            </w:tcBorders>
            <w:shd w:val="clear" w:color="auto" w:fill="auto"/>
            <w:noWrap/>
            <w:hideMark/>
          </w:tcPr>
          <w:p w14:paraId="6488767B" w14:textId="77777777" w:rsidR="00652E39" w:rsidRPr="00652E39" w:rsidRDefault="00652E39" w:rsidP="00CF700B">
            <w:pPr>
              <w:spacing w:line="360" w:lineRule="auto"/>
              <w:jc w:val="center"/>
              <w:rPr>
                <w:rFonts w:ascii="Book Antiqua" w:eastAsia="Times New Roman" w:hAnsi="Book Antiqua" w:cs="Times New Roman"/>
                <w:b/>
                <w:color w:val="000000"/>
              </w:rPr>
            </w:pPr>
            <w:r w:rsidRPr="00652E39">
              <w:rPr>
                <w:rFonts w:ascii="Book Antiqua" w:eastAsia="Times New Roman" w:hAnsi="Book Antiqua" w:cs="Times New Roman"/>
                <w:b/>
                <w:color w:val="000000"/>
              </w:rPr>
              <w:t>4745 (6.4%)</w:t>
            </w:r>
          </w:p>
        </w:tc>
        <w:tc>
          <w:tcPr>
            <w:tcW w:w="1163" w:type="dxa"/>
            <w:tcBorders>
              <w:bottom w:val="single" w:sz="4" w:space="0" w:color="auto"/>
            </w:tcBorders>
            <w:shd w:val="clear" w:color="auto" w:fill="auto"/>
            <w:noWrap/>
            <w:hideMark/>
          </w:tcPr>
          <w:p w14:paraId="62363DD3" w14:textId="37D6610D" w:rsidR="00652E39" w:rsidRPr="00652E39" w:rsidRDefault="00652E39" w:rsidP="00CF700B">
            <w:pPr>
              <w:spacing w:line="360" w:lineRule="auto"/>
              <w:jc w:val="center"/>
              <w:rPr>
                <w:rFonts w:ascii="Book Antiqua" w:eastAsia="Times New Roman" w:hAnsi="Book Antiqua" w:cs="Times New Roman"/>
                <w:b/>
                <w:color w:val="000000"/>
              </w:rPr>
            </w:pPr>
          </w:p>
        </w:tc>
      </w:tr>
      <w:tr w:rsidR="00652E39" w:rsidRPr="00E374B2" w14:paraId="1A0B39D3" w14:textId="77777777" w:rsidTr="00652E39">
        <w:tc>
          <w:tcPr>
            <w:tcW w:w="1526" w:type="dxa"/>
            <w:tcBorders>
              <w:top w:val="single" w:sz="4" w:space="0" w:color="auto"/>
            </w:tcBorders>
            <w:shd w:val="clear" w:color="auto" w:fill="auto"/>
            <w:noWrap/>
            <w:hideMark/>
          </w:tcPr>
          <w:p w14:paraId="404E5E15" w14:textId="77777777" w:rsidR="00652E39" w:rsidRPr="00E374B2" w:rsidRDefault="00652E39" w:rsidP="00CF700B">
            <w:pPr>
              <w:spacing w:line="360" w:lineRule="auto"/>
              <w:rPr>
                <w:rFonts w:ascii="Book Antiqua" w:eastAsia="Times New Roman" w:hAnsi="Book Antiqua" w:cs="Times New Roman"/>
                <w:color w:val="000000"/>
              </w:rPr>
            </w:pPr>
            <w:r w:rsidRPr="00E374B2">
              <w:rPr>
                <w:rFonts w:ascii="Book Antiqua" w:eastAsia="Times New Roman" w:hAnsi="Book Antiqua" w:cs="Times New Roman"/>
                <w:color w:val="000000"/>
              </w:rPr>
              <w:t>Age</w:t>
            </w:r>
          </w:p>
        </w:tc>
        <w:tc>
          <w:tcPr>
            <w:tcW w:w="1701" w:type="dxa"/>
            <w:tcBorders>
              <w:top w:val="single" w:sz="4" w:space="0" w:color="auto"/>
            </w:tcBorders>
            <w:shd w:val="clear" w:color="auto" w:fill="auto"/>
            <w:noWrap/>
            <w:hideMark/>
          </w:tcPr>
          <w:p w14:paraId="197C1B48"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54.1</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7.19</w:t>
            </w:r>
          </w:p>
        </w:tc>
        <w:tc>
          <w:tcPr>
            <w:tcW w:w="1710" w:type="dxa"/>
            <w:tcBorders>
              <w:top w:val="single" w:sz="4" w:space="0" w:color="auto"/>
            </w:tcBorders>
            <w:shd w:val="clear" w:color="auto" w:fill="auto"/>
            <w:noWrap/>
            <w:hideMark/>
          </w:tcPr>
          <w:p w14:paraId="492F4FDB"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57.9</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7.8</w:t>
            </w:r>
          </w:p>
        </w:tc>
        <w:tc>
          <w:tcPr>
            <w:tcW w:w="1550" w:type="dxa"/>
            <w:tcBorders>
              <w:top w:val="single" w:sz="4" w:space="0" w:color="auto"/>
            </w:tcBorders>
            <w:shd w:val="clear" w:color="auto" w:fill="auto"/>
            <w:noWrap/>
            <w:hideMark/>
          </w:tcPr>
          <w:p w14:paraId="37174EF7"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53.5</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9.02</w:t>
            </w:r>
          </w:p>
        </w:tc>
        <w:tc>
          <w:tcPr>
            <w:tcW w:w="1843" w:type="dxa"/>
            <w:tcBorders>
              <w:top w:val="single" w:sz="4" w:space="0" w:color="auto"/>
            </w:tcBorders>
            <w:shd w:val="clear" w:color="auto" w:fill="auto"/>
            <w:noWrap/>
            <w:hideMark/>
          </w:tcPr>
          <w:p w14:paraId="143D1B5F"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56.7</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10.2</w:t>
            </w:r>
          </w:p>
        </w:tc>
        <w:tc>
          <w:tcPr>
            <w:tcW w:w="1163" w:type="dxa"/>
            <w:tcBorders>
              <w:top w:val="single" w:sz="4" w:space="0" w:color="auto"/>
            </w:tcBorders>
            <w:shd w:val="clear" w:color="auto" w:fill="auto"/>
            <w:noWrap/>
            <w:hideMark/>
          </w:tcPr>
          <w:p w14:paraId="074FC37D"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&lt;</w:t>
            </w:r>
            <w:r>
              <w:rPr>
                <w:rFonts w:ascii="Book Antiqua" w:eastAsia="宋体" w:hAnsi="Book Antiqua" w:cs="Times New Roman" w:hint="eastAsia"/>
                <w:color w:val="000000"/>
                <w:lang w:eastAsia="zh-CN"/>
              </w:rPr>
              <w:t xml:space="preserve"> </w:t>
            </w:r>
            <w:r w:rsidRPr="00E374B2">
              <w:rPr>
                <w:rFonts w:ascii="Book Antiqua" w:eastAsia="Times New Roman" w:hAnsi="Book Antiqua" w:cs="Times New Roman"/>
                <w:color w:val="000000"/>
              </w:rPr>
              <w:t>0.001</w:t>
            </w:r>
          </w:p>
        </w:tc>
      </w:tr>
      <w:tr w:rsidR="00652E39" w:rsidRPr="00E374B2" w14:paraId="0F123569" w14:textId="77777777" w:rsidTr="00652E39">
        <w:tc>
          <w:tcPr>
            <w:tcW w:w="1526" w:type="dxa"/>
            <w:shd w:val="clear" w:color="auto" w:fill="auto"/>
            <w:noWrap/>
            <w:hideMark/>
          </w:tcPr>
          <w:p w14:paraId="3BB61BF5" w14:textId="77777777" w:rsidR="00652E39" w:rsidRPr="00E374B2" w:rsidRDefault="00652E39" w:rsidP="00CF700B">
            <w:pPr>
              <w:spacing w:line="360" w:lineRule="auto"/>
              <w:rPr>
                <w:rFonts w:ascii="Book Antiqua" w:eastAsia="Times New Roman" w:hAnsi="Book Antiqua" w:cs="Times New Roman"/>
                <w:color w:val="000000"/>
              </w:rPr>
            </w:pPr>
            <w:r w:rsidRPr="00E374B2">
              <w:rPr>
                <w:rFonts w:ascii="Book Antiqua" w:eastAsia="Times New Roman" w:hAnsi="Book Antiqua" w:cs="Times New Roman"/>
                <w:color w:val="000000"/>
              </w:rPr>
              <w:t>Female</w:t>
            </w:r>
          </w:p>
        </w:tc>
        <w:tc>
          <w:tcPr>
            <w:tcW w:w="1701" w:type="dxa"/>
            <w:shd w:val="clear" w:color="auto" w:fill="auto"/>
            <w:noWrap/>
            <w:hideMark/>
          </w:tcPr>
          <w:p w14:paraId="545B6AB5"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5799 (26.7%)</w:t>
            </w:r>
          </w:p>
        </w:tc>
        <w:tc>
          <w:tcPr>
            <w:tcW w:w="1710" w:type="dxa"/>
            <w:shd w:val="clear" w:color="auto" w:fill="auto"/>
            <w:noWrap/>
            <w:hideMark/>
          </w:tcPr>
          <w:p w14:paraId="52198063"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3928 (23.6%)</w:t>
            </w:r>
          </w:p>
        </w:tc>
        <w:tc>
          <w:tcPr>
            <w:tcW w:w="1550" w:type="dxa"/>
            <w:shd w:val="clear" w:color="auto" w:fill="auto"/>
            <w:noWrap/>
            <w:hideMark/>
          </w:tcPr>
          <w:p w14:paraId="375F3F9D"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2210 (23.5%)</w:t>
            </w:r>
          </w:p>
        </w:tc>
        <w:tc>
          <w:tcPr>
            <w:tcW w:w="1843" w:type="dxa"/>
            <w:shd w:val="clear" w:color="auto" w:fill="auto"/>
            <w:noWrap/>
            <w:hideMark/>
          </w:tcPr>
          <w:p w14:paraId="5C184838"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2237 (47.1%)</w:t>
            </w:r>
          </w:p>
        </w:tc>
        <w:tc>
          <w:tcPr>
            <w:tcW w:w="1163" w:type="dxa"/>
            <w:shd w:val="clear" w:color="auto" w:fill="auto"/>
            <w:noWrap/>
            <w:hideMark/>
          </w:tcPr>
          <w:p w14:paraId="2A97728C"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&lt;</w:t>
            </w:r>
            <w:r>
              <w:rPr>
                <w:rFonts w:ascii="Book Antiqua" w:eastAsia="宋体" w:hAnsi="Book Antiqua" w:cs="Times New Roman" w:hint="eastAsia"/>
                <w:color w:val="000000"/>
                <w:lang w:eastAsia="zh-CN"/>
              </w:rPr>
              <w:t xml:space="preserve"> </w:t>
            </w:r>
            <w:r w:rsidRPr="00E374B2">
              <w:rPr>
                <w:rFonts w:ascii="Book Antiqua" w:eastAsia="Times New Roman" w:hAnsi="Book Antiqua" w:cs="Times New Roman"/>
                <w:color w:val="000000"/>
              </w:rPr>
              <w:t>0.001</w:t>
            </w:r>
          </w:p>
        </w:tc>
      </w:tr>
      <w:tr w:rsidR="00652E39" w:rsidRPr="00E374B2" w14:paraId="60B0CC9F" w14:textId="77777777" w:rsidTr="00652E39">
        <w:tc>
          <w:tcPr>
            <w:tcW w:w="1526" w:type="dxa"/>
            <w:shd w:val="clear" w:color="auto" w:fill="auto"/>
            <w:noWrap/>
            <w:hideMark/>
          </w:tcPr>
          <w:p w14:paraId="4897BABC" w14:textId="77777777" w:rsidR="00652E39" w:rsidRPr="00E374B2" w:rsidRDefault="00652E39" w:rsidP="00CF700B">
            <w:pPr>
              <w:spacing w:line="360" w:lineRule="auto"/>
              <w:rPr>
                <w:rFonts w:ascii="Book Antiqua" w:eastAsia="Times New Roman" w:hAnsi="Book Antiqua" w:cs="Times New Roman"/>
                <w:color w:val="000000"/>
              </w:rPr>
            </w:pPr>
            <w:r w:rsidRPr="00E374B2">
              <w:rPr>
                <w:rFonts w:ascii="Book Antiqua" w:eastAsia="Times New Roman" w:hAnsi="Book Antiqua" w:cs="Times New Roman"/>
                <w:color w:val="000000"/>
              </w:rPr>
              <w:t>Race</w:t>
            </w:r>
          </w:p>
        </w:tc>
        <w:tc>
          <w:tcPr>
            <w:tcW w:w="1701" w:type="dxa"/>
            <w:shd w:val="clear" w:color="auto" w:fill="auto"/>
            <w:noWrap/>
            <w:hideMark/>
          </w:tcPr>
          <w:p w14:paraId="7FE3A3F9" w14:textId="3655F8C7" w:rsidR="00652E39" w:rsidRPr="00E374B2" w:rsidRDefault="00652E39" w:rsidP="00CF700B">
            <w:pPr>
              <w:spacing w:line="360" w:lineRule="auto"/>
              <w:jc w:val="center"/>
              <w:rPr>
                <w:rFonts w:ascii="Book Antiqua" w:eastAsia="Times New Roman" w:hAnsi="Book Antiqua" w:cs="Times New Roman"/>
                <w:color w:val="000000"/>
              </w:rPr>
            </w:pPr>
          </w:p>
        </w:tc>
        <w:tc>
          <w:tcPr>
            <w:tcW w:w="1710" w:type="dxa"/>
            <w:shd w:val="clear" w:color="auto" w:fill="auto"/>
            <w:noWrap/>
            <w:hideMark/>
          </w:tcPr>
          <w:p w14:paraId="5B1673F4" w14:textId="1B35C7F5" w:rsidR="00652E39" w:rsidRPr="00E374B2" w:rsidRDefault="00652E39" w:rsidP="00CF700B">
            <w:pPr>
              <w:spacing w:line="360" w:lineRule="auto"/>
              <w:jc w:val="center"/>
              <w:rPr>
                <w:rFonts w:ascii="Book Antiqua" w:eastAsia="Times New Roman" w:hAnsi="Book Antiqua" w:cs="Times New Roman"/>
                <w:color w:val="000000"/>
              </w:rPr>
            </w:pPr>
          </w:p>
        </w:tc>
        <w:tc>
          <w:tcPr>
            <w:tcW w:w="1550" w:type="dxa"/>
            <w:shd w:val="clear" w:color="auto" w:fill="auto"/>
            <w:noWrap/>
            <w:hideMark/>
          </w:tcPr>
          <w:p w14:paraId="076B3215" w14:textId="7944B76D" w:rsidR="00652E39" w:rsidRPr="00E374B2" w:rsidRDefault="00652E39" w:rsidP="00CF700B">
            <w:pPr>
              <w:spacing w:line="360" w:lineRule="auto"/>
              <w:jc w:val="center"/>
              <w:rPr>
                <w:rFonts w:ascii="Book Antiqua" w:eastAsia="Times New Roman" w:hAnsi="Book Antiqua" w:cs="Times New Roman"/>
                <w:color w:val="000000"/>
              </w:rPr>
            </w:pPr>
          </w:p>
        </w:tc>
        <w:tc>
          <w:tcPr>
            <w:tcW w:w="1843" w:type="dxa"/>
            <w:shd w:val="clear" w:color="auto" w:fill="auto"/>
            <w:noWrap/>
            <w:hideMark/>
          </w:tcPr>
          <w:p w14:paraId="366D0C52" w14:textId="5C3DBDFE" w:rsidR="00652E39" w:rsidRPr="00E374B2" w:rsidRDefault="00652E39" w:rsidP="00CF700B">
            <w:pPr>
              <w:spacing w:line="360" w:lineRule="auto"/>
              <w:jc w:val="center"/>
              <w:rPr>
                <w:rFonts w:ascii="Book Antiqua" w:eastAsia="Times New Roman" w:hAnsi="Book Antiqua" w:cs="Times New Roman"/>
                <w:color w:val="000000"/>
              </w:rPr>
            </w:pPr>
          </w:p>
        </w:tc>
        <w:tc>
          <w:tcPr>
            <w:tcW w:w="1163" w:type="dxa"/>
            <w:shd w:val="clear" w:color="auto" w:fill="auto"/>
            <w:noWrap/>
            <w:hideMark/>
          </w:tcPr>
          <w:p w14:paraId="107E8494"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&lt;</w:t>
            </w:r>
            <w:r>
              <w:rPr>
                <w:rFonts w:ascii="Book Antiqua" w:eastAsia="宋体" w:hAnsi="Book Antiqua" w:cs="Times New Roman" w:hint="eastAsia"/>
                <w:color w:val="000000"/>
                <w:lang w:eastAsia="zh-CN"/>
              </w:rPr>
              <w:t xml:space="preserve"> </w:t>
            </w:r>
            <w:r w:rsidRPr="00E374B2">
              <w:rPr>
                <w:rFonts w:ascii="Book Antiqua" w:eastAsia="Times New Roman" w:hAnsi="Book Antiqua" w:cs="Times New Roman"/>
                <w:color w:val="000000"/>
              </w:rPr>
              <w:t>0.001</w:t>
            </w:r>
          </w:p>
        </w:tc>
      </w:tr>
      <w:tr w:rsidR="00652E39" w:rsidRPr="00E374B2" w14:paraId="2F351F56" w14:textId="77777777" w:rsidTr="00652E39">
        <w:tc>
          <w:tcPr>
            <w:tcW w:w="1526" w:type="dxa"/>
            <w:shd w:val="clear" w:color="auto" w:fill="auto"/>
            <w:noWrap/>
            <w:hideMark/>
          </w:tcPr>
          <w:p w14:paraId="79A6EC11" w14:textId="77777777" w:rsidR="00652E39" w:rsidRPr="00E374B2" w:rsidRDefault="00652E39" w:rsidP="00CF700B">
            <w:pPr>
              <w:spacing w:line="360" w:lineRule="auto"/>
              <w:ind w:left="142"/>
              <w:rPr>
                <w:rFonts w:ascii="Book Antiqua" w:eastAsia="Times New Roman" w:hAnsi="Book Antiqua" w:cs="Times New Roman"/>
                <w:color w:val="000000"/>
              </w:rPr>
            </w:pPr>
            <w:r w:rsidRPr="00E374B2">
              <w:rPr>
                <w:rFonts w:ascii="Book Antiqua" w:eastAsia="Times New Roman" w:hAnsi="Book Antiqua" w:cs="Times New Roman"/>
                <w:color w:val="000000"/>
              </w:rPr>
              <w:t>White</w:t>
            </w:r>
          </w:p>
        </w:tc>
        <w:tc>
          <w:tcPr>
            <w:tcW w:w="1701" w:type="dxa"/>
            <w:shd w:val="clear" w:color="auto" w:fill="auto"/>
            <w:noWrap/>
            <w:hideMark/>
          </w:tcPr>
          <w:p w14:paraId="13BB2F21"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15408 (71.0%)</w:t>
            </w:r>
          </w:p>
        </w:tc>
        <w:tc>
          <w:tcPr>
            <w:tcW w:w="1710" w:type="dxa"/>
            <w:shd w:val="clear" w:color="auto" w:fill="auto"/>
            <w:noWrap/>
            <w:hideMark/>
          </w:tcPr>
          <w:p w14:paraId="0F0BCE7F"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11133 (67.0%)</w:t>
            </w:r>
          </w:p>
        </w:tc>
        <w:tc>
          <w:tcPr>
            <w:tcW w:w="1550" w:type="dxa"/>
            <w:shd w:val="clear" w:color="auto" w:fill="auto"/>
            <w:noWrap/>
            <w:hideMark/>
          </w:tcPr>
          <w:p w14:paraId="52FD98E1"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7533 (80.1%)</w:t>
            </w:r>
          </w:p>
        </w:tc>
        <w:tc>
          <w:tcPr>
            <w:tcW w:w="1843" w:type="dxa"/>
            <w:shd w:val="clear" w:color="auto" w:fill="auto"/>
            <w:noWrap/>
            <w:hideMark/>
          </w:tcPr>
          <w:p w14:paraId="65DED929"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4006 (84.4%)</w:t>
            </w:r>
          </w:p>
        </w:tc>
        <w:tc>
          <w:tcPr>
            <w:tcW w:w="1163" w:type="dxa"/>
            <w:shd w:val="clear" w:color="auto" w:fill="auto"/>
            <w:noWrap/>
            <w:hideMark/>
          </w:tcPr>
          <w:p w14:paraId="313DE98A" w14:textId="47AE9A9B" w:rsidR="00652E39" w:rsidRPr="00E374B2" w:rsidRDefault="00652E39" w:rsidP="00CF700B">
            <w:pPr>
              <w:spacing w:line="360" w:lineRule="auto"/>
              <w:jc w:val="center"/>
              <w:rPr>
                <w:rFonts w:ascii="Book Antiqua" w:eastAsia="Times New Roman" w:hAnsi="Book Antiqua" w:cs="Times New Roman"/>
                <w:color w:val="000000"/>
              </w:rPr>
            </w:pPr>
          </w:p>
        </w:tc>
      </w:tr>
      <w:tr w:rsidR="00652E39" w:rsidRPr="00E374B2" w14:paraId="2288C4E7" w14:textId="77777777" w:rsidTr="00652E39">
        <w:tc>
          <w:tcPr>
            <w:tcW w:w="1526" w:type="dxa"/>
            <w:shd w:val="clear" w:color="auto" w:fill="auto"/>
            <w:noWrap/>
            <w:hideMark/>
          </w:tcPr>
          <w:p w14:paraId="23FFF5AB" w14:textId="77777777" w:rsidR="00652E39" w:rsidRPr="00E374B2" w:rsidRDefault="00652E39" w:rsidP="00CF700B">
            <w:pPr>
              <w:spacing w:line="360" w:lineRule="auto"/>
              <w:ind w:left="142"/>
              <w:rPr>
                <w:rFonts w:ascii="Book Antiqua" w:eastAsia="Times New Roman" w:hAnsi="Book Antiqua" w:cs="Times New Roman"/>
                <w:color w:val="000000"/>
              </w:rPr>
            </w:pPr>
            <w:r w:rsidRPr="00E374B2">
              <w:rPr>
                <w:rFonts w:ascii="Book Antiqua" w:eastAsia="Times New Roman" w:hAnsi="Book Antiqua" w:cs="Times New Roman"/>
                <w:color w:val="000000"/>
              </w:rPr>
              <w:t>Hispanic</w:t>
            </w:r>
          </w:p>
        </w:tc>
        <w:tc>
          <w:tcPr>
            <w:tcW w:w="1701" w:type="dxa"/>
            <w:shd w:val="clear" w:color="auto" w:fill="auto"/>
            <w:noWrap/>
            <w:hideMark/>
          </w:tcPr>
          <w:p w14:paraId="2D806947"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3071 (14.2%)</w:t>
            </w:r>
          </w:p>
        </w:tc>
        <w:tc>
          <w:tcPr>
            <w:tcW w:w="1710" w:type="dxa"/>
            <w:shd w:val="clear" w:color="auto" w:fill="auto"/>
            <w:noWrap/>
            <w:hideMark/>
          </w:tcPr>
          <w:p w14:paraId="32539F90"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2496 (15.0%)</w:t>
            </w:r>
          </w:p>
        </w:tc>
        <w:tc>
          <w:tcPr>
            <w:tcW w:w="1550" w:type="dxa"/>
            <w:shd w:val="clear" w:color="auto" w:fill="auto"/>
            <w:noWrap/>
            <w:hideMark/>
          </w:tcPr>
          <w:p w14:paraId="4D1D17D3"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1285 (13.7%)</w:t>
            </w:r>
          </w:p>
        </w:tc>
        <w:tc>
          <w:tcPr>
            <w:tcW w:w="1843" w:type="dxa"/>
            <w:shd w:val="clear" w:color="auto" w:fill="auto"/>
            <w:noWrap/>
            <w:hideMark/>
          </w:tcPr>
          <w:p w14:paraId="7027E28D"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524 (11%)</w:t>
            </w:r>
          </w:p>
        </w:tc>
        <w:tc>
          <w:tcPr>
            <w:tcW w:w="1163" w:type="dxa"/>
            <w:shd w:val="clear" w:color="auto" w:fill="auto"/>
            <w:noWrap/>
            <w:hideMark/>
          </w:tcPr>
          <w:p w14:paraId="452B2073" w14:textId="106E0447" w:rsidR="00652E39" w:rsidRPr="00E374B2" w:rsidRDefault="00652E39" w:rsidP="00CF700B">
            <w:pPr>
              <w:spacing w:line="360" w:lineRule="auto"/>
              <w:jc w:val="center"/>
              <w:rPr>
                <w:rFonts w:ascii="Book Antiqua" w:eastAsia="Times New Roman" w:hAnsi="Book Antiqua" w:cs="Times New Roman"/>
                <w:color w:val="000000"/>
              </w:rPr>
            </w:pPr>
          </w:p>
        </w:tc>
      </w:tr>
      <w:tr w:rsidR="00652E39" w:rsidRPr="00E374B2" w14:paraId="535458EB" w14:textId="77777777" w:rsidTr="00652E39">
        <w:tc>
          <w:tcPr>
            <w:tcW w:w="1526" w:type="dxa"/>
            <w:shd w:val="clear" w:color="auto" w:fill="auto"/>
            <w:noWrap/>
            <w:hideMark/>
          </w:tcPr>
          <w:p w14:paraId="73F6A5AF" w14:textId="77777777" w:rsidR="00652E39" w:rsidRPr="00E374B2" w:rsidRDefault="00652E39" w:rsidP="00CF700B">
            <w:pPr>
              <w:spacing w:line="360" w:lineRule="auto"/>
              <w:ind w:left="142"/>
              <w:rPr>
                <w:rFonts w:ascii="Book Antiqua" w:eastAsia="Times New Roman" w:hAnsi="Book Antiqua" w:cs="Times New Roman"/>
                <w:color w:val="000000"/>
              </w:rPr>
            </w:pPr>
            <w:r w:rsidRPr="00E374B2">
              <w:rPr>
                <w:rFonts w:ascii="Book Antiqua" w:eastAsia="Times New Roman" w:hAnsi="Book Antiqua" w:cs="Times New Roman"/>
                <w:color w:val="000000"/>
              </w:rPr>
              <w:t>Black</w:t>
            </w:r>
          </w:p>
        </w:tc>
        <w:tc>
          <w:tcPr>
            <w:tcW w:w="1701" w:type="dxa"/>
            <w:shd w:val="clear" w:color="auto" w:fill="auto"/>
            <w:noWrap/>
            <w:hideMark/>
          </w:tcPr>
          <w:p w14:paraId="583F2D9F"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2504 (11.5%)</w:t>
            </w:r>
          </w:p>
        </w:tc>
        <w:tc>
          <w:tcPr>
            <w:tcW w:w="1710" w:type="dxa"/>
            <w:shd w:val="clear" w:color="auto" w:fill="auto"/>
            <w:noWrap/>
            <w:hideMark/>
          </w:tcPr>
          <w:p w14:paraId="0AC62121"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1542 (9.3%)</w:t>
            </w:r>
          </w:p>
        </w:tc>
        <w:tc>
          <w:tcPr>
            <w:tcW w:w="1550" w:type="dxa"/>
            <w:shd w:val="clear" w:color="auto" w:fill="auto"/>
            <w:noWrap/>
            <w:hideMark/>
          </w:tcPr>
          <w:p w14:paraId="6DF1A5D5"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371 (4.0%)</w:t>
            </w:r>
          </w:p>
        </w:tc>
        <w:tc>
          <w:tcPr>
            <w:tcW w:w="1843" w:type="dxa"/>
            <w:shd w:val="clear" w:color="auto" w:fill="auto"/>
            <w:noWrap/>
            <w:hideMark/>
          </w:tcPr>
          <w:p w14:paraId="6A73DB15"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95 (2%)</w:t>
            </w:r>
          </w:p>
        </w:tc>
        <w:tc>
          <w:tcPr>
            <w:tcW w:w="1163" w:type="dxa"/>
            <w:shd w:val="clear" w:color="auto" w:fill="auto"/>
            <w:noWrap/>
            <w:hideMark/>
          </w:tcPr>
          <w:p w14:paraId="79A89476" w14:textId="67A6D4B5" w:rsidR="00652E39" w:rsidRPr="00E374B2" w:rsidRDefault="00652E39" w:rsidP="00CF700B">
            <w:pPr>
              <w:spacing w:line="360" w:lineRule="auto"/>
              <w:jc w:val="center"/>
              <w:rPr>
                <w:rFonts w:ascii="Book Antiqua" w:eastAsia="Times New Roman" w:hAnsi="Book Antiqua" w:cs="Times New Roman"/>
                <w:color w:val="000000"/>
              </w:rPr>
            </w:pPr>
          </w:p>
        </w:tc>
      </w:tr>
      <w:tr w:rsidR="00652E39" w:rsidRPr="00E374B2" w14:paraId="594DBDEC" w14:textId="77777777" w:rsidTr="00652E39">
        <w:tc>
          <w:tcPr>
            <w:tcW w:w="1526" w:type="dxa"/>
            <w:shd w:val="clear" w:color="auto" w:fill="auto"/>
            <w:noWrap/>
            <w:hideMark/>
          </w:tcPr>
          <w:p w14:paraId="65E41858" w14:textId="77777777" w:rsidR="00652E39" w:rsidRPr="00E374B2" w:rsidRDefault="00652E39" w:rsidP="00CF700B">
            <w:pPr>
              <w:spacing w:line="360" w:lineRule="auto"/>
              <w:ind w:left="142"/>
              <w:rPr>
                <w:rFonts w:ascii="Book Antiqua" w:eastAsia="Times New Roman" w:hAnsi="Book Antiqua" w:cs="Times New Roman"/>
                <w:color w:val="000000"/>
              </w:rPr>
            </w:pPr>
            <w:r w:rsidRPr="00E374B2">
              <w:rPr>
                <w:rFonts w:ascii="Book Antiqua" w:eastAsia="Times New Roman" w:hAnsi="Book Antiqua" w:cs="Times New Roman"/>
                <w:color w:val="000000"/>
              </w:rPr>
              <w:t>Other</w:t>
            </w:r>
          </w:p>
        </w:tc>
        <w:tc>
          <w:tcPr>
            <w:tcW w:w="1701" w:type="dxa"/>
            <w:shd w:val="clear" w:color="auto" w:fill="auto"/>
            <w:noWrap/>
            <w:hideMark/>
          </w:tcPr>
          <w:p w14:paraId="7A86D429"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724 (3.3%)</w:t>
            </w:r>
          </w:p>
        </w:tc>
        <w:tc>
          <w:tcPr>
            <w:tcW w:w="1710" w:type="dxa"/>
            <w:shd w:val="clear" w:color="auto" w:fill="auto"/>
            <w:noWrap/>
            <w:hideMark/>
          </w:tcPr>
          <w:p w14:paraId="21863430"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1456 (8.8%)</w:t>
            </w:r>
          </w:p>
        </w:tc>
        <w:tc>
          <w:tcPr>
            <w:tcW w:w="1550" w:type="dxa"/>
            <w:shd w:val="clear" w:color="auto" w:fill="auto"/>
            <w:noWrap/>
            <w:hideMark/>
          </w:tcPr>
          <w:p w14:paraId="348CE2B1"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211 (2.2%)</w:t>
            </w:r>
          </w:p>
        </w:tc>
        <w:tc>
          <w:tcPr>
            <w:tcW w:w="1843" w:type="dxa"/>
            <w:shd w:val="clear" w:color="auto" w:fill="auto"/>
            <w:noWrap/>
            <w:hideMark/>
          </w:tcPr>
          <w:p w14:paraId="1BE15E32"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120 (2.5%)</w:t>
            </w:r>
          </w:p>
        </w:tc>
        <w:tc>
          <w:tcPr>
            <w:tcW w:w="1163" w:type="dxa"/>
            <w:shd w:val="clear" w:color="auto" w:fill="auto"/>
            <w:noWrap/>
            <w:hideMark/>
          </w:tcPr>
          <w:p w14:paraId="2FE758FD" w14:textId="063B1772" w:rsidR="00652E39" w:rsidRPr="00E374B2" w:rsidRDefault="00652E39" w:rsidP="00CF700B">
            <w:pPr>
              <w:spacing w:line="360" w:lineRule="auto"/>
              <w:jc w:val="center"/>
              <w:rPr>
                <w:rFonts w:ascii="Book Antiqua" w:eastAsia="Times New Roman" w:hAnsi="Book Antiqua" w:cs="Times New Roman"/>
                <w:color w:val="000000"/>
              </w:rPr>
            </w:pPr>
          </w:p>
        </w:tc>
      </w:tr>
      <w:tr w:rsidR="00652E39" w:rsidRPr="00E374B2" w14:paraId="4B076AED" w14:textId="77777777" w:rsidTr="00652E39">
        <w:tc>
          <w:tcPr>
            <w:tcW w:w="1526" w:type="dxa"/>
            <w:shd w:val="clear" w:color="auto" w:fill="auto"/>
            <w:noWrap/>
            <w:hideMark/>
          </w:tcPr>
          <w:p w14:paraId="167BE2AD" w14:textId="77777777" w:rsidR="00652E39" w:rsidRPr="00E374B2" w:rsidRDefault="00652E39" w:rsidP="00CF700B">
            <w:pPr>
              <w:spacing w:line="360" w:lineRule="auto"/>
              <w:rPr>
                <w:rFonts w:ascii="Book Antiqua" w:eastAsia="Times New Roman" w:hAnsi="Book Antiqua" w:cs="Times New Roman"/>
                <w:color w:val="000000"/>
              </w:rPr>
            </w:pPr>
            <w:r w:rsidRPr="00E374B2">
              <w:rPr>
                <w:rFonts w:ascii="Book Antiqua" w:eastAsia="Times New Roman" w:hAnsi="Book Antiqua" w:cs="Times New Roman"/>
                <w:color w:val="000000"/>
              </w:rPr>
              <w:t>BMI</w:t>
            </w:r>
          </w:p>
        </w:tc>
        <w:tc>
          <w:tcPr>
            <w:tcW w:w="1701" w:type="dxa"/>
            <w:shd w:val="clear" w:color="auto" w:fill="auto"/>
            <w:noWrap/>
            <w:hideMark/>
          </w:tcPr>
          <w:p w14:paraId="29B3B574"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28.4</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5.3</w:t>
            </w:r>
          </w:p>
        </w:tc>
        <w:tc>
          <w:tcPr>
            <w:tcW w:w="1710" w:type="dxa"/>
            <w:shd w:val="clear" w:color="auto" w:fill="auto"/>
            <w:noWrap/>
            <w:hideMark/>
          </w:tcPr>
          <w:p w14:paraId="6E44FC3A"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28.3</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5.3</w:t>
            </w:r>
          </w:p>
        </w:tc>
        <w:tc>
          <w:tcPr>
            <w:tcW w:w="1550" w:type="dxa"/>
            <w:shd w:val="clear" w:color="auto" w:fill="auto"/>
            <w:noWrap/>
            <w:hideMark/>
          </w:tcPr>
          <w:p w14:paraId="678D3C26"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27.9</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5.41</w:t>
            </w:r>
          </w:p>
        </w:tc>
        <w:tc>
          <w:tcPr>
            <w:tcW w:w="1843" w:type="dxa"/>
            <w:shd w:val="clear" w:color="auto" w:fill="auto"/>
            <w:noWrap/>
            <w:hideMark/>
          </w:tcPr>
          <w:p w14:paraId="30495A0B"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32</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6.1</w:t>
            </w:r>
          </w:p>
        </w:tc>
        <w:tc>
          <w:tcPr>
            <w:tcW w:w="1163" w:type="dxa"/>
            <w:shd w:val="clear" w:color="auto" w:fill="auto"/>
            <w:noWrap/>
            <w:hideMark/>
          </w:tcPr>
          <w:p w14:paraId="0910227A"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&lt;</w:t>
            </w:r>
            <w:r>
              <w:rPr>
                <w:rFonts w:ascii="Book Antiqua" w:eastAsia="宋体" w:hAnsi="Book Antiqua" w:cs="Times New Roman" w:hint="eastAsia"/>
                <w:color w:val="000000"/>
                <w:lang w:eastAsia="zh-CN"/>
              </w:rPr>
              <w:t xml:space="preserve"> </w:t>
            </w:r>
            <w:r w:rsidRPr="00E374B2">
              <w:rPr>
                <w:rFonts w:ascii="Book Antiqua" w:eastAsia="Times New Roman" w:hAnsi="Book Antiqua" w:cs="Times New Roman"/>
                <w:color w:val="000000"/>
              </w:rPr>
              <w:t>0.001</w:t>
            </w:r>
          </w:p>
        </w:tc>
      </w:tr>
      <w:tr w:rsidR="00652E39" w:rsidRPr="00E374B2" w14:paraId="0CE97ED5" w14:textId="77777777" w:rsidTr="00652E39">
        <w:tc>
          <w:tcPr>
            <w:tcW w:w="1526" w:type="dxa"/>
            <w:shd w:val="clear" w:color="auto" w:fill="auto"/>
            <w:noWrap/>
            <w:hideMark/>
          </w:tcPr>
          <w:p w14:paraId="769DE04F" w14:textId="77777777" w:rsidR="00652E39" w:rsidRPr="00E374B2" w:rsidRDefault="00652E39" w:rsidP="00CF700B">
            <w:pPr>
              <w:spacing w:line="360" w:lineRule="auto"/>
              <w:rPr>
                <w:rFonts w:ascii="Book Antiqua" w:eastAsia="Times New Roman" w:hAnsi="Book Antiqua" w:cs="Times New Roman"/>
                <w:color w:val="000000"/>
              </w:rPr>
            </w:pPr>
            <w:r w:rsidRPr="00E374B2">
              <w:rPr>
                <w:rFonts w:ascii="Book Antiqua" w:eastAsia="Times New Roman" w:hAnsi="Book Antiqua" w:cs="Times New Roman"/>
                <w:color w:val="000000"/>
              </w:rPr>
              <w:t>Diabetes</w:t>
            </w:r>
          </w:p>
        </w:tc>
        <w:tc>
          <w:tcPr>
            <w:tcW w:w="1701" w:type="dxa"/>
            <w:shd w:val="clear" w:color="auto" w:fill="auto"/>
            <w:noWrap/>
            <w:hideMark/>
          </w:tcPr>
          <w:p w14:paraId="21B32B37" w14:textId="23FF3546" w:rsidR="00652E39" w:rsidRPr="00E374B2" w:rsidRDefault="00652E39" w:rsidP="00CF700B">
            <w:pPr>
              <w:spacing w:line="360" w:lineRule="auto"/>
              <w:jc w:val="center"/>
              <w:rPr>
                <w:rFonts w:ascii="Book Antiqua" w:eastAsia="Times New Roman" w:hAnsi="Book Antiqua" w:cs="Times New Roman"/>
                <w:color w:val="000000"/>
              </w:rPr>
            </w:pPr>
          </w:p>
        </w:tc>
        <w:tc>
          <w:tcPr>
            <w:tcW w:w="1710" w:type="dxa"/>
            <w:shd w:val="clear" w:color="auto" w:fill="auto"/>
            <w:noWrap/>
            <w:hideMark/>
          </w:tcPr>
          <w:p w14:paraId="718DA1D6" w14:textId="10AB9580" w:rsidR="00652E39" w:rsidRPr="00E374B2" w:rsidRDefault="00652E39" w:rsidP="00CF700B">
            <w:pPr>
              <w:spacing w:line="360" w:lineRule="auto"/>
              <w:jc w:val="center"/>
              <w:rPr>
                <w:rFonts w:ascii="Book Antiqua" w:eastAsia="Times New Roman" w:hAnsi="Book Antiqua" w:cs="Times New Roman"/>
                <w:color w:val="000000"/>
              </w:rPr>
            </w:pPr>
          </w:p>
        </w:tc>
        <w:tc>
          <w:tcPr>
            <w:tcW w:w="1550" w:type="dxa"/>
            <w:shd w:val="clear" w:color="auto" w:fill="auto"/>
            <w:noWrap/>
            <w:hideMark/>
          </w:tcPr>
          <w:p w14:paraId="61868C2C" w14:textId="21930587" w:rsidR="00652E39" w:rsidRPr="00E374B2" w:rsidRDefault="00652E39" w:rsidP="00CF700B">
            <w:pPr>
              <w:spacing w:line="360" w:lineRule="auto"/>
              <w:jc w:val="center"/>
              <w:rPr>
                <w:rFonts w:ascii="Book Antiqua" w:eastAsia="Times New Roman" w:hAnsi="Book Antiqua" w:cs="Times New Roman"/>
                <w:color w:val="000000"/>
              </w:rPr>
            </w:pPr>
          </w:p>
        </w:tc>
        <w:tc>
          <w:tcPr>
            <w:tcW w:w="1843" w:type="dxa"/>
            <w:shd w:val="clear" w:color="auto" w:fill="auto"/>
            <w:noWrap/>
            <w:hideMark/>
          </w:tcPr>
          <w:p w14:paraId="01BC5060" w14:textId="2047BE19" w:rsidR="00652E39" w:rsidRPr="00E374B2" w:rsidRDefault="00652E39" w:rsidP="00CF700B">
            <w:pPr>
              <w:spacing w:line="360" w:lineRule="auto"/>
              <w:jc w:val="center"/>
              <w:rPr>
                <w:rFonts w:ascii="Book Antiqua" w:eastAsia="Times New Roman" w:hAnsi="Book Antiqua" w:cs="Times New Roman"/>
                <w:color w:val="000000"/>
              </w:rPr>
            </w:pPr>
          </w:p>
        </w:tc>
        <w:tc>
          <w:tcPr>
            <w:tcW w:w="1163" w:type="dxa"/>
            <w:shd w:val="clear" w:color="auto" w:fill="auto"/>
            <w:noWrap/>
            <w:hideMark/>
          </w:tcPr>
          <w:p w14:paraId="306424EE"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&lt;</w:t>
            </w:r>
            <w:r>
              <w:rPr>
                <w:rFonts w:ascii="Book Antiqua" w:eastAsia="宋体" w:hAnsi="Book Antiqua" w:cs="Times New Roman" w:hint="eastAsia"/>
                <w:color w:val="000000"/>
                <w:lang w:eastAsia="zh-CN"/>
              </w:rPr>
              <w:t xml:space="preserve"> </w:t>
            </w:r>
            <w:r w:rsidRPr="00E374B2">
              <w:rPr>
                <w:rFonts w:ascii="Book Antiqua" w:eastAsia="Times New Roman" w:hAnsi="Book Antiqua" w:cs="Times New Roman"/>
                <w:color w:val="000000"/>
              </w:rPr>
              <w:t>0.001</w:t>
            </w:r>
          </w:p>
        </w:tc>
      </w:tr>
      <w:tr w:rsidR="00652E39" w:rsidRPr="00E374B2" w14:paraId="63AA3449" w14:textId="77777777" w:rsidTr="00652E39">
        <w:tc>
          <w:tcPr>
            <w:tcW w:w="1526" w:type="dxa"/>
            <w:shd w:val="clear" w:color="auto" w:fill="auto"/>
            <w:noWrap/>
            <w:hideMark/>
          </w:tcPr>
          <w:p w14:paraId="74B3569E" w14:textId="77777777" w:rsidR="00652E39" w:rsidRPr="00E374B2" w:rsidRDefault="00652E39" w:rsidP="00CF700B">
            <w:pPr>
              <w:spacing w:line="360" w:lineRule="auto"/>
              <w:ind w:left="142"/>
              <w:rPr>
                <w:rFonts w:ascii="Book Antiqua" w:eastAsia="Times New Roman" w:hAnsi="Book Antiqua" w:cs="Times New Roman"/>
                <w:color w:val="000000"/>
              </w:rPr>
            </w:pPr>
            <w:r w:rsidRPr="00E374B2">
              <w:rPr>
                <w:rFonts w:ascii="Book Antiqua" w:eastAsia="Times New Roman" w:hAnsi="Book Antiqua" w:cs="Times New Roman"/>
                <w:color w:val="000000"/>
              </w:rPr>
              <w:t>None</w:t>
            </w:r>
          </w:p>
        </w:tc>
        <w:tc>
          <w:tcPr>
            <w:tcW w:w="1701" w:type="dxa"/>
            <w:shd w:val="clear" w:color="auto" w:fill="auto"/>
            <w:noWrap/>
            <w:hideMark/>
          </w:tcPr>
          <w:p w14:paraId="1F0ECFCE"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16912 (77.9%)</w:t>
            </w:r>
          </w:p>
        </w:tc>
        <w:tc>
          <w:tcPr>
            <w:tcW w:w="1710" w:type="dxa"/>
            <w:shd w:val="clear" w:color="auto" w:fill="auto"/>
            <w:noWrap/>
            <w:hideMark/>
          </w:tcPr>
          <w:p w14:paraId="1646D49A"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11741 (70.6%)</w:t>
            </w:r>
          </w:p>
        </w:tc>
        <w:tc>
          <w:tcPr>
            <w:tcW w:w="1550" w:type="dxa"/>
            <w:shd w:val="clear" w:color="auto" w:fill="auto"/>
            <w:noWrap/>
            <w:hideMark/>
          </w:tcPr>
          <w:p w14:paraId="3656C55A"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7440 (79.2%)</w:t>
            </w:r>
          </w:p>
        </w:tc>
        <w:tc>
          <w:tcPr>
            <w:tcW w:w="1843" w:type="dxa"/>
            <w:shd w:val="clear" w:color="auto" w:fill="auto"/>
            <w:noWrap/>
            <w:hideMark/>
          </w:tcPr>
          <w:p w14:paraId="39DDEA62"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2139 (45.1%)</w:t>
            </w:r>
          </w:p>
        </w:tc>
        <w:tc>
          <w:tcPr>
            <w:tcW w:w="1163" w:type="dxa"/>
            <w:shd w:val="clear" w:color="auto" w:fill="auto"/>
            <w:noWrap/>
            <w:hideMark/>
          </w:tcPr>
          <w:p w14:paraId="11757F88" w14:textId="7B548571" w:rsidR="00652E39" w:rsidRPr="00E374B2" w:rsidRDefault="00652E39" w:rsidP="00CF700B">
            <w:pPr>
              <w:spacing w:line="360" w:lineRule="auto"/>
              <w:jc w:val="center"/>
              <w:rPr>
                <w:rFonts w:ascii="Book Antiqua" w:eastAsia="Times New Roman" w:hAnsi="Book Antiqua" w:cs="Times New Roman"/>
                <w:color w:val="000000"/>
              </w:rPr>
            </w:pPr>
          </w:p>
        </w:tc>
      </w:tr>
      <w:tr w:rsidR="00652E39" w:rsidRPr="00E374B2" w14:paraId="1E3514B7" w14:textId="77777777" w:rsidTr="00652E39">
        <w:tc>
          <w:tcPr>
            <w:tcW w:w="1526" w:type="dxa"/>
            <w:shd w:val="clear" w:color="auto" w:fill="auto"/>
            <w:noWrap/>
            <w:hideMark/>
          </w:tcPr>
          <w:p w14:paraId="13A4B0FC" w14:textId="77777777" w:rsidR="00652E39" w:rsidRPr="00E374B2" w:rsidRDefault="00652E39" w:rsidP="00CF700B">
            <w:pPr>
              <w:spacing w:line="360" w:lineRule="auto"/>
              <w:ind w:left="142"/>
              <w:rPr>
                <w:rFonts w:ascii="Book Antiqua" w:eastAsia="Times New Roman" w:hAnsi="Book Antiqua" w:cs="Times New Roman"/>
                <w:color w:val="000000"/>
              </w:rPr>
            </w:pPr>
            <w:r w:rsidRPr="00E374B2">
              <w:rPr>
                <w:rFonts w:ascii="Book Antiqua" w:eastAsia="Times New Roman" w:hAnsi="Book Antiqua" w:cs="Times New Roman"/>
                <w:color w:val="000000"/>
              </w:rPr>
              <w:t>Any</w:t>
            </w:r>
          </w:p>
        </w:tc>
        <w:tc>
          <w:tcPr>
            <w:tcW w:w="1701" w:type="dxa"/>
            <w:shd w:val="clear" w:color="auto" w:fill="auto"/>
            <w:noWrap/>
            <w:hideMark/>
          </w:tcPr>
          <w:p w14:paraId="30266C92"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4430 (20.4%)</w:t>
            </w:r>
          </w:p>
        </w:tc>
        <w:tc>
          <w:tcPr>
            <w:tcW w:w="1710" w:type="dxa"/>
            <w:shd w:val="clear" w:color="auto" w:fill="auto"/>
            <w:noWrap/>
            <w:hideMark/>
          </w:tcPr>
          <w:p w14:paraId="4D1FD948"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4733 (28.5%)</w:t>
            </w:r>
          </w:p>
        </w:tc>
        <w:tc>
          <w:tcPr>
            <w:tcW w:w="1550" w:type="dxa"/>
            <w:shd w:val="clear" w:color="auto" w:fill="auto"/>
            <w:noWrap/>
            <w:hideMark/>
          </w:tcPr>
          <w:p w14:paraId="59DF7A7E"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1828 (19.5%)</w:t>
            </w:r>
          </w:p>
        </w:tc>
        <w:tc>
          <w:tcPr>
            <w:tcW w:w="1843" w:type="dxa"/>
            <w:shd w:val="clear" w:color="auto" w:fill="auto"/>
            <w:noWrap/>
            <w:hideMark/>
          </w:tcPr>
          <w:p w14:paraId="6D6B1DB8"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2545 (53.6%)</w:t>
            </w:r>
          </w:p>
        </w:tc>
        <w:tc>
          <w:tcPr>
            <w:tcW w:w="1163" w:type="dxa"/>
            <w:shd w:val="clear" w:color="auto" w:fill="auto"/>
            <w:noWrap/>
            <w:hideMark/>
          </w:tcPr>
          <w:p w14:paraId="416015E7" w14:textId="74904160" w:rsidR="00652E39" w:rsidRPr="00E374B2" w:rsidRDefault="00652E39" w:rsidP="00CF700B">
            <w:pPr>
              <w:spacing w:line="360" w:lineRule="auto"/>
              <w:jc w:val="center"/>
              <w:rPr>
                <w:rFonts w:ascii="Book Antiqua" w:eastAsia="Times New Roman" w:hAnsi="Book Antiqua" w:cs="Times New Roman"/>
                <w:color w:val="000000"/>
              </w:rPr>
            </w:pPr>
          </w:p>
        </w:tc>
      </w:tr>
      <w:tr w:rsidR="00652E39" w:rsidRPr="00E374B2" w14:paraId="5B4170D7" w14:textId="77777777" w:rsidTr="00652E39">
        <w:tc>
          <w:tcPr>
            <w:tcW w:w="1526" w:type="dxa"/>
            <w:shd w:val="clear" w:color="auto" w:fill="auto"/>
            <w:noWrap/>
            <w:hideMark/>
          </w:tcPr>
          <w:p w14:paraId="75686321" w14:textId="77777777" w:rsidR="00652E39" w:rsidRPr="00E374B2" w:rsidRDefault="00652E39" w:rsidP="00CF700B">
            <w:pPr>
              <w:spacing w:line="360" w:lineRule="auto"/>
              <w:ind w:left="142"/>
              <w:rPr>
                <w:rFonts w:ascii="Book Antiqua" w:eastAsia="Times New Roman" w:hAnsi="Book Antiqua" w:cs="Times New Roman"/>
                <w:color w:val="000000"/>
              </w:rPr>
            </w:pPr>
            <w:r w:rsidRPr="00E374B2">
              <w:rPr>
                <w:rFonts w:ascii="Book Antiqua" w:eastAsia="Times New Roman" w:hAnsi="Book Antiqua" w:cs="Times New Roman"/>
                <w:color w:val="000000"/>
              </w:rPr>
              <w:t>Unknown</w:t>
            </w:r>
          </w:p>
        </w:tc>
        <w:tc>
          <w:tcPr>
            <w:tcW w:w="1701" w:type="dxa"/>
            <w:shd w:val="clear" w:color="auto" w:fill="auto"/>
            <w:noWrap/>
            <w:hideMark/>
          </w:tcPr>
          <w:p w14:paraId="40AFE119"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365 (1.7%)</w:t>
            </w:r>
          </w:p>
        </w:tc>
        <w:tc>
          <w:tcPr>
            <w:tcW w:w="1710" w:type="dxa"/>
            <w:shd w:val="clear" w:color="auto" w:fill="auto"/>
            <w:noWrap/>
            <w:hideMark/>
          </w:tcPr>
          <w:p w14:paraId="365B5C84"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153 (0.9%)</w:t>
            </w:r>
          </w:p>
        </w:tc>
        <w:tc>
          <w:tcPr>
            <w:tcW w:w="1550" w:type="dxa"/>
            <w:shd w:val="clear" w:color="auto" w:fill="auto"/>
            <w:noWrap/>
            <w:hideMark/>
          </w:tcPr>
          <w:p w14:paraId="69F90506"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132 (1.4%)</w:t>
            </w:r>
          </w:p>
        </w:tc>
        <w:tc>
          <w:tcPr>
            <w:tcW w:w="1843" w:type="dxa"/>
            <w:shd w:val="clear" w:color="auto" w:fill="auto"/>
            <w:noWrap/>
            <w:hideMark/>
          </w:tcPr>
          <w:p w14:paraId="1142A58D"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61 (1.3%)</w:t>
            </w:r>
          </w:p>
        </w:tc>
        <w:tc>
          <w:tcPr>
            <w:tcW w:w="1163" w:type="dxa"/>
            <w:shd w:val="clear" w:color="auto" w:fill="auto"/>
            <w:noWrap/>
            <w:hideMark/>
          </w:tcPr>
          <w:p w14:paraId="44D5DB0E" w14:textId="5D28ED58" w:rsidR="00652E39" w:rsidRPr="00E374B2" w:rsidRDefault="00652E39" w:rsidP="00CF700B">
            <w:pPr>
              <w:spacing w:line="360" w:lineRule="auto"/>
              <w:jc w:val="center"/>
              <w:rPr>
                <w:rFonts w:ascii="Book Antiqua" w:eastAsia="Times New Roman" w:hAnsi="Book Antiqua" w:cs="Times New Roman"/>
                <w:color w:val="000000"/>
              </w:rPr>
            </w:pPr>
          </w:p>
        </w:tc>
      </w:tr>
      <w:tr w:rsidR="00652E39" w:rsidRPr="00E374B2" w14:paraId="2592D937" w14:textId="77777777" w:rsidTr="00196782">
        <w:tc>
          <w:tcPr>
            <w:tcW w:w="1526" w:type="dxa"/>
            <w:shd w:val="clear" w:color="auto" w:fill="auto"/>
            <w:noWrap/>
            <w:hideMark/>
          </w:tcPr>
          <w:p w14:paraId="7892D041" w14:textId="77777777" w:rsidR="00652E39" w:rsidRPr="00E374B2" w:rsidRDefault="00652E39" w:rsidP="00CF700B">
            <w:pPr>
              <w:spacing w:line="360" w:lineRule="auto"/>
              <w:rPr>
                <w:rFonts w:ascii="Book Antiqua" w:eastAsia="Times New Roman" w:hAnsi="Book Antiqua" w:cs="Times New Roman"/>
                <w:color w:val="000000"/>
              </w:rPr>
            </w:pPr>
            <w:r w:rsidRPr="00E374B2">
              <w:rPr>
                <w:rFonts w:ascii="Book Antiqua" w:eastAsia="Times New Roman" w:hAnsi="Book Antiqua" w:cs="Times New Roman"/>
                <w:color w:val="000000"/>
              </w:rPr>
              <w:t>MELD at transplant</w:t>
            </w:r>
          </w:p>
        </w:tc>
        <w:tc>
          <w:tcPr>
            <w:tcW w:w="1701" w:type="dxa"/>
            <w:shd w:val="clear" w:color="auto" w:fill="auto"/>
            <w:noWrap/>
            <w:hideMark/>
          </w:tcPr>
          <w:p w14:paraId="334C39E3"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22</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10</w:t>
            </w:r>
          </w:p>
        </w:tc>
        <w:tc>
          <w:tcPr>
            <w:tcW w:w="1710" w:type="dxa"/>
            <w:shd w:val="clear" w:color="auto" w:fill="auto"/>
            <w:noWrap/>
            <w:hideMark/>
          </w:tcPr>
          <w:p w14:paraId="0E557F14"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15</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8.3</w:t>
            </w:r>
          </w:p>
        </w:tc>
        <w:tc>
          <w:tcPr>
            <w:tcW w:w="1550" w:type="dxa"/>
            <w:shd w:val="clear" w:color="auto" w:fill="auto"/>
            <w:noWrap/>
            <w:hideMark/>
          </w:tcPr>
          <w:p w14:paraId="00F8CBEE"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25.1</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9.6</w:t>
            </w:r>
          </w:p>
        </w:tc>
        <w:tc>
          <w:tcPr>
            <w:tcW w:w="1843" w:type="dxa"/>
            <w:shd w:val="clear" w:color="auto" w:fill="auto"/>
            <w:noWrap/>
            <w:hideMark/>
          </w:tcPr>
          <w:p w14:paraId="63B41CA3"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23.8</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9.2</w:t>
            </w:r>
          </w:p>
        </w:tc>
        <w:tc>
          <w:tcPr>
            <w:tcW w:w="1163" w:type="dxa"/>
            <w:shd w:val="clear" w:color="auto" w:fill="auto"/>
            <w:noWrap/>
            <w:hideMark/>
          </w:tcPr>
          <w:p w14:paraId="0FBB7562" w14:textId="01204BBC"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&lt;</w:t>
            </w:r>
            <w:r w:rsidR="000A2959">
              <w:rPr>
                <w:rFonts w:ascii="Book Antiqua" w:eastAsia="宋体" w:hAnsi="Book Antiqua" w:cs="Times New Roman" w:hint="eastAsia"/>
                <w:color w:val="000000"/>
                <w:lang w:eastAsia="zh-CN"/>
              </w:rPr>
              <w:t xml:space="preserve"> </w:t>
            </w:r>
            <w:r w:rsidRPr="00E374B2">
              <w:rPr>
                <w:rFonts w:ascii="Book Antiqua" w:eastAsia="Times New Roman" w:hAnsi="Book Antiqua" w:cs="Times New Roman"/>
                <w:color w:val="000000"/>
              </w:rPr>
              <w:t>0.001</w:t>
            </w:r>
          </w:p>
        </w:tc>
      </w:tr>
      <w:tr w:rsidR="00652E39" w:rsidRPr="00E374B2" w14:paraId="7D7E1D31" w14:textId="77777777" w:rsidTr="00196782">
        <w:tc>
          <w:tcPr>
            <w:tcW w:w="1526" w:type="dxa"/>
            <w:tcBorders>
              <w:bottom w:val="single" w:sz="4" w:space="0" w:color="auto"/>
            </w:tcBorders>
            <w:shd w:val="clear" w:color="auto" w:fill="auto"/>
            <w:noWrap/>
            <w:hideMark/>
          </w:tcPr>
          <w:p w14:paraId="0DA3D7B1" w14:textId="77777777" w:rsidR="00652E39" w:rsidRPr="00E374B2" w:rsidRDefault="00652E39" w:rsidP="00CF700B">
            <w:pPr>
              <w:spacing w:line="360" w:lineRule="auto"/>
              <w:rPr>
                <w:rFonts w:ascii="Book Antiqua" w:eastAsia="Times New Roman" w:hAnsi="Book Antiqua" w:cs="Times New Roman"/>
                <w:color w:val="000000"/>
              </w:rPr>
            </w:pPr>
            <w:r w:rsidRPr="00E374B2">
              <w:rPr>
                <w:rFonts w:ascii="Book Antiqua" w:eastAsia="Times New Roman" w:hAnsi="Book Antiqua" w:cs="Times New Roman"/>
                <w:color w:val="000000"/>
              </w:rPr>
              <w:t>HCC in explant</w:t>
            </w:r>
          </w:p>
        </w:tc>
        <w:tc>
          <w:tcPr>
            <w:tcW w:w="1701" w:type="dxa"/>
            <w:tcBorders>
              <w:bottom w:val="single" w:sz="4" w:space="0" w:color="auto"/>
            </w:tcBorders>
            <w:shd w:val="clear" w:color="auto" w:fill="auto"/>
            <w:noWrap/>
            <w:hideMark/>
          </w:tcPr>
          <w:p w14:paraId="61966A6E"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3919 (18.1%)</w:t>
            </w:r>
          </w:p>
        </w:tc>
        <w:tc>
          <w:tcPr>
            <w:tcW w:w="1710" w:type="dxa"/>
            <w:tcBorders>
              <w:bottom w:val="single" w:sz="4" w:space="0" w:color="auto"/>
            </w:tcBorders>
            <w:shd w:val="clear" w:color="auto" w:fill="auto"/>
            <w:noWrap/>
            <w:hideMark/>
          </w:tcPr>
          <w:p w14:paraId="627DE296"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11034 (66.4%)</w:t>
            </w:r>
          </w:p>
        </w:tc>
        <w:tc>
          <w:tcPr>
            <w:tcW w:w="1550" w:type="dxa"/>
            <w:tcBorders>
              <w:bottom w:val="single" w:sz="4" w:space="0" w:color="auto"/>
            </w:tcBorders>
            <w:shd w:val="clear" w:color="auto" w:fill="auto"/>
            <w:noWrap/>
            <w:hideMark/>
          </w:tcPr>
          <w:p w14:paraId="126A9286"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482 (5.1%)</w:t>
            </w:r>
          </w:p>
        </w:tc>
        <w:tc>
          <w:tcPr>
            <w:tcW w:w="1843" w:type="dxa"/>
            <w:tcBorders>
              <w:bottom w:val="single" w:sz="4" w:space="0" w:color="auto"/>
            </w:tcBorders>
            <w:shd w:val="clear" w:color="auto" w:fill="auto"/>
            <w:noWrap/>
            <w:hideMark/>
          </w:tcPr>
          <w:p w14:paraId="1D83E617"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260 (5.5%)</w:t>
            </w:r>
          </w:p>
        </w:tc>
        <w:tc>
          <w:tcPr>
            <w:tcW w:w="1163" w:type="dxa"/>
            <w:tcBorders>
              <w:bottom w:val="single" w:sz="4" w:space="0" w:color="auto"/>
            </w:tcBorders>
            <w:shd w:val="clear" w:color="auto" w:fill="auto"/>
            <w:noWrap/>
            <w:hideMark/>
          </w:tcPr>
          <w:p w14:paraId="681EB7CD" w14:textId="77777777" w:rsidR="00652E39" w:rsidRPr="00E374B2" w:rsidRDefault="00652E39" w:rsidP="00CF700B">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&lt;</w:t>
            </w:r>
            <w:r>
              <w:rPr>
                <w:rFonts w:ascii="Book Antiqua" w:eastAsia="宋体" w:hAnsi="Book Antiqua" w:cs="Times New Roman" w:hint="eastAsia"/>
                <w:color w:val="000000"/>
                <w:lang w:eastAsia="zh-CN"/>
              </w:rPr>
              <w:t xml:space="preserve"> </w:t>
            </w:r>
            <w:r w:rsidRPr="00E374B2">
              <w:rPr>
                <w:rFonts w:ascii="Book Antiqua" w:eastAsia="Times New Roman" w:hAnsi="Book Antiqua" w:cs="Times New Roman"/>
                <w:color w:val="000000"/>
              </w:rPr>
              <w:t>0.001</w:t>
            </w:r>
          </w:p>
        </w:tc>
      </w:tr>
    </w:tbl>
    <w:p w14:paraId="7EB86570" w14:textId="77777777" w:rsidR="00C4332E" w:rsidRPr="00E374B2" w:rsidRDefault="00C4332E" w:rsidP="00FE0F21">
      <w:pPr>
        <w:spacing w:line="360" w:lineRule="auto"/>
        <w:jc w:val="both"/>
        <w:rPr>
          <w:rFonts w:ascii="Book Antiqua" w:hAnsi="Book Antiqua"/>
        </w:rPr>
      </w:pPr>
    </w:p>
    <w:p w14:paraId="03858032" w14:textId="77777777" w:rsidR="00C4332E" w:rsidRPr="00E374B2" w:rsidRDefault="00C4332E" w:rsidP="00FE0F21">
      <w:pPr>
        <w:spacing w:line="360" w:lineRule="auto"/>
        <w:jc w:val="both"/>
        <w:rPr>
          <w:rFonts w:ascii="Book Antiqua" w:hAnsi="Book Antiqua"/>
        </w:rPr>
        <w:sectPr w:rsidR="00C4332E" w:rsidRPr="00E374B2" w:rsidSect="00C4332E">
          <w:pgSz w:w="12240" w:h="15840"/>
          <w:pgMar w:top="1440" w:right="1440" w:bottom="1440" w:left="1440" w:header="720" w:footer="720" w:gutter="0"/>
          <w:cols w:space="720"/>
          <w:docGrid w:linePitch="360"/>
        </w:sectPr>
      </w:pPr>
    </w:p>
    <w:p w14:paraId="111F9935" w14:textId="77777777" w:rsidR="00885686" w:rsidRDefault="00885686" w:rsidP="00FE0F21">
      <w:pPr>
        <w:spacing w:line="360" w:lineRule="auto"/>
        <w:jc w:val="both"/>
        <w:rPr>
          <w:rFonts w:ascii="Book Antiqua" w:eastAsia="宋体" w:hAnsi="Book Antiqua" w:cs="Times New Roman"/>
          <w:b/>
          <w:bCs/>
          <w:color w:val="000000"/>
          <w:lang w:eastAsia="zh-CN"/>
        </w:rPr>
      </w:pPr>
    </w:p>
    <w:p w14:paraId="45C1DEDA" w14:textId="535F4CDB" w:rsidR="00C4332E" w:rsidRPr="000A2959" w:rsidRDefault="000A2959" w:rsidP="00FE0F21">
      <w:pPr>
        <w:spacing w:line="360" w:lineRule="auto"/>
        <w:jc w:val="both"/>
        <w:rPr>
          <w:rFonts w:ascii="Book Antiqua" w:eastAsia="Times New Roman" w:hAnsi="Book Antiqua" w:cs="Times New Roman"/>
          <w:i/>
          <w:color w:val="000000"/>
        </w:rPr>
      </w:pPr>
      <w:r w:rsidRPr="000A2959">
        <w:rPr>
          <w:rFonts w:ascii="Book Antiqua" w:eastAsia="Times New Roman" w:hAnsi="Book Antiqua" w:cs="Times New Roman"/>
          <w:b/>
          <w:bCs/>
          <w:color w:val="000000"/>
        </w:rPr>
        <w:t>Table 2</w:t>
      </w:r>
      <w:r w:rsidR="00C4332E" w:rsidRPr="000A2959">
        <w:rPr>
          <w:rFonts w:ascii="Book Antiqua" w:eastAsia="Times New Roman" w:hAnsi="Book Antiqua" w:cs="Times New Roman"/>
          <w:b/>
          <w:bCs/>
          <w:color w:val="000000"/>
        </w:rPr>
        <w:t xml:space="preserve"> </w:t>
      </w:r>
      <w:r w:rsidR="00C4332E" w:rsidRPr="000A2959">
        <w:rPr>
          <w:rFonts w:ascii="Book Antiqua" w:eastAsia="Times New Roman" w:hAnsi="Book Antiqua" w:cs="Times New Roman"/>
          <w:b/>
          <w:color w:val="000000"/>
        </w:rPr>
        <w:t xml:space="preserve">Temporal trends in characteristics of </w:t>
      </w:r>
      <w:r w:rsidR="00733192" w:rsidRPr="000A2959">
        <w:rPr>
          <w:rFonts w:ascii="Book Antiqua" w:hAnsi="Book Antiqua"/>
          <w:b/>
        </w:rPr>
        <w:t>alcoholic liver disease</w:t>
      </w:r>
      <w:r>
        <w:rPr>
          <w:rFonts w:ascii="Book Antiqua" w:eastAsia="Times New Roman" w:hAnsi="Book Antiqua" w:cs="Times New Roman"/>
          <w:b/>
          <w:color w:val="000000"/>
        </w:rPr>
        <w:t xml:space="preserve"> liver transplant recipients</w:t>
      </w:r>
      <w:r w:rsidR="00C4332E" w:rsidRPr="000A2959">
        <w:rPr>
          <w:rFonts w:ascii="Book Antiqua" w:eastAsia="Times New Roman" w:hAnsi="Book Antiqua" w:cs="Times New Roman"/>
          <w:i/>
          <w:color w:val="000000"/>
        </w:rPr>
        <w:t xml:space="preserve"> </w:t>
      </w:r>
    </w:p>
    <w:tbl>
      <w:tblPr>
        <w:tblW w:w="12473" w:type="dxa"/>
        <w:tblInd w:w="-34" w:type="dxa"/>
        <w:tblLayout w:type="fixed"/>
        <w:tblLook w:val="04A0" w:firstRow="1" w:lastRow="0" w:firstColumn="1" w:lastColumn="0" w:noHBand="0" w:noVBand="1"/>
      </w:tblPr>
      <w:tblGrid>
        <w:gridCol w:w="1842"/>
        <w:gridCol w:w="1558"/>
        <w:gridCol w:w="1418"/>
        <w:gridCol w:w="283"/>
        <w:gridCol w:w="1276"/>
        <w:gridCol w:w="283"/>
        <w:gridCol w:w="1276"/>
        <w:gridCol w:w="283"/>
        <w:gridCol w:w="1135"/>
        <w:gridCol w:w="424"/>
        <w:gridCol w:w="1134"/>
        <w:gridCol w:w="427"/>
        <w:gridCol w:w="1126"/>
        <w:gridCol w:w="8"/>
      </w:tblGrid>
      <w:tr w:rsidR="00FF1DD2" w:rsidRPr="000A2959" w14:paraId="0DBA1C02" w14:textId="77777777" w:rsidTr="00312945">
        <w:tc>
          <w:tcPr>
            <w:tcW w:w="1842" w:type="dxa"/>
            <w:tcBorders>
              <w:top w:val="single" w:sz="4" w:space="0" w:color="auto"/>
              <w:bottom w:val="single" w:sz="4" w:space="0" w:color="auto"/>
            </w:tcBorders>
            <w:shd w:val="clear" w:color="auto" w:fill="auto"/>
            <w:noWrap/>
            <w:hideMark/>
          </w:tcPr>
          <w:p w14:paraId="398F263D" w14:textId="1A65A02A" w:rsidR="00FF1DD2" w:rsidRPr="000A2959" w:rsidRDefault="00FF1DD2" w:rsidP="00885686">
            <w:pPr>
              <w:spacing w:line="360" w:lineRule="auto"/>
              <w:ind w:right="-243"/>
              <w:jc w:val="both"/>
              <w:rPr>
                <w:rFonts w:ascii="Book Antiqua" w:eastAsia="Times New Roman" w:hAnsi="Book Antiqua" w:cs="Times New Roman"/>
                <w:b/>
                <w:bCs/>
                <w:color w:val="000000"/>
              </w:rPr>
            </w:pPr>
          </w:p>
        </w:tc>
        <w:tc>
          <w:tcPr>
            <w:tcW w:w="1558" w:type="dxa"/>
            <w:tcBorders>
              <w:top w:val="single" w:sz="4" w:space="0" w:color="auto"/>
              <w:bottom w:val="single" w:sz="4" w:space="0" w:color="auto"/>
            </w:tcBorders>
            <w:shd w:val="clear" w:color="auto" w:fill="auto"/>
            <w:noWrap/>
            <w:hideMark/>
          </w:tcPr>
          <w:p w14:paraId="43BAD238" w14:textId="77777777" w:rsidR="00FF1DD2" w:rsidRPr="000A2959" w:rsidRDefault="00FF1DD2" w:rsidP="00885686">
            <w:pPr>
              <w:spacing w:line="360" w:lineRule="auto"/>
              <w:jc w:val="center"/>
              <w:rPr>
                <w:rFonts w:ascii="Book Antiqua" w:eastAsia="Times New Roman" w:hAnsi="Book Antiqua" w:cs="Times New Roman"/>
                <w:b/>
                <w:bCs/>
                <w:color w:val="000000"/>
              </w:rPr>
            </w:pPr>
            <w:r w:rsidRPr="000A2959">
              <w:rPr>
                <w:rFonts w:ascii="Book Antiqua" w:eastAsia="Times New Roman" w:hAnsi="Book Antiqua" w:cs="Times New Roman"/>
                <w:b/>
                <w:bCs/>
                <w:color w:val="000000"/>
              </w:rPr>
              <w:t>2002</w:t>
            </w:r>
          </w:p>
        </w:tc>
        <w:tc>
          <w:tcPr>
            <w:tcW w:w="1418" w:type="dxa"/>
            <w:tcBorders>
              <w:top w:val="single" w:sz="4" w:space="0" w:color="auto"/>
              <w:bottom w:val="single" w:sz="4" w:space="0" w:color="auto"/>
            </w:tcBorders>
            <w:shd w:val="clear" w:color="auto" w:fill="auto"/>
            <w:noWrap/>
            <w:hideMark/>
          </w:tcPr>
          <w:p w14:paraId="711F82EF" w14:textId="77777777" w:rsidR="00FF1DD2" w:rsidRPr="000A2959" w:rsidRDefault="00FF1DD2" w:rsidP="00885686">
            <w:pPr>
              <w:spacing w:line="360" w:lineRule="auto"/>
              <w:jc w:val="center"/>
              <w:rPr>
                <w:rFonts w:ascii="Book Antiqua" w:eastAsia="Times New Roman" w:hAnsi="Book Antiqua" w:cs="Times New Roman"/>
                <w:b/>
                <w:bCs/>
                <w:color w:val="000000"/>
              </w:rPr>
            </w:pPr>
            <w:r w:rsidRPr="000A2959">
              <w:rPr>
                <w:rFonts w:ascii="Book Antiqua" w:eastAsia="Times New Roman" w:hAnsi="Book Antiqua" w:cs="Times New Roman"/>
                <w:b/>
                <w:bCs/>
                <w:color w:val="000000"/>
              </w:rPr>
              <w:t>2003</w:t>
            </w:r>
          </w:p>
        </w:tc>
        <w:tc>
          <w:tcPr>
            <w:tcW w:w="1559" w:type="dxa"/>
            <w:gridSpan w:val="2"/>
            <w:tcBorders>
              <w:top w:val="single" w:sz="4" w:space="0" w:color="auto"/>
              <w:bottom w:val="single" w:sz="4" w:space="0" w:color="auto"/>
            </w:tcBorders>
            <w:shd w:val="clear" w:color="auto" w:fill="auto"/>
            <w:noWrap/>
            <w:hideMark/>
          </w:tcPr>
          <w:p w14:paraId="60EF0DCC" w14:textId="77777777" w:rsidR="00FF1DD2" w:rsidRPr="000A2959" w:rsidRDefault="00FF1DD2" w:rsidP="00885686">
            <w:pPr>
              <w:spacing w:line="360" w:lineRule="auto"/>
              <w:jc w:val="center"/>
              <w:rPr>
                <w:rFonts w:ascii="Book Antiqua" w:eastAsia="Times New Roman" w:hAnsi="Book Antiqua" w:cs="Times New Roman"/>
                <w:b/>
                <w:bCs/>
                <w:color w:val="000000"/>
              </w:rPr>
            </w:pPr>
            <w:r w:rsidRPr="000A2959">
              <w:rPr>
                <w:rFonts w:ascii="Book Antiqua" w:eastAsia="Times New Roman" w:hAnsi="Book Antiqua" w:cs="Times New Roman"/>
                <w:b/>
                <w:bCs/>
                <w:color w:val="000000"/>
              </w:rPr>
              <w:t>2004</w:t>
            </w:r>
          </w:p>
        </w:tc>
        <w:tc>
          <w:tcPr>
            <w:tcW w:w="1559" w:type="dxa"/>
            <w:gridSpan w:val="2"/>
            <w:tcBorders>
              <w:top w:val="single" w:sz="4" w:space="0" w:color="auto"/>
              <w:bottom w:val="single" w:sz="4" w:space="0" w:color="auto"/>
            </w:tcBorders>
            <w:shd w:val="clear" w:color="auto" w:fill="auto"/>
            <w:noWrap/>
            <w:hideMark/>
          </w:tcPr>
          <w:p w14:paraId="4DF1386E" w14:textId="77777777" w:rsidR="00FF1DD2" w:rsidRPr="000A2959" w:rsidRDefault="00FF1DD2" w:rsidP="00885686">
            <w:pPr>
              <w:spacing w:line="360" w:lineRule="auto"/>
              <w:jc w:val="center"/>
              <w:rPr>
                <w:rFonts w:ascii="Book Antiqua" w:eastAsia="Times New Roman" w:hAnsi="Book Antiqua" w:cs="Times New Roman"/>
                <w:b/>
                <w:bCs/>
                <w:color w:val="000000"/>
              </w:rPr>
            </w:pPr>
            <w:r w:rsidRPr="000A2959">
              <w:rPr>
                <w:rFonts w:ascii="Book Antiqua" w:eastAsia="Times New Roman" w:hAnsi="Book Antiqua" w:cs="Times New Roman"/>
                <w:b/>
                <w:bCs/>
                <w:color w:val="000000"/>
              </w:rPr>
              <w:t>2005</w:t>
            </w:r>
          </w:p>
        </w:tc>
        <w:tc>
          <w:tcPr>
            <w:tcW w:w="1418" w:type="dxa"/>
            <w:gridSpan w:val="2"/>
            <w:tcBorders>
              <w:top w:val="single" w:sz="4" w:space="0" w:color="auto"/>
              <w:bottom w:val="single" w:sz="4" w:space="0" w:color="auto"/>
            </w:tcBorders>
            <w:shd w:val="clear" w:color="auto" w:fill="auto"/>
            <w:noWrap/>
            <w:hideMark/>
          </w:tcPr>
          <w:p w14:paraId="3A0EAE53" w14:textId="77777777" w:rsidR="00FF1DD2" w:rsidRPr="000A2959" w:rsidRDefault="00FF1DD2" w:rsidP="00885686">
            <w:pPr>
              <w:spacing w:line="360" w:lineRule="auto"/>
              <w:jc w:val="center"/>
              <w:rPr>
                <w:rFonts w:ascii="Book Antiqua" w:eastAsia="Times New Roman" w:hAnsi="Book Antiqua" w:cs="Times New Roman"/>
                <w:b/>
                <w:bCs/>
                <w:color w:val="000000"/>
              </w:rPr>
            </w:pPr>
            <w:r w:rsidRPr="000A2959">
              <w:rPr>
                <w:rFonts w:ascii="Book Antiqua" w:eastAsia="Times New Roman" w:hAnsi="Book Antiqua" w:cs="Times New Roman"/>
                <w:b/>
                <w:bCs/>
                <w:color w:val="000000"/>
              </w:rPr>
              <w:t>2006</w:t>
            </w:r>
          </w:p>
        </w:tc>
        <w:tc>
          <w:tcPr>
            <w:tcW w:w="1558" w:type="dxa"/>
            <w:gridSpan w:val="2"/>
            <w:tcBorders>
              <w:top w:val="single" w:sz="4" w:space="0" w:color="auto"/>
              <w:bottom w:val="single" w:sz="4" w:space="0" w:color="auto"/>
            </w:tcBorders>
            <w:shd w:val="clear" w:color="auto" w:fill="auto"/>
            <w:noWrap/>
            <w:hideMark/>
          </w:tcPr>
          <w:p w14:paraId="6042823D" w14:textId="77777777" w:rsidR="00FF1DD2" w:rsidRPr="000A2959" w:rsidRDefault="00FF1DD2" w:rsidP="00885686">
            <w:pPr>
              <w:spacing w:line="360" w:lineRule="auto"/>
              <w:jc w:val="center"/>
              <w:rPr>
                <w:rFonts w:ascii="Book Antiqua" w:eastAsia="Times New Roman" w:hAnsi="Book Antiqua" w:cs="Times New Roman"/>
                <w:b/>
                <w:bCs/>
                <w:color w:val="000000"/>
              </w:rPr>
            </w:pPr>
            <w:r w:rsidRPr="000A2959">
              <w:rPr>
                <w:rFonts w:ascii="Book Antiqua" w:eastAsia="Times New Roman" w:hAnsi="Book Antiqua" w:cs="Times New Roman"/>
                <w:b/>
                <w:bCs/>
                <w:color w:val="000000"/>
              </w:rPr>
              <w:t>2007</w:t>
            </w:r>
          </w:p>
        </w:tc>
        <w:tc>
          <w:tcPr>
            <w:tcW w:w="1561" w:type="dxa"/>
            <w:gridSpan w:val="3"/>
            <w:tcBorders>
              <w:top w:val="single" w:sz="4" w:space="0" w:color="auto"/>
              <w:bottom w:val="single" w:sz="4" w:space="0" w:color="auto"/>
            </w:tcBorders>
            <w:shd w:val="clear" w:color="auto" w:fill="auto"/>
            <w:noWrap/>
            <w:hideMark/>
          </w:tcPr>
          <w:p w14:paraId="728B4110" w14:textId="77777777" w:rsidR="00FF1DD2" w:rsidRPr="000A2959" w:rsidRDefault="00FF1DD2" w:rsidP="00885686">
            <w:pPr>
              <w:spacing w:line="360" w:lineRule="auto"/>
              <w:jc w:val="center"/>
              <w:rPr>
                <w:rFonts w:ascii="Book Antiqua" w:eastAsia="Times New Roman" w:hAnsi="Book Antiqua" w:cs="Times New Roman"/>
                <w:b/>
                <w:bCs/>
                <w:color w:val="000000"/>
              </w:rPr>
            </w:pPr>
            <w:r w:rsidRPr="000A2959">
              <w:rPr>
                <w:rFonts w:ascii="Book Antiqua" w:eastAsia="Times New Roman" w:hAnsi="Book Antiqua" w:cs="Times New Roman"/>
                <w:b/>
                <w:bCs/>
                <w:color w:val="000000"/>
              </w:rPr>
              <w:t>2008</w:t>
            </w:r>
          </w:p>
        </w:tc>
      </w:tr>
      <w:tr w:rsidR="00E40E0F" w:rsidRPr="00FF1DD2" w14:paraId="7BF600C5" w14:textId="77777777" w:rsidTr="00312945">
        <w:tc>
          <w:tcPr>
            <w:tcW w:w="1842" w:type="dxa"/>
            <w:tcBorders>
              <w:top w:val="single" w:sz="4" w:space="0" w:color="auto"/>
            </w:tcBorders>
            <w:shd w:val="clear" w:color="auto" w:fill="auto"/>
          </w:tcPr>
          <w:p w14:paraId="3418981B" w14:textId="47BE2E05" w:rsidR="00E40E0F" w:rsidRPr="00FF1DD2" w:rsidRDefault="00FF1DD2" w:rsidP="00885686">
            <w:pPr>
              <w:spacing w:line="360" w:lineRule="auto"/>
              <w:jc w:val="both"/>
              <w:rPr>
                <w:rFonts w:ascii="Book Antiqua" w:eastAsia="Times New Roman" w:hAnsi="Book Antiqua" w:cs="Times New Roman"/>
                <w:color w:val="000000"/>
              </w:rPr>
            </w:pPr>
            <w:r w:rsidRPr="00FF1DD2">
              <w:rPr>
                <w:rFonts w:ascii="Book Antiqua" w:eastAsia="Times New Roman" w:hAnsi="Book Antiqua" w:cs="Times New Roman"/>
                <w:i/>
                <w:color w:val="000000"/>
              </w:rPr>
              <w:t>n</w:t>
            </w:r>
            <w:r w:rsidRPr="00FF1DD2">
              <w:rPr>
                <w:rFonts w:ascii="Book Antiqua" w:eastAsia="宋体" w:hAnsi="Book Antiqua" w:cs="Times New Roman" w:hint="eastAsia"/>
                <w:color w:val="000000"/>
                <w:lang w:eastAsia="zh-CN"/>
              </w:rPr>
              <w:t xml:space="preserve"> </w:t>
            </w:r>
            <w:r w:rsidRPr="00FF1DD2">
              <w:rPr>
                <w:rFonts w:ascii="Book Antiqua" w:eastAsia="Times New Roman" w:hAnsi="Book Antiqua" w:cs="Times New Roman"/>
                <w:color w:val="000000"/>
              </w:rPr>
              <w:t>(% annual)</w:t>
            </w:r>
          </w:p>
        </w:tc>
        <w:tc>
          <w:tcPr>
            <w:tcW w:w="1558" w:type="dxa"/>
            <w:tcBorders>
              <w:top w:val="single" w:sz="4" w:space="0" w:color="auto"/>
            </w:tcBorders>
            <w:shd w:val="clear" w:color="auto" w:fill="auto"/>
          </w:tcPr>
          <w:p w14:paraId="2E900440" w14:textId="3835D578" w:rsidR="00E40E0F" w:rsidRPr="00FF1DD2" w:rsidRDefault="00FF1DD2" w:rsidP="00885686">
            <w:pPr>
              <w:spacing w:line="360" w:lineRule="auto"/>
              <w:jc w:val="center"/>
              <w:rPr>
                <w:rFonts w:ascii="Book Antiqua" w:eastAsia="Times New Roman" w:hAnsi="Book Antiqua" w:cs="Times New Roman"/>
                <w:color w:val="000000"/>
              </w:rPr>
            </w:pPr>
            <w:r w:rsidRPr="00FF1DD2">
              <w:rPr>
                <w:rFonts w:ascii="Book Antiqua" w:eastAsia="Times New Roman" w:hAnsi="Book Antiqua" w:cs="Times New Roman"/>
                <w:color w:val="000000"/>
              </w:rPr>
              <w:t>553</w:t>
            </w:r>
            <w:r w:rsidRPr="00FF1DD2">
              <w:rPr>
                <w:rFonts w:ascii="Book Antiqua" w:eastAsia="宋体" w:hAnsi="Book Antiqua" w:cs="Times New Roman" w:hint="eastAsia"/>
                <w:color w:val="000000"/>
                <w:lang w:eastAsia="zh-CN"/>
              </w:rPr>
              <w:t xml:space="preserve"> </w:t>
            </w:r>
            <w:r w:rsidR="00E40E0F" w:rsidRPr="00FF1DD2">
              <w:rPr>
                <w:rFonts w:ascii="Book Antiqua" w:eastAsia="Times New Roman" w:hAnsi="Book Antiqua" w:cs="Times New Roman"/>
                <w:color w:val="000000"/>
              </w:rPr>
              <w:t>(12.8%)</w:t>
            </w:r>
          </w:p>
        </w:tc>
        <w:tc>
          <w:tcPr>
            <w:tcW w:w="1418" w:type="dxa"/>
            <w:tcBorders>
              <w:top w:val="single" w:sz="4" w:space="0" w:color="auto"/>
            </w:tcBorders>
            <w:shd w:val="clear" w:color="auto" w:fill="auto"/>
          </w:tcPr>
          <w:p w14:paraId="65FFC6D1" w14:textId="0DF6D106" w:rsidR="00E40E0F" w:rsidRPr="00FF1DD2" w:rsidRDefault="00FF1DD2" w:rsidP="00885686">
            <w:pPr>
              <w:spacing w:line="360" w:lineRule="auto"/>
              <w:jc w:val="center"/>
              <w:rPr>
                <w:rFonts w:ascii="Book Antiqua" w:eastAsia="Times New Roman" w:hAnsi="Book Antiqua" w:cs="Times New Roman"/>
                <w:color w:val="000000"/>
              </w:rPr>
            </w:pPr>
            <w:r w:rsidRPr="00FF1DD2">
              <w:rPr>
                <w:rFonts w:ascii="Book Antiqua" w:eastAsia="Times New Roman" w:hAnsi="Book Antiqua" w:cs="Times New Roman"/>
                <w:color w:val="000000"/>
              </w:rPr>
              <w:t xml:space="preserve">597 </w:t>
            </w:r>
            <w:r w:rsidR="00E40E0F" w:rsidRPr="00FF1DD2">
              <w:rPr>
                <w:rFonts w:ascii="Book Antiqua" w:eastAsia="Times New Roman" w:hAnsi="Book Antiqua" w:cs="Times New Roman"/>
                <w:color w:val="000000"/>
              </w:rPr>
              <w:t>(12.8%)</w:t>
            </w:r>
          </w:p>
        </w:tc>
        <w:tc>
          <w:tcPr>
            <w:tcW w:w="1559" w:type="dxa"/>
            <w:gridSpan w:val="2"/>
            <w:tcBorders>
              <w:top w:val="single" w:sz="4" w:space="0" w:color="auto"/>
            </w:tcBorders>
            <w:shd w:val="clear" w:color="auto" w:fill="auto"/>
          </w:tcPr>
          <w:p w14:paraId="207B2947" w14:textId="6A6785E6" w:rsidR="00E40E0F" w:rsidRPr="00FF1DD2" w:rsidRDefault="00FF1DD2" w:rsidP="00885686">
            <w:pPr>
              <w:spacing w:line="360" w:lineRule="auto"/>
              <w:jc w:val="center"/>
              <w:rPr>
                <w:rFonts w:ascii="Book Antiqua" w:eastAsia="Times New Roman" w:hAnsi="Book Antiqua" w:cs="Times New Roman"/>
                <w:color w:val="000000"/>
              </w:rPr>
            </w:pPr>
            <w:r w:rsidRPr="00FF1DD2">
              <w:rPr>
                <w:rFonts w:ascii="Book Antiqua" w:eastAsia="Times New Roman" w:hAnsi="Book Antiqua" w:cs="Times New Roman"/>
                <w:color w:val="000000"/>
              </w:rPr>
              <w:t xml:space="preserve">628 </w:t>
            </w:r>
            <w:r w:rsidR="00E40E0F" w:rsidRPr="00FF1DD2">
              <w:rPr>
                <w:rFonts w:ascii="Book Antiqua" w:eastAsia="Times New Roman" w:hAnsi="Book Antiqua" w:cs="Times New Roman"/>
                <w:color w:val="000000"/>
              </w:rPr>
              <w:t>(12.4%)</w:t>
            </w:r>
          </w:p>
        </w:tc>
        <w:tc>
          <w:tcPr>
            <w:tcW w:w="1559" w:type="dxa"/>
            <w:gridSpan w:val="2"/>
            <w:tcBorders>
              <w:top w:val="single" w:sz="4" w:space="0" w:color="auto"/>
            </w:tcBorders>
            <w:shd w:val="clear" w:color="auto" w:fill="auto"/>
          </w:tcPr>
          <w:p w14:paraId="2FEB4B1B" w14:textId="080821B1" w:rsidR="00E40E0F" w:rsidRPr="00FF1DD2" w:rsidRDefault="00FF1DD2" w:rsidP="00885686">
            <w:pPr>
              <w:spacing w:line="360" w:lineRule="auto"/>
              <w:jc w:val="center"/>
              <w:rPr>
                <w:rFonts w:ascii="Book Antiqua" w:eastAsia="Times New Roman" w:hAnsi="Book Antiqua" w:cs="Times New Roman"/>
                <w:color w:val="000000"/>
              </w:rPr>
            </w:pPr>
            <w:r w:rsidRPr="00FF1DD2">
              <w:rPr>
                <w:rFonts w:ascii="Book Antiqua" w:eastAsia="Times New Roman" w:hAnsi="Book Antiqua" w:cs="Times New Roman"/>
                <w:color w:val="000000"/>
              </w:rPr>
              <w:t xml:space="preserve">688 </w:t>
            </w:r>
            <w:r w:rsidR="00E40E0F" w:rsidRPr="00FF1DD2">
              <w:rPr>
                <w:rFonts w:ascii="Book Antiqua" w:eastAsia="Times New Roman" w:hAnsi="Book Antiqua" w:cs="Times New Roman"/>
                <w:color w:val="000000"/>
              </w:rPr>
              <w:t>(13.0%)</w:t>
            </w:r>
          </w:p>
        </w:tc>
        <w:tc>
          <w:tcPr>
            <w:tcW w:w="1418" w:type="dxa"/>
            <w:gridSpan w:val="2"/>
            <w:tcBorders>
              <w:top w:val="single" w:sz="4" w:space="0" w:color="auto"/>
            </w:tcBorders>
            <w:shd w:val="clear" w:color="auto" w:fill="auto"/>
          </w:tcPr>
          <w:p w14:paraId="70AD1B21" w14:textId="0A87DF55" w:rsidR="00E40E0F" w:rsidRPr="00FF1DD2" w:rsidRDefault="00FF1DD2" w:rsidP="00885686">
            <w:pPr>
              <w:spacing w:line="360" w:lineRule="auto"/>
              <w:jc w:val="center"/>
              <w:rPr>
                <w:rFonts w:ascii="Book Antiqua" w:eastAsia="Times New Roman" w:hAnsi="Book Antiqua" w:cs="Times New Roman"/>
                <w:color w:val="000000"/>
              </w:rPr>
            </w:pPr>
            <w:r w:rsidRPr="00FF1DD2">
              <w:rPr>
                <w:rFonts w:ascii="Book Antiqua" w:eastAsia="Times New Roman" w:hAnsi="Book Antiqua" w:cs="Times New Roman"/>
                <w:color w:val="000000"/>
              </w:rPr>
              <w:t xml:space="preserve">695 </w:t>
            </w:r>
            <w:r w:rsidR="00E40E0F" w:rsidRPr="00FF1DD2">
              <w:rPr>
                <w:rFonts w:ascii="Book Antiqua" w:eastAsia="Times New Roman" w:hAnsi="Book Antiqua" w:cs="Times New Roman"/>
                <w:color w:val="000000"/>
              </w:rPr>
              <w:t>(12.7%)</w:t>
            </w:r>
          </w:p>
        </w:tc>
        <w:tc>
          <w:tcPr>
            <w:tcW w:w="1558" w:type="dxa"/>
            <w:gridSpan w:val="2"/>
            <w:tcBorders>
              <w:top w:val="single" w:sz="4" w:space="0" w:color="auto"/>
            </w:tcBorders>
            <w:shd w:val="clear" w:color="auto" w:fill="auto"/>
          </w:tcPr>
          <w:p w14:paraId="3BF6B667" w14:textId="6B0E6A92" w:rsidR="00E40E0F" w:rsidRPr="00FF1DD2" w:rsidRDefault="00FF1DD2" w:rsidP="00885686">
            <w:pPr>
              <w:spacing w:line="360" w:lineRule="auto"/>
              <w:jc w:val="center"/>
              <w:rPr>
                <w:rFonts w:ascii="Book Antiqua" w:eastAsia="Times New Roman" w:hAnsi="Book Antiqua" w:cs="Times New Roman"/>
                <w:color w:val="000000"/>
              </w:rPr>
            </w:pPr>
            <w:r w:rsidRPr="00FF1DD2">
              <w:rPr>
                <w:rFonts w:ascii="Book Antiqua" w:eastAsia="Times New Roman" w:hAnsi="Book Antiqua" w:cs="Times New Roman"/>
                <w:color w:val="000000"/>
              </w:rPr>
              <w:t xml:space="preserve">660 </w:t>
            </w:r>
            <w:r w:rsidR="00E40E0F" w:rsidRPr="00FF1DD2">
              <w:rPr>
                <w:rFonts w:ascii="Book Antiqua" w:eastAsia="Times New Roman" w:hAnsi="Book Antiqua" w:cs="Times New Roman"/>
                <w:color w:val="000000"/>
              </w:rPr>
              <w:t>(12.3%)</w:t>
            </w:r>
          </w:p>
        </w:tc>
        <w:tc>
          <w:tcPr>
            <w:tcW w:w="1561" w:type="dxa"/>
            <w:gridSpan w:val="3"/>
            <w:tcBorders>
              <w:top w:val="single" w:sz="4" w:space="0" w:color="auto"/>
            </w:tcBorders>
            <w:shd w:val="clear" w:color="auto" w:fill="auto"/>
          </w:tcPr>
          <w:p w14:paraId="02C0592D" w14:textId="6596AC04" w:rsidR="00E40E0F" w:rsidRPr="00FF1DD2" w:rsidRDefault="00FF1DD2" w:rsidP="00885686">
            <w:pPr>
              <w:spacing w:line="360" w:lineRule="auto"/>
              <w:jc w:val="center"/>
              <w:rPr>
                <w:rFonts w:ascii="Book Antiqua" w:eastAsia="Times New Roman" w:hAnsi="Book Antiqua" w:cs="Times New Roman"/>
                <w:color w:val="000000"/>
              </w:rPr>
            </w:pPr>
            <w:r w:rsidRPr="00FF1DD2">
              <w:rPr>
                <w:rFonts w:ascii="Book Antiqua" w:eastAsia="Times New Roman" w:hAnsi="Book Antiqua" w:cs="Times New Roman"/>
                <w:color w:val="000000"/>
              </w:rPr>
              <w:t xml:space="preserve">578 </w:t>
            </w:r>
            <w:r w:rsidR="00E40E0F" w:rsidRPr="00FF1DD2">
              <w:rPr>
                <w:rFonts w:ascii="Book Antiqua" w:eastAsia="Times New Roman" w:hAnsi="Book Antiqua" w:cs="Times New Roman"/>
                <w:color w:val="000000"/>
              </w:rPr>
              <w:t>(11.1%)</w:t>
            </w:r>
          </w:p>
        </w:tc>
      </w:tr>
      <w:tr w:rsidR="00E40E0F" w:rsidRPr="00E374B2" w14:paraId="17CB3681" w14:textId="77777777" w:rsidTr="00312945">
        <w:tc>
          <w:tcPr>
            <w:tcW w:w="1842" w:type="dxa"/>
            <w:shd w:val="clear" w:color="auto" w:fill="auto"/>
            <w:noWrap/>
            <w:hideMark/>
          </w:tcPr>
          <w:p w14:paraId="27887882" w14:textId="77777777" w:rsidR="00E40E0F" w:rsidRPr="00E374B2" w:rsidRDefault="00E40E0F" w:rsidP="00885686">
            <w:pPr>
              <w:spacing w:line="360" w:lineRule="auto"/>
              <w:jc w:val="both"/>
              <w:rPr>
                <w:rFonts w:ascii="Book Antiqua" w:eastAsia="Times New Roman" w:hAnsi="Book Antiqua" w:cs="Times New Roman"/>
                <w:color w:val="000000"/>
              </w:rPr>
            </w:pPr>
            <w:r w:rsidRPr="00E374B2">
              <w:rPr>
                <w:rFonts w:ascii="Book Antiqua" w:eastAsia="Times New Roman" w:hAnsi="Book Antiqua" w:cs="Times New Roman"/>
                <w:color w:val="000000"/>
              </w:rPr>
              <w:t>Age</w:t>
            </w:r>
          </w:p>
        </w:tc>
        <w:tc>
          <w:tcPr>
            <w:tcW w:w="1558" w:type="dxa"/>
            <w:shd w:val="clear" w:color="auto" w:fill="auto"/>
            <w:noWrap/>
            <w:hideMark/>
          </w:tcPr>
          <w:p w14:paraId="3983DF48" w14:textId="3788930B"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53.0</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8.2</w:t>
            </w:r>
          </w:p>
        </w:tc>
        <w:tc>
          <w:tcPr>
            <w:tcW w:w="1418" w:type="dxa"/>
            <w:shd w:val="clear" w:color="auto" w:fill="auto"/>
            <w:noWrap/>
            <w:hideMark/>
          </w:tcPr>
          <w:p w14:paraId="13198EA6" w14:textId="3132FB3E"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52.9</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8.5</w:t>
            </w:r>
          </w:p>
        </w:tc>
        <w:tc>
          <w:tcPr>
            <w:tcW w:w="1559" w:type="dxa"/>
            <w:gridSpan w:val="2"/>
            <w:shd w:val="clear" w:color="auto" w:fill="auto"/>
            <w:noWrap/>
            <w:hideMark/>
          </w:tcPr>
          <w:p w14:paraId="56822057" w14:textId="45B41E5F"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54.0</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8.8</w:t>
            </w:r>
          </w:p>
        </w:tc>
        <w:tc>
          <w:tcPr>
            <w:tcW w:w="1559" w:type="dxa"/>
            <w:gridSpan w:val="2"/>
            <w:shd w:val="clear" w:color="auto" w:fill="auto"/>
            <w:noWrap/>
            <w:hideMark/>
          </w:tcPr>
          <w:p w14:paraId="591F7F9F" w14:textId="0D87F43C"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53.4</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8.6</w:t>
            </w:r>
          </w:p>
        </w:tc>
        <w:tc>
          <w:tcPr>
            <w:tcW w:w="1418" w:type="dxa"/>
            <w:gridSpan w:val="2"/>
            <w:shd w:val="clear" w:color="auto" w:fill="auto"/>
            <w:noWrap/>
            <w:hideMark/>
          </w:tcPr>
          <w:p w14:paraId="286FE4AF" w14:textId="37D8D0CE"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53.7</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8.6</w:t>
            </w:r>
          </w:p>
        </w:tc>
        <w:tc>
          <w:tcPr>
            <w:tcW w:w="1558" w:type="dxa"/>
            <w:gridSpan w:val="2"/>
            <w:shd w:val="clear" w:color="auto" w:fill="auto"/>
            <w:noWrap/>
            <w:hideMark/>
          </w:tcPr>
          <w:p w14:paraId="67A4D2F5" w14:textId="1218670A"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54.5</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8.7</w:t>
            </w:r>
          </w:p>
        </w:tc>
        <w:tc>
          <w:tcPr>
            <w:tcW w:w="1561" w:type="dxa"/>
            <w:gridSpan w:val="3"/>
            <w:shd w:val="clear" w:color="auto" w:fill="auto"/>
            <w:noWrap/>
            <w:hideMark/>
          </w:tcPr>
          <w:p w14:paraId="393DE27D" w14:textId="1F668E2C"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53.6</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8.9</w:t>
            </w:r>
          </w:p>
        </w:tc>
      </w:tr>
      <w:tr w:rsidR="00E40E0F" w:rsidRPr="00E374B2" w14:paraId="0908145F" w14:textId="77777777" w:rsidTr="00312945">
        <w:tc>
          <w:tcPr>
            <w:tcW w:w="1842" w:type="dxa"/>
            <w:shd w:val="clear" w:color="auto" w:fill="auto"/>
            <w:noWrap/>
            <w:hideMark/>
          </w:tcPr>
          <w:p w14:paraId="69F6B0AD" w14:textId="77777777" w:rsidR="00E40E0F" w:rsidRPr="00E374B2" w:rsidRDefault="00E40E0F" w:rsidP="00885686">
            <w:pPr>
              <w:spacing w:line="360" w:lineRule="auto"/>
              <w:jc w:val="both"/>
              <w:rPr>
                <w:rFonts w:ascii="Book Antiqua" w:eastAsia="Times New Roman" w:hAnsi="Book Antiqua" w:cs="Times New Roman"/>
                <w:color w:val="000000"/>
              </w:rPr>
            </w:pPr>
            <w:r w:rsidRPr="00E374B2">
              <w:rPr>
                <w:rFonts w:ascii="Book Antiqua" w:eastAsia="Times New Roman" w:hAnsi="Book Antiqua" w:cs="Times New Roman"/>
                <w:color w:val="000000"/>
              </w:rPr>
              <w:t>Female</w:t>
            </w:r>
          </w:p>
        </w:tc>
        <w:tc>
          <w:tcPr>
            <w:tcW w:w="1558" w:type="dxa"/>
            <w:shd w:val="clear" w:color="auto" w:fill="auto"/>
            <w:noWrap/>
            <w:hideMark/>
          </w:tcPr>
          <w:p w14:paraId="37E4D76E"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124 (22.4%)</w:t>
            </w:r>
          </w:p>
        </w:tc>
        <w:tc>
          <w:tcPr>
            <w:tcW w:w="1418" w:type="dxa"/>
            <w:shd w:val="clear" w:color="auto" w:fill="auto"/>
            <w:noWrap/>
            <w:hideMark/>
          </w:tcPr>
          <w:p w14:paraId="61297718"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126 (21.1%)</w:t>
            </w:r>
          </w:p>
        </w:tc>
        <w:tc>
          <w:tcPr>
            <w:tcW w:w="1559" w:type="dxa"/>
            <w:gridSpan w:val="2"/>
            <w:shd w:val="clear" w:color="auto" w:fill="auto"/>
            <w:noWrap/>
            <w:hideMark/>
          </w:tcPr>
          <w:p w14:paraId="0ECAAF49"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125 (19.9%)</w:t>
            </w:r>
          </w:p>
        </w:tc>
        <w:tc>
          <w:tcPr>
            <w:tcW w:w="1559" w:type="dxa"/>
            <w:gridSpan w:val="2"/>
            <w:shd w:val="clear" w:color="auto" w:fill="auto"/>
            <w:noWrap/>
            <w:hideMark/>
          </w:tcPr>
          <w:p w14:paraId="10B335A6"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134 (19.5%)</w:t>
            </w:r>
          </w:p>
        </w:tc>
        <w:tc>
          <w:tcPr>
            <w:tcW w:w="1418" w:type="dxa"/>
            <w:gridSpan w:val="2"/>
            <w:shd w:val="clear" w:color="auto" w:fill="auto"/>
            <w:noWrap/>
            <w:hideMark/>
          </w:tcPr>
          <w:p w14:paraId="461DE8A3"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156 (22.4%)</w:t>
            </w:r>
          </w:p>
        </w:tc>
        <w:tc>
          <w:tcPr>
            <w:tcW w:w="1558" w:type="dxa"/>
            <w:gridSpan w:val="2"/>
            <w:shd w:val="clear" w:color="auto" w:fill="auto"/>
            <w:noWrap/>
            <w:hideMark/>
          </w:tcPr>
          <w:p w14:paraId="04728C10"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133 (20.2%)</w:t>
            </w:r>
          </w:p>
        </w:tc>
        <w:tc>
          <w:tcPr>
            <w:tcW w:w="1561" w:type="dxa"/>
            <w:gridSpan w:val="3"/>
            <w:shd w:val="clear" w:color="auto" w:fill="auto"/>
            <w:noWrap/>
            <w:hideMark/>
          </w:tcPr>
          <w:p w14:paraId="3973E2EE"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127 (22.0%)</w:t>
            </w:r>
          </w:p>
        </w:tc>
      </w:tr>
      <w:tr w:rsidR="00E40E0F" w:rsidRPr="00E374B2" w14:paraId="560CCAA0" w14:textId="77777777" w:rsidTr="00312945">
        <w:tc>
          <w:tcPr>
            <w:tcW w:w="1842" w:type="dxa"/>
            <w:shd w:val="clear" w:color="auto" w:fill="auto"/>
            <w:noWrap/>
            <w:hideMark/>
          </w:tcPr>
          <w:p w14:paraId="160238C9" w14:textId="77777777" w:rsidR="00E40E0F" w:rsidRPr="00E374B2" w:rsidRDefault="00E40E0F" w:rsidP="00885686">
            <w:pPr>
              <w:spacing w:line="360" w:lineRule="auto"/>
              <w:jc w:val="both"/>
              <w:rPr>
                <w:rFonts w:ascii="Book Antiqua" w:eastAsia="Times New Roman" w:hAnsi="Book Antiqua" w:cs="Times New Roman"/>
                <w:color w:val="000000"/>
              </w:rPr>
            </w:pPr>
            <w:r w:rsidRPr="00E374B2">
              <w:rPr>
                <w:rFonts w:ascii="Book Antiqua" w:eastAsia="Times New Roman" w:hAnsi="Book Antiqua" w:cs="Times New Roman"/>
                <w:color w:val="000000"/>
              </w:rPr>
              <w:t>Race</w:t>
            </w:r>
          </w:p>
        </w:tc>
        <w:tc>
          <w:tcPr>
            <w:tcW w:w="1558" w:type="dxa"/>
            <w:shd w:val="clear" w:color="auto" w:fill="auto"/>
            <w:noWrap/>
            <w:hideMark/>
          </w:tcPr>
          <w:p w14:paraId="6E493A4D" w14:textId="4F1C769B" w:rsidR="00E40E0F" w:rsidRPr="00E374B2" w:rsidRDefault="00E40E0F" w:rsidP="00885686">
            <w:pPr>
              <w:spacing w:line="360" w:lineRule="auto"/>
              <w:jc w:val="center"/>
              <w:rPr>
                <w:rFonts w:ascii="Book Antiqua" w:eastAsia="Times New Roman" w:hAnsi="Book Antiqua" w:cs="Times New Roman"/>
                <w:color w:val="000000"/>
              </w:rPr>
            </w:pPr>
          </w:p>
        </w:tc>
        <w:tc>
          <w:tcPr>
            <w:tcW w:w="1418" w:type="dxa"/>
            <w:shd w:val="clear" w:color="auto" w:fill="auto"/>
            <w:noWrap/>
            <w:hideMark/>
          </w:tcPr>
          <w:p w14:paraId="0A4EA086" w14:textId="77777777" w:rsidR="00E40E0F" w:rsidRPr="00E374B2" w:rsidRDefault="00E40E0F" w:rsidP="00885686">
            <w:pPr>
              <w:spacing w:line="360" w:lineRule="auto"/>
              <w:jc w:val="center"/>
              <w:rPr>
                <w:rFonts w:ascii="Book Antiqua" w:eastAsia="Times New Roman" w:hAnsi="Book Antiqua" w:cs="Times New Roman"/>
                <w:color w:val="000000"/>
              </w:rPr>
            </w:pPr>
          </w:p>
        </w:tc>
        <w:tc>
          <w:tcPr>
            <w:tcW w:w="1559" w:type="dxa"/>
            <w:gridSpan w:val="2"/>
            <w:shd w:val="clear" w:color="auto" w:fill="auto"/>
            <w:noWrap/>
            <w:hideMark/>
          </w:tcPr>
          <w:p w14:paraId="0570F499" w14:textId="11FEE663" w:rsidR="00E40E0F" w:rsidRPr="00E374B2" w:rsidRDefault="00E40E0F" w:rsidP="00885686">
            <w:pPr>
              <w:spacing w:line="360" w:lineRule="auto"/>
              <w:jc w:val="center"/>
              <w:rPr>
                <w:rFonts w:ascii="Book Antiqua" w:eastAsia="Times New Roman" w:hAnsi="Book Antiqua" w:cs="Times New Roman"/>
                <w:color w:val="000000"/>
              </w:rPr>
            </w:pPr>
          </w:p>
        </w:tc>
        <w:tc>
          <w:tcPr>
            <w:tcW w:w="1559" w:type="dxa"/>
            <w:gridSpan w:val="2"/>
            <w:shd w:val="clear" w:color="auto" w:fill="auto"/>
            <w:noWrap/>
            <w:hideMark/>
          </w:tcPr>
          <w:p w14:paraId="596442BC" w14:textId="77777777" w:rsidR="00E40E0F" w:rsidRPr="00E374B2" w:rsidRDefault="00E40E0F" w:rsidP="00885686">
            <w:pPr>
              <w:spacing w:line="360" w:lineRule="auto"/>
              <w:jc w:val="center"/>
              <w:rPr>
                <w:rFonts w:ascii="Book Antiqua" w:eastAsia="Times New Roman" w:hAnsi="Book Antiqua" w:cs="Times New Roman"/>
                <w:color w:val="000000"/>
              </w:rPr>
            </w:pPr>
          </w:p>
        </w:tc>
        <w:tc>
          <w:tcPr>
            <w:tcW w:w="1418" w:type="dxa"/>
            <w:gridSpan w:val="2"/>
            <w:shd w:val="clear" w:color="auto" w:fill="auto"/>
            <w:noWrap/>
            <w:hideMark/>
          </w:tcPr>
          <w:p w14:paraId="76610621" w14:textId="7AD921C7" w:rsidR="00E40E0F" w:rsidRPr="00E374B2" w:rsidRDefault="00E40E0F" w:rsidP="00885686">
            <w:pPr>
              <w:spacing w:line="360" w:lineRule="auto"/>
              <w:jc w:val="center"/>
              <w:rPr>
                <w:rFonts w:ascii="Book Antiqua" w:eastAsia="Times New Roman" w:hAnsi="Book Antiqua" w:cs="Times New Roman"/>
                <w:color w:val="000000"/>
              </w:rPr>
            </w:pPr>
          </w:p>
        </w:tc>
        <w:tc>
          <w:tcPr>
            <w:tcW w:w="1558" w:type="dxa"/>
            <w:gridSpan w:val="2"/>
            <w:shd w:val="clear" w:color="auto" w:fill="auto"/>
            <w:noWrap/>
            <w:hideMark/>
          </w:tcPr>
          <w:p w14:paraId="0335060B" w14:textId="77777777" w:rsidR="00E40E0F" w:rsidRPr="00E374B2" w:rsidRDefault="00E40E0F" w:rsidP="00885686">
            <w:pPr>
              <w:spacing w:line="360" w:lineRule="auto"/>
              <w:jc w:val="center"/>
              <w:rPr>
                <w:rFonts w:ascii="Book Antiqua" w:eastAsia="Times New Roman" w:hAnsi="Book Antiqua" w:cs="Times New Roman"/>
                <w:color w:val="000000"/>
              </w:rPr>
            </w:pPr>
          </w:p>
        </w:tc>
        <w:tc>
          <w:tcPr>
            <w:tcW w:w="1561" w:type="dxa"/>
            <w:gridSpan w:val="3"/>
            <w:shd w:val="clear" w:color="auto" w:fill="auto"/>
            <w:noWrap/>
            <w:hideMark/>
          </w:tcPr>
          <w:p w14:paraId="243596C2" w14:textId="76F1C9DF" w:rsidR="00E40E0F" w:rsidRPr="00E374B2" w:rsidRDefault="00E40E0F" w:rsidP="00885686">
            <w:pPr>
              <w:spacing w:line="360" w:lineRule="auto"/>
              <w:jc w:val="center"/>
              <w:rPr>
                <w:rFonts w:ascii="Book Antiqua" w:eastAsia="Times New Roman" w:hAnsi="Book Antiqua" w:cs="Times New Roman"/>
                <w:color w:val="000000"/>
              </w:rPr>
            </w:pPr>
          </w:p>
        </w:tc>
      </w:tr>
      <w:tr w:rsidR="00E40E0F" w:rsidRPr="00E374B2" w14:paraId="3F6504FE" w14:textId="77777777" w:rsidTr="00312945">
        <w:tc>
          <w:tcPr>
            <w:tcW w:w="1842" w:type="dxa"/>
            <w:shd w:val="clear" w:color="auto" w:fill="auto"/>
            <w:noWrap/>
            <w:hideMark/>
          </w:tcPr>
          <w:p w14:paraId="43C63331" w14:textId="77777777" w:rsidR="00E40E0F" w:rsidRPr="00E374B2" w:rsidRDefault="00E40E0F" w:rsidP="00885686">
            <w:pPr>
              <w:spacing w:line="360" w:lineRule="auto"/>
              <w:ind w:left="176"/>
              <w:jc w:val="both"/>
              <w:rPr>
                <w:rFonts w:ascii="Book Antiqua" w:eastAsia="Times New Roman" w:hAnsi="Book Antiqua" w:cs="Times New Roman"/>
                <w:color w:val="000000"/>
              </w:rPr>
            </w:pPr>
            <w:r w:rsidRPr="00E374B2">
              <w:rPr>
                <w:rFonts w:ascii="Book Antiqua" w:eastAsia="Times New Roman" w:hAnsi="Book Antiqua" w:cs="Times New Roman"/>
                <w:color w:val="000000"/>
              </w:rPr>
              <w:t>Black</w:t>
            </w:r>
          </w:p>
        </w:tc>
        <w:tc>
          <w:tcPr>
            <w:tcW w:w="1558" w:type="dxa"/>
            <w:shd w:val="clear" w:color="auto" w:fill="auto"/>
            <w:noWrap/>
            <w:hideMark/>
          </w:tcPr>
          <w:p w14:paraId="25A6BB30"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15 (2.7%)</w:t>
            </w:r>
          </w:p>
        </w:tc>
        <w:tc>
          <w:tcPr>
            <w:tcW w:w="1418" w:type="dxa"/>
            <w:shd w:val="clear" w:color="auto" w:fill="auto"/>
            <w:noWrap/>
            <w:hideMark/>
          </w:tcPr>
          <w:p w14:paraId="0867F8DB"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16 (2.7%)</w:t>
            </w:r>
          </w:p>
        </w:tc>
        <w:tc>
          <w:tcPr>
            <w:tcW w:w="1559" w:type="dxa"/>
            <w:gridSpan w:val="2"/>
            <w:shd w:val="clear" w:color="auto" w:fill="auto"/>
            <w:noWrap/>
            <w:hideMark/>
          </w:tcPr>
          <w:p w14:paraId="17C2A9ED"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23 (3.7%)</w:t>
            </w:r>
          </w:p>
        </w:tc>
        <w:tc>
          <w:tcPr>
            <w:tcW w:w="1559" w:type="dxa"/>
            <w:gridSpan w:val="2"/>
            <w:shd w:val="clear" w:color="auto" w:fill="auto"/>
            <w:noWrap/>
            <w:hideMark/>
          </w:tcPr>
          <w:p w14:paraId="21FD9DB3"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24 (3.5%)</w:t>
            </w:r>
          </w:p>
        </w:tc>
        <w:tc>
          <w:tcPr>
            <w:tcW w:w="1418" w:type="dxa"/>
            <w:gridSpan w:val="2"/>
            <w:shd w:val="clear" w:color="auto" w:fill="auto"/>
            <w:noWrap/>
            <w:hideMark/>
          </w:tcPr>
          <w:p w14:paraId="1997A323"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32 (4.6%)</w:t>
            </w:r>
          </w:p>
        </w:tc>
        <w:tc>
          <w:tcPr>
            <w:tcW w:w="1558" w:type="dxa"/>
            <w:gridSpan w:val="2"/>
            <w:shd w:val="clear" w:color="auto" w:fill="auto"/>
            <w:noWrap/>
            <w:hideMark/>
          </w:tcPr>
          <w:p w14:paraId="695A37A6"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19 (2.9%)</w:t>
            </w:r>
          </w:p>
        </w:tc>
        <w:tc>
          <w:tcPr>
            <w:tcW w:w="1561" w:type="dxa"/>
            <w:gridSpan w:val="3"/>
            <w:shd w:val="clear" w:color="auto" w:fill="auto"/>
            <w:noWrap/>
            <w:hideMark/>
          </w:tcPr>
          <w:p w14:paraId="4515D583"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21 (3.6%)</w:t>
            </w:r>
          </w:p>
        </w:tc>
      </w:tr>
      <w:tr w:rsidR="00E40E0F" w:rsidRPr="00E374B2" w14:paraId="1CDB953B" w14:textId="77777777" w:rsidTr="00312945">
        <w:tc>
          <w:tcPr>
            <w:tcW w:w="1842" w:type="dxa"/>
            <w:shd w:val="clear" w:color="auto" w:fill="auto"/>
            <w:noWrap/>
            <w:hideMark/>
          </w:tcPr>
          <w:p w14:paraId="217D642F" w14:textId="77777777" w:rsidR="00E40E0F" w:rsidRPr="00E374B2" w:rsidRDefault="00E40E0F" w:rsidP="00885686">
            <w:pPr>
              <w:spacing w:line="360" w:lineRule="auto"/>
              <w:ind w:left="176"/>
              <w:jc w:val="both"/>
              <w:rPr>
                <w:rFonts w:ascii="Book Antiqua" w:eastAsia="Times New Roman" w:hAnsi="Book Antiqua" w:cs="Times New Roman"/>
                <w:color w:val="000000"/>
              </w:rPr>
            </w:pPr>
            <w:r w:rsidRPr="00E374B2">
              <w:rPr>
                <w:rFonts w:ascii="Book Antiqua" w:eastAsia="Times New Roman" w:hAnsi="Book Antiqua" w:cs="Times New Roman"/>
                <w:color w:val="000000"/>
              </w:rPr>
              <w:t>Hispanic</w:t>
            </w:r>
          </w:p>
        </w:tc>
        <w:tc>
          <w:tcPr>
            <w:tcW w:w="1558" w:type="dxa"/>
            <w:shd w:val="clear" w:color="auto" w:fill="auto"/>
            <w:noWrap/>
            <w:hideMark/>
          </w:tcPr>
          <w:p w14:paraId="627925BB"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71 (12.8%)</w:t>
            </w:r>
          </w:p>
        </w:tc>
        <w:tc>
          <w:tcPr>
            <w:tcW w:w="1418" w:type="dxa"/>
            <w:shd w:val="clear" w:color="auto" w:fill="auto"/>
            <w:noWrap/>
            <w:hideMark/>
          </w:tcPr>
          <w:p w14:paraId="5CA95BC9"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76 (12.7%)</w:t>
            </w:r>
          </w:p>
        </w:tc>
        <w:tc>
          <w:tcPr>
            <w:tcW w:w="1559" w:type="dxa"/>
            <w:gridSpan w:val="2"/>
            <w:shd w:val="clear" w:color="auto" w:fill="auto"/>
            <w:noWrap/>
            <w:hideMark/>
          </w:tcPr>
          <w:p w14:paraId="68331A97"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76 (12.1%)</w:t>
            </w:r>
          </w:p>
        </w:tc>
        <w:tc>
          <w:tcPr>
            <w:tcW w:w="1559" w:type="dxa"/>
            <w:gridSpan w:val="2"/>
            <w:shd w:val="clear" w:color="auto" w:fill="auto"/>
            <w:noWrap/>
            <w:hideMark/>
          </w:tcPr>
          <w:p w14:paraId="0B8FF444"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77 (11.2%)</w:t>
            </w:r>
          </w:p>
        </w:tc>
        <w:tc>
          <w:tcPr>
            <w:tcW w:w="1418" w:type="dxa"/>
            <w:gridSpan w:val="2"/>
            <w:shd w:val="clear" w:color="auto" w:fill="auto"/>
            <w:noWrap/>
            <w:hideMark/>
          </w:tcPr>
          <w:p w14:paraId="2C9A8D47"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98 (14.1%)</w:t>
            </w:r>
          </w:p>
        </w:tc>
        <w:tc>
          <w:tcPr>
            <w:tcW w:w="1558" w:type="dxa"/>
            <w:gridSpan w:val="2"/>
            <w:shd w:val="clear" w:color="auto" w:fill="auto"/>
            <w:noWrap/>
            <w:hideMark/>
          </w:tcPr>
          <w:p w14:paraId="402A9597"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98 (14.8%)</w:t>
            </w:r>
          </w:p>
        </w:tc>
        <w:tc>
          <w:tcPr>
            <w:tcW w:w="1561" w:type="dxa"/>
            <w:gridSpan w:val="3"/>
            <w:shd w:val="clear" w:color="auto" w:fill="auto"/>
            <w:noWrap/>
            <w:hideMark/>
          </w:tcPr>
          <w:p w14:paraId="3CB98F8E"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95 (16.4%)</w:t>
            </w:r>
          </w:p>
        </w:tc>
      </w:tr>
      <w:tr w:rsidR="00E40E0F" w:rsidRPr="00E374B2" w14:paraId="213B1678" w14:textId="77777777" w:rsidTr="00312945">
        <w:tc>
          <w:tcPr>
            <w:tcW w:w="1842" w:type="dxa"/>
            <w:shd w:val="clear" w:color="auto" w:fill="auto"/>
            <w:noWrap/>
            <w:hideMark/>
          </w:tcPr>
          <w:p w14:paraId="2EF8BF3E" w14:textId="77777777" w:rsidR="00E40E0F" w:rsidRPr="00E374B2" w:rsidRDefault="00E40E0F" w:rsidP="00885686">
            <w:pPr>
              <w:spacing w:line="360" w:lineRule="auto"/>
              <w:ind w:left="176"/>
              <w:jc w:val="both"/>
              <w:rPr>
                <w:rFonts w:ascii="Book Antiqua" w:eastAsia="Times New Roman" w:hAnsi="Book Antiqua" w:cs="Times New Roman"/>
                <w:color w:val="000000"/>
              </w:rPr>
            </w:pPr>
            <w:r w:rsidRPr="00E374B2">
              <w:rPr>
                <w:rFonts w:ascii="Book Antiqua" w:eastAsia="Times New Roman" w:hAnsi="Book Antiqua" w:cs="Times New Roman"/>
                <w:color w:val="000000"/>
              </w:rPr>
              <w:t>Other</w:t>
            </w:r>
          </w:p>
        </w:tc>
        <w:tc>
          <w:tcPr>
            <w:tcW w:w="1558" w:type="dxa"/>
            <w:shd w:val="clear" w:color="auto" w:fill="auto"/>
            <w:noWrap/>
            <w:hideMark/>
          </w:tcPr>
          <w:p w14:paraId="17CD79F4"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6 (1.1%)</w:t>
            </w:r>
          </w:p>
        </w:tc>
        <w:tc>
          <w:tcPr>
            <w:tcW w:w="1418" w:type="dxa"/>
            <w:shd w:val="clear" w:color="auto" w:fill="auto"/>
            <w:noWrap/>
            <w:hideMark/>
          </w:tcPr>
          <w:p w14:paraId="40CC439B"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12 (2.0%)</w:t>
            </w:r>
          </w:p>
        </w:tc>
        <w:tc>
          <w:tcPr>
            <w:tcW w:w="1559" w:type="dxa"/>
            <w:gridSpan w:val="2"/>
            <w:shd w:val="clear" w:color="auto" w:fill="auto"/>
            <w:noWrap/>
            <w:hideMark/>
          </w:tcPr>
          <w:p w14:paraId="774A7376"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13 (2.1%)</w:t>
            </w:r>
          </w:p>
        </w:tc>
        <w:tc>
          <w:tcPr>
            <w:tcW w:w="1559" w:type="dxa"/>
            <w:gridSpan w:val="2"/>
            <w:shd w:val="clear" w:color="auto" w:fill="auto"/>
            <w:noWrap/>
            <w:hideMark/>
          </w:tcPr>
          <w:p w14:paraId="7E3C741E"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12 (1.7%)</w:t>
            </w:r>
          </w:p>
        </w:tc>
        <w:tc>
          <w:tcPr>
            <w:tcW w:w="1418" w:type="dxa"/>
            <w:gridSpan w:val="2"/>
            <w:shd w:val="clear" w:color="auto" w:fill="auto"/>
            <w:noWrap/>
            <w:hideMark/>
          </w:tcPr>
          <w:p w14:paraId="703FA5A5"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9 (1.3%)</w:t>
            </w:r>
          </w:p>
        </w:tc>
        <w:tc>
          <w:tcPr>
            <w:tcW w:w="1558" w:type="dxa"/>
            <w:gridSpan w:val="2"/>
            <w:shd w:val="clear" w:color="auto" w:fill="auto"/>
            <w:noWrap/>
            <w:hideMark/>
          </w:tcPr>
          <w:p w14:paraId="54C2A9CB"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12 (1.8%)</w:t>
            </w:r>
          </w:p>
        </w:tc>
        <w:tc>
          <w:tcPr>
            <w:tcW w:w="1561" w:type="dxa"/>
            <w:gridSpan w:val="3"/>
            <w:shd w:val="clear" w:color="auto" w:fill="auto"/>
            <w:noWrap/>
            <w:hideMark/>
          </w:tcPr>
          <w:p w14:paraId="4AF8BE84"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16 (2.8%)</w:t>
            </w:r>
          </w:p>
        </w:tc>
      </w:tr>
      <w:tr w:rsidR="00E40E0F" w:rsidRPr="00E374B2" w14:paraId="0FF39BE6" w14:textId="77777777" w:rsidTr="00312945">
        <w:tc>
          <w:tcPr>
            <w:tcW w:w="1842" w:type="dxa"/>
            <w:shd w:val="clear" w:color="auto" w:fill="auto"/>
            <w:noWrap/>
            <w:hideMark/>
          </w:tcPr>
          <w:p w14:paraId="72D9B54F" w14:textId="77777777" w:rsidR="00E40E0F" w:rsidRPr="00E374B2" w:rsidRDefault="00E40E0F" w:rsidP="00885686">
            <w:pPr>
              <w:spacing w:line="360" w:lineRule="auto"/>
              <w:ind w:left="176"/>
              <w:jc w:val="both"/>
              <w:rPr>
                <w:rFonts w:ascii="Book Antiqua" w:eastAsia="Times New Roman" w:hAnsi="Book Antiqua" w:cs="Times New Roman"/>
                <w:color w:val="000000"/>
              </w:rPr>
            </w:pPr>
            <w:r w:rsidRPr="00E374B2">
              <w:rPr>
                <w:rFonts w:ascii="Book Antiqua" w:eastAsia="Times New Roman" w:hAnsi="Book Antiqua" w:cs="Times New Roman"/>
                <w:color w:val="000000"/>
              </w:rPr>
              <w:t>White</w:t>
            </w:r>
          </w:p>
        </w:tc>
        <w:tc>
          <w:tcPr>
            <w:tcW w:w="1558" w:type="dxa"/>
            <w:shd w:val="clear" w:color="auto" w:fill="auto"/>
            <w:noWrap/>
            <w:hideMark/>
          </w:tcPr>
          <w:p w14:paraId="250D8EFD"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461 (83.4%)</w:t>
            </w:r>
          </w:p>
        </w:tc>
        <w:tc>
          <w:tcPr>
            <w:tcW w:w="1418" w:type="dxa"/>
            <w:shd w:val="clear" w:color="auto" w:fill="auto"/>
            <w:noWrap/>
            <w:hideMark/>
          </w:tcPr>
          <w:p w14:paraId="143339FC"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493 (82.6%)</w:t>
            </w:r>
          </w:p>
        </w:tc>
        <w:tc>
          <w:tcPr>
            <w:tcW w:w="1559" w:type="dxa"/>
            <w:gridSpan w:val="2"/>
            <w:shd w:val="clear" w:color="auto" w:fill="auto"/>
            <w:noWrap/>
            <w:hideMark/>
          </w:tcPr>
          <w:p w14:paraId="0C442342"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516 (82.2%)</w:t>
            </w:r>
          </w:p>
        </w:tc>
        <w:tc>
          <w:tcPr>
            <w:tcW w:w="1559" w:type="dxa"/>
            <w:gridSpan w:val="2"/>
            <w:shd w:val="clear" w:color="auto" w:fill="auto"/>
            <w:noWrap/>
            <w:hideMark/>
          </w:tcPr>
          <w:p w14:paraId="2D0962FC"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575 (83.6%)</w:t>
            </w:r>
          </w:p>
        </w:tc>
        <w:tc>
          <w:tcPr>
            <w:tcW w:w="1418" w:type="dxa"/>
            <w:gridSpan w:val="2"/>
            <w:shd w:val="clear" w:color="auto" w:fill="auto"/>
            <w:noWrap/>
            <w:hideMark/>
          </w:tcPr>
          <w:p w14:paraId="5C272660"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556 (80.0%)</w:t>
            </w:r>
          </w:p>
        </w:tc>
        <w:tc>
          <w:tcPr>
            <w:tcW w:w="1558" w:type="dxa"/>
            <w:gridSpan w:val="2"/>
            <w:shd w:val="clear" w:color="auto" w:fill="auto"/>
            <w:noWrap/>
            <w:hideMark/>
          </w:tcPr>
          <w:p w14:paraId="64F81FFE"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531 (80.5%)</w:t>
            </w:r>
          </w:p>
        </w:tc>
        <w:tc>
          <w:tcPr>
            <w:tcW w:w="1561" w:type="dxa"/>
            <w:gridSpan w:val="3"/>
            <w:shd w:val="clear" w:color="auto" w:fill="auto"/>
            <w:noWrap/>
            <w:hideMark/>
          </w:tcPr>
          <w:p w14:paraId="1DF03B6D"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446 (77.2%)</w:t>
            </w:r>
          </w:p>
        </w:tc>
      </w:tr>
      <w:tr w:rsidR="00E40E0F" w:rsidRPr="00E374B2" w14:paraId="1F89C720" w14:textId="77777777" w:rsidTr="00312945">
        <w:tc>
          <w:tcPr>
            <w:tcW w:w="1842" w:type="dxa"/>
            <w:shd w:val="clear" w:color="auto" w:fill="auto"/>
            <w:noWrap/>
            <w:hideMark/>
          </w:tcPr>
          <w:p w14:paraId="0FB07DDB" w14:textId="77777777" w:rsidR="00E40E0F" w:rsidRPr="00E374B2" w:rsidRDefault="00E40E0F" w:rsidP="00885686">
            <w:pPr>
              <w:spacing w:line="360" w:lineRule="auto"/>
              <w:jc w:val="both"/>
              <w:rPr>
                <w:rFonts w:ascii="Book Antiqua" w:eastAsia="Times New Roman" w:hAnsi="Book Antiqua" w:cs="Times New Roman"/>
                <w:color w:val="000000"/>
              </w:rPr>
            </w:pPr>
            <w:r w:rsidRPr="00E374B2">
              <w:rPr>
                <w:rFonts w:ascii="Book Antiqua" w:eastAsia="Times New Roman" w:hAnsi="Book Antiqua" w:cs="Times New Roman"/>
                <w:color w:val="000000"/>
              </w:rPr>
              <w:t>BMI</w:t>
            </w:r>
          </w:p>
        </w:tc>
        <w:tc>
          <w:tcPr>
            <w:tcW w:w="1558" w:type="dxa"/>
            <w:shd w:val="clear" w:color="auto" w:fill="auto"/>
            <w:noWrap/>
            <w:hideMark/>
          </w:tcPr>
          <w:p w14:paraId="00D8EFFD" w14:textId="509FD2E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27.7</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5.3</w:t>
            </w:r>
          </w:p>
        </w:tc>
        <w:tc>
          <w:tcPr>
            <w:tcW w:w="1418" w:type="dxa"/>
            <w:shd w:val="clear" w:color="auto" w:fill="auto"/>
            <w:noWrap/>
            <w:hideMark/>
          </w:tcPr>
          <w:p w14:paraId="1D7B5D95" w14:textId="043B5740"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27.8</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5.2</w:t>
            </w:r>
          </w:p>
        </w:tc>
        <w:tc>
          <w:tcPr>
            <w:tcW w:w="1559" w:type="dxa"/>
            <w:gridSpan w:val="2"/>
            <w:shd w:val="clear" w:color="auto" w:fill="auto"/>
            <w:noWrap/>
            <w:hideMark/>
          </w:tcPr>
          <w:p w14:paraId="20C1D81A" w14:textId="4D1E1616"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27.7</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5.5</w:t>
            </w:r>
          </w:p>
        </w:tc>
        <w:tc>
          <w:tcPr>
            <w:tcW w:w="1559" w:type="dxa"/>
            <w:gridSpan w:val="2"/>
            <w:shd w:val="clear" w:color="auto" w:fill="auto"/>
            <w:noWrap/>
            <w:hideMark/>
          </w:tcPr>
          <w:p w14:paraId="478C1A8D" w14:textId="01C47B4C"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27.9</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5.4</w:t>
            </w:r>
          </w:p>
        </w:tc>
        <w:tc>
          <w:tcPr>
            <w:tcW w:w="1418" w:type="dxa"/>
            <w:gridSpan w:val="2"/>
            <w:shd w:val="clear" w:color="auto" w:fill="auto"/>
            <w:noWrap/>
            <w:hideMark/>
          </w:tcPr>
          <w:p w14:paraId="64E35EC9" w14:textId="3D53CB69"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27.7</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5.4</w:t>
            </w:r>
          </w:p>
        </w:tc>
        <w:tc>
          <w:tcPr>
            <w:tcW w:w="1558" w:type="dxa"/>
            <w:gridSpan w:val="2"/>
            <w:shd w:val="clear" w:color="auto" w:fill="auto"/>
            <w:noWrap/>
            <w:hideMark/>
          </w:tcPr>
          <w:p w14:paraId="01B8392A" w14:textId="27C162BC"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28.4</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5.5</w:t>
            </w:r>
          </w:p>
        </w:tc>
        <w:tc>
          <w:tcPr>
            <w:tcW w:w="1561" w:type="dxa"/>
            <w:gridSpan w:val="3"/>
            <w:shd w:val="clear" w:color="auto" w:fill="auto"/>
            <w:noWrap/>
            <w:hideMark/>
          </w:tcPr>
          <w:p w14:paraId="1375A234" w14:textId="27023370"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27.9</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5.4</w:t>
            </w:r>
          </w:p>
        </w:tc>
      </w:tr>
      <w:tr w:rsidR="00E40E0F" w:rsidRPr="00E374B2" w14:paraId="3E0B66AB" w14:textId="77777777" w:rsidTr="00312945">
        <w:tc>
          <w:tcPr>
            <w:tcW w:w="1842" w:type="dxa"/>
            <w:shd w:val="clear" w:color="auto" w:fill="auto"/>
            <w:noWrap/>
            <w:hideMark/>
          </w:tcPr>
          <w:p w14:paraId="03A8CF5A" w14:textId="77777777" w:rsidR="00E40E0F" w:rsidRPr="00E374B2" w:rsidRDefault="00E40E0F" w:rsidP="00885686">
            <w:pPr>
              <w:spacing w:line="360" w:lineRule="auto"/>
              <w:jc w:val="both"/>
              <w:rPr>
                <w:rFonts w:ascii="Book Antiqua" w:eastAsia="Times New Roman" w:hAnsi="Book Antiqua" w:cs="Times New Roman"/>
                <w:color w:val="000000"/>
              </w:rPr>
            </w:pPr>
            <w:r w:rsidRPr="00E374B2">
              <w:rPr>
                <w:rFonts w:ascii="Book Antiqua" w:eastAsia="Times New Roman" w:hAnsi="Book Antiqua" w:cs="Times New Roman"/>
                <w:color w:val="000000"/>
              </w:rPr>
              <w:t>Diabetes</w:t>
            </w:r>
          </w:p>
        </w:tc>
        <w:tc>
          <w:tcPr>
            <w:tcW w:w="1558" w:type="dxa"/>
            <w:shd w:val="clear" w:color="auto" w:fill="auto"/>
            <w:noWrap/>
            <w:hideMark/>
          </w:tcPr>
          <w:p w14:paraId="7E275010" w14:textId="34DA7682" w:rsidR="00E40E0F" w:rsidRPr="00E374B2" w:rsidRDefault="00E40E0F" w:rsidP="00885686">
            <w:pPr>
              <w:spacing w:line="360" w:lineRule="auto"/>
              <w:jc w:val="center"/>
              <w:rPr>
                <w:rFonts w:ascii="Book Antiqua" w:eastAsia="Times New Roman" w:hAnsi="Book Antiqua" w:cs="Times New Roman"/>
                <w:color w:val="000000"/>
              </w:rPr>
            </w:pPr>
          </w:p>
        </w:tc>
        <w:tc>
          <w:tcPr>
            <w:tcW w:w="1418" w:type="dxa"/>
            <w:shd w:val="clear" w:color="auto" w:fill="auto"/>
            <w:noWrap/>
            <w:hideMark/>
          </w:tcPr>
          <w:p w14:paraId="453761A2" w14:textId="77777777" w:rsidR="00E40E0F" w:rsidRPr="00E374B2" w:rsidRDefault="00E40E0F" w:rsidP="00885686">
            <w:pPr>
              <w:spacing w:line="360" w:lineRule="auto"/>
              <w:jc w:val="center"/>
              <w:rPr>
                <w:rFonts w:ascii="Book Antiqua" w:eastAsia="Times New Roman" w:hAnsi="Book Antiqua" w:cs="Times New Roman"/>
                <w:color w:val="000000"/>
              </w:rPr>
            </w:pPr>
          </w:p>
        </w:tc>
        <w:tc>
          <w:tcPr>
            <w:tcW w:w="1559" w:type="dxa"/>
            <w:gridSpan w:val="2"/>
            <w:shd w:val="clear" w:color="auto" w:fill="auto"/>
            <w:noWrap/>
            <w:hideMark/>
          </w:tcPr>
          <w:p w14:paraId="78A96C60" w14:textId="3C0134DD" w:rsidR="00E40E0F" w:rsidRPr="00E374B2" w:rsidRDefault="00E40E0F" w:rsidP="00885686">
            <w:pPr>
              <w:spacing w:line="360" w:lineRule="auto"/>
              <w:jc w:val="center"/>
              <w:rPr>
                <w:rFonts w:ascii="Book Antiqua" w:eastAsia="Times New Roman" w:hAnsi="Book Antiqua" w:cs="Times New Roman"/>
                <w:color w:val="000000"/>
              </w:rPr>
            </w:pPr>
          </w:p>
        </w:tc>
        <w:tc>
          <w:tcPr>
            <w:tcW w:w="1559" w:type="dxa"/>
            <w:gridSpan w:val="2"/>
            <w:shd w:val="clear" w:color="auto" w:fill="auto"/>
            <w:noWrap/>
            <w:hideMark/>
          </w:tcPr>
          <w:p w14:paraId="16AF87A1" w14:textId="77777777" w:rsidR="00E40E0F" w:rsidRPr="00E374B2" w:rsidRDefault="00E40E0F" w:rsidP="00885686">
            <w:pPr>
              <w:spacing w:line="360" w:lineRule="auto"/>
              <w:jc w:val="center"/>
              <w:rPr>
                <w:rFonts w:ascii="Book Antiqua" w:eastAsia="Times New Roman" w:hAnsi="Book Antiqua" w:cs="Times New Roman"/>
                <w:color w:val="000000"/>
              </w:rPr>
            </w:pPr>
          </w:p>
        </w:tc>
        <w:tc>
          <w:tcPr>
            <w:tcW w:w="1418" w:type="dxa"/>
            <w:gridSpan w:val="2"/>
            <w:shd w:val="clear" w:color="auto" w:fill="auto"/>
            <w:noWrap/>
            <w:hideMark/>
          </w:tcPr>
          <w:p w14:paraId="66F2DC90" w14:textId="1555E1BF" w:rsidR="00E40E0F" w:rsidRPr="00E374B2" w:rsidRDefault="00E40E0F" w:rsidP="00885686">
            <w:pPr>
              <w:spacing w:line="360" w:lineRule="auto"/>
              <w:jc w:val="center"/>
              <w:rPr>
                <w:rFonts w:ascii="Book Antiqua" w:eastAsia="Times New Roman" w:hAnsi="Book Antiqua" w:cs="Times New Roman"/>
                <w:color w:val="000000"/>
              </w:rPr>
            </w:pPr>
          </w:p>
        </w:tc>
        <w:tc>
          <w:tcPr>
            <w:tcW w:w="1558" w:type="dxa"/>
            <w:gridSpan w:val="2"/>
            <w:shd w:val="clear" w:color="auto" w:fill="auto"/>
            <w:noWrap/>
            <w:hideMark/>
          </w:tcPr>
          <w:p w14:paraId="0E047F8B" w14:textId="77777777" w:rsidR="00E40E0F" w:rsidRPr="00E374B2" w:rsidRDefault="00E40E0F" w:rsidP="00885686">
            <w:pPr>
              <w:spacing w:line="360" w:lineRule="auto"/>
              <w:jc w:val="center"/>
              <w:rPr>
                <w:rFonts w:ascii="Book Antiqua" w:eastAsia="Times New Roman" w:hAnsi="Book Antiqua" w:cs="Times New Roman"/>
                <w:color w:val="000000"/>
              </w:rPr>
            </w:pPr>
          </w:p>
        </w:tc>
        <w:tc>
          <w:tcPr>
            <w:tcW w:w="1561" w:type="dxa"/>
            <w:gridSpan w:val="3"/>
            <w:shd w:val="clear" w:color="auto" w:fill="auto"/>
            <w:noWrap/>
            <w:hideMark/>
          </w:tcPr>
          <w:p w14:paraId="5D9DBB4E" w14:textId="1AC21F9A" w:rsidR="00E40E0F" w:rsidRPr="00E374B2" w:rsidRDefault="00E40E0F" w:rsidP="00885686">
            <w:pPr>
              <w:spacing w:line="360" w:lineRule="auto"/>
              <w:jc w:val="center"/>
              <w:rPr>
                <w:rFonts w:ascii="Book Antiqua" w:eastAsia="Times New Roman" w:hAnsi="Book Antiqua" w:cs="Times New Roman"/>
                <w:color w:val="000000"/>
              </w:rPr>
            </w:pPr>
          </w:p>
        </w:tc>
      </w:tr>
      <w:tr w:rsidR="00E40E0F" w:rsidRPr="00E374B2" w14:paraId="58BDEC42" w14:textId="77777777" w:rsidTr="00312945">
        <w:tc>
          <w:tcPr>
            <w:tcW w:w="1842" w:type="dxa"/>
            <w:shd w:val="clear" w:color="auto" w:fill="auto"/>
            <w:noWrap/>
            <w:hideMark/>
          </w:tcPr>
          <w:p w14:paraId="566E796C" w14:textId="77777777" w:rsidR="00E40E0F" w:rsidRPr="00E374B2" w:rsidRDefault="00E40E0F" w:rsidP="00885686">
            <w:pPr>
              <w:spacing w:line="360" w:lineRule="auto"/>
              <w:ind w:left="176"/>
              <w:jc w:val="both"/>
              <w:rPr>
                <w:rFonts w:ascii="Book Antiqua" w:eastAsia="Times New Roman" w:hAnsi="Book Antiqua" w:cs="Times New Roman"/>
                <w:color w:val="000000"/>
              </w:rPr>
            </w:pPr>
            <w:r w:rsidRPr="00E374B2">
              <w:rPr>
                <w:rFonts w:ascii="Book Antiqua" w:eastAsia="Times New Roman" w:hAnsi="Book Antiqua" w:cs="Times New Roman"/>
                <w:color w:val="000000"/>
              </w:rPr>
              <w:t>None</w:t>
            </w:r>
          </w:p>
        </w:tc>
        <w:tc>
          <w:tcPr>
            <w:tcW w:w="1558" w:type="dxa"/>
            <w:shd w:val="clear" w:color="auto" w:fill="auto"/>
            <w:noWrap/>
            <w:hideMark/>
          </w:tcPr>
          <w:p w14:paraId="67351320"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433 (78.3%)</w:t>
            </w:r>
          </w:p>
        </w:tc>
        <w:tc>
          <w:tcPr>
            <w:tcW w:w="1418" w:type="dxa"/>
            <w:shd w:val="clear" w:color="auto" w:fill="auto"/>
            <w:noWrap/>
            <w:hideMark/>
          </w:tcPr>
          <w:p w14:paraId="7A2BAC3B"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458 (76.7%)</w:t>
            </w:r>
          </w:p>
        </w:tc>
        <w:tc>
          <w:tcPr>
            <w:tcW w:w="1559" w:type="dxa"/>
            <w:gridSpan w:val="2"/>
            <w:shd w:val="clear" w:color="auto" w:fill="auto"/>
            <w:noWrap/>
            <w:hideMark/>
          </w:tcPr>
          <w:p w14:paraId="787B4C11"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493 (78.5%)</w:t>
            </w:r>
          </w:p>
        </w:tc>
        <w:tc>
          <w:tcPr>
            <w:tcW w:w="1559" w:type="dxa"/>
            <w:gridSpan w:val="2"/>
            <w:shd w:val="clear" w:color="auto" w:fill="auto"/>
            <w:noWrap/>
            <w:hideMark/>
          </w:tcPr>
          <w:p w14:paraId="2D22131A"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538 (78.2%)</w:t>
            </w:r>
          </w:p>
        </w:tc>
        <w:tc>
          <w:tcPr>
            <w:tcW w:w="1418" w:type="dxa"/>
            <w:gridSpan w:val="2"/>
            <w:shd w:val="clear" w:color="auto" w:fill="auto"/>
            <w:noWrap/>
            <w:hideMark/>
          </w:tcPr>
          <w:p w14:paraId="0F4387B8"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548 (78.8%)</w:t>
            </w:r>
          </w:p>
        </w:tc>
        <w:tc>
          <w:tcPr>
            <w:tcW w:w="1558" w:type="dxa"/>
            <w:gridSpan w:val="2"/>
            <w:shd w:val="clear" w:color="auto" w:fill="auto"/>
            <w:noWrap/>
            <w:hideMark/>
          </w:tcPr>
          <w:p w14:paraId="2CBA44F5"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484 (73.3%)</w:t>
            </w:r>
          </w:p>
        </w:tc>
        <w:tc>
          <w:tcPr>
            <w:tcW w:w="1561" w:type="dxa"/>
            <w:gridSpan w:val="3"/>
            <w:shd w:val="clear" w:color="auto" w:fill="auto"/>
            <w:noWrap/>
            <w:hideMark/>
          </w:tcPr>
          <w:p w14:paraId="00F43DCE"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440 (76.1%)</w:t>
            </w:r>
          </w:p>
        </w:tc>
      </w:tr>
      <w:tr w:rsidR="00E40E0F" w:rsidRPr="00E374B2" w14:paraId="2370B108" w14:textId="77777777" w:rsidTr="00312945">
        <w:tc>
          <w:tcPr>
            <w:tcW w:w="1842" w:type="dxa"/>
            <w:shd w:val="clear" w:color="auto" w:fill="auto"/>
            <w:noWrap/>
            <w:hideMark/>
          </w:tcPr>
          <w:p w14:paraId="091D9282" w14:textId="77777777" w:rsidR="00E40E0F" w:rsidRPr="00E374B2" w:rsidRDefault="00E40E0F" w:rsidP="00885686">
            <w:pPr>
              <w:spacing w:line="360" w:lineRule="auto"/>
              <w:ind w:left="176"/>
              <w:jc w:val="both"/>
              <w:rPr>
                <w:rFonts w:ascii="Book Antiqua" w:eastAsia="Times New Roman" w:hAnsi="Book Antiqua" w:cs="Times New Roman"/>
                <w:color w:val="000000"/>
              </w:rPr>
            </w:pPr>
            <w:r w:rsidRPr="00E374B2">
              <w:rPr>
                <w:rFonts w:ascii="Book Antiqua" w:eastAsia="Times New Roman" w:hAnsi="Book Antiqua" w:cs="Times New Roman"/>
                <w:color w:val="000000"/>
              </w:rPr>
              <w:t>Any</w:t>
            </w:r>
          </w:p>
        </w:tc>
        <w:tc>
          <w:tcPr>
            <w:tcW w:w="1558" w:type="dxa"/>
            <w:shd w:val="clear" w:color="auto" w:fill="auto"/>
            <w:noWrap/>
            <w:hideMark/>
          </w:tcPr>
          <w:p w14:paraId="4E8A3E06"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103 (18.6%)</w:t>
            </w:r>
          </w:p>
        </w:tc>
        <w:tc>
          <w:tcPr>
            <w:tcW w:w="1418" w:type="dxa"/>
            <w:shd w:val="clear" w:color="auto" w:fill="auto"/>
            <w:noWrap/>
            <w:hideMark/>
          </w:tcPr>
          <w:p w14:paraId="287A39E2"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122 (20.4%)</w:t>
            </w:r>
          </w:p>
        </w:tc>
        <w:tc>
          <w:tcPr>
            <w:tcW w:w="1559" w:type="dxa"/>
            <w:gridSpan w:val="2"/>
            <w:shd w:val="clear" w:color="auto" w:fill="auto"/>
            <w:noWrap/>
            <w:hideMark/>
          </w:tcPr>
          <w:p w14:paraId="740B5470"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116 (18.5%)</w:t>
            </w:r>
          </w:p>
        </w:tc>
        <w:tc>
          <w:tcPr>
            <w:tcW w:w="1559" w:type="dxa"/>
            <w:gridSpan w:val="2"/>
            <w:shd w:val="clear" w:color="auto" w:fill="auto"/>
            <w:noWrap/>
            <w:hideMark/>
          </w:tcPr>
          <w:p w14:paraId="71B33582"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138 (20.1%)</w:t>
            </w:r>
          </w:p>
        </w:tc>
        <w:tc>
          <w:tcPr>
            <w:tcW w:w="1418" w:type="dxa"/>
            <w:gridSpan w:val="2"/>
            <w:shd w:val="clear" w:color="auto" w:fill="auto"/>
            <w:noWrap/>
            <w:hideMark/>
          </w:tcPr>
          <w:p w14:paraId="0318C0EE"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134 (19.3%)</w:t>
            </w:r>
          </w:p>
        </w:tc>
        <w:tc>
          <w:tcPr>
            <w:tcW w:w="1558" w:type="dxa"/>
            <w:gridSpan w:val="2"/>
            <w:shd w:val="clear" w:color="auto" w:fill="auto"/>
            <w:noWrap/>
            <w:hideMark/>
          </w:tcPr>
          <w:p w14:paraId="67AE11F2"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167 (25.3%)</w:t>
            </w:r>
          </w:p>
        </w:tc>
        <w:tc>
          <w:tcPr>
            <w:tcW w:w="1561" w:type="dxa"/>
            <w:gridSpan w:val="3"/>
            <w:shd w:val="clear" w:color="auto" w:fill="auto"/>
            <w:noWrap/>
            <w:hideMark/>
          </w:tcPr>
          <w:p w14:paraId="1BF3668E"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131 (22.7%)</w:t>
            </w:r>
          </w:p>
        </w:tc>
      </w:tr>
      <w:tr w:rsidR="00E40E0F" w:rsidRPr="00E374B2" w14:paraId="64176F9E" w14:textId="77777777" w:rsidTr="00312945">
        <w:tc>
          <w:tcPr>
            <w:tcW w:w="1842" w:type="dxa"/>
            <w:shd w:val="clear" w:color="auto" w:fill="auto"/>
            <w:noWrap/>
            <w:hideMark/>
          </w:tcPr>
          <w:p w14:paraId="35444969" w14:textId="77777777" w:rsidR="00E40E0F" w:rsidRPr="00E374B2" w:rsidRDefault="00E40E0F" w:rsidP="00885686">
            <w:pPr>
              <w:spacing w:line="360" w:lineRule="auto"/>
              <w:ind w:left="176"/>
              <w:jc w:val="both"/>
              <w:rPr>
                <w:rFonts w:ascii="Book Antiqua" w:eastAsia="Times New Roman" w:hAnsi="Book Antiqua" w:cs="Times New Roman"/>
                <w:color w:val="000000"/>
              </w:rPr>
            </w:pPr>
            <w:r w:rsidRPr="00E374B2">
              <w:rPr>
                <w:rFonts w:ascii="Book Antiqua" w:eastAsia="Times New Roman" w:hAnsi="Book Antiqua" w:cs="Times New Roman"/>
                <w:color w:val="000000"/>
              </w:rPr>
              <w:t>Unknown</w:t>
            </w:r>
          </w:p>
        </w:tc>
        <w:tc>
          <w:tcPr>
            <w:tcW w:w="1558" w:type="dxa"/>
            <w:shd w:val="clear" w:color="auto" w:fill="auto"/>
            <w:noWrap/>
            <w:hideMark/>
          </w:tcPr>
          <w:p w14:paraId="17C12241"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17 (3.1%)</w:t>
            </w:r>
          </w:p>
        </w:tc>
        <w:tc>
          <w:tcPr>
            <w:tcW w:w="1418" w:type="dxa"/>
            <w:shd w:val="clear" w:color="auto" w:fill="auto"/>
            <w:noWrap/>
            <w:hideMark/>
          </w:tcPr>
          <w:p w14:paraId="674BDAAC"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17 (2.8%)</w:t>
            </w:r>
          </w:p>
        </w:tc>
        <w:tc>
          <w:tcPr>
            <w:tcW w:w="1559" w:type="dxa"/>
            <w:gridSpan w:val="2"/>
            <w:shd w:val="clear" w:color="auto" w:fill="auto"/>
            <w:noWrap/>
            <w:hideMark/>
          </w:tcPr>
          <w:p w14:paraId="6410E820"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19 (3.0%)</w:t>
            </w:r>
          </w:p>
        </w:tc>
        <w:tc>
          <w:tcPr>
            <w:tcW w:w="1559" w:type="dxa"/>
            <w:gridSpan w:val="2"/>
            <w:shd w:val="clear" w:color="auto" w:fill="auto"/>
            <w:noWrap/>
            <w:hideMark/>
          </w:tcPr>
          <w:p w14:paraId="77A60630"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12 (1.7%)</w:t>
            </w:r>
          </w:p>
        </w:tc>
        <w:tc>
          <w:tcPr>
            <w:tcW w:w="1418" w:type="dxa"/>
            <w:gridSpan w:val="2"/>
            <w:shd w:val="clear" w:color="auto" w:fill="auto"/>
            <w:noWrap/>
            <w:hideMark/>
          </w:tcPr>
          <w:p w14:paraId="3748553A"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13 (1.9%)</w:t>
            </w:r>
          </w:p>
        </w:tc>
        <w:tc>
          <w:tcPr>
            <w:tcW w:w="1558" w:type="dxa"/>
            <w:gridSpan w:val="2"/>
            <w:shd w:val="clear" w:color="auto" w:fill="auto"/>
            <w:noWrap/>
            <w:hideMark/>
          </w:tcPr>
          <w:p w14:paraId="6CFA5A39"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9 (1.4%)</w:t>
            </w:r>
          </w:p>
        </w:tc>
        <w:tc>
          <w:tcPr>
            <w:tcW w:w="1561" w:type="dxa"/>
            <w:gridSpan w:val="3"/>
            <w:shd w:val="clear" w:color="auto" w:fill="auto"/>
            <w:noWrap/>
            <w:hideMark/>
          </w:tcPr>
          <w:p w14:paraId="5B6439D6"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7 (1.2%)</w:t>
            </w:r>
          </w:p>
        </w:tc>
      </w:tr>
      <w:tr w:rsidR="00E40E0F" w:rsidRPr="00E374B2" w14:paraId="7DE96769" w14:textId="77777777" w:rsidTr="00312945">
        <w:tc>
          <w:tcPr>
            <w:tcW w:w="1842" w:type="dxa"/>
            <w:shd w:val="clear" w:color="auto" w:fill="auto"/>
            <w:noWrap/>
            <w:hideMark/>
          </w:tcPr>
          <w:p w14:paraId="7221EA45" w14:textId="244307CD" w:rsidR="00E40E0F" w:rsidRPr="00E374B2" w:rsidRDefault="00E40E0F" w:rsidP="00885686">
            <w:pPr>
              <w:spacing w:line="360" w:lineRule="auto"/>
              <w:jc w:val="both"/>
              <w:rPr>
                <w:rFonts w:ascii="Book Antiqua" w:eastAsia="Times New Roman" w:hAnsi="Book Antiqua" w:cs="Times New Roman"/>
                <w:color w:val="000000"/>
              </w:rPr>
            </w:pPr>
            <w:r w:rsidRPr="00E374B2">
              <w:rPr>
                <w:rFonts w:ascii="Book Antiqua" w:eastAsia="Times New Roman" w:hAnsi="Book Antiqua" w:cs="Times New Roman"/>
                <w:color w:val="000000"/>
              </w:rPr>
              <w:t>MELD</w:t>
            </w:r>
          </w:p>
        </w:tc>
        <w:tc>
          <w:tcPr>
            <w:tcW w:w="1558" w:type="dxa"/>
            <w:shd w:val="clear" w:color="auto" w:fill="auto"/>
            <w:noWrap/>
            <w:hideMark/>
          </w:tcPr>
          <w:p w14:paraId="1A254C29" w14:textId="78E415C2"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20.6</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8.4</w:t>
            </w:r>
          </w:p>
        </w:tc>
        <w:tc>
          <w:tcPr>
            <w:tcW w:w="1418" w:type="dxa"/>
            <w:shd w:val="clear" w:color="auto" w:fill="auto"/>
            <w:noWrap/>
            <w:hideMark/>
          </w:tcPr>
          <w:p w14:paraId="23E7745F" w14:textId="31690F1E"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21.6</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9.2</w:t>
            </w:r>
          </w:p>
        </w:tc>
        <w:tc>
          <w:tcPr>
            <w:tcW w:w="1559" w:type="dxa"/>
            <w:gridSpan w:val="2"/>
            <w:shd w:val="clear" w:color="auto" w:fill="auto"/>
            <w:noWrap/>
            <w:hideMark/>
          </w:tcPr>
          <w:p w14:paraId="01683230" w14:textId="0E35D8EF"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22.6</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9.5</w:t>
            </w:r>
          </w:p>
        </w:tc>
        <w:tc>
          <w:tcPr>
            <w:tcW w:w="1559" w:type="dxa"/>
            <w:gridSpan w:val="2"/>
            <w:shd w:val="clear" w:color="auto" w:fill="auto"/>
            <w:noWrap/>
            <w:hideMark/>
          </w:tcPr>
          <w:p w14:paraId="155A0E77" w14:textId="3FA48C6E"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22.6</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8.7</w:t>
            </w:r>
          </w:p>
        </w:tc>
        <w:tc>
          <w:tcPr>
            <w:tcW w:w="1418" w:type="dxa"/>
            <w:gridSpan w:val="2"/>
            <w:shd w:val="clear" w:color="auto" w:fill="auto"/>
            <w:noWrap/>
            <w:hideMark/>
          </w:tcPr>
          <w:p w14:paraId="3AE9B975" w14:textId="36C8B99A"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22.8</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8.5</w:t>
            </w:r>
          </w:p>
        </w:tc>
        <w:tc>
          <w:tcPr>
            <w:tcW w:w="1558" w:type="dxa"/>
            <w:gridSpan w:val="2"/>
            <w:shd w:val="clear" w:color="auto" w:fill="auto"/>
            <w:noWrap/>
            <w:hideMark/>
          </w:tcPr>
          <w:p w14:paraId="337C94C2" w14:textId="07BF68C1"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23.9</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8.9</w:t>
            </w:r>
          </w:p>
        </w:tc>
        <w:tc>
          <w:tcPr>
            <w:tcW w:w="1561" w:type="dxa"/>
            <w:gridSpan w:val="3"/>
            <w:shd w:val="clear" w:color="auto" w:fill="auto"/>
            <w:noWrap/>
            <w:hideMark/>
          </w:tcPr>
          <w:p w14:paraId="4D63B124" w14:textId="2617A492"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24.8</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9.0</w:t>
            </w:r>
          </w:p>
        </w:tc>
      </w:tr>
      <w:tr w:rsidR="00E40E0F" w:rsidRPr="00E374B2" w14:paraId="155F2DDA" w14:textId="77777777" w:rsidTr="00312945">
        <w:tc>
          <w:tcPr>
            <w:tcW w:w="1842" w:type="dxa"/>
            <w:shd w:val="clear" w:color="auto" w:fill="auto"/>
            <w:noWrap/>
            <w:hideMark/>
          </w:tcPr>
          <w:p w14:paraId="7E3118E2" w14:textId="77777777" w:rsidR="00E40E0F" w:rsidRPr="00E374B2" w:rsidRDefault="00E40E0F" w:rsidP="00885686">
            <w:pPr>
              <w:spacing w:line="360" w:lineRule="auto"/>
              <w:jc w:val="both"/>
              <w:rPr>
                <w:rFonts w:ascii="Book Antiqua" w:eastAsia="Times New Roman" w:hAnsi="Book Antiqua" w:cs="Times New Roman"/>
                <w:color w:val="000000"/>
              </w:rPr>
            </w:pPr>
            <w:r w:rsidRPr="00E374B2">
              <w:rPr>
                <w:rFonts w:ascii="Book Antiqua" w:eastAsia="Times New Roman" w:hAnsi="Book Antiqua" w:cs="Times New Roman"/>
                <w:color w:val="000000"/>
              </w:rPr>
              <w:t>HCC in explant</w:t>
            </w:r>
          </w:p>
        </w:tc>
        <w:tc>
          <w:tcPr>
            <w:tcW w:w="1558" w:type="dxa"/>
            <w:shd w:val="clear" w:color="auto" w:fill="auto"/>
            <w:noWrap/>
            <w:hideMark/>
          </w:tcPr>
          <w:p w14:paraId="3C948C1D"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58 (10.5%)</w:t>
            </w:r>
          </w:p>
        </w:tc>
        <w:tc>
          <w:tcPr>
            <w:tcW w:w="1418" w:type="dxa"/>
            <w:shd w:val="clear" w:color="auto" w:fill="auto"/>
            <w:noWrap/>
            <w:hideMark/>
          </w:tcPr>
          <w:p w14:paraId="29D011AC"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41 (6.9%)</w:t>
            </w:r>
          </w:p>
        </w:tc>
        <w:tc>
          <w:tcPr>
            <w:tcW w:w="1559" w:type="dxa"/>
            <w:gridSpan w:val="2"/>
            <w:shd w:val="clear" w:color="auto" w:fill="auto"/>
            <w:noWrap/>
            <w:hideMark/>
          </w:tcPr>
          <w:p w14:paraId="2E42C4DC"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51 (8.1%)</w:t>
            </w:r>
          </w:p>
        </w:tc>
        <w:tc>
          <w:tcPr>
            <w:tcW w:w="1559" w:type="dxa"/>
            <w:gridSpan w:val="2"/>
            <w:shd w:val="clear" w:color="auto" w:fill="auto"/>
            <w:noWrap/>
            <w:hideMark/>
          </w:tcPr>
          <w:p w14:paraId="5286E970"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37 (5.4%)</w:t>
            </w:r>
          </w:p>
        </w:tc>
        <w:tc>
          <w:tcPr>
            <w:tcW w:w="1418" w:type="dxa"/>
            <w:gridSpan w:val="2"/>
            <w:shd w:val="clear" w:color="auto" w:fill="auto"/>
            <w:noWrap/>
            <w:hideMark/>
          </w:tcPr>
          <w:p w14:paraId="1CB64C66"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44 (6.3%)</w:t>
            </w:r>
          </w:p>
        </w:tc>
        <w:tc>
          <w:tcPr>
            <w:tcW w:w="1558" w:type="dxa"/>
            <w:gridSpan w:val="2"/>
            <w:shd w:val="clear" w:color="auto" w:fill="auto"/>
            <w:noWrap/>
            <w:hideMark/>
          </w:tcPr>
          <w:p w14:paraId="189DAF50"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39 (5.9%)</w:t>
            </w:r>
          </w:p>
        </w:tc>
        <w:tc>
          <w:tcPr>
            <w:tcW w:w="1561" w:type="dxa"/>
            <w:gridSpan w:val="3"/>
            <w:shd w:val="clear" w:color="auto" w:fill="auto"/>
            <w:noWrap/>
            <w:hideMark/>
          </w:tcPr>
          <w:p w14:paraId="745B43C3" w14:textId="77777777" w:rsidR="00E40E0F" w:rsidRPr="00E374B2" w:rsidRDefault="00E40E0F"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30 (5.2%)</w:t>
            </w:r>
          </w:p>
        </w:tc>
      </w:tr>
      <w:tr w:rsidR="00312945" w:rsidRPr="00312945" w14:paraId="0F9C3B1D" w14:textId="77777777" w:rsidTr="00312945">
        <w:trPr>
          <w:gridAfter w:val="1"/>
          <w:wAfter w:w="8" w:type="dxa"/>
          <w:trHeight w:val="300"/>
        </w:trPr>
        <w:tc>
          <w:tcPr>
            <w:tcW w:w="1842" w:type="dxa"/>
            <w:tcBorders>
              <w:top w:val="single" w:sz="4" w:space="0" w:color="auto"/>
              <w:bottom w:val="nil"/>
            </w:tcBorders>
            <w:shd w:val="clear" w:color="auto" w:fill="auto"/>
            <w:noWrap/>
          </w:tcPr>
          <w:p w14:paraId="0368F772" w14:textId="370791B5" w:rsidR="00312945" w:rsidRPr="00312945" w:rsidRDefault="00312945" w:rsidP="00885686">
            <w:pPr>
              <w:spacing w:line="360" w:lineRule="auto"/>
              <w:jc w:val="center"/>
              <w:rPr>
                <w:rFonts w:ascii="Book Antiqua" w:eastAsia="宋体" w:hAnsi="Book Antiqua" w:cs="Times New Roman"/>
                <w:b/>
                <w:color w:val="000000"/>
                <w:lang w:eastAsia="zh-CN"/>
              </w:rPr>
            </w:pPr>
            <w:r w:rsidRPr="00312945">
              <w:rPr>
                <w:rFonts w:ascii="Book Antiqua" w:eastAsia="宋体" w:hAnsi="Book Antiqua" w:cs="Times New Roman" w:hint="eastAsia"/>
                <w:b/>
                <w:color w:val="000000"/>
                <w:lang w:eastAsia="zh-CN"/>
              </w:rPr>
              <w:lastRenderedPageBreak/>
              <w:t>2009</w:t>
            </w:r>
          </w:p>
        </w:tc>
        <w:tc>
          <w:tcPr>
            <w:tcW w:w="1558" w:type="dxa"/>
            <w:tcBorders>
              <w:top w:val="single" w:sz="4" w:space="0" w:color="auto"/>
              <w:bottom w:val="nil"/>
            </w:tcBorders>
          </w:tcPr>
          <w:p w14:paraId="6CE97FFE" w14:textId="05EDD801" w:rsidR="00312945" w:rsidRPr="00312945" w:rsidRDefault="00312945" w:rsidP="00885686">
            <w:pPr>
              <w:spacing w:line="360" w:lineRule="auto"/>
              <w:jc w:val="center"/>
              <w:rPr>
                <w:rFonts w:ascii="Book Antiqua" w:eastAsia="Times New Roman" w:hAnsi="Book Antiqua" w:cs="Times New Roman"/>
                <w:b/>
                <w:color w:val="000000"/>
              </w:rPr>
            </w:pPr>
            <w:r w:rsidRPr="00312945">
              <w:rPr>
                <w:rFonts w:ascii="Book Antiqua" w:eastAsia="Times New Roman" w:hAnsi="Book Antiqua" w:cs="Times New Roman"/>
                <w:b/>
                <w:bCs/>
                <w:color w:val="000000"/>
              </w:rPr>
              <w:t>2010</w:t>
            </w:r>
          </w:p>
        </w:tc>
        <w:tc>
          <w:tcPr>
            <w:tcW w:w="1701" w:type="dxa"/>
            <w:gridSpan w:val="2"/>
            <w:tcBorders>
              <w:top w:val="single" w:sz="4" w:space="0" w:color="auto"/>
              <w:bottom w:val="nil"/>
            </w:tcBorders>
            <w:shd w:val="clear" w:color="auto" w:fill="auto"/>
            <w:noWrap/>
          </w:tcPr>
          <w:p w14:paraId="54E01A39" w14:textId="1084464E" w:rsidR="00312945" w:rsidRPr="00312945" w:rsidRDefault="00312945" w:rsidP="00885686">
            <w:pPr>
              <w:spacing w:line="360" w:lineRule="auto"/>
              <w:jc w:val="center"/>
              <w:rPr>
                <w:rFonts w:ascii="Book Antiqua" w:eastAsia="Times New Roman" w:hAnsi="Book Antiqua" w:cs="Times New Roman"/>
                <w:b/>
                <w:color w:val="000000"/>
              </w:rPr>
            </w:pPr>
            <w:r w:rsidRPr="00312945">
              <w:rPr>
                <w:rFonts w:ascii="Book Antiqua" w:eastAsia="Times New Roman" w:hAnsi="Book Antiqua" w:cs="Times New Roman"/>
                <w:b/>
                <w:bCs/>
                <w:color w:val="000000"/>
              </w:rPr>
              <w:t>2011</w:t>
            </w:r>
          </w:p>
        </w:tc>
        <w:tc>
          <w:tcPr>
            <w:tcW w:w="1559" w:type="dxa"/>
            <w:gridSpan w:val="2"/>
            <w:tcBorders>
              <w:top w:val="single" w:sz="4" w:space="0" w:color="auto"/>
              <w:bottom w:val="nil"/>
            </w:tcBorders>
            <w:shd w:val="clear" w:color="auto" w:fill="auto"/>
            <w:noWrap/>
          </w:tcPr>
          <w:p w14:paraId="345AEC93" w14:textId="3D89CAB2" w:rsidR="00312945" w:rsidRPr="00312945" w:rsidRDefault="00312945" w:rsidP="00885686">
            <w:pPr>
              <w:spacing w:line="360" w:lineRule="auto"/>
              <w:jc w:val="center"/>
              <w:rPr>
                <w:rFonts w:ascii="Book Antiqua" w:eastAsia="Times New Roman" w:hAnsi="Book Antiqua" w:cs="Times New Roman"/>
                <w:b/>
                <w:color w:val="000000"/>
              </w:rPr>
            </w:pPr>
            <w:r w:rsidRPr="00312945">
              <w:rPr>
                <w:rFonts w:ascii="Book Antiqua" w:eastAsia="Times New Roman" w:hAnsi="Book Antiqua" w:cs="Times New Roman"/>
                <w:b/>
                <w:bCs/>
                <w:color w:val="000000"/>
              </w:rPr>
              <w:t>2012</w:t>
            </w:r>
          </w:p>
        </w:tc>
        <w:tc>
          <w:tcPr>
            <w:tcW w:w="1559" w:type="dxa"/>
            <w:gridSpan w:val="2"/>
            <w:tcBorders>
              <w:top w:val="single" w:sz="4" w:space="0" w:color="auto"/>
              <w:bottom w:val="nil"/>
            </w:tcBorders>
            <w:shd w:val="clear" w:color="auto" w:fill="auto"/>
            <w:noWrap/>
          </w:tcPr>
          <w:p w14:paraId="1F32A483" w14:textId="6A31D685" w:rsidR="00312945" w:rsidRPr="00312945" w:rsidRDefault="00312945" w:rsidP="00885686">
            <w:pPr>
              <w:spacing w:line="360" w:lineRule="auto"/>
              <w:jc w:val="center"/>
              <w:rPr>
                <w:rFonts w:ascii="Book Antiqua" w:eastAsia="Times New Roman" w:hAnsi="Book Antiqua" w:cs="Times New Roman"/>
                <w:b/>
                <w:color w:val="000000"/>
              </w:rPr>
            </w:pPr>
            <w:r w:rsidRPr="00312945">
              <w:rPr>
                <w:rFonts w:ascii="Book Antiqua" w:eastAsia="Times New Roman" w:hAnsi="Book Antiqua" w:cs="Times New Roman"/>
                <w:b/>
                <w:bCs/>
                <w:color w:val="000000"/>
              </w:rPr>
              <w:t>2013</w:t>
            </w:r>
          </w:p>
        </w:tc>
        <w:tc>
          <w:tcPr>
            <w:tcW w:w="1559" w:type="dxa"/>
            <w:gridSpan w:val="2"/>
            <w:tcBorders>
              <w:top w:val="single" w:sz="4" w:space="0" w:color="auto"/>
              <w:bottom w:val="nil"/>
            </w:tcBorders>
            <w:shd w:val="clear" w:color="auto" w:fill="auto"/>
            <w:noWrap/>
          </w:tcPr>
          <w:p w14:paraId="74DDF8A6" w14:textId="14FF8D94" w:rsidR="00312945" w:rsidRPr="00312945" w:rsidRDefault="00312945" w:rsidP="00885686">
            <w:pPr>
              <w:spacing w:line="360" w:lineRule="auto"/>
              <w:jc w:val="center"/>
              <w:rPr>
                <w:rFonts w:ascii="Book Antiqua" w:eastAsia="Times New Roman" w:hAnsi="Book Antiqua" w:cs="Times New Roman"/>
                <w:b/>
                <w:color w:val="000000"/>
              </w:rPr>
            </w:pPr>
            <w:r w:rsidRPr="00312945">
              <w:rPr>
                <w:rFonts w:ascii="Book Antiqua" w:eastAsia="Times New Roman" w:hAnsi="Book Antiqua" w:cs="Times New Roman"/>
                <w:b/>
                <w:bCs/>
                <w:color w:val="000000"/>
              </w:rPr>
              <w:t>2014</w:t>
            </w:r>
          </w:p>
        </w:tc>
        <w:tc>
          <w:tcPr>
            <w:tcW w:w="1561" w:type="dxa"/>
            <w:gridSpan w:val="2"/>
            <w:tcBorders>
              <w:top w:val="single" w:sz="4" w:space="0" w:color="auto"/>
              <w:bottom w:val="nil"/>
            </w:tcBorders>
            <w:shd w:val="clear" w:color="auto" w:fill="auto"/>
            <w:noWrap/>
          </w:tcPr>
          <w:p w14:paraId="0298E7F4" w14:textId="2AE71167" w:rsidR="00312945" w:rsidRPr="00312945" w:rsidRDefault="00312945" w:rsidP="00885686">
            <w:pPr>
              <w:spacing w:line="360" w:lineRule="auto"/>
              <w:jc w:val="center"/>
              <w:rPr>
                <w:rFonts w:ascii="Book Antiqua" w:eastAsia="Times New Roman" w:hAnsi="Book Antiqua" w:cs="Times New Roman"/>
                <w:b/>
                <w:color w:val="000000"/>
              </w:rPr>
            </w:pPr>
            <w:r w:rsidRPr="00312945">
              <w:rPr>
                <w:rFonts w:ascii="Book Antiqua" w:eastAsia="Times New Roman" w:hAnsi="Book Antiqua" w:cs="Times New Roman"/>
                <w:b/>
                <w:bCs/>
                <w:color w:val="000000"/>
              </w:rPr>
              <w:t>2015</w:t>
            </w:r>
          </w:p>
        </w:tc>
        <w:tc>
          <w:tcPr>
            <w:tcW w:w="1126" w:type="dxa"/>
            <w:tcBorders>
              <w:top w:val="single" w:sz="4" w:space="0" w:color="auto"/>
              <w:bottom w:val="nil"/>
            </w:tcBorders>
            <w:shd w:val="clear" w:color="auto" w:fill="auto"/>
            <w:noWrap/>
          </w:tcPr>
          <w:p w14:paraId="3F07217B" w14:textId="3D1E36F6" w:rsidR="00312945" w:rsidRPr="00312945" w:rsidRDefault="00312945" w:rsidP="00885686">
            <w:pPr>
              <w:spacing w:line="360" w:lineRule="auto"/>
              <w:jc w:val="center"/>
              <w:rPr>
                <w:rFonts w:ascii="Book Antiqua" w:eastAsia="Times New Roman" w:hAnsi="Book Antiqua" w:cs="Times New Roman"/>
                <w:b/>
                <w:color w:val="000000"/>
              </w:rPr>
            </w:pPr>
            <w:r w:rsidRPr="00312945">
              <w:rPr>
                <w:rFonts w:ascii="Book Antiqua" w:eastAsia="Times New Roman" w:hAnsi="Book Antiqua" w:cs="Times New Roman"/>
                <w:b/>
                <w:bCs/>
                <w:i/>
                <w:color w:val="000000"/>
              </w:rPr>
              <w:t>P</w:t>
            </w:r>
          </w:p>
        </w:tc>
      </w:tr>
      <w:tr w:rsidR="00312945" w:rsidRPr="00312945" w14:paraId="6412881D" w14:textId="77777777" w:rsidTr="00312945">
        <w:trPr>
          <w:gridAfter w:val="1"/>
          <w:wAfter w:w="8" w:type="dxa"/>
          <w:trHeight w:val="300"/>
        </w:trPr>
        <w:tc>
          <w:tcPr>
            <w:tcW w:w="1842" w:type="dxa"/>
            <w:tcBorders>
              <w:top w:val="single" w:sz="4" w:space="0" w:color="auto"/>
            </w:tcBorders>
            <w:shd w:val="clear" w:color="auto" w:fill="auto"/>
            <w:noWrap/>
          </w:tcPr>
          <w:p w14:paraId="11783ADA" w14:textId="4F5A9B76" w:rsidR="00312945" w:rsidRPr="00312945" w:rsidRDefault="00312945" w:rsidP="00885686">
            <w:pPr>
              <w:spacing w:line="360" w:lineRule="auto"/>
              <w:jc w:val="center"/>
              <w:rPr>
                <w:rFonts w:ascii="Book Antiqua" w:eastAsia="Times New Roman" w:hAnsi="Book Antiqua" w:cs="Times New Roman"/>
                <w:color w:val="000000"/>
              </w:rPr>
            </w:pPr>
            <w:r w:rsidRPr="00312945">
              <w:rPr>
                <w:rFonts w:ascii="Book Antiqua" w:eastAsia="Times New Roman" w:hAnsi="Book Antiqua" w:cs="Times New Roman"/>
                <w:color w:val="000000"/>
              </w:rPr>
              <w:t>608</w:t>
            </w:r>
            <w:r w:rsidRPr="00312945">
              <w:rPr>
                <w:rFonts w:ascii="Book Antiqua" w:eastAsia="宋体" w:hAnsi="Book Antiqua" w:cs="Times New Roman" w:hint="eastAsia"/>
                <w:color w:val="000000"/>
                <w:lang w:eastAsia="zh-CN"/>
              </w:rPr>
              <w:t xml:space="preserve"> </w:t>
            </w:r>
            <w:r w:rsidRPr="00312945">
              <w:rPr>
                <w:rFonts w:ascii="Book Antiqua" w:eastAsia="Times New Roman" w:hAnsi="Book Antiqua" w:cs="Times New Roman"/>
                <w:color w:val="000000"/>
              </w:rPr>
              <w:t>(11.6%)</w:t>
            </w:r>
          </w:p>
        </w:tc>
        <w:tc>
          <w:tcPr>
            <w:tcW w:w="1558" w:type="dxa"/>
            <w:tcBorders>
              <w:top w:val="single" w:sz="4" w:space="0" w:color="auto"/>
            </w:tcBorders>
          </w:tcPr>
          <w:p w14:paraId="4C766F79" w14:textId="3688F5AD" w:rsidR="00312945" w:rsidRPr="00312945" w:rsidRDefault="00312945" w:rsidP="00885686">
            <w:pPr>
              <w:spacing w:line="360" w:lineRule="auto"/>
              <w:jc w:val="center"/>
              <w:rPr>
                <w:rFonts w:ascii="Book Antiqua" w:eastAsia="Times New Roman" w:hAnsi="Book Antiqua" w:cs="Times New Roman"/>
                <w:color w:val="000000"/>
              </w:rPr>
            </w:pPr>
            <w:r w:rsidRPr="00312945">
              <w:rPr>
                <w:rFonts w:ascii="Book Antiqua" w:eastAsia="Times New Roman" w:hAnsi="Book Antiqua" w:cs="Times New Roman"/>
                <w:color w:val="000000"/>
              </w:rPr>
              <w:t>619</w:t>
            </w:r>
            <w:r w:rsidRPr="00312945">
              <w:rPr>
                <w:rFonts w:ascii="Book Antiqua" w:eastAsia="宋体" w:hAnsi="Book Antiqua" w:cs="Times New Roman" w:hint="eastAsia"/>
                <w:color w:val="000000"/>
                <w:lang w:eastAsia="zh-CN"/>
              </w:rPr>
              <w:t xml:space="preserve"> </w:t>
            </w:r>
            <w:r w:rsidRPr="00312945">
              <w:rPr>
                <w:rFonts w:ascii="Book Antiqua" w:eastAsia="Times New Roman" w:hAnsi="Book Antiqua" w:cs="Times New Roman"/>
                <w:color w:val="000000"/>
              </w:rPr>
              <w:t>(11.7%)</w:t>
            </w:r>
          </w:p>
        </w:tc>
        <w:tc>
          <w:tcPr>
            <w:tcW w:w="1701" w:type="dxa"/>
            <w:gridSpan w:val="2"/>
            <w:tcBorders>
              <w:top w:val="single" w:sz="4" w:space="0" w:color="auto"/>
            </w:tcBorders>
            <w:shd w:val="clear" w:color="auto" w:fill="auto"/>
            <w:noWrap/>
          </w:tcPr>
          <w:p w14:paraId="769F4A39" w14:textId="218BDE06" w:rsidR="00312945" w:rsidRPr="00312945" w:rsidRDefault="00312945" w:rsidP="00885686">
            <w:pPr>
              <w:spacing w:line="360" w:lineRule="auto"/>
              <w:jc w:val="center"/>
              <w:rPr>
                <w:rFonts w:ascii="Book Antiqua" w:eastAsia="Times New Roman" w:hAnsi="Book Antiqua" w:cs="Times New Roman"/>
                <w:color w:val="000000"/>
              </w:rPr>
            </w:pPr>
            <w:r w:rsidRPr="00312945">
              <w:rPr>
                <w:rFonts w:ascii="Book Antiqua" w:eastAsia="Times New Roman" w:hAnsi="Book Antiqua" w:cs="Times New Roman"/>
                <w:color w:val="000000"/>
              </w:rPr>
              <w:t>651 (12.1%)</w:t>
            </w:r>
          </w:p>
        </w:tc>
        <w:tc>
          <w:tcPr>
            <w:tcW w:w="1559" w:type="dxa"/>
            <w:gridSpan w:val="2"/>
            <w:tcBorders>
              <w:top w:val="single" w:sz="4" w:space="0" w:color="auto"/>
            </w:tcBorders>
            <w:shd w:val="clear" w:color="auto" w:fill="auto"/>
            <w:noWrap/>
          </w:tcPr>
          <w:p w14:paraId="57EF61AB" w14:textId="710379E6" w:rsidR="00312945" w:rsidRPr="00312945" w:rsidRDefault="00312945" w:rsidP="00885686">
            <w:pPr>
              <w:spacing w:line="360" w:lineRule="auto"/>
              <w:jc w:val="center"/>
              <w:rPr>
                <w:rFonts w:ascii="Book Antiqua" w:eastAsia="Times New Roman" w:hAnsi="Book Antiqua" w:cs="Times New Roman"/>
                <w:color w:val="000000"/>
              </w:rPr>
            </w:pPr>
            <w:r w:rsidRPr="00312945">
              <w:rPr>
                <w:rFonts w:ascii="Book Antiqua" w:eastAsia="Times New Roman" w:hAnsi="Book Antiqua" w:cs="Times New Roman"/>
                <w:color w:val="000000"/>
              </w:rPr>
              <w:t>613 (11.4%)</w:t>
            </w:r>
          </w:p>
        </w:tc>
        <w:tc>
          <w:tcPr>
            <w:tcW w:w="1559" w:type="dxa"/>
            <w:gridSpan w:val="2"/>
            <w:tcBorders>
              <w:top w:val="single" w:sz="4" w:space="0" w:color="auto"/>
            </w:tcBorders>
            <w:shd w:val="clear" w:color="auto" w:fill="auto"/>
            <w:noWrap/>
          </w:tcPr>
          <w:p w14:paraId="1582CBCB" w14:textId="66285534" w:rsidR="00312945" w:rsidRPr="00312945" w:rsidRDefault="00312945" w:rsidP="00885686">
            <w:pPr>
              <w:spacing w:line="360" w:lineRule="auto"/>
              <w:jc w:val="center"/>
              <w:rPr>
                <w:rFonts w:ascii="Book Antiqua" w:eastAsia="Times New Roman" w:hAnsi="Book Antiqua" w:cs="Times New Roman"/>
                <w:color w:val="000000"/>
              </w:rPr>
            </w:pPr>
            <w:r w:rsidRPr="00312945">
              <w:rPr>
                <w:rFonts w:ascii="Book Antiqua" w:eastAsia="Times New Roman" w:hAnsi="Book Antiqua" w:cs="Times New Roman"/>
                <w:color w:val="000000"/>
              </w:rPr>
              <w:t>685 (12.4%)</w:t>
            </w:r>
          </w:p>
        </w:tc>
        <w:tc>
          <w:tcPr>
            <w:tcW w:w="1559" w:type="dxa"/>
            <w:gridSpan w:val="2"/>
            <w:tcBorders>
              <w:top w:val="single" w:sz="4" w:space="0" w:color="auto"/>
            </w:tcBorders>
            <w:shd w:val="clear" w:color="auto" w:fill="auto"/>
            <w:noWrap/>
          </w:tcPr>
          <w:p w14:paraId="55D0E916" w14:textId="13CC43C7" w:rsidR="00312945" w:rsidRPr="00312945" w:rsidRDefault="00312945" w:rsidP="00885686">
            <w:pPr>
              <w:spacing w:line="360" w:lineRule="auto"/>
              <w:jc w:val="center"/>
              <w:rPr>
                <w:rFonts w:ascii="Book Antiqua" w:eastAsia="Times New Roman" w:hAnsi="Book Antiqua" w:cs="Times New Roman"/>
                <w:color w:val="000000"/>
              </w:rPr>
            </w:pPr>
            <w:r w:rsidRPr="00312945">
              <w:rPr>
                <w:rFonts w:ascii="Book Antiqua" w:eastAsia="Times New Roman" w:hAnsi="Book Antiqua" w:cs="Times New Roman"/>
                <w:color w:val="000000"/>
              </w:rPr>
              <w:t>805 (13.9%)</w:t>
            </w:r>
          </w:p>
        </w:tc>
        <w:tc>
          <w:tcPr>
            <w:tcW w:w="1561" w:type="dxa"/>
            <w:gridSpan w:val="2"/>
            <w:tcBorders>
              <w:top w:val="single" w:sz="4" w:space="0" w:color="auto"/>
            </w:tcBorders>
            <w:shd w:val="clear" w:color="auto" w:fill="auto"/>
            <w:noWrap/>
          </w:tcPr>
          <w:p w14:paraId="4A8ACFA0" w14:textId="3970CA24" w:rsidR="00312945" w:rsidRPr="00312945" w:rsidRDefault="00312945" w:rsidP="00885686">
            <w:pPr>
              <w:spacing w:line="360" w:lineRule="auto"/>
              <w:jc w:val="center"/>
              <w:rPr>
                <w:rFonts w:ascii="Book Antiqua" w:eastAsia="Times New Roman" w:hAnsi="Book Antiqua" w:cs="Times New Roman"/>
                <w:color w:val="000000"/>
              </w:rPr>
            </w:pPr>
            <w:r w:rsidRPr="00312945">
              <w:rPr>
                <w:rFonts w:ascii="Book Antiqua" w:eastAsia="Times New Roman" w:hAnsi="Book Antiqua" w:cs="Times New Roman"/>
                <w:color w:val="000000"/>
              </w:rPr>
              <w:t>1020 (16.5%)</w:t>
            </w:r>
          </w:p>
        </w:tc>
        <w:tc>
          <w:tcPr>
            <w:tcW w:w="1126" w:type="dxa"/>
            <w:tcBorders>
              <w:top w:val="single" w:sz="4" w:space="0" w:color="auto"/>
            </w:tcBorders>
            <w:shd w:val="clear" w:color="auto" w:fill="auto"/>
            <w:noWrap/>
          </w:tcPr>
          <w:p w14:paraId="4A4C16C6" w14:textId="77777777" w:rsidR="00312945" w:rsidRPr="00312945" w:rsidRDefault="00312945" w:rsidP="00885686">
            <w:pPr>
              <w:spacing w:line="360" w:lineRule="auto"/>
              <w:jc w:val="center"/>
              <w:rPr>
                <w:rFonts w:ascii="Book Antiqua" w:eastAsia="Times New Roman" w:hAnsi="Book Antiqua" w:cs="Times New Roman"/>
                <w:color w:val="000000"/>
              </w:rPr>
            </w:pPr>
          </w:p>
        </w:tc>
      </w:tr>
      <w:tr w:rsidR="00312945" w:rsidRPr="00E374B2" w14:paraId="2DA01C33" w14:textId="77777777" w:rsidTr="00312945">
        <w:trPr>
          <w:gridAfter w:val="1"/>
          <w:wAfter w:w="8" w:type="dxa"/>
          <w:trHeight w:val="300"/>
        </w:trPr>
        <w:tc>
          <w:tcPr>
            <w:tcW w:w="1842" w:type="dxa"/>
            <w:tcBorders>
              <w:bottom w:val="nil"/>
            </w:tcBorders>
            <w:shd w:val="clear" w:color="auto" w:fill="auto"/>
            <w:noWrap/>
            <w:hideMark/>
          </w:tcPr>
          <w:p w14:paraId="0C20F82B" w14:textId="1A69656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54.3</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8.5</w:t>
            </w:r>
          </w:p>
        </w:tc>
        <w:tc>
          <w:tcPr>
            <w:tcW w:w="1558" w:type="dxa"/>
            <w:tcBorders>
              <w:bottom w:val="nil"/>
            </w:tcBorders>
          </w:tcPr>
          <w:p w14:paraId="57B12F62" w14:textId="4706109C"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54.1</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8.9</w:t>
            </w:r>
          </w:p>
        </w:tc>
        <w:tc>
          <w:tcPr>
            <w:tcW w:w="1701" w:type="dxa"/>
            <w:gridSpan w:val="2"/>
            <w:tcBorders>
              <w:bottom w:val="nil"/>
            </w:tcBorders>
            <w:shd w:val="clear" w:color="auto" w:fill="auto"/>
            <w:noWrap/>
            <w:hideMark/>
          </w:tcPr>
          <w:p w14:paraId="67DD432A" w14:textId="0857F428"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54.0</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8.9</w:t>
            </w:r>
          </w:p>
        </w:tc>
        <w:tc>
          <w:tcPr>
            <w:tcW w:w="1559" w:type="dxa"/>
            <w:gridSpan w:val="2"/>
            <w:tcBorders>
              <w:bottom w:val="nil"/>
            </w:tcBorders>
            <w:shd w:val="clear" w:color="auto" w:fill="auto"/>
            <w:noWrap/>
            <w:hideMark/>
          </w:tcPr>
          <w:p w14:paraId="2E668F48" w14:textId="4244FC11"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53.6</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8.9</w:t>
            </w:r>
          </w:p>
        </w:tc>
        <w:tc>
          <w:tcPr>
            <w:tcW w:w="1559" w:type="dxa"/>
            <w:gridSpan w:val="2"/>
            <w:tcBorders>
              <w:bottom w:val="nil"/>
            </w:tcBorders>
            <w:shd w:val="clear" w:color="auto" w:fill="auto"/>
            <w:noWrap/>
            <w:hideMark/>
          </w:tcPr>
          <w:p w14:paraId="2F937BA6" w14:textId="33C2CC55"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52.8</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9.4</w:t>
            </w:r>
          </w:p>
        </w:tc>
        <w:tc>
          <w:tcPr>
            <w:tcW w:w="1559" w:type="dxa"/>
            <w:gridSpan w:val="2"/>
            <w:tcBorders>
              <w:bottom w:val="nil"/>
            </w:tcBorders>
            <w:shd w:val="clear" w:color="auto" w:fill="auto"/>
            <w:noWrap/>
            <w:hideMark/>
          </w:tcPr>
          <w:p w14:paraId="47FB5583" w14:textId="667463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53.7</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9.7</w:t>
            </w:r>
          </w:p>
        </w:tc>
        <w:tc>
          <w:tcPr>
            <w:tcW w:w="1561" w:type="dxa"/>
            <w:gridSpan w:val="2"/>
            <w:tcBorders>
              <w:bottom w:val="nil"/>
            </w:tcBorders>
            <w:shd w:val="clear" w:color="auto" w:fill="auto"/>
            <w:noWrap/>
            <w:hideMark/>
          </w:tcPr>
          <w:p w14:paraId="100C6400" w14:textId="40E6B859"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52.5</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10.2</w:t>
            </w:r>
          </w:p>
        </w:tc>
        <w:tc>
          <w:tcPr>
            <w:tcW w:w="1126" w:type="dxa"/>
            <w:tcBorders>
              <w:bottom w:val="nil"/>
            </w:tcBorders>
            <w:shd w:val="clear" w:color="auto" w:fill="auto"/>
            <w:noWrap/>
            <w:hideMark/>
          </w:tcPr>
          <w:p w14:paraId="46650C92" w14:textId="364F1E1E"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0.10</w:t>
            </w:r>
          </w:p>
        </w:tc>
      </w:tr>
      <w:tr w:rsidR="00312945" w:rsidRPr="00E374B2" w14:paraId="2803BB93" w14:textId="77777777" w:rsidTr="00312945">
        <w:trPr>
          <w:gridAfter w:val="1"/>
          <w:wAfter w:w="8" w:type="dxa"/>
          <w:trHeight w:val="300"/>
        </w:trPr>
        <w:tc>
          <w:tcPr>
            <w:tcW w:w="1842" w:type="dxa"/>
            <w:shd w:val="clear" w:color="auto" w:fill="auto"/>
            <w:noWrap/>
            <w:hideMark/>
          </w:tcPr>
          <w:p w14:paraId="72669E3A" w14:textId="0C0F03F9"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146 (24.0%)</w:t>
            </w:r>
          </w:p>
        </w:tc>
        <w:tc>
          <w:tcPr>
            <w:tcW w:w="1558" w:type="dxa"/>
          </w:tcPr>
          <w:p w14:paraId="44767609" w14:textId="46AF395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164 (26.5%)</w:t>
            </w:r>
          </w:p>
        </w:tc>
        <w:tc>
          <w:tcPr>
            <w:tcW w:w="1701" w:type="dxa"/>
            <w:gridSpan w:val="2"/>
            <w:shd w:val="clear" w:color="auto" w:fill="auto"/>
            <w:noWrap/>
            <w:hideMark/>
          </w:tcPr>
          <w:p w14:paraId="65D0FEC5" w14:textId="4373970C"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170 (26.1%)</w:t>
            </w:r>
          </w:p>
        </w:tc>
        <w:tc>
          <w:tcPr>
            <w:tcW w:w="1559" w:type="dxa"/>
            <w:gridSpan w:val="2"/>
            <w:shd w:val="clear" w:color="auto" w:fill="auto"/>
            <w:noWrap/>
            <w:hideMark/>
          </w:tcPr>
          <w:p w14:paraId="1DCAB465"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153 (25.0%)</w:t>
            </w:r>
          </w:p>
        </w:tc>
        <w:tc>
          <w:tcPr>
            <w:tcW w:w="1559" w:type="dxa"/>
            <w:gridSpan w:val="2"/>
            <w:shd w:val="clear" w:color="auto" w:fill="auto"/>
            <w:noWrap/>
            <w:hideMark/>
          </w:tcPr>
          <w:p w14:paraId="04773E98"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172 (25.1%)</w:t>
            </w:r>
          </w:p>
        </w:tc>
        <w:tc>
          <w:tcPr>
            <w:tcW w:w="1559" w:type="dxa"/>
            <w:gridSpan w:val="2"/>
            <w:shd w:val="clear" w:color="auto" w:fill="auto"/>
            <w:noWrap/>
            <w:hideMark/>
          </w:tcPr>
          <w:p w14:paraId="6DA8EDA9"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200 (24.8%)</w:t>
            </w:r>
          </w:p>
        </w:tc>
        <w:tc>
          <w:tcPr>
            <w:tcW w:w="1561" w:type="dxa"/>
            <w:gridSpan w:val="2"/>
            <w:shd w:val="clear" w:color="auto" w:fill="auto"/>
            <w:noWrap/>
            <w:hideMark/>
          </w:tcPr>
          <w:p w14:paraId="04B25F30"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280 (27.5%)</w:t>
            </w:r>
          </w:p>
        </w:tc>
        <w:tc>
          <w:tcPr>
            <w:tcW w:w="1126" w:type="dxa"/>
            <w:shd w:val="clear" w:color="auto" w:fill="auto"/>
            <w:noWrap/>
            <w:hideMark/>
          </w:tcPr>
          <w:p w14:paraId="49FA7267" w14:textId="06263159"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0.001</w:t>
            </w:r>
          </w:p>
        </w:tc>
      </w:tr>
      <w:tr w:rsidR="00312945" w:rsidRPr="00E374B2" w14:paraId="44A21BB7" w14:textId="77777777" w:rsidTr="00312945">
        <w:trPr>
          <w:trHeight w:val="300"/>
        </w:trPr>
        <w:tc>
          <w:tcPr>
            <w:tcW w:w="11339" w:type="dxa"/>
            <w:gridSpan w:val="12"/>
            <w:tcBorders>
              <w:top w:val="nil"/>
              <w:bottom w:val="nil"/>
            </w:tcBorders>
            <w:shd w:val="clear" w:color="auto" w:fill="auto"/>
            <w:noWrap/>
            <w:hideMark/>
          </w:tcPr>
          <w:p w14:paraId="1AE54A95" w14:textId="1A0E11A7" w:rsidR="00312945" w:rsidRPr="00E374B2" w:rsidRDefault="00312945" w:rsidP="00885686">
            <w:pPr>
              <w:spacing w:line="360" w:lineRule="auto"/>
              <w:jc w:val="center"/>
              <w:rPr>
                <w:rFonts w:ascii="Book Antiqua" w:eastAsia="Times New Roman" w:hAnsi="Book Antiqua" w:cs="Times New Roman"/>
                <w:color w:val="000000"/>
              </w:rPr>
            </w:pPr>
          </w:p>
        </w:tc>
        <w:tc>
          <w:tcPr>
            <w:tcW w:w="1134" w:type="dxa"/>
            <w:gridSpan w:val="2"/>
            <w:tcBorders>
              <w:top w:val="nil"/>
              <w:bottom w:val="nil"/>
            </w:tcBorders>
            <w:shd w:val="clear" w:color="auto" w:fill="auto"/>
            <w:noWrap/>
            <w:hideMark/>
          </w:tcPr>
          <w:p w14:paraId="696AE362" w14:textId="77777777" w:rsidR="00312945" w:rsidRPr="00E40E0F" w:rsidRDefault="00312945" w:rsidP="00885686">
            <w:pPr>
              <w:spacing w:line="360" w:lineRule="auto"/>
              <w:jc w:val="center"/>
              <w:rPr>
                <w:rFonts w:ascii="Book Antiqua" w:eastAsia="宋体" w:hAnsi="Book Antiqua" w:cs="Times New Roman"/>
                <w:color w:val="000000"/>
                <w:lang w:eastAsia="zh-CN"/>
              </w:rPr>
            </w:pPr>
            <w:r>
              <w:rPr>
                <w:rFonts w:ascii="Book Antiqua" w:eastAsia="宋体" w:hAnsi="Book Antiqua" w:cs="Times New Roman" w:hint="eastAsia"/>
                <w:color w:val="000000"/>
                <w:lang w:eastAsia="zh-CN"/>
              </w:rPr>
              <w:t>0.03</w:t>
            </w:r>
          </w:p>
        </w:tc>
      </w:tr>
      <w:tr w:rsidR="00312945" w:rsidRPr="00E374B2" w14:paraId="509BB983" w14:textId="77777777" w:rsidTr="00312945">
        <w:trPr>
          <w:trHeight w:val="300"/>
        </w:trPr>
        <w:tc>
          <w:tcPr>
            <w:tcW w:w="1842" w:type="dxa"/>
            <w:tcBorders>
              <w:top w:val="nil"/>
              <w:bottom w:val="nil"/>
            </w:tcBorders>
            <w:shd w:val="clear" w:color="auto" w:fill="auto"/>
            <w:noWrap/>
            <w:hideMark/>
          </w:tcPr>
          <w:p w14:paraId="4DFFB4AC" w14:textId="714BEEC5"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22 (3.6%)</w:t>
            </w:r>
          </w:p>
        </w:tc>
        <w:tc>
          <w:tcPr>
            <w:tcW w:w="1558" w:type="dxa"/>
            <w:tcBorders>
              <w:top w:val="nil"/>
              <w:bottom w:val="nil"/>
            </w:tcBorders>
          </w:tcPr>
          <w:p w14:paraId="5F51F45A" w14:textId="31CE5D55"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18 (2.9%)</w:t>
            </w:r>
          </w:p>
        </w:tc>
        <w:tc>
          <w:tcPr>
            <w:tcW w:w="1701" w:type="dxa"/>
            <w:gridSpan w:val="2"/>
            <w:tcBorders>
              <w:top w:val="nil"/>
              <w:bottom w:val="nil"/>
            </w:tcBorders>
            <w:shd w:val="clear" w:color="auto" w:fill="auto"/>
            <w:noWrap/>
            <w:hideMark/>
          </w:tcPr>
          <w:p w14:paraId="65C30E96" w14:textId="370BEB63"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37 (5.7%)</w:t>
            </w:r>
          </w:p>
        </w:tc>
        <w:tc>
          <w:tcPr>
            <w:tcW w:w="1559" w:type="dxa"/>
            <w:gridSpan w:val="2"/>
            <w:tcBorders>
              <w:top w:val="nil"/>
              <w:bottom w:val="nil"/>
            </w:tcBorders>
            <w:shd w:val="clear" w:color="auto" w:fill="auto"/>
            <w:noWrap/>
            <w:hideMark/>
          </w:tcPr>
          <w:p w14:paraId="0713841C"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23 (3.8%)</w:t>
            </w:r>
          </w:p>
        </w:tc>
        <w:tc>
          <w:tcPr>
            <w:tcW w:w="1559" w:type="dxa"/>
            <w:gridSpan w:val="2"/>
            <w:tcBorders>
              <w:top w:val="nil"/>
              <w:bottom w:val="nil"/>
            </w:tcBorders>
            <w:shd w:val="clear" w:color="auto" w:fill="auto"/>
            <w:noWrap/>
            <w:hideMark/>
          </w:tcPr>
          <w:p w14:paraId="12BFE411"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35 (5.1%)</w:t>
            </w:r>
          </w:p>
        </w:tc>
        <w:tc>
          <w:tcPr>
            <w:tcW w:w="1559" w:type="dxa"/>
            <w:gridSpan w:val="2"/>
            <w:tcBorders>
              <w:top w:val="nil"/>
              <w:bottom w:val="nil"/>
            </w:tcBorders>
            <w:shd w:val="clear" w:color="auto" w:fill="auto"/>
            <w:noWrap/>
            <w:hideMark/>
          </w:tcPr>
          <w:p w14:paraId="669D1500"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38 (4.7%)</w:t>
            </w:r>
          </w:p>
        </w:tc>
        <w:tc>
          <w:tcPr>
            <w:tcW w:w="1561" w:type="dxa"/>
            <w:gridSpan w:val="2"/>
            <w:tcBorders>
              <w:top w:val="nil"/>
              <w:bottom w:val="nil"/>
            </w:tcBorders>
            <w:shd w:val="clear" w:color="auto" w:fill="auto"/>
            <w:noWrap/>
            <w:hideMark/>
          </w:tcPr>
          <w:p w14:paraId="333B7D03"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48 (4.7%)</w:t>
            </w:r>
          </w:p>
        </w:tc>
        <w:tc>
          <w:tcPr>
            <w:tcW w:w="1134" w:type="dxa"/>
            <w:gridSpan w:val="2"/>
            <w:tcBorders>
              <w:top w:val="nil"/>
              <w:bottom w:val="nil"/>
            </w:tcBorders>
            <w:shd w:val="clear" w:color="auto" w:fill="auto"/>
            <w:noWrap/>
            <w:hideMark/>
          </w:tcPr>
          <w:p w14:paraId="0C37B808" w14:textId="68DD0201" w:rsidR="00312945" w:rsidRPr="00E40E0F" w:rsidRDefault="00312945" w:rsidP="00885686">
            <w:pPr>
              <w:spacing w:line="360" w:lineRule="auto"/>
              <w:jc w:val="center"/>
              <w:rPr>
                <w:rFonts w:ascii="Book Antiqua" w:eastAsia="宋体" w:hAnsi="Book Antiqua" w:cs="Times New Roman"/>
                <w:color w:val="000000"/>
                <w:lang w:eastAsia="zh-CN"/>
              </w:rPr>
            </w:pPr>
          </w:p>
        </w:tc>
      </w:tr>
      <w:tr w:rsidR="00312945" w:rsidRPr="00E374B2" w14:paraId="1EE6D264" w14:textId="77777777" w:rsidTr="00312945">
        <w:trPr>
          <w:trHeight w:val="300"/>
        </w:trPr>
        <w:tc>
          <w:tcPr>
            <w:tcW w:w="1842" w:type="dxa"/>
            <w:tcBorders>
              <w:top w:val="nil"/>
              <w:bottom w:val="nil"/>
            </w:tcBorders>
            <w:shd w:val="clear" w:color="auto" w:fill="auto"/>
            <w:noWrap/>
            <w:hideMark/>
          </w:tcPr>
          <w:p w14:paraId="0128AFAF" w14:textId="5A75B6F0"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79 (13.0%)</w:t>
            </w:r>
          </w:p>
        </w:tc>
        <w:tc>
          <w:tcPr>
            <w:tcW w:w="1558" w:type="dxa"/>
            <w:tcBorders>
              <w:top w:val="nil"/>
              <w:bottom w:val="nil"/>
            </w:tcBorders>
          </w:tcPr>
          <w:p w14:paraId="44CA3F36" w14:textId="54DF5DD8"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85 (13.7%)</w:t>
            </w:r>
          </w:p>
        </w:tc>
        <w:tc>
          <w:tcPr>
            <w:tcW w:w="1701" w:type="dxa"/>
            <w:gridSpan w:val="2"/>
            <w:tcBorders>
              <w:top w:val="nil"/>
              <w:bottom w:val="nil"/>
            </w:tcBorders>
            <w:shd w:val="clear" w:color="auto" w:fill="auto"/>
            <w:noWrap/>
            <w:hideMark/>
          </w:tcPr>
          <w:p w14:paraId="10E87EEE" w14:textId="66181428"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88 (13.5%)</w:t>
            </w:r>
          </w:p>
        </w:tc>
        <w:tc>
          <w:tcPr>
            <w:tcW w:w="1559" w:type="dxa"/>
            <w:gridSpan w:val="2"/>
            <w:tcBorders>
              <w:top w:val="nil"/>
              <w:bottom w:val="nil"/>
            </w:tcBorders>
            <w:shd w:val="clear" w:color="auto" w:fill="auto"/>
            <w:noWrap/>
            <w:hideMark/>
          </w:tcPr>
          <w:p w14:paraId="425A2656"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93 (15.2%)</w:t>
            </w:r>
          </w:p>
        </w:tc>
        <w:tc>
          <w:tcPr>
            <w:tcW w:w="1559" w:type="dxa"/>
            <w:gridSpan w:val="2"/>
            <w:tcBorders>
              <w:top w:val="nil"/>
              <w:bottom w:val="nil"/>
            </w:tcBorders>
            <w:shd w:val="clear" w:color="auto" w:fill="auto"/>
            <w:noWrap/>
            <w:hideMark/>
          </w:tcPr>
          <w:p w14:paraId="177D873A"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96 (14.0%)</w:t>
            </w:r>
          </w:p>
        </w:tc>
        <w:tc>
          <w:tcPr>
            <w:tcW w:w="1559" w:type="dxa"/>
            <w:gridSpan w:val="2"/>
            <w:tcBorders>
              <w:top w:val="nil"/>
              <w:bottom w:val="nil"/>
            </w:tcBorders>
            <w:shd w:val="clear" w:color="auto" w:fill="auto"/>
            <w:noWrap/>
            <w:hideMark/>
          </w:tcPr>
          <w:p w14:paraId="45B96CEC"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103 (12.8%)</w:t>
            </w:r>
          </w:p>
        </w:tc>
        <w:tc>
          <w:tcPr>
            <w:tcW w:w="1561" w:type="dxa"/>
            <w:gridSpan w:val="2"/>
            <w:tcBorders>
              <w:top w:val="nil"/>
              <w:bottom w:val="nil"/>
            </w:tcBorders>
            <w:shd w:val="clear" w:color="auto" w:fill="auto"/>
            <w:noWrap/>
            <w:hideMark/>
          </w:tcPr>
          <w:p w14:paraId="7594840E"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150 (14.7%)</w:t>
            </w:r>
          </w:p>
        </w:tc>
        <w:tc>
          <w:tcPr>
            <w:tcW w:w="1134" w:type="dxa"/>
            <w:gridSpan w:val="2"/>
            <w:tcBorders>
              <w:top w:val="nil"/>
              <w:bottom w:val="nil"/>
            </w:tcBorders>
            <w:shd w:val="clear" w:color="auto" w:fill="auto"/>
            <w:noWrap/>
            <w:hideMark/>
          </w:tcPr>
          <w:p w14:paraId="5D9B039F" w14:textId="00FDB35A" w:rsidR="00312945" w:rsidRPr="00E374B2" w:rsidRDefault="00312945" w:rsidP="00885686">
            <w:pPr>
              <w:spacing w:line="360" w:lineRule="auto"/>
              <w:jc w:val="center"/>
              <w:rPr>
                <w:rFonts w:ascii="Book Antiqua" w:eastAsia="Times New Roman" w:hAnsi="Book Antiqua" w:cs="Times New Roman"/>
                <w:color w:val="000000"/>
              </w:rPr>
            </w:pPr>
          </w:p>
        </w:tc>
      </w:tr>
      <w:tr w:rsidR="00312945" w:rsidRPr="00E374B2" w14:paraId="155D8415" w14:textId="77777777" w:rsidTr="00312945">
        <w:trPr>
          <w:trHeight w:val="300"/>
        </w:trPr>
        <w:tc>
          <w:tcPr>
            <w:tcW w:w="1842" w:type="dxa"/>
            <w:tcBorders>
              <w:top w:val="nil"/>
              <w:bottom w:val="nil"/>
            </w:tcBorders>
            <w:shd w:val="clear" w:color="auto" w:fill="auto"/>
            <w:noWrap/>
            <w:hideMark/>
          </w:tcPr>
          <w:p w14:paraId="182201D3" w14:textId="75D2AC18"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9 (1.5%)</w:t>
            </w:r>
          </w:p>
        </w:tc>
        <w:tc>
          <w:tcPr>
            <w:tcW w:w="1558" w:type="dxa"/>
            <w:tcBorders>
              <w:top w:val="nil"/>
              <w:bottom w:val="nil"/>
            </w:tcBorders>
          </w:tcPr>
          <w:p w14:paraId="633E4D9F" w14:textId="18200AC0"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20 (3.2%)</w:t>
            </w:r>
          </w:p>
        </w:tc>
        <w:tc>
          <w:tcPr>
            <w:tcW w:w="1701" w:type="dxa"/>
            <w:gridSpan w:val="2"/>
            <w:tcBorders>
              <w:top w:val="nil"/>
              <w:bottom w:val="nil"/>
            </w:tcBorders>
            <w:shd w:val="clear" w:color="auto" w:fill="auto"/>
            <w:noWrap/>
            <w:hideMark/>
          </w:tcPr>
          <w:p w14:paraId="6BACB7AB" w14:textId="1DE7DE0D"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16 (2.5%)</w:t>
            </w:r>
          </w:p>
        </w:tc>
        <w:tc>
          <w:tcPr>
            <w:tcW w:w="1559" w:type="dxa"/>
            <w:gridSpan w:val="2"/>
            <w:tcBorders>
              <w:top w:val="nil"/>
              <w:bottom w:val="nil"/>
            </w:tcBorders>
            <w:shd w:val="clear" w:color="auto" w:fill="auto"/>
            <w:noWrap/>
            <w:hideMark/>
          </w:tcPr>
          <w:p w14:paraId="5C0F07EA"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13 (2.1%)</w:t>
            </w:r>
          </w:p>
        </w:tc>
        <w:tc>
          <w:tcPr>
            <w:tcW w:w="1559" w:type="dxa"/>
            <w:gridSpan w:val="2"/>
            <w:tcBorders>
              <w:top w:val="nil"/>
              <w:bottom w:val="nil"/>
            </w:tcBorders>
            <w:shd w:val="clear" w:color="auto" w:fill="auto"/>
            <w:noWrap/>
            <w:hideMark/>
          </w:tcPr>
          <w:p w14:paraId="47AF9252"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18 (2.6%)</w:t>
            </w:r>
          </w:p>
        </w:tc>
        <w:tc>
          <w:tcPr>
            <w:tcW w:w="1559" w:type="dxa"/>
            <w:gridSpan w:val="2"/>
            <w:tcBorders>
              <w:top w:val="nil"/>
              <w:bottom w:val="nil"/>
            </w:tcBorders>
            <w:shd w:val="clear" w:color="auto" w:fill="auto"/>
            <w:noWrap/>
            <w:hideMark/>
          </w:tcPr>
          <w:p w14:paraId="358D265C"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17 (2.1%)</w:t>
            </w:r>
          </w:p>
        </w:tc>
        <w:tc>
          <w:tcPr>
            <w:tcW w:w="1561" w:type="dxa"/>
            <w:gridSpan w:val="2"/>
            <w:tcBorders>
              <w:top w:val="nil"/>
              <w:bottom w:val="nil"/>
            </w:tcBorders>
            <w:shd w:val="clear" w:color="auto" w:fill="auto"/>
            <w:noWrap/>
            <w:hideMark/>
          </w:tcPr>
          <w:p w14:paraId="030577B5"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38 (3.7%)</w:t>
            </w:r>
          </w:p>
        </w:tc>
        <w:tc>
          <w:tcPr>
            <w:tcW w:w="1134" w:type="dxa"/>
            <w:gridSpan w:val="2"/>
            <w:tcBorders>
              <w:top w:val="nil"/>
              <w:bottom w:val="nil"/>
            </w:tcBorders>
            <w:shd w:val="clear" w:color="auto" w:fill="auto"/>
            <w:noWrap/>
            <w:hideMark/>
          </w:tcPr>
          <w:p w14:paraId="03CE1DE5" w14:textId="1FD6329A" w:rsidR="00312945" w:rsidRPr="00E374B2" w:rsidRDefault="00312945" w:rsidP="00885686">
            <w:pPr>
              <w:spacing w:line="360" w:lineRule="auto"/>
              <w:jc w:val="center"/>
              <w:rPr>
                <w:rFonts w:ascii="Book Antiqua" w:eastAsia="Times New Roman" w:hAnsi="Book Antiqua" w:cs="Times New Roman"/>
                <w:color w:val="000000"/>
              </w:rPr>
            </w:pPr>
          </w:p>
        </w:tc>
      </w:tr>
      <w:tr w:rsidR="00312945" w:rsidRPr="00E374B2" w14:paraId="126C41F8" w14:textId="77777777" w:rsidTr="00312945">
        <w:trPr>
          <w:trHeight w:val="300"/>
        </w:trPr>
        <w:tc>
          <w:tcPr>
            <w:tcW w:w="1842" w:type="dxa"/>
            <w:tcBorders>
              <w:top w:val="nil"/>
              <w:bottom w:val="nil"/>
            </w:tcBorders>
            <w:shd w:val="clear" w:color="auto" w:fill="auto"/>
            <w:noWrap/>
            <w:hideMark/>
          </w:tcPr>
          <w:p w14:paraId="3FA0D257" w14:textId="471828E0"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498 (81.9%)</w:t>
            </w:r>
          </w:p>
        </w:tc>
        <w:tc>
          <w:tcPr>
            <w:tcW w:w="1558" w:type="dxa"/>
            <w:tcBorders>
              <w:top w:val="nil"/>
              <w:bottom w:val="nil"/>
            </w:tcBorders>
          </w:tcPr>
          <w:p w14:paraId="4846E3D7" w14:textId="20493514"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496 (80.1%)</w:t>
            </w:r>
          </w:p>
        </w:tc>
        <w:tc>
          <w:tcPr>
            <w:tcW w:w="1701" w:type="dxa"/>
            <w:gridSpan w:val="2"/>
            <w:tcBorders>
              <w:top w:val="nil"/>
              <w:bottom w:val="nil"/>
            </w:tcBorders>
            <w:shd w:val="clear" w:color="auto" w:fill="auto"/>
            <w:noWrap/>
            <w:hideMark/>
          </w:tcPr>
          <w:p w14:paraId="17B23175" w14:textId="6834AFBD"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510 (78.3%)</w:t>
            </w:r>
          </w:p>
        </w:tc>
        <w:tc>
          <w:tcPr>
            <w:tcW w:w="1559" w:type="dxa"/>
            <w:gridSpan w:val="2"/>
            <w:tcBorders>
              <w:top w:val="nil"/>
              <w:bottom w:val="nil"/>
            </w:tcBorders>
            <w:shd w:val="clear" w:color="auto" w:fill="auto"/>
            <w:noWrap/>
            <w:hideMark/>
          </w:tcPr>
          <w:p w14:paraId="2A200935"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484 (79.0%)</w:t>
            </w:r>
          </w:p>
        </w:tc>
        <w:tc>
          <w:tcPr>
            <w:tcW w:w="1559" w:type="dxa"/>
            <w:gridSpan w:val="2"/>
            <w:tcBorders>
              <w:top w:val="nil"/>
              <w:bottom w:val="nil"/>
            </w:tcBorders>
            <w:shd w:val="clear" w:color="auto" w:fill="auto"/>
            <w:noWrap/>
            <w:hideMark/>
          </w:tcPr>
          <w:p w14:paraId="2A0DF678"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536 (78.2%)</w:t>
            </w:r>
          </w:p>
        </w:tc>
        <w:tc>
          <w:tcPr>
            <w:tcW w:w="1559" w:type="dxa"/>
            <w:gridSpan w:val="2"/>
            <w:tcBorders>
              <w:top w:val="nil"/>
              <w:bottom w:val="nil"/>
            </w:tcBorders>
            <w:shd w:val="clear" w:color="auto" w:fill="auto"/>
            <w:noWrap/>
            <w:hideMark/>
          </w:tcPr>
          <w:p w14:paraId="74B5269E"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647 (80.4%)</w:t>
            </w:r>
          </w:p>
        </w:tc>
        <w:tc>
          <w:tcPr>
            <w:tcW w:w="1561" w:type="dxa"/>
            <w:gridSpan w:val="2"/>
            <w:tcBorders>
              <w:top w:val="nil"/>
              <w:bottom w:val="nil"/>
            </w:tcBorders>
            <w:shd w:val="clear" w:color="auto" w:fill="auto"/>
            <w:noWrap/>
            <w:hideMark/>
          </w:tcPr>
          <w:p w14:paraId="6497711C"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784 (76.9%)</w:t>
            </w:r>
          </w:p>
        </w:tc>
        <w:tc>
          <w:tcPr>
            <w:tcW w:w="1134" w:type="dxa"/>
            <w:gridSpan w:val="2"/>
            <w:tcBorders>
              <w:top w:val="nil"/>
              <w:bottom w:val="nil"/>
            </w:tcBorders>
            <w:shd w:val="clear" w:color="auto" w:fill="auto"/>
            <w:noWrap/>
            <w:hideMark/>
          </w:tcPr>
          <w:p w14:paraId="20DB26CD" w14:textId="77600C8B" w:rsidR="00312945" w:rsidRPr="00E374B2" w:rsidRDefault="00312945" w:rsidP="00885686">
            <w:pPr>
              <w:spacing w:line="360" w:lineRule="auto"/>
              <w:jc w:val="center"/>
              <w:rPr>
                <w:rFonts w:ascii="Book Antiqua" w:eastAsia="Times New Roman" w:hAnsi="Book Antiqua" w:cs="Times New Roman"/>
                <w:color w:val="000000"/>
              </w:rPr>
            </w:pPr>
          </w:p>
        </w:tc>
      </w:tr>
      <w:tr w:rsidR="00312945" w:rsidRPr="00E374B2" w14:paraId="0495B483" w14:textId="77777777" w:rsidTr="00312945">
        <w:trPr>
          <w:trHeight w:val="300"/>
        </w:trPr>
        <w:tc>
          <w:tcPr>
            <w:tcW w:w="1842" w:type="dxa"/>
            <w:shd w:val="clear" w:color="auto" w:fill="auto"/>
            <w:noWrap/>
            <w:hideMark/>
          </w:tcPr>
          <w:p w14:paraId="5E2B831C" w14:textId="60671EBA"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27.9</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5.4</w:t>
            </w:r>
          </w:p>
        </w:tc>
        <w:tc>
          <w:tcPr>
            <w:tcW w:w="1558" w:type="dxa"/>
          </w:tcPr>
          <w:p w14:paraId="1CA90559" w14:textId="66DB3281"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28.0</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5.6</w:t>
            </w:r>
          </w:p>
        </w:tc>
        <w:tc>
          <w:tcPr>
            <w:tcW w:w="1701" w:type="dxa"/>
            <w:gridSpan w:val="2"/>
            <w:shd w:val="clear" w:color="auto" w:fill="auto"/>
            <w:noWrap/>
            <w:hideMark/>
          </w:tcPr>
          <w:p w14:paraId="4651B5F8" w14:textId="224330F5"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27.9</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5.5</w:t>
            </w:r>
          </w:p>
        </w:tc>
        <w:tc>
          <w:tcPr>
            <w:tcW w:w="1559" w:type="dxa"/>
            <w:gridSpan w:val="2"/>
            <w:shd w:val="clear" w:color="auto" w:fill="auto"/>
            <w:noWrap/>
            <w:hideMark/>
          </w:tcPr>
          <w:p w14:paraId="47BEBB0B" w14:textId="28748A82"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28.1</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5.4</w:t>
            </w:r>
          </w:p>
        </w:tc>
        <w:tc>
          <w:tcPr>
            <w:tcW w:w="1559" w:type="dxa"/>
            <w:gridSpan w:val="2"/>
            <w:shd w:val="clear" w:color="auto" w:fill="auto"/>
            <w:noWrap/>
            <w:hideMark/>
          </w:tcPr>
          <w:p w14:paraId="7B1A6790" w14:textId="0330D6FC"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28.0</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5.3</w:t>
            </w:r>
          </w:p>
        </w:tc>
        <w:tc>
          <w:tcPr>
            <w:tcW w:w="1559" w:type="dxa"/>
            <w:gridSpan w:val="2"/>
            <w:shd w:val="clear" w:color="auto" w:fill="auto"/>
            <w:noWrap/>
            <w:hideMark/>
          </w:tcPr>
          <w:p w14:paraId="3F0405F6" w14:textId="337CD7B1"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27.8</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5.4</w:t>
            </w:r>
          </w:p>
        </w:tc>
        <w:tc>
          <w:tcPr>
            <w:tcW w:w="1561" w:type="dxa"/>
            <w:gridSpan w:val="2"/>
            <w:shd w:val="clear" w:color="auto" w:fill="auto"/>
            <w:noWrap/>
            <w:hideMark/>
          </w:tcPr>
          <w:p w14:paraId="18657195" w14:textId="4F3210D5"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28.0</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5.5</w:t>
            </w:r>
          </w:p>
        </w:tc>
        <w:tc>
          <w:tcPr>
            <w:tcW w:w="1134" w:type="dxa"/>
            <w:gridSpan w:val="2"/>
            <w:shd w:val="clear" w:color="auto" w:fill="auto"/>
            <w:noWrap/>
            <w:hideMark/>
          </w:tcPr>
          <w:p w14:paraId="06C311FC"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0.30</w:t>
            </w:r>
          </w:p>
        </w:tc>
      </w:tr>
      <w:tr w:rsidR="00312945" w:rsidRPr="00E374B2" w14:paraId="0ADDBAB4" w14:textId="77777777" w:rsidTr="00312945">
        <w:trPr>
          <w:trHeight w:val="300"/>
        </w:trPr>
        <w:tc>
          <w:tcPr>
            <w:tcW w:w="1842" w:type="dxa"/>
            <w:tcBorders>
              <w:top w:val="nil"/>
              <w:bottom w:val="nil"/>
            </w:tcBorders>
            <w:shd w:val="clear" w:color="auto" w:fill="auto"/>
            <w:noWrap/>
            <w:hideMark/>
          </w:tcPr>
          <w:p w14:paraId="7E3AAF65" w14:textId="6F12A3D4" w:rsidR="00312945" w:rsidRPr="00E374B2" w:rsidRDefault="00312945" w:rsidP="00885686">
            <w:pPr>
              <w:spacing w:line="360" w:lineRule="auto"/>
              <w:jc w:val="center"/>
              <w:rPr>
                <w:rFonts w:ascii="Book Antiqua" w:eastAsia="Times New Roman" w:hAnsi="Book Antiqua" w:cs="Times New Roman"/>
                <w:color w:val="000000"/>
              </w:rPr>
            </w:pPr>
          </w:p>
        </w:tc>
        <w:tc>
          <w:tcPr>
            <w:tcW w:w="1558" w:type="dxa"/>
            <w:tcBorders>
              <w:top w:val="nil"/>
              <w:bottom w:val="nil"/>
            </w:tcBorders>
          </w:tcPr>
          <w:p w14:paraId="57DB2C29" w14:textId="3ACE2A98" w:rsidR="00312945" w:rsidRPr="00E374B2" w:rsidRDefault="00312945" w:rsidP="00885686">
            <w:pPr>
              <w:spacing w:line="360" w:lineRule="auto"/>
              <w:jc w:val="center"/>
              <w:rPr>
                <w:rFonts w:ascii="Book Antiqua" w:eastAsia="Times New Roman" w:hAnsi="Book Antiqua" w:cs="Times New Roman"/>
                <w:color w:val="000000"/>
              </w:rPr>
            </w:pPr>
          </w:p>
        </w:tc>
        <w:tc>
          <w:tcPr>
            <w:tcW w:w="1701" w:type="dxa"/>
            <w:gridSpan w:val="2"/>
            <w:tcBorders>
              <w:top w:val="nil"/>
              <w:bottom w:val="nil"/>
            </w:tcBorders>
            <w:shd w:val="clear" w:color="auto" w:fill="auto"/>
            <w:noWrap/>
            <w:hideMark/>
          </w:tcPr>
          <w:p w14:paraId="2C67C388" w14:textId="1B3EEB72" w:rsidR="00312945" w:rsidRPr="00E374B2" w:rsidRDefault="00312945" w:rsidP="00885686">
            <w:pPr>
              <w:spacing w:line="360" w:lineRule="auto"/>
              <w:jc w:val="center"/>
              <w:rPr>
                <w:rFonts w:ascii="Book Antiqua" w:eastAsia="Times New Roman" w:hAnsi="Book Antiqua" w:cs="Times New Roman"/>
                <w:color w:val="000000"/>
              </w:rPr>
            </w:pPr>
          </w:p>
        </w:tc>
        <w:tc>
          <w:tcPr>
            <w:tcW w:w="1559" w:type="dxa"/>
            <w:gridSpan w:val="2"/>
            <w:tcBorders>
              <w:top w:val="nil"/>
              <w:bottom w:val="nil"/>
            </w:tcBorders>
            <w:shd w:val="clear" w:color="auto" w:fill="auto"/>
            <w:noWrap/>
            <w:hideMark/>
          </w:tcPr>
          <w:p w14:paraId="23C50C67" w14:textId="1244CF48" w:rsidR="00312945" w:rsidRPr="00E374B2" w:rsidRDefault="00312945" w:rsidP="00885686">
            <w:pPr>
              <w:spacing w:line="360" w:lineRule="auto"/>
              <w:jc w:val="center"/>
              <w:rPr>
                <w:rFonts w:ascii="Book Antiqua" w:eastAsia="Times New Roman" w:hAnsi="Book Antiqua" w:cs="Times New Roman"/>
                <w:color w:val="000000"/>
              </w:rPr>
            </w:pPr>
          </w:p>
        </w:tc>
        <w:tc>
          <w:tcPr>
            <w:tcW w:w="1559" w:type="dxa"/>
            <w:gridSpan w:val="2"/>
            <w:tcBorders>
              <w:top w:val="nil"/>
              <w:bottom w:val="nil"/>
            </w:tcBorders>
            <w:shd w:val="clear" w:color="auto" w:fill="auto"/>
            <w:noWrap/>
            <w:hideMark/>
          </w:tcPr>
          <w:p w14:paraId="597996A5" w14:textId="77777777" w:rsidR="00312945" w:rsidRPr="00E374B2" w:rsidRDefault="00312945" w:rsidP="00885686">
            <w:pPr>
              <w:spacing w:line="360" w:lineRule="auto"/>
              <w:jc w:val="center"/>
              <w:rPr>
                <w:rFonts w:ascii="Book Antiqua" w:eastAsia="Times New Roman" w:hAnsi="Book Antiqua" w:cs="Times New Roman"/>
                <w:color w:val="000000"/>
              </w:rPr>
            </w:pPr>
          </w:p>
        </w:tc>
        <w:tc>
          <w:tcPr>
            <w:tcW w:w="1559" w:type="dxa"/>
            <w:gridSpan w:val="2"/>
            <w:tcBorders>
              <w:top w:val="nil"/>
              <w:bottom w:val="nil"/>
            </w:tcBorders>
            <w:shd w:val="clear" w:color="auto" w:fill="auto"/>
            <w:noWrap/>
            <w:hideMark/>
          </w:tcPr>
          <w:p w14:paraId="28951FDE" w14:textId="74D0AA43" w:rsidR="00312945" w:rsidRPr="00E374B2" w:rsidRDefault="00312945" w:rsidP="00885686">
            <w:pPr>
              <w:spacing w:line="360" w:lineRule="auto"/>
              <w:jc w:val="center"/>
              <w:rPr>
                <w:rFonts w:ascii="Book Antiqua" w:eastAsia="Times New Roman" w:hAnsi="Book Antiqua" w:cs="Times New Roman"/>
                <w:color w:val="000000"/>
              </w:rPr>
            </w:pPr>
          </w:p>
        </w:tc>
        <w:tc>
          <w:tcPr>
            <w:tcW w:w="1561" w:type="dxa"/>
            <w:gridSpan w:val="2"/>
            <w:tcBorders>
              <w:top w:val="nil"/>
              <w:bottom w:val="nil"/>
            </w:tcBorders>
            <w:shd w:val="clear" w:color="auto" w:fill="auto"/>
            <w:noWrap/>
            <w:hideMark/>
          </w:tcPr>
          <w:p w14:paraId="7BF45F03" w14:textId="77777777" w:rsidR="00312945" w:rsidRPr="00E374B2" w:rsidRDefault="00312945" w:rsidP="00885686">
            <w:pPr>
              <w:spacing w:line="360" w:lineRule="auto"/>
              <w:jc w:val="center"/>
              <w:rPr>
                <w:rFonts w:ascii="Book Antiqua" w:eastAsia="Times New Roman" w:hAnsi="Book Antiqua" w:cs="Times New Roman"/>
                <w:color w:val="000000"/>
              </w:rPr>
            </w:pPr>
          </w:p>
        </w:tc>
        <w:tc>
          <w:tcPr>
            <w:tcW w:w="1134" w:type="dxa"/>
            <w:gridSpan w:val="2"/>
            <w:tcBorders>
              <w:top w:val="nil"/>
              <w:bottom w:val="nil"/>
            </w:tcBorders>
            <w:shd w:val="clear" w:color="auto" w:fill="auto"/>
            <w:noWrap/>
            <w:hideMark/>
          </w:tcPr>
          <w:p w14:paraId="68EDEE59" w14:textId="59FF3533"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&lt;</w:t>
            </w:r>
            <w:r>
              <w:rPr>
                <w:rFonts w:ascii="Book Antiqua" w:eastAsia="宋体" w:hAnsi="Book Antiqua" w:cs="Times New Roman" w:hint="eastAsia"/>
                <w:color w:val="000000"/>
                <w:lang w:eastAsia="zh-CN"/>
              </w:rPr>
              <w:t xml:space="preserve"> </w:t>
            </w:r>
            <w:r w:rsidRPr="00E374B2">
              <w:rPr>
                <w:rFonts w:ascii="Book Antiqua" w:eastAsia="Times New Roman" w:hAnsi="Book Antiqua" w:cs="Times New Roman"/>
                <w:color w:val="000000"/>
              </w:rPr>
              <w:t>0.001</w:t>
            </w:r>
          </w:p>
        </w:tc>
      </w:tr>
      <w:tr w:rsidR="00312945" w:rsidRPr="00E374B2" w14:paraId="3CC59DAF" w14:textId="77777777" w:rsidTr="00312945">
        <w:trPr>
          <w:trHeight w:val="300"/>
        </w:trPr>
        <w:tc>
          <w:tcPr>
            <w:tcW w:w="1842" w:type="dxa"/>
            <w:tcBorders>
              <w:top w:val="nil"/>
              <w:bottom w:val="nil"/>
            </w:tcBorders>
            <w:shd w:val="clear" w:color="auto" w:fill="auto"/>
            <w:noWrap/>
            <w:hideMark/>
          </w:tcPr>
          <w:p w14:paraId="77505438" w14:textId="31B5A2F1"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485 (79.8%)</w:t>
            </w:r>
          </w:p>
        </w:tc>
        <w:tc>
          <w:tcPr>
            <w:tcW w:w="1558" w:type="dxa"/>
            <w:tcBorders>
              <w:top w:val="nil"/>
              <w:bottom w:val="nil"/>
            </w:tcBorders>
          </w:tcPr>
          <w:p w14:paraId="6223C6A8" w14:textId="2F8629B0"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487 (78.7%)</w:t>
            </w:r>
          </w:p>
        </w:tc>
        <w:tc>
          <w:tcPr>
            <w:tcW w:w="1701" w:type="dxa"/>
            <w:gridSpan w:val="2"/>
            <w:tcBorders>
              <w:top w:val="nil"/>
              <w:bottom w:val="nil"/>
            </w:tcBorders>
            <w:shd w:val="clear" w:color="auto" w:fill="auto"/>
            <w:noWrap/>
            <w:hideMark/>
          </w:tcPr>
          <w:p w14:paraId="5FBBD776" w14:textId="0E3A0022"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518 (79.6%)</w:t>
            </w:r>
          </w:p>
        </w:tc>
        <w:tc>
          <w:tcPr>
            <w:tcW w:w="1559" w:type="dxa"/>
            <w:gridSpan w:val="2"/>
            <w:tcBorders>
              <w:top w:val="nil"/>
              <w:bottom w:val="nil"/>
            </w:tcBorders>
            <w:shd w:val="clear" w:color="auto" w:fill="auto"/>
            <w:noWrap/>
            <w:hideMark/>
          </w:tcPr>
          <w:p w14:paraId="4445B218"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509 (83.0%)</w:t>
            </w:r>
          </w:p>
        </w:tc>
        <w:tc>
          <w:tcPr>
            <w:tcW w:w="1559" w:type="dxa"/>
            <w:gridSpan w:val="2"/>
            <w:tcBorders>
              <w:top w:val="nil"/>
              <w:bottom w:val="nil"/>
            </w:tcBorders>
            <w:shd w:val="clear" w:color="auto" w:fill="auto"/>
            <w:noWrap/>
            <w:hideMark/>
          </w:tcPr>
          <w:p w14:paraId="40CE0F98"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560 (81.8%)</w:t>
            </w:r>
          </w:p>
        </w:tc>
        <w:tc>
          <w:tcPr>
            <w:tcW w:w="1559" w:type="dxa"/>
            <w:gridSpan w:val="2"/>
            <w:tcBorders>
              <w:top w:val="nil"/>
              <w:bottom w:val="nil"/>
            </w:tcBorders>
            <w:shd w:val="clear" w:color="auto" w:fill="auto"/>
            <w:noWrap/>
            <w:hideMark/>
          </w:tcPr>
          <w:p w14:paraId="3C3921FF"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659 (81.9%)</w:t>
            </w:r>
          </w:p>
        </w:tc>
        <w:tc>
          <w:tcPr>
            <w:tcW w:w="1561" w:type="dxa"/>
            <w:gridSpan w:val="2"/>
            <w:tcBorders>
              <w:top w:val="nil"/>
              <w:bottom w:val="nil"/>
            </w:tcBorders>
            <w:shd w:val="clear" w:color="auto" w:fill="auto"/>
            <w:noWrap/>
            <w:hideMark/>
          </w:tcPr>
          <w:p w14:paraId="76D9FD10"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828 (81.2%)</w:t>
            </w:r>
          </w:p>
        </w:tc>
        <w:tc>
          <w:tcPr>
            <w:tcW w:w="1134" w:type="dxa"/>
            <w:gridSpan w:val="2"/>
            <w:tcBorders>
              <w:top w:val="nil"/>
              <w:bottom w:val="nil"/>
            </w:tcBorders>
            <w:shd w:val="clear" w:color="auto" w:fill="auto"/>
            <w:noWrap/>
            <w:hideMark/>
          </w:tcPr>
          <w:p w14:paraId="23CE4F51" w14:textId="0420B385" w:rsidR="00312945" w:rsidRPr="00E374B2" w:rsidRDefault="00312945" w:rsidP="00885686">
            <w:pPr>
              <w:spacing w:line="360" w:lineRule="auto"/>
              <w:jc w:val="center"/>
              <w:rPr>
                <w:rFonts w:ascii="Book Antiqua" w:eastAsia="Times New Roman" w:hAnsi="Book Antiqua" w:cs="Times New Roman"/>
                <w:color w:val="000000"/>
              </w:rPr>
            </w:pPr>
          </w:p>
        </w:tc>
      </w:tr>
      <w:tr w:rsidR="00312945" w:rsidRPr="00E374B2" w14:paraId="51418F94" w14:textId="77777777" w:rsidTr="00312945">
        <w:trPr>
          <w:trHeight w:val="300"/>
        </w:trPr>
        <w:tc>
          <w:tcPr>
            <w:tcW w:w="1842" w:type="dxa"/>
            <w:tcBorders>
              <w:top w:val="nil"/>
              <w:bottom w:val="nil"/>
            </w:tcBorders>
            <w:shd w:val="clear" w:color="auto" w:fill="auto"/>
            <w:noWrap/>
            <w:hideMark/>
          </w:tcPr>
          <w:p w14:paraId="043F1274" w14:textId="3BA3BF15"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109 (17.9%)</w:t>
            </w:r>
          </w:p>
        </w:tc>
        <w:tc>
          <w:tcPr>
            <w:tcW w:w="1558" w:type="dxa"/>
            <w:tcBorders>
              <w:top w:val="nil"/>
              <w:bottom w:val="nil"/>
            </w:tcBorders>
          </w:tcPr>
          <w:p w14:paraId="4F9C8FDF" w14:textId="48FA1D5A"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127 (20.5%)</w:t>
            </w:r>
          </w:p>
        </w:tc>
        <w:tc>
          <w:tcPr>
            <w:tcW w:w="1701" w:type="dxa"/>
            <w:gridSpan w:val="2"/>
            <w:tcBorders>
              <w:top w:val="nil"/>
              <w:bottom w:val="nil"/>
            </w:tcBorders>
            <w:shd w:val="clear" w:color="auto" w:fill="auto"/>
            <w:noWrap/>
            <w:hideMark/>
          </w:tcPr>
          <w:p w14:paraId="02B39162" w14:textId="1188FE9D"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128 (19.7%)</w:t>
            </w:r>
          </w:p>
        </w:tc>
        <w:tc>
          <w:tcPr>
            <w:tcW w:w="1559" w:type="dxa"/>
            <w:gridSpan w:val="2"/>
            <w:tcBorders>
              <w:top w:val="nil"/>
              <w:bottom w:val="nil"/>
            </w:tcBorders>
            <w:shd w:val="clear" w:color="auto" w:fill="auto"/>
            <w:noWrap/>
            <w:hideMark/>
          </w:tcPr>
          <w:p w14:paraId="3DDD1AA5"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100 (16.3%)</w:t>
            </w:r>
          </w:p>
        </w:tc>
        <w:tc>
          <w:tcPr>
            <w:tcW w:w="1559" w:type="dxa"/>
            <w:gridSpan w:val="2"/>
            <w:tcBorders>
              <w:top w:val="nil"/>
              <w:bottom w:val="nil"/>
            </w:tcBorders>
            <w:shd w:val="clear" w:color="auto" w:fill="auto"/>
            <w:noWrap/>
            <w:hideMark/>
          </w:tcPr>
          <w:p w14:paraId="6653EEB4"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122 (17.8%)</w:t>
            </w:r>
          </w:p>
        </w:tc>
        <w:tc>
          <w:tcPr>
            <w:tcW w:w="1559" w:type="dxa"/>
            <w:gridSpan w:val="2"/>
            <w:tcBorders>
              <w:top w:val="nil"/>
              <w:bottom w:val="nil"/>
            </w:tcBorders>
            <w:shd w:val="clear" w:color="auto" w:fill="auto"/>
            <w:noWrap/>
            <w:hideMark/>
          </w:tcPr>
          <w:p w14:paraId="3CF95A2A"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144 (17.9%)</w:t>
            </w:r>
          </w:p>
        </w:tc>
        <w:tc>
          <w:tcPr>
            <w:tcW w:w="1561" w:type="dxa"/>
            <w:gridSpan w:val="2"/>
            <w:tcBorders>
              <w:top w:val="nil"/>
              <w:bottom w:val="nil"/>
            </w:tcBorders>
            <w:shd w:val="clear" w:color="auto" w:fill="auto"/>
            <w:noWrap/>
            <w:hideMark/>
          </w:tcPr>
          <w:p w14:paraId="4504D0E1"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187 (18.3%)</w:t>
            </w:r>
          </w:p>
        </w:tc>
        <w:tc>
          <w:tcPr>
            <w:tcW w:w="1134" w:type="dxa"/>
            <w:gridSpan w:val="2"/>
            <w:tcBorders>
              <w:top w:val="nil"/>
              <w:bottom w:val="nil"/>
            </w:tcBorders>
            <w:shd w:val="clear" w:color="auto" w:fill="auto"/>
            <w:noWrap/>
            <w:hideMark/>
          </w:tcPr>
          <w:p w14:paraId="64CE167C" w14:textId="7593AD6F" w:rsidR="00312945" w:rsidRPr="00E374B2" w:rsidRDefault="00312945" w:rsidP="00885686">
            <w:pPr>
              <w:spacing w:line="360" w:lineRule="auto"/>
              <w:jc w:val="center"/>
              <w:rPr>
                <w:rFonts w:ascii="Book Antiqua" w:eastAsia="Times New Roman" w:hAnsi="Book Antiqua" w:cs="Times New Roman"/>
                <w:color w:val="000000"/>
              </w:rPr>
            </w:pPr>
          </w:p>
        </w:tc>
      </w:tr>
      <w:tr w:rsidR="00312945" w:rsidRPr="00E374B2" w14:paraId="23FE6395" w14:textId="77777777" w:rsidTr="00312945">
        <w:trPr>
          <w:trHeight w:val="300"/>
        </w:trPr>
        <w:tc>
          <w:tcPr>
            <w:tcW w:w="1842" w:type="dxa"/>
            <w:tcBorders>
              <w:top w:val="nil"/>
              <w:bottom w:val="nil"/>
            </w:tcBorders>
            <w:shd w:val="clear" w:color="auto" w:fill="auto"/>
            <w:noWrap/>
            <w:hideMark/>
          </w:tcPr>
          <w:p w14:paraId="5B2DF642" w14:textId="082009FC"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14 (2.3%)</w:t>
            </w:r>
          </w:p>
        </w:tc>
        <w:tc>
          <w:tcPr>
            <w:tcW w:w="1558" w:type="dxa"/>
            <w:tcBorders>
              <w:top w:val="nil"/>
              <w:bottom w:val="nil"/>
            </w:tcBorders>
          </w:tcPr>
          <w:p w14:paraId="21B5F651" w14:textId="3E44EC6C"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 (0.8%)</w:t>
            </w:r>
          </w:p>
        </w:tc>
        <w:tc>
          <w:tcPr>
            <w:tcW w:w="1701" w:type="dxa"/>
            <w:gridSpan w:val="2"/>
            <w:tcBorders>
              <w:top w:val="nil"/>
              <w:bottom w:val="nil"/>
            </w:tcBorders>
            <w:shd w:val="clear" w:color="auto" w:fill="auto"/>
            <w:noWrap/>
            <w:hideMark/>
          </w:tcPr>
          <w:p w14:paraId="0D4D257C" w14:textId="444838C0"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 (0.8%)</w:t>
            </w:r>
          </w:p>
        </w:tc>
        <w:tc>
          <w:tcPr>
            <w:tcW w:w="1559" w:type="dxa"/>
            <w:gridSpan w:val="2"/>
            <w:tcBorders>
              <w:top w:val="nil"/>
              <w:bottom w:val="nil"/>
            </w:tcBorders>
            <w:shd w:val="clear" w:color="auto" w:fill="auto"/>
            <w:noWrap/>
            <w:hideMark/>
          </w:tcPr>
          <w:p w14:paraId="63A3C1EA"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 (0.7%)</w:t>
            </w:r>
          </w:p>
        </w:tc>
        <w:tc>
          <w:tcPr>
            <w:tcW w:w="1559" w:type="dxa"/>
            <w:gridSpan w:val="2"/>
            <w:tcBorders>
              <w:top w:val="nil"/>
              <w:bottom w:val="nil"/>
            </w:tcBorders>
            <w:shd w:val="clear" w:color="auto" w:fill="auto"/>
            <w:noWrap/>
            <w:hideMark/>
          </w:tcPr>
          <w:p w14:paraId="1C530CDF"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3 (0.4%)</w:t>
            </w:r>
          </w:p>
        </w:tc>
        <w:tc>
          <w:tcPr>
            <w:tcW w:w="1559" w:type="dxa"/>
            <w:gridSpan w:val="2"/>
            <w:tcBorders>
              <w:top w:val="nil"/>
              <w:bottom w:val="nil"/>
            </w:tcBorders>
            <w:shd w:val="clear" w:color="auto" w:fill="auto"/>
            <w:noWrap/>
            <w:hideMark/>
          </w:tcPr>
          <w:p w14:paraId="392178D7"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 (0.2%)</w:t>
            </w:r>
          </w:p>
        </w:tc>
        <w:tc>
          <w:tcPr>
            <w:tcW w:w="1561" w:type="dxa"/>
            <w:gridSpan w:val="2"/>
            <w:tcBorders>
              <w:top w:val="nil"/>
              <w:bottom w:val="nil"/>
            </w:tcBorders>
            <w:shd w:val="clear" w:color="auto" w:fill="auto"/>
            <w:noWrap/>
            <w:hideMark/>
          </w:tcPr>
          <w:p w14:paraId="5425A1ED"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 (0.5%)</w:t>
            </w:r>
          </w:p>
        </w:tc>
        <w:tc>
          <w:tcPr>
            <w:tcW w:w="1134" w:type="dxa"/>
            <w:gridSpan w:val="2"/>
            <w:tcBorders>
              <w:top w:val="nil"/>
              <w:bottom w:val="nil"/>
            </w:tcBorders>
            <w:shd w:val="clear" w:color="auto" w:fill="auto"/>
            <w:noWrap/>
            <w:hideMark/>
          </w:tcPr>
          <w:p w14:paraId="42C1E86D" w14:textId="3D717D66" w:rsidR="00312945" w:rsidRPr="00E374B2" w:rsidRDefault="00312945" w:rsidP="00885686">
            <w:pPr>
              <w:spacing w:line="360" w:lineRule="auto"/>
              <w:jc w:val="center"/>
              <w:rPr>
                <w:rFonts w:ascii="Book Antiqua" w:eastAsia="Times New Roman" w:hAnsi="Book Antiqua" w:cs="Times New Roman"/>
                <w:color w:val="000000"/>
              </w:rPr>
            </w:pPr>
          </w:p>
        </w:tc>
      </w:tr>
      <w:tr w:rsidR="00312945" w:rsidRPr="00E374B2" w14:paraId="23A08170" w14:textId="77777777" w:rsidTr="00312945">
        <w:trPr>
          <w:trHeight w:val="300"/>
        </w:trPr>
        <w:tc>
          <w:tcPr>
            <w:tcW w:w="1842" w:type="dxa"/>
            <w:shd w:val="clear" w:color="auto" w:fill="auto"/>
            <w:noWrap/>
            <w:hideMark/>
          </w:tcPr>
          <w:p w14:paraId="713F17A1" w14:textId="3A4053B0"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25.1</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8.7</w:t>
            </w:r>
          </w:p>
        </w:tc>
        <w:tc>
          <w:tcPr>
            <w:tcW w:w="1558" w:type="dxa"/>
          </w:tcPr>
          <w:p w14:paraId="7F7A654A" w14:textId="3570031A"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25.8</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9.4</w:t>
            </w:r>
          </w:p>
        </w:tc>
        <w:tc>
          <w:tcPr>
            <w:tcW w:w="1701" w:type="dxa"/>
            <w:gridSpan w:val="2"/>
            <w:shd w:val="clear" w:color="auto" w:fill="auto"/>
            <w:noWrap/>
            <w:hideMark/>
          </w:tcPr>
          <w:p w14:paraId="1C7A66CA" w14:textId="4D8024EB"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26.1</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9.5</w:t>
            </w:r>
          </w:p>
        </w:tc>
        <w:tc>
          <w:tcPr>
            <w:tcW w:w="1559" w:type="dxa"/>
            <w:gridSpan w:val="2"/>
            <w:shd w:val="clear" w:color="auto" w:fill="auto"/>
            <w:noWrap/>
            <w:hideMark/>
          </w:tcPr>
          <w:p w14:paraId="1EC60B0F" w14:textId="711B7970"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27.0</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9.3</w:t>
            </w:r>
          </w:p>
        </w:tc>
        <w:tc>
          <w:tcPr>
            <w:tcW w:w="1559" w:type="dxa"/>
            <w:gridSpan w:val="2"/>
            <w:shd w:val="clear" w:color="auto" w:fill="auto"/>
            <w:noWrap/>
            <w:hideMark/>
          </w:tcPr>
          <w:p w14:paraId="2EA2F05A" w14:textId="3CE2B93C"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27.5</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9.7</w:t>
            </w:r>
          </w:p>
        </w:tc>
        <w:tc>
          <w:tcPr>
            <w:tcW w:w="1559" w:type="dxa"/>
            <w:gridSpan w:val="2"/>
            <w:shd w:val="clear" w:color="auto" w:fill="auto"/>
            <w:noWrap/>
            <w:hideMark/>
          </w:tcPr>
          <w:p w14:paraId="3BEB857C" w14:textId="64B3DC1F"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28.1</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9.6</w:t>
            </w:r>
          </w:p>
        </w:tc>
        <w:tc>
          <w:tcPr>
            <w:tcW w:w="1561" w:type="dxa"/>
            <w:gridSpan w:val="2"/>
            <w:shd w:val="clear" w:color="auto" w:fill="auto"/>
            <w:noWrap/>
            <w:hideMark/>
          </w:tcPr>
          <w:p w14:paraId="556CC940" w14:textId="0B564EAD"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28.9</w:t>
            </w:r>
            <w:r>
              <w:rPr>
                <w:rFonts w:ascii="Book Antiqua" w:eastAsia="Times New Roman" w:hAnsi="Book Antiqua" w:cs="Times New Roman"/>
                <w:color w:val="000000"/>
              </w:rPr>
              <w:t xml:space="preserve"> ± </w:t>
            </w:r>
            <w:r w:rsidRPr="00E374B2">
              <w:rPr>
                <w:rFonts w:ascii="Book Antiqua" w:eastAsia="Times New Roman" w:hAnsi="Book Antiqua" w:cs="Times New Roman"/>
                <w:color w:val="000000"/>
              </w:rPr>
              <w:t>10.4</w:t>
            </w:r>
          </w:p>
        </w:tc>
        <w:tc>
          <w:tcPr>
            <w:tcW w:w="1134" w:type="dxa"/>
            <w:gridSpan w:val="2"/>
            <w:shd w:val="clear" w:color="auto" w:fill="auto"/>
            <w:noWrap/>
            <w:hideMark/>
          </w:tcPr>
          <w:p w14:paraId="497188F8" w14:textId="5023F9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&lt;</w:t>
            </w:r>
            <w:r>
              <w:rPr>
                <w:rFonts w:ascii="Book Antiqua" w:eastAsia="宋体" w:hAnsi="Book Antiqua" w:cs="Times New Roman" w:hint="eastAsia"/>
                <w:color w:val="000000"/>
                <w:lang w:eastAsia="zh-CN"/>
              </w:rPr>
              <w:t xml:space="preserve"> </w:t>
            </w:r>
            <w:r w:rsidRPr="00E374B2">
              <w:rPr>
                <w:rFonts w:ascii="Book Antiqua" w:eastAsia="Times New Roman" w:hAnsi="Book Antiqua" w:cs="Times New Roman"/>
                <w:color w:val="000000"/>
              </w:rPr>
              <w:t>0.001</w:t>
            </w:r>
          </w:p>
        </w:tc>
      </w:tr>
      <w:tr w:rsidR="00312945" w:rsidRPr="00E374B2" w14:paraId="783CEDB5" w14:textId="77777777" w:rsidTr="00312945">
        <w:trPr>
          <w:trHeight w:val="320"/>
        </w:trPr>
        <w:tc>
          <w:tcPr>
            <w:tcW w:w="1842" w:type="dxa"/>
            <w:tcBorders>
              <w:top w:val="nil"/>
              <w:bottom w:val="single" w:sz="4" w:space="0" w:color="auto"/>
            </w:tcBorders>
            <w:shd w:val="clear" w:color="auto" w:fill="auto"/>
            <w:noWrap/>
            <w:hideMark/>
          </w:tcPr>
          <w:p w14:paraId="5F927C61" w14:textId="6F21C110"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23 (3.8%)</w:t>
            </w:r>
          </w:p>
        </w:tc>
        <w:tc>
          <w:tcPr>
            <w:tcW w:w="1558" w:type="dxa"/>
            <w:tcBorders>
              <w:top w:val="nil"/>
              <w:bottom w:val="single" w:sz="4" w:space="0" w:color="auto"/>
            </w:tcBorders>
          </w:tcPr>
          <w:p w14:paraId="5232E4C7" w14:textId="1E7659A3"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18 (2.9%)</w:t>
            </w:r>
          </w:p>
        </w:tc>
        <w:tc>
          <w:tcPr>
            <w:tcW w:w="1701" w:type="dxa"/>
            <w:gridSpan w:val="2"/>
            <w:tcBorders>
              <w:top w:val="nil"/>
              <w:bottom w:val="single" w:sz="4" w:space="0" w:color="auto"/>
            </w:tcBorders>
            <w:shd w:val="clear" w:color="auto" w:fill="auto"/>
            <w:noWrap/>
            <w:hideMark/>
          </w:tcPr>
          <w:p w14:paraId="11BA7526" w14:textId="158CB61B"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27 (4.1%)</w:t>
            </w:r>
          </w:p>
        </w:tc>
        <w:tc>
          <w:tcPr>
            <w:tcW w:w="1559" w:type="dxa"/>
            <w:gridSpan w:val="2"/>
            <w:tcBorders>
              <w:top w:val="nil"/>
              <w:bottom w:val="single" w:sz="4" w:space="0" w:color="auto"/>
            </w:tcBorders>
            <w:shd w:val="clear" w:color="auto" w:fill="auto"/>
            <w:noWrap/>
            <w:hideMark/>
          </w:tcPr>
          <w:p w14:paraId="392CF976"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24 (3.9%)</w:t>
            </w:r>
          </w:p>
        </w:tc>
        <w:tc>
          <w:tcPr>
            <w:tcW w:w="1559" w:type="dxa"/>
            <w:gridSpan w:val="2"/>
            <w:tcBorders>
              <w:top w:val="nil"/>
              <w:bottom w:val="single" w:sz="4" w:space="0" w:color="auto"/>
            </w:tcBorders>
            <w:shd w:val="clear" w:color="auto" w:fill="auto"/>
            <w:noWrap/>
            <w:hideMark/>
          </w:tcPr>
          <w:p w14:paraId="0D6B08B9"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28 (4.1%)</w:t>
            </w:r>
          </w:p>
        </w:tc>
        <w:tc>
          <w:tcPr>
            <w:tcW w:w="1559" w:type="dxa"/>
            <w:gridSpan w:val="2"/>
            <w:tcBorders>
              <w:top w:val="nil"/>
              <w:bottom w:val="single" w:sz="4" w:space="0" w:color="auto"/>
            </w:tcBorders>
            <w:shd w:val="clear" w:color="auto" w:fill="auto"/>
            <w:noWrap/>
            <w:hideMark/>
          </w:tcPr>
          <w:p w14:paraId="5E3A676A"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23 (2.9%)</w:t>
            </w:r>
          </w:p>
        </w:tc>
        <w:tc>
          <w:tcPr>
            <w:tcW w:w="1561" w:type="dxa"/>
            <w:gridSpan w:val="2"/>
            <w:tcBorders>
              <w:top w:val="nil"/>
              <w:bottom w:val="single" w:sz="4" w:space="0" w:color="auto"/>
            </w:tcBorders>
            <w:shd w:val="clear" w:color="auto" w:fill="auto"/>
            <w:noWrap/>
            <w:hideMark/>
          </w:tcPr>
          <w:p w14:paraId="019E2EEB" w14:textId="77777777"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39 (3.8%)</w:t>
            </w:r>
          </w:p>
        </w:tc>
        <w:tc>
          <w:tcPr>
            <w:tcW w:w="1134" w:type="dxa"/>
            <w:gridSpan w:val="2"/>
            <w:tcBorders>
              <w:top w:val="nil"/>
              <w:bottom w:val="single" w:sz="4" w:space="0" w:color="auto"/>
            </w:tcBorders>
            <w:shd w:val="clear" w:color="auto" w:fill="auto"/>
            <w:noWrap/>
            <w:hideMark/>
          </w:tcPr>
          <w:p w14:paraId="2C7AA5F2" w14:textId="35C1353B" w:rsidR="00312945" w:rsidRPr="00E374B2" w:rsidRDefault="00312945" w:rsidP="0088568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&lt;</w:t>
            </w:r>
            <w:r>
              <w:rPr>
                <w:rFonts w:ascii="Book Antiqua" w:eastAsia="宋体" w:hAnsi="Book Antiqua" w:cs="Times New Roman" w:hint="eastAsia"/>
                <w:color w:val="000000"/>
                <w:lang w:eastAsia="zh-CN"/>
              </w:rPr>
              <w:t xml:space="preserve"> </w:t>
            </w:r>
            <w:r w:rsidRPr="00E374B2">
              <w:rPr>
                <w:rFonts w:ascii="Book Antiqua" w:eastAsia="Times New Roman" w:hAnsi="Book Antiqua" w:cs="Times New Roman"/>
                <w:color w:val="000000"/>
              </w:rPr>
              <w:t>0.001</w:t>
            </w:r>
          </w:p>
        </w:tc>
      </w:tr>
    </w:tbl>
    <w:p w14:paraId="54783852" w14:textId="77777777" w:rsidR="00C4332E" w:rsidRPr="00E374B2" w:rsidRDefault="00C4332E" w:rsidP="00FE0F21">
      <w:pPr>
        <w:spacing w:line="360" w:lineRule="auto"/>
        <w:jc w:val="both"/>
        <w:rPr>
          <w:rFonts w:ascii="Book Antiqua" w:hAnsi="Book Antiqua"/>
        </w:rPr>
        <w:sectPr w:rsidR="00C4332E" w:rsidRPr="00E374B2" w:rsidSect="00C4332E">
          <w:pgSz w:w="15840" w:h="12240" w:orient="landscape"/>
          <w:pgMar w:top="1800" w:right="1440" w:bottom="1800" w:left="1440" w:header="720" w:footer="720" w:gutter="0"/>
          <w:cols w:space="720"/>
          <w:docGrid w:linePitch="360"/>
        </w:sectPr>
      </w:pPr>
    </w:p>
    <w:p w14:paraId="08BEF1FA" w14:textId="2D7F3E95" w:rsidR="00C4332E" w:rsidRPr="00E004B3" w:rsidRDefault="00E004B3" w:rsidP="00FE0F21">
      <w:pPr>
        <w:spacing w:line="360" w:lineRule="auto"/>
        <w:jc w:val="both"/>
        <w:rPr>
          <w:rFonts w:ascii="Book Antiqua" w:eastAsia="宋体" w:hAnsi="Book Antiqua" w:cs="Times New Roman"/>
          <w:b/>
          <w:bCs/>
          <w:color w:val="000000"/>
          <w:lang w:eastAsia="zh-CN"/>
        </w:rPr>
      </w:pPr>
      <w:r>
        <w:rPr>
          <w:rFonts w:ascii="Book Antiqua" w:eastAsia="Times New Roman" w:hAnsi="Book Antiqua" w:cs="Times New Roman"/>
          <w:b/>
          <w:bCs/>
          <w:color w:val="000000"/>
        </w:rPr>
        <w:lastRenderedPageBreak/>
        <w:t>Table 3</w:t>
      </w:r>
      <w:r w:rsidR="00C4332E" w:rsidRPr="00E374B2">
        <w:rPr>
          <w:rFonts w:ascii="Book Antiqua" w:eastAsia="Times New Roman" w:hAnsi="Book Antiqua" w:cs="Times New Roman"/>
          <w:b/>
          <w:bCs/>
          <w:color w:val="000000"/>
        </w:rPr>
        <w:t xml:space="preserve"> </w:t>
      </w:r>
      <w:r w:rsidR="00C4332E" w:rsidRPr="00E004B3">
        <w:rPr>
          <w:rFonts w:ascii="Book Antiqua" w:eastAsia="Times New Roman" w:hAnsi="Book Antiqua" w:cs="Times New Roman"/>
          <w:b/>
          <w:color w:val="000000"/>
        </w:rPr>
        <w:t>Changes in number of transplants per year for alcoholic liver disease by age group, gender and etiology</w:t>
      </w:r>
    </w:p>
    <w:tbl>
      <w:tblPr>
        <w:tblW w:w="5000" w:type="pct"/>
        <w:tblLook w:val="04A0" w:firstRow="1" w:lastRow="0" w:firstColumn="1" w:lastColumn="0" w:noHBand="0" w:noVBand="1"/>
      </w:tblPr>
      <w:tblGrid>
        <w:gridCol w:w="2548"/>
        <w:gridCol w:w="1847"/>
        <w:gridCol w:w="1847"/>
        <w:gridCol w:w="1406"/>
        <w:gridCol w:w="1120"/>
        <w:gridCol w:w="808"/>
      </w:tblGrid>
      <w:tr w:rsidR="00CD1A19" w:rsidRPr="00E004B3" w14:paraId="39A9AAF6" w14:textId="77777777" w:rsidTr="00656CF3">
        <w:trPr>
          <w:trHeight w:val="300"/>
        </w:trPr>
        <w:tc>
          <w:tcPr>
            <w:tcW w:w="1330" w:type="pct"/>
            <w:tcBorders>
              <w:top w:val="single" w:sz="4" w:space="0" w:color="auto"/>
            </w:tcBorders>
            <w:shd w:val="clear" w:color="auto" w:fill="auto"/>
            <w:noWrap/>
            <w:hideMark/>
          </w:tcPr>
          <w:p w14:paraId="2055B580" w14:textId="2C11E395" w:rsidR="00CD1A19" w:rsidRPr="00E004B3" w:rsidRDefault="00CD1A19" w:rsidP="00FE0F21">
            <w:pPr>
              <w:spacing w:line="360" w:lineRule="auto"/>
              <w:jc w:val="both"/>
              <w:rPr>
                <w:rFonts w:ascii="Book Antiqua" w:eastAsia="Times New Roman" w:hAnsi="Book Antiqua" w:cs="Times New Roman"/>
                <w:b/>
                <w:color w:val="000000"/>
              </w:rPr>
            </w:pPr>
          </w:p>
        </w:tc>
        <w:tc>
          <w:tcPr>
            <w:tcW w:w="964" w:type="pct"/>
            <w:tcBorders>
              <w:top w:val="single" w:sz="4" w:space="0" w:color="auto"/>
            </w:tcBorders>
            <w:shd w:val="clear" w:color="auto" w:fill="auto"/>
            <w:noWrap/>
            <w:hideMark/>
          </w:tcPr>
          <w:p w14:paraId="1320B363" w14:textId="60349DB7" w:rsidR="00CD1A19" w:rsidRPr="00E004B3" w:rsidRDefault="00CD1A19" w:rsidP="00CD1A19">
            <w:pPr>
              <w:spacing w:line="360" w:lineRule="auto"/>
              <w:jc w:val="center"/>
              <w:rPr>
                <w:rFonts w:ascii="Book Antiqua" w:eastAsia="Times New Roman" w:hAnsi="Book Antiqua" w:cs="Times New Roman"/>
                <w:b/>
                <w:bCs/>
                <w:color w:val="000000"/>
              </w:rPr>
            </w:pPr>
            <w:r w:rsidRPr="00E004B3">
              <w:rPr>
                <w:rFonts w:ascii="Book Antiqua" w:eastAsia="Times New Roman" w:hAnsi="Book Antiqua" w:cs="Times New Roman"/>
                <w:b/>
                <w:bCs/>
                <w:color w:val="000000"/>
              </w:rPr>
              <w:t>Mean per year</w:t>
            </w:r>
          </w:p>
        </w:tc>
        <w:tc>
          <w:tcPr>
            <w:tcW w:w="964" w:type="pct"/>
            <w:tcBorders>
              <w:top w:val="single" w:sz="4" w:space="0" w:color="auto"/>
            </w:tcBorders>
            <w:shd w:val="clear" w:color="auto" w:fill="auto"/>
            <w:noWrap/>
            <w:hideMark/>
          </w:tcPr>
          <w:p w14:paraId="688EA62B" w14:textId="72ED365C" w:rsidR="00CD1A19" w:rsidRPr="00E004B3" w:rsidRDefault="00CD1A19" w:rsidP="00CD1A19">
            <w:pPr>
              <w:spacing w:line="360" w:lineRule="auto"/>
              <w:jc w:val="center"/>
              <w:rPr>
                <w:rFonts w:ascii="Book Antiqua" w:eastAsia="Times New Roman" w:hAnsi="Book Antiqua" w:cs="Times New Roman"/>
                <w:b/>
                <w:bCs/>
                <w:color w:val="000000"/>
              </w:rPr>
            </w:pPr>
            <w:r w:rsidRPr="00E004B3">
              <w:rPr>
                <w:rFonts w:ascii="Book Antiqua" w:eastAsia="Times New Roman" w:hAnsi="Book Antiqua" w:cs="Times New Roman"/>
                <w:b/>
                <w:bCs/>
                <w:color w:val="000000"/>
              </w:rPr>
              <w:t>Mean per year</w:t>
            </w:r>
          </w:p>
        </w:tc>
        <w:tc>
          <w:tcPr>
            <w:tcW w:w="734" w:type="pct"/>
            <w:vMerge w:val="restart"/>
            <w:tcBorders>
              <w:top w:val="single" w:sz="4" w:space="0" w:color="auto"/>
            </w:tcBorders>
            <w:shd w:val="clear" w:color="auto" w:fill="auto"/>
            <w:noWrap/>
          </w:tcPr>
          <w:p w14:paraId="4389AB38" w14:textId="00C6CB31" w:rsidR="00CD1A19" w:rsidRPr="00E004B3" w:rsidRDefault="00CD1A19" w:rsidP="00CD1A19">
            <w:pPr>
              <w:spacing w:line="360" w:lineRule="auto"/>
              <w:jc w:val="center"/>
              <w:rPr>
                <w:rFonts w:ascii="Book Antiqua" w:eastAsia="Times New Roman" w:hAnsi="Book Antiqua" w:cs="Times New Roman"/>
                <w:b/>
                <w:bCs/>
                <w:color w:val="000000"/>
              </w:rPr>
            </w:pPr>
            <w:r w:rsidRPr="00E004B3">
              <w:rPr>
                <w:rFonts w:ascii="Book Antiqua" w:eastAsia="Times New Roman" w:hAnsi="Book Antiqua" w:cs="Times New Roman"/>
                <w:b/>
                <w:bCs/>
                <w:color w:val="000000"/>
              </w:rPr>
              <w:t>Difference</w:t>
            </w:r>
          </w:p>
        </w:tc>
        <w:tc>
          <w:tcPr>
            <w:tcW w:w="585" w:type="pct"/>
            <w:vMerge w:val="restart"/>
            <w:tcBorders>
              <w:top w:val="single" w:sz="4" w:space="0" w:color="auto"/>
            </w:tcBorders>
            <w:shd w:val="clear" w:color="auto" w:fill="auto"/>
            <w:noWrap/>
          </w:tcPr>
          <w:p w14:paraId="137A56E4" w14:textId="212AA93F" w:rsidR="00CD1A19" w:rsidRPr="00E004B3" w:rsidRDefault="00CD1A19" w:rsidP="00CD1A19">
            <w:pPr>
              <w:spacing w:line="360" w:lineRule="auto"/>
              <w:jc w:val="center"/>
              <w:rPr>
                <w:rFonts w:ascii="Book Antiqua" w:eastAsia="Times New Roman" w:hAnsi="Book Antiqua" w:cs="Times New Roman"/>
                <w:b/>
                <w:bCs/>
                <w:color w:val="000000"/>
              </w:rPr>
            </w:pPr>
            <w:r w:rsidRPr="00E004B3">
              <w:rPr>
                <w:rFonts w:ascii="Book Antiqua" w:eastAsia="Times New Roman" w:hAnsi="Book Antiqua" w:cs="Times New Roman"/>
                <w:b/>
                <w:bCs/>
                <w:color w:val="000000"/>
              </w:rPr>
              <w:t>Change</w:t>
            </w:r>
          </w:p>
        </w:tc>
        <w:tc>
          <w:tcPr>
            <w:tcW w:w="422" w:type="pct"/>
            <w:vMerge w:val="restart"/>
            <w:tcBorders>
              <w:top w:val="single" w:sz="4" w:space="0" w:color="auto"/>
            </w:tcBorders>
            <w:shd w:val="clear" w:color="auto" w:fill="auto"/>
            <w:noWrap/>
          </w:tcPr>
          <w:p w14:paraId="5764309C" w14:textId="1D3A94DA" w:rsidR="00CD1A19" w:rsidRPr="00E004B3" w:rsidRDefault="00CD1A19" w:rsidP="00CD1A19">
            <w:pPr>
              <w:spacing w:line="360" w:lineRule="auto"/>
              <w:jc w:val="center"/>
              <w:rPr>
                <w:rFonts w:ascii="Book Antiqua" w:eastAsia="Times New Roman" w:hAnsi="Book Antiqua" w:cs="Times New Roman"/>
                <w:b/>
                <w:bCs/>
                <w:i/>
                <w:color w:val="000000"/>
              </w:rPr>
            </w:pPr>
            <w:r w:rsidRPr="00E004B3">
              <w:rPr>
                <w:rFonts w:ascii="Book Antiqua" w:eastAsia="Times New Roman" w:hAnsi="Book Antiqua" w:cs="Times New Roman"/>
                <w:b/>
                <w:bCs/>
                <w:i/>
                <w:color w:val="000000"/>
              </w:rPr>
              <w:t>P</w:t>
            </w:r>
          </w:p>
        </w:tc>
      </w:tr>
      <w:tr w:rsidR="00CD1A19" w:rsidRPr="00E004B3" w14:paraId="6F57A4B0" w14:textId="77777777" w:rsidTr="00CD1A19">
        <w:trPr>
          <w:trHeight w:val="300"/>
        </w:trPr>
        <w:tc>
          <w:tcPr>
            <w:tcW w:w="1330" w:type="pct"/>
            <w:tcBorders>
              <w:bottom w:val="single" w:sz="4" w:space="0" w:color="auto"/>
            </w:tcBorders>
            <w:shd w:val="clear" w:color="auto" w:fill="auto"/>
            <w:noWrap/>
            <w:hideMark/>
          </w:tcPr>
          <w:p w14:paraId="3D10747C" w14:textId="345BC62B" w:rsidR="00CD1A19" w:rsidRPr="00E004B3" w:rsidRDefault="00CD1A19" w:rsidP="00FE0F21">
            <w:pPr>
              <w:spacing w:line="360" w:lineRule="auto"/>
              <w:jc w:val="both"/>
              <w:rPr>
                <w:rFonts w:ascii="Book Antiqua" w:eastAsia="Times New Roman" w:hAnsi="Book Antiqua" w:cs="Times New Roman"/>
                <w:b/>
                <w:color w:val="000000"/>
              </w:rPr>
            </w:pPr>
          </w:p>
        </w:tc>
        <w:tc>
          <w:tcPr>
            <w:tcW w:w="964" w:type="pct"/>
            <w:tcBorders>
              <w:bottom w:val="single" w:sz="4" w:space="0" w:color="auto"/>
            </w:tcBorders>
            <w:shd w:val="clear" w:color="auto" w:fill="auto"/>
            <w:noWrap/>
            <w:hideMark/>
          </w:tcPr>
          <w:p w14:paraId="3B51A013" w14:textId="77777777" w:rsidR="00CD1A19" w:rsidRPr="00E004B3" w:rsidRDefault="00CD1A19" w:rsidP="00CD1A19">
            <w:pPr>
              <w:spacing w:line="360" w:lineRule="auto"/>
              <w:jc w:val="center"/>
              <w:rPr>
                <w:rFonts w:ascii="Book Antiqua" w:eastAsia="Times New Roman" w:hAnsi="Book Antiqua" w:cs="Times New Roman"/>
                <w:b/>
                <w:bCs/>
                <w:color w:val="000000"/>
              </w:rPr>
            </w:pPr>
            <w:r w:rsidRPr="00E004B3">
              <w:rPr>
                <w:rFonts w:ascii="Book Antiqua" w:eastAsia="Times New Roman" w:hAnsi="Book Antiqua" w:cs="Times New Roman"/>
                <w:b/>
                <w:bCs/>
                <w:color w:val="000000"/>
              </w:rPr>
              <w:t>2002-2012</w:t>
            </w:r>
          </w:p>
        </w:tc>
        <w:tc>
          <w:tcPr>
            <w:tcW w:w="964" w:type="pct"/>
            <w:tcBorders>
              <w:bottom w:val="single" w:sz="4" w:space="0" w:color="auto"/>
            </w:tcBorders>
            <w:shd w:val="clear" w:color="auto" w:fill="auto"/>
            <w:noWrap/>
            <w:hideMark/>
          </w:tcPr>
          <w:p w14:paraId="4576C960" w14:textId="77777777" w:rsidR="00CD1A19" w:rsidRPr="00E004B3" w:rsidRDefault="00CD1A19" w:rsidP="00CD1A19">
            <w:pPr>
              <w:spacing w:line="360" w:lineRule="auto"/>
              <w:jc w:val="center"/>
              <w:rPr>
                <w:rFonts w:ascii="Book Antiqua" w:eastAsia="Times New Roman" w:hAnsi="Book Antiqua" w:cs="Times New Roman"/>
                <w:b/>
                <w:bCs/>
                <w:color w:val="000000"/>
              </w:rPr>
            </w:pPr>
            <w:r w:rsidRPr="00E004B3">
              <w:rPr>
                <w:rFonts w:ascii="Book Antiqua" w:eastAsia="Times New Roman" w:hAnsi="Book Antiqua" w:cs="Times New Roman"/>
                <w:b/>
                <w:bCs/>
                <w:color w:val="000000"/>
              </w:rPr>
              <w:t>2013-2015</w:t>
            </w:r>
          </w:p>
        </w:tc>
        <w:tc>
          <w:tcPr>
            <w:tcW w:w="734" w:type="pct"/>
            <w:vMerge/>
            <w:tcBorders>
              <w:bottom w:val="single" w:sz="4" w:space="0" w:color="auto"/>
            </w:tcBorders>
            <w:shd w:val="clear" w:color="auto" w:fill="auto"/>
            <w:noWrap/>
            <w:hideMark/>
          </w:tcPr>
          <w:p w14:paraId="791844DC" w14:textId="3B568205" w:rsidR="00CD1A19" w:rsidRPr="00E004B3" w:rsidRDefault="00CD1A19" w:rsidP="00CD1A19">
            <w:pPr>
              <w:spacing w:line="360" w:lineRule="auto"/>
              <w:jc w:val="center"/>
              <w:rPr>
                <w:rFonts w:ascii="Book Antiqua" w:eastAsia="Times New Roman" w:hAnsi="Book Antiqua" w:cs="Times New Roman"/>
                <w:b/>
                <w:bCs/>
                <w:color w:val="000000"/>
              </w:rPr>
            </w:pPr>
          </w:p>
        </w:tc>
        <w:tc>
          <w:tcPr>
            <w:tcW w:w="585" w:type="pct"/>
            <w:vMerge/>
            <w:tcBorders>
              <w:bottom w:val="single" w:sz="4" w:space="0" w:color="auto"/>
            </w:tcBorders>
            <w:shd w:val="clear" w:color="auto" w:fill="auto"/>
            <w:noWrap/>
            <w:hideMark/>
          </w:tcPr>
          <w:p w14:paraId="331695B9" w14:textId="77A21C75" w:rsidR="00CD1A19" w:rsidRPr="00E004B3" w:rsidRDefault="00CD1A19" w:rsidP="00CD1A19">
            <w:pPr>
              <w:spacing w:line="360" w:lineRule="auto"/>
              <w:jc w:val="center"/>
              <w:rPr>
                <w:rFonts w:ascii="Book Antiqua" w:eastAsia="Times New Roman" w:hAnsi="Book Antiqua" w:cs="Times New Roman"/>
                <w:b/>
                <w:bCs/>
                <w:color w:val="000000"/>
              </w:rPr>
            </w:pPr>
          </w:p>
        </w:tc>
        <w:tc>
          <w:tcPr>
            <w:tcW w:w="422" w:type="pct"/>
            <w:vMerge/>
            <w:tcBorders>
              <w:bottom w:val="single" w:sz="4" w:space="0" w:color="auto"/>
            </w:tcBorders>
            <w:shd w:val="clear" w:color="auto" w:fill="auto"/>
            <w:noWrap/>
            <w:hideMark/>
          </w:tcPr>
          <w:p w14:paraId="047A9FF8" w14:textId="55C5C555" w:rsidR="00CD1A19" w:rsidRPr="00E004B3" w:rsidRDefault="00CD1A19" w:rsidP="00CD1A19">
            <w:pPr>
              <w:spacing w:line="360" w:lineRule="auto"/>
              <w:jc w:val="center"/>
              <w:rPr>
                <w:rFonts w:ascii="Book Antiqua" w:eastAsia="Times New Roman" w:hAnsi="Book Antiqua" w:cs="Times New Roman"/>
                <w:b/>
                <w:bCs/>
                <w:color w:val="000000"/>
              </w:rPr>
            </w:pPr>
          </w:p>
        </w:tc>
      </w:tr>
      <w:tr w:rsidR="00CD1A19" w:rsidRPr="00CD1A19" w14:paraId="1A71D110" w14:textId="77777777" w:rsidTr="00CD1A19">
        <w:trPr>
          <w:trHeight w:val="300"/>
        </w:trPr>
        <w:tc>
          <w:tcPr>
            <w:tcW w:w="1330" w:type="pct"/>
            <w:tcBorders>
              <w:top w:val="single" w:sz="4" w:space="0" w:color="auto"/>
            </w:tcBorders>
            <w:shd w:val="clear" w:color="auto" w:fill="auto"/>
            <w:noWrap/>
            <w:hideMark/>
          </w:tcPr>
          <w:p w14:paraId="1055EB9A" w14:textId="455495D5" w:rsidR="00CD1A19" w:rsidRPr="00CD1A19" w:rsidRDefault="00CD1A19" w:rsidP="00FE0F21">
            <w:pPr>
              <w:spacing w:line="360" w:lineRule="auto"/>
              <w:jc w:val="both"/>
              <w:rPr>
                <w:rFonts w:ascii="Book Antiqua" w:eastAsia="Times New Roman" w:hAnsi="Book Antiqua" w:cs="Times New Roman"/>
                <w:bCs/>
                <w:color w:val="000000"/>
              </w:rPr>
            </w:pPr>
            <w:r w:rsidRPr="00CD1A19">
              <w:rPr>
                <w:rFonts w:ascii="Book Antiqua" w:eastAsia="Times New Roman" w:hAnsi="Book Antiqua" w:cs="Times New Roman"/>
                <w:bCs/>
                <w:color w:val="000000"/>
              </w:rPr>
              <w:t>Total</w:t>
            </w:r>
          </w:p>
        </w:tc>
        <w:tc>
          <w:tcPr>
            <w:tcW w:w="964" w:type="pct"/>
            <w:tcBorders>
              <w:top w:val="single" w:sz="4" w:space="0" w:color="auto"/>
            </w:tcBorders>
            <w:shd w:val="clear" w:color="auto" w:fill="auto"/>
            <w:noWrap/>
            <w:hideMark/>
          </w:tcPr>
          <w:p w14:paraId="4B3C2991" w14:textId="77777777" w:rsidR="00CD1A19" w:rsidRPr="00CD1A19" w:rsidRDefault="00CD1A19" w:rsidP="00CD1A19">
            <w:pPr>
              <w:spacing w:line="360" w:lineRule="auto"/>
              <w:jc w:val="center"/>
              <w:rPr>
                <w:rFonts w:ascii="Book Antiqua" w:eastAsia="Times New Roman" w:hAnsi="Book Antiqua" w:cs="Times New Roman"/>
                <w:color w:val="000000"/>
              </w:rPr>
            </w:pPr>
            <w:r w:rsidRPr="00CD1A19">
              <w:rPr>
                <w:rFonts w:ascii="Book Antiqua" w:eastAsia="Times New Roman" w:hAnsi="Book Antiqua" w:cs="Times New Roman"/>
                <w:color w:val="000000"/>
              </w:rPr>
              <w:t>626.4</w:t>
            </w:r>
          </w:p>
        </w:tc>
        <w:tc>
          <w:tcPr>
            <w:tcW w:w="964" w:type="pct"/>
            <w:tcBorders>
              <w:top w:val="single" w:sz="4" w:space="0" w:color="auto"/>
            </w:tcBorders>
            <w:shd w:val="clear" w:color="auto" w:fill="auto"/>
            <w:noWrap/>
            <w:hideMark/>
          </w:tcPr>
          <w:p w14:paraId="5E138979" w14:textId="77777777" w:rsidR="00CD1A19" w:rsidRPr="00CD1A19" w:rsidRDefault="00CD1A19" w:rsidP="00CD1A19">
            <w:pPr>
              <w:spacing w:line="360" w:lineRule="auto"/>
              <w:jc w:val="center"/>
              <w:rPr>
                <w:rFonts w:ascii="Book Antiqua" w:eastAsia="Times New Roman" w:hAnsi="Book Antiqua" w:cs="Times New Roman"/>
                <w:color w:val="000000"/>
              </w:rPr>
            </w:pPr>
            <w:r w:rsidRPr="00CD1A19">
              <w:rPr>
                <w:rFonts w:ascii="Book Antiqua" w:eastAsia="Times New Roman" w:hAnsi="Book Antiqua" w:cs="Times New Roman"/>
                <w:color w:val="000000"/>
              </w:rPr>
              <w:t>836.7</w:t>
            </w:r>
          </w:p>
        </w:tc>
        <w:tc>
          <w:tcPr>
            <w:tcW w:w="734" w:type="pct"/>
            <w:tcBorders>
              <w:top w:val="single" w:sz="4" w:space="0" w:color="auto"/>
            </w:tcBorders>
            <w:shd w:val="clear" w:color="auto" w:fill="auto"/>
            <w:noWrap/>
            <w:hideMark/>
          </w:tcPr>
          <w:p w14:paraId="2E8DD314" w14:textId="77777777" w:rsidR="00CD1A19" w:rsidRPr="00CD1A19" w:rsidRDefault="00CD1A19" w:rsidP="00CD1A19">
            <w:pPr>
              <w:spacing w:line="360" w:lineRule="auto"/>
              <w:jc w:val="center"/>
              <w:rPr>
                <w:rFonts w:ascii="Book Antiqua" w:eastAsia="Times New Roman" w:hAnsi="Book Antiqua" w:cs="Times New Roman"/>
                <w:color w:val="000000"/>
              </w:rPr>
            </w:pPr>
            <w:r w:rsidRPr="00CD1A19">
              <w:rPr>
                <w:rFonts w:ascii="Book Antiqua" w:eastAsia="Times New Roman" w:hAnsi="Book Antiqua" w:cs="Times New Roman"/>
                <w:color w:val="000000"/>
              </w:rPr>
              <w:t>210.3</w:t>
            </w:r>
          </w:p>
        </w:tc>
        <w:tc>
          <w:tcPr>
            <w:tcW w:w="585" w:type="pct"/>
            <w:tcBorders>
              <w:top w:val="single" w:sz="4" w:space="0" w:color="auto"/>
            </w:tcBorders>
            <w:shd w:val="clear" w:color="auto" w:fill="auto"/>
            <w:noWrap/>
            <w:hideMark/>
          </w:tcPr>
          <w:p w14:paraId="11E7843B" w14:textId="77777777" w:rsidR="00CD1A19" w:rsidRPr="00CD1A19" w:rsidRDefault="00CD1A19" w:rsidP="00CD1A19">
            <w:pPr>
              <w:spacing w:line="360" w:lineRule="auto"/>
              <w:jc w:val="center"/>
              <w:rPr>
                <w:rFonts w:ascii="Book Antiqua" w:eastAsia="Times New Roman" w:hAnsi="Book Antiqua" w:cs="Times New Roman"/>
                <w:color w:val="000000"/>
              </w:rPr>
            </w:pPr>
            <w:r w:rsidRPr="00CD1A19">
              <w:rPr>
                <w:rFonts w:ascii="Book Antiqua" w:eastAsia="Times New Roman" w:hAnsi="Book Antiqua" w:cs="Times New Roman"/>
                <w:color w:val="000000"/>
              </w:rPr>
              <w:t>1.34</w:t>
            </w:r>
          </w:p>
        </w:tc>
        <w:tc>
          <w:tcPr>
            <w:tcW w:w="422" w:type="pct"/>
            <w:tcBorders>
              <w:top w:val="single" w:sz="4" w:space="0" w:color="auto"/>
            </w:tcBorders>
            <w:shd w:val="clear" w:color="000000" w:fill="auto"/>
            <w:noWrap/>
            <w:hideMark/>
          </w:tcPr>
          <w:p w14:paraId="79C8765D" w14:textId="77777777" w:rsidR="00CD1A19" w:rsidRPr="00CD1A19" w:rsidRDefault="00CD1A19" w:rsidP="00CD1A19">
            <w:pPr>
              <w:spacing w:line="360" w:lineRule="auto"/>
              <w:jc w:val="center"/>
              <w:rPr>
                <w:rFonts w:ascii="Book Antiqua" w:eastAsia="Times New Roman" w:hAnsi="Book Antiqua" w:cs="Times New Roman"/>
                <w:color w:val="000000"/>
              </w:rPr>
            </w:pPr>
            <w:r w:rsidRPr="00CD1A19">
              <w:rPr>
                <w:rFonts w:ascii="Book Antiqua" w:eastAsia="Times New Roman" w:hAnsi="Book Antiqua" w:cs="Times New Roman"/>
                <w:color w:val="000000"/>
              </w:rPr>
              <w:t>0.002</w:t>
            </w:r>
          </w:p>
        </w:tc>
      </w:tr>
      <w:tr w:rsidR="00083339" w:rsidRPr="00E374B2" w14:paraId="1E4E0343" w14:textId="77777777" w:rsidTr="00CD1A19">
        <w:trPr>
          <w:trHeight w:val="300"/>
        </w:trPr>
        <w:tc>
          <w:tcPr>
            <w:tcW w:w="1330" w:type="pct"/>
            <w:shd w:val="clear" w:color="auto" w:fill="auto"/>
            <w:noWrap/>
            <w:hideMark/>
          </w:tcPr>
          <w:p w14:paraId="3C409640" w14:textId="7A743E9F" w:rsidR="00C4332E" w:rsidRPr="00E004B3" w:rsidRDefault="00C4332E" w:rsidP="00FE0F21">
            <w:pPr>
              <w:spacing w:line="360" w:lineRule="auto"/>
              <w:jc w:val="both"/>
              <w:rPr>
                <w:rFonts w:ascii="Book Antiqua" w:eastAsia="宋体" w:hAnsi="Book Antiqua" w:cs="Times New Roman"/>
                <w:bCs/>
                <w:color w:val="000000"/>
                <w:lang w:eastAsia="zh-CN"/>
              </w:rPr>
            </w:pPr>
            <w:r w:rsidRPr="00E004B3">
              <w:rPr>
                <w:rFonts w:ascii="Book Antiqua" w:eastAsia="Times New Roman" w:hAnsi="Book Antiqua" w:cs="Times New Roman"/>
                <w:bCs/>
                <w:color w:val="000000"/>
              </w:rPr>
              <w:t xml:space="preserve">Age </w:t>
            </w:r>
            <w:r w:rsidR="00E004B3" w:rsidRPr="00E004B3">
              <w:rPr>
                <w:rFonts w:ascii="Book Antiqua" w:eastAsia="Times New Roman" w:hAnsi="Book Antiqua" w:cs="Times New Roman"/>
                <w:bCs/>
                <w:color w:val="000000"/>
              </w:rPr>
              <w:t>g</w:t>
            </w:r>
            <w:r w:rsidRPr="00E004B3">
              <w:rPr>
                <w:rFonts w:ascii="Book Antiqua" w:eastAsia="Times New Roman" w:hAnsi="Book Antiqua" w:cs="Times New Roman"/>
                <w:bCs/>
                <w:color w:val="000000"/>
              </w:rPr>
              <w:t>roup</w:t>
            </w:r>
            <w:r w:rsidR="00E004B3" w:rsidRPr="00E004B3">
              <w:rPr>
                <w:rFonts w:ascii="Book Antiqua" w:eastAsia="宋体" w:hAnsi="Book Antiqua" w:cs="Times New Roman" w:hint="eastAsia"/>
                <w:bCs/>
                <w:color w:val="000000"/>
                <w:lang w:eastAsia="zh-CN"/>
              </w:rPr>
              <w:t xml:space="preserve"> (</w:t>
            </w:r>
            <w:proofErr w:type="spellStart"/>
            <w:r w:rsidR="00E004B3" w:rsidRPr="00E004B3">
              <w:rPr>
                <w:rFonts w:ascii="Book Antiqua" w:eastAsia="宋体" w:hAnsi="Book Antiqua" w:cs="Times New Roman" w:hint="eastAsia"/>
                <w:bCs/>
                <w:color w:val="000000"/>
                <w:lang w:eastAsia="zh-CN"/>
              </w:rPr>
              <w:t>yr</w:t>
            </w:r>
            <w:proofErr w:type="spellEnd"/>
            <w:r w:rsidR="00E004B3" w:rsidRPr="00E004B3">
              <w:rPr>
                <w:rFonts w:ascii="Book Antiqua" w:eastAsia="宋体" w:hAnsi="Book Antiqua" w:cs="Times New Roman" w:hint="eastAsia"/>
                <w:bCs/>
                <w:color w:val="000000"/>
                <w:lang w:eastAsia="zh-CN"/>
              </w:rPr>
              <w:t>)</w:t>
            </w:r>
          </w:p>
        </w:tc>
        <w:tc>
          <w:tcPr>
            <w:tcW w:w="964" w:type="pct"/>
            <w:shd w:val="clear" w:color="auto" w:fill="auto"/>
            <w:noWrap/>
            <w:hideMark/>
          </w:tcPr>
          <w:p w14:paraId="14D0E0B5" w14:textId="7899F314" w:rsidR="00C4332E" w:rsidRPr="00E374B2" w:rsidRDefault="00C4332E" w:rsidP="00CD1A19">
            <w:pPr>
              <w:spacing w:line="360" w:lineRule="auto"/>
              <w:jc w:val="center"/>
              <w:rPr>
                <w:rFonts w:ascii="Book Antiqua" w:eastAsia="Times New Roman" w:hAnsi="Book Antiqua" w:cs="Times New Roman"/>
                <w:color w:val="000000"/>
              </w:rPr>
            </w:pPr>
          </w:p>
        </w:tc>
        <w:tc>
          <w:tcPr>
            <w:tcW w:w="964" w:type="pct"/>
            <w:shd w:val="clear" w:color="auto" w:fill="auto"/>
            <w:noWrap/>
            <w:hideMark/>
          </w:tcPr>
          <w:p w14:paraId="2C492FDC" w14:textId="450F3862" w:rsidR="00C4332E" w:rsidRPr="00E374B2" w:rsidRDefault="00C4332E" w:rsidP="00CD1A19">
            <w:pPr>
              <w:spacing w:line="360" w:lineRule="auto"/>
              <w:jc w:val="center"/>
              <w:rPr>
                <w:rFonts w:ascii="Book Antiqua" w:eastAsia="Times New Roman" w:hAnsi="Book Antiqua" w:cs="Times New Roman"/>
                <w:color w:val="000000"/>
              </w:rPr>
            </w:pPr>
          </w:p>
        </w:tc>
        <w:tc>
          <w:tcPr>
            <w:tcW w:w="734" w:type="pct"/>
            <w:shd w:val="clear" w:color="auto" w:fill="auto"/>
            <w:noWrap/>
            <w:hideMark/>
          </w:tcPr>
          <w:p w14:paraId="0EBDD5EE" w14:textId="73F2D3A7" w:rsidR="00C4332E" w:rsidRPr="00E374B2" w:rsidRDefault="00C4332E" w:rsidP="00CD1A19">
            <w:pPr>
              <w:spacing w:line="360" w:lineRule="auto"/>
              <w:jc w:val="center"/>
              <w:rPr>
                <w:rFonts w:ascii="Book Antiqua" w:eastAsia="Times New Roman" w:hAnsi="Book Antiqua" w:cs="Times New Roman"/>
                <w:color w:val="000000"/>
              </w:rPr>
            </w:pPr>
          </w:p>
        </w:tc>
        <w:tc>
          <w:tcPr>
            <w:tcW w:w="585" w:type="pct"/>
            <w:shd w:val="clear" w:color="auto" w:fill="auto"/>
            <w:noWrap/>
            <w:hideMark/>
          </w:tcPr>
          <w:p w14:paraId="23C4B81F" w14:textId="45AE9585" w:rsidR="00C4332E" w:rsidRPr="00E374B2" w:rsidRDefault="00C4332E" w:rsidP="00CD1A19">
            <w:pPr>
              <w:spacing w:line="360" w:lineRule="auto"/>
              <w:jc w:val="center"/>
              <w:rPr>
                <w:rFonts w:ascii="Book Antiqua" w:eastAsia="Times New Roman" w:hAnsi="Book Antiqua" w:cs="Times New Roman"/>
                <w:color w:val="000000"/>
              </w:rPr>
            </w:pPr>
          </w:p>
        </w:tc>
        <w:tc>
          <w:tcPr>
            <w:tcW w:w="422" w:type="pct"/>
            <w:shd w:val="clear" w:color="auto" w:fill="auto"/>
            <w:noWrap/>
            <w:hideMark/>
          </w:tcPr>
          <w:p w14:paraId="4CD83AA1" w14:textId="55AADFB7" w:rsidR="00C4332E" w:rsidRPr="00E374B2" w:rsidRDefault="00C4332E" w:rsidP="00CD1A19">
            <w:pPr>
              <w:spacing w:line="360" w:lineRule="auto"/>
              <w:jc w:val="center"/>
              <w:rPr>
                <w:rFonts w:ascii="Book Antiqua" w:eastAsia="Times New Roman" w:hAnsi="Book Antiqua" w:cs="Times New Roman"/>
                <w:color w:val="000000"/>
              </w:rPr>
            </w:pPr>
          </w:p>
        </w:tc>
      </w:tr>
      <w:tr w:rsidR="00083339" w:rsidRPr="00E374B2" w14:paraId="014F1AB3" w14:textId="77777777" w:rsidTr="00656CF3">
        <w:trPr>
          <w:trHeight w:val="300"/>
        </w:trPr>
        <w:tc>
          <w:tcPr>
            <w:tcW w:w="1330" w:type="pct"/>
            <w:shd w:val="clear" w:color="auto" w:fill="auto"/>
            <w:noWrap/>
            <w:hideMark/>
          </w:tcPr>
          <w:p w14:paraId="31DFF3D6" w14:textId="77777777" w:rsidR="00C4332E" w:rsidRPr="00E004B3" w:rsidRDefault="00C4332E" w:rsidP="00FE0F21">
            <w:pPr>
              <w:spacing w:line="360" w:lineRule="auto"/>
              <w:ind w:left="284"/>
              <w:jc w:val="both"/>
              <w:rPr>
                <w:rFonts w:ascii="Book Antiqua" w:eastAsia="Times New Roman" w:hAnsi="Book Antiqua" w:cs="Times New Roman"/>
                <w:color w:val="000000"/>
              </w:rPr>
            </w:pPr>
            <w:r w:rsidRPr="00E004B3">
              <w:rPr>
                <w:rFonts w:ascii="Book Antiqua" w:eastAsia="Times New Roman" w:hAnsi="Book Antiqua" w:cs="Times New Roman"/>
                <w:color w:val="000000"/>
              </w:rPr>
              <w:t>18-30</w:t>
            </w:r>
          </w:p>
        </w:tc>
        <w:tc>
          <w:tcPr>
            <w:tcW w:w="964" w:type="pct"/>
            <w:shd w:val="clear" w:color="auto" w:fill="auto"/>
            <w:noWrap/>
            <w:hideMark/>
          </w:tcPr>
          <w:p w14:paraId="779A320E"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4.3</w:t>
            </w:r>
          </w:p>
        </w:tc>
        <w:tc>
          <w:tcPr>
            <w:tcW w:w="964" w:type="pct"/>
            <w:shd w:val="clear" w:color="auto" w:fill="auto"/>
            <w:noWrap/>
            <w:hideMark/>
          </w:tcPr>
          <w:p w14:paraId="717F30B4"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14.3</w:t>
            </w:r>
          </w:p>
        </w:tc>
        <w:tc>
          <w:tcPr>
            <w:tcW w:w="734" w:type="pct"/>
            <w:shd w:val="clear" w:color="auto" w:fill="auto"/>
            <w:noWrap/>
            <w:hideMark/>
          </w:tcPr>
          <w:p w14:paraId="377C5FB4"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10.1</w:t>
            </w:r>
          </w:p>
        </w:tc>
        <w:tc>
          <w:tcPr>
            <w:tcW w:w="585" w:type="pct"/>
            <w:shd w:val="clear" w:color="auto" w:fill="auto"/>
            <w:noWrap/>
            <w:hideMark/>
          </w:tcPr>
          <w:p w14:paraId="39704F0A"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3.35</w:t>
            </w:r>
          </w:p>
        </w:tc>
        <w:tc>
          <w:tcPr>
            <w:tcW w:w="422" w:type="pct"/>
            <w:shd w:val="clear" w:color="auto" w:fill="auto"/>
            <w:noWrap/>
            <w:hideMark/>
          </w:tcPr>
          <w:p w14:paraId="2494F386" w14:textId="77777777" w:rsidR="00C4332E" w:rsidRPr="00E374B2" w:rsidRDefault="00C4332E" w:rsidP="00CD1A19">
            <w:pPr>
              <w:spacing w:line="360" w:lineRule="auto"/>
              <w:jc w:val="center"/>
              <w:rPr>
                <w:rFonts w:ascii="Book Antiqua" w:eastAsia="Times New Roman" w:hAnsi="Book Antiqua" w:cs="Times New Roman"/>
              </w:rPr>
            </w:pPr>
            <w:r w:rsidRPr="00E374B2">
              <w:rPr>
                <w:rFonts w:ascii="Book Antiqua" w:eastAsia="Times New Roman" w:hAnsi="Book Antiqua" w:cs="Times New Roman"/>
              </w:rPr>
              <w:t>0.003</w:t>
            </w:r>
          </w:p>
        </w:tc>
      </w:tr>
      <w:tr w:rsidR="00083339" w:rsidRPr="00E374B2" w14:paraId="51355515" w14:textId="77777777" w:rsidTr="00656CF3">
        <w:trPr>
          <w:trHeight w:val="300"/>
        </w:trPr>
        <w:tc>
          <w:tcPr>
            <w:tcW w:w="1330" w:type="pct"/>
            <w:shd w:val="clear" w:color="auto" w:fill="auto"/>
            <w:noWrap/>
            <w:hideMark/>
          </w:tcPr>
          <w:p w14:paraId="52BFEF49" w14:textId="77777777" w:rsidR="00C4332E" w:rsidRPr="00E004B3" w:rsidRDefault="00C4332E" w:rsidP="00FE0F21">
            <w:pPr>
              <w:spacing w:line="360" w:lineRule="auto"/>
              <w:ind w:left="284"/>
              <w:jc w:val="both"/>
              <w:rPr>
                <w:rFonts w:ascii="Book Antiqua" w:eastAsia="Times New Roman" w:hAnsi="Book Antiqua" w:cs="Times New Roman"/>
                <w:color w:val="000000"/>
              </w:rPr>
            </w:pPr>
            <w:r w:rsidRPr="00E004B3">
              <w:rPr>
                <w:rFonts w:ascii="Book Antiqua" w:eastAsia="Times New Roman" w:hAnsi="Book Antiqua" w:cs="Times New Roman"/>
                <w:color w:val="000000"/>
              </w:rPr>
              <w:t>31-40</w:t>
            </w:r>
          </w:p>
        </w:tc>
        <w:tc>
          <w:tcPr>
            <w:tcW w:w="964" w:type="pct"/>
            <w:shd w:val="clear" w:color="auto" w:fill="auto"/>
            <w:noWrap/>
            <w:hideMark/>
          </w:tcPr>
          <w:p w14:paraId="284BAE72"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40.7</w:t>
            </w:r>
          </w:p>
        </w:tc>
        <w:tc>
          <w:tcPr>
            <w:tcW w:w="964" w:type="pct"/>
            <w:shd w:val="clear" w:color="auto" w:fill="auto"/>
            <w:noWrap/>
            <w:hideMark/>
          </w:tcPr>
          <w:p w14:paraId="7A701211"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84.0</w:t>
            </w:r>
          </w:p>
        </w:tc>
        <w:tc>
          <w:tcPr>
            <w:tcW w:w="734" w:type="pct"/>
            <w:shd w:val="clear" w:color="auto" w:fill="auto"/>
            <w:noWrap/>
            <w:hideMark/>
          </w:tcPr>
          <w:p w14:paraId="38722165"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43.3</w:t>
            </w:r>
          </w:p>
        </w:tc>
        <w:tc>
          <w:tcPr>
            <w:tcW w:w="585" w:type="pct"/>
            <w:shd w:val="clear" w:color="auto" w:fill="auto"/>
            <w:noWrap/>
            <w:hideMark/>
          </w:tcPr>
          <w:p w14:paraId="0D77E60D"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2.06</w:t>
            </w:r>
          </w:p>
        </w:tc>
        <w:tc>
          <w:tcPr>
            <w:tcW w:w="422" w:type="pct"/>
            <w:shd w:val="clear" w:color="auto" w:fill="auto"/>
            <w:noWrap/>
            <w:hideMark/>
          </w:tcPr>
          <w:p w14:paraId="4BC149B4" w14:textId="1A793EB5" w:rsidR="00C4332E" w:rsidRPr="00E374B2" w:rsidRDefault="002231B6" w:rsidP="00CD1A19">
            <w:pPr>
              <w:spacing w:line="360" w:lineRule="auto"/>
              <w:jc w:val="center"/>
              <w:rPr>
                <w:rFonts w:ascii="Book Antiqua" w:eastAsia="Times New Roman" w:hAnsi="Book Antiqua" w:cs="Times New Roman"/>
              </w:rPr>
            </w:pPr>
            <w:r w:rsidRPr="00E374B2">
              <w:rPr>
                <w:rFonts w:ascii="Book Antiqua" w:eastAsia="Times New Roman" w:hAnsi="Book Antiqua" w:cs="Times New Roman"/>
              </w:rPr>
              <w:t>0.001</w:t>
            </w:r>
          </w:p>
        </w:tc>
      </w:tr>
      <w:tr w:rsidR="00083339" w:rsidRPr="00E374B2" w14:paraId="3978407A" w14:textId="77777777" w:rsidTr="00656CF3">
        <w:trPr>
          <w:trHeight w:val="300"/>
        </w:trPr>
        <w:tc>
          <w:tcPr>
            <w:tcW w:w="1330" w:type="pct"/>
            <w:shd w:val="clear" w:color="auto" w:fill="auto"/>
            <w:noWrap/>
            <w:hideMark/>
          </w:tcPr>
          <w:p w14:paraId="060DE68A" w14:textId="77777777" w:rsidR="00C4332E" w:rsidRPr="00E004B3" w:rsidRDefault="00C4332E" w:rsidP="00FE0F21">
            <w:pPr>
              <w:spacing w:line="360" w:lineRule="auto"/>
              <w:ind w:left="284"/>
              <w:jc w:val="both"/>
              <w:rPr>
                <w:rFonts w:ascii="Book Antiqua" w:eastAsia="Times New Roman" w:hAnsi="Book Antiqua" w:cs="Times New Roman"/>
                <w:color w:val="000000"/>
              </w:rPr>
            </w:pPr>
            <w:r w:rsidRPr="00E004B3">
              <w:rPr>
                <w:rFonts w:ascii="Book Antiqua" w:eastAsia="Times New Roman" w:hAnsi="Book Antiqua" w:cs="Times New Roman"/>
                <w:color w:val="000000"/>
              </w:rPr>
              <w:t>41-50</w:t>
            </w:r>
          </w:p>
        </w:tc>
        <w:tc>
          <w:tcPr>
            <w:tcW w:w="964" w:type="pct"/>
            <w:shd w:val="clear" w:color="auto" w:fill="auto"/>
            <w:noWrap/>
            <w:hideMark/>
          </w:tcPr>
          <w:p w14:paraId="5E5202CA"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170.5</w:t>
            </w:r>
          </w:p>
        </w:tc>
        <w:tc>
          <w:tcPr>
            <w:tcW w:w="964" w:type="pct"/>
            <w:shd w:val="clear" w:color="auto" w:fill="auto"/>
            <w:noWrap/>
            <w:hideMark/>
          </w:tcPr>
          <w:p w14:paraId="0B41E43D"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219.7</w:t>
            </w:r>
          </w:p>
        </w:tc>
        <w:tc>
          <w:tcPr>
            <w:tcW w:w="734" w:type="pct"/>
            <w:shd w:val="clear" w:color="auto" w:fill="auto"/>
            <w:noWrap/>
            <w:hideMark/>
          </w:tcPr>
          <w:p w14:paraId="79DDBE5D"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49.1</w:t>
            </w:r>
          </w:p>
        </w:tc>
        <w:tc>
          <w:tcPr>
            <w:tcW w:w="585" w:type="pct"/>
            <w:shd w:val="clear" w:color="auto" w:fill="auto"/>
            <w:noWrap/>
            <w:hideMark/>
          </w:tcPr>
          <w:p w14:paraId="4ADCFD8E"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1.29</w:t>
            </w:r>
          </w:p>
        </w:tc>
        <w:tc>
          <w:tcPr>
            <w:tcW w:w="422" w:type="pct"/>
            <w:shd w:val="clear" w:color="auto" w:fill="auto"/>
            <w:noWrap/>
            <w:hideMark/>
          </w:tcPr>
          <w:p w14:paraId="1AF80F86" w14:textId="77777777" w:rsidR="00C4332E" w:rsidRPr="00E374B2" w:rsidRDefault="00C4332E" w:rsidP="00CD1A19">
            <w:pPr>
              <w:spacing w:line="360" w:lineRule="auto"/>
              <w:jc w:val="center"/>
              <w:rPr>
                <w:rFonts w:ascii="Book Antiqua" w:eastAsia="Times New Roman" w:hAnsi="Book Antiqua" w:cs="Times New Roman"/>
                <w:bCs/>
              </w:rPr>
            </w:pPr>
            <w:r w:rsidRPr="00E374B2">
              <w:rPr>
                <w:rFonts w:ascii="Book Antiqua" w:eastAsia="Times New Roman" w:hAnsi="Book Antiqua" w:cs="Times New Roman"/>
                <w:bCs/>
              </w:rPr>
              <w:t>0.005</w:t>
            </w:r>
          </w:p>
        </w:tc>
      </w:tr>
      <w:tr w:rsidR="00083339" w:rsidRPr="00E374B2" w14:paraId="54F708E1" w14:textId="77777777" w:rsidTr="00656CF3">
        <w:trPr>
          <w:trHeight w:val="300"/>
        </w:trPr>
        <w:tc>
          <w:tcPr>
            <w:tcW w:w="1330" w:type="pct"/>
            <w:shd w:val="clear" w:color="auto" w:fill="auto"/>
            <w:noWrap/>
            <w:hideMark/>
          </w:tcPr>
          <w:p w14:paraId="554E5605" w14:textId="77777777" w:rsidR="00C4332E" w:rsidRPr="00E004B3" w:rsidRDefault="00C4332E" w:rsidP="00FE0F21">
            <w:pPr>
              <w:spacing w:line="360" w:lineRule="auto"/>
              <w:ind w:left="284"/>
              <w:jc w:val="both"/>
              <w:rPr>
                <w:rFonts w:ascii="Book Antiqua" w:eastAsia="Times New Roman" w:hAnsi="Book Antiqua" w:cs="Times New Roman"/>
                <w:color w:val="000000"/>
              </w:rPr>
            </w:pPr>
            <w:r w:rsidRPr="00E004B3">
              <w:rPr>
                <w:rFonts w:ascii="Book Antiqua" w:eastAsia="Times New Roman" w:hAnsi="Book Antiqua" w:cs="Times New Roman"/>
                <w:color w:val="000000"/>
              </w:rPr>
              <w:t>51-60</w:t>
            </w:r>
          </w:p>
        </w:tc>
        <w:tc>
          <w:tcPr>
            <w:tcW w:w="964" w:type="pct"/>
            <w:shd w:val="clear" w:color="auto" w:fill="auto"/>
            <w:noWrap/>
            <w:hideMark/>
          </w:tcPr>
          <w:p w14:paraId="3946E585"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264.5</w:t>
            </w:r>
          </w:p>
        </w:tc>
        <w:tc>
          <w:tcPr>
            <w:tcW w:w="964" w:type="pct"/>
            <w:shd w:val="clear" w:color="auto" w:fill="auto"/>
            <w:noWrap/>
            <w:hideMark/>
          </w:tcPr>
          <w:p w14:paraId="6FDFE1C6"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314.3</w:t>
            </w:r>
          </w:p>
        </w:tc>
        <w:tc>
          <w:tcPr>
            <w:tcW w:w="734" w:type="pct"/>
            <w:shd w:val="clear" w:color="auto" w:fill="auto"/>
            <w:noWrap/>
            <w:hideMark/>
          </w:tcPr>
          <w:p w14:paraId="7AE56D8D"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49.8</w:t>
            </w:r>
          </w:p>
        </w:tc>
        <w:tc>
          <w:tcPr>
            <w:tcW w:w="585" w:type="pct"/>
            <w:shd w:val="clear" w:color="auto" w:fill="auto"/>
            <w:noWrap/>
            <w:hideMark/>
          </w:tcPr>
          <w:p w14:paraId="4EA8A78B"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1.19</w:t>
            </w:r>
          </w:p>
        </w:tc>
        <w:tc>
          <w:tcPr>
            <w:tcW w:w="422" w:type="pct"/>
            <w:shd w:val="clear" w:color="auto" w:fill="auto"/>
            <w:noWrap/>
            <w:hideMark/>
          </w:tcPr>
          <w:p w14:paraId="373059EF" w14:textId="77777777" w:rsidR="00C4332E" w:rsidRPr="00E374B2" w:rsidRDefault="00C4332E" w:rsidP="00CD1A19">
            <w:pPr>
              <w:spacing w:line="360" w:lineRule="auto"/>
              <w:jc w:val="center"/>
              <w:rPr>
                <w:rFonts w:ascii="Book Antiqua" w:eastAsia="Times New Roman" w:hAnsi="Book Antiqua" w:cs="Times New Roman"/>
              </w:rPr>
            </w:pPr>
            <w:r w:rsidRPr="00E374B2">
              <w:rPr>
                <w:rFonts w:ascii="Book Antiqua" w:eastAsia="Times New Roman" w:hAnsi="Book Antiqua" w:cs="Times New Roman"/>
              </w:rPr>
              <w:t>0.04</w:t>
            </w:r>
          </w:p>
        </w:tc>
      </w:tr>
      <w:tr w:rsidR="00083339" w:rsidRPr="00E374B2" w14:paraId="2DED0219" w14:textId="77777777" w:rsidTr="00656CF3">
        <w:trPr>
          <w:trHeight w:val="300"/>
        </w:trPr>
        <w:tc>
          <w:tcPr>
            <w:tcW w:w="1330" w:type="pct"/>
            <w:shd w:val="clear" w:color="auto" w:fill="auto"/>
            <w:noWrap/>
            <w:hideMark/>
          </w:tcPr>
          <w:p w14:paraId="241C7E86" w14:textId="77777777" w:rsidR="00C4332E" w:rsidRPr="00E004B3" w:rsidRDefault="00C4332E" w:rsidP="00FE0F21">
            <w:pPr>
              <w:spacing w:line="360" w:lineRule="auto"/>
              <w:ind w:left="284"/>
              <w:jc w:val="both"/>
              <w:rPr>
                <w:rFonts w:ascii="Book Antiqua" w:eastAsia="Times New Roman" w:hAnsi="Book Antiqua" w:cs="Times New Roman"/>
                <w:color w:val="000000"/>
              </w:rPr>
            </w:pPr>
            <w:r w:rsidRPr="00E004B3">
              <w:rPr>
                <w:rFonts w:ascii="Book Antiqua" w:eastAsia="Times New Roman" w:hAnsi="Book Antiqua" w:cs="Times New Roman"/>
                <w:color w:val="000000"/>
              </w:rPr>
              <w:t>61-70</w:t>
            </w:r>
          </w:p>
        </w:tc>
        <w:tc>
          <w:tcPr>
            <w:tcW w:w="964" w:type="pct"/>
            <w:shd w:val="clear" w:color="auto" w:fill="auto"/>
            <w:noWrap/>
            <w:hideMark/>
          </w:tcPr>
          <w:p w14:paraId="742EABE6"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138.4</w:t>
            </w:r>
          </w:p>
        </w:tc>
        <w:tc>
          <w:tcPr>
            <w:tcW w:w="964" w:type="pct"/>
            <w:shd w:val="clear" w:color="auto" w:fill="auto"/>
            <w:noWrap/>
            <w:hideMark/>
          </w:tcPr>
          <w:p w14:paraId="3D8592DC"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195.0</w:t>
            </w:r>
          </w:p>
        </w:tc>
        <w:tc>
          <w:tcPr>
            <w:tcW w:w="734" w:type="pct"/>
            <w:shd w:val="clear" w:color="auto" w:fill="auto"/>
            <w:noWrap/>
            <w:hideMark/>
          </w:tcPr>
          <w:p w14:paraId="485FE8F3"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56.6</w:t>
            </w:r>
          </w:p>
        </w:tc>
        <w:tc>
          <w:tcPr>
            <w:tcW w:w="585" w:type="pct"/>
            <w:shd w:val="clear" w:color="auto" w:fill="auto"/>
            <w:noWrap/>
            <w:hideMark/>
          </w:tcPr>
          <w:p w14:paraId="227882C1"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1.41</w:t>
            </w:r>
          </w:p>
        </w:tc>
        <w:tc>
          <w:tcPr>
            <w:tcW w:w="422" w:type="pct"/>
            <w:shd w:val="clear" w:color="auto" w:fill="auto"/>
            <w:noWrap/>
            <w:hideMark/>
          </w:tcPr>
          <w:p w14:paraId="043CDCBD" w14:textId="77777777" w:rsidR="00C4332E" w:rsidRPr="00E374B2" w:rsidRDefault="00C4332E" w:rsidP="00CD1A19">
            <w:pPr>
              <w:spacing w:line="360" w:lineRule="auto"/>
              <w:jc w:val="center"/>
              <w:rPr>
                <w:rFonts w:ascii="Book Antiqua" w:eastAsia="Times New Roman" w:hAnsi="Book Antiqua" w:cs="Times New Roman"/>
              </w:rPr>
            </w:pPr>
            <w:r w:rsidRPr="00E374B2">
              <w:rPr>
                <w:rFonts w:ascii="Book Antiqua" w:eastAsia="Times New Roman" w:hAnsi="Book Antiqua" w:cs="Times New Roman"/>
              </w:rPr>
              <w:t>0.01</w:t>
            </w:r>
          </w:p>
        </w:tc>
      </w:tr>
      <w:tr w:rsidR="00083339" w:rsidRPr="00E374B2" w14:paraId="6E31B6E9" w14:textId="77777777" w:rsidTr="00656CF3">
        <w:trPr>
          <w:trHeight w:val="300"/>
        </w:trPr>
        <w:tc>
          <w:tcPr>
            <w:tcW w:w="1330" w:type="pct"/>
            <w:shd w:val="clear" w:color="auto" w:fill="auto"/>
            <w:noWrap/>
            <w:hideMark/>
          </w:tcPr>
          <w:p w14:paraId="78763ED6" w14:textId="77777777" w:rsidR="00C4332E" w:rsidRPr="00E004B3" w:rsidRDefault="00C4332E" w:rsidP="00FE0F21">
            <w:pPr>
              <w:spacing w:line="360" w:lineRule="auto"/>
              <w:ind w:left="284"/>
              <w:jc w:val="both"/>
              <w:rPr>
                <w:rFonts w:ascii="Book Antiqua" w:eastAsia="Times New Roman" w:hAnsi="Book Antiqua" w:cs="Times New Roman"/>
                <w:color w:val="000000"/>
              </w:rPr>
            </w:pPr>
            <w:r w:rsidRPr="00E004B3">
              <w:rPr>
                <w:rFonts w:ascii="Book Antiqua" w:eastAsia="Times New Roman" w:hAnsi="Book Antiqua" w:cs="Times New Roman"/>
                <w:color w:val="000000"/>
              </w:rPr>
              <w:t>71-83</w:t>
            </w:r>
          </w:p>
        </w:tc>
        <w:tc>
          <w:tcPr>
            <w:tcW w:w="964" w:type="pct"/>
            <w:shd w:val="clear" w:color="auto" w:fill="auto"/>
            <w:noWrap/>
            <w:hideMark/>
          </w:tcPr>
          <w:p w14:paraId="6B559C10"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7.9</w:t>
            </w:r>
          </w:p>
        </w:tc>
        <w:tc>
          <w:tcPr>
            <w:tcW w:w="964" w:type="pct"/>
            <w:shd w:val="clear" w:color="auto" w:fill="auto"/>
            <w:noWrap/>
            <w:hideMark/>
          </w:tcPr>
          <w:p w14:paraId="4E51099F"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9.3</w:t>
            </w:r>
          </w:p>
        </w:tc>
        <w:tc>
          <w:tcPr>
            <w:tcW w:w="734" w:type="pct"/>
            <w:shd w:val="clear" w:color="auto" w:fill="auto"/>
            <w:noWrap/>
            <w:hideMark/>
          </w:tcPr>
          <w:p w14:paraId="15EB03B0"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1.4</w:t>
            </w:r>
          </w:p>
        </w:tc>
        <w:tc>
          <w:tcPr>
            <w:tcW w:w="585" w:type="pct"/>
            <w:shd w:val="clear" w:color="auto" w:fill="auto"/>
            <w:noWrap/>
            <w:hideMark/>
          </w:tcPr>
          <w:p w14:paraId="73F93221"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1.18</w:t>
            </w:r>
          </w:p>
        </w:tc>
        <w:tc>
          <w:tcPr>
            <w:tcW w:w="422" w:type="pct"/>
            <w:shd w:val="clear" w:color="auto" w:fill="auto"/>
            <w:noWrap/>
            <w:hideMark/>
          </w:tcPr>
          <w:p w14:paraId="3A0508DC" w14:textId="386756AF" w:rsidR="00C4332E" w:rsidRPr="00E374B2" w:rsidRDefault="00C4332E" w:rsidP="00CD1A19">
            <w:pPr>
              <w:spacing w:line="360" w:lineRule="auto"/>
              <w:jc w:val="center"/>
              <w:rPr>
                <w:rFonts w:ascii="Book Antiqua" w:eastAsia="Times New Roman" w:hAnsi="Book Antiqua" w:cs="Times New Roman"/>
              </w:rPr>
            </w:pPr>
            <w:r w:rsidRPr="00E374B2">
              <w:rPr>
                <w:rFonts w:ascii="Book Antiqua" w:eastAsia="Times New Roman" w:hAnsi="Book Antiqua" w:cs="Times New Roman"/>
              </w:rPr>
              <w:t>0.5</w:t>
            </w:r>
            <w:r w:rsidR="002231B6" w:rsidRPr="00E374B2">
              <w:rPr>
                <w:rFonts w:ascii="Book Antiqua" w:eastAsia="Times New Roman" w:hAnsi="Book Antiqua" w:cs="Times New Roman"/>
              </w:rPr>
              <w:t>0</w:t>
            </w:r>
          </w:p>
        </w:tc>
      </w:tr>
      <w:tr w:rsidR="00083339" w:rsidRPr="00E374B2" w14:paraId="14BBE6A6" w14:textId="77777777" w:rsidTr="00656CF3">
        <w:trPr>
          <w:trHeight w:val="300"/>
        </w:trPr>
        <w:tc>
          <w:tcPr>
            <w:tcW w:w="1330" w:type="pct"/>
            <w:shd w:val="clear" w:color="auto" w:fill="auto"/>
            <w:noWrap/>
            <w:hideMark/>
          </w:tcPr>
          <w:p w14:paraId="4410E3B0" w14:textId="77777777" w:rsidR="00C4332E" w:rsidRPr="00E004B3" w:rsidRDefault="00C4332E" w:rsidP="00FE0F21">
            <w:pPr>
              <w:spacing w:line="360" w:lineRule="auto"/>
              <w:jc w:val="both"/>
              <w:rPr>
                <w:rFonts w:ascii="Book Antiqua" w:eastAsia="Times New Roman" w:hAnsi="Book Antiqua" w:cs="Times New Roman"/>
                <w:bCs/>
                <w:color w:val="000000"/>
              </w:rPr>
            </w:pPr>
            <w:r w:rsidRPr="00E004B3">
              <w:rPr>
                <w:rFonts w:ascii="Book Antiqua" w:eastAsia="Times New Roman" w:hAnsi="Book Antiqua" w:cs="Times New Roman"/>
                <w:bCs/>
                <w:color w:val="000000"/>
              </w:rPr>
              <w:t>Gender</w:t>
            </w:r>
          </w:p>
        </w:tc>
        <w:tc>
          <w:tcPr>
            <w:tcW w:w="964" w:type="pct"/>
            <w:shd w:val="clear" w:color="auto" w:fill="auto"/>
            <w:noWrap/>
            <w:hideMark/>
          </w:tcPr>
          <w:p w14:paraId="56FBC096" w14:textId="17554580" w:rsidR="00C4332E" w:rsidRPr="00E374B2" w:rsidRDefault="00C4332E" w:rsidP="00CD1A19">
            <w:pPr>
              <w:spacing w:line="360" w:lineRule="auto"/>
              <w:jc w:val="center"/>
              <w:rPr>
                <w:rFonts w:ascii="Book Antiqua" w:eastAsia="Times New Roman" w:hAnsi="Book Antiqua" w:cs="Times New Roman"/>
                <w:color w:val="000000"/>
              </w:rPr>
            </w:pPr>
          </w:p>
        </w:tc>
        <w:tc>
          <w:tcPr>
            <w:tcW w:w="964" w:type="pct"/>
            <w:shd w:val="clear" w:color="auto" w:fill="auto"/>
            <w:noWrap/>
            <w:hideMark/>
          </w:tcPr>
          <w:p w14:paraId="131818AE" w14:textId="3D58070F" w:rsidR="00C4332E" w:rsidRPr="00E374B2" w:rsidRDefault="00C4332E" w:rsidP="00CD1A19">
            <w:pPr>
              <w:spacing w:line="360" w:lineRule="auto"/>
              <w:jc w:val="center"/>
              <w:rPr>
                <w:rFonts w:ascii="Book Antiqua" w:eastAsia="Times New Roman" w:hAnsi="Book Antiqua" w:cs="Times New Roman"/>
                <w:color w:val="000000"/>
              </w:rPr>
            </w:pPr>
          </w:p>
        </w:tc>
        <w:tc>
          <w:tcPr>
            <w:tcW w:w="734" w:type="pct"/>
            <w:shd w:val="clear" w:color="auto" w:fill="auto"/>
            <w:noWrap/>
            <w:hideMark/>
          </w:tcPr>
          <w:p w14:paraId="1E778B0D" w14:textId="75138FD4" w:rsidR="00C4332E" w:rsidRPr="00E374B2" w:rsidRDefault="00C4332E" w:rsidP="00CD1A19">
            <w:pPr>
              <w:spacing w:line="360" w:lineRule="auto"/>
              <w:jc w:val="center"/>
              <w:rPr>
                <w:rFonts w:ascii="Book Antiqua" w:eastAsia="Times New Roman" w:hAnsi="Book Antiqua" w:cs="Times New Roman"/>
                <w:color w:val="000000"/>
              </w:rPr>
            </w:pPr>
          </w:p>
        </w:tc>
        <w:tc>
          <w:tcPr>
            <w:tcW w:w="585" w:type="pct"/>
            <w:shd w:val="clear" w:color="auto" w:fill="auto"/>
            <w:noWrap/>
            <w:hideMark/>
          </w:tcPr>
          <w:p w14:paraId="6B1E4245" w14:textId="0A81BFDD" w:rsidR="00C4332E" w:rsidRPr="00E374B2" w:rsidRDefault="00C4332E" w:rsidP="00CD1A19">
            <w:pPr>
              <w:spacing w:line="360" w:lineRule="auto"/>
              <w:jc w:val="center"/>
              <w:rPr>
                <w:rFonts w:ascii="Book Antiqua" w:eastAsia="Times New Roman" w:hAnsi="Book Antiqua" w:cs="Times New Roman"/>
                <w:color w:val="000000"/>
              </w:rPr>
            </w:pPr>
          </w:p>
        </w:tc>
        <w:tc>
          <w:tcPr>
            <w:tcW w:w="422" w:type="pct"/>
            <w:shd w:val="clear" w:color="auto" w:fill="auto"/>
            <w:noWrap/>
            <w:hideMark/>
          </w:tcPr>
          <w:p w14:paraId="02E13506" w14:textId="2EAA40E7" w:rsidR="00C4332E" w:rsidRPr="00E374B2" w:rsidRDefault="00C4332E" w:rsidP="00CD1A19">
            <w:pPr>
              <w:spacing w:line="360" w:lineRule="auto"/>
              <w:jc w:val="center"/>
              <w:rPr>
                <w:rFonts w:ascii="Book Antiqua" w:eastAsia="Times New Roman" w:hAnsi="Book Antiqua" w:cs="Times New Roman"/>
                <w:color w:val="000000"/>
              </w:rPr>
            </w:pPr>
          </w:p>
        </w:tc>
      </w:tr>
      <w:tr w:rsidR="00083339" w:rsidRPr="00E374B2" w14:paraId="7E44251A" w14:textId="77777777" w:rsidTr="00656CF3">
        <w:trPr>
          <w:trHeight w:val="300"/>
        </w:trPr>
        <w:tc>
          <w:tcPr>
            <w:tcW w:w="1330" w:type="pct"/>
            <w:shd w:val="clear" w:color="auto" w:fill="auto"/>
            <w:noWrap/>
            <w:hideMark/>
          </w:tcPr>
          <w:p w14:paraId="078C1C04" w14:textId="77777777" w:rsidR="00C4332E" w:rsidRPr="00E004B3" w:rsidRDefault="00C4332E" w:rsidP="00FE0F21">
            <w:pPr>
              <w:spacing w:line="360" w:lineRule="auto"/>
              <w:ind w:left="284"/>
              <w:jc w:val="both"/>
              <w:rPr>
                <w:rFonts w:ascii="Book Antiqua" w:eastAsia="Times New Roman" w:hAnsi="Book Antiqua" w:cs="Times New Roman"/>
                <w:color w:val="000000"/>
              </w:rPr>
            </w:pPr>
            <w:r w:rsidRPr="00E004B3">
              <w:rPr>
                <w:rFonts w:ascii="Book Antiqua" w:eastAsia="Times New Roman" w:hAnsi="Book Antiqua" w:cs="Times New Roman"/>
                <w:color w:val="000000"/>
              </w:rPr>
              <w:t>Female</w:t>
            </w:r>
          </w:p>
        </w:tc>
        <w:tc>
          <w:tcPr>
            <w:tcW w:w="964" w:type="pct"/>
            <w:shd w:val="clear" w:color="auto" w:fill="auto"/>
            <w:noWrap/>
            <w:hideMark/>
          </w:tcPr>
          <w:p w14:paraId="251B884B"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141.6</w:t>
            </w:r>
          </w:p>
        </w:tc>
        <w:tc>
          <w:tcPr>
            <w:tcW w:w="964" w:type="pct"/>
            <w:shd w:val="clear" w:color="auto" w:fill="auto"/>
            <w:noWrap/>
            <w:hideMark/>
          </w:tcPr>
          <w:p w14:paraId="2C48599F"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217.3</w:t>
            </w:r>
          </w:p>
        </w:tc>
        <w:tc>
          <w:tcPr>
            <w:tcW w:w="734" w:type="pct"/>
            <w:shd w:val="clear" w:color="auto" w:fill="auto"/>
            <w:noWrap/>
            <w:hideMark/>
          </w:tcPr>
          <w:p w14:paraId="6EA30153"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75.7</w:t>
            </w:r>
          </w:p>
        </w:tc>
        <w:tc>
          <w:tcPr>
            <w:tcW w:w="585" w:type="pct"/>
            <w:shd w:val="clear" w:color="auto" w:fill="auto"/>
            <w:noWrap/>
            <w:hideMark/>
          </w:tcPr>
          <w:p w14:paraId="7E76C1D0"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1.53</w:t>
            </w:r>
          </w:p>
        </w:tc>
        <w:tc>
          <w:tcPr>
            <w:tcW w:w="422" w:type="pct"/>
            <w:shd w:val="clear" w:color="000000" w:fill="auto"/>
            <w:noWrap/>
            <w:hideMark/>
          </w:tcPr>
          <w:p w14:paraId="2CF641B9"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0.001</w:t>
            </w:r>
          </w:p>
        </w:tc>
      </w:tr>
      <w:tr w:rsidR="00083339" w:rsidRPr="00E374B2" w14:paraId="4B807CE3" w14:textId="77777777" w:rsidTr="00656CF3">
        <w:trPr>
          <w:trHeight w:val="300"/>
        </w:trPr>
        <w:tc>
          <w:tcPr>
            <w:tcW w:w="1330" w:type="pct"/>
            <w:shd w:val="clear" w:color="auto" w:fill="auto"/>
            <w:noWrap/>
            <w:hideMark/>
          </w:tcPr>
          <w:p w14:paraId="175060EA" w14:textId="77777777" w:rsidR="00C4332E" w:rsidRPr="00E004B3" w:rsidRDefault="00C4332E" w:rsidP="00FE0F21">
            <w:pPr>
              <w:spacing w:line="360" w:lineRule="auto"/>
              <w:ind w:left="284"/>
              <w:jc w:val="both"/>
              <w:rPr>
                <w:rFonts w:ascii="Book Antiqua" w:eastAsia="Times New Roman" w:hAnsi="Book Antiqua" w:cs="Times New Roman"/>
                <w:color w:val="000000"/>
              </w:rPr>
            </w:pPr>
            <w:r w:rsidRPr="00E004B3">
              <w:rPr>
                <w:rFonts w:ascii="Book Antiqua" w:eastAsia="Times New Roman" w:hAnsi="Book Antiqua" w:cs="Times New Roman"/>
                <w:color w:val="000000"/>
              </w:rPr>
              <w:t>Male</w:t>
            </w:r>
          </w:p>
        </w:tc>
        <w:tc>
          <w:tcPr>
            <w:tcW w:w="964" w:type="pct"/>
            <w:shd w:val="clear" w:color="auto" w:fill="auto"/>
            <w:noWrap/>
            <w:hideMark/>
          </w:tcPr>
          <w:p w14:paraId="01A2BE43"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484.7</w:t>
            </w:r>
          </w:p>
        </w:tc>
        <w:tc>
          <w:tcPr>
            <w:tcW w:w="964" w:type="pct"/>
            <w:shd w:val="clear" w:color="auto" w:fill="auto"/>
            <w:noWrap/>
            <w:hideMark/>
          </w:tcPr>
          <w:p w14:paraId="5B69CE3B"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619.3</w:t>
            </w:r>
          </w:p>
        </w:tc>
        <w:tc>
          <w:tcPr>
            <w:tcW w:w="734" w:type="pct"/>
            <w:shd w:val="clear" w:color="auto" w:fill="auto"/>
            <w:noWrap/>
            <w:hideMark/>
          </w:tcPr>
          <w:p w14:paraId="051988A0"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134.6</w:t>
            </w:r>
          </w:p>
        </w:tc>
        <w:tc>
          <w:tcPr>
            <w:tcW w:w="585" w:type="pct"/>
            <w:shd w:val="clear" w:color="auto" w:fill="auto"/>
            <w:noWrap/>
            <w:hideMark/>
          </w:tcPr>
          <w:p w14:paraId="3F9B233D"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1.28</w:t>
            </w:r>
          </w:p>
        </w:tc>
        <w:tc>
          <w:tcPr>
            <w:tcW w:w="422" w:type="pct"/>
            <w:shd w:val="clear" w:color="000000" w:fill="auto"/>
            <w:noWrap/>
            <w:hideMark/>
          </w:tcPr>
          <w:p w14:paraId="3DA3AF15"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0.005</w:t>
            </w:r>
          </w:p>
        </w:tc>
      </w:tr>
      <w:tr w:rsidR="00083339" w:rsidRPr="00E374B2" w14:paraId="36505537" w14:textId="77777777" w:rsidTr="00656CF3">
        <w:trPr>
          <w:trHeight w:val="300"/>
        </w:trPr>
        <w:tc>
          <w:tcPr>
            <w:tcW w:w="1330" w:type="pct"/>
            <w:shd w:val="clear" w:color="auto" w:fill="auto"/>
            <w:noWrap/>
            <w:hideMark/>
          </w:tcPr>
          <w:p w14:paraId="70B19C1E" w14:textId="77777777" w:rsidR="00C4332E" w:rsidRPr="00E004B3" w:rsidRDefault="00C4332E" w:rsidP="00FE0F21">
            <w:pPr>
              <w:spacing w:line="360" w:lineRule="auto"/>
              <w:jc w:val="both"/>
              <w:rPr>
                <w:rFonts w:ascii="Book Antiqua" w:eastAsia="Times New Roman" w:hAnsi="Book Antiqua" w:cs="Times New Roman"/>
                <w:bCs/>
                <w:color w:val="000000"/>
              </w:rPr>
            </w:pPr>
            <w:r w:rsidRPr="00E004B3">
              <w:rPr>
                <w:rFonts w:ascii="Book Antiqua" w:eastAsia="Times New Roman" w:hAnsi="Book Antiqua" w:cs="Times New Roman"/>
                <w:bCs/>
                <w:color w:val="000000"/>
              </w:rPr>
              <w:t>Etiology</w:t>
            </w:r>
          </w:p>
        </w:tc>
        <w:tc>
          <w:tcPr>
            <w:tcW w:w="964" w:type="pct"/>
            <w:shd w:val="clear" w:color="auto" w:fill="auto"/>
            <w:noWrap/>
            <w:hideMark/>
          </w:tcPr>
          <w:p w14:paraId="68BF1059" w14:textId="5488998F" w:rsidR="00C4332E" w:rsidRPr="00E374B2" w:rsidRDefault="00C4332E" w:rsidP="00CD1A19">
            <w:pPr>
              <w:spacing w:line="360" w:lineRule="auto"/>
              <w:jc w:val="center"/>
              <w:rPr>
                <w:rFonts w:ascii="Book Antiqua" w:eastAsia="Times New Roman" w:hAnsi="Book Antiqua" w:cs="Times New Roman"/>
                <w:color w:val="000000"/>
              </w:rPr>
            </w:pPr>
          </w:p>
        </w:tc>
        <w:tc>
          <w:tcPr>
            <w:tcW w:w="964" w:type="pct"/>
            <w:shd w:val="clear" w:color="auto" w:fill="auto"/>
            <w:noWrap/>
            <w:hideMark/>
          </w:tcPr>
          <w:p w14:paraId="04E32471" w14:textId="1777F345" w:rsidR="00C4332E" w:rsidRPr="00E374B2" w:rsidRDefault="00C4332E" w:rsidP="00CD1A19">
            <w:pPr>
              <w:spacing w:line="360" w:lineRule="auto"/>
              <w:jc w:val="center"/>
              <w:rPr>
                <w:rFonts w:ascii="Book Antiqua" w:eastAsia="Times New Roman" w:hAnsi="Book Antiqua" w:cs="Times New Roman"/>
                <w:color w:val="000000"/>
              </w:rPr>
            </w:pPr>
          </w:p>
        </w:tc>
        <w:tc>
          <w:tcPr>
            <w:tcW w:w="734" w:type="pct"/>
            <w:shd w:val="clear" w:color="auto" w:fill="auto"/>
            <w:noWrap/>
            <w:hideMark/>
          </w:tcPr>
          <w:p w14:paraId="18F9AB11" w14:textId="6FBC5C41" w:rsidR="00C4332E" w:rsidRPr="00E374B2" w:rsidRDefault="00C4332E" w:rsidP="00CD1A19">
            <w:pPr>
              <w:spacing w:line="360" w:lineRule="auto"/>
              <w:jc w:val="center"/>
              <w:rPr>
                <w:rFonts w:ascii="Book Antiqua" w:eastAsia="Times New Roman" w:hAnsi="Book Antiqua" w:cs="Times New Roman"/>
                <w:color w:val="000000"/>
              </w:rPr>
            </w:pPr>
          </w:p>
        </w:tc>
        <w:tc>
          <w:tcPr>
            <w:tcW w:w="585" w:type="pct"/>
            <w:shd w:val="clear" w:color="auto" w:fill="auto"/>
            <w:noWrap/>
            <w:hideMark/>
          </w:tcPr>
          <w:p w14:paraId="3D245E81" w14:textId="282C20AD" w:rsidR="00C4332E" w:rsidRPr="00E374B2" w:rsidRDefault="00C4332E" w:rsidP="00CD1A19">
            <w:pPr>
              <w:spacing w:line="360" w:lineRule="auto"/>
              <w:jc w:val="center"/>
              <w:rPr>
                <w:rFonts w:ascii="Book Antiqua" w:eastAsia="Times New Roman" w:hAnsi="Book Antiqua" w:cs="Times New Roman"/>
                <w:color w:val="000000"/>
              </w:rPr>
            </w:pPr>
          </w:p>
        </w:tc>
        <w:tc>
          <w:tcPr>
            <w:tcW w:w="422" w:type="pct"/>
            <w:shd w:val="clear" w:color="auto" w:fill="auto"/>
            <w:noWrap/>
            <w:hideMark/>
          </w:tcPr>
          <w:p w14:paraId="374A3E99" w14:textId="3FEE5873" w:rsidR="00C4332E" w:rsidRPr="00E374B2" w:rsidRDefault="00C4332E" w:rsidP="00CD1A19">
            <w:pPr>
              <w:spacing w:line="360" w:lineRule="auto"/>
              <w:jc w:val="center"/>
              <w:rPr>
                <w:rFonts w:ascii="Book Antiqua" w:eastAsia="Times New Roman" w:hAnsi="Book Antiqua" w:cs="Times New Roman"/>
                <w:color w:val="000000"/>
              </w:rPr>
            </w:pPr>
          </w:p>
        </w:tc>
      </w:tr>
      <w:tr w:rsidR="00083339" w:rsidRPr="00E374B2" w14:paraId="16CEDB03" w14:textId="77777777" w:rsidTr="00656CF3">
        <w:trPr>
          <w:trHeight w:val="300"/>
        </w:trPr>
        <w:tc>
          <w:tcPr>
            <w:tcW w:w="1330" w:type="pct"/>
            <w:shd w:val="clear" w:color="auto" w:fill="auto"/>
            <w:hideMark/>
          </w:tcPr>
          <w:p w14:paraId="42E1EC75" w14:textId="3586A174" w:rsidR="00C4332E" w:rsidRPr="00E374B2" w:rsidRDefault="00C4332E" w:rsidP="00FE0F21">
            <w:pPr>
              <w:spacing w:line="360" w:lineRule="auto"/>
              <w:ind w:left="284"/>
              <w:jc w:val="both"/>
              <w:rPr>
                <w:rFonts w:ascii="Book Antiqua" w:eastAsia="Times New Roman" w:hAnsi="Book Antiqua" w:cs="Times New Roman"/>
                <w:color w:val="000000"/>
              </w:rPr>
            </w:pPr>
            <w:r w:rsidRPr="00E374B2">
              <w:rPr>
                <w:rFonts w:ascii="Book Antiqua" w:eastAsia="Times New Roman" w:hAnsi="Book Antiqua" w:cs="Times New Roman"/>
                <w:color w:val="000000"/>
              </w:rPr>
              <w:t xml:space="preserve">Alcoholic </w:t>
            </w:r>
            <w:r w:rsidR="00CE07AC" w:rsidRPr="00E374B2">
              <w:rPr>
                <w:rFonts w:ascii="Book Antiqua" w:eastAsia="Times New Roman" w:hAnsi="Book Antiqua" w:cs="Times New Roman"/>
                <w:color w:val="000000"/>
              </w:rPr>
              <w:t>c</w:t>
            </w:r>
            <w:r w:rsidRPr="00E374B2">
              <w:rPr>
                <w:rFonts w:ascii="Book Antiqua" w:eastAsia="Times New Roman" w:hAnsi="Book Antiqua" w:cs="Times New Roman"/>
                <w:color w:val="000000"/>
              </w:rPr>
              <w:t>irrhosis</w:t>
            </w:r>
          </w:p>
        </w:tc>
        <w:tc>
          <w:tcPr>
            <w:tcW w:w="964" w:type="pct"/>
            <w:shd w:val="clear" w:color="auto" w:fill="auto"/>
            <w:noWrap/>
            <w:hideMark/>
          </w:tcPr>
          <w:p w14:paraId="7039174C"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619.5</w:t>
            </w:r>
          </w:p>
        </w:tc>
        <w:tc>
          <w:tcPr>
            <w:tcW w:w="964" w:type="pct"/>
            <w:shd w:val="clear" w:color="auto" w:fill="auto"/>
            <w:noWrap/>
            <w:hideMark/>
          </w:tcPr>
          <w:p w14:paraId="593FB3CC"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827.0</w:t>
            </w:r>
          </w:p>
        </w:tc>
        <w:tc>
          <w:tcPr>
            <w:tcW w:w="734" w:type="pct"/>
            <w:shd w:val="clear" w:color="auto" w:fill="auto"/>
            <w:noWrap/>
            <w:hideMark/>
          </w:tcPr>
          <w:p w14:paraId="7BE1763E"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207.5</w:t>
            </w:r>
          </w:p>
        </w:tc>
        <w:tc>
          <w:tcPr>
            <w:tcW w:w="585" w:type="pct"/>
            <w:shd w:val="clear" w:color="auto" w:fill="auto"/>
            <w:noWrap/>
            <w:hideMark/>
          </w:tcPr>
          <w:p w14:paraId="13822043"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1.33</w:t>
            </w:r>
          </w:p>
        </w:tc>
        <w:tc>
          <w:tcPr>
            <w:tcW w:w="422" w:type="pct"/>
            <w:shd w:val="clear" w:color="000000" w:fill="auto"/>
            <w:noWrap/>
            <w:hideMark/>
          </w:tcPr>
          <w:p w14:paraId="021C6803" w14:textId="35C4182F"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0.002</w:t>
            </w:r>
          </w:p>
        </w:tc>
      </w:tr>
      <w:tr w:rsidR="00083339" w:rsidRPr="00E374B2" w14:paraId="61AF6DA5" w14:textId="77777777" w:rsidTr="00656CF3">
        <w:trPr>
          <w:trHeight w:val="300"/>
        </w:trPr>
        <w:tc>
          <w:tcPr>
            <w:tcW w:w="1330" w:type="pct"/>
            <w:shd w:val="clear" w:color="auto" w:fill="auto"/>
            <w:noWrap/>
            <w:hideMark/>
          </w:tcPr>
          <w:p w14:paraId="18B4C41B" w14:textId="78A47357" w:rsidR="00C4332E" w:rsidRPr="00E374B2" w:rsidRDefault="00C4332E" w:rsidP="00FE0F21">
            <w:pPr>
              <w:spacing w:line="360" w:lineRule="auto"/>
              <w:ind w:left="284"/>
              <w:jc w:val="both"/>
              <w:rPr>
                <w:rFonts w:ascii="Book Antiqua" w:eastAsia="Times New Roman" w:hAnsi="Book Antiqua" w:cs="Times New Roman"/>
                <w:color w:val="000000"/>
              </w:rPr>
            </w:pPr>
            <w:r w:rsidRPr="00E374B2">
              <w:rPr>
                <w:rFonts w:ascii="Book Antiqua" w:eastAsia="Times New Roman" w:hAnsi="Book Antiqua" w:cs="Times New Roman"/>
                <w:color w:val="000000"/>
              </w:rPr>
              <w:t xml:space="preserve">Alcoholic </w:t>
            </w:r>
            <w:r w:rsidR="00CE07AC" w:rsidRPr="00E374B2">
              <w:rPr>
                <w:rFonts w:ascii="Book Antiqua" w:eastAsia="Times New Roman" w:hAnsi="Book Antiqua" w:cs="Times New Roman"/>
                <w:color w:val="000000"/>
              </w:rPr>
              <w:t>h</w:t>
            </w:r>
            <w:r w:rsidRPr="00E374B2">
              <w:rPr>
                <w:rFonts w:ascii="Book Antiqua" w:eastAsia="Times New Roman" w:hAnsi="Book Antiqua" w:cs="Times New Roman"/>
                <w:color w:val="000000"/>
              </w:rPr>
              <w:t>epatitis</w:t>
            </w:r>
          </w:p>
        </w:tc>
        <w:tc>
          <w:tcPr>
            <w:tcW w:w="964" w:type="pct"/>
            <w:shd w:val="clear" w:color="auto" w:fill="auto"/>
            <w:noWrap/>
            <w:hideMark/>
          </w:tcPr>
          <w:p w14:paraId="69D40B42"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6.8</w:t>
            </w:r>
          </w:p>
        </w:tc>
        <w:tc>
          <w:tcPr>
            <w:tcW w:w="964" w:type="pct"/>
            <w:shd w:val="clear" w:color="auto" w:fill="auto"/>
            <w:noWrap/>
            <w:hideMark/>
          </w:tcPr>
          <w:p w14:paraId="06C0DFD0"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9.7</w:t>
            </w:r>
          </w:p>
        </w:tc>
        <w:tc>
          <w:tcPr>
            <w:tcW w:w="734" w:type="pct"/>
            <w:shd w:val="clear" w:color="auto" w:fill="auto"/>
            <w:noWrap/>
            <w:hideMark/>
          </w:tcPr>
          <w:p w14:paraId="3056D334"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2.8</w:t>
            </w:r>
          </w:p>
        </w:tc>
        <w:tc>
          <w:tcPr>
            <w:tcW w:w="585" w:type="pct"/>
            <w:shd w:val="clear" w:color="auto" w:fill="auto"/>
            <w:noWrap/>
            <w:hideMark/>
          </w:tcPr>
          <w:p w14:paraId="0DF144EA"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1.42</w:t>
            </w:r>
          </w:p>
        </w:tc>
        <w:tc>
          <w:tcPr>
            <w:tcW w:w="422" w:type="pct"/>
            <w:shd w:val="clear" w:color="000000" w:fill="auto"/>
            <w:noWrap/>
            <w:hideMark/>
          </w:tcPr>
          <w:p w14:paraId="7BED825F" w14:textId="6C5C7732"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0.</w:t>
            </w:r>
            <w:r w:rsidR="002231B6" w:rsidRPr="00E374B2">
              <w:rPr>
                <w:rFonts w:ascii="Book Antiqua" w:eastAsia="Times New Roman" w:hAnsi="Book Antiqua" w:cs="Times New Roman"/>
                <w:color w:val="000000"/>
              </w:rPr>
              <w:t>58</w:t>
            </w:r>
          </w:p>
        </w:tc>
      </w:tr>
      <w:tr w:rsidR="00083339" w:rsidRPr="00E374B2" w14:paraId="29382808" w14:textId="77777777" w:rsidTr="00656CF3">
        <w:trPr>
          <w:trHeight w:val="320"/>
        </w:trPr>
        <w:tc>
          <w:tcPr>
            <w:tcW w:w="1330" w:type="pct"/>
            <w:tcBorders>
              <w:bottom w:val="single" w:sz="4" w:space="0" w:color="auto"/>
            </w:tcBorders>
            <w:shd w:val="clear" w:color="auto" w:fill="auto"/>
            <w:noWrap/>
            <w:hideMark/>
          </w:tcPr>
          <w:p w14:paraId="220E4BF4" w14:textId="4CC28983" w:rsidR="00C4332E" w:rsidRPr="00E374B2" w:rsidRDefault="00C4332E" w:rsidP="00FE0F21">
            <w:pPr>
              <w:spacing w:line="360" w:lineRule="auto"/>
              <w:ind w:left="284"/>
              <w:jc w:val="both"/>
              <w:rPr>
                <w:rFonts w:ascii="Book Antiqua" w:eastAsia="Times New Roman" w:hAnsi="Book Antiqua" w:cs="Times New Roman"/>
                <w:color w:val="000000"/>
              </w:rPr>
            </w:pPr>
            <w:r w:rsidRPr="00E374B2">
              <w:rPr>
                <w:rFonts w:ascii="Book Antiqua" w:eastAsia="Times New Roman" w:hAnsi="Book Antiqua" w:cs="Times New Roman"/>
                <w:color w:val="000000"/>
              </w:rPr>
              <w:t>HCV/</w:t>
            </w:r>
            <w:r w:rsidR="005B6D70" w:rsidRPr="00E374B2">
              <w:rPr>
                <w:rFonts w:ascii="Book Antiqua" w:eastAsia="Times New Roman" w:hAnsi="Book Antiqua" w:cs="Times New Roman"/>
                <w:color w:val="000000"/>
              </w:rPr>
              <w:t>ALD</w:t>
            </w:r>
          </w:p>
        </w:tc>
        <w:tc>
          <w:tcPr>
            <w:tcW w:w="964" w:type="pct"/>
            <w:tcBorders>
              <w:bottom w:val="single" w:sz="4" w:space="0" w:color="auto"/>
            </w:tcBorders>
            <w:shd w:val="clear" w:color="auto" w:fill="auto"/>
            <w:noWrap/>
            <w:hideMark/>
          </w:tcPr>
          <w:p w14:paraId="19849088"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274.4</w:t>
            </w:r>
          </w:p>
        </w:tc>
        <w:tc>
          <w:tcPr>
            <w:tcW w:w="964" w:type="pct"/>
            <w:tcBorders>
              <w:bottom w:val="single" w:sz="4" w:space="0" w:color="auto"/>
            </w:tcBorders>
            <w:shd w:val="clear" w:color="auto" w:fill="auto"/>
            <w:noWrap/>
            <w:hideMark/>
          </w:tcPr>
          <w:p w14:paraId="0DA9706D"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183.7</w:t>
            </w:r>
          </w:p>
        </w:tc>
        <w:tc>
          <w:tcPr>
            <w:tcW w:w="734" w:type="pct"/>
            <w:tcBorders>
              <w:bottom w:val="single" w:sz="4" w:space="0" w:color="auto"/>
            </w:tcBorders>
            <w:shd w:val="clear" w:color="auto" w:fill="auto"/>
            <w:noWrap/>
            <w:hideMark/>
          </w:tcPr>
          <w:p w14:paraId="384AAFDC"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-90.7</w:t>
            </w:r>
          </w:p>
        </w:tc>
        <w:tc>
          <w:tcPr>
            <w:tcW w:w="585" w:type="pct"/>
            <w:tcBorders>
              <w:bottom w:val="single" w:sz="4" w:space="0" w:color="auto"/>
            </w:tcBorders>
            <w:shd w:val="clear" w:color="auto" w:fill="auto"/>
            <w:noWrap/>
            <w:hideMark/>
          </w:tcPr>
          <w:p w14:paraId="24494F7C" w14:textId="77777777" w:rsidR="00C4332E" w:rsidRPr="00E374B2" w:rsidRDefault="00C4332E"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0.67</w:t>
            </w:r>
          </w:p>
        </w:tc>
        <w:tc>
          <w:tcPr>
            <w:tcW w:w="422" w:type="pct"/>
            <w:tcBorders>
              <w:bottom w:val="single" w:sz="4" w:space="0" w:color="auto"/>
            </w:tcBorders>
            <w:shd w:val="clear" w:color="000000" w:fill="auto"/>
            <w:noWrap/>
            <w:hideMark/>
          </w:tcPr>
          <w:p w14:paraId="2B7B033E" w14:textId="0D666AF0" w:rsidR="00C4332E" w:rsidRPr="00E374B2" w:rsidRDefault="002231B6" w:rsidP="00CD1A19">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0.05</w:t>
            </w:r>
          </w:p>
        </w:tc>
      </w:tr>
    </w:tbl>
    <w:p w14:paraId="2F3B1A1B" w14:textId="77777777" w:rsidR="00C4332E" w:rsidRPr="00E374B2" w:rsidRDefault="00C4332E" w:rsidP="00FE0F21">
      <w:pPr>
        <w:spacing w:line="360" w:lineRule="auto"/>
        <w:jc w:val="both"/>
        <w:rPr>
          <w:rFonts w:ascii="Book Antiqua" w:hAnsi="Book Antiqua"/>
        </w:rPr>
      </w:pPr>
    </w:p>
    <w:p w14:paraId="0965381B" w14:textId="24C4AA3D" w:rsidR="00C4332E" w:rsidRPr="00CF00EE" w:rsidRDefault="00C4332E" w:rsidP="00FE0F21">
      <w:pPr>
        <w:spacing w:line="360" w:lineRule="auto"/>
        <w:jc w:val="both"/>
        <w:rPr>
          <w:rFonts w:ascii="Book Antiqua" w:eastAsia="Times New Roman" w:hAnsi="Book Antiqua" w:cs="Times New Roman"/>
          <w:b/>
          <w:color w:val="000000"/>
        </w:rPr>
      </w:pPr>
      <w:r w:rsidRPr="00E374B2">
        <w:rPr>
          <w:rFonts w:ascii="Book Antiqua" w:hAnsi="Book Antiqua"/>
        </w:rPr>
        <w:br w:type="column"/>
      </w:r>
      <w:r w:rsidRPr="00CF00EE">
        <w:rPr>
          <w:rFonts w:ascii="Book Antiqua" w:eastAsia="Times New Roman" w:hAnsi="Book Antiqua" w:cs="Times New Roman"/>
          <w:b/>
          <w:bCs/>
          <w:color w:val="000000"/>
        </w:rPr>
        <w:lastRenderedPageBreak/>
        <w:t>Table 4</w:t>
      </w:r>
      <w:r w:rsidRPr="00CF00EE">
        <w:rPr>
          <w:rFonts w:ascii="Book Antiqua" w:eastAsia="Times New Roman" w:hAnsi="Book Antiqua" w:cs="Times New Roman"/>
          <w:b/>
          <w:color w:val="000000"/>
        </w:rPr>
        <w:t xml:space="preserve"> Changes in number of transplants per year for alcoholic liver disease by UNOS region</w:t>
      </w:r>
    </w:p>
    <w:tbl>
      <w:tblPr>
        <w:tblW w:w="8199" w:type="dxa"/>
        <w:tblInd w:w="93" w:type="dxa"/>
        <w:tblLook w:val="04A0" w:firstRow="1" w:lastRow="0" w:firstColumn="1" w:lastColumn="0" w:noHBand="0" w:noVBand="1"/>
      </w:tblPr>
      <w:tblGrid>
        <w:gridCol w:w="1003"/>
        <w:gridCol w:w="1820"/>
        <w:gridCol w:w="1820"/>
        <w:gridCol w:w="1450"/>
        <w:gridCol w:w="1200"/>
        <w:gridCol w:w="906"/>
      </w:tblGrid>
      <w:tr w:rsidR="00D7744E" w:rsidRPr="00E374B2" w14:paraId="5AAB0AF0" w14:textId="77777777" w:rsidTr="00D7744E">
        <w:trPr>
          <w:trHeight w:val="300"/>
        </w:trPr>
        <w:tc>
          <w:tcPr>
            <w:tcW w:w="1003" w:type="dxa"/>
            <w:tcBorders>
              <w:top w:val="single" w:sz="4" w:space="0" w:color="auto"/>
            </w:tcBorders>
            <w:shd w:val="clear" w:color="auto" w:fill="auto"/>
            <w:vAlign w:val="bottom"/>
            <w:hideMark/>
          </w:tcPr>
          <w:p w14:paraId="5129C83D" w14:textId="77777777" w:rsidR="00D7744E" w:rsidRPr="00E374B2" w:rsidRDefault="00D7744E" w:rsidP="00FE0F21">
            <w:pPr>
              <w:spacing w:line="360" w:lineRule="auto"/>
              <w:jc w:val="both"/>
              <w:rPr>
                <w:rFonts w:ascii="Book Antiqua" w:eastAsia="Times New Roman" w:hAnsi="Book Antiqua" w:cs="Times New Roman"/>
                <w:b/>
                <w:bCs/>
                <w:color w:val="000000"/>
              </w:rPr>
            </w:pPr>
            <w:r w:rsidRPr="00E374B2">
              <w:rPr>
                <w:rFonts w:ascii="Book Antiqua" w:eastAsia="Times New Roman" w:hAnsi="Book Antiqua" w:cs="Times New Roman"/>
                <w:b/>
                <w:bCs/>
                <w:color w:val="000000"/>
              </w:rPr>
              <w:t>UNOS</w:t>
            </w:r>
          </w:p>
        </w:tc>
        <w:tc>
          <w:tcPr>
            <w:tcW w:w="1820" w:type="dxa"/>
            <w:tcBorders>
              <w:top w:val="single" w:sz="4" w:space="0" w:color="auto"/>
            </w:tcBorders>
            <w:shd w:val="clear" w:color="auto" w:fill="auto"/>
            <w:vAlign w:val="bottom"/>
            <w:hideMark/>
          </w:tcPr>
          <w:p w14:paraId="4AF3BC7A" w14:textId="4C96DCBE" w:rsidR="00D7744E" w:rsidRPr="00E374B2" w:rsidRDefault="00D7744E" w:rsidP="000B5946">
            <w:pPr>
              <w:spacing w:line="360" w:lineRule="auto"/>
              <w:jc w:val="center"/>
              <w:rPr>
                <w:rFonts w:ascii="Book Antiqua" w:eastAsia="Times New Roman" w:hAnsi="Book Antiqua" w:cs="Times New Roman"/>
                <w:b/>
                <w:bCs/>
                <w:color w:val="000000"/>
              </w:rPr>
            </w:pPr>
            <w:r w:rsidRPr="00E374B2">
              <w:rPr>
                <w:rFonts w:ascii="Book Antiqua" w:eastAsia="Times New Roman" w:hAnsi="Book Antiqua" w:cs="Times New Roman"/>
                <w:b/>
                <w:bCs/>
                <w:color w:val="000000"/>
              </w:rPr>
              <w:t>Mean per year</w:t>
            </w:r>
          </w:p>
        </w:tc>
        <w:tc>
          <w:tcPr>
            <w:tcW w:w="1820" w:type="dxa"/>
            <w:tcBorders>
              <w:top w:val="single" w:sz="4" w:space="0" w:color="auto"/>
            </w:tcBorders>
            <w:shd w:val="clear" w:color="auto" w:fill="auto"/>
            <w:vAlign w:val="bottom"/>
            <w:hideMark/>
          </w:tcPr>
          <w:p w14:paraId="039278E1" w14:textId="2043873F" w:rsidR="00D7744E" w:rsidRPr="00E374B2" w:rsidRDefault="00D7744E" w:rsidP="000B5946">
            <w:pPr>
              <w:spacing w:line="360" w:lineRule="auto"/>
              <w:jc w:val="center"/>
              <w:rPr>
                <w:rFonts w:ascii="Book Antiqua" w:eastAsia="Times New Roman" w:hAnsi="Book Antiqua" w:cs="Times New Roman"/>
                <w:b/>
                <w:bCs/>
                <w:color w:val="000000"/>
              </w:rPr>
            </w:pPr>
            <w:r w:rsidRPr="00E374B2">
              <w:rPr>
                <w:rFonts w:ascii="Book Antiqua" w:eastAsia="Times New Roman" w:hAnsi="Book Antiqua" w:cs="Times New Roman"/>
                <w:b/>
                <w:bCs/>
                <w:color w:val="000000"/>
              </w:rPr>
              <w:t>Mean per year</w:t>
            </w:r>
          </w:p>
        </w:tc>
        <w:tc>
          <w:tcPr>
            <w:tcW w:w="1450" w:type="dxa"/>
            <w:vMerge w:val="restart"/>
            <w:tcBorders>
              <w:top w:val="single" w:sz="4" w:space="0" w:color="auto"/>
            </w:tcBorders>
            <w:shd w:val="clear" w:color="auto" w:fill="auto"/>
            <w:noWrap/>
            <w:hideMark/>
          </w:tcPr>
          <w:p w14:paraId="2533FA13" w14:textId="5225C7C6" w:rsidR="00D7744E" w:rsidRPr="00E374B2" w:rsidRDefault="00D7744E" w:rsidP="000B5946">
            <w:pPr>
              <w:spacing w:line="360" w:lineRule="auto"/>
              <w:jc w:val="center"/>
              <w:rPr>
                <w:rFonts w:ascii="Book Antiqua" w:eastAsia="Times New Roman" w:hAnsi="Book Antiqua" w:cs="Times New Roman"/>
                <w:b/>
                <w:bCs/>
                <w:color w:val="000000"/>
              </w:rPr>
            </w:pPr>
            <w:r w:rsidRPr="00E374B2">
              <w:rPr>
                <w:rFonts w:ascii="Book Antiqua" w:eastAsia="Times New Roman" w:hAnsi="Book Antiqua" w:cs="Times New Roman"/>
                <w:b/>
                <w:bCs/>
                <w:color w:val="000000"/>
              </w:rPr>
              <w:t>Difference</w:t>
            </w:r>
          </w:p>
        </w:tc>
        <w:tc>
          <w:tcPr>
            <w:tcW w:w="1200" w:type="dxa"/>
            <w:vMerge w:val="restart"/>
            <w:tcBorders>
              <w:top w:val="single" w:sz="4" w:space="0" w:color="auto"/>
            </w:tcBorders>
            <w:shd w:val="clear" w:color="auto" w:fill="auto"/>
            <w:noWrap/>
            <w:hideMark/>
          </w:tcPr>
          <w:p w14:paraId="560D766E" w14:textId="0E6DDCE9" w:rsidR="00D7744E" w:rsidRPr="00E374B2" w:rsidRDefault="00D7744E" w:rsidP="000B5946">
            <w:pPr>
              <w:spacing w:line="360" w:lineRule="auto"/>
              <w:jc w:val="center"/>
              <w:rPr>
                <w:rFonts w:ascii="Book Antiqua" w:eastAsia="Times New Roman" w:hAnsi="Book Antiqua" w:cs="Times New Roman"/>
                <w:b/>
                <w:bCs/>
                <w:color w:val="000000"/>
              </w:rPr>
            </w:pPr>
            <w:r w:rsidRPr="00E374B2">
              <w:rPr>
                <w:rFonts w:ascii="Book Antiqua" w:eastAsia="Times New Roman" w:hAnsi="Book Antiqua" w:cs="Times New Roman"/>
                <w:b/>
                <w:bCs/>
                <w:color w:val="000000"/>
              </w:rPr>
              <w:t>Change</w:t>
            </w:r>
          </w:p>
        </w:tc>
        <w:tc>
          <w:tcPr>
            <w:tcW w:w="906" w:type="dxa"/>
            <w:vMerge w:val="restart"/>
            <w:tcBorders>
              <w:top w:val="single" w:sz="4" w:space="0" w:color="auto"/>
            </w:tcBorders>
          </w:tcPr>
          <w:p w14:paraId="5D853765" w14:textId="78A94307" w:rsidR="00D7744E" w:rsidRPr="00D7744E" w:rsidRDefault="00D7744E" w:rsidP="000B5946">
            <w:pPr>
              <w:spacing w:line="360" w:lineRule="auto"/>
              <w:jc w:val="center"/>
              <w:rPr>
                <w:rFonts w:ascii="Book Antiqua" w:eastAsia="Times New Roman" w:hAnsi="Book Antiqua" w:cs="Times New Roman"/>
                <w:b/>
                <w:bCs/>
                <w:i/>
                <w:color w:val="000000"/>
              </w:rPr>
            </w:pPr>
            <w:r w:rsidRPr="00D7744E">
              <w:rPr>
                <w:rFonts w:ascii="Book Antiqua" w:eastAsia="Times New Roman" w:hAnsi="Book Antiqua" w:cs="Times New Roman"/>
                <w:b/>
                <w:bCs/>
                <w:i/>
                <w:color w:val="000000"/>
              </w:rPr>
              <w:t>P</w:t>
            </w:r>
          </w:p>
        </w:tc>
      </w:tr>
      <w:tr w:rsidR="00D7744E" w:rsidRPr="00E374B2" w14:paraId="093566A6" w14:textId="77777777" w:rsidTr="00D7744E">
        <w:trPr>
          <w:trHeight w:val="300"/>
        </w:trPr>
        <w:tc>
          <w:tcPr>
            <w:tcW w:w="1003" w:type="dxa"/>
            <w:tcBorders>
              <w:bottom w:val="single" w:sz="4" w:space="0" w:color="auto"/>
            </w:tcBorders>
            <w:shd w:val="clear" w:color="auto" w:fill="auto"/>
            <w:vAlign w:val="bottom"/>
            <w:hideMark/>
          </w:tcPr>
          <w:p w14:paraId="6ECF6C95" w14:textId="359945DC" w:rsidR="00D7744E" w:rsidRPr="00E374B2" w:rsidRDefault="00D7744E" w:rsidP="00FE0F21">
            <w:pPr>
              <w:spacing w:line="360" w:lineRule="auto"/>
              <w:jc w:val="both"/>
              <w:rPr>
                <w:rFonts w:ascii="Book Antiqua" w:eastAsia="Times New Roman" w:hAnsi="Book Antiqua" w:cs="Times New Roman"/>
                <w:b/>
                <w:bCs/>
                <w:color w:val="000000"/>
              </w:rPr>
            </w:pPr>
            <w:r w:rsidRPr="00E374B2">
              <w:rPr>
                <w:rFonts w:ascii="Book Antiqua" w:eastAsia="Times New Roman" w:hAnsi="Book Antiqua" w:cs="Times New Roman"/>
                <w:b/>
                <w:bCs/>
                <w:color w:val="000000"/>
              </w:rPr>
              <w:t>region</w:t>
            </w:r>
          </w:p>
        </w:tc>
        <w:tc>
          <w:tcPr>
            <w:tcW w:w="1820" w:type="dxa"/>
            <w:tcBorders>
              <w:bottom w:val="single" w:sz="4" w:space="0" w:color="auto"/>
            </w:tcBorders>
            <w:shd w:val="clear" w:color="auto" w:fill="auto"/>
            <w:vAlign w:val="bottom"/>
            <w:hideMark/>
          </w:tcPr>
          <w:p w14:paraId="26857057" w14:textId="77777777" w:rsidR="00D7744E" w:rsidRPr="00E374B2" w:rsidRDefault="00D7744E" w:rsidP="000B5946">
            <w:pPr>
              <w:spacing w:line="360" w:lineRule="auto"/>
              <w:jc w:val="center"/>
              <w:rPr>
                <w:rFonts w:ascii="Book Antiqua" w:eastAsia="Times New Roman" w:hAnsi="Book Antiqua" w:cs="Times New Roman"/>
                <w:b/>
                <w:bCs/>
                <w:color w:val="000000"/>
              </w:rPr>
            </w:pPr>
            <w:r w:rsidRPr="00E374B2">
              <w:rPr>
                <w:rFonts w:ascii="Book Antiqua" w:eastAsia="Times New Roman" w:hAnsi="Book Antiqua" w:cs="Times New Roman"/>
                <w:b/>
                <w:bCs/>
                <w:color w:val="000000"/>
              </w:rPr>
              <w:t>2002-2012</w:t>
            </w:r>
          </w:p>
        </w:tc>
        <w:tc>
          <w:tcPr>
            <w:tcW w:w="1820" w:type="dxa"/>
            <w:tcBorders>
              <w:bottom w:val="single" w:sz="4" w:space="0" w:color="auto"/>
            </w:tcBorders>
            <w:shd w:val="clear" w:color="auto" w:fill="auto"/>
            <w:vAlign w:val="bottom"/>
            <w:hideMark/>
          </w:tcPr>
          <w:p w14:paraId="683375C5" w14:textId="77777777" w:rsidR="00D7744E" w:rsidRPr="00E374B2" w:rsidRDefault="00D7744E" w:rsidP="000B5946">
            <w:pPr>
              <w:spacing w:line="360" w:lineRule="auto"/>
              <w:jc w:val="center"/>
              <w:rPr>
                <w:rFonts w:ascii="Book Antiqua" w:eastAsia="Times New Roman" w:hAnsi="Book Antiqua" w:cs="Times New Roman"/>
                <w:b/>
                <w:bCs/>
                <w:color w:val="000000"/>
              </w:rPr>
            </w:pPr>
            <w:r w:rsidRPr="00E374B2">
              <w:rPr>
                <w:rFonts w:ascii="Book Antiqua" w:eastAsia="Times New Roman" w:hAnsi="Book Antiqua" w:cs="Times New Roman"/>
                <w:b/>
                <w:bCs/>
                <w:color w:val="000000"/>
              </w:rPr>
              <w:t>2013-2015</w:t>
            </w:r>
          </w:p>
        </w:tc>
        <w:tc>
          <w:tcPr>
            <w:tcW w:w="1450" w:type="dxa"/>
            <w:vMerge/>
            <w:tcBorders>
              <w:bottom w:val="single" w:sz="4" w:space="0" w:color="auto"/>
            </w:tcBorders>
            <w:shd w:val="clear" w:color="auto" w:fill="auto"/>
            <w:noWrap/>
            <w:hideMark/>
          </w:tcPr>
          <w:p w14:paraId="193A014D" w14:textId="12F11376" w:rsidR="00D7744E" w:rsidRPr="00E374B2" w:rsidRDefault="00D7744E" w:rsidP="000B5946">
            <w:pPr>
              <w:spacing w:line="360" w:lineRule="auto"/>
              <w:jc w:val="center"/>
              <w:rPr>
                <w:rFonts w:ascii="Book Antiqua" w:eastAsia="Times New Roman" w:hAnsi="Book Antiqua" w:cs="Times New Roman"/>
                <w:b/>
                <w:bCs/>
                <w:color w:val="000000"/>
              </w:rPr>
            </w:pPr>
          </w:p>
        </w:tc>
        <w:tc>
          <w:tcPr>
            <w:tcW w:w="1200" w:type="dxa"/>
            <w:vMerge/>
            <w:tcBorders>
              <w:bottom w:val="single" w:sz="4" w:space="0" w:color="auto"/>
            </w:tcBorders>
            <w:shd w:val="clear" w:color="auto" w:fill="auto"/>
            <w:noWrap/>
            <w:hideMark/>
          </w:tcPr>
          <w:p w14:paraId="6150AEAD" w14:textId="50F713A2" w:rsidR="00D7744E" w:rsidRPr="00E374B2" w:rsidRDefault="00D7744E" w:rsidP="000B5946">
            <w:pPr>
              <w:spacing w:line="360" w:lineRule="auto"/>
              <w:jc w:val="center"/>
              <w:rPr>
                <w:rFonts w:ascii="Book Antiqua" w:eastAsia="Times New Roman" w:hAnsi="Book Antiqua" w:cs="Times New Roman"/>
                <w:b/>
                <w:bCs/>
                <w:color w:val="000000"/>
              </w:rPr>
            </w:pPr>
          </w:p>
        </w:tc>
        <w:tc>
          <w:tcPr>
            <w:tcW w:w="906" w:type="dxa"/>
            <w:vMerge/>
            <w:tcBorders>
              <w:bottom w:val="single" w:sz="4" w:space="0" w:color="auto"/>
            </w:tcBorders>
          </w:tcPr>
          <w:p w14:paraId="6F4A1C87" w14:textId="75CD075D" w:rsidR="00D7744E" w:rsidRPr="00E374B2" w:rsidRDefault="00D7744E" w:rsidP="000B5946">
            <w:pPr>
              <w:spacing w:line="360" w:lineRule="auto"/>
              <w:jc w:val="center"/>
              <w:rPr>
                <w:rFonts w:ascii="Book Antiqua" w:eastAsia="Times New Roman" w:hAnsi="Book Antiqua" w:cs="Times New Roman"/>
                <w:b/>
                <w:bCs/>
                <w:color w:val="000000"/>
              </w:rPr>
            </w:pPr>
          </w:p>
        </w:tc>
      </w:tr>
      <w:tr w:rsidR="00C4332E" w:rsidRPr="00E374B2" w14:paraId="6F456F57" w14:textId="77777777" w:rsidTr="00D7744E">
        <w:trPr>
          <w:trHeight w:val="300"/>
        </w:trPr>
        <w:tc>
          <w:tcPr>
            <w:tcW w:w="1003" w:type="dxa"/>
            <w:tcBorders>
              <w:top w:val="single" w:sz="4" w:space="0" w:color="auto"/>
            </w:tcBorders>
            <w:shd w:val="clear" w:color="auto" w:fill="auto"/>
            <w:noWrap/>
            <w:vAlign w:val="bottom"/>
            <w:hideMark/>
          </w:tcPr>
          <w:p w14:paraId="60AFAEAB" w14:textId="77777777" w:rsidR="00C4332E" w:rsidRPr="00E374B2" w:rsidRDefault="00C4332E" w:rsidP="00FE0F21">
            <w:pPr>
              <w:spacing w:line="360" w:lineRule="auto"/>
              <w:jc w:val="both"/>
              <w:rPr>
                <w:rFonts w:ascii="Book Antiqua" w:eastAsia="Times New Roman" w:hAnsi="Book Antiqua" w:cs="Times New Roman"/>
                <w:color w:val="000000"/>
              </w:rPr>
            </w:pPr>
            <w:r w:rsidRPr="00E374B2">
              <w:rPr>
                <w:rFonts w:ascii="Book Antiqua" w:eastAsia="Times New Roman" w:hAnsi="Book Antiqua" w:cs="Times New Roman"/>
                <w:color w:val="000000"/>
              </w:rPr>
              <w:t>1</w:t>
            </w:r>
          </w:p>
        </w:tc>
        <w:tc>
          <w:tcPr>
            <w:tcW w:w="1820" w:type="dxa"/>
            <w:tcBorders>
              <w:top w:val="single" w:sz="4" w:space="0" w:color="auto"/>
            </w:tcBorders>
            <w:shd w:val="clear" w:color="auto" w:fill="auto"/>
            <w:noWrap/>
            <w:vAlign w:val="bottom"/>
            <w:hideMark/>
          </w:tcPr>
          <w:p w14:paraId="4ECCB115"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28.5</w:t>
            </w:r>
          </w:p>
        </w:tc>
        <w:tc>
          <w:tcPr>
            <w:tcW w:w="1820" w:type="dxa"/>
            <w:tcBorders>
              <w:top w:val="single" w:sz="4" w:space="0" w:color="auto"/>
            </w:tcBorders>
            <w:shd w:val="clear" w:color="auto" w:fill="auto"/>
            <w:noWrap/>
            <w:vAlign w:val="bottom"/>
            <w:hideMark/>
          </w:tcPr>
          <w:p w14:paraId="1DB2601A"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37.3</w:t>
            </w:r>
          </w:p>
        </w:tc>
        <w:tc>
          <w:tcPr>
            <w:tcW w:w="1450" w:type="dxa"/>
            <w:tcBorders>
              <w:top w:val="single" w:sz="4" w:space="0" w:color="auto"/>
            </w:tcBorders>
            <w:shd w:val="clear" w:color="auto" w:fill="auto"/>
            <w:noWrap/>
            <w:vAlign w:val="bottom"/>
            <w:hideMark/>
          </w:tcPr>
          <w:p w14:paraId="5F1D8761"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8.8</w:t>
            </w:r>
          </w:p>
        </w:tc>
        <w:tc>
          <w:tcPr>
            <w:tcW w:w="1200" w:type="dxa"/>
            <w:tcBorders>
              <w:top w:val="single" w:sz="4" w:space="0" w:color="auto"/>
            </w:tcBorders>
            <w:shd w:val="clear" w:color="auto" w:fill="auto"/>
            <w:noWrap/>
            <w:vAlign w:val="bottom"/>
            <w:hideMark/>
          </w:tcPr>
          <w:p w14:paraId="0ADF8E73"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1.31</w:t>
            </w:r>
          </w:p>
        </w:tc>
        <w:tc>
          <w:tcPr>
            <w:tcW w:w="906" w:type="dxa"/>
            <w:tcBorders>
              <w:top w:val="single" w:sz="4" w:space="0" w:color="auto"/>
            </w:tcBorders>
            <w:shd w:val="clear" w:color="auto" w:fill="auto"/>
          </w:tcPr>
          <w:p w14:paraId="3D688F12"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0.09</w:t>
            </w:r>
          </w:p>
        </w:tc>
      </w:tr>
      <w:tr w:rsidR="00C4332E" w:rsidRPr="00E374B2" w14:paraId="675801D1" w14:textId="77777777" w:rsidTr="00D7744E">
        <w:trPr>
          <w:trHeight w:val="300"/>
        </w:trPr>
        <w:tc>
          <w:tcPr>
            <w:tcW w:w="1003" w:type="dxa"/>
            <w:shd w:val="clear" w:color="auto" w:fill="auto"/>
            <w:noWrap/>
            <w:vAlign w:val="bottom"/>
            <w:hideMark/>
          </w:tcPr>
          <w:p w14:paraId="55CD5996" w14:textId="77777777" w:rsidR="00C4332E" w:rsidRPr="00E374B2" w:rsidRDefault="00C4332E" w:rsidP="00FE0F21">
            <w:pPr>
              <w:spacing w:line="360" w:lineRule="auto"/>
              <w:jc w:val="both"/>
              <w:rPr>
                <w:rFonts w:ascii="Book Antiqua" w:eastAsia="Times New Roman" w:hAnsi="Book Antiqua" w:cs="Times New Roman"/>
                <w:color w:val="000000"/>
              </w:rPr>
            </w:pPr>
            <w:r w:rsidRPr="00E374B2">
              <w:rPr>
                <w:rFonts w:ascii="Book Antiqua" w:eastAsia="Times New Roman" w:hAnsi="Book Antiqua" w:cs="Times New Roman"/>
                <w:color w:val="000000"/>
              </w:rPr>
              <w:t>2</w:t>
            </w:r>
          </w:p>
        </w:tc>
        <w:tc>
          <w:tcPr>
            <w:tcW w:w="1820" w:type="dxa"/>
            <w:shd w:val="clear" w:color="auto" w:fill="auto"/>
            <w:noWrap/>
            <w:vAlign w:val="bottom"/>
            <w:hideMark/>
          </w:tcPr>
          <w:p w14:paraId="41F2A86F"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86.0</w:t>
            </w:r>
          </w:p>
        </w:tc>
        <w:tc>
          <w:tcPr>
            <w:tcW w:w="1820" w:type="dxa"/>
            <w:shd w:val="clear" w:color="auto" w:fill="auto"/>
            <w:noWrap/>
            <w:vAlign w:val="bottom"/>
            <w:hideMark/>
          </w:tcPr>
          <w:p w14:paraId="1534751B"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120.3</w:t>
            </w:r>
          </w:p>
        </w:tc>
        <w:tc>
          <w:tcPr>
            <w:tcW w:w="1450" w:type="dxa"/>
            <w:shd w:val="clear" w:color="auto" w:fill="auto"/>
            <w:noWrap/>
            <w:vAlign w:val="bottom"/>
            <w:hideMark/>
          </w:tcPr>
          <w:p w14:paraId="187D4AED"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34.3</w:t>
            </w:r>
          </w:p>
        </w:tc>
        <w:tc>
          <w:tcPr>
            <w:tcW w:w="1200" w:type="dxa"/>
            <w:shd w:val="clear" w:color="auto" w:fill="auto"/>
            <w:noWrap/>
            <w:vAlign w:val="bottom"/>
            <w:hideMark/>
          </w:tcPr>
          <w:p w14:paraId="19B02FD4"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1.40</w:t>
            </w:r>
          </w:p>
        </w:tc>
        <w:tc>
          <w:tcPr>
            <w:tcW w:w="906" w:type="dxa"/>
            <w:shd w:val="clear" w:color="auto" w:fill="auto"/>
          </w:tcPr>
          <w:p w14:paraId="1727A7AB" w14:textId="77777777" w:rsidR="00C4332E" w:rsidRPr="00D7744E" w:rsidRDefault="00C4332E" w:rsidP="000B5946">
            <w:pPr>
              <w:spacing w:line="360" w:lineRule="auto"/>
              <w:jc w:val="center"/>
              <w:rPr>
                <w:rFonts w:ascii="Book Antiqua" w:eastAsia="Times New Roman" w:hAnsi="Book Antiqua" w:cs="Times New Roman"/>
                <w:color w:val="000000"/>
              </w:rPr>
            </w:pPr>
            <w:r w:rsidRPr="00D7744E">
              <w:rPr>
                <w:rFonts w:ascii="Book Antiqua" w:eastAsia="Times New Roman" w:hAnsi="Book Antiqua" w:cs="Times New Roman"/>
                <w:color w:val="000000"/>
              </w:rPr>
              <w:t>0.01</w:t>
            </w:r>
          </w:p>
        </w:tc>
      </w:tr>
      <w:tr w:rsidR="00C4332E" w:rsidRPr="00E374B2" w14:paraId="64DE3285" w14:textId="77777777" w:rsidTr="00D7744E">
        <w:trPr>
          <w:trHeight w:val="300"/>
        </w:trPr>
        <w:tc>
          <w:tcPr>
            <w:tcW w:w="1003" w:type="dxa"/>
            <w:shd w:val="clear" w:color="auto" w:fill="auto"/>
            <w:noWrap/>
            <w:vAlign w:val="bottom"/>
            <w:hideMark/>
          </w:tcPr>
          <w:p w14:paraId="364A9FB2" w14:textId="77777777" w:rsidR="00C4332E" w:rsidRPr="00E374B2" w:rsidRDefault="00C4332E" w:rsidP="00FE0F21">
            <w:pPr>
              <w:spacing w:line="360" w:lineRule="auto"/>
              <w:jc w:val="both"/>
              <w:rPr>
                <w:rFonts w:ascii="Book Antiqua" w:eastAsia="Times New Roman" w:hAnsi="Book Antiqua" w:cs="Times New Roman"/>
                <w:color w:val="000000"/>
              </w:rPr>
            </w:pPr>
            <w:r w:rsidRPr="00E374B2">
              <w:rPr>
                <w:rFonts w:ascii="Book Antiqua" w:eastAsia="Times New Roman" w:hAnsi="Book Antiqua" w:cs="Times New Roman"/>
                <w:color w:val="000000"/>
              </w:rPr>
              <w:t>3</w:t>
            </w:r>
          </w:p>
        </w:tc>
        <w:tc>
          <w:tcPr>
            <w:tcW w:w="1820" w:type="dxa"/>
            <w:shd w:val="clear" w:color="auto" w:fill="auto"/>
            <w:noWrap/>
            <w:vAlign w:val="bottom"/>
            <w:hideMark/>
          </w:tcPr>
          <w:p w14:paraId="67DD314D"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103.4</w:t>
            </w:r>
          </w:p>
        </w:tc>
        <w:tc>
          <w:tcPr>
            <w:tcW w:w="1820" w:type="dxa"/>
            <w:shd w:val="clear" w:color="auto" w:fill="auto"/>
            <w:noWrap/>
            <w:vAlign w:val="bottom"/>
            <w:hideMark/>
          </w:tcPr>
          <w:p w14:paraId="2BB9354F"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142.7</w:t>
            </w:r>
          </w:p>
        </w:tc>
        <w:tc>
          <w:tcPr>
            <w:tcW w:w="1450" w:type="dxa"/>
            <w:shd w:val="clear" w:color="auto" w:fill="auto"/>
            <w:noWrap/>
            <w:vAlign w:val="bottom"/>
            <w:hideMark/>
          </w:tcPr>
          <w:p w14:paraId="7B3EE579"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39.3</w:t>
            </w:r>
          </w:p>
        </w:tc>
        <w:tc>
          <w:tcPr>
            <w:tcW w:w="1200" w:type="dxa"/>
            <w:shd w:val="clear" w:color="auto" w:fill="auto"/>
            <w:noWrap/>
            <w:vAlign w:val="bottom"/>
            <w:hideMark/>
          </w:tcPr>
          <w:p w14:paraId="36F641A1"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1.38</w:t>
            </w:r>
          </w:p>
        </w:tc>
        <w:tc>
          <w:tcPr>
            <w:tcW w:w="906" w:type="dxa"/>
            <w:shd w:val="clear" w:color="auto" w:fill="auto"/>
          </w:tcPr>
          <w:p w14:paraId="20407BE8" w14:textId="77777777" w:rsidR="00C4332E" w:rsidRPr="00D7744E" w:rsidRDefault="00C4332E" w:rsidP="000B5946">
            <w:pPr>
              <w:spacing w:line="360" w:lineRule="auto"/>
              <w:jc w:val="center"/>
              <w:rPr>
                <w:rFonts w:ascii="Book Antiqua" w:eastAsia="Times New Roman" w:hAnsi="Book Antiqua" w:cs="Times New Roman"/>
                <w:color w:val="000000"/>
              </w:rPr>
            </w:pPr>
            <w:r w:rsidRPr="00D7744E">
              <w:rPr>
                <w:rFonts w:ascii="Book Antiqua" w:eastAsia="Times New Roman" w:hAnsi="Book Antiqua" w:cs="Times New Roman"/>
                <w:color w:val="000000"/>
              </w:rPr>
              <w:t>0.02</w:t>
            </w:r>
          </w:p>
        </w:tc>
      </w:tr>
      <w:tr w:rsidR="00C4332E" w:rsidRPr="00E374B2" w14:paraId="29BC4640" w14:textId="77777777" w:rsidTr="00D7744E">
        <w:trPr>
          <w:trHeight w:val="300"/>
        </w:trPr>
        <w:tc>
          <w:tcPr>
            <w:tcW w:w="1003" w:type="dxa"/>
            <w:shd w:val="clear" w:color="auto" w:fill="auto"/>
            <w:noWrap/>
            <w:vAlign w:val="bottom"/>
            <w:hideMark/>
          </w:tcPr>
          <w:p w14:paraId="3B44FDD8" w14:textId="77777777" w:rsidR="00C4332E" w:rsidRPr="00E374B2" w:rsidRDefault="00C4332E" w:rsidP="00FE0F21">
            <w:pPr>
              <w:spacing w:line="360" w:lineRule="auto"/>
              <w:jc w:val="both"/>
              <w:rPr>
                <w:rFonts w:ascii="Book Antiqua" w:eastAsia="Times New Roman" w:hAnsi="Book Antiqua" w:cs="Times New Roman"/>
                <w:color w:val="000000"/>
              </w:rPr>
            </w:pPr>
            <w:r w:rsidRPr="00E374B2">
              <w:rPr>
                <w:rFonts w:ascii="Book Antiqua" w:eastAsia="Times New Roman" w:hAnsi="Book Antiqua" w:cs="Times New Roman"/>
                <w:color w:val="000000"/>
              </w:rPr>
              <w:t>4</w:t>
            </w:r>
          </w:p>
        </w:tc>
        <w:tc>
          <w:tcPr>
            <w:tcW w:w="1820" w:type="dxa"/>
            <w:shd w:val="clear" w:color="auto" w:fill="auto"/>
            <w:noWrap/>
            <w:vAlign w:val="bottom"/>
            <w:hideMark/>
          </w:tcPr>
          <w:p w14:paraId="60CB2607"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54.1</w:t>
            </w:r>
          </w:p>
        </w:tc>
        <w:tc>
          <w:tcPr>
            <w:tcW w:w="1820" w:type="dxa"/>
            <w:shd w:val="clear" w:color="auto" w:fill="auto"/>
            <w:noWrap/>
            <w:vAlign w:val="bottom"/>
            <w:hideMark/>
          </w:tcPr>
          <w:p w14:paraId="6C7EBD39"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75.7</w:t>
            </w:r>
          </w:p>
        </w:tc>
        <w:tc>
          <w:tcPr>
            <w:tcW w:w="1450" w:type="dxa"/>
            <w:shd w:val="clear" w:color="auto" w:fill="auto"/>
            <w:noWrap/>
            <w:vAlign w:val="bottom"/>
            <w:hideMark/>
          </w:tcPr>
          <w:p w14:paraId="552E1603"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21.6</w:t>
            </w:r>
          </w:p>
        </w:tc>
        <w:tc>
          <w:tcPr>
            <w:tcW w:w="1200" w:type="dxa"/>
            <w:shd w:val="clear" w:color="auto" w:fill="auto"/>
            <w:noWrap/>
            <w:vAlign w:val="bottom"/>
            <w:hideMark/>
          </w:tcPr>
          <w:p w14:paraId="640F56EA"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1.40</w:t>
            </w:r>
          </w:p>
        </w:tc>
        <w:tc>
          <w:tcPr>
            <w:tcW w:w="906" w:type="dxa"/>
            <w:shd w:val="clear" w:color="auto" w:fill="auto"/>
          </w:tcPr>
          <w:p w14:paraId="3B864971" w14:textId="77777777" w:rsidR="00C4332E" w:rsidRPr="00D7744E" w:rsidRDefault="00C4332E" w:rsidP="000B5946">
            <w:pPr>
              <w:spacing w:line="360" w:lineRule="auto"/>
              <w:jc w:val="center"/>
              <w:rPr>
                <w:rFonts w:ascii="Book Antiqua" w:eastAsia="Times New Roman" w:hAnsi="Book Antiqua" w:cs="Times New Roman"/>
                <w:color w:val="000000"/>
              </w:rPr>
            </w:pPr>
            <w:r w:rsidRPr="00D7744E">
              <w:rPr>
                <w:rFonts w:ascii="Book Antiqua" w:eastAsia="Times New Roman" w:hAnsi="Book Antiqua" w:cs="Times New Roman"/>
                <w:color w:val="000000"/>
              </w:rPr>
              <w:t>0.05</w:t>
            </w:r>
          </w:p>
        </w:tc>
      </w:tr>
      <w:tr w:rsidR="00C4332E" w:rsidRPr="00E374B2" w14:paraId="702D06F3" w14:textId="77777777" w:rsidTr="00D7744E">
        <w:trPr>
          <w:trHeight w:val="300"/>
        </w:trPr>
        <w:tc>
          <w:tcPr>
            <w:tcW w:w="1003" w:type="dxa"/>
            <w:shd w:val="clear" w:color="auto" w:fill="auto"/>
            <w:noWrap/>
            <w:vAlign w:val="bottom"/>
            <w:hideMark/>
          </w:tcPr>
          <w:p w14:paraId="36DFC2B1" w14:textId="77777777" w:rsidR="00C4332E" w:rsidRPr="00E374B2" w:rsidRDefault="00C4332E" w:rsidP="00FE0F21">
            <w:pPr>
              <w:spacing w:line="360" w:lineRule="auto"/>
              <w:jc w:val="both"/>
              <w:rPr>
                <w:rFonts w:ascii="Book Antiqua" w:eastAsia="Times New Roman" w:hAnsi="Book Antiqua" w:cs="Times New Roman"/>
                <w:color w:val="000000"/>
              </w:rPr>
            </w:pPr>
            <w:r w:rsidRPr="00E374B2">
              <w:rPr>
                <w:rFonts w:ascii="Book Antiqua" w:eastAsia="Times New Roman" w:hAnsi="Book Antiqua" w:cs="Times New Roman"/>
                <w:color w:val="000000"/>
              </w:rPr>
              <w:t>5</w:t>
            </w:r>
          </w:p>
        </w:tc>
        <w:tc>
          <w:tcPr>
            <w:tcW w:w="1820" w:type="dxa"/>
            <w:shd w:val="clear" w:color="auto" w:fill="auto"/>
            <w:noWrap/>
            <w:vAlign w:val="bottom"/>
            <w:hideMark/>
          </w:tcPr>
          <w:p w14:paraId="413CD80B"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75.5</w:t>
            </w:r>
          </w:p>
        </w:tc>
        <w:tc>
          <w:tcPr>
            <w:tcW w:w="1820" w:type="dxa"/>
            <w:shd w:val="clear" w:color="auto" w:fill="auto"/>
            <w:noWrap/>
            <w:vAlign w:val="bottom"/>
            <w:hideMark/>
          </w:tcPr>
          <w:p w14:paraId="5638EC5F"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117.3</w:t>
            </w:r>
          </w:p>
        </w:tc>
        <w:tc>
          <w:tcPr>
            <w:tcW w:w="1450" w:type="dxa"/>
            <w:shd w:val="clear" w:color="auto" w:fill="auto"/>
            <w:noWrap/>
            <w:vAlign w:val="bottom"/>
            <w:hideMark/>
          </w:tcPr>
          <w:p w14:paraId="60D0D233"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41.8</w:t>
            </w:r>
          </w:p>
        </w:tc>
        <w:tc>
          <w:tcPr>
            <w:tcW w:w="1200" w:type="dxa"/>
            <w:shd w:val="clear" w:color="auto" w:fill="auto"/>
            <w:noWrap/>
            <w:vAlign w:val="bottom"/>
            <w:hideMark/>
          </w:tcPr>
          <w:p w14:paraId="461CD8A0"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1.55</w:t>
            </w:r>
          </w:p>
        </w:tc>
        <w:tc>
          <w:tcPr>
            <w:tcW w:w="906" w:type="dxa"/>
            <w:shd w:val="clear" w:color="auto" w:fill="auto"/>
          </w:tcPr>
          <w:p w14:paraId="5BAF53C1" w14:textId="77777777" w:rsidR="00C4332E" w:rsidRPr="00D7744E" w:rsidRDefault="00C4332E" w:rsidP="000B5946">
            <w:pPr>
              <w:spacing w:line="360" w:lineRule="auto"/>
              <w:jc w:val="center"/>
              <w:rPr>
                <w:rFonts w:ascii="Book Antiqua" w:eastAsia="Times New Roman" w:hAnsi="Book Antiqua" w:cs="Times New Roman"/>
                <w:color w:val="000000"/>
              </w:rPr>
            </w:pPr>
            <w:r w:rsidRPr="00D7744E">
              <w:rPr>
                <w:rFonts w:ascii="Book Antiqua" w:eastAsia="Times New Roman" w:hAnsi="Book Antiqua" w:cs="Times New Roman"/>
                <w:color w:val="000000"/>
              </w:rPr>
              <w:t>0.003</w:t>
            </w:r>
          </w:p>
        </w:tc>
      </w:tr>
      <w:tr w:rsidR="00C4332E" w:rsidRPr="00E374B2" w14:paraId="7F6490A4" w14:textId="77777777" w:rsidTr="00D7744E">
        <w:trPr>
          <w:trHeight w:val="300"/>
        </w:trPr>
        <w:tc>
          <w:tcPr>
            <w:tcW w:w="1003" w:type="dxa"/>
            <w:shd w:val="clear" w:color="auto" w:fill="auto"/>
            <w:noWrap/>
            <w:vAlign w:val="bottom"/>
            <w:hideMark/>
          </w:tcPr>
          <w:p w14:paraId="0A709171" w14:textId="77777777" w:rsidR="00C4332E" w:rsidRPr="00E374B2" w:rsidRDefault="00C4332E" w:rsidP="00FE0F21">
            <w:pPr>
              <w:spacing w:line="360" w:lineRule="auto"/>
              <w:jc w:val="both"/>
              <w:rPr>
                <w:rFonts w:ascii="Book Antiqua" w:eastAsia="Times New Roman" w:hAnsi="Book Antiqua" w:cs="Times New Roman"/>
                <w:color w:val="000000"/>
              </w:rPr>
            </w:pPr>
            <w:r w:rsidRPr="00E374B2">
              <w:rPr>
                <w:rFonts w:ascii="Book Antiqua" w:eastAsia="Times New Roman" w:hAnsi="Book Antiqua" w:cs="Times New Roman"/>
                <w:color w:val="000000"/>
              </w:rPr>
              <w:t>6</w:t>
            </w:r>
          </w:p>
        </w:tc>
        <w:tc>
          <w:tcPr>
            <w:tcW w:w="1820" w:type="dxa"/>
            <w:shd w:val="clear" w:color="auto" w:fill="auto"/>
            <w:noWrap/>
            <w:vAlign w:val="bottom"/>
            <w:hideMark/>
          </w:tcPr>
          <w:p w14:paraId="1B884497"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13.0</w:t>
            </w:r>
          </w:p>
        </w:tc>
        <w:tc>
          <w:tcPr>
            <w:tcW w:w="1820" w:type="dxa"/>
            <w:shd w:val="clear" w:color="auto" w:fill="auto"/>
            <w:noWrap/>
            <w:vAlign w:val="bottom"/>
            <w:hideMark/>
          </w:tcPr>
          <w:p w14:paraId="55BC1298"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24.7</w:t>
            </w:r>
          </w:p>
        </w:tc>
        <w:tc>
          <w:tcPr>
            <w:tcW w:w="1450" w:type="dxa"/>
            <w:shd w:val="clear" w:color="auto" w:fill="auto"/>
            <w:noWrap/>
            <w:vAlign w:val="bottom"/>
            <w:hideMark/>
          </w:tcPr>
          <w:p w14:paraId="2B2244D6"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11.7</w:t>
            </w:r>
          </w:p>
        </w:tc>
        <w:tc>
          <w:tcPr>
            <w:tcW w:w="1200" w:type="dxa"/>
            <w:shd w:val="clear" w:color="auto" w:fill="auto"/>
            <w:noWrap/>
            <w:vAlign w:val="bottom"/>
            <w:hideMark/>
          </w:tcPr>
          <w:p w14:paraId="5CB783A2" w14:textId="77777777" w:rsidR="00C4332E" w:rsidRPr="00E374B2" w:rsidRDefault="00C4332E" w:rsidP="000B5946">
            <w:pPr>
              <w:spacing w:line="360" w:lineRule="auto"/>
              <w:jc w:val="center"/>
              <w:rPr>
                <w:rFonts w:ascii="Book Antiqua" w:eastAsia="Times New Roman" w:hAnsi="Book Antiqua" w:cs="Times New Roman"/>
                <w:bCs/>
                <w:color w:val="000000"/>
              </w:rPr>
            </w:pPr>
            <w:r w:rsidRPr="00E374B2">
              <w:rPr>
                <w:rFonts w:ascii="Book Antiqua" w:eastAsia="Times New Roman" w:hAnsi="Book Antiqua" w:cs="Times New Roman"/>
                <w:bCs/>
                <w:color w:val="000000"/>
              </w:rPr>
              <w:t>1.90</w:t>
            </w:r>
          </w:p>
        </w:tc>
        <w:tc>
          <w:tcPr>
            <w:tcW w:w="906" w:type="dxa"/>
            <w:shd w:val="clear" w:color="auto" w:fill="auto"/>
          </w:tcPr>
          <w:p w14:paraId="0741B90B" w14:textId="6E135E1F" w:rsidR="00C4332E" w:rsidRPr="00D7744E" w:rsidRDefault="00D14992" w:rsidP="000B5946">
            <w:pPr>
              <w:spacing w:line="360" w:lineRule="auto"/>
              <w:jc w:val="center"/>
              <w:rPr>
                <w:rFonts w:ascii="Book Antiqua" w:eastAsia="Times New Roman" w:hAnsi="Book Antiqua" w:cs="Times New Roman"/>
                <w:bCs/>
                <w:color w:val="000000"/>
              </w:rPr>
            </w:pPr>
            <w:r w:rsidRPr="00D7744E">
              <w:rPr>
                <w:rFonts w:ascii="Book Antiqua" w:eastAsia="Times New Roman" w:hAnsi="Book Antiqua" w:cs="Times New Roman"/>
                <w:bCs/>
                <w:color w:val="000000"/>
              </w:rPr>
              <w:t>0.001</w:t>
            </w:r>
          </w:p>
        </w:tc>
      </w:tr>
      <w:tr w:rsidR="00C4332E" w:rsidRPr="00E374B2" w14:paraId="3BD40E15" w14:textId="77777777" w:rsidTr="00D7744E">
        <w:trPr>
          <w:trHeight w:val="300"/>
        </w:trPr>
        <w:tc>
          <w:tcPr>
            <w:tcW w:w="1003" w:type="dxa"/>
            <w:shd w:val="clear" w:color="auto" w:fill="auto"/>
            <w:noWrap/>
            <w:vAlign w:val="bottom"/>
            <w:hideMark/>
          </w:tcPr>
          <w:p w14:paraId="500DE5E1" w14:textId="77777777" w:rsidR="00C4332E" w:rsidRPr="00E374B2" w:rsidRDefault="00C4332E" w:rsidP="00FE0F21">
            <w:pPr>
              <w:spacing w:line="360" w:lineRule="auto"/>
              <w:jc w:val="both"/>
              <w:rPr>
                <w:rFonts w:ascii="Book Antiqua" w:eastAsia="Times New Roman" w:hAnsi="Book Antiqua" w:cs="Times New Roman"/>
                <w:color w:val="000000"/>
              </w:rPr>
            </w:pPr>
            <w:r w:rsidRPr="00E374B2">
              <w:rPr>
                <w:rFonts w:ascii="Book Antiqua" w:eastAsia="Times New Roman" w:hAnsi="Book Antiqua" w:cs="Times New Roman"/>
                <w:color w:val="000000"/>
              </w:rPr>
              <w:t>7</w:t>
            </w:r>
          </w:p>
        </w:tc>
        <w:tc>
          <w:tcPr>
            <w:tcW w:w="1820" w:type="dxa"/>
            <w:shd w:val="clear" w:color="auto" w:fill="auto"/>
            <w:noWrap/>
            <w:vAlign w:val="bottom"/>
            <w:hideMark/>
          </w:tcPr>
          <w:p w14:paraId="4038BDC8"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83.1</w:t>
            </w:r>
          </w:p>
        </w:tc>
        <w:tc>
          <w:tcPr>
            <w:tcW w:w="1820" w:type="dxa"/>
            <w:shd w:val="clear" w:color="auto" w:fill="auto"/>
            <w:noWrap/>
            <w:vAlign w:val="bottom"/>
            <w:hideMark/>
          </w:tcPr>
          <w:p w14:paraId="5BD581B7"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89.0</w:t>
            </w:r>
          </w:p>
        </w:tc>
        <w:tc>
          <w:tcPr>
            <w:tcW w:w="1450" w:type="dxa"/>
            <w:shd w:val="clear" w:color="auto" w:fill="auto"/>
            <w:noWrap/>
            <w:vAlign w:val="bottom"/>
            <w:hideMark/>
          </w:tcPr>
          <w:p w14:paraId="28DE1E14"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5.9</w:t>
            </w:r>
          </w:p>
        </w:tc>
        <w:tc>
          <w:tcPr>
            <w:tcW w:w="1200" w:type="dxa"/>
            <w:shd w:val="clear" w:color="auto" w:fill="auto"/>
            <w:noWrap/>
            <w:vAlign w:val="bottom"/>
            <w:hideMark/>
          </w:tcPr>
          <w:p w14:paraId="6C349B83"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1.07</w:t>
            </w:r>
          </w:p>
        </w:tc>
        <w:tc>
          <w:tcPr>
            <w:tcW w:w="906" w:type="dxa"/>
            <w:shd w:val="clear" w:color="auto" w:fill="auto"/>
          </w:tcPr>
          <w:p w14:paraId="393EDDE9" w14:textId="3A44491D" w:rsidR="00C4332E" w:rsidRPr="00D7744E" w:rsidRDefault="00C4332E" w:rsidP="000B5946">
            <w:pPr>
              <w:spacing w:line="360" w:lineRule="auto"/>
              <w:jc w:val="center"/>
              <w:rPr>
                <w:rFonts w:ascii="Book Antiqua" w:eastAsia="Times New Roman" w:hAnsi="Book Antiqua" w:cs="Times New Roman"/>
                <w:color w:val="000000"/>
              </w:rPr>
            </w:pPr>
            <w:r w:rsidRPr="00D7744E">
              <w:rPr>
                <w:rFonts w:ascii="Book Antiqua" w:eastAsia="Times New Roman" w:hAnsi="Book Antiqua" w:cs="Times New Roman"/>
                <w:color w:val="000000"/>
              </w:rPr>
              <w:t>0.3</w:t>
            </w:r>
            <w:r w:rsidR="003F7D7E" w:rsidRPr="00D7744E">
              <w:rPr>
                <w:rFonts w:ascii="Book Antiqua" w:eastAsia="Times New Roman" w:hAnsi="Book Antiqua" w:cs="Times New Roman"/>
                <w:color w:val="000000"/>
              </w:rPr>
              <w:t>2</w:t>
            </w:r>
          </w:p>
        </w:tc>
      </w:tr>
      <w:tr w:rsidR="00C4332E" w:rsidRPr="00E374B2" w14:paraId="24FBF3F7" w14:textId="77777777" w:rsidTr="00D7744E">
        <w:trPr>
          <w:trHeight w:val="300"/>
        </w:trPr>
        <w:tc>
          <w:tcPr>
            <w:tcW w:w="1003" w:type="dxa"/>
            <w:shd w:val="clear" w:color="auto" w:fill="auto"/>
            <w:noWrap/>
            <w:vAlign w:val="bottom"/>
            <w:hideMark/>
          </w:tcPr>
          <w:p w14:paraId="512D1EAF" w14:textId="77777777" w:rsidR="00C4332E" w:rsidRPr="00E374B2" w:rsidRDefault="00C4332E" w:rsidP="00FE0F21">
            <w:pPr>
              <w:spacing w:line="360" w:lineRule="auto"/>
              <w:jc w:val="both"/>
              <w:rPr>
                <w:rFonts w:ascii="Book Antiqua" w:eastAsia="Times New Roman" w:hAnsi="Book Antiqua" w:cs="Times New Roman"/>
                <w:color w:val="000000"/>
              </w:rPr>
            </w:pPr>
            <w:r w:rsidRPr="00E374B2">
              <w:rPr>
                <w:rFonts w:ascii="Book Antiqua" w:eastAsia="Times New Roman" w:hAnsi="Book Antiqua" w:cs="Times New Roman"/>
                <w:color w:val="000000"/>
              </w:rPr>
              <w:t>8</w:t>
            </w:r>
          </w:p>
        </w:tc>
        <w:tc>
          <w:tcPr>
            <w:tcW w:w="1820" w:type="dxa"/>
            <w:shd w:val="clear" w:color="auto" w:fill="auto"/>
            <w:noWrap/>
            <w:vAlign w:val="bottom"/>
            <w:hideMark/>
          </w:tcPr>
          <w:p w14:paraId="4AFEFE5C"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33.6</w:t>
            </w:r>
          </w:p>
        </w:tc>
        <w:tc>
          <w:tcPr>
            <w:tcW w:w="1820" w:type="dxa"/>
            <w:shd w:val="clear" w:color="auto" w:fill="auto"/>
            <w:noWrap/>
            <w:vAlign w:val="bottom"/>
            <w:hideMark/>
          </w:tcPr>
          <w:p w14:paraId="3370E0A5"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52.3</w:t>
            </w:r>
          </w:p>
        </w:tc>
        <w:tc>
          <w:tcPr>
            <w:tcW w:w="1450" w:type="dxa"/>
            <w:shd w:val="clear" w:color="auto" w:fill="auto"/>
            <w:noWrap/>
            <w:vAlign w:val="bottom"/>
            <w:hideMark/>
          </w:tcPr>
          <w:p w14:paraId="0C66EFE3"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18.7</w:t>
            </w:r>
          </w:p>
        </w:tc>
        <w:tc>
          <w:tcPr>
            <w:tcW w:w="1200" w:type="dxa"/>
            <w:shd w:val="clear" w:color="auto" w:fill="auto"/>
            <w:noWrap/>
            <w:vAlign w:val="bottom"/>
            <w:hideMark/>
          </w:tcPr>
          <w:p w14:paraId="640D980D"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1.56</w:t>
            </w:r>
          </w:p>
        </w:tc>
        <w:tc>
          <w:tcPr>
            <w:tcW w:w="906" w:type="dxa"/>
            <w:shd w:val="clear" w:color="auto" w:fill="auto"/>
          </w:tcPr>
          <w:p w14:paraId="788F1A96" w14:textId="77777777" w:rsidR="00C4332E" w:rsidRPr="00D7744E" w:rsidRDefault="00C4332E" w:rsidP="000B5946">
            <w:pPr>
              <w:spacing w:line="360" w:lineRule="auto"/>
              <w:jc w:val="center"/>
              <w:rPr>
                <w:rFonts w:ascii="Book Antiqua" w:eastAsia="Times New Roman" w:hAnsi="Book Antiqua" w:cs="Times New Roman"/>
                <w:color w:val="000000"/>
              </w:rPr>
            </w:pPr>
            <w:r w:rsidRPr="00D7744E">
              <w:rPr>
                <w:rFonts w:ascii="Book Antiqua" w:eastAsia="Times New Roman" w:hAnsi="Book Antiqua" w:cs="Times New Roman"/>
                <w:color w:val="000000"/>
              </w:rPr>
              <w:t>0.002</w:t>
            </w:r>
          </w:p>
        </w:tc>
      </w:tr>
      <w:tr w:rsidR="00C4332E" w:rsidRPr="00E374B2" w14:paraId="79D7BA49" w14:textId="77777777" w:rsidTr="00D7744E">
        <w:trPr>
          <w:trHeight w:val="300"/>
        </w:trPr>
        <w:tc>
          <w:tcPr>
            <w:tcW w:w="1003" w:type="dxa"/>
            <w:shd w:val="clear" w:color="auto" w:fill="auto"/>
            <w:noWrap/>
            <w:vAlign w:val="bottom"/>
            <w:hideMark/>
          </w:tcPr>
          <w:p w14:paraId="70CB0DCA" w14:textId="77777777" w:rsidR="00C4332E" w:rsidRPr="00E374B2" w:rsidRDefault="00C4332E" w:rsidP="00FE0F21">
            <w:pPr>
              <w:spacing w:line="360" w:lineRule="auto"/>
              <w:jc w:val="both"/>
              <w:rPr>
                <w:rFonts w:ascii="Book Antiqua" w:eastAsia="Times New Roman" w:hAnsi="Book Antiqua" w:cs="Times New Roman"/>
                <w:color w:val="000000"/>
              </w:rPr>
            </w:pPr>
            <w:r w:rsidRPr="00E374B2">
              <w:rPr>
                <w:rFonts w:ascii="Book Antiqua" w:eastAsia="Times New Roman" w:hAnsi="Book Antiqua" w:cs="Times New Roman"/>
                <w:color w:val="000000"/>
              </w:rPr>
              <w:t>9</w:t>
            </w:r>
          </w:p>
        </w:tc>
        <w:tc>
          <w:tcPr>
            <w:tcW w:w="1820" w:type="dxa"/>
            <w:shd w:val="clear" w:color="auto" w:fill="auto"/>
            <w:noWrap/>
            <w:vAlign w:val="bottom"/>
            <w:hideMark/>
          </w:tcPr>
          <w:p w14:paraId="38DCEE07"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43.4</w:t>
            </w:r>
          </w:p>
        </w:tc>
        <w:tc>
          <w:tcPr>
            <w:tcW w:w="1820" w:type="dxa"/>
            <w:shd w:val="clear" w:color="auto" w:fill="auto"/>
            <w:noWrap/>
            <w:vAlign w:val="bottom"/>
            <w:hideMark/>
          </w:tcPr>
          <w:p w14:paraId="0EA44EE6"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28.3</w:t>
            </w:r>
          </w:p>
        </w:tc>
        <w:tc>
          <w:tcPr>
            <w:tcW w:w="1450" w:type="dxa"/>
            <w:shd w:val="clear" w:color="auto" w:fill="auto"/>
            <w:noWrap/>
            <w:vAlign w:val="bottom"/>
            <w:hideMark/>
          </w:tcPr>
          <w:p w14:paraId="5073848D"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-15.0</w:t>
            </w:r>
          </w:p>
        </w:tc>
        <w:tc>
          <w:tcPr>
            <w:tcW w:w="1200" w:type="dxa"/>
            <w:shd w:val="clear" w:color="auto" w:fill="auto"/>
            <w:noWrap/>
            <w:vAlign w:val="bottom"/>
            <w:hideMark/>
          </w:tcPr>
          <w:p w14:paraId="7AB0FB7F"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0.65</w:t>
            </w:r>
          </w:p>
        </w:tc>
        <w:tc>
          <w:tcPr>
            <w:tcW w:w="906" w:type="dxa"/>
            <w:shd w:val="clear" w:color="auto" w:fill="auto"/>
          </w:tcPr>
          <w:p w14:paraId="72AD3503" w14:textId="68B5B99F" w:rsidR="00C4332E" w:rsidRPr="00D7744E" w:rsidRDefault="00C4332E" w:rsidP="000B5946">
            <w:pPr>
              <w:spacing w:line="360" w:lineRule="auto"/>
              <w:jc w:val="center"/>
              <w:rPr>
                <w:rFonts w:ascii="Book Antiqua" w:eastAsia="Times New Roman" w:hAnsi="Book Antiqua" w:cs="Times New Roman"/>
                <w:color w:val="000000"/>
              </w:rPr>
            </w:pPr>
            <w:r w:rsidRPr="00D7744E">
              <w:rPr>
                <w:rFonts w:ascii="Book Antiqua" w:eastAsia="Times New Roman" w:hAnsi="Book Antiqua" w:cs="Times New Roman"/>
                <w:color w:val="000000"/>
              </w:rPr>
              <w:t>0.2</w:t>
            </w:r>
            <w:r w:rsidR="003F7D7E" w:rsidRPr="00D7744E">
              <w:rPr>
                <w:rFonts w:ascii="Book Antiqua" w:eastAsia="Times New Roman" w:hAnsi="Book Antiqua" w:cs="Times New Roman"/>
                <w:color w:val="000000"/>
              </w:rPr>
              <w:t>3</w:t>
            </w:r>
          </w:p>
        </w:tc>
      </w:tr>
      <w:tr w:rsidR="00C4332E" w:rsidRPr="00E374B2" w14:paraId="4A262978" w14:textId="77777777" w:rsidTr="00D7744E">
        <w:trPr>
          <w:trHeight w:val="300"/>
        </w:trPr>
        <w:tc>
          <w:tcPr>
            <w:tcW w:w="1003" w:type="dxa"/>
            <w:shd w:val="clear" w:color="auto" w:fill="auto"/>
            <w:noWrap/>
            <w:vAlign w:val="bottom"/>
            <w:hideMark/>
          </w:tcPr>
          <w:p w14:paraId="641268A5" w14:textId="77777777" w:rsidR="00C4332E" w:rsidRPr="00E374B2" w:rsidRDefault="00C4332E" w:rsidP="00FE0F21">
            <w:pPr>
              <w:spacing w:line="360" w:lineRule="auto"/>
              <w:jc w:val="both"/>
              <w:rPr>
                <w:rFonts w:ascii="Book Antiqua" w:eastAsia="Times New Roman" w:hAnsi="Book Antiqua" w:cs="Times New Roman"/>
                <w:color w:val="000000"/>
              </w:rPr>
            </w:pPr>
            <w:r w:rsidRPr="00E374B2">
              <w:rPr>
                <w:rFonts w:ascii="Book Antiqua" w:eastAsia="Times New Roman" w:hAnsi="Book Antiqua" w:cs="Times New Roman"/>
                <w:color w:val="000000"/>
              </w:rPr>
              <w:t>10</w:t>
            </w:r>
          </w:p>
        </w:tc>
        <w:tc>
          <w:tcPr>
            <w:tcW w:w="1820" w:type="dxa"/>
            <w:shd w:val="clear" w:color="auto" w:fill="auto"/>
            <w:noWrap/>
            <w:vAlign w:val="bottom"/>
            <w:hideMark/>
          </w:tcPr>
          <w:p w14:paraId="314571F6"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52.3</w:t>
            </w:r>
          </w:p>
        </w:tc>
        <w:tc>
          <w:tcPr>
            <w:tcW w:w="1820" w:type="dxa"/>
            <w:shd w:val="clear" w:color="auto" w:fill="auto"/>
            <w:noWrap/>
            <w:vAlign w:val="bottom"/>
            <w:hideMark/>
          </w:tcPr>
          <w:p w14:paraId="5031B30C"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71.0</w:t>
            </w:r>
          </w:p>
        </w:tc>
        <w:tc>
          <w:tcPr>
            <w:tcW w:w="1450" w:type="dxa"/>
            <w:shd w:val="clear" w:color="auto" w:fill="auto"/>
            <w:noWrap/>
            <w:vAlign w:val="bottom"/>
            <w:hideMark/>
          </w:tcPr>
          <w:p w14:paraId="1DAEB48B"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18.7</w:t>
            </w:r>
          </w:p>
        </w:tc>
        <w:tc>
          <w:tcPr>
            <w:tcW w:w="1200" w:type="dxa"/>
            <w:shd w:val="clear" w:color="auto" w:fill="auto"/>
            <w:noWrap/>
            <w:vAlign w:val="bottom"/>
            <w:hideMark/>
          </w:tcPr>
          <w:p w14:paraId="52510286"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1.36</w:t>
            </w:r>
          </w:p>
        </w:tc>
        <w:tc>
          <w:tcPr>
            <w:tcW w:w="906" w:type="dxa"/>
            <w:shd w:val="clear" w:color="auto" w:fill="auto"/>
          </w:tcPr>
          <w:p w14:paraId="08DABA35" w14:textId="77777777" w:rsidR="00C4332E" w:rsidRPr="00D7744E" w:rsidRDefault="00C4332E" w:rsidP="000B5946">
            <w:pPr>
              <w:spacing w:line="360" w:lineRule="auto"/>
              <w:jc w:val="center"/>
              <w:rPr>
                <w:rFonts w:ascii="Book Antiqua" w:eastAsia="Times New Roman" w:hAnsi="Book Antiqua" w:cs="Times New Roman"/>
                <w:color w:val="000000"/>
              </w:rPr>
            </w:pPr>
            <w:r w:rsidRPr="00D7744E">
              <w:rPr>
                <w:rFonts w:ascii="Book Antiqua" w:eastAsia="Times New Roman" w:hAnsi="Book Antiqua" w:cs="Times New Roman"/>
                <w:color w:val="000000"/>
              </w:rPr>
              <w:t>0.03</w:t>
            </w:r>
          </w:p>
        </w:tc>
      </w:tr>
      <w:tr w:rsidR="00C4332E" w:rsidRPr="00E374B2" w14:paraId="6310CCCA" w14:textId="77777777" w:rsidTr="00D7744E">
        <w:trPr>
          <w:trHeight w:val="320"/>
        </w:trPr>
        <w:tc>
          <w:tcPr>
            <w:tcW w:w="1003" w:type="dxa"/>
            <w:tcBorders>
              <w:bottom w:val="single" w:sz="4" w:space="0" w:color="auto"/>
            </w:tcBorders>
            <w:shd w:val="clear" w:color="auto" w:fill="auto"/>
            <w:noWrap/>
            <w:vAlign w:val="bottom"/>
            <w:hideMark/>
          </w:tcPr>
          <w:p w14:paraId="3511AC7F" w14:textId="77777777" w:rsidR="00C4332E" w:rsidRPr="00E374B2" w:rsidRDefault="00C4332E" w:rsidP="00FE0F21">
            <w:pPr>
              <w:spacing w:line="360" w:lineRule="auto"/>
              <w:jc w:val="both"/>
              <w:rPr>
                <w:rFonts w:ascii="Book Antiqua" w:eastAsia="Times New Roman" w:hAnsi="Book Antiqua" w:cs="Times New Roman"/>
                <w:color w:val="000000"/>
              </w:rPr>
            </w:pPr>
            <w:r w:rsidRPr="00E374B2">
              <w:rPr>
                <w:rFonts w:ascii="Book Antiqua" w:eastAsia="Times New Roman" w:hAnsi="Book Antiqua" w:cs="Times New Roman"/>
                <w:color w:val="000000"/>
              </w:rPr>
              <w:t>11</w:t>
            </w:r>
          </w:p>
        </w:tc>
        <w:tc>
          <w:tcPr>
            <w:tcW w:w="1820" w:type="dxa"/>
            <w:tcBorders>
              <w:bottom w:val="single" w:sz="4" w:space="0" w:color="auto"/>
            </w:tcBorders>
            <w:shd w:val="clear" w:color="auto" w:fill="auto"/>
            <w:noWrap/>
            <w:vAlign w:val="bottom"/>
            <w:hideMark/>
          </w:tcPr>
          <w:p w14:paraId="02135E0E"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53.5</w:t>
            </w:r>
          </w:p>
        </w:tc>
        <w:tc>
          <w:tcPr>
            <w:tcW w:w="1820" w:type="dxa"/>
            <w:tcBorders>
              <w:bottom w:val="single" w:sz="4" w:space="0" w:color="auto"/>
            </w:tcBorders>
            <w:shd w:val="clear" w:color="auto" w:fill="auto"/>
            <w:noWrap/>
            <w:vAlign w:val="bottom"/>
            <w:hideMark/>
          </w:tcPr>
          <w:p w14:paraId="3C0BF15D"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78.0</w:t>
            </w:r>
          </w:p>
        </w:tc>
        <w:tc>
          <w:tcPr>
            <w:tcW w:w="1450" w:type="dxa"/>
            <w:tcBorders>
              <w:bottom w:val="single" w:sz="4" w:space="0" w:color="auto"/>
            </w:tcBorders>
            <w:shd w:val="clear" w:color="auto" w:fill="auto"/>
            <w:noWrap/>
            <w:vAlign w:val="bottom"/>
            <w:hideMark/>
          </w:tcPr>
          <w:p w14:paraId="3137520F"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24.5</w:t>
            </w:r>
          </w:p>
        </w:tc>
        <w:tc>
          <w:tcPr>
            <w:tcW w:w="1200" w:type="dxa"/>
            <w:tcBorders>
              <w:bottom w:val="single" w:sz="4" w:space="0" w:color="auto"/>
            </w:tcBorders>
            <w:shd w:val="clear" w:color="auto" w:fill="auto"/>
            <w:noWrap/>
            <w:vAlign w:val="bottom"/>
            <w:hideMark/>
          </w:tcPr>
          <w:p w14:paraId="3253C8B1" w14:textId="77777777" w:rsidR="00C4332E" w:rsidRPr="00E374B2" w:rsidRDefault="00C4332E" w:rsidP="000B5946">
            <w:pPr>
              <w:spacing w:line="360" w:lineRule="auto"/>
              <w:jc w:val="center"/>
              <w:rPr>
                <w:rFonts w:ascii="Book Antiqua" w:eastAsia="Times New Roman" w:hAnsi="Book Antiqua" w:cs="Times New Roman"/>
                <w:color w:val="000000"/>
              </w:rPr>
            </w:pPr>
            <w:r w:rsidRPr="00E374B2">
              <w:rPr>
                <w:rFonts w:ascii="Book Antiqua" w:eastAsia="Times New Roman" w:hAnsi="Book Antiqua" w:cs="Times New Roman"/>
                <w:color w:val="000000"/>
              </w:rPr>
              <w:t>1.46</w:t>
            </w:r>
          </w:p>
        </w:tc>
        <w:tc>
          <w:tcPr>
            <w:tcW w:w="906" w:type="dxa"/>
            <w:tcBorders>
              <w:bottom w:val="single" w:sz="4" w:space="0" w:color="auto"/>
            </w:tcBorders>
            <w:shd w:val="clear" w:color="auto" w:fill="auto"/>
          </w:tcPr>
          <w:p w14:paraId="5346ED77" w14:textId="77777777" w:rsidR="00C4332E" w:rsidRPr="00D7744E" w:rsidRDefault="00C4332E" w:rsidP="000B5946">
            <w:pPr>
              <w:spacing w:line="360" w:lineRule="auto"/>
              <w:jc w:val="center"/>
              <w:rPr>
                <w:rFonts w:ascii="Book Antiqua" w:eastAsia="Times New Roman" w:hAnsi="Book Antiqua" w:cs="Times New Roman"/>
                <w:color w:val="000000"/>
              </w:rPr>
            </w:pPr>
            <w:r w:rsidRPr="00D7744E">
              <w:rPr>
                <w:rFonts w:ascii="Book Antiqua" w:eastAsia="Times New Roman" w:hAnsi="Book Antiqua" w:cs="Times New Roman"/>
                <w:color w:val="000000"/>
              </w:rPr>
              <w:t>0.005</w:t>
            </w:r>
          </w:p>
        </w:tc>
      </w:tr>
    </w:tbl>
    <w:p w14:paraId="4478FC1E" w14:textId="77777777" w:rsidR="00C4332E" w:rsidRPr="00E374B2" w:rsidRDefault="00C4332E" w:rsidP="00FE0F21">
      <w:pPr>
        <w:spacing w:line="360" w:lineRule="auto"/>
        <w:jc w:val="both"/>
        <w:rPr>
          <w:rFonts w:ascii="Book Antiqua" w:hAnsi="Book Antiqua"/>
        </w:rPr>
      </w:pPr>
    </w:p>
    <w:p w14:paraId="706CF0B9" w14:textId="77777777" w:rsidR="00C4332E" w:rsidRPr="00E374B2" w:rsidRDefault="00C4332E" w:rsidP="00FE0F21">
      <w:pPr>
        <w:spacing w:line="360" w:lineRule="auto"/>
        <w:jc w:val="both"/>
        <w:rPr>
          <w:rFonts w:ascii="Book Antiqua" w:eastAsia="Times New Roman" w:hAnsi="Book Antiqua" w:cs="Times New Roman"/>
          <w:color w:val="000000"/>
        </w:rPr>
      </w:pPr>
      <w:r w:rsidRPr="00E374B2">
        <w:rPr>
          <w:rFonts w:ascii="Book Antiqua" w:eastAsia="Times New Roman" w:hAnsi="Book Antiqua" w:cs="Times New Roman"/>
          <w:color w:val="000000"/>
        </w:rPr>
        <w:t xml:space="preserve"> </w:t>
      </w:r>
    </w:p>
    <w:p w14:paraId="1E5BE3A4" w14:textId="77777777" w:rsidR="00C4332E" w:rsidRPr="00E374B2" w:rsidRDefault="00C4332E" w:rsidP="00FE0F21">
      <w:pPr>
        <w:spacing w:line="360" w:lineRule="auto"/>
        <w:jc w:val="both"/>
        <w:rPr>
          <w:rFonts w:ascii="Book Antiqua" w:hAnsi="Book Antiqua"/>
        </w:rPr>
      </w:pPr>
    </w:p>
    <w:p w14:paraId="65B86E92" w14:textId="4FA5B2C8" w:rsidR="00C4332E" w:rsidRPr="00347887" w:rsidRDefault="00C4332E" w:rsidP="00FE0F21">
      <w:pPr>
        <w:spacing w:line="360" w:lineRule="auto"/>
        <w:jc w:val="both"/>
        <w:rPr>
          <w:rFonts w:ascii="Book Antiqua" w:eastAsia="Times New Roman" w:hAnsi="Book Antiqua" w:cs="Times New Roman"/>
          <w:color w:val="000000"/>
        </w:rPr>
      </w:pPr>
    </w:p>
    <w:p w14:paraId="0A1D6E85" w14:textId="4C49DEAD" w:rsidR="00DC052C" w:rsidRPr="00FC68F2" w:rsidRDefault="00DC052C" w:rsidP="00FE0F21">
      <w:pPr>
        <w:spacing w:line="360" w:lineRule="auto"/>
        <w:jc w:val="both"/>
        <w:rPr>
          <w:rFonts w:ascii="Book Antiqua" w:eastAsia="宋体" w:hAnsi="Book Antiqua"/>
          <w:lang w:eastAsia="zh-CN"/>
        </w:rPr>
      </w:pPr>
    </w:p>
    <w:p w14:paraId="5421F1CE" w14:textId="77777777" w:rsidR="00DC052C" w:rsidRPr="00DC052C" w:rsidRDefault="00DC052C" w:rsidP="00FE0F21">
      <w:pPr>
        <w:spacing w:line="360" w:lineRule="auto"/>
        <w:jc w:val="both"/>
        <w:rPr>
          <w:rFonts w:ascii="Book Antiqua" w:eastAsia="宋体" w:hAnsi="Book Antiqua"/>
          <w:lang w:eastAsia="zh-CN"/>
        </w:rPr>
      </w:pPr>
    </w:p>
    <w:sectPr w:rsidR="00DC052C" w:rsidRPr="00DC052C" w:rsidSect="003251C3">
      <w:headerReference w:type="even" r:id="rId1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3D2EC" w14:textId="77777777" w:rsidR="005E79C0" w:rsidRDefault="005E79C0" w:rsidP="003C2C34">
      <w:r>
        <w:separator/>
      </w:r>
    </w:p>
  </w:endnote>
  <w:endnote w:type="continuationSeparator" w:id="0">
    <w:p w14:paraId="068CEE0F" w14:textId="77777777" w:rsidR="005E79C0" w:rsidRDefault="005E79C0" w:rsidP="003C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yriad Arabic">
    <w:altName w:val="Courier New"/>
    <w:charset w:val="00"/>
    <w:family w:val="auto"/>
    <w:pitch w:val="variable"/>
    <w:sig w:usb0="00000000" w:usb1="00000000" w:usb2="00000000" w:usb3="00000000" w:csb0="0000004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75590" w14:textId="77777777" w:rsidR="00D72DC4" w:rsidRDefault="00D72DC4">
    <w:pPr>
      <w:pStyle w:val="Footer"/>
    </w:pPr>
  </w:p>
  <w:p w14:paraId="002AE813" w14:textId="77777777" w:rsidR="00D72DC4" w:rsidRDefault="00D72D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67195" w14:textId="77777777" w:rsidR="005E79C0" w:rsidRDefault="005E79C0" w:rsidP="003C2C34">
      <w:r>
        <w:separator/>
      </w:r>
    </w:p>
  </w:footnote>
  <w:footnote w:type="continuationSeparator" w:id="0">
    <w:p w14:paraId="518614E5" w14:textId="77777777" w:rsidR="005E79C0" w:rsidRDefault="005E79C0" w:rsidP="003C2C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531C6" w14:textId="77777777" w:rsidR="00D72DC4" w:rsidRDefault="00D72DC4" w:rsidP="000655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6F301" w14:textId="77777777" w:rsidR="00D72DC4" w:rsidRDefault="00D72DC4" w:rsidP="0006558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2A5B2" w14:textId="77777777" w:rsidR="00D72DC4" w:rsidRDefault="00D72DC4" w:rsidP="000655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56A8">
      <w:rPr>
        <w:rStyle w:val="PageNumber"/>
        <w:noProof/>
      </w:rPr>
      <w:t>25</w:t>
    </w:r>
    <w:r>
      <w:rPr>
        <w:rStyle w:val="PageNumber"/>
      </w:rPr>
      <w:fldChar w:fldCharType="end"/>
    </w:r>
  </w:p>
  <w:p w14:paraId="232C8BF9" w14:textId="77777777" w:rsidR="00D72DC4" w:rsidRDefault="00D72DC4" w:rsidP="0006558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32BEB"/>
    <w:multiLevelType w:val="hybridMultilevel"/>
    <w:tmpl w:val="3DBE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976E7"/>
    <w:multiLevelType w:val="hybridMultilevel"/>
    <w:tmpl w:val="8EF00132"/>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A47DFD"/>
    <w:multiLevelType w:val="hybridMultilevel"/>
    <w:tmpl w:val="059C803E"/>
    <w:lvl w:ilvl="0" w:tplc="24BA4ADA">
      <w:start w:val="20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6F"/>
    <w:rsid w:val="0000406A"/>
    <w:rsid w:val="000132FE"/>
    <w:rsid w:val="00023C67"/>
    <w:rsid w:val="000452CA"/>
    <w:rsid w:val="000553D7"/>
    <w:rsid w:val="000634CD"/>
    <w:rsid w:val="00065585"/>
    <w:rsid w:val="0007038A"/>
    <w:rsid w:val="00075C02"/>
    <w:rsid w:val="00083339"/>
    <w:rsid w:val="00087DDD"/>
    <w:rsid w:val="000927BE"/>
    <w:rsid w:val="000A2959"/>
    <w:rsid w:val="000B1236"/>
    <w:rsid w:val="000B1A20"/>
    <w:rsid w:val="000B5946"/>
    <w:rsid w:val="000C6DB5"/>
    <w:rsid w:val="000C72C0"/>
    <w:rsid w:val="000D10A7"/>
    <w:rsid w:val="000E513A"/>
    <w:rsid w:val="000E6E2D"/>
    <w:rsid w:val="000F4B6D"/>
    <w:rsid w:val="00104C73"/>
    <w:rsid w:val="0011200B"/>
    <w:rsid w:val="001210B4"/>
    <w:rsid w:val="0012184E"/>
    <w:rsid w:val="00126B61"/>
    <w:rsid w:val="001377C4"/>
    <w:rsid w:val="00170FA2"/>
    <w:rsid w:val="00196782"/>
    <w:rsid w:val="001B4315"/>
    <w:rsid w:val="001F2B73"/>
    <w:rsid w:val="001F2F22"/>
    <w:rsid w:val="001F67A5"/>
    <w:rsid w:val="00200C13"/>
    <w:rsid w:val="002231B6"/>
    <w:rsid w:val="00227D52"/>
    <w:rsid w:val="002447BB"/>
    <w:rsid w:val="002535E7"/>
    <w:rsid w:val="0026578D"/>
    <w:rsid w:val="002735BB"/>
    <w:rsid w:val="00277386"/>
    <w:rsid w:val="00282CC8"/>
    <w:rsid w:val="00291AAF"/>
    <w:rsid w:val="002922BF"/>
    <w:rsid w:val="002A517D"/>
    <w:rsid w:val="002D3B44"/>
    <w:rsid w:val="002E471A"/>
    <w:rsid w:val="002F116D"/>
    <w:rsid w:val="002F3DE4"/>
    <w:rsid w:val="00312945"/>
    <w:rsid w:val="003142D0"/>
    <w:rsid w:val="003251C3"/>
    <w:rsid w:val="00347887"/>
    <w:rsid w:val="00363AC2"/>
    <w:rsid w:val="00386061"/>
    <w:rsid w:val="003C0582"/>
    <w:rsid w:val="003C2C34"/>
    <w:rsid w:val="003E6BAB"/>
    <w:rsid w:val="003F6256"/>
    <w:rsid w:val="003F7D7E"/>
    <w:rsid w:val="0041166D"/>
    <w:rsid w:val="004212B8"/>
    <w:rsid w:val="00432BFB"/>
    <w:rsid w:val="004503B5"/>
    <w:rsid w:val="00463D6F"/>
    <w:rsid w:val="00463E1B"/>
    <w:rsid w:val="004808E3"/>
    <w:rsid w:val="00494DAC"/>
    <w:rsid w:val="004C6D41"/>
    <w:rsid w:val="004E0F89"/>
    <w:rsid w:val="004E2628"/>
    <w:rsid w:val="004E2B94"/>
    <w:rsid w:val="0052381B"/>
    <w:rsid w:val="005410C3"/>
    <w:rsid w:val="00546A0A"/>
    <w:rsid w:val="005553B1"/>
    <w:rsid w:val="00581AC3"/>
    <w:rsid w:val="00585A35"/>
    <w:rsid w:val="0059102C"/>
    <w:rsid w:val="005B6D70"/>
    <w:rsid w:val="005C2846"/>
    <w:rsid w:val="005C7009"/>
    <w:rsid w:val="005D004D"/>
    <w:rsid w:val="005E3AFB"/>
    <w:rsid w:val="005E79C0"/>
    <w:rsid w:val="006223E8"/>
    <w:rsid w:val="006373D7"/>
    <w:rsid w:val="006456A8"/>
    <w:rsid w:val="00647A04"/>
    <w:rsid w:val="00652E39"/>
    <w:rsid w:val="00654C55"/>
    <w:rsid w:val="00656CF3"/>
    <w:rsid w:val="00681522"/>
    <w:rsid w:val="00691ED3"/>
    <w:rsid w:val="006E2417"/>
    <w:rsid w:val="00727F5C"/>
    <w:rsid w:val="00733192"/>
    <w:rsid w:val="007530F4"/>
    <w:rsid w:val="00772545"/>
    <w:rsid w:val="00773E2F"/>
    <w:rsid w:val="007813DF"/>
    <w:rsid w:val="00782B33"/>
    <w:rsid w:val="007D137E"/>
    <w:rsid w:val="007D4691"/>
    <w:rsid w:val="007D620B"/>
    <w:rsid w:val="007D7C57"/>
    <w:rsid w:val="007E1820"/>
    <w:rsid w:val="007E4DB4"/>
    <w:rsid w:val="007E4E79"/>
    <w:rsid w:val="007E4F6F"/>
    <w:rsid w:val="007E5DE5"/>
    <w:rsid w:val="00817768"/>
    <w:rsid w:val="0082032E"/>
    <w:rsid w:val="00821027"/>
    <w:rsid w:val="00841128"/>
    <w:rsid w:val="00841889"/>
    <w:rsid w:val="00844981"/>
    <w:rsid w:val="0085030A"/>
    <w:rsid w:val="00885686"/>
    <w:rsid w:val="00886D27"/>
    <w:rsid w:val="008A01AC"/>
    <w:rsid w:val="008E1879"/>
    <w:rsid w:val="008E5E7A"/>
    <w:rsid w:val="008F6E06"/>
    <w:rsid w:val="00901206"/>
    <w:rsid w:val="00914757"/>
    <w:rsid w:val="009528B2"/>
    <w:rsid w:val="00964E6C"/>
    <w:rsid w:val="009B3CFF"/>
    <w:rsid w:val="009C0E7B"/>
    <w:rsid w:val="009C474D"/>
    <w:rsid w:val="009D3550"/>
    <w:rsid w:val="009D796C"/>
    <w:rsid w:val="009F221F"/>
    <w:rsid w:val="00A02EDF"/>
    <w:rsid w:val="00A210A9"/>
    <w:rsid w:val="00A614AA"/>
    <w:rsid w:val="00A62324"/>
    <w:rsid w:val="00A67073"/>
    <w:rsid w:val="00A764D9"/>
    <w:rsid w:val="00A80C47"/>
    <w:rsid w:val="00AB7030"/>
    <w:rsid w:val="00AE71DE"/>
    <w:rsid w:val="00B00A8D"/>
    <w:rsid w:val="00B026FC"/>
    <w:rsid w:val="00B323F8"/>
    <w:rsid w:val="00B50402"/>
    <w:rsid w:val="00B5427F"/>
    <w:rsid w:val="00B7020F"/>
    <w:rsid w:val="00B72199"/>
    <w:rsid w:val="00B80C03"/>
    <w:rsid w:val="00B911F3"/>
    <w:rsid w:val="00B9450F"/>
    <w:rsid w:val="00BA1368"/>
    <w:rsid w:val="00BA264F"/>
    <w:rsid w:val="00BD128A"/>
    <w:rsid w:val="00BE4218"/>
    <w:rsid w:val="00BF3ACE"/>
    <w:rsid w:val="00C02F25"/>
    <w:rsid w:val="00C06199"/>
    <w:rsid w:val="00C12414"/>
    <w:rsid w:val="00C15BD4"/>
    <w:rsid w:val="00C2518C"/>
    <w:rsid w:val="00C33F57"/>
    <w:rsid w:val="00C341BB"/>
    <w:rsid w:val="00C4332E"/>
    <w:rsid w:val="00C43810"/>
    <w:rsid w:val="00C5397B"/>
    <w:rsid w:val="00C65900"/>
    <w:rsid w:val="00C665C0"/>
    <w:rsid w:val="00C91DCE"/>
    <w:rsid w:val="00C91F31"/>
    <w:rsid w:val="00CA64AE"/>
    <w:rsid w:val="00CB059B"/>
    <w:rsid w:val="00CC6CE7"/>
    <w:rsid w:val="00CD12C9"/>
    <w:rsid w:val="00CD1A19"/>
    <w:rsid w:val="00CD54D7"/>
    <w:rsid w:val="00CD7164"/>
    <w:rsid w:val="00CE07AC"/>
    <w:rsid w:val="00CF00EE"/>
    <w:rsid w:val="00CF700B"/>
    <w:rsid w:val="00D12910"/>
    <w:rsid w:val="00D12DD1"/>
    <w:rsid w:val="00D14992"/>
    <w:rsid w:val="00D54B9B"/>
    <w:rsid w:val="00D61955"/>
    <w:rsid w:val="00D72DC4"/>
    <w:rsid w:val="00D75615"/>
    <w:rsid w:val="00D7744E"/>
    <w:rsid w:val="00DB77B8"/>
    <w:rsid w:val="00DC052C"/>
    <w:rsid w:val="00DD019C"/>
    <w:rsid w:val="00DD151B"/>
    <w:rsid w:val="00DE1BCA"/>
    <w:rsid w:val="00DF01A2"/>
    <w:rsid w:val="00E004B3"/>
    <w:rsid w:val="00E374B2"/>
    <w:rsid w:val="00E40BBD"/>
    <w:rsid w:val="00E40E0F"/>
    <w:rsid w:val="00E43CF3"/>
    <w:rsid w:val="00E80E7A"/>
    <w:rsid w:val="00E912AC"/>
    <w:rsid w:val="00E96A5A"/>
    <w:rsid w:val="00EC12D2"/>
    <w:rsid w:val="00ED2365"/>
    <w:rsid w:val="00EE3C58"/>
    <w:rsid w:val="00EF728D"/>
    <w:rsid w:val="00F2230A"/>
    <w:rsid w:val="00F52419"/>
    <w:rsid w:val="00F5531C"/>
    <w:rsid w:val="00F95873"/>
    <w:rsid w:val="00FA2D33"/>
    <w:rsid w:val="00FB03CE"/>
    <w:rsid w:val="00FB26CF"/>
    <w:rsid w:val="00FC5775"/>
    <w:rsid w:val="00FC68F2"/>
    <w:rsid w:val="00FC7F11"/>
    <w:rsid w:val="00FD2F6D"/>
    <w:rsid w:val="00FD43F9"/>
    <w:rsid w:val="00FE0F21"/>
    <w:rsid w:val="00FF1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CE43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4F6F"/>
  </w:style>
  <w:style w:type="paragraph" w:styleId="Heading1">
    <w:name w:val="heading 1"/>
    <w:basedOn w:val="Normal"/>
    <w:link w:val="Heading1Char"/>
    <w:uiPriority w:val="9"/>
    <w:qFormat/>
    <w:rsid w:val="00C1241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C34"/>
    <w:pPr>
      <w:tabs>
        <w:tab w:val="center" w:pos="4320"/>
        <w:tab w:val="right" w:pos="8640"/>
      </w:tabs>
    </w:pPr>
  </w:style>
  <w:style w:type="character" w:customStyle="1" w:styleId="HeaderChar">
    <w:name w:val="Header Char"/>
    <w:basedOn w:val="DefaultParagraphFont"/>
    <w:link w:val="Header"/>
    <w:uiPriority w:val="99"/>
    <w:rsid w:val="003C2C34"/>
  </w:style>
  <w:style w:type="paragraph" w:styleId="Footer">
    <w:name w:val="footer"/>
    <w:basedOn w:val="Normal"/>
    <w:link w:val="FooterChar"/>
    <w:uiPriority w:val="99"/>
    <w:unhideWhenUsed/>
    <w:rsid w:val="003C2C34"/>
    <w:pPr>
      <w:tabs>
        <w:tab w:val="center" w:pos="4320"/>
        <w:tab w:val="right" w:pos="8640"/>
      </w:tabs>
    </w:pPr>
  </w:style>
  <w:style w:type="character" w:customStyle="1" w:styleId="FooterChar">
    <w:name w:val="Footer Char"/>
    <w:basedOn w:val="DefaultParagraphFont"/>
    <w:link w:val="Footer"/>
    <w:uiPriority w:val="99"/>
    <w:rsid w:val="003C2C34"/>
  </w:style>
  <w:style w:type="paragraph" w:styleId="ListParagraph">
    <w:name w:val="List Paragraph"/>
    <w:basedOn w:val="Normal"/>
    <w:uiPriority w:val="34"/>
    <w:qFormat/>
    <w:rsid w:val="00494DAC"/>
    <w:pPr>
      <w:ind w:left="720"/>
      <w:contextualSpacing/>
    </w:pPr>
  </w:style>
  <w:style w:type="character" w:styleId="PageNumber">
    <w:name w:val="page number"/>
    <w:basedOn w:val="DefaultParagraphFont"/>
    <w:uiPriority w:val="99"/>
    <w:semiHidden/>
    <w:unhideWhenUsed/>
    <w:rsid w:val="00065585"/>
  </w:style>
  <w:style w:type="character" w:styleId="Hyperlink">
    <w:name w:val="Hyperlink"/>
    <w:basedOn w:val="DefaultParagraphFont"/>
    <w:uiPriority w:val="99"/>
    <w:unhideWhenUsed/>
    <w:rsid w:val="00C65900"/>
    <w:rPr>
      <w:color w:val="0000FF" w:themeColor="hyperlink"/>
      <w:u w:val="single"/>
    </w:rPr>
  </w:style>
  <w:style w:type="paragraph" w:styleId="BalloonText">
    <w:name w:val="Balloon Text"/>
    <w:basedOn w:val="Normal"/>
    <w:link w:val="BalloonTextChar"/>
    <w:uiPriority w:val="99"/>
    <w:semiHidden/>
    <w:unhideWhenUsed/>
    <w:rsid w:val="00F55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31C"/>
    <w:rPr>
      <w:rFonts w:ascii="Lucida Grande" w:hAnsi="Lucida Grande" w:cs="Lucida Grande"/>
      <w:sz w:val="18"/>
      <w:szCs w:val="18"/>
    </w:rPr>
  </w:style>
  <w:style w:type="character" w:customStyle="1" w:styleId="apple-converted-space">
    <w:name w:val="apple-converted-space"/>
    <w:basedOn w:val="DefaultParagraphFont"/>
    <w:rsid w:val="00581AC3"/>
  </w:style>
  <w:style w:type="character" w:customStyle="1" w:styleId="Heading1Char">
    <w:name w:val="Heading 1 Char"/>
    <w:basedOn w:val="DefaultParagraphFont"/>
    <w:link w:val="Heading1"/>
    <w:uiPriority w:val="9"/>
    <w:rsid w:val="00C12414"/>
    <w:rPr>
      <w:rFonts w:ascii="Times" w:hAnsi="Times"/>
      <w:b/>
      <w:bCs/>
      <w:kern w:val="36"/>
      <w:sz w:val="48"/>
      <w:szCs w:val="48"/>
    </w:rPr>
  </w:style>
  <w:style w:type="character" w:styleId="FollowedHyperlink">
    <w:name w:val="FollowedHyperlink"/>
    <w:basedOn w:val="DefaultParagraphFont"/>
    <w:uiPriority w:val="99"/>
    <w:semiHidden/>
    <w:unhideWhenUsed/>
    <w:rsid w:val="007D7C57"/>
    <w:rPr>
      <w:color w:val="800080" w:themeColor="followedHyperlink"/>
      <w:u w:val="single"/>
    </w:rPr>
  </w:style>
  <w:style w:type="character" w:styleId="CommentReference">
    <w:name w:val="annotation reference"/>
    <w:basedOn w:val="DefaultParagraphFont"/>
    <w:uiPriority w:val="99"/>
    <w:semiHidden/>
    <w:unhideWhenUsed/>
    <w:rsid w:val="00844981"/>
    <w:rPr>
      <w:sz w:val="16"/>
      <w:szCs w:val="16"/>
    </w:rPr>
  </w:style>
  <w:style w:type="paragraph" w:styleId="CommentText">
    <w:name w:val="annotation text"/>
    <w:basedOn w:val="Normal"/>
    <w:link w:val="CommentTextChar"/>
    <w:uiPriority w:val="99"/>
    <w:semiHidden/>
    <w:unhideWhenUsed/>
    <w:rsid w:val="00844981"/>
    <w:rPr>
      <w:sz w:val="20"/>
      <w:szCs w:val="20"/>
    </w:rPr>
  </w:style>
  <w:style w:type="character" w:customStyle="1" w:styleId="CommentTextChar">
    <w:name w:val="Comment Text Char"/>
    <w:basedOn w:val="DefaultParagraphFont"/>
    <w:link w:val="CommentText"/>
    <w:uiPriority w:val="99"/>
    <w:semiHidden/>
    <w:rsid w:val="00844981"/>
    <w:rPr>
      <w:sz w:val="20"/>
      <w:szCs w:val="20"/>
    </w:rPr>
  </w:style>
  <w:style w:type="paragraph" w:styleId="CommentSubject">
    <w:name w:val="annotation subject"/>
    <w:basedOn w:val="CommentText"/>
    <w:next w:val="CommentText"/>
    <w:link w:val="CommentSubjectChar"/>
    <w:uiPriority w:val="99"/>
    <w:semiHidden/>
    <w:unhideWhenUsed/>
    <w:rsid w:val="00844981"/>
    <w:rPr>
      <w:b/>
      <w:bCs/>
    </w:rPr>
  </w:style>
  <w:style w:type="character" w:customStyle="1" w:styleId="CommentSubjectChar">
    <w:name w:val="Comment Subject Char"/>
    <w:basedOn w:val="CommentTextChar"/>
    <w:link w:val="CommentSubject"/>
    <w:uiPriority w:val="99"/>
    <w:semiHidden/>
    <w:rsid w:val="00844981"/>
    <w:rPr>
      <w:b/>
      <w:bCs/>
      <w:sz w:val="20"/>
      <w:szCs w:val="20"/>
    </w:rPr>
  </w:style>
  <w:style w:type="paragraph" w:styleId="Revision">
    <w:name w:val="Revision"/>
    <w:hidden/>
    <w:uiPriority w:val="99"/>
    <w:semiHidden/>
    <w:rsid w:val="0084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87084">
      <w:bodyDiv w:val="1"/>
      <w:marLeft w:val="0"/>
      <w:marRight w:val="0"/>
      <w:marTop w:val="0"/>
      <w:marBottom w:val="0"/>
      <w:divBdr>
        <w:top w:val="none" w:sz="0" w:space="0" w:color="auto"/>
        <w:left w:val="none" w:sz="0" w:space="0" w:color="auto"/>
        <w:bottom w:val="none" w:sz="0" w:space="0" w:color="auto"/>
        <w:right w:val="none" w:sz="0" w:space="0" w:color="auto"/>
      </w:divBdr>
    </w:div>
    <w:div w:id="291592106">
      <w:bodyDiv w:val="1"/>
      <w:marLeft w:val="0"/>
      <w:marRight w:val="0"/>
      <w:marTop w:val="0"/>
      <w:marBottom w:val="0"/>
      <w:divBdr>
        <w:top w:val="none" w:sz="0" w:space="0" w:color="auto"/>
        <w:left w:val="none" w:sz="0" w:space="0" w:color="auto"/>
        <w:bottom w:val="none" w:sz="0" w:space="0" w:color="auto"/>
        <w:right w:val="none" w:sz="0" w:space="0" w:color="auto"/>
      </w:divBdr>
    </w:div>
    <w:div w:id="404760299">
      <w:bodyDiv w:val="1"/>
      <w:marLeft w:val="0"/>
      <w:marRight w:val="0"/>
      <w:marTop w:val="0"/>
      <w:marBottom w:val="0"/>
      <w:divBdr>
        <w:top w:val="none" w:sz="0" w:space="0" w:color="auto"/>
        <w:left w:val="none" w:sz="0" w:space="0" w:color="auto"/>
        <w:bottom w:val="none" w:sz="0" w:space="0" w:color="auto"/>
        <w:right w:val="none" w:sz="0" w:space="0" w:color="auto"/>
      </w:divBdr>
    </w:div>
    <w:div w:id="445009069">
      <w:bodyDiv w:val="1"/>
      <w:marLeft w:val="0"/>
      <w:marRight w:val="0"/>
      <w:marTop w:val="0"/>
      <w:marBottom w:val="0"/>
      <w:divBdr>
        <w:top w:val="none" w:sz="0" w:space="0" w:color="auto"/>
        <w:left w:val="none" w:sz="0" w:space="0" w:color="auto"/>
        <w:bottom w:val="none" w:sz="0" w:space="0" w:color="auto"/>
        <w:right w:val="none" w:sz="0" w:space="0" w:color="auto"/>
      </w:divBdr>
    </w:div>
    <w:div w:id="526678156">
      <w:bodyDiv w:val="1"/>
      <w:marLeft w:val="0"/>
      <w:marRight w:val="0"/>
      <w:marTop w:val="0"/>
      <w:marBottom w:val="0"/>
      <w:divBdr>
        <w:top w:val="none" w:sz="0" w:space="0" w:color="auto"/>
        <w:left w:val="none" w:sz="0" w:space="0" w:color="auto"/>
        <w:bottom w:val="none" w:sz="0" w:space="0" w:color="auto"/>
        <w:right w:val="none" w:sz="0" w:space="0" w:color="auto"/>
      </w:divBdr>
    </w:div>
    <w:div w:id="533925230">
      <w:bodyDiv w:val="1"/>
      <w:marLeft w:val="0"/>
      <w:marRight w:val="0"/>
      <w:marTop w:val="0"/>
      <w:marBottom w:val="0"/>
      <w:divBdr>
        <w:top w:val="none" w:sz="0" w:space="0" w:color="auto"/>
        <w:left w:val="none" w:sz="0" w:space="0" w:color="auto"/>
        <w:bottom w:val="none" w:sz="0" w:space="0" w:color="auto"/>
        <w:right w:val="none" w:sz="0" w:space="0" w:color="auto"/>
      </w:divBdr>
    </w:div>
    <w:div w:id="618072894">
      <w:bodyDiv w:val="1"/>
      <w:marLeft w:val="0"/>
      <w:marRight w:val="0"/>
      <w:marTop w:val="0"/>
      <w:marBottom w:val="0"/>
      <w:divBdr>
        <w:top w:val="none" w:sz="0" w:space="0" w:color="auto"/>
        <w:left w:val="none" w:sz="0" w:space="0" w:color="auto"/>
        <w:bottom w:val="none" w:sz="0" w:space="0" w:color="auto"/>
        <w:right w:val="none" w:sz="0" w:space="0" w:color="auto"/>
      </w:divBdr>
    </w:div>
    <w:div w:id="675227922">
      <w:bodyDiv w:val="1"/>
      <w:marLeft w:val="0"/>
      <w:marRight w:val="0"/>
      <w:marTop w:val="0"/>
      <w:marBottom w:val="0"/>
      <w:divBdr>
        <w:top w:val="none" w:sz="0" w:space="0" w:color="auto"/>
        <w:left w:val="none" w:sz="0" w:space="0" w:color="auto"/>
        <w:bottom w:val="none" w:sz="0" w:space="0" w:color="auto"/>
        <w:right w:val="none" w:sz="0" w:space="0" w:color="auto"/>
      </w:divBdr>
    </w:div>
    <w:div w:id="708529224">
      <w:bodyDiv w:val="1"/>
      <w:marLeft w:val="0"/>
      <w:marRight w:val="0"/>
      <w:marTop w:val="0"/>
      <w:marBottom w:val="0"/>
      <w:divBdr>
        <w:top w:val="none" w:sz="0" w:space="0" w:color="auto"/>
        <w:left w:val="none" w:sz="0" w:space="0" w:color="auto"/>
        <w:bottom w:val="none" w:sz="0" w:space="0" w:color="auto"/>
        <w:right w:val="none" w:sz="0" w:space="0" w:color="auto"/>
      </w:divBdr>
    </w:div>
    <w:div w:id="726607445">
      <w:bodyDiv w:val="1"/>
      <w:marLeft w:val="0"/>
      <w:marRight w:val="0"/>
      <w:marTop w:val="0"/>
      <w:marBottom w:val="0"/>
      <w:divBdr>
        <w:top w:val="none" w:sz="0" w:space="0" w:color="auto"/>
        <w:left w:val="none" w:sz="0" w:space="0" w:color="auto"/>
        <w:bottom w:val="none" w:sz="0" w:space="0" w:color="auto"/>
        <w:right w:val="none" w:sz="0" w:space="0" w:color="auto"/>
      </w:divBdr>
    </w:div>
    <w:div w:id="789393510">
      <w:bodyDiv w:val="1"/>
      <w:marLeft w:val="0"/>
      <w:marRight w:val="0"/>
      <w:marTop w:val="0"/>
      <w:marBottom w:val="0"/>
      <w:divBdr>
        <w:top w:val="none" w:sz="0" w:space="0" w:color="auto"/>
        <w:left w:val="none" w:sz="0" w:space="0" w:color="auto"/>
        <w:bottom w:val="none" w:sz="0" w:space="0" w:color="auto"/>
        <w:right w:val="none" w:sz="0" w:space="0" w:color="auto"/>
      </w:divBdr>
    </w:div>
    <w:div w:id="811604453">
      <w:bodyDiv w:val="1"/>
      <w:marLeft w:val="0"/>
      <w:marRight w:val="0"/>
      <w:marTop w:val="0"/>
      <w:marBottom w:val="0"/>
      <w:divBdr>
        <w:top w:val="none" w:sz="0" w:space="0" w:color="auto"/>
        <w:left w:val="none" w:sz="0" w:space="0" w:color="auto"/>
        <w:bottom w:val="none" w:sz="0" w:space="0" w:color="auto"/>
        <w:right w:val="none" w:sz="0" w:space="0" w:color="auto"/>
      </w:divBdr>
    </w:div>
    <w:div w:id="868839841">
      <w:bodyDiv w:val="1"/>
      <w:marLeft w:val="0"/>
      <w:marRight w:val="0"/>
      <w:marTop w:val="0"/>
      <w:marBottom w:val="0"/>
      <w:divBdr>
        <w:top w:val="none" w:sz="0" w:space="0" w:color="auto"/>
        <w:left w:val="none" w:sz="0" w:space="0" w:color="auto"/>
        <w:bottom w:val="none" w:sz="0" w:space="0" w:color="auto"/>
        <w:right w:val="none" w:sz="0" w:space="0" w:color="auto"/>
      </w:divBdr>
    </w:div>
    <w:div w:id="979840621">
      <w:bodyDiv w:val="1"/>
      <w:marLeft w:val="0"/>
      <w:marRight w:val="0"/>
      <w:marTop w:val="0"/>
      <w:marBottom w:val="0"/>
      <w:divBdr>
        <w:top w:val="none" w:sz="0" w:space="0" w:color="auto"/>
        <w:left w:val="none" w:sz="0" w:space="0" w:color="auto"/>
        <w:bottom w:val="none" w:sz="0" w:space="0" w:color="auto"/>
        <w:right w:val="none" w:sz="0" w:space="0" w:color="auto"/>
      </w:divBdr>
    </w:div>
    <w:div w:id="1056969642">
      <w:bodyDiv w:val="1"/>
      <w:marLeft w:val="0"/>
      <w:marRight w:val="0"/>
      <w:marTop w:val="0"/>
      <w:marBottom w:val="0"/>
      <w:divBdr>
        <w:top w:val="none" w:sz="0" w:space="0" w:color="auto"/>
        <w:left w:val="none" w:sz="0" w:space="0" w:color="auto"/>
        <w:bottom w:val="none" w:sz="0" w:space="0" w:color="auto"/>
        <w:right w:val="none" w:sz="0" w:space="0" w:color="auto"/>
      </w:divBdr>
    </w:div>
    <w:div w:id="1231964926">
      <w:bodyDiv w:val="1"/>
      <w:marLeft w:val="0"/>
      <w:marRight w:val="0"/>
      <w:marTop w:val="0"/>
      <w:marBottom w:val="0"/>
      <w:divBdr>
        <w:top w:val="none" w:sz="0" w:space="0" w:color="auto"/>
        <w:left w:val="none" w:sz="0" w:space="0" w:color="auto"/>
        <w:bottom w:val="none" w:sz="0" w:space="0" w:color="auto"/>
        <w:right w:val="none" w:sz="0" w:space="0" w:color="auto"/>
      </w:divBdr>
    </w:div>
    <w:div w:id="1248883000">
      <w:bodyDiv w:val="1"/>
      <w:marLeft w:val="0"/>
      <w:marRight w:val="0"/>
      <w:marTop w:val="0"/>
      <w:marBottom w:val="0"/>
      <w:divBdr>
        <w:top w:val="none" w:sz="0" w:space="0" w:color="auto"/>
        <w:left w:val="none" w:sz="0" w:space="0" w:color="auto"/>
        <w:bottom w:val="none" w:sz="0" w:space="0" w:color="auto"/>
        <w:right w:val="none" w:sz="0" w:space="0" w:color="auto"/>
      </w:divBdr>
    </w:div>
    <w:div w:id="1508901553">
      <w:bodyDiv w:val="1"/>
      <w:marLeft w:val="0"/>
      <w:marRight w:val="0"/>
      <w:marTop w:val="0"/>
      <w:marBottom w:val="0"/>
      <w:divBdr>
        <w:top w:val="none" w:sz="0" w:space="0" w:color="auto"/>
        <w:left w:val="none" w:sz="0" w:space="0" w:color="auto"/>
        <w:bottom w:val="none" w:sz="0" w:space="0" w:color="auto"/>
        <w:right w:val="none" w:sz="0" w:space="0" w:color="auto"/>
      </w:divBdr>
    </w:div>
    <w:div w:id="1869903451">
      <w:bodyDiv w:val="1"/>
      <w:marLeft w:val="0"/>
      <w:marRight w:val="0"/>
      <w:marTop w:val="0"/>
      <w:marBottom w:val="0"/>
      <w:divBdr>
        <w:top w:val="none" w:sz="0" w:space="0" w:color="auto"/>
        <w:left w:val="none" w:sz="0" w:space="0" w:color="auto"/>
        <w:bottom w:val="none" w:sz="0" w:space="0" w:color="auto"/>
        <w:right w:val="none" w:sz="0" w:space="0" w:color="auto"/>
      </w:divBdr>
    </w:div>
    <w:div w:id="1915428229">
      <w:bodyDiv w:val="1"/>
      <w:marLeft w:val="0"/>
      <w:marRight w:val="0"/>
      <w:marTop w:val="0"/>
      <w:marBottom w:val="0"/>
      <w:divBdr>
        <w:top w:val="none" w:sz="0" w:space="0" w:color="auto"/>
        <w:left w:val="none" w:sz="0" w:space="0" w:color="auto"/>
        <w:bottom w:val="none" w:sz="0" w:space="0" w:color="auto"/>
        <w:right w:val="none" w:sz="0" w:space="0" w:color="auto"/>
      </w:divBdr>
    </w:div>
    <w:div w:id="2051032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5A9D2-833D-A543-BEFC-ACCC68DB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5002</Words>
  <Characters>28516</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UW Department of Surgery</Company>
  <LinksUpToDate>false</LinksUpToDate>
  <CharactersWithSpaces>33452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Kling</dc:creator>
  <cp:lastModifiedBy>Li Ma</cp:lastModifiedBy>
  <cp:revision>3</cp:revision>
  <dcterms:created xsi:type="dcterms:W3CDTF">2017-12-05T05:07:00Z</dcterms:created>
  <dcterms:modified xsi:type="dcterms:W3CDTF">2017-12-05T05:17:00Z</dcterms:modified>
</cp:coreProperties>
</file>