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9278" w14:textId="74F6F6E5" w:rsidR="00883793" w:rsidRPr="00543E4F" w:rsidRDefault="00883793" w:rsidP="00543E4F">
      <w:pPr>
        <w:snapToGrid w:val="0"/>
        <w:spacing w:after="0" w:line="360" w:lineRule="auto"/>
        <w:jc w:val="both"/>
        <w:rPr>
          <w:rFonts w:ascii="Book Antiqua" w:hAnsi="Book Antiqua"/>
          <w:b/>
          <w:i/>
          <w:sz w:val="24"/>
          <w:szCs w:val="24"/>
          <w:lang w:val="en-US"/>
        </w:rPr>
      </w:pPr>
      <w:r w:rsidRPr="00543E4F">
        <w:rPr>
          <w:rFonts w:ascii="Book Antiqua" w:hAnsi="Book Antiqua"/>
          <w:b/>
          <w:sz w:val="24"/>
          <w:szCs w:val="24"/>
          <w:lang w:val="en-US"/>
        </w:rPr>
        <w:t xml:space="preserve">Name of Journal: </w:t>
      </w:r>
      <w:r w:rsidRPr="00543E4F">
        <w:rPr>
          <w:rFonts w:ascii="Book Antiqua" w:hAnsi="Book Antiqua"/>
          <w:b/>
          <w:i/>
          <w:sz w:val="24"/>
          <w:szCs w:val="24"/>
          <w:lang w:val="en-US"/>
        </w:rPr>
        <w:t xml:space="preserve">World Journal of </w:t>
      </w:r>
      <w:r w:rsidR="00BD2E57" w:rsidRPr="00543E4F">
        <w:rPr>
          <w:rFonts w:ascii="Book Antiqua" w:hAnsi="Book Antiqua"/>
          <w:b/>
          <w:i/>
          <w:sz w:val="24"/>
          <w:szCs w:val="24"/>
          <w:lang w:val="en-US"/>
        </w:rPr>
        <w:t>Hepatology</w:t>
      </w:r>
    </w:p>
    <w:p w14:paraId="416A928C" w14:textId="0C086480" w:rsidR="002B261A" w:rsidRPr="00543E4F" w:rsidRDefault="002B261A" w:rsidP="00543E4F">
      <w:pPr>
        <w:snapToGrid w:val="0"/>
        <w:spacing w:after="0" w:line="360" w:lineRule="auto"/>
        <w:jc w:val="both"/>
        <w:rPr>
          <w:rFonts w:ascii="Book Antiqua" w:hAnsi="Book Antiqua"/>
          <w:b/>
          <w:sz w:val="24"/>
          <w:szCs w:val="24"/>
          <w:lang w:val="en-US"/>
        </w:rPr>
      </w:pPr>
      <w:r w:rsidRPr="00543E4F">
        <w:rPr>
          <w:rFonts w:ascii="Book Antiqua" w:hAnsi="Book Antiqua"/>
          <w:b/>
          <w:sz w:val="24"/>
          <w:szCs w:val="24"/>
          <w:lang w:val="en-US"/>
        </w:rPr>
        <w:t>Manuscript NO: 36026</w:t>
      </w:r>
    </w:p>
    <w:p w14:paraId="6160BDCA" w14:textId="77777777" w:rsidR="00883793" w:rsidRPr="00543E4F" w:rsidRDefault="00883793" w:rsidP="00543E4F">
      <w:pPr>
        <w:snapToGrid w:val="0"/>
        <w:spacing w:after="0" w:line="360" w:lineRule="auto"/>
        <w:jc w:val="both"/>
        <w:rPr>
          <w:rFonts w:ascii="Book Antiqua" w:hAnsi="Book Antiqua"/>
          <w:b/>
          <w:sz w:val="24"/>
          <w:szCs w:val="24"/>
          <w:lang w:val="en-US"/>
        </w:rPr>
      </w:pPr>
      <w:r w:rsidRPr="00543E4F">
        <w:rPr>
          <w:rFonts w:ascii="Book Antiqua" w:hAnsi="Book Antiqua"/>
          <w:b/>
          <w:sz w:val="24"/>
          <w:szCs w:val="24"/>
          <w:lang w:val="en-US"/>
        </w:rPr>
        <w:t xml:space="preserve">Manuscript </w:t>
      </w:r>
      <w:r w:rsidRPr="00543E4F">
        <w:rPr>
          <w:rFonts w:ascii="Book Antiqua" w:hAnsi="Book Antiqua"/>
          <w:b/>
          <w:caps/>
          <w:sz w:val="24"/>
          <w:szCs w:val="24"/>
          <w:lang w:val="en-US"/>
        </w:rPr>
        <w:t>t</w:t>
      </w:r>
      <w:r w:rsidRPr="00543E4F">
        <w:rPr>
          <w:rFonts w:ascii="Book Antiqua" w:hAnsi="Book Antiqua"/>
          <w:b/>
          <w:sz w:val="24"/>
          <w:szCs w:val="24"/>
          <w:lang w:val="en-US"/>
        </w:rPr>
        <w:t xml:space="preserve">ype: </w:t>
      </w:r>
      <w:r w:rsidRPr="00543E4F">
        <w:rPr>
          <w:rFonts w:ascii="Book Antiqua" w:hAnsi="Book Antiqua"/>
          <w:b/>
          <w:caps/>
          <w:sz w:val="24"/>
          <w:szCs w:val="24"/>
          <w:lang w:val="en-US"/>
        </w:rPr>
        <w:t>c</w:t>
      </w:r>
      <w:r w:rsidRPr="00543E4F">
        <w:rPr>
          <w:rFonts w:ascii="Book Antiqua" w:hAnsi="Book Antiqua"/>
          <w:b/>
          <w:sz w:val="24"/>
          <w:szCs w:val="24"/>
          <w:lang w:val="en-US"/>
        </w:rPr>
        <w:t xml:space="preserve">ase </w:t>
      </w:r>
      <w:r w:rsidRPr="00543E4F">
        <w:rPr>
          <w:rFonts w:ascii="Book Antiqua" w:hAnsi="Book Antiqua"/>
          <w:b/>
          <w:caps/>
          <w:sz w:val="24"/>
          <w:szCs w:val="24"/>
          <w:lang w:val="en-US"/>
        </w:rPr>
        <w:t>r</w:t>
      </w:r>
      <w:r w:rsidRPr="00543E4F">
        <w:rPr>
          <w:rFonts w:ascii="Book Antiqua" w:hAnsi="Book Antiqua"/>
          <w:b/>
          <w:sz w:val="24"/>
          <w:szCs w:val="24"/>
          <w:lang w:val="en-US"/>
        </w:rPr>
        <w:t>eport</w:t>
      </w:r>
    </w:p>
    <w:p w14:paraId="372D5E07" w14:textId="77777777" w:rsidR="00543E4F" w:rsidRPr="00543E4F" w:rsidRDefault="00543E4F" w:rsidP="00543E4F">
      <w:pPr>
        <w:snapToGrid w:val="0"/>
        <w:spacing w:after="0" w:line="360" w:lineRule="auto"/>
        <w:jc w:val="both"/>
        <w:rPr>
          <w:rFonts w:ascii="Book Antiqua" w:hAnsi="Book Antiqua"/>
          <w:b/>
          <w:sz w:val="24"/>
          <w:szCs w:val="24"/>
          <w:lang w:val="en-US" w:eastAsia="zh-CN"/>
        </w:rPr>
      </w:pPr>
    </w:p>
    <w:p w14:paraId="575DD110" w14:textId="63010C72" w:rsidR="00883793" w:rsidRPr="00543E4F" w:rsidRDefault="00883793" w:rsidP="00543E4F">
      <w:pPr>
        <w:snapToGrid w:val="0"/>
        <w:spacing w:after="0" w:line="360" w:lineRule="auto"/>
        <w:jc w:val="both"/>
        <w:rPr>
          <w:rFonts w:ascii="Book Antiqua" w:hAnsi="Book Antiqua"/>
          <w:b/>
          <w:sz w:val="24"/>
          <w:szCs w:val="24"/>
          <w:lang w:val="en-US"/>
        </w:rPr>
      </w:pPr>
      <w:r w:rsidRPr="00543E4F">
        <w:rPr>
          <w:rFonts w:ascii="Book Antiqua" w:hAnsi="Book Antiqua"/>
          <w:b/>
          <w:sz w:val="24"/>
          <w:szCs w:val="24"/>
          <w:lang w:val="en-US"/>
        </w:rPr>
        <w:t xml:space="preserve">Sequential tumor-directed and lobar </w:t>
      </w:r>
      <w:proofErr w:type="spellStart"/>
      <w:r w:rsidRPr="00543E4F">
        <w:rPr>
          <w:rFonts w:ascii="Book Antiqua" w:hAnsi="Book Antiqua"/>
          <w:b/>
          <w:sz w:val="24"/>
          <w:szCs w:val="24"/>
          <w:lang w:val="en-US"/>
        </w:rPr>
        <w:t>radioembolization</w:t>
      </w:r>
      <w:proofErr w:type="spellEnd"/>
      <w:r w:rsidRPr="00543E4F">
        <w:rPr>
          <w:rFonts w:ascii="Book Antiqua" w:hAnsi="Book Antiqua"/>
          <w:b/>
          <w:sz w:val="24"/>
          <w:szCs w:val="24"/>
          <w:lang w:val="en-US"/>
        </w:rPr>
        <w:t xml:space="preserve"> before major </w:t>
      </w:r>
      <w:proofErr w:type="spellStart"/>
      <w:r w:rsidRPr="00543E4F">
        <w:rPr>
          <w:rFonts w:ascii="Book Antiqua" w:hAnsi="Book Antiqua"/>
          <w:b/>
          <w:sz w:val="24"/>
          <w:szCs w:val="24"/>
          <w:lang w:val="en-US"/>
        </w:rPr>
        <w:t>hepatectomy</w:t>
      </w:r>
      <w:proofErr w:type="spellEnd"/>
      <w:r w:rsidRPr="00543E4F">
        <w:rPr>
          <w:rFonts w:ascii="Book Antiqua" w:hAnsi="Book Antiqua"/>
          <w:b/>
          <w:sz w:val="24"/>
          <w:szCs w:val="24"/>
          <w:lang w:val="en-US"/>
        </w:rPr>
        <w:t xml:space="preserve"> for hepatocellular carcinoma</w:t>
      </w:r>
    </w:p>
    <w:p w14:paraId="627CF60D" w14:textId="77777777" w:rsidR="00543E4F" w:rsidRPr="00543E4F" w:rsidRDefault="00543E4F" w:rsidP="00543E4F">
      <w:pPr>
        <w:snapToGrid w:val="0"/>
        <w:spacing w:after="0" w:line="360" w:lineRule="auto"/>
        <w:jc w:val="both"/>
        <w:rPr>
          <w:rFonts w:ascii="Book Antiqua" w:hAnsi="Book Antiqua"/>
          <w:b/>
          <w:sz w:val="24"/>
          <w:szCs w:val="24"/>
          <w:lang w:val="en-US" w:eastAsia="zh-CN"/>
        </w:rPr>
      </w:pPr>
    </w:p>
    <w:p w14:paraId="452A351E" w14:textId="19DE68D5" w:rsidR="00883793" w:rsidRPr="00543E4F" w:rsidRDefault="00543E4F" w:rsidP="00543E4F">
      <w:pPr>
        <w:snapToGrid w:val="0"/>
        <w:spacing w:after="0" w:line="360" w:lineRule="auto"/>
        <w:jc w:val="both"/>
        <w:rPr>
          <w:rFonts w:ascii="Book Antiqua" w:hAnsi="Book Antiqua"/>
          <w:sz w:val="24"/>
          <w:szCs w:val="24"/>
          <w:lang w:val="en-US" w:eastAsia="zh-CN"/>
        </w:rPr>
      </w:pPr>
      <w:r w:rsidRPr="00543E4F">
        <w:rPr>
          <w:rFonts w:ascii="Book Antiqua" w:hAnsi="Book Antiqua"/>
          <w:sz w:val="24"/>
          <w:szCs w:val="24"/>
        </w:rPr>
        <w:t>Vouche</w:t>
      </w:r>
      <w:r w:rsidRPr="00543E4F">
        <w:rPr>
          <w:rFonts w:ascii="Book Antiqua" w:hAnsi="Book Antiqua" w:hint="eastAsia"/>
          <w:sz w:val="24"/>
          <w:szCs w:val="24"/>
          <w:lang w:eastAsia="zh-CN"/>
        </w:rPr>
        <w:t xml:space="preserve"> M </w:t>
      </w:r>
      <w:r w:rsidRPr="00543E4F">
        <w:rPr>
          <w:rFonts w:ascii="Book Antiqua" w:hAnsi="Book Antiqua" w:hint="eastAsia"/>
          <w:i/>
          <w:sz w:val="24"/>
          <w:szCs w:val="24"/>
          <w:lang w:eastAsia="zh-CN"/>
        </w:rPr>
        <w:t>et al</w:t>
      </w:r>
      <w:r w:rsidRPr="00543E4F">
        <w:rPr>
          <w:rFonts w:ascii="Book Antiqua" w:hAnsi="Book Antiqua" w:hint="eastAsia"/>
          <w:sz w:val="24"/>
          <w:szCs w:val="24"/>
          <w:lang w:eastAsia="zh-CN"/>
        </w:rPr>
        <w:t>.</w:t>
      </w:r>
      <w:r w:rsidR="00883793" w:rsidRPr="00543E4F">
        <w:rPr>
          <w:rFonts w:ascii="Book Antiqua" w:hAnsi="Book Antiqua"/>
          <w:sz w:val="24"/>
          <w:szCs w:val="24"/>
          <w:lang w:val="en-US"/>
        </w:rPr>
        <w:t xml:space="preserve"> Two-steps </w:t>
      </w:r>
      <w:r w:rsidR="00883793" w:rsidRPr="00543E4F">
        <w:rPr>
          <w:rFonts w:ascii="Book Antiqua" w:hAnsi="Book Antiqua"/>
          <w:sz w:val="24"/>
          <w:szCs w:val="24"/>
          <w:vertAlign w:val="superscript"/>
          <w:lang w:val="en-US"/>
        </w:rPr>
        <w:t>90</w:t>
      </w:r>
      <w:r w:rsidR="00883793" w:rsidRPr="00543E4F">
        <w:rPr>
          <w:rFonts w:ascii="Book Antiqua" w:hAnsi="Book Antiqua"/>
          <w:sz w:val="24"/>
          <w:szCs w:val="24"/>
          <w:lang w:val="en-US"/>
        </w:rPr>
        <w:t xml:space="preserve">Y </w:t>
      </w:r>
      <w:proofErr w:type="spellStart"/>
      <w:r w:rsidR="00883793" w:rsidRPr="00543E4F">
        <w:rPr>
          <w:rFonts w:ascii="Book Antiqua" w:hAnsi="Book Antiqua"/>
          <w:sz w:val="24"/>
          <w:szCs w:val="24"/>
          <w:lang w:val="en-US"/>
        </w:rPr>
        <w:t>radioembolization</w:t>
      </w:r>
      <w:proofErr w:type="spellEnd"/>
      <w:r w:rsidR="00883793" w:rsidRPr="00543E4F">
        <w:rPr>
          <w:rFonts w:ascii="Book Antiqua" w:hAnsi="Book Antiqua"/>
          <w:sz w:val="24"/>
          <w:szCs w:val="24"/>
          <w:lang w:val="en-US"/>
        </w:rPr>
        <w:t xml:space="preserve"> for </w:t>
      </w:r>
      <w:r w:rsidRPr="00543E4F">
        <w:rPr>
          <w:rFonts w:ascii="Book Antiqua" w:hAnsi="Book Antiqua" w:hint="eastAsia"/>
          <w:sz w:val="24"/>
          <w:szCs w:val="24"/>
          <w:lang w:val="en-US" w:eastAsia="zh-CN"/>
        </w:rPr>
        <w:t>HCC</w:t>
      </w:r>
    </w:p>
    <w:p w14:paraId="7F44A5B9" w14:textId="77777777" w:rsidR="00883793" w:rsidRPr="003C0509" w:rsidRDefault="00883793" w:rsidP="00543E4F">
      <w:pPr>
        <w:snapToGrid w:val="0"/>
        <w:spacing w:after="0" w:line="360" w:lineRule="auto"/>
        <w:jc w:val="both"/>
        <w:rPr>
          <w:rFonts w:ascii="Book Antiqua" w:hAnsi="Book Antiqua"/>
          <w:b/>
          <w:sz w:val="24"/>
          <w:szCs w:val="24"/>
          <w:lang w:val="en-US"/>
        </w:rPr>
      </w:pPr>
    </w:p>
    <w:p w14:paraId="3936F9ED" w14:textId="77777777" w:rsidR="00883793" w:rsidRPr="003C0509" w:rsidRDefault="00883793" w:rsidP="00543E4F">
      <w:pPr>
        <w:snapToGrid w:val="0"/>
        <w:spacing w:after="0" w:line="360" w:lineRule="auto"/>
        <w:jc w:val="both"/>
        <w:rPr>
          <w:rFonts w:ascii="Book Antiqua" w:hAnsi="Book Antiqua"/>
          <w:b/>
          <w:sz w:val="24"/>
          <w:szCs w:val="24"/>
        </w:rPr>
      </w:pPr>
      <w:r w:rsidRPr="003C0509">
        <w:rPr>
          <w:rFonts w:ascii="Book Antiqua" w:hAnsi="Book Antiqua"/>
          <w:b/>
          <w:sz w:val="24"/>
          <w:szCs w:val="24"/>
        </w:rPr>
        <w:t>Michael Vouche, Thierry Degrez, Fikri Bouazza, Philippe Delatte, Maria Gomez Galdon, Alain Hendlisz, Patrick Flamen, Vincent Donckier</w:t>
      </w:r>
    </w:p>
    <w:p w14:paraId="0D1EC47B" w14:textId="77777777" w:rsidR="00AA5CD0" w:rsidRPr="00543E4F" w:rsidRDefault="00AA5CD0" w:rsidP="00543E4F">
      <w:pPr>
        <w:snapToGrid w:val="0"/>
        <w:spacing w:after="0" w:line="360" w:lineRule="auto"/>
        <w:jc w:val="both"/>
        <w:rPr>
          <w:rFonts w:ascii="Book Antiqua" w:hAnsi="Book Antiqua"/>
          <w:sz w:val="24"/>
          <w:szCs w:val="24"/>
        </w:rPr>
      </w:pPr>
    </w:p>
    <w:p w14:paraId="70644BD1" w14:textId="01C03481" w:rsidR="00883793" w:rsidRPr="00543E4F" w:rsidRDefault="00883793" w:rsidP="00543E4F">
      <w:pPr>
        <w:snapToGrid w:val="0"/>
        <w:spacing w:after="0" w:line="360" w:lineRule="auto"/>
        <w:jc w:val="both"/>
        <w:rPr>
          <w:rFonts w:ascii="Book Antiqua" w:hAnsi="Book Antiqua"/>
          <w:sz w:val="24"/>
          <w:szCs w:val="24"/>
        </w:rPr>
      </w:pPr>
      <w:r w:rsidRPr="00543E4F">
        <w:rPr>
          <w:rFonts w:ascii="Book Antiqua" w:hAnsi="Book Antiqua"/>
          <w:b/>
          <w:sz w:val="24"/>
          <w:szCs w:val="24"/>
        </w:rPr>
        <w:t>Michael Vouche, Philippe Delatte</w:t>
      </w:r>
      <w:r w:rsidRPr="00543E4F">
        <w:rPr>
          <w:rFonts w:ascii="Book Antiqua" w:hAnsi="Book Antiqua"/>
          <w:sz w:val="24"/>
          <w:szCs w:val="24"/>
        </w:rPr>
        <w:t>,</w:t>
      </w:r>
      <w:r w:rsidR="00543E4F">
        <w:rPr>
          <w:rFonts w:ascii="Book Antiqua" w:hAnsi="Book Antiqua" w:hint="eastAsia"/>
          <w:sz w:val="24"/>
          <w:szCs w:val="24"/>
          <w:lang w:eastAsia="zh-CN"/>
        </w:rPr>
        <w:t xml:space="preserve"> </w:t>
      </w:r>
      <w:r w:rsidR="00543E4F" w:rsidRPr="00543E4F">
        <w:rPr>
          <w:rFonts w:ascii="Book Antiqua" w:hAnsi="Book Antiqua"/>
          <w:sz w:val="24"/>
          <w:szCs w:val="24"/>
        </w:rPr>
        <w:t xml:space="preserve">Department </w:t>
      </w:r>
      <w:r w:rsidR="00543E4F">
        <w:rPr>
          <w:rFonts w:ascii="Book Antiqua" w:hAnsi="Book Antiqua" w:hint="eastAsia"/>
          <w:sz w:val="24"/>
          <w:szCs w:val="24"/>
          <w:lang w:eastAsia="zh-CN"/>
        </w:rPr>
        <w:t xml:space="preserve">of </w:t>
      </w:r>
      <w:r w:rsidRPr="00543E4F">
        <w:rPr>
          <w:rFonts w:ascii="Book Antiqua" w:hAnsi="Book Antiqua"/>
          <w:sz w:val="24"/>
          <w:szCs w:val="24"/>
        </w:rPr>
        <w:t>Radiology, Institut Jules Bordet, Université Libre de Bruxelles, 1000 Brussels, Belgium</w:t>
      </w:r>
    </w:p>
    <w:p w14:paraId="6EF843CF" w14:textId="77777777" w:rsidR="00543E4F" w:rsidRPr="00543E4F" w:rsidRDefault="00543E4F" w:rsidP="00543E4F">
      <w:pPr>
        <w:snapToGrid w:val="0"/>
        <w:spacing w:after="0" w:line="360" w:lineRule="auto"/>
        <w:jc w:val="both"/>
        <w:rPr>
          <w:rFonts w:ascii="Book Antiqua" w:hAnsi="Book Antiqua"/>
          <w:b/>
          <w:sz w:val="24"/>
          <w:szCs w:val="24"/>
          <w:lang w:eastAsia="zh-CN"/>
        </w:rPr>
      </w:pPr>
    </w:p>
    <w:p w14:paraId="52BD866A" w14:textId="30B21F00" w:rsidR="00883793" w:rsidRPr="00543E4F" w:rsidRDefault="00883793" w:rsidP="00543E4F">
      <w:pPr>
        <w:snapToGrid w:val="0"/>
        <w:spacing w:after="0" w:line="360" w:lineRule="auto"/>
        <w:jc w:val="both"/>
        <w:rPr>
          <w:rFonts w:ascii="Book Antiqua" w:hAnsi="Book Antiqua"/>
          <w:b/>
          <w:sz w:val="24"/>
          <w:szCs w:val="24"/>
        </w:rPr>
      </w:pPr>
      <w:r w:rsidRPr="00543E4F">
        <w:rPr>
          <w:rFonts w:ascii="Book Antiqua" w:hAnsi="Book Antiqua"/>
          <w:b/>
          <w:sz w:val="24"/>
          <w:szCs w:val="24"/>
        </w:rPr>
        <w:t xml:space="preserve">Thierry Degrez, </w:t>
      </w:r>
      <w:r w:rsidR="00543E4F" w:rsidRPr="00543E4F">
        <w:rPr>
          <w:rFonts w:ascii="Book Antiqua" w:hAnsi="Book Antiqua"/>
          <w:sz w:val="24"/>
          <w:szCs w:val="24"/>
        </w:rPr>
        <w:t xml:space="preserve">Department </w:t>
      </w:r>
      <w:r w:rsidR="00543E4F">
        <w:rPr>
          <w:rFonts w:ascii="Book Antiqua" w:hAnsi="Book Antiqua" w:hint="eastAsia"/>
          <w:sz w:val="24"/>
          <w:szCs w:val="24"/>
          <w:lang w:eastAsia="zh-CN"/>
        </w:rPr>
        <w:t xml:space="preserve">of </w:t>
      </w:r>
      <w:r w:rsidRPr="00543E4F">
        <w:rPr>
          <w:rFonts w:ascii="Book Antiqua" w:hAnsi="Book Antiqua"/>
          <w:sz w:val="24"/>
          <w:szCs w:val="24"/>
        </w:rPr>
        <w:t>Gastroenterology, CHR Sambre et Meuse, 5000 Namur, Belgium</w:t>
      </w:r>
    </w:p>
    <w:p w14:paraId="046868A8" w14:textId="77777777" w:rsidR="00543E4F" w:rsidRPr="00543E4F" w:rsidRDefault="00543E4F" w:rsidP="00543E4F">
      <w:pPr>
        <w:snapToGrid w:val="0"/>
        <w:spacing w:after="0" w:line="360" w:lineRule="auto"/>
        <w:jc w:val="both"/>
        <w:rPr>
          <w:rFonts w:ascii="Book Antiqua" w:hAnsi="Book Antiqua"/>
          <w:b/>
          <w:sz w:val="24"/>
          <w:szCs w:val="24"/>
          <w:lang w:eastAsia="zh-CN"/>
        </w:rPr>
      </w:pPr>
    </w:p>
    <w:p w14:paraId="4BDA6327" w14:textId="3C5C1678" w:rsidR="00883793" w:rsidRPr="00543E4F" w:rsidRDefault="00883793" w:rsidP="00543E4F">
      <w:pPr>
        <w:snapToGrid w:val="0"/>
        <w:spacing w:after="0" w:line="360" w:lineRule="auto"/>
        <w:jc w:val="both"/>
        <w:rPr>
          <w:rFonts w:ascii="Book Antiqua" w:hAnsi="Book Antiqua"/>
          <w:sz w:val="24"/>
          <w:szCs w:val="24"/>
        </w:rPr>
      </w:pPr>
      <w:r w:rsidRPr="00543E4F">
        <w:rPr>
          <w:rFonts w:ascii="Book Antiqua" w:hAnsi="Book Antiqua"/>
          <w:b/>
          <w:sz w:val="24"/>
          <w:szCs w:val="24"/>
        </w:rPr>
        <w:t>Fikri Bouazza</w:t>
      </w:r>
      <w:r w:rsidRPr="00543E4F">
        <w:rPr>
          <w:rFonts w:ascii="Book Antiqua" w:hAnsi="Book Antiqua"/>
          <w:sz w:val="24"/>
          <w:szCs w:val="24"/>
        </w:rPr>
        <w:t xml:space="preserve">, </w:t>
      </w:r>
      <w:r w:rsidR="00543E4F" w:rsidRPr="00543E4F">
        <w:rPr>
          <w:rFonts w:ascii="Book Antiqua" w:hAnsi="Book Antiqua"/>
          <w:sz w:val="24"/>
          <w:szCs w:val="24"/>
        </w:rPr>
        <w:t xml:space="preserve">Department </w:t>
      </w:r>
      <w:r w:rsidR="00543E4F">
        <w:rPr>
          <w:rFonts w:ascii="Book Antiqua" w:hAnsi="Book Antiqua" w:hint="eastAsia"/>
          <w:sz w:val="24"/>
          <w:szCs w:val="24"/>
          <w:lang w:eastAsia="zh-CN"/>
        </w:rPr>
        <w:t xml:space="preserve">of </w:t>
      </w:r>
      <w:r w:rsidRPr="00543E4F">
        <w:rPr>
          <w:rFonts w:ascii="Book Antiqua" w:hAnsi="Book Antiqua"/>
          <w:sz w:val="24"/>
          <w:szCs w:val="24"/>
        </w:rPr>
        <w:t>Abdominal Surgery, Institut Jules Bordet, Université Libre de Bruxelles, 1000 Brussels, Belgium</w:t>
      </w:r>
    </w:p>
    <w:p w14:paraId="454E5C67" w14:textId="77777777" w:rsidR="00543E4F" w:rsidRPr="00543E4F" w:rsidRDefault="00543E4F" w:rsidP="00543E4F">
      <w:pPr>
        <w:snapToGrid w:val="0"/>
        <w:spacing w:after="0" w:line="360" w:lineRule="auto"/>
        <w:jc w:val="both"/>
        <w:rPr>
          <w:rFonts w:ascii="Book Antiqua" w:hAnsi="Book Antiqua"/>
          <w:b/>
          <w:sz w:val="24"/>
          <w:szCs w:val="24"/>
          <w:lang w:eastAsia="zh-CN"/>
        </w:rPr>
      </w:pPr>
    </w:p>
    <w:p w14:paraId="141AB66C" w14:textId="33D6E0C5" w:rsidR="00883793" w:rsidRPr="00543E4F" w:rsidRDefault="00883793" w:rsidP="00543E4F">
      <w:pPr>
        <w:snapToGrid w:val="0"/>
        <w:spacing w:after="0" w:line="360" w:lineRule="auto"/>
        <w:jc w:val="both"/>
        <w:rPr>
          <w:rFonts w:ascii="Book Antiqua" w:hAnsi="Book Antiqua"/>
          <w:sz w:val="24"/>
          <w:szCs w:val="24"/>
        </w:rPr>
      </w:pPr>
      <w:r w:rsidRPr="00543E4F">
        <w:rPr>
          <w:rFonts w:ascii="Book Antiqua" w:hAnsi="Book Antiqua"/>
          <w:b/>
          <w:sz w:val="24"/>
          <w:szCs w:val="24"/>
        </w:rPr>
        <w:t>Maria Gomez Galdon</w:t>
      </w:r>
      <w:r w:rsidRPr="00543E4F">
        <w:rPr>
          <w:rFonts w:ascii="Book Antiqua" w:hAnsi="Book Antiqua"/>
          <w:sz w:val="24"/>
          <w:szCs w:val="24"/>
        </w:rPr>
        <w:t xml:space="preserve">, </w:t>
      </w:r>
      <w:r w:rsidR="00543E4F" w:rsidRPr="00543E4F">
        <w:rPr>
          <w:rFonts w:ascii="Book Antiqua" w:hAnsi="Book Antiqua"/>
          <w:sz w:val="24"/>
          <w:szCs w:val="24"/>
        </w:rPr>
        <w:t xml:space="preserve">Department </w:t>
      </w:r>
      <w:r w:rsidR="00543E4F">
        <w:rPr>
          <w:rFonts w:ascii="Book Antiqua" w:hAnsi="Book Antiqua" w:hint="eastAsia"/>
          <w:sz w:val="24"/>
          <w:szCs w:val="24"/>
          <w:lang w:eastAsia="zh-CN"/>
        </w:rPr>
        <w:t xml:space="preserve">of </w:t>
      </w:r>
      <w:r w:rsidRPr="00543E4F">
        <w:rPr>
          <w:rFonts w:ascii="Book Antiqua" w:hAnsi="Book Antiqua"/>
          <w:sz w:val="24"/>
          <w:szCs w:val="24"/>
        </w:rPr>
        <w:t>Pathology, Institut Jules Bordet, Université Libre de Bruxelles, 1000 Brussels, Belgium</w:t>
      </w:r>
    </w:p>
    <w:p w14:paraId="6A3BAD2A" w14:textId="77777777" w:rsidR="00543E4F" w:rsidRPr="00543E4F" w:rsidRDefault="00543E4F" w:rsidP="00543E4F">
      <w:pPr>
        <w:snapToGrid w:val="0"/>
        <w:spacing w:after="0" w:line="360" w:lineRule="auto"/>
        <w:jc w:val="both"/>
        <w:rPr>
          <w:rFonts w:ascii="Book Antiqua" w:hAnsi="Book Antiqua"/>
          <w:b/>
          <w:sz w:val="24"/>
          <w:szCs w:val="24"/>
          <w:lang w:eastAsia="zh-CN"/>
        </w:rPr>
      </w:pPr>
    </w:p>
    <w:p w14:paraId="5FD50C3F" w14:textId="5579C3FA" w:rsidR="00883793" w:rsidRPr="00543E4F" w:rsidRDefault="00883793" w:rsidP="00543E4F">
      <w:pPr>
        <w:snapToGrid w:val="0"/>
        <w:spacing w:after="0" w:line="360" w:lineRule="auto"/>
        <w:jc w:val="both"/>
        <w:rPr>
          <w:rFonts w:ascii="Book Antiqua" w:hAnsi="Book Antiqua"/>
          <w:sz w:val="24"/>
          <w:szCs w:val="24"/>
        </w:rPr>
      </w:pPr>
      <w:r w:rsidRPr="00543E4F">
        <w:rPr>
          <w:rFonts w:ascii="Book Antiqua" w:hAnsi="Book Antiqua"/>
          <w:b/>
          <w:sz w:val="24"/>
          <w:szCs w:val="24"/>
        </w:rPr>
        <w:t>Alain Hendlisz</w:t>
      </w:r>
      <w:r w:rsidRPr="00543E4F">
        <w:rPr>
          <w:rFonts w:ascii="Book Antiqua" w:hAnsi="Book Antiqua"/>
          <w:sz w:val="24"/>
          <w:szCs w:val="24"/>
        </w:rPr>
        <w:t xml:space="preserve">, </w:t>
      </w:r>
      <w:r w:rsidR="00543E4F" w:rsidRPr="00543E4F">
        <w:rPr>
          <w:rFonts w:ascii="Book Antiqua" w:hAnsi="Book Antiqua"/>
          <w:sz w:val="24"/>
          <w:szCs w:val="24"/>
        </w:rPr>
        <w:t xml:space="preserve">Department </w:t>
      </w:r>
      <w:r w:rsidR="00543E4F">
        <w:rPr>
          <w:rFonts w:ascii="Book Antiqua" w:hAnsi="Book Antiqua" w:hint="eastAsia"/>
          <w:sz w:val="24"/>
          <w:szCs w:val="24"/>
          <w:lang w:eastAsia="zh-CN"/>
        </w:rPr>
        <w:t xml:space="preserve">of </w:t>
      </w:r>
      <w:r w:rsidRPr="00543E4F">
        <w:rPr>
          <w:rFonts w:ascii="Book Antiqua" w:hAnsi="Book Antiqua"/>
          <w:sz w:val="24"/>
          <w:szCs w:val="24"/>
        </w:rPr>
        <w:t>Digestive Oncology, Institut Jules Bordet, Université Libre de Bruxelles, 1000 Brussels, Belgium</w:t>
      </w:r>
    </w:p>
    <w:p w14:paraId="0E6F049E" w14:textId="77777777" w:rsidR="00543E4F" w:rsidRPr="00543E4F" w:rsidRDefault="00543E4F" w:rsidP="00543E4F">
      <w:pPr>
        <w:snapToGrid w:val="0"/>
        <w:spacing w:after="0" w:line="360" w:lineRule="auto"/>
        <w:jc w:val="both"/>
        <w:rPr>
          <w:rFonts w:ascii="Book Antiqua" w:hAnsi="Book Antiqua"/>
          <w:b/>
          <w:sz w:val="24"/>
          <w:szCs w:val="24"/>
          <w:lang w:eastAsia="zh-CN"/>
        </w:rPr>
      </w:pPr>
    </w:p>
    <w:p w14:paraId="0B43C3E0" w14:textId="3B602291" w:rsidR="00883793" w:rsidRPr="00543E4F" w:rsidRDefault="00883793" w:rsidP="00543E4F">
      <w:pPr>
        <w:snapToGrid w:val="0"/>
        <w:spacing w:after="0" w:line="360" w:lineRule="auto"/>
        <w:jc w:val="both"/>
        <w:rPr>
          <w:rFonts w:ascii="Book Antiqua" w:hAnsi="Book Antiqua"/>
          <w:sz w:val="24"/>
          <w:szCs w:val="24"/>
        </w:rPr>
      </w:pPr>
      <w:r w:rsidRPr="00543E4F">
        <w:rPr>
          <w:rFonts w:ascii="Book Antiqua" w:hAnsi="Book Antiqua"/>
          <w:b/>
          <w:sz w:val="24"/>
          <w:szCs w:val="24"/>
        </w:rPr>
        <w:t>Patrick Flamen</w:t>
      </w:r>
      <w:r w:rsidRPr="00543E4F">
        <w:rPr>
          <w:rFonts w:ascii="Book Antiqua" w:hAnsi="Book Antiqua"/>
          <w:sz w:val="24"/>
          <w:szCs w:val="24"/>
        </w:rPr>
        <w:t xml:space="preserve">, </w:t>
      </w:r>
      <w:r w:rsidR="00543E4F" w:rsidRPr="00543E4F">
        <w:rPr>
          <w:rFonts w:ascii="Book Antiqua" w:hAnsi="Book Antiqua"/>
          <w:sz w:val="24"/>
          <w:szCs w:val="24"/>
        </w:rPr>
        <w:t xml:space="preserve">Department </w:t>
      </w:r>
      <w:r w:rsidR="00543E4F">
        <w:rPr>
          <w:rFonts w:ascii="Book Antiqua" w:hAnsi="Book Antiqua" w:hint="eastAsia"/>
          <w:sz w:val="24"/>
          <w:szCs w:val="24"/>
          <w:lang w:eastAsia="zh-CN"/>
        </w:rPr>
        <w:t xml:space="preserve">of </w:t>
      </w:r>
      <w:r w:rsidRPr="00543E4F">
        <w:rPr>
          <w:rFonts w:ascii="Book Antiqua" w:hAnsi="Book Antiqua"/>
          <w:sz w:val="24"/>
          <w:szCs w:val="24"/>
        </w:rPr>
        <w:t>Nuclear Medicine, Institut Jules Bordet, Université Libre de Bruxelles, 1000 Brussels, Belgium</w:t>
      </w:r>
    </w:p>
    <w:p w14:paraId="5410EB80" w14:textId="77777777" w:rsidR="00543E4F" w:rsidRPr="00543E4F" w:rsidRDefault="00543E4F" w:rsidP="00543E4F">
      <w:pPr>
        <w:snapToGrid w:val="0"/>
        <w:spacing w:after="0" w:line="360" w:lineRule="auto"/>
        <w:jc w:val="both"/>
        <w:rPr>
          <w:rFonts w:ascii="Book Antiqua" w:hAnsi="Book Antiqua"/>
          <w:b/>
          <w:sz w:val="24"/>
          <w:szCs w:val="24"/>
          <w:lang w:eastAsia="zh-CN"/>
        </w:rPr>
      </w:pPr>
    </w:p>
    <w:p w14:paraId="41BE2CEF" w14:textId="721AD8DC" w:rsidR="00883793" w:rsidRPr="00543E4F" w:rsidRDefault="00883793" w:rsidP="00543E4F">
      <w:pPr>
        <w:snapToGrid w:val="0"/>
        <w:spacing w:after="0" w:line="360" w:lineRule="auto"/>
        <w:jc w:val="both"/>
        <w:rPr>
          <w:rFonts w:ascii="Book Antiqua" w:hAnsi="Book Antiqua"/>
          <w:sz w:val="24"/>
          <w:szCs w:val="24"/>
        </w:rPr>
      </w:pPr>
      <w:r w:rsidRPr="00543E4F">
        <w:rPr>
          <w:rFonts w:ascii="Book Antiqua" w:hAnsi="Book Antiqua"/>
          <w:b/>
          <w:sz w:val="24"/>
          <w:szCs w:val="24"/>
        </w:rPr>
        <w:lastRenderedPageBreak/>
        <w:t>Vincent Donckier</w:t>
      </w:r>
      <w:r w:rsidRPr="00543E4F">
        <w:rPr>
          <w:rFonts w:ascii="Book Antiqua" w:hAnsi="Book Antiqua"/>
          <w:sz w:val="24"/>
          <w:szCs w:val="24"/>
        </w:rPr>
        <w:t xml:space="preserve">, </w:t>
      </w:r>
      <w:r w:rsidR="00543E4F" w:rsidRPr="00543E4F">
        <w:rPr>
          <w:rFonts w:ascii="Book Antiqua" w:hAnsi="Book Antiqua"/>
          <w:sz w:val="24"/>
          <w:szCs w:val="24"/>
        </w:rPr>
        <w:t xml:space="preserve">Department </w:t>
      </w:r>
      <w:r w:rsidR="00543E4F">
        <w:rPr>
          <w:rFonts w:ascii="Book Antiqua" w:hAnsi="Book Antiqua" w:hint="eastAsia"/>
          <w:sz w:val="24"/>
          <w:szCs w:val="24"/>
          <w:lang w:eastAsia="zh-CN"/>
        </w:rPr>
        <w:t xml:space="preserve">of </w:t>
      </w:r>
      <w:r w:rsidRPr="00543E4F">
        <w:rPr>
          <w:rFonts w:ascii="Book Antiqua" w:hAnsi="Book Antiqua"/>
          <w:sz w:val="24"/>
          <w:szCs w:val="24"/>
        </w:rPr>
        <w:t>Abdominal Surgery, Institut Jules Bordet, Centre de Chirurgie Hépato-Biliaire de l’ULB (CCHB-ULB), Université Libre de Bruxelles, 1000 Brussels, Belgium</w:t>
      </w:r>
    </w:p>
    <w:p w14:paraId="37CEAE62" w14:textId="28277FFE" w:rsidR="008646D1" w:rsidRPr="00543E4F" w:rsidRDefault="008646D1" w:rsidP="00543E4F">
      <w:pPr>
        <w:snapToGrid w:val="0"/>
        <w:spacing w:after="0" w:line="360" w:lineRule="auto"/>
        <w:jc w:val="both"/>
        <w:rPr>
          <w:rFonts w:ascii="Book Antiqua" w:hAnsi="Book Antiqua"/>
          <w:b/>
          <w:sz w:val="24"/>
          <w:szCs w:val="24"/>
        </w:rPr>
      </w:pPr>
    </w:p>
    <w:p w14:paraId="3D502D0C" w14:textId="5F6456E6" w:rsidR="008646D1" w:rsidRPr="00543E4F" w:rsidRDefault="008646D1" w:rsidP="00543E4F">
      <w:pPr>
        <w:snapToGrid w:val="0"/>
        <w:spacing w:after="0" w:line="360" w:lineRule="auto"/>
        <w:jc w:val="both"/>
        <w:rPr>
          <w:rFonts w:ascii="Book Antiqua" w:hAnsi="Book Antiqua"/>
          <w:b/>
          <w:sz w:val="24"/>
          <w:szCs w:val="24"/>
        </w:rPr>
      </w:pPr>
      <w:r w:rsidRPr="00543E4F">
        <w:rPr>
          <w:rFonts w:ascii="Book Antiqua" w:hAnsi="Book Antiqua"/>
          <w:b/>
          <w:sz w:val="24"/>
          <w:szCs w:val="24"/>
        </w:rPr>
        <w:t>ORCID</w:t>
      </w:r>
      <w:r w:rsidR="00543E4F">
        <w:rPr>
          <w:rFonts w:ascii="Book Antiqua" w:hAnsi="Book Antiqua"/>
          <w:b/>
          <w:sz w:val="24"/>
          <w:szCs w:val="24"/>
        </w:rPr>
        <w:t xml:space="preserve"> </w:t>
      </w:r>
      <w:proofErr w:type="spellStart"/>
      <w:r w:rsidR="00543E4F">
        <w:rPr>
          <w:rFonts w:ascii="Book Antiqua" w:hAnsi="Book Antiqua"/>
          <w:b/>
          <w:sz w:val="24"/>
          <w:szCs w:val="24"/>
        </w:rPr>
        <w:t>number</w:t>
      </w:r>
      <w:proofErr w:type="spellEnd"/>
      <w:r w:rsidRPr="00543E4F">
        <w:rPr>
          <w:rFonts w:ascii="Book Antiqua" w:hAnsi="Book Antiqua"/>
          <w:b/>
          <w:sz w:val="24"/>
          <w:szCs w:val="24"/>
        </w:rPr>
        <w:t>:</w:t>
      </w:r>
      <w:r w:rsidR="00543E4F">
        <w:rPr>
          <w:rFonts w:ascii="Book Antiqua" w:hAnsi="Book Antiqua" w:hint="eastAsia"/>
          <w:b/>
          <w:sz w:val="24"/>
          <w:szCs w:val="24"/>
          <w:lang w:eastAsia="zh-CN"/>
        </w:rPr>
        <w:t xml:space="preserve"> </w:t>
      </w:r>
      <w:r w:rsidRPr="00543E4F">
        <w:rPr>
          <w:rFonts w:ascii="Book Antiqua" w:hAnsi="Book Antiqua"/>
          <w:sz w:val="24"/>
          <w:szCs w:val="24"/>
        </w:rPr>
        <w:t xml:space="preserve">Michael </w:t>
      </w:r>
      <w:proofErr w:type="spellStart"/>
      <w:r w:rsidRPr="00543E4F">
        <w:rPr>
          <w:rFonts w:ascii="Book Antiqua" w:hAnsi="Book Antiqua"/>
          <w:sz w:val="24"/>
          <w:szCs w:val="24"/>
        </w:rPr>
        <w:t>Vouche</w:t>
      </w:r>
      <w:proofErr w:type="spellEnd"/>
      <w:r w:rsidR="00543E4F">
        <w:rPr>
          <w:rFonts w:ascii="Book Antiqua" w:hAnsi="Book Antiqua" w:hint="eastAsia"/>
          <w:sz w:val="24"/>
          <w:szCs w:val="24"/>
          <w:lang w:eastAsia="zh-CN"/>
        </w:rPr>
        <w:t>: (</w:t>
      </w:r>
      <w:hyperlink r:id="rId7" w:tgtFrame="_blank" w:history="1">
        <w:r w:rsidRPr="00543E4F">
          <w:rPr>
            <w:rStyle w:val="Hyperlink"/>
            <w:rFonts w:ascii="Book Antiqua" w:hAnsi="Book Antiqua" w:cs="Tahoma"/>
            <w:color w:val="auto"/>
            <w:sz w:val="24"/>
            <w:szCs w:val="24"/>
            <w:u w:val="none"/>
          </w:rPr>
          <w:t>0000-0002-7260-6074</w:t>
        </w:r>
      </w:hyperlink>
      <w:r w:rsidR="00543E4F">
        <w:rPr>
          <w:rStyle w:val="Hyperlink"/>
          <w:rFonts w:ascii="Book Antiqua" w:hAnsi="Book Antiqua" w:cs="Tahoma" w:hint="eastAsia"/>
          <w:color w:val="auto"/>
          <w:sz w:val="24"/>
          <w:szCs w:val="24"/>
          <w:u w:val="none"/>
          <w:lang w:eastAsia="zh-CN"/>
        </w:rPr>
        <w:t>);</w:t>
      </w:r>
      <w:r w:rsidR="00543E4F">
        <w:rPr>
          <w:rFonts w:ascii="Book Antiqua" w:hAnsi="Book Antiqua" w:hint="eastAsia"/>
          <w:b/>
          <w:sz w:val="24"/>
          <w:szCs w:val="24"/>
          <w:lang w:eastAsia="zh-CN"/>
        </w:rPr>
        <w:t xml:space="preserve"> </w:t>
      </w:r>
      <w:r w:rsidRPr="00543E4F">
        <w:rPr>
          <w:rFonts w:ascii="Book Antiqua" w:hAnsi="Book Antiqua"/>
          <w:sz w:val="24"/>
          <w:szCs w:val="24"/>
        </w:rPr>
        <w:t xml:space="preserve">Thierry </w:t>
      </w:r>
      <w:proofErr w:type="spellStart"/>
      <w:r w:rsidRPr="00543E4F">
        <w:rPr>
          <w:rFonts w:ascii="Book Antiqua" w:hAnsi="Book Antiqua"/>
          <w:sz w:val="24"/>
          <w:szCs w:val="24"/>
        </w:rPr>
        <w:t>Degrez</w:t>
      </w:r>
      <w:proofErr w:type="spellEnd"/>
      <w:r w:rsidR="00543E4F">
        <w:rPr>
          <w:rFonts w:ascii="Book Antiqua" w:hAnsi="Book Antiqua" w:hint="eastAsia"/>
          <w:sz w:val="24"/>
          <w:szCs w:val="24"/>
          <w:lang w:eastAsia="zh-CN"/>
        </w:rPr>
        <w:t xml:space="preserve"> (</w:t>
      </w:r>
      <w:r w:rsidR="00543E4F" w:rsidRPr="00543E4F">
        <w:rPr>
          <w:rFonts w:ascii="Book Antiqua" w:hAnsi="Book Antiqua"/>
          <w:sz w:val="24"/>
          <w:szCs w:val="24"/>
        </w:rPr>
        <w:t>0000-0003-3600-1761</w:t>
      </w:r>
      <w:r w:rsidR="00543E4F">
        <w:rPr>
          <w:rFonts w:ascii="Book Antiqua" w:hAnsi="Book Antiqua" w:hint="eastAsia"/>
          <w:sz w:val="24"/>
          <w:szCs w:val="24"/>
          <w:lang w:eastAsia="zh-CN"/>
        </w:rPr>
        <w:t xml:space="preserve">); </w:t>
      </w:r>
      <w:proofErr w:type="spellStart"/>
      <w:r w:rsidRPr="00543E4F">
        <w:rPr>
          <w:rFonts w:ascii="Book Antiqua" w:hAnsi="Book Antiqua"/>
          <w:sz w:val="24"/>
          <w:szCs w:val="24"/>
        </w:rPr>
        <w:t>Fikri</w:t>
      </w:r>
      <w:proofErr w:type="spellEnd"/>
      <w:r w:rsidRPr="00543E4F">
        <w:rPr>
          <w:rFonts w:ascii="Book Antiqua" w:hAnsi="Book Antiqua"/>
          <w:sz w:val="24"/>
          <w:szCs w:val="24"/>
        </w:rPr>
        <w:t xml:space="preserve"> </w:t>
      </w:r>
      <w:proofErr w:type="spellStart"/>
      <w:r w:rsidRPr="00543E4F">
        <w:rPr>
          <w:rFonts w:ascii="Book Antiqua" w:hAnsi="Book Antiqua"/>
          <w:sz w:val="24"/>
          <w:szCs w:val="24"/>
        </w:rPr>
        <w:t>Bouazza</w:t>
      </w:r>
      <w:proofErr w:type="spellEnd"/>
      <w:r w:rsidR="00543E4F">
        <w:rPr>
          <w:rFonts w:ascii="Book Antiqua" w:hAnsi="Book Antiqua" w:hint="eastAsia"/>
          <w:sz w:val="24"/>
          <w:szCs w:val="24"/>
          <w:lang w:eastAsia="zh-CN"/>
        </w:rPr>
        <w:t xml:space="preserve"> (</w:t>
      </w:r>
      <w:r w:rsidR="00543E4F" w:rsidRPr="00543E4F">
        <w:rPr>
          <w:rFonts w:ascii="Book Antiqua" w:hAnsi="Book Antiqua"/>
          <w:sz w:val="24"/>
          <w:szCs w:val="24"/>
          <w:lang w:eastAsia="zh-CN"/>
        </w:rPr>
        <w:t>0000-0002-1636-2888</w:t>
      </w:r>
      <w:r w:rsidR="00543E4F">
        <w:rPr>
          <w:rFonts w:ascii="Book Antiqua" w:hAnsi="Book Antiqua" w:hint="eastAsia"/>
          <w:sz w:val="24"/>
          <w:szCs w:val="24"/>
          <w:lang w:eastAsia="zh-CN"/>
        </w:rPr>
        <w:t xml:space="preserve">); </w:t>
      </w:r>
      <w:r w:rsidRPr="00543E4F">
        <w:rPr>
          <w:rFonts w:ascii="Book Antiqua" w:hAnsi="Book Antiqua"/>
          <w:sz w:val="24"/>
          <w:szCs w:val="24"/>
        </w:rPr>
        <w:t xml:space="preserve">Philippe </w:t>
      </w:r>
      <w:proofErr w:type="spellStart"/>
      <w:r w:rsidRPr="00543E4F">
        <w:rPr>
          <w:rFonts w:ascii="Book Antiqua" w:hAnsi="Book Antiqua"/>
          <w:sz w:val="24"/>
          <w:szCs w:val="24"/>
        </w:rPr>
        <w:t>Delatte</w:t>
      </w:r>
      <w:proofErr w:type="spellEnd"/>
      <w:r w:rsidR="00543E4F">
        <w:rPr>
          <w:rFonts w:ascii="Book Antiqua" w:hAnsi="Book Antiqua" w:hint="eastAsia"/>
          <w:sz w:val="24"/>
          <w:szCs w:val="24"/>
          <w:lang w:eastAsia="zh-CN"/>
        </w:rPr>
        <w:t xml:space="preserve"> (</w:t>
      </w:r>
      <w:r w:rsidR="00543E4F" w:rsidRPr="00543E4F">
        <w:rPr>
          <w:rFonts w:ascii="Book Antiqua" w:hAnsi="Book Antiqua"/>
          <w:sz w:val="24"/>
          <w:szCs w:val="24"/>
        </w:rPr>
        <w:t>0000-0003-2757-674X</w:t>
      </w:r>
      <w:r w:rsidR="00543E4F">
        <w:rPr>
          <w:rFonts w:ascii="Book Antiqua" w:hAnsi="Book Antiqua" w:hint="eastAsia"/>
          <w:sz w:val="24"/>
          <w:szCs w:val="24"/>
          <w:lang w:eastAsia="zh-CN"/>
        </w:rPr>
        <w:t xml:space="preserve">); </w:t>
      </w:r>
      <w:r w:rsidRPr="00543E4F">
        <w:rPr>
          <w:rFonts w:ascii="Book Antiqua" w:hAnsi="Book Antiqua"/>
          <w:sz w:val="24"/>
          <w:szCs w:val="24"/>
          <w:lang w:val="en-US"/>
        </w:rPr>
        <w:t xml:space="preserve">Maria Gomez </w:t>
      </w:r>
      <w:proofErr w:type="spellStart"/>
      <w:r w:rsidRPr="00543E4F">
        <w:rPr>
          <w:rFonts w:ascii="Book Antiqua" w:hAnsi="Book Antiqua"/>
          <w:sz w:val="24"/>
          <w:szCs w:val="24"/>
          <w:lang w:val="en-US"/>
        </w:rPr>
        <w:t>Galdon</w:t>
      </w:r>
      <w:proofErr w:type="spellEnd"/>
      <w:r w:rsidR="00543E4F">
        <w:rPr>
          <w:rFonts w:ascii="Book Antiqua" w:hAnsi="Book Antiqua" w:hint="eastAsia"/>
          <w:sz w:val="24"/>
          <w:szCs w:val="24"/>
          <w:lang w:val="en-US" w:eastAsia="zh-CN"/>
        </w:rPr>
        <w:t xml:space="preserve"> </w:t>
      </w:r>
      <w:r w:rsidR="00543E4F">
        <w:rPr>
          <w:rFonts w:ascii="Book Antiqua" w:hAnsi="Book Antiqua" w:hint="eastAsia"/>
          <w:sz w:val="24"/>
          <w:szCs w:val="24"/>
          <w:lang w:eastAsia="zh-CN"/>
        </w:rPr>
        <w:t>(</w:t>
      </w:r>
      <w:r w:rsidR="00543E4F" w:rsidRPr="00543E4F">
        <w:rPr>
          <w:rFonts w:ascii="Book Antiqua" w:hAnsi="Book Antiqua"/>
          <w:sz w:val="24"/>
          <w:szCs w:val="24"/>
          <w:lang w:eastAsia="zh-CN"/>
        </w:rPr>
        <w:t>0000-0001-6943-0402</w:t>
      </w:r>
      <w:r w:rsidR="00543E4F">
        <w:rPr>
          <w:rFonts w:ascii="Book Antiqua" w:hAnsi="Book Antiqua" w:hint="eastAsia"/>
          <w:sz w:val="24"/>
          <w:szCs w:val="24"/>
          <w:lang w:eastAsia="zh-CN"/>
        </w:rPr>
        <w:t xml:space="preserve">); </w:t>
      </w:r>
      <w:r w:rsidRPr="00543E4F">
        <w:rPr>
          <w:rFonts w:ascii="Book Antiqua" w:hAnsi="Book Antiqua"/>
          <w:sz w:val="24"/>
          <w:szCs w:val="24"/>
          <w:lang w:val="en-US"/>
        </w:rPr>
        <w:t xml:space="preserve">Alain </w:t>
      </w:r>
      <w:proofErr w:type="spellStart"/>
      <w:r w:rsidRPr="00543E4F">
        <w:rPr>
          <w:rFonts w:ascii="Book Antiqua" w:hAnsi="Book Antiqua"/>
          <w:sz w:val="24"/>
          <w:szCs w:val="24"/>
          <w:lang w:val="en-US"/>
        </w:rPr>
        <w:t>Hendlisz</w:t>
      </w:r>
      <w:proofErr w:type="spellEnd"/>
      <w:r w:rsidR="00543E4F">
        <w:rPr>
          <w:rFonts w:ascii="Book Antiqua" w:hAnsi="Book Antiqua" w:hint="eastAsia"/>
          <w:sz w:val="24"/>
          <w:szCs w:val="24"/>
          <w:lang w:val="en-US" w:eastAsia="zh-CN"/>
        </w:rPr>
        <w:t xml:space="preserve"> </w:t>
      </w:r>
      <w:r w:rsidR="00543E4F">
        <w:rPr>
          <w:rFonts w:ascii="Book Antiqua" w:hAnsi="Book Antiqua" w:hint="eastAsia"/>
          <w:sz w:val="24"/>
          <w:szCs w:val="24"/>
          <w:lang w:eastAsia="zh-CN"/>
        </w:rPr>
        <w:t>(</w:t>
      </w:r>
      <w:r w:rsidR="00543E4F" w:rsidRPr="00543E4F">
        <w:rPr>
          <w:rStyle w:val="orcid-id1"/>
          <w:rFonts w:ascii="Book Antiqua" w:hAnsi="Book Antiqua"/>
          <w:bCs/>
          <w:sz w:val="24"/>
          <w:szCs w:val="24"/>
          <w:lang w:val="en-US"/>
        </w:rPr>
        <w:t>0000-0003-2122-1948</w:t>
      </w:r>
      <w:r w:rsidR="00543E4F">
        <w:rPr>
          <w:rFonts w:ascii="Book Antiqua" w:hAnsi="Book Antiqua" w:hint="eastAsia"/>
          <w:sz w:val="24"/>
          <w:szCs w:val="24"/>
          <w:lang w:eastAsia="zh-CN"/>
        </w:rPr>
        <w:t xml:space="preserve">); </w:t>
      </w:r>
      <w:r w:rsidRPr="00543E4F">
        <w:rPr>
          <w:rFonts w:ascii="Book Antiqua" w:hAnsi="Book Antiqua"/>
          <w:sz w:val="24"/>
          <w:szCs w:val="24"/>
          <w:lang w:val="en-US"/>
        </w:rPr>
        <w:t>Patrick Flamen</w:t>
      </w:r>
      <w:r w:rsidR="00543E4F">
        <w:rPr>
          <w:rFonts w:ascii="Book Antiqua" w:hAnsi="Book Antiqua" w:hint="eastAsia"/>
          <w:sz w:val="24"/>
          <w:szCs w:val="24"/>
          <w:lang w:val="en-US" w:eastAsia="zh-CN"/>
        </w:rPr>
        <w:t xml:space="preserve"> </w:t>
      </w:r>
      <w:r w:rsidR="00543E4F">
        <w:rPr>
          <w:rFonts w:ascii="Book Antiqua" w:hAnsi="Book Antiqua" w:hint="eastAsia"/>
          <w:sz w:val="24"/>
          <w:szCs w:val="24"/>
          <w:lang w:eastAsia="zh-CN"/>
        </w:rPr>
        <w:t>(</w:t>
      </w:r>
      <w:r w:rsidR="00543E4F" w:rsidRPr="00543E4F">
        <w:rPr>
          <w:rFonts w:ascii="Book Antiqua" w:hAnsi="Book Antiqua"/>
          <w:sz w:val="24"/>
          <w:szCs w:val="24"/>
          <w:lang w:eastAsia="zh-CN"/>
        </w:rPr>
        <w:t>0000-0003-2193-6599</w:t>
      </w:r>
      <w:r w:rsidR="00543E4F">
        <w:rPr>
          <w:rFonts w:ascii="Book Antiqua" w:hAnsi="Book Antiqua" w:hint="eastAsia"/>
          <w:sz w:val="24"/>
          <w:szCs w:val="24"/>
          <w:lang w:eastAsia="zh-CN"/>
        </w:rPr>
        <w:t xml:space="preserve">); </w:t>
      </w:r>
      <w:r w:rsidRPr="00543E4F">
        <w:rPr>
          <w:rFonts w:ascii="Book Antiqua" w:hAnsi="Book Antiqua"/>
          <w:sz w:val="24"/>
          <w:szCs w:val="24"/>
        </w:rPr>
        <w:t xml:space="preserve">Vincent </w:t>
      </w:r>
      <w:proofErr w:type="spellStart"/>
      <w:r w:rsidRPr="00543E4F">
        <w:rPr>
          <w:rFonts w:ascii="Book Antiqua" w:hAnsi="Book Antiqua"/>
          <w:sz w:val="24"/>
          <w:szCs w:val="24"/>
        </w:rPr>
        <w:t>Donckier</w:t>
      </w:r>
      <w:proofErr w:type="spellEnd"/>
      <w:r w:rsidR="00543E4F">
        <w:rPr>
          <w:rFonts w:ascii="Book Antiqua" w:hAnsi="Book Antiqua" w:hint="eastAsia"/>
          <w:sz w:val="24"/>
          <w:szCs w:val="24"/>
          <w:lang w:eastAsia="zh-CN"/>
        </w:rPr>
        <w:t xml:space="preserve"> (</w:t>
      </w:r>
      <w:r w:rsidR="00543E4F" w:rsidRPr="00543E4F">
        <w:rPr>
          <w:rFonts w:ascii="Book Antiqua" w:hAnsi="Book Antiqua"/>
          <w:sz w:val="24"/>
          <w:szCs w:val="24"/>
        </w:rPr>
        <w:t>0000-0003-1457-2520</w:t>
      </w:r>
      <w:r w:rsidR="00543E4F">
        <w:rPr>
          <w:rFonts w:ascii="Book Antiqua" w:hAnsi="Book Antiqua" w:hint="eastAsia"/>
          <w:sz w:val="24"/>
          <w:szCs w:val="24"/>
          <w:lang w:eastAsia="zh-CN"/>
        </w:rPr>
        <w:t>).</w:t>
      </w:r>
    </w:p>
    <w:p w14:paraId="383751F6" w14:textId="77777777" w:rsidR="00883793" w:rsidRPr="00543E4F" w:rsidRDefault="00883793" w:rsidP="00543E4F">
      <w:pPr>
        <w:snapToGrid w:val="0"/>
        <w:spacing w:after="0" w:line="360" w:lineRule="auto"/>
        <w:jc w:val="both"/>
        <w:rPr>
          <w:rFonts w:ascii="Book Antiqua" w:hAnsi="Book Antiqua"/>
          <w:b/>
          <w:sz w:val="24"/>
          <w:szCs w:val="24"/>
        </w:rPr>
      </w:pPr>
    </w:p>
    <w:p w14:paraId="414B8517" w14:textId="5563FBB3" w:rsidR="00883793" w:rsidRPr="00543E4F" w:rsidRDefault="00883793" w:rsidP="00543E4F">
      <w:pPr>
        <w:snapToGrid w:val="0"/>
        <w:spacing w:after="0" w:line="360" w:lineRule="auto"/>
        <w:jc w:val="both"/>
        <w:rPr>
          <w:rFonts w:ascii="Book Antiqua" w:hAnsi="Book Antiqua"/>
          <w:b/>
          <w:sz w:val="24"/>
          <w:szCs w:val="24"/>
        </w:rPr>
      </w:pPr>
      <w:r w:rsidRPr="00543E4F">
        <w:rPr>
          <w:rFonts w:ascii="Book Antiqua" w:hAnsi="Book Antiqua"/>
          <w:b/>
          <w:sz w:val="24"/>
          <w:szCs w:val="24"/>
          <w:lang w:val="en-US"/>
        </w:rPr>
        <w:t xml:space="preserve">Author contributions: </w:t>
      </w:r>
      <w:proofErr w:type="spellStart"/>
      <w:r w:rsidRPr="00543E4F">
        <w:rPr>
          <w:rFonts w:ascii="Book Antiqua" w:hAnsi="Book Antiqua"/>
          <w:sz w:val="24"/>
          <w:szCs w:val="24"/>
          <w:lang w:val="en-US"/>
        </w:rPr>
        <w:t>Degrez</w:t>
      </w:r>
      <w:proofErr w:type="spellEnd"/>
      <w:r w:rsidRPr="00543E4F">
        <w:rPr>
          <w:rFonts w:ascii="Book Antiqua" w:hAnsi="Book Antiqua"/>
          <w:sz w:val="24"/>
          <w:szCs w:val="24"/>
          <w:lang w:val="en-US"/>
        </w:rPr>
        <w:t xml:space="preserve"> T, </w:t>
      </w:r>
      <w:proofErr w:type="spellStart"/>
      <w:r w:rsidRPr="00543E4F">
        <w:rPr>
          <w:rFonts w:ascii="Book Antiqua" w:hAnsi="Book Antiqua"/>
          <w:sz w:val="24"/>
          <w:szCs w:val="24"/>
          <w:lang w:val="en-US"/>
        </w:rPr>
        <w:t>Bouazza</w:t>
      </w:r>
      <w:proofErr w:type="spellEnd"/>
      <w:r w:rsidRPr="00543E4F">
        <w:rPr>
          <w:rFonts w:ascii="Book Antiqua" w:hAnsi="Book Antiqua"/>
          <w:sz w:val="24"/>
          <w:szCs w:val="24"/>
          <w:lang w:val="en-US"/>
        </w:rPr>
        <w:t xml:space="preserve"> F, </w:t>
      </w:r>
      <w:proofErr w:type="spellStart"/>
      <w:r w:rsidRPr="00543E4F">
        <w:rPr>
          <w:rFonts w:ascii="Book Antiqua" w:hAnsi="Book Antiqua"/>
          <w:sz w:val="24"/>
          <w:szCs w:val="24"/>
          <w:lang w:val="en-US"/>
        </w:rPr>
        <w:t>Delatte</w:t>
      </w:r>
      <w:proofErr w:type="spellEnd"/>
      <w:r w:rsidRPr="00543E4F">
        <w:rPr>
          <w:rFonts w:ascii="Book Antiqua" w:hAnsi="Book Antiqua"/>
          <w:sz w:val="24"/>
          <w:szCs w:val="24"/>
          <w:lang w:val="en-US"/>
        </w:rPr>
        <w:t xml:space="preserve"> P, Gomez </w:t>
      </w:r>
      <w:proofErr w:type="spellStart"/>
      <w:r w:rsidRPr="00543E4F">
        <w:rPr>
          <w:rFonts w:ascii="Book Antiqua" w:hAnsi="Book Antiqua"/>
          <w:sz w:val="24"/>
          <w:szCs w:val="24"/>
          <w:lang w:val="en-US"/>
        </w:rPr>
        <w:t>Galdon</w:t>
      </w:r>
      <w:proofErr w:type="spellEnd"/>
      <w:r w:rsidRPr="00543E4F">
        <w:rPr>
          <w:rFonts w:ascii="Book Antiqua" w:hAnsi="Book Antiqua"/>
          <w:sz w:val="24"/>
          <w:szCs w:val="24"/>
          <w:lang w:val="en-US"/>
        </w:rPr>
        <w:t xml:space="preserve"> M, </w:t>
      </w:r>
      <w:proofErr w:type="spellStart"/>
      <w:r w:rsidRPr="00543E4F">
        <w:rPr>
          <w:rFonts w:ascii="Book Antiqua" w:hAnsi="Book Antiqua"/>
          <w:sz w:val="24"/>
          <w:szCs w:val="24"/>
          <w:lang w:val="en-US"/>
        </w:rPr>
        <w:t>Hendlisz</w:t>
      </w:r>
      <w:proofErr w:type="spellEnd"/>
      <w:r w:rsidRPr="00543E4F">
        <w:rPr>
          <w:rFonts w:ascii="Book Antiqua" w:hAnsi="Book Antiqua"/>
          <w:sz w:val="24"/>
          <w:szCs w:val="24"/>
          <w:lang w:val="en-US"/>
        </w:rPr>
        <w:t xml:space="preserve"> A</w:t>
      </w:r>
      <w:r w:rsidR="00543E4F">
        <w:rPr>
          <w:rFonts w:ascii="Book Antiqua" w:hAnsi="Book Antiqua" w:hint="eastAsia"/>
          <w:sz w:val="24"/>
          <w:szCs w:val="24"/>
          <w:lang w:val="en-US" w:eastAsia="zh-CN"/>
        </w:rPr>
        <w:t xml:space="preserve"> and </w:t>
      </w:r>
      <w:r w:rsidRPr="00543E4F">
        <w:rPr>
          <w:rFonts w:ascii="Book Antiqua" w:hAnsi="Book Antiqua"/>
          <w:sz w:val="24"/>
          <w:szCs w:val="24"/>
          <w:lang w:val="en-US"/>
        </w:rPr>
        <w:t xml:space="preserve">Flamen P performed research; </w:t>
      </w:r>
      <w:proofErr w:type="spellStart"/>
      <w:r w:rsidRPr="00543E4F">
        <w:rPr>
          <w:rFonts w:ascii="Book Antiqua" w:hAnsi="Book Antiqua"/>
          <w:sz w:val="24"/>
          <w:szCs w:val="24"/>
          <w:lang w:val="en-US"/>
        </w:rPr>
        <w:t>Vouche</w:t>
      </w:r>
      <w:proofErr w:type="spellEnd"/>
      <w:r w:rsidRPr="00543E4F">
        <w:rPr>
          <w:rFonts w:ascii="Book Antiqua" w:hAnsi="Book Antiqua"/>
          <w:sz w:val="24"/>
          <w:szCs w:val="24"/>
          <w:lang w:val="en-US"/>
        </w:rPr>
        <w:t xml:space="preserve"> M</w:t>
      </w:r>
      <w:r w:rsidR="00543E4F">
        <w:rPr>
          <w:rFonts w:ascii="Book Antiqua" w:hAnsi="Book Antiqua" w:hint="eastAsia"/>
          <w:sz w:val="24"/>
          <w:szCs w:val="24"/>
          <w:lang w:val="en-US" w:eastAsia="zh-CN"/>
        </w:rPr>
        <w:t xml:space="preserve"> and </w:t>
      </w:r>
      <w:proofErr w:type="spellStart"/>
      <w:r w:rsidRPr="00543E4F">
        <w:rPr>
          <w:rFonts w:ascii="Book Antiqua" w:hAnsi="Book Antiqua"/>
          <w:sz w:val="24"/>
          <w:szCs w:val="24"/>
          <w:lang w:val="en-US"/>
        </w:rPr>
        <w:t>Donckier</w:t>
      </w:r>
      <w:proofErr w:type="spellEnd"/>
      <w:r w:rsidRPr="00543E4F">
        <w:rPr>
          <w:rFonts w:ascii="Book Antiqua" w:hAnsi="Book Antiqua"/>
          <w:sz w:val="24"/>
          <w:szCs w:val="24"/>
          <w:lang w:val="en-US"/>
        </w:rPr>
        <w:t xml:space="preserve"> V performed research and wrote the paper. </w:t>
      </w:r>
    </w:p>
    <w:p w14:paraId="73AC00A4" w14:textId="77777777" w:rsidR="006E75F4" w:rsidRPr="00543E4F" w:rsidRDefault="006E75F4" w:rsidP="00543E4F">
      <w:pPr>
        <w:pStyle w:val="1"/>
        <w:snapToGrid w:val="0"/>
        <w:spacing w:line="360" w:lineRule="auto"/>
        <w:jc w:val="both"/>
        <w:rPr>
          <w:rFonts w:ascii="Book Antiqua" w:hAnsi="Book Antiqua" w:cs="Times New Roman"/>
          <w:b/>
          <w:bCs/>
          <w:iCs/>
          <w:color w:val="auto"/>
          <w:sz w:val="24"/>
          <w:szCs w:val="24"/>
          <w:highlight w:val="white"/>
          <w:lang w:val="fr-BE" w:eastAsia="zh-CN"/>
        </w:rPr>
      </w:pPr>
    </w:p>
    <w:p w14:paraId="11C66414" w14:textId="4CF73103" w:rsidR="006E75F4" w:rsidRPr="00C85692" w:rsidRDefault="006E75F4" w:rsidP="00C85692">
      <w:pPr>
        <w:pStyle w:val="1"/>
        <w:snapToGrid w:val="0"/>
        <w:spacing w:line="360" w:lineRule="auto"/>
        <w:jc w:val="both"/>
        <w:rPr>
          <w:rFonts w:ascii="Book Antiqua" w:hAnsi="Book Antiqua" w:cs="Times New Roman"/>
          <w:b/>
          <w:bCs/>
          <w:iCs/>
          <w:color w:val="auto"/>
          <w:sz w:val="24"/>
          <w:szCs w:val="24"/>
          <w:highlight w:val="white"/>
          <w:lang w:val="en-US" w:eastAsia="zh-CN"/>
        </w:rPr>
      </w:pPr>
      <w:r w:rsidRPr="00543E4F">
        <w:rPr>
          <w:rFonts w:ascii="Book Antiqua" w:hAnsi="Book Antiqua" w:cs="Times New Roman"/>
          <w:b/>
          <w:bCs/>
          <w:iCs/>
          <w:color w:val="auto"/>
          <w:sz w:val="24"/>
          <w:szCs w:val="24"/>
          <w:highlight w:val="white"/>
          <w:lang w:val="en-US" w:eastAsia="zh-CN"/>
        </w:rPr>
        <w:t>Informed consent statement:</w:t>
      </w:r>
      <w:r w:rsidR="00C85692">
        <w:rPr>
          <w:rFonts w:ascii="Book Antiqua" w:hAnsi="Book Antiqua" w:cs="Times New Roman" w:hint="eastAsia"/>
          <w:b/>
          <w:bCs/>
          <w:iCs/>
          <w:color w:val="auto"/>
          <w:sz w:val="24"/>
          <w:szCs w:val="24"/>
          <w:lang w:val="en-US" w:eastAsia="zh-CN"/>
        </w:rPr>
        <w:t xml:space="preserve"> </w:t>
      </w:r>
      <w:r w:rsidRPr="00543E4F">
        <w:rPr>
          <w:rFonts w:ascii="Book Antiqua" w:hAnsi="Book Antiqua" w:cs="Times New Roman"/>
          <w:color w:val="auto"/>
          <w:sz w:val="24"/>
          <w:szCs w:val="24"/>
          <w:lang w:val="en-US"/>
        </w:rPr>
        <w:t>An informed consent was obtained from the patient for surgery and potential publication of this case report and any accompanying images.</w:t>
      </w:r>
    </w:p>
    <w:p w14:paraId="65764B02" w14:textId="77777777" w:rsidR="00543E4F" w:rsidRPr="00C85692" w:rsidRDefault="00543E4F" w:rsidP="00543E4F">
      <w:pPr>
        <w:snapToGrid w:val="0"/>
        <w:spacing w:after="0" w:line="360" w:lineRule="auto"/>
        <w:jc w:val="both"/>
        <w:rPr>
          <w:rFonts w:ascii="Book Antiqua" w:hAnsi="Book Antiqua"/>
          <w:b/>
          <w:sz w:val="24"/>
          <w:szCs w:val="24"/>
          <w:lang w:val="en-US" w:eastAsia="zh-CN"/>
        </w:rPr>
      </w:pPr>
    </w:p>
    <w:p w14:paraId="1A0F6C7F" w14:textId="637E7D6B" w:rsidR="00883793" w:rsidRPr="00543E4F" w:rsidRDefault="00883793" w:rsidP="00543E4F">
      <w:pPr>
        <w:snapToGrid w:val="0"/>
        <w:spacing w:after="0" w:line="360" w:lineRule="auto"/>
        <w:jc w:val="both"/>
        <w:rPr>
          <w:rFonts w:ascii="Book Antiqua" w:hAnsi="Book Antiqua"/>
          <w:b/>
          <w:sz w:val="24"/>
          <w:szCs w:val="24"/>
          <w:lang w:val="en-US"/>
        </w:rPr>
      </w:pPr>
      <w:r w:rsidRPr="00543E4F">
        <w:rPr>
          <w:rFonts w:ascii="Book Antiqua" w:hAnsi="Book Antiqua"/>
          <w:b/>
          <w:sz w:val="24"/>
          <w:szCs w:val="24"/>
          <w:lang w:val="en-US"/>
        </w:rPr>
        <w:t>Conflict-of-interest statement:</w:t>
      </w:r>
      <w:r w:rsidR="00C85692">
        <w:rPr>
          <w:rFonts w:ascii="Book Antiqua" w:hAnsi="Book Antiqua" w:hint="eastAsia"/>
          <w:b/>
          <w:sz w:val="24"/>
          <w:szCs w:val="24"/>
          <w:lang w:val="en-US" w:eastAsia="zh-CN"/>
        </w:rPr>
        <w:t xml:space="preserve"> </w:t>
      </w:r>
      <w:r w:rsidRPr="00543E4F">
        <w:rPr>
          <w:rFonts w:ascii="Book Antiqua" w:hAnsi="Book Antiqua"/>
          <w:sz w:val="24"/>
          <w:szCs w:val="24"/>
          <w:lang w:val="en-US"/>
        </w:rPr>
        <w:t>There is no conflict of interest. None of the authors received any financial support for this work.</w:t>
      </w:r>
      <w:r w:rsidRPr="00543E4F">
        <w:rPr>
          <w:rFonts w:ascii="Book Antiqua" w:hAnsi="Book Antiqua"/>
          <w:b/>
          <w:sz w:val="24"/>
          <w:szCs w:val="24"/>
          <w:lang w:val="en-US"/>
        </w:rPr>
        <w:t xml:space="preserve"> </w:t>
      </w:r>
    </w:p>
    <w:p w14:paraId="06287634" w14:textId="77777777" w:rsidR="00543E4F" w:rsidRDefault="00543E4F" w:rsidP="00543E4F">
      <w:pPr>
        <w:snapToGrid w:val="0"/>
        <w:spacing w:after="0" w:line="360" w:lineRule="auto"/>
        <w:jc w:val="both"/>
        <w:rPr>
          <w:rFonts w:ascii="Book Antiqua" w:hAnsi="Book Antiqua"/>
          <w:b/>
          <w:sz w:val="24"/>
          <w:szCs w:val="24"/>
          <w:lang w:val="en-US" w:eastAsia="zh-CN"/>
        </w:rPr>
      </w:pPr>
    </w:p>
    <w:p w14:paraId="6D58AF4E" w14:textId="77777777" w:rsidR="00C85692" w:rsidRPr="004F57C6" w:rsidRDefault="00C85692" w:rsidP="00C85692">
      <w:pPr>
        <w:pStyle w:val="1"/>
        <w:snapToGrid w:val="0"/>
        <w:spacing w:line="360" w:lineRule="auto"/>
        <w:jc w:val="both"/>
        <w:rPr>
          <w:rFonts w:ascii="Book Antiqua" w:hAnsi="Book Antiqua" w:cs="Times New Roman"/>
          <w:bCs/>
          <w:color w:val="auto"/>
          <w:sz w:val="24"/>
          <w:szCs w:val="24"/>
          <w:highlight w:val="white"/>
          <w:lang w:val="en-US"/>
        </w:rPr>
      </w:pPr>
      <w:bookmarkStart w:id="0" w:name="OLE_LINK441"/>
      <w:bookmarkStart w:id="1" w:name="OLE_LINK442"/>
      <w:bookmarkStart w:id="2" w:name="OLE_LINK1032"/>
      <w:bookmarkStart w:id="3" w:name="OLE_LINK1232"/>
      <w:bookmarkStart w:id="4" w:name="OLE_LINK559"/>
      <w:bookmarkStart w:id="5" w:name="OLE_LINK878"/>
      <w:bookmarkStart w:id="6" w:name="OLE_LINK879"/>
      <w:bookmarkStart w:id="7" w:name="OLE_LINK1100"/>
      <w:bookmarkStart w:id="8" w:name="OLE_LINK1101"/>
      <w:bookmarkStart w:id="9" w:name="OLE_LINK734"/>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C77EC2" w:rsidRPr="00C52F2B">
        <w:rPr>
          <w:rPrChange w:id="14" w:author="Li Ma" w:date="2017-12-05T15:02:00Z">
            <w:rPr>
              <w:u w:val="single"/>
            </w:rPr>
          </w:rPrChange>
        </w:rPr>
        <w:fldChar w:fldCharType="begin"/>
      </w:r>
      <w:r w:rsidR="00C77EC2" w:rsidRPr="00C52F2B">
        <w:rPr>
          <w:rPrChange w:id="15" w:author="Li Ma" w:date="2017-12-05T15:02:00Z">
            <w:rPr>
              <w:u w:val="single"/>
            </w:rPr>
          </w:rPrChange>
        </w:rPr>
        <w:instrText xml:space="preserve"> HYPERLINK "http://creativecommons.org/licenses/by-nc/4.0/" </w:instrText>
      </w:r>
      <w:r w:rsidR="00C77EC2" w:rsidRPr="00C52F2B">
        <w:rPr>
          <w:rPrChange w:id="16" w:author="Li Ma" w:date="2017-12-05T15:02:00Z">
            <w:rPr>
              <w:u w:val="single"/>
            </w:rPr>
          </w:rPrChange>
        </w:rPr>
        <w:fldChar w:fldCharType="separate"/>
      </w:r>
      <w:r w:rsidRPr="00C52F2B">
        <w:rPr>
          <w:rStyle w:val="Hyperlink"/>
          <w:rFonts w:ascii="Book Antiqua" w:hAnsi="Book Antiqua" w:cs="Times New Roman"/>
          <w:bCs/>
          <w:color w:val="auto"/>
          <w:sz w:val="24"/>
          <w:szCs w:val="24"/>
          <w:highlight w:val="white"/>
          <w:u w:val="none"/>
          <w:lang w:val="en-US"/>
          <w:rPrChange w:id="17" w:author="Li Ma" w:date="2017-12-05T15:02:00Z">
            <w:rPr>
              <w:rStyle w:val="Hyperlink"/>
              <w:rFonts w:ascii="Book Antiqua" w:hAnsi="Book Antiqua" w:cs="Times New Roman"/>
              <w:bCs/>
              <w:color w:val="auto"/>
              <w:sz w:val="24"/>
              <w:szCs w:val="24"/>
              <w:highlight w:val="white"/>
              <w:lang w:val="en-US"/>
            </w:rPr>
          </w:rPrChange>
        </w:rPr>
        <w:t>http://creativecommons.org/licenses/by-nc/4.0/</w:t>
      </w:r>
      <w:r w:rsidR="00C77EC2" w:rsidRPr="00C52F2B">
        <w:rPr>
          <w:rStyle w:val="Hyperlink"/>
          <w:rFonts w:ascii="Book Antiqua" w:hAnsi="Book Antiqua" w:cs="Times New Roman"/>
          <w:bCs/>
          <w:color w:val="auto"/>
          <w:sz w:val="24"/>
          <w:szCs w:val="24"/>
          <w:highlight w:val="white"/>
          <w:u w:val="none"/>
          <w:lang w:val="en-US"/>
          <w:rPrChange w:id="18" w:author="Li Ma" w:date="2017-12-05T15:02:00Z">
            <w:rPr>
              <w:rStyle w:val="Hyperlink"/>
              <w:rFonts w:ascii="Book Antiqua" w:hAnsi="Book Antiqua" w:cs="Times New Roman"/>
              <w:bCs/>
              <w:color w:val="auto"/>
              <w:sz w:val="24"/>
              <w:szCs w:val="24"/>
              <w:highlight w:val="white"/>
              <w:lang w:val="en-US"/>
            </w:rPr>
          </w:rPrChange>
        </w:rPr>
        <w:fldChar w:fldCharType="end"/>
      </w:r>
      <w:bookmarkEnd w:id="9"/>
      <w:bookmarkEnd w:id="10"/>
      <w:bookmarkEnd w:id="11"/>
      <w:bookmarkEnd w:id="12"/>
      <w:bookmarkEnd w:id="13"/>
    </w:p>
    <w:bookmarkEnd w:id="0"/>
    <w:bookmarkEnd w:id="1"/>
    <w:bookmarkEnd w:id="2"/>
    <w:bookmarkEnd w:id="3"/>
    <w:bookmarkEnd w:id="4"/>
    <w:p w14:paraId="7E4A44F5" w14:textId="77777777" w:rsidR="00C85692" w:rsidRPr="004F57C6" w:rsidRDefault="00C85692" w:rsidP="00C85692">
      <w:pPr>
        <w:pStyle w:val="1"/>
        <w:snapToGrid w:val="0"/>
        <w:spacing w:line="360" w:lineRule="auto"/>
        <w:jc w:val="both"/>
        <w:rPr>
          <w:rFonts w:ascii="Book Antiqua" w:hAnsi="Book Antiqua" w:cs="Times New Roman"/>
          <w:b/>
          <w:bCs/>
          <w:color w:val="FF0000"/>
          <w:sz w:val="24"/>
          <w:szCs w:val="24"/>
          <w:highlight w:val="white"/>
          <w:lang w:val="en-US" w:eastAsia="zh-CN"/>
        </w:rPr>
      </w:pPr>
    </w:p>
    <w:p w14:paraId="173611F8" w14:textId="77777777" w:rsidR="00C85692" w:rsidRPr="004F57C6" w:rsidRDefault="00C85692" w:rsidP="00C85692">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5"/>
      <w:bookmarkEnd w:id="6"/>
      <w:r w:rsidRPr="004F57C6">
        <w:rPr>
          <w:rFonts w:ascii="Book Antiqua" w:hAnsi="Book Antiqua" w:cs="Times New Roman"/>
          <w:bCs/>
          <w:color w:val="auto"/>
          <w:sz w:val="24"/>
          <w:szCs w:val="24"/>
          <w:highlight w:val="white"/>
          <w:lang w:val="en-US"/>
        </w:rPr>
        <w:t xml:space="preserve"> </w:t>
      </w:r>
    </w:p>
    <w:bookmarkEnd w:id="7"/>
    <w:bookmarkEnd w:id="8"/>
    <w:p w14:paraId="069E5322" w14:textId="77777777" w:rsidR="00C85692" w:rsidRPr="00543E4F" w:rsidRDefault="00C85692" w:rsidP="00543E4F">
      <w:pPr>
        <w:snapToGrid w:val="0"/>
        <w:spacing w:after="0" w:line="360" w:lineRule="auto"/>
        <w:jc w:val="both"/>
        <w:rPr>
          <w:rFonts w:ascii="Book Antiqua" w:hAnsi="Book Antiqua"/>
          <w:b/>
          <w:sz w:val="24"/>
          <w:szCs w:val="24"/>
          <w:lang w:val="en-US" w:eastAsia="zh-CN"/>
        </w:rPr>
      </w:pPr>
    </w:p>
    <w:p w14:paraId="5CC203C0" w14:textId="35506B98"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b/>
          <w:sz w:val="24"/>
          <w:szCs w:val="24"/>
          <w:lang w:val="en-US"/>
        </w:rPr>
        <w:t xml:space="preserve">Correspondence to: </w:t>
      </w:r>
      <w:r w:rsidRPr="00CA3DB4">
        <w:rPr>
          <w:rFonts w:ascii="Book Antiqua" w:hAnsi="Book Antiqua"/>
          <w:b/>
          <w:sz w:val="24"/>
          <w:szCs w:val="24"/>
          <w:lang w:val="en-US"/>
        </w:rPr>
        <w:t xml:space="preserve">Vincent </w:t>
      </w:r>
      <w:proofErr w:type="spellStart"/>
      <w:r w:rsidRPr="00CA3DB4">
        <w:rPr>
          <w:rFonts w:ascii="Book Antiqua" w:hAnsi="Book Antiqua"/>
          <w:b/>
          <w:sz w:val="24"/>
          <w:szCs w:val="24"/>
          <w:lang w:val="en-US"/>
        </w:rPr>
        <w:t>Donckier</w:t>
      </w:r>
      <w:proofErr w:type="spellEnd"/>
      <w:r w:rsidRPr="00CA3DB4">
        <w:rPr>
          <w:rFonts w:ascii="Book Antiqua" w:hAnsi="Book Antiqua"/>
          <w:b/>
          <w:sz w:val="24"/>
          <w:szCs w:val="24"/>
          <w:lang w:val="en-US"/>
        </w:rPr>
        <w:t>, MD, PhD, Professor</w:t>
      </w:r>
      <w:r w:rsidRPr="00543E4F">
        <w:rPr>
          <w:rFonts w:ascii="Book Antiqua" w:hAnsi="Book Antiqua"/>
          <w:sz w:val="24"/>
          <w:szCs w:val="24"/>
          <w:lang w:val="en-US"/>
        </w:rPr>
        <w:t xml:space="preserve"> of Surgery,</w:t>
      </w:r>
      <w:r w:rsidR="00CA3DB4">
        <w:rPr>
          <w:rFonts w:ascii="Book Antiqua" w:hAnsi="Book Antiqua" w:hint="eastAsia"/>
          <w:sz w:val="24"/>
          <w:szCs w:val="24"/>
          <w:lang w:val="en-US" w:eastAsia="zh-CN"/>
        </w:rPr>
        <w:t xml:space="preserve"> </w:t>
      </w:r>
      <w:proofErr w:type="spellStart"/>
      <w:r w:rsidR="00CA3DB4" w:rsidRPr="00543E4F">
        <w:rPr>
          <w:rFonts w:ascii="Book Antiqua" w:hAnsi="Book Antiqua"/>
          <w:sz w:val="24"/>
          <w:szCs w:val="24"/>
        </w:rPr>
        <w:t>Department</w:t>
      </w:r>
      <w:proofErr w:type="spellEnd"/>
      <w:r w:rsidR="00CA3DB4" w:rsidRPr="00543E4F">
        <w:rPr>
          <w:rFonts w:ascii="Book Antiqua" w:hAnsi="Book Antiqua"/>
          <w:sz w:val="24"/>
          <w:szCs w:val="24"/>
        </w:rPr>
        <w:t xml:space="preserve"> </w:t>
      </w:r>
      <w:r w:rsidR="00CA3DB4">
        <w:rPr>
          <w:rFonts w:ascii="Book Antiqua" w:hAnsi="Book Antiqua" w:hint="eastAsia"/>
          <w:sz w:val="24"/>
          <w:szCs w:val="24"/>
          <w:lang w:eastAsia="zh-CN"/>
        </w:rPr>
        <w:t xml:space="preserve">of </w:t>
      </w:r>
      <w:r w:rsidR="00CA3DB4" w:rsidRPr="00543E4F">
        <w:rPr>
          <w:rFonts w:ascii="Book Antiqua" w:hAnsi="Book Antiqua"/>
          <w:sz w:val="24"/>
          <w:szCs w:val="24"/>
        </w:rPr>
        <w:t xml:space="preserve">Abdominal </w:t>
      </w:r>
      <w:proofErr w:type="spellStart"/>
      <w:r w:rsidR="00CA3DB4" w:rsidRPr="00543E4F">
        <w:rPr>
          <w:rFonts w:ascii="Book Antiqua" w:hAnsi="Book Antiqua"/>
          <w:sz w:val="24"/>
          <w:szCs w:val="24"/>
        </w:rPr>
        <w:t>Surgery</w:t>
      </w:r>
      <w:proofErr w:type="spellEnd"/>
      <w:r w:rsidR="00CA3DB4" w:rsidRPr="00543E4F">
        <w:rPr>
          <w:rFonts w:ascii="Book Antiqua" w:hAnsi="Book Antiqua"/>
          <w:sz w:val="24"/>
          <w:szCs w:val="24"/>
        </w:rPr>
        <w:t>,</w:t>
      </w:r>
      <w:r w:rsidRPr="00543E4F">
        <w:rPr>
          <w:rFonts w:ascii="Book Antiqua" w:hAnsi="Book Antiqua"/>
          <w:sz w:val="24"/>
          <w:szCs w:val="24"/>
          <w:lang w:val="en-US"/>
        </w:rPr>
        <w:t xml:space="preserve"> </w:t>
      </w:r>
      <w:proofErr w:type="spellStart"/>
      <w:r w:rsidRPr="00543E4F">
        <w:rPr>
          <w:rFonts w:ascii="Book Antiqua" w:hAnsi="Book Antiqua"/>
          <w:sz w:val="24"/>
          <w:szCs w:val="24"/>
          <w:lang w:val="en-US"/>
        </w:rPr>
        <w:t>Institut</w:t>
      </w:r>
      <w:proofErr w:type="spellEnd"/>
      <w:r w:rsidRPr="00543E4F">
        <w:rPr>
          <w:rFonts w:ascii="Book Antiqua" w:hAnsi="Book Antiqua"/>
          <w:sz w:val="24"/>
          <w:szCs w:val="24"/>
          <w:lang w:val="en-US"/>
        </w:rPr>
        <w:t xml:space="preserve"> Jules Bordet, </w:t>
      </w:r>
      <w:proofErr w:type="spellStart"/>
      <w:r w:rsidRPr="00543E4F">
        <w:rPr>
          <w:rFonts w:ascii="Book Antiqua" w:hAnsi="Book Antiqua"/>
          <w:sz w:val="24"/>
          <w:szCs w:val="24"/>
          <w:lang w:val="en-US"/>
        </w:rPr>
        <w:t>Université</w:t>
      </w:r>
      <w:proofErr w:type="spellEnd"/>
      <w:r w:rsidRPr="00543E4F">
        <w:rPr>
          <w:rFonts w:ascii="Book Antiqua" w:hAnsi="Book Antiqua"/>
          <w:sz w:val="24"/>
          <w:szCs w:val="24"/>
          <w:lang w:val="en-US"/>
        </w:rPr>
        <w:t xml:space="preserve"> </w:t>
      </w:r>
      <w:proofErr w:type="spellStart"/>
      <w:r w:rsidRPr="00543E4F">
        <w:rPr>
          <w:rFonts w:ascii="Book Antiqua" w:hAnsi="Book Antiqua"/>
          <w:sz w:val="24"/>
          <w:szCs w:val="24"/>
          <w:lang w:val="en-US"/>
        </w:rPr>
        <w:t>Libre</w:t>
      </w:r>
      <w:proofErr w:type="spellEnd"/>
      <w:r w:rsidRPr="00543E4F">
        <w:rPr>
          <w:rFonts w:ascii="Book Antiqua" w:hAnsi="Book Antiqua"/>
          <w:sz w:val="24"/>
          <w:szCs w:val="24"/>
          <w:lang w:val="en-US"/>
        </w:rPr>
        <w:t xml:space="preserve"> de </w:t>
      </w:r>
      <w:proofErr w:type="spellStart"/>
      <w:r w:rsidRPr="00543E4F">
        <w:rPr>
          <w:rFonts w:ascii="Book Antiqua" w:hAnsi="Book Antiqua"/>
          <w:sz w:val="24"/>
          <w:szCs w:val="24"/>
          <w:lang w:val="en-US"/>
        </w:rPr>
        <w:t>Bruxelles</w:t>
      </w:r>
      <w:proofErr w:type="spellEnd"/>
      <w:r w:rsidRPr="00543E4F">
        <w:rPr>
          <w:rFonts w:ascii="Book Antiqua" w:hAnsi="Book Antiqua"/>
          <w:sz w:val="24"/>
          <w:szCs w:val="24"/>
          <w:lang w:val="en-US"/>
        </w:rPr>
        <w:t xml:space="preserve">, Rue </w:t>
      </w:r>
      <w:proofErr w:type="spellStart"/>
      <w:r w:rsidRPr="00543E4F">
        <w:rPr>
          <w:rFonts w:ascii="Book Antiqua" w:hAnsi="Book Antiqua"/>
          <w:sz w:val="24"/>
          <w:szCs w:val="24"/>
          <w:lang w:val="en-US"/>
        </w:rPr>
        <w:t>Héger</w:t>
      </w:r>
      <w:proofErr w:type="spellEnd"/>
      <w:r w:rsidRPr="00543E4F">
        <w:rPr>
          <w:rFonts w:ascii="Book Antiqua" w:hAnsi="Book Antiqua"/>
          <w:sz w:val="24"/>
          <w:szCs w:val="24"/>
          <w:lang w:val="en-US"/>
        </w:rPr>
        <w:t xml:space="preserve">-Bordet, 1, 1000 Brussels, Belgium. </w:t>
      </w:r>
      <w:r w:rsidR="00C77EC2" w:rsidRPr="00C52F2B">
        <w:fldChar w:fldCharType="begin"/>
      </w:r>
      <w:r w:rsidR="00C77EC2" w:rsidRPr="00C52F2B">
        <w:rPr>
          <w:rPrChange w:id="19" w:author="Li Ma" w:date="2017-12-05T15:02:00Z">
            <w:rPr/>
          </w:rPrChange>
        </w:rPr>
        <w:instrText xml:space="preserve"> HYPERLINK "mailto:vincent.donckier@bordet.be" </w:instrText>
      </w:r>
      <w:r w:rsidR="00C77EC2" w:rsidRPr="00C52F2B">
        <w:rPr>
          <w:rPrChange w:id="20" w:author="Li Ma" w:date="2017-12-05T15:02:00Z">
            <w:rPr/>
          </w:rPrChange>
        </w:rPr>
        <w:fldChar w:fldCharType="separate"/>
      </w:r>
      <w:r w:rsidR="006E75F4" w:rsidRPr="00C52F2B">
        <w:rPr>
          <w:rStyle w:val="Hyperlink"/>
          <w:rFonts w:ascii="Book Antiqua" w:hAnsi="Book Antiqua"/>
          <w:color w:val="auto"/>
          <w:sz w:val="24"/>
          <w:szCs w:val="24"/>
          <w:u w:val="none"/>
          <w:lang w:val="en-US"/>
          <w:rPrChange w:id="21" w:author="Li Ma" w:date="2017-12-05T15:02:00Z">
            <w:rPr>
              <w:rStyle w:val="Hyperlink"/>
              <w:rFonts w:ascii="Book Antiqua" w:hAnsi="Book Antiqua"/>
              <w:color w:val="auto"/>
              <w:sz w:val="24"/>
              <w:szCs w:val="24"/>
              <w:lang w:val="en-US"/>
            </w:rPr>
          </w:rPrChange>
        </w:rPr>
        <w:t>vincent.donckier@bordet.be</w:t>
      </w:r>
      <w:r w:rsidR="00C77EC2" w:rsidRPr="00C52F2B">
        <w:rPr>
          <w:rStyle w:val="Hyperlink"/>
          <w:rFonts w:ascii="Book Antiqua" w:hAnsi="Book Antiqua"/>
          <w:color w:val="auto"/>
          <w:sz w:val="24"/>
          <w:szCs w:val="24"/>
          <w:u w:val="none"/>
          <w:lang w:val="en-US"/>
          <w:rPrChange w:id="22" w:author="Li Ma" w:date="2017-12-05T15:02:00Z">
            <w:rPr>
              <w:rStyle w:val="Hyperlink"/>
              <w:rFonts w:ascii="Book Antiqua" w:hAnsi="Book Antiqua"/>
              <w:color w:val="auto"/>
              <w:sz w:val="24"/>
              <w:szCs w:val="24"/>
              <w:lang w:val="en-US"/>
            </w:rPr>
          </w:rPrChange>
        </w:rPr>
        <w:fldChar w:fldCharType="end"/>
      </w:r>
    </w:p>
    <w:p w14:paraId="6221ADCB" w14:textId="321F3D6D" w:rsidR="006E75F4" w:rsidRPr="00543E4F" w:rsidRDefault="006E75F4" w:rsidP="00543E4F">
      <w:pPr>
        <w:snapToGrid w:val="0"/>
        <w:spacing w:after="0" w:line="360" w:lineRule="auto"/>
        <w:jc w:val="both"/>
        <w:rPr>
          <w:rFonts w:ascii="Book Antiqua" w:hAnsi="Book Antiqua"/>
          <w:b/>
          <w:sz w:val="24"/>
          <w:szCs w:val="24"/>
          <w:lang w:val="pl-PL" w:eastAsia="zh-CN"/>
        </w:rPr>
      </w:pPr>
      <w:bookmarkStart w:id="23" w:name="OLE_LINK1091"/>
      <w:bookmarkStart w:id="24" w:name="OLE_LINK1092"/>
      <w:bookmarkStart w:id="25" w:name="OLE_LINK389"/>
      <w:bookmarkStart w:id="26" w:name="OLE_LINK406"/>
      <w:bookmarkStart w:id="27" w:name="OLE_LINK658"/>
      <w:bookmarkStart w:id="28" w:name="OLE_LINK904"/>
      <w:bookmarkStart w:id="29" w:name="OLE_LINK1009"/>
      <w:bookmarkStart w:id="30" w:name="OLE_LINK1027"/>
      <w:r w:rsidRPr="00543E4F">
        <w:rPr>
          <w:rFonts w:ascii="Book Antiqua" w:hAnsi="Book Antiqua"/>
          <w:b/>
          <w:sz w:val="24"/>
          <w:szCs w:val="24"/>
          <w:lang w:val="pl-PL"/>
        </w:rPr>
        <w:lastRenderedPageBreak/>
        <w:t>Telephone:</w:t>
      </w:r>
      <w:r w:rsidR="00C85692">
        <w:rPr>
          <w:rFonts w:ascii="Book Antiqua" w:hAnsi="Book Antiqua" w:hint="eastAsia"/>
          <w:b/>
          <w:sz w:val="24"/>
          <w:szCs w:val="24"/>
          <w:lang w:val="pl-PL" w:eastAsia="zh-CN"/>
        </w:rPr>
        <w:t xml:space="preserve"> </w:t>
      </w:r>
      <w:r w:rsidR="00C85692" w:rsidRPr="00C85692">
        <w:rPr>
          <w:rFonts w:ascii="Book Antiqua" w:hAnsi="Book Antiqua"/>
          <w:sz w:val="24"/>
          <w:szCs w:val="24"/>
          <w:lang w:val="pl-PL"/>
        </w:rPr>
        <w:t>+32</w:t>
      </w:r>
      <w:r w:rsidR="00C85692" w:rsidRPr="00C85692">
        <w:rPr>
          <w:rFonts w:ascii="Book Antiqua" w:hAnsi="Book Antiqua" w:hint="eastAsia"/>
          <w:sz w:val="24"/>
          <w:szCs w:val="24"/>
          <w:lang w:val="pl-PL" w:eastAsia="zh-CN"/>
        </w:rPr>
        <w:t>-</w:t>
      </w:r>
      <w:r w:rsidR="00C85692" w:rsidRPr="00C85692">
        <w:rPr>
          <w:rFonts w:ascii="Book Antiqua" w:hAnsi="Book Antiqua"/>
          <w:sz w:val="24"/>
          <w:szCs w:val="24"/>
          <w:lang w:val="pl-PL"/>
        </w:rPr>
        <w:t>2</w:t>
      </w:r>
      <w:r w:rsidR="00C85692" w:rsidRPr="00C85692">
        <w:rPr>
          <w:rFonts w:ascii="Book Antiqua" w:hAnsi="Book Antiqua" w:hint="eastAsia"/>
          <w:sz w:val="24"/>
          <w:szCs w:val="24"/>
          <w:lang w:val="pl-PL" w:eastAsia="zh-CN"/>
        </w:rPr>
        <w:t>-</w:t>
      </w:r>
      <w:r w:rsidR="00C85692" w:rsidRPr="00C85692">
        <w:rPr>
          <w:rFonts w:ascii="Book Antiqua" w:hAnsi="Book Antiqua"/>
          <w:sz w:val="24"/>
          <w:szCs w:val="24"/>
          <w:lang w:val="pl-PL"/>
        </w:rPr>
        <w:t>5417348</w:t>
      </w:r>
    </w:p>
    <w:p w14:paraId="41154121" w14:textId="37E84ADC" w:rsidR="006E75F4" w:rsidRPr="00543E4F" w:rsidRDefault="006E75F4" w:rsidP="00543E4F">
      <w:pPr>
        <w:snapToGrid w:val="0"/>
        <w:spacing w:after="0" w:line="360" w:lineRule="auto"/>
        <w:jc w:val="both"/>
        <w:rPr>
          <w:rFonts w:ascii="Book Antiqua" w:hAnsi="Book Antiqua"/>
          <w:b/>
          <w:sz w:val="24"/>
          <w:szCs w:val="24"/>
          <w:lang w:val="pl-PL"/>
        </w:rPr>
      </w:pPr>
      <w:r w:rsidRPr="00543E4F">
        <w:rPr>
          <w:rFonts w:ascii="Book Antiqua" w:hAnsi="Book Antiqua"/>
          <w:b/>
          <w:sz w:val="24"/>
          <w:szCs w:val="24"/>
          <w:lang w:val="pl-PL"/>
        </w:rPr>
        <w:t>Fax:</w:t>
      </w:r>
      <w:bookmarkEnd w:id="23"/>
      <w:bookmarkEnd w:id="24"/>
      <w:r w:rsidR="00C85692">
        <w:rPr>
          <w:rFonts w:ascii="Book Antiqua" w:hAnsi="Book Antiqua" w:hint="eastAsia"/>
          <w:b/>
          <w:sz w:val="24"/>
          <w:szCs w:val="24"/>
          <w:lang w:val="pl-PL" w:eastAsia="zh-CN"/>
        </w:rPr>
        <w:t xml:space="preserve"> </w:t>
      </w:r>
      <w:r w:rsidRPr="00C85692">
        <w:rPr>
          <w:rFonts w:ascii="Book Antiqua" w:hAnsi="Book Antiqua"/>
          <w:sz w:val="24"/>
          <w:szCs w:val="24"/>
          <w:lang w:val="pl-PL"/>
        </w:rPr>
        <w:t>+32</w:t>
      </w:r>
      <w:r w:rsidR="00C85692" w:rsidRPr="00C85692">
        <w:rPr>
          <w:rFonts w:ascii="Book Antiqua" w:hAnsi="Book Antiqua" w:hint="eastAsia"/>
          <w:sz w:val="24"/>
          <w:szCs w:val="24"/>
          <w:lang w:val="pl-PL" w:eastAsia="zh-CN"/>
        </w:rPr>
        <w:t>-</w:t>
      </w:r>
      <w:r w:rsidRPr="00C85692">
        <w:rPr>
          <w:rFonts w:ascii="Book Antiqua" w:hAnsi="Book Antiqua"/>
          <w:sz w:val="24"/>
          <w:szCs w:val="24"/>
          <w:lang w:val="pl-PL"/>
        </w:rPr>
        <w:t>2</w:t>
      </w:r>
      <w:r w:rsidR="00C85692" w:rsidRPr="00C85692">
        <w:rPr>
          <w:rFonts w:ascii="Book Antiqua" w:hAnsi="Book Antiqua" w:hint="eastAsia"/>
          <w:sz w:val="24"/>
          <w:szCs w:val="24"/>
          <w:lang w:val="pl-PL" w:eastAsia="zh-CN"/>
        </w:rPr>
        <w:t>-</w:t>
      </w:r>
      <w:r w:rsidR="00C85692" w:rsidRPr="00C85692">
        <w:rPr>
          <w:rFonts w:ascii="Book Antiqua" w:hAnsi="Book Antiqua"/>
          <w:sz w:val="24"/>
          <w:szCs w:val="24"/>
          <w:lang w:val="pl-PL"/>
        </w:rPr>
        <w:t>54131</w:t>
      </w:r>
      <w:r w:rsidRPr="00C85692">
        <w:rPr>
          <w:rFonts w:ascii="Book Antiqua" w:hAnsi="Book Antiqua"/>
          <w:sz w:val="24"/>
          <w:szCs w:val="24"/>
          <w:lang w:val="pl-PL"/>
        </w:rPr>
        <w:t>41</w:t>
      </w:r>
    </w:p>
    <w:bookmarkEnd w:id="25"/>
    <w:bookmarkEnd w:id="26"/>
    <w:bookmarkEnd w:id="27"/>
    <w:bookmarkEnd w:id="28"/>
    <w:bookmarkEnd w:id="29"/>
    <w:bookmarkEnd w:id="30"/>
    <w:p w14:paraId="7D1EF3FA" w14:textId="77777777" w:rsidR="006E75F4" w:rsidRPr="00543E4F" w:rsidRDefault="006E75F4" w:rsidP="00543E4F">
      <w:pPr>
        <w:snapToGrid w:val="0"/>
        <w:spacing w:after="0" w:line="360" w:lineRule="auto"/>
        <w:jc w:val="both"/>
        <w:rPr>
          <w:rFonts w:ascii="Book Antiqua" w:hAnsi="Book Antiqua"/>
          <w:sz w:val="24"/>
          <w:szCs w:val="24"/>
          <w:lang w:val="en-US"/>
        </w:rPr>
      </w:pPr>
    </w:p>
    <w:p w14:paraId="5592B3D6" w14:textId="4CE1DD3C" w:rsidR="00C85692" w:rsidRPr="00C85692" w:rsidRDefault="00C85692" w:rsidP="00C85692">
      <w:pPr>
        <w:snapToGrid w:val="0"/>
        <w:spacing w:after="0" w:line="360" w:lineRule="auto"/>
        <w:jc w:val="both"/>
        <w:rPr>
          <w:rFonts w:ascii="Book Antiqua" w:eastAsia="宋体" w:hAnsi="Book Antiqua" w:cs="宋体"/>
          <w:b/>
          <w:sz w:val="24"/>
          <w:szCs w:val="24"/>
          <w:lang w:val="en-US" w:eastAsia="zh-CN"/>
        </w:rPr>
      </w:pPr>
      <w:r w:rsidRPr="00C85692">
        <w:rPr>
          <w:rFonts w:ascii="Book Antiqua" w:eastAsia="宋体" w:hAnsi="Book Antiqua" w:cs="宋体"/>
          <w:b/>
          <w:sz w:val="24"/>
          <w:szCs w:val="24"/>
          <w:lang w:val="en-US" w:eastAsia="zh-CN"/>
        </w:rPr>
        <w:t>Received:</w:t>
      </w:r>
      <w:r>
        <w:rPr>
          <w:rFonts w:ascii="Book Antiqua" w:eastAsia="宋体" w:hAnsi="Book Antiqua" w:cs="宋体" w:hint="eastAsia"/>
          <w:b/>
          <w:sz w:val="24"/>
          <w:szCs w:val="24"/>
          <w:lang w:val="en-US" w:eastAsia="zh-CN"/>
        </w:rPr>
        <w:t xml:space="preserve"> </w:t>
      </w:r>
      <w:r w:rsidRPr="00C85692">
        <w:rPr>
          <w:rFonts w:ascii="Book Antiqua" w:eastAsia="宋体" w:hAnsi="Book Antiqua" w:cs="宋体" w:hint="eastAsia"/>
          <w:sz w:val="24"/>
          <w:szCs w:val="24"/>
          <w:lang w:val="en-US" w:eastAsia="zh-CN"/>
        </w:rPr>
        <w:t>September 24, 2017</w:t>
      </w:r>
    </w:p>
    <w:p w14:paraId="780A0563" w14:textId="6106CD3B" w:rsidR="00C85692" w:rsidRPr="00C85692" w:rsidRDefault="00C85692" w:rsidP="00C85692">
      <w:pPr>
        <w:snapToGrid w:val="0"/>
        <w:spacing w:after="0" w:line="360" w:lineRule="auto"/>
        <w:jc w:val="both"/>
        <w:rPr>
          <w:rFonts w:ascii="Book Antiqua" w:eastAsia="宋体" w:hAnsi="Book Antiqua" w:cs="宋体"/>
          <w:b/>
          <w:sz w:val="24"/>
          <w:szCs w:val="24"/>
          <w:lang w:val="en-US" w:eastAsia="zh-CN"/>
        </w:rPr>
      </w:pPr>
      <w:r w:rsidRPr="00C85692">
        <w:rPr>
          <w:rFonts w:ascii="Book Antiqua" w:eastAsia="宋体" w:hAnsi="Book Antiqua" w:cs="宋体"/>
          <w:b/>
          <w:sz w:val="24"/>
          <w:szCs w:val="24"/>
          <w:lang w:val="en-US" w:eastAsia="zh-CN"/>
        </w:rPr>
        <w:t>Peer-review started:</w:t>
      </w:r>
      <w:r>
        <w:rPr>
          <w:rFonts w:ascii="Book Antiqua" w:eastAsia="宋体" w:hAnsi="Book Antiqua" w:cs="宋体" w:hint="eastAsia"/>
          <w:b/>
          <w:sz w:val="24"/>
          <w:szCs w:val="24"/>
          <w:lang w:val="en-US" w:eastAsia="zh-CN"/>
        </w:rPr>
        <w:t xml:space="preserve"> </w:t>
      </w:r>
      <w:r w:rsidRPr="00C85692">
        <w:rPr>
          <w:rFonts w:ascii="Book Antiqua" w:eastAsia="宋体" w:hAnsi="Book Antiqua" w:cs="宋体" w:hint="eastAsia"/>
          <w:sz w:val="24"/>
          <w:szCs w:val="24"/>
          <w:lang w:val="en-US" w:eastAsia="zh-CN"/>
        </w:rPr>
        <w:t>September 2</w:t>
      </w:r>
      <w:r>
        <w:rPr>
          <w:rFonts w:ascii="Book Antiqua" w:eastAsia="宋体" w:hAnsi="Book Antiqua" w:cs="宋体" w:hint="eastAsia"/>
          <w:sz w:val="24"/>
          <w:szCs w:val="24"/>
          <w:lang w:val="en-US" w:eastAsia="zh-CN"/>
        </w:rPr>
        <w:t>5</w:t>
      </w:r>
      <w:r w:rsidRPr="00C85692">
        <w:rPr>
          <w:rFonts w:ascii="Book Antiqua" w:eastAsia="宋体" w:hAnsi="Book Antiqua" w:cs="宋体" w:hint="eastAsia"/>
          <w:sz w:val="24"/>
          <w:szCs w:val="24"/>
          <w:lang w:val="en-US" w:eastAsia="zh-CN"/>
        </w:rPr>
        <w:t>, 2017</w:t>
      </w:r>
    </w:p>
    <w:p w14:paraId="337D8F57" w14:textId="54FC426A" w:rsidR="00C85692" w:rsidRPr="00C85692" w:rsidRDefault="00C85692" w:rsidP="00C85692">
      <w:pPr>
        <w:snapToGrid w:val="0"/>
        <w:spacing w:after="0" w:line="360" w:lineRule="auto"/>
        <w:jc w:val="both"/>
        <w:rPr>
          <w:rFonts w:ascii="Book Antiqua" w:eastAsia="宋体" w:hAnsi="Book Antiqua" w:cs="宋体"/>
          <w:b/>
          <w:sz w:val="24"/>
          <w:szCs w:val="24"/>
          <w:lang w:val="en-US" w:eastAsia="zh-CN"/>
        </w:rPr>
      </w:pPr>
      <w:r w:rsidRPr="00C85692">
        <w:rPr>
          <w:rFonts w:ascii="Book Antiqua" w:eastAsia="宋体" w:hAnsi="Book Antiqua" w:cs="宋体"/>
          <w:b/>
          <w:sz w:val="24"/>
          <w:szCs w:val="24"/>
          <w:lang w:val="en-US" w:eastAsia="zh-CN"/>
        </w:rPr>
        <w:t>First decision:</w:t>
      </w:r>
      <w:r>
        <w:rPr>
          <w:rFonts w:ascii="Book Antiqua" w:eastAsia="宋体" w:hAnsi="Book Antiqua" w:cs="宋体" w:hint="eastAsia"/>
          <w:b/>
          <w:sz w:val="24"/>
          <w:szCs w:val="24"/>
          <w:lang w:val="en-US" w:eastAsia="zh-CN"/>
        </w:rPr>
        <w:t xml:space="preserve"> </w:t>
      </w:r>
      <w:r w:rsidRPr="00C85692">
        <w:rPr>
          <w:rFonts w:ascii="Book Antiqua" w:eastAsia="宋体" w:hAnsi="Book Antiqua" w:cs="宋体" w:hint="eastAsia"/>
          <w:sz w:val="24"/>
          <w:szCs w:val="24"/>
          <w:lang w:val="en-US" w:eastAsia="zh-CN"/>
        </w:rPr>
        <w:t>October 9, 2017</w:t>
      </w:r>
    </w:p>
    <w:p w14:paraId="72F0D77E" w14:textId="53C4B021" w:rsidR="00C85692" w:rsidRPr="00C85692" w:rsidRDefault="00C85692" w:rsidP="00C85692">
      <w:pPr>
        <w:snapToGrid w:val="0"/>
        <w:spacing w:after="0" w:line="360" w:lineRule="auto"/>
        <w:jc w:val="both"/>
        <w:rPr>
          <w:rFonts w:ascii="Book Antiqua" w:eastAsia="宋体" w:hAnsi="Book Antiqua" w:cs="宋体"/>
          <w:b/>
          <w:sz w:val="24"/>
          <w:szCs w:val="24"/>
          <w:lang w:val="en-US" w:eastAsia="zh-CN"/>
        </w:rPr>
      </w:pPr>
      <w:r w:rsidRPr="00C85692">
        <w:rPr>
          <w:rFonts w:ascii="Book Antiqua" w:eastAsia="宋体" w:hAnsi="Book Antiqua" w:cs="宋体"/>
          <w:b/>
          <w:sz w:val="24"/>
          <w:szCs w:val="24"/>
          <w:lang w:val="en-US" w:eastAsia="zh-CN"/>
        </w:rPr>
        <w:t>Revised:</w:t>
      </w:r>
      <w:r w:rsidRPr="00C85692">
        <w:rPr>
          <w:rFonts w:ascii="Book Antiqua" w:eastAsia="宋体" w:hAnsi="Book Antiqua" w:cs="宋体" w:hint="eastAsia"/>
          <w:sz w:val="24"/>
          <w:szCs w:val="24"/>
          <w:lang w:val="en-US" w:eastAsia="zh-CN"/>
        </w:rPr>
        <w:t xml:space="preserve"> November 20, 2017</w:t>
      </w:r>
    </w:p>
    <w:p w14:paraId="1C87E347" w14:textId="12580498" w:rsidR="00C85692" w:rsidRPr="00C85692" w:rsidRDefault="00C85692" w:rsidP="00C85692">
      <w:pPr>
        <w:snapToGrid w:val="0"/>
        <w:spacing w:after="0" w:line="360" w:lineRule="auto"/>
        <w:jc w:val="both"/>
        <w:rPr>
          <w:rFonts w:ascii="Book Antiqua" w:eastAsia="宋体" w:hAnsi="Book Antiqua" w:cs="宋体"/>
          <w:b/>
          <w:sz w:val="24"/>
          <w:szCs w:val="24"/>
          <w:lang w:val="en-US" w:eastAsia="zh-CN"/>
        </w:rPr>
      </w:pPr>
      <w:r w:rsidRPr="00C85692">
        <w:rPr>
          <w:rFonts w:ascii="Book Antiqua" w:eastAsia="宋体" w:hAnsi="Book Antiqua" w:cs="宋体"/>
          <w:b/>
          <w:sz w:val="24"/>
          <w:szCs w:val="24"/>
          <w:lang w:val="en-US" w:eastAsia="zh-CN"/>
        </w:rPr>
        <w:t>Accepted:</w:t>
      </w:r>
      <w:ins w:id="31" w:author="Li Ma" w:date="2017-12-05T15:08:00Z">
        <w:r w:rsidR="001D154E">
          <w:rPr>
            <w:rFonts w:ascii="Book Antiqua" w:eastAsia="宋体" w:hAnsi="Book Antiqua" w:cs="宋体"/>
            <w:b/>
            <w:sz w:val="24"/>
            <w:szCs w:val="24"/>
            <w:lang w:val="en-US" w:eastAsia="zh-CN"/>
          </w:rPr>
          <w:t xml:space="preserve"> </w:t>
        </w:r>
        <w:r w:rsidR="001D154E" w:rsidRPr="001D154E">
          <w:rPr>
            <w:rFonts w:ascii="Book Antiqua" w:eastAsia="宋体" w:hAnsi="Book Antiqua" w:cs="宋体"/>
            <w:sz w:val="24"/>
            <w:szCs w:val="24"/>
            <w:lang w:val="en-US" w:eastAsia="zh-CN"/>
            <w:rPrChange w:id="32" w:author="Li Ma" w:date="2017-12-05T15:08:00Z">
              <w:rPr>
                <w:rFonts w:ascii="Book Antiqua" w:eastAsia="宋体" w:hAnsi="Book Antiqua" w:cs="宋体"/>
                <w:b/>
                <w:sz w:val="24"/>
                <w:szCs w:val="24"/>
                <w:lang w:val="en-US" w:eastAsia="zh-CN"/>
              </w:rPr>
            </w:rPrChange>
          </w:rPr>
          <w:t>December 5, 2017</w:t>
        </w:r>
      </w:ins>
    </w:p>
    <w:p w14:paraId="2426E0DA" w14:textId="77777777" w:rsidR="00C85692" w:rsidRPr="00C85692" w:rsidRDefault="00C85692" w:rsidP="00C85692">
      <w:pPr>
        <w:snapToGrid w:val="0"/>
        <w:spacing w:after="0" w:line="360" w:lineRule="auto"/>
        <w:jc w:val="both"/>
        <w:rPr>
          <w:rFonts w:ascii="Book Antiqua" w:eastAsia="宋体" w:hAnsi="Book Antiqua" w:cs="宋体"/>
          <w:b/>
          <w:sz w:val="24"/>
          <w:szCs w:val="24"/>
          <w:lang w:val="en-US" w:eastAsia="zh-CN"/>
        </w:rPr>
      </w:pPr>
      <w:r w:rsidRPr="00C85692">
        <w:rPr>
          <w:rFonts w:ascii="Book Antiqua" w:eastAsia="宋体" w:hAnsi="Book Antiqua" w:cs="宋体"/>
          <w:b/>
          <w:sz w:val="24"/>
          <w:szCs w:val="24"/>
          <w:lang w:val="en-US" w:eastAsia="zh-CN"/>
        </w:rPr>
        <w:t>Article in press:</w:t>
      </w:r>
    </w:p>
    <w:p w14:paraId="028CDEAB" w14:textId="77777777" w:rsidR="00C85692" w:rsidRPr="00C85692" w:rsidRDefault="00C85692" w:rsidP="00C85692">
      <w:pPr>
        <w:snapToGrid w:val="0"/>
        <w:spacing w:after="0" w:line="360" w:lineRule="auto"/>
        <w:jc w:val="both"/>
        <w:rPr>
          <w:rFonts w:ascii="Book Antiqua" w:eastAsia="宋体" w:hAnsi="Book Antiqua" w:cs="Arial"/>
          <w:b/>
          <w:sz w:val="24"/>
          <w:szCs w:val="24"/>
          <w:lang w:val="pl-PL" w:eastAsia="zh-CN"/>
        </w:rPr>
      </w:pPr>
      <w:r w:rsidRPr="00C85692">
        <w:rPr>
          <w:rFonts w:ascii="Book Antiqua" w:eastAsia="宋体" w:hAnsi="Book Antiqua" w:cs="Arial"/>
          <w:b/>
          <w:sz w:val="24"/>
          <w:szCs w:val="24"/>
          <w:lang w:val="pl-PL" w:eastAsia="pl-PL"/>
        </w:rPr>
        <w:t>Published online</w:t>
      </w:r>
      <w:r w:rsidRPr="00C85692">
        <w:rPr>
          <w:rFonts w:ascii="Book Antiqua" w:eastAsia="宋体" w:hAnsi="Book Antiqua" w:cs="Arial" w:hint="eastAsia"/>
          <w:b/>
          <w:sz w:val="24"/>
          <w:szCs w:val="24"/>
          <w:lang w:val="pl-PL" w:eastAsia="pl-PL"/>
        </w:rPr>
        <w:t>:</w:t>
      </w:r>
      <w:bookmarkStart w:id="33" w:name="_GoBack"/>
      <w:bookmarkEnd w:id="33"/>
    </w:p>
    <w:p w14:paraId="1A16BEC2" w14:textId="77777777" w:rsidR="00883793" w:rsidRPr="00543E4F" w:rsidRDefault="00883793" w:rsidP="00543E4F">
      <w:pPr>
        <w:snapToGrid w:val="0"/>
        <w:spacing w:after="0" w:line="360" w:lineRule="auto"/>
        <w:jc w:val="both"/>
        <w:rPr>
          <w:rFonts w:ascii="Book Antiqua" w:hAnsi="Book Antiqua"/>
          <w:sz w:val="24"/>
          <w:szCs w:val="24"/>
          <w:lang w:val="en-US"/>
        </w:rPr>
      </w:pPr>
    </w:p>
    <w:p w14:paraId="3BC72C73" w14:textId="77777777" w:rsidR="00543E4F" w:rsidRPr="00543E4F" w:rsidRDefault="00543E4F" w:rsidP="00543E4F">
      <w:pPr>
        <w:snapToGrid w:val="0"/>
        <w:spacing w:after="0" w:line="360" w:lineRule="auto"/>
        <w:rPr>
          <w:rFonts w:ascii="Book Antiqua" w:hAnsi="Book Antiqua"/>
          <w:b/>
          <w:sz w:val="24"/>
          <w:szCs w:val="24"/>
          <w:lang w:val="en-US"/>
        </w:rPr>
      </w:pPr>
      <w:r w:rsidRPr="00543E4F">
        <w:rPr>
          <w:rFonts w:ascii="Book Antiqua" w:hAnsi="Book Antiqua"/>
          <w:b/>
          <w:sz w:val="24"/>
          <w:szCs w:val="24"/>
          <w:lang w:val="en-US"/>
        </w:rPr>
        <w:br w:type="page"/>
      </w:r>
    </w:p>
    <w:p w14:paraId="75A0E26E" w14:textId="4DB56A4A" w:rsidR="00883793" w:rsidRPr="00543E4F" w:rsidRDefault="00560756" w:rsidP="00543E4F">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Abstract</w:t>
      </w:r>
    </w:p>
    <w:p w14:paraId="381B7A84" w14:textId="683F8FCD"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 xml:space="preserve">Preoperative </w:t>
      </w:r>
      <w:proofErr w:type="spellStart"/>
      <w:r w:rsidRPr="00543E4F">
        <w:rPr>
          <w:rFonts w:ascii="Book Antiqua" w:hAnsi="Book Antiqua"/>
          <w:sz w:val="24"/>
          <w:szCs w:val="24"/>
          <w:lang w:val="en-US"/>
        </w:rPr>
        <w:t>radioembolization</w:t>
      </w:r>
      <w:proofErr w:type="spellEnd"/>
      <w:r w:rsidRPr="00543E4F">
        <w:rPr>
          <w:rFonts w:ascii="Book Antiqua" w:hAnsi="Book Antiqua"/>
          <w:sz w:val="24"/>
          <w:szCs w:val="24"/>
          <w:lang w:val="en-US"/>
        </w:rPr>
        <w:t xml:space="preserve"> may improve the </w:t>
      </w:r>
      <w:proofErr w:type="spellStart"/>
      <w:r w:rsidRPr="00543E4F">
        <w:rPr>
          <w:rFonts w:ascii="Book Antiqua" w:hAnsi="Book Antiqua"/>
          <w:sz w:val="24"/>
          <w:szCs w:val="24"/>
          <w:lang w:val="en-US"/>
        </w:rPr>
        <w:t>resectability</w:t>
      </w:r>
      <w:proofErr w:type="spellEnd"/>
      <w:r w:rsidRPr="00543E4F">
        <w:rPr>
          <w:rFonts w:ascii="Book Antiqua" w:hAnsi="Book Antiqua"/>
          <w:sz w:val="24"/>
          <w:szCs w:val="24"/>
          <w:lang w:val="en-US"/>
        </w:rPr>
        <w:t xml:space="preserve"> of liver tumor by inducing tumor shrinkage, atrophy of the </w:t>
      </w:r>
      <w:proofErr w:type="spellStart"/>
      <w:r w:rsidRPr="00543E4F">
        <w:rPr>
          <w:rFonts w:ascii="Book Antiqua" w:hAnsi="Book Antiqua"/>
          <w:sz w:val="24"/>
          <w:szCs w:val="24"/>
          <w:lang w:val="en-US"/>
        </w:rPr>
        <w:t>embolized</w:t>
      </w:r>
      <w:proofErr w:type="spellEnd"/>
      <w:r w:rsidRPr="00543E4F">
        <w:rPr>
          <w:rFonts w:ascii="Book Antiqua" w:hAnsi="Book Antiqua"/>
          <w:sz w:val="24"/>
          <w:szCs w:val="24"/>
          <w:lang w:val="en-US"/>
        </w:rPr>
        <w:t xml:space="preserve"> liver and compensatory hypertrophy of non-</w:t>
      </w:r>
      <w:proofErr w:type="spellStart"/>
      <w:r w:rsidRPr="00543E4F">
        <w:rPr>
          <w:rFonts w:ascii="Book Antiqua" w:hAnsi="Book Antiqua"/>
          <w:sz w:val="24"/>
          <w:szCs w:val="24"/>
          <w:lang w:val="en-US"/>
        </w:rPr>
        <w:t>embolized</w:t>
      </w:r>
      <w:proofErr w:type="spellEnd"/>
      <w:r w:rsidRPr="00543E4F">
        <w:rPr>
          <w:rFonts w:ascii="Book Antiqua" w:hAnsi="Book Antiqua"/>
          <w:sz w:val="24"/>
          <w:szCs w:val="24"/>
          <w:lang w:val="en-US"/>
        </w:rPr>
        <w:t xml:space="preserve"> liver. We describe the case of a cirrhotic Child-Pugh A patient with a segment IV hepatocellular carcinoma requiring a left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Preoperative angiography demonstrated 2 separated left hepatic arteries, for segment IV and segments II-III. This anatomic variant allowed sequential </w:t>
      </w:r>
      <w:proofErr w:type="spellStart"/>
      <w:r w:rsidRPr="00543E4F">
        <w:rPr>
          <w:rFonts w:ascii="Book Antiqua" w:hAnsi="Book Antiqua"/>
          <w:sz w:val="24"/>
          <w:szCs w:val="24"/>
          <w:lang w:val="en-US"/>
        </w:rPr>
        <w:t>radioembolizations</w:t>
      </w:r>
      <w:proofErr w:type="spellEnd"/>
      <w:r w:rsidRPr="00543E4F">
        <w:rPr>
          <w:rFonts w:ascii="Book Antiqua" w:hAnsi="Book Antiqua"/>
          <w:sz w:val="24"/>
          <w:szCs w:val="24"/>
          <w:lang w:val="en-US"/>
        </w:rPr>
        <w:t xml:space="preserve">, delivering high-dose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Yttrium (160 </w:t>
      </w:r>
      <w:proofErr w:type="spellStart"/>
      <w:r w:rsidRPr="00543E4F">
        <w:rPr>
          <w:rFonts w:ascii="Book Antiqua" w:hAnsi="Book Antiqua"/>
          <w:sz w:val="24"/>
          <w:szCs w:val="24"/>
          <w:lang w:val="en-US"/>
        </w:rPr>
        <w:t>Gy</w:t>
      </w:r>
      <w:proofErr w:type="spellEnd"/>
      <w:r w:rsidRPr="00543E4F">
        <w:rPr>
          <w:rFonts w:ascii="Book Antiqua" w:hAnsi="Book Antiqua"/>
          <w:sz w:val="24"/>
          <w:szCs w:val="24"/>
          <w:lang w:val="en-US"/>
        </w:rPr>
        <w:t xml:space="preserve">) to the tumor, followed 28 days later by lower dose (120 </w:t>
      </w:r>
      <w:proofErr w:type="spellStart"/>
      <w:r w:rsidRPr="00543E4F">
        <w:rPr>
          <w:rFonts w:ascii="Book Antiqua" w:hAnsi="Book Antiqua"/>
          <w:sz w:val="24"/>
          <w:szCs w:val="24"/>
          <w:lang w:val="en-US"/>
        </w:rPr>
        <w:t>Gy</w:t>
      </w:r>
      <w:proofErr w:type="spellEnd"/>
      <w:r w:rsidRPr="00543E4F">
        <w:rPr>
          <w:rFonts w:ascii="Book Antiqua" w:hAnsi="Book Antiqua"/>
          <w:sz w:val="24"/>
          <w:szCs w:val="24"/>
          <w:lang w:val="en-US"/>
        </w:rPr>
        <w:t xml:space="preserve">) to segments II-III. After 3 months, significant tumor response and atrophy of the future resected liver were obtained, allowing uneventful left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This case illustrates that, when anatomic disposition permits it, sequential </w:t>
      </w:r>
      <w:proofErr w:type="spellStart"/>
      <w:r w:rsidRPr="00543E4F">
        <w:rPr>
          <w:rFonts w:ascii="Book Antiqua" w:hAnsi="Book Antiqua"/>
          <w:sz w:val="24"/>
          <w:szCs w:val="24"/>
          <w:lang w:val="en-US"/>
        </w:rPr>
        <w:t>radioembolizations</w:t>
      </w:r>
      <w:proofErr w:type="spellEnd"/>
      <w:r w:rsidRPr="00543E4F">
        <w:rPr>
          <w:rFonts w:ascii="Book Antiqua" w:hAnsi="Book Antiqua"/>
          <w:sz w:val="24"/>
          <w:szCs w:val="24"/>
          <w:lang w:val="en-US"/>
        </w:rPr>
        <w:t xml:space="preserve">, delivering different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Yttrium doses to the tumor and the future resected liver, could represent a new strategy to prepare major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in cirrhotic patients, allowing optimal </w:t>
      </w:r>
      <w:proofErr w:type="spellStart"/>
      <w:r w:rsidRPr="00543E4F">
        <w:rPr>
          <w:rFonts w:ascii="Book Antiqua" w:hAnsi="Book Antiqua"/>
          <w:sz w:val="24"/>
          <w:szCs w:val="24"/>
          <w:lang w:val="en-US"/>
        </w:rPr>
        <w:t>tumoricidal</w:t>
      </w:r>
      <w:proofErr w:type="spellEnd"/>
      <w:r w:rsidRPr="00543E4F">
        <w:rPr>
          <w:rFonts w:ascii="Book Antiqua" w:hAnsi="Book Antiqua"/>
          <w:sz w:val="24"/>
          <w:szCs w:val="24"/>
          <w:lang w:val="en-US"/>
        </w:rPr>
        <w:t xml:space="preserve"> effect while reducing the toxicity of the global procedure</w:t>
      </w:r>
      <w:r w:rsidR="00177FD8" w:rsidRPr="00543E4F">
        <w:rPr>
          <w:rFonts w:ascii="Book Antiqua" w:hAnsi="Book Antiqua"/>
          <w:sz w:val="24"/>
          <w:szCs w:val="24"/>
          <w:lang w:val="en-US"/>
        </w:rPr>
        <w:t>.</w:t>
      </w:r>
    </w:p>
    <w:p w14:paraId="1137EACE" w14:textId="77777777" w:rsidR="00883793" w:rsidRPr="00543E4F" w:rsidRDefault="00883793" w:rsidP="00543E4F">
      <w:pPr>
        <w:snapToGrid w:val="0"/>
        <w:spacing w:after="0" w:line="360" w:lineRule="auto"/>
        <w:jc w:val="both"/>
        <w:rPr>
          <w:rFonts w:ascii="Book Antiqua" w:hAnsi="Book Antiqua"/>
          <w:sz w:val="24"/>
          <w:szCs w:val="24"/>
          <w:lang w:val="en-US"/>
        </w:rPr>
      </w:pPr>
    </w:p>
    <w:p w14:paraId="293793F0" w14:textId="6753ACE1" w:rsidR="00883793" w:rsidRPr="00543E4F" w:rsidRDefault="00883793" w:rsidP="00543E4F">
      <w:pPr>
        <w:snapToGrid w:val="0"/>
        <w:spacing w:after="0" w:line="360" w:lineRule="auto"/>
        <w:jc w:val="both"/>
        <w:rPr>
          <w:rFonts w:ascii="Book Antiqua" w:hAnsi="Book Antiqua"/>
          <w:b/>
          <w:sz w:val="24"/>
          <w:szCs w:val="24"/>
          <w:lang w:val="en-US"/>
        </w:rPr>
      </w:pPr>
      <w:r w:rsidRPr="00543E4F">
        <w:rPr>
          <w:rFonts w:ascii="Book Antiqua" w:hAnsi="Book Antiqua"/>
          <w:b/>
          <w:sz w:val="24"/>
          <w:szCs w:val="24"/>
          <w:lang w:val="en-US"/>
        </w:rPr>
        <w:t>Key</w:t>
      </w:r>
      <w:r w:rsidR="00560756">
        <w:rPr>
          <w:rFonts w:ascii="Book Antiqua" w:hAnsi="Book Antiqua" w:hint="eastAsia"/>
          <w:b/>
          <w:sz w:val="24"/>
          <w:szCs w:val="24"/>
          <w:lang w:val="en-US" w:eastAsia="zh-CN"/>
        </w:rPr>
        <w:t xml:space="preserve"> </w:t>
      </w:r>
      <w:r w:rsidRPr="00543E4F">
        <w:rPr>
          <w:rFonts w:ascii="Book Antiqua" w:hAnsi="Book Antiqua"/>
          <w:b/>
          <w:sz w:val="24"/>
          <w:szCs w:val="24"/>
          <w:lang w:val="en-US"/>
        </w:rPr>
        <w:t>words</w:t>
      </w:r>
      <w:r w:rsidRPr="00543E4F">
        <w:rPr>
          <w:rFonts w:ascii="Book Antiqua" w:hAnsi="Book Antiqua"/>
          <w:sz w:val="24"/>
          <w:szCs w:val="24"/>
          <w:lang w:val="en-US"/>
        </w:rPr>
        <w:t>: Hepatocellular carcinoma</w:t>
      </w:r>
      <w:r w:rsidR="00560756">
        <w:rPr>
          <w:rFonts w:ascii="Book Antiqua" w:hAnsi="Book Antiqua" w:hint="eastAsia"/>
          <w:sz w:val="24"/>
          <w:szCs w:val="24"/>
          <w:lang w:val="en-US" w:eastAsia="zh-CN"/>
        </w:rPr>
        <w:t>;</w:t>
      </w:r>
      <w:r w:rsidRPr="00543E4F">
        <w:rPr>
          <w:rFonts w:ascii="Book Antiqua" w:hAnsi="Book Antiqua"/>
          <w:sz w:val="24"/>
          <w:szCs w:val="24"/>
          <w:lang w:val="en-US"/>
        </w:rPr>
        <w:t xml:space="preserve"> </w:t>
      </w:r>
      <w:r w:rsidRPr="00560756">
        <w:rPr>
          <w:rFonts w:ascii="Book Antiqua" w:hAnsi="Book Antiqua"/>
          <w:caps/>
          <w:sz w:val="24"/>
          <w:szCs w:val="24"/>
          <w:lang w:val="en-US"/>
        </w:rPr>
        <w:t>c</w:t>
      </w:r>
      <w:r w:rsidRPr="00543E4F">
        <w:rPr>
          <w:rFonts w:ascii="Book Antiqua" w:hAnsi="Book Antiqua"/>
          <w:sz w:val="24"/>
          <w:szCs w:val="24"/>
          <w:lang w:val="en-US"/>
        </w:rPr>
        <w:t>irrhosis</w:t>
      </w:r>
      <w:r w:rsidR="00560756">
        <w:rPr>
          <w:rFonts w:ascii="Book Antiqua" w:hAnsi="Book Antiqua" w:hint="eastAsia"/>
          <w:sz w:val="24"/>
          <w:szCs w:val="24"/>
          <w:lang w:val="en-US" w:eastAsia="zh-CN"/>
        </w:rPr>
        <w:t>;</w:t>
      </w:r>
      <w:r w:rsidRPr="00543E4F">
        <w:rPr>
          <w:rFonts w:ascii="Book Antiqua" w:hAnsi="Book Antiqua"/>
          <w:sz w:val="24"/>
          <w:szCs w:val="24"/>
          <w:lang w:val="en-US"/>
        </w:rPr>
        <w:t xml:space="preserve"> </w:t>
      </w:r>
      <w:proofErr w:type="spellStart"/>
      <w:r w:rsidRPr="00560756">
        <w:rPr>
          <w:rFonts w:ascii="Book Antiqua" w:hAnsi="Book Antiqua"/>
          <w:caps/>
          <w:sz w:val="24"/>
          <w:szCs w:val="24"/>
          <w:lang w:val="en-US"/>
        </w:rPr>
        <w:t>r</w:t>
      </w:r>
      <w:r w:rsidRPr="00543E4F">
        <w:rPr>
          <w:rFonts w:ascii="Book Antiqua" w:hAnsi="Book Antiqua"/>
          <w:sz w:val="24"/>
          <w:szCs w:val="24"/>
          <w:lang w:val="en-US"/>
        </w:rPr>
        <w:t>esectability</w:t>
      </w:r>
      <w:proofErr w:type="spellEnd"/>
      <w:r w:rsidR="00560756">
        <w:rPr>
          <w:rFonts w:ascii="Book Antiqua" w:hAnsi="Book Antiqua" w:hint="eastAsia"/>
          <w:sz w:val="24"/>
          <w:szCs w:val="24"/>
          <w:lang w:val="en-US" w:eastAsia="zh-CN"/>
        </w:rPr>
        <w:t>;</w:t>
      </w:r>
      <w:r w:rsidRPr="00543E4F">
        <w:rPr>
          <w:rFonts w:ascii="Book Antiqua" w:hAnsi="Book Antiqua"/>
          <w:sz w:val="24"/>
          <w:szCs w:val="24"/>
          <w:lang w:val="en-US"/>
        </w:rPr>
        <w:t xml:space="preserve"> </w:t>
      </w:r>
      <w:proofErr w:type="spellStart"/>
      <w:r w:rsidRPr="00560756">
        <w:rPr>
          <w:rFonts w:ascii="Book Antiqua" w:hAnsi="Book Antiqua"/>
          <w:caps/>
          <w:sz w:val="24"/>
          <w:szCs w:val="24"/>
          <w:lang w:val="en-US"/>
        </w:rPr>
        <w:t>r</w:t>
      </w:r>
      <w:r w:rsidRPr="00543E4F">
        <w:rPr>
          <w:rFonts w:ascii="Book Antiqua" w:hAnsi="Book Antiqua"/>
          <w:sz w:val="24"/>
          <w:szCs w:val="24"/>
          <w:lang w:val="en-US"/>
        </w:rPr>
        <w:t>adioembolization</w:t>
      </w:r>
      <w:proofErr w:type="spellEnd"/>
      <w:r w:rsidR="00560756">
        <w:rPr>
          <w:rFonts w:ascii="Book Antiqua" w:hAnsi="Book Antiqua" w:hint="eastAsia"/>
          <w:sz w:val="24"/>
          <w:szCs w:val="24"/>
          <w:lang w:val="en-US" w:eastAsia="zh-CN"/>
        </w:rPr>
        <w:t xml:space="preserve">; </w:t>
      </w:r>
      <w:r w:rsidRPr="00560756">
        <w:rPr>
          <w:rFonts w:ascii="Book Antiqua" w:hAnsi="Book Antiqua"/>
          <w:caps/>
          <w:sz w:val="24"/>
          <w:szCs w:val="24"/>
          <w:lang w:val="en-US"/>
        </w:rPr>
        <w:t>s</w:t>
      </w:r>
      <w:r w:rsidRPr="00543E4F">
        <w:rPr>
          <w:rFonts w:ascii="Book Antiqua" w:hAnsi="Book Antiqua"/>
          <w:sz w:val="24"/>
          <w:szCs w:val="24"/>
          <w:lang w:val="en-US"/>
        </w:rPr>
        <w:t>equential</w:t>
      </w:r>
      <w:r w:rsidR="00560756">
        <w:rPr>
          <w:rFonts w:ascii="Book Antiqua" w:hAnsi="Book Antiqua" w:hint="eastAsia"/>
          <w:sz w:val="24"/>
          <w:szCs w:val="24"/>
          <w:lang w:val="en-US" w:eastAsia="zh-CN"/>
        </w:rPr>
        <w:t>;</w:t>
      </w:r>
      <w:r w:rsidRPr="00543E4F">
        <w:rPr>
          <w:rFonts w:ascii="Book Antiqua" w:hAnsi="Book Antiqua"/>
          <w:sz w:val="24"/>
          <w:szCs w:val="24"/>
          <w:lang w:val="en-US"/>
        </w:rPr>
        <w:t xml:space="preserve"> </w:t>
      </w:r>
      <w:r w:rsidRPr="00560756">
        <w:rPr>
          <w:rFonts w:ascii="Book Antiqua" w:hAnsi="Book Antiqua"/>
          <w:caps/>
          <w:sz w:val="24"/>
          <w:szCs w:val="24"/>
          <w:lang w:val="en-US"/>
        </w:rPr>
        <w:t>e</w:t>
      </w:r>
      <w:r w:rsidRPr="00543E4F">
        <w:rPr>
          <w:rFonts w:ascii="Book Antiqua" w:hAnsi="Book Antiqua"/>
          <w:sz w:val="24"/>
          <w:szCs w:val="24"/>
          <w:lang w:val="en-US"/>
        </w:rPr>
        <w:t>fficac</w:t>
      </w:r>
      <w:r w:rsidR="000843AD" w:rsidRPr="00543E4F">
        <w:rPr>
          <w:rFonts w:ascii="Book Antiqua" w:hAnsi="Book Antiqua"/>
          <w:sz w:val="24"/>
          <w:szCs w:val="24"/>
          <w:lang w:val="en-US"/>
        </w:rPr>
        <w:t>y</w:t>
      </w:r>
      <w:r w:rsidR="00560756">
        <w:rPr>
          <w:rFonts w:ascii="Book Antiqua" w:hAnsi="Book Antiqua" w:hint="eastAsia"/>
          <w:sz w:val="24"/>
          <w:szCs w:val="24"/>
          <w:lang w:val="en-US" w:eastAsia="zh-CN"/>
        </w:rPr>
        <w:t xml:space="preserve">; </w:t>
      </w:r>
      <w:r w:rsidRPr="00560756">
        <w:rPr>
          <w:rFonts w:ascii="Book Antiqua" w:hAnsi="Book Antiqua"/>
          <w:caps/>
          <w:sz w:val="24"/>
          <w:szCs w:val="24"/>
          <w:lang w:val="en-US"/>
        </w:rPr>
        <w:t>s</w:t>
      </w:r>
      <w:r w:rsidRPr="00543E4F">
        <w:rPr>
          <w:rFonts w:ascii="Book Antiqua" w:hAnsi="Book Antiqua"/>
          <w:sz w:val="24"/>
          <w:szCs w:val="24"/>
          <w:lang w:val="en-US"/>
        </w:rPr>
        <w:t>afety</w:t>
      </w:r>
    </w:p>
    <w:p w14:paraId="43BB6E73" w14:textId="77777777" w:rsidR="00560756" w:rsidRDefault="00560756" w:rsidP="00543E4F">
      <w:pPr>
        <w:snapToGrid w:val="0"/>
        <w:spacing w:after="0" w:line="360" w:lineRule="auto"/>
        <w:jc w:val="both"/>
        <w:rPr>
          <w:rFonts w:ascii="Book Antiqua" w:hAnsi="Book Antiqua"/>
          <w:b/>
          <w:sz w:val="24"/>
          <w:szCs w:val="24"/>
          <w:lang w:val="en-US" w:eastAsia="zh-CN"/>
        </w:rPr>
      </w:pPr>
    </w:p>
    <w:p w14:paraId="479384F7" w14:textId="77777777" w:rsidR="00CA3DB4" w:rsidRPr="00CA3DB4" w:rsidRDefault="00CA3DB4" w:rsidP="00CA3DB4">
      <w:pPr>
        <w:adjustRightInd w:val="0"/>
        <w:snapToGrid w:val="0"/>
        <w:spacing w:after="0" w:line="360" w:lineRule="auto"/>
        <w:jc w:val="both"/>
        <w:rPr>
          <w:rFonts w:ascii="Book Antiqua" w:eastAsia="宋体" w:hAnsi="Book Antiqua" w:cs="宋体"/>
          <w:sz w:val="24"/>
          <w:szCs w:val="24"/>
          <w:lang w:val="en-US" w:eastAsia="zh-CN"/>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bookmarkStart w:id="42" w:name="OLE_LINK916"/>
      <w:bookmarkStart w:id="43" w:name="OLE_LINK956"/>
      <w:bookmarkStart w:id="44" w:name="OLE_LINK994"/>
      <w:r w:rsidRPr="00CA3DB4">
        <w:rPr>
          <w:rFonts w:ascii="Book Antiqua" w:eastAsia="宋体" w:hAnsi="Book Antiqua" w:cs="宋体" w:hint="eastAsia"/>
          <w:b/>
          <w:sz w:val="24"/>
          <w:szCs w:val="24"/>
          <w:lang w:val="en-US" w:eastAsia="zh-CN"/>
        </w:rPr>
        <w:t>©</w:t>
      </w:r>
      <w:r w:rsidRPr="00CA3DB4">
        <w:rPr>
          <w:rFonts w:ascii="Book Antiqua" w:eastAsia="宋体" w:hAnsi="Book Antiqua" w:cs="宋体"/>
          <w:b/>
          <w:sz w:val="24"/>
          <w:szCs w:val="24"/>
          <w:lang w:val="en-US" w:eastAsia="zh-CN"/>
        </w:rPr>
        <w:t xml:space="preserve"> The Author(s) 201</w:t>
      </w:r>
      <w:r w:rsidRPr="00CA3DB4">
        <w:rPr>
          <w:rFonts w:ascii="Book Antiqua" w:eastAsia="宋体" w:hAnsi="Book Antiqua" w:cs="宋体" w:hint="eastAsia"/>
          <w:b/>
          <w:sz w:val="24"/>
          <w:szCs w:val="24"/>
          <w:lang w:val="en-US" w:eastAsia="zh-CN"/>
        </w:rPr>
        <w:t>7</w:t>
      </w:r>
      <w:r w:rsidRPr="00CA3DB4">
        <w:rPr>
          <w:rFonts w:ascii="Book Antiqua" w:eastAsia="宋体" w:hAnsi="Book Antiqua" w:cs="宋体"/>
          <w:b/>
          <w:sz w:val="24"/>
          <w:szCs w:val="24"/>
          <w:lang w:val="en-US" w:eastAsia="zh-CN"/>
        </w:rPr>
        <w:t>.</w:t>
      </w:r>
      <w:r w:rsidRPr="00CA3DB4">
        <w:rPr>
          <w:rFonts w:ascii="Book Antiqua" w:eastAsia="宋体" w:hAnsi="Book Antiqua" w:cs="宋体"/>
          <w:sz w:val="24"/>
          <w:szCs w:val="24"/>
          <w:lang w:val="en-US" w:eastAsia="zh-CN"/>
        </w:rPr>
        <w:t xml:space="preserve"> Published by </w:t>
      </w:r>
      <w:proofErr w:type="spellStart"/>
      <w:r w:rsidRPr="00CA3DB4">
        <w:rPr>
          <w:rFonts w:ascii="Book Antiqua" w:eastAsia="宋体" w:hAnsi="Book Antiqua" w:cs="宋体"/>
          <w:sz w:val="24"/>
          <w:szCs w:val="24"/>
          <w:lang w:val="en-US" w:eastAsia="zh-CN"/>
        </w:rPr>
        <w:t>Baishideng</w:t>
      </w:r>
      <w:proofErr w:type="spellEnd"/>
      <w:r w:rsidRPr="00CA3DB4">
        <w:rPr>
          <w:rFonts w:ascii="Book Antiqua" w:eastAsia="宋体" w:hAnsi="Book Antiqua" w:cs="宋体"/>
          <w:sz w:val="24"/>
          <w:szCs w:val="24"/>
          <w:lang w:val="en-US" w:eastAsia="zh-CN"/>
        </w:rPr>
        <w:t xml:space="preserve"> Publishing Group Inc. All rights reserved.</w:t>
      </w:r>
    </w:p>
    <w:bookmarkEnd w:id="34"/>
    <w:bookmarkEnd w:id="35"/>
    <w:bookmarkEnd w:id="36"/>
    <w:bookmarkEnd w:id="37"/>
    <w:bookmarkEnd w:id="38"/>
    <w:bookmarkEnd w:id="39"/>
    <w:bookmarkEnd w:id="40"/>
    <w:bookmarkEnd w:id="41"/>
    <w:bookmarkEnd w:id="42"/>
    <w:bookmarkEnd w:id="43"/>
    <w:bookmarkEnd w:id="44"/>
    <w:p w14:paraId="6DE1D174" w14:textId="77777777" w:rsidR="00CA3DB4" w:rsidRPr="00560756" w:rsidRDefault="00CA3DB4" w:rsidP="00543E4F">
      <w:pPr>
        <w:snapToGrid w:val="0"/>
        <w:spacing w:after="0" w:line="360" w:lineRule="auto"/>
        <w:jc w:val="both"/>
        <w:rPr>
          <w:rFonts w:ascii="Book Antiqua" w:hAnsi="Book Antiqua"/>
          <w:b/>
          <w:sz w:val="24"/>
          <w:szCs w:val="24"/>
          <w:lang w:val="en-US" w:eastAsia="zh-CN"/>
        </w:rPr>
      </w:pPr>
    </w:p>
    <w:p w14:paraId="4B46FE3C" w14:textId="695572B3" w:rsidR="00883793" w:rsidRPr="00560756" w:rsidRDefault="00883793" w:rsidP="00543E4F">
      <w:pPr>
        <w:snapToGrid w:val="0"/>
        <w:spacing w:after="0" w:line="360" w:lineRule="auto"/>
        <w:jc w:val="both"/>
        <w:rPr>
          <w:rFonts w:ascii="Book Antiqua" w:hAnsi="Book Antiqua"/>
          <w:b/>
          <w:sz w:val="24"/>
          <w:szCs w:val="24"/>
          <w:lang w:val="en-US"/>
        </w:rPr>
      </w:pPr>
      <w:r w:rsidRPr="00543E4F">
        <w:rPr>
          <w:rFonts w:ascii="Book Antiqua" w:hAnsi="Book Antiqua"/>
          <w:b/>
          <w:sz w:val="24"/>
          <w:szCs w:val="24"/>
          <w:lang w:val="en-US"/>
        </w:rPr>
        <w:t xml:space="preserve">Core </w:t>
      </w:r>
      <w:r w:rsidR="00560756" w:rsidRPr="00543E4F">
        <w:rPr>
          <w:rFonts w:ascii="Book Antiqua" w:hAnsi="Book Antiqua"/>
          <w:b/>
          <w:sz w:val="24"/>
          <w:szCs w:val="24"/>
          <w:lang w:val="en-US"/>
        </w:rPr>
        <w:t>t</w:t>
      </w:r>
      <w:r w:rsidRPr="00543E4F">
        <w:rPr>
          <w:rFonts w:ascii="Book Antiqua" w:hAnsi="Book Antiqua"/>
          <w:b/>
          <w:sz w:val="24"/>
          <w:szCs w:val="24"/>
          <w:lang w:val="en-US"/>
        </w:rPr>
        <w:t>ip:</w:t>
      </w:r>
      <w:r w:rsidR="00560756">
        <w:rPr>
          <w:rFonts w:ascii="Book Antiqua" w:hAnsi="Book Antiqua" w:hint="eastAsia"/>
          <w:b/>
          <w:sz w:val="24"/>
          <w:szCs w:val="24"/>
          <w:lang w:val="en-US" w:eastAsia="zh-CN"/>
        </w:rPr>
        <w:t xml:space="preserve"> </w:t>
      </w:r>
      <w:r w:rsidRPr="00543E4F">
        <w:rPr>
          <w:rFonts w:ascii="Book Antiqua" w:hAnsi="Book Antiqua"/>
          <w:sz w:val="24"/>
          <w:szCs w:val="24"/>
          <w:lang w:val="en-US"/>
        </w:rPr>
        <w:t xml:space="preserve">Preoperative </w:t>
      </w:r>
      <w:proofErr w:type="spellStart"/>
      <w:r w:rsidRPr="00543E4F">
        <w:rPr>
          <w:rFonts w:ascii="Book Antiqua" w:hAnsi="Book Antiqua"/>
          <w:sz w:val="24"/>
          <w:szCs w:val="24"/>
          <w:lang w:val="en-US"/>
        </w:rPr>
        <w:t>radioembolization</w:t>
      </w:r>
      <w:proofErr w:type="spellEnd"/>
      <w:r w:rsidRPr="00543E4F">
        <w:rPr>
          <w:rFonts w:ascii="Book Antiqua" w:hAnsi="Book Antiqua"/>
          <w:sz w:val="24"/>
          <w:szCs w:val="24"/>
          <w:lang w:val="en-US"/>
        </w:rPr>
        <w:t xml:space="preserve"> may improve </w:t>
      </w:r>
      <w:proofErr w:type="spellStart"/>
      <w:r w:rsidRPr="00543E4F">
        <w:rPr>
          <w:rFonts w:ascii="Book Antiqua" w:hAnsi="Book Antiqua"/>
          <w:sz w:val="24"/>
          <w:szCs w:val="24"/>
          <w:lang w:val="en-US"/>
        </w:rPr>
        <w:t>resectability</w:t>
      </w:r>
      <w:proofErr w:type="spellEnd"/>
      <w:r w:rsidRPr="00543E4F">
        <w:rPr>
          <w:rFonts w:ascii="Book Antiqua" w:hAnsi="Book Antiqua"/>
          <w:sz w:val="24"/>
          <w:szCs w:val="24"/>
          <w:lang w:val="en-US"/>
        </w:rPr>
        <w:t xml:space="preserve"> of hepatocellular carcinoma in cirrhotic patient, inducing tumor downsizing, atrophy of radio-</w:t>
      </w:r>
      <w:proofErr w:type="spellStart"/>
      <w:r w:rsidRPr="00543E4F">
        <w:rPr>
          <w:rFonts w:ascii="Book Antiqua" w:hAnsi="Book Antiqua"/>
          <w:sz w:val="24"/>
          <w:szCs w:val="24"/>
          <w:lang w:val="en-US"/>
        </w:rPr>
        <w:t>embolized</w:t>
      </w:r>
      <w:proofErr w:type="spellEnd"/>
      <w:r w:rsidRPr="00543E4F">
        <w:rPr>
          <w:rFonts w:ascii="Book Antiqua" w:hAnsi="Book Antiqua"/>
          <w:sz w:val="24"/>
          <w:szCs w:val="24"/>
          <w:lang w:val="en-US"/>
        </w:rPr>
        <w:t xml:space="preserve"> sector and regeneration of non-</w:t>
      </w:r>
      <w:proofErr w:type="spellStart"/>
      <w:r w:rsidRPr="00543E4F">
        <w:rPr>
          <w:rFonts w:ascii="Book Antiqua" w:hAnsi="Book Antiqua"/>
          <w:sz w:val="24"/>
          <w:szCs w:val="24"/>
          <w:lang w:val="en-US"/>
        </w:rPr>
        <w:t>embolized</w:t>
      </w:r>
      <w:proofErr w:type="spellEnd"/>
      <w:r w:rsidRPr="00543E4F">
        <w:rPr>
          <w:rFonts w:ascii="Book Antiqua" w:hAnsi="Book Antiqua"/>
          <w:sz w:val="24"/>
          <w:szCs w:val="24"/>
          <w:lang w:val="en-US"/>
        </w:rPr>
        <w:t xml:space="preserve"> liver. We describe a patient with a segment IV hepatocellular carcinoma where the presence of two separated left hepatic arteries permitted to deliver sequentially high-dose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Yttrium to the tumor and lower dose to future resected liver, allowing uneventful left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3 months later. This observation suggests that, when different arterial accesses exist to tumor and future resected non-tumor liver, sequential </w:t>
      </w:r>
      <w:proofErr w:type="spellStart"/>
      <w:r w:rsidRPr="00543E4F">
        <w:rPr>
          <w:rFonts w:ascii="Book Antiqua" w:hAnsi="Book Antiqua"/>
          <w:sz w:val="24"/>
          <w:szCs w:val="24"/>
          <w:lang w:val="en-US"/>
        </w:rPr>
        <w:t>radioembolization</w:t>
      </w:r>
      <w:proofErr w:type="spellEnd"/>
      <w:r w:rsidRPr="00543E4F">
        <w:rPr>
          <w:rFonts w:ascii="Book Antiqua" w:hAnsi="Book Antiqua"/>
          <w:sz w:val="24"/>
          <w:szCs w:val="24"/>
          <w:lang w:val="en-US"/>
        </w:rPr>
        <w:t xml:space="preserve"> with different radiation doses could represent a new preoperative strategy, optimizing the </w:t>
      </w:r>
      <w:proofErr w:type="spellStart"/>
      <w:r w:rsidRPr="00543E4F">
        <w:rPr>
          <w:rFonts w:ascii="Book Antiqua" w:hAnsi="Book Antiqua"/>
          <w:sz w:val="24"/>
          <w:szCs w:val="24"/>
          <w:lang w:val="en-US"/>
        </w:rPr>
        <w:t>tumoricidal</w:t>
      </w:r>
      <w:proofErr w:type="spellEnd"/>
      <w:r w:rsidRPr="00543E4F">
        <w:rPr>
          <w:rFonts w:ascii="Book Antiqua" w:hAnsi="Book Antiqua"/>
          <w:sz w:val="24"/>
          <w:szCs w:val="24"/>
          <w:lang w:val="en-US"/>
        </w:rPr>
        <w:t xml:space="preserve"> effect while minimizing the risk of radiation-induced liver damage.</w:t>
      </w:r>
    </w:p>
    <w:p w14:paraId="7D941025" w14:textId="77777777" w:rsidR="00883793" w:rsidRPr="00543E4F" w:rsidRDefault="00883793" w:rsidP="00543E4F">
      <w:pPr>
        <w:snapToGrid w:val="0"/>
        <w:spacing w:after="0" w:line="360" w:lineRule="auto"/>
        <w:jc w:val="both"/>
        <w:rPr>
          <w:rFonts w:ascii="Book Antiqua" w:hAnsi="Book Antiqua"/>
          <w:sz w:val="24"/>
          <w:szCs w:val="24"/>
          <w:lang w:val="en-US"/>
        </w:rPr>
      </w:pPr>
    </w:p>
    <w:p w14:paraId="343C5F2B" w14:textId="0540B457" w:rsidR="00883793" w:rsidRPr="00CA3DB4" w:rsidRDefault="00883793" w:rsidP="00543E4F">
      <w:pPr>
        <w:snapToGrid w:val="0"/>
        <w:spacing w:after="0" w:line="360" w:lineRule="auto"/>
        <w:jc w:val="both"/>
        <w:rPr>
          <w:rFonts w:ascii="Book Antiqua" w:hAnsi="Book Antiqua"/>
          <w:b/>
          <w:sz w:val="24"/>
          <w:szCs w:val="24"/>
          <w:lang w:val="en-US" w:eastAsia="zh-CN"/>
        </w:rPr>
      </w:pPr>
      <w:proofErr w:type="spellStart"/>
      <w:r w:rsidRPr="00543E4F">
        <w:rPr>
          <w:rFonts w:ascii="Book Antiqua" w:hAnsi="Book Antiqua"/>
          <w:sz w:val="24"/>
          <w:szCs w:val="24"/>
          <w:lang w:val="en-US"/>
        </w:rPr>
        <w:t>Vouche</w:t>
      </w:r>
      <w:proofErr w:type="spellEnd"/>
      <w:r w:rsidRPr="00543E4F">
        <w:rPr>
          <w:rFonts w:ascii="Book Antiqua" w:hAnsi="Book Antiqua"/>
          <w:sz w:val="24"/>
          <w:szCs w:val="24"/>
          <w:lang w:val="en-US"/>
        </w:rPr>
        <w:t xml:space="preserve"> M, </w:t>
      </w:r>
      <w:proofErr w:type="spellStart"/>
      <w:r w:rsidRPr="00543E4F">
        <w:rPr>
          <w:rFonts w:ascii="Book Antiqua" w:hAnsi="Book Antiqua"/>
          <w:sz w:val="24"/>
          <w:szCs w:val="24"/>
          <w:lang w:val="en-US"/>
        </w:rPr>
        <w:t>Degrez</w:t>
      </w:r>
      <w:proofErr w:type="spellEnd"/>
      <w:r w:rsidRPr="00543E4F">
        <w:rPr>
          <w:rFonts w:ascii="Book Antiqua" w:hAnsi="Book Antiqua"/>
          <w:sz w:val="24"/>
          <w:szCs w:val="24"/>
          <w:lang w:val="en-US"/>
        </w:rPr>
        <w:t xml:space="preserve"> T, </w:t>
      </w:r>
      <w:proofErr w:type="spellStart"/>
      <w:r w:rsidRPr="00543E4F">
        <w:rPr>
          <w:rFonts w:ascii="Book Antiqua" w:hAnsi="Book Antiqua"/>
          <w:sz w:val="24"/>
          <w:szCs w:val="24"/>
          <w:lang w:val="en-US"/>
        </w:rPr>
        <w:t>Bouazza</w:t>
      </w:r>
      <w:proofErr w:type="spellEnd"/>
      <w:r w:rsidRPr="00543E4F">
        <w:rPr>
          <w:rFonts w:ascii="Book Antiqua" w:hAnsi="Book Antiqua"/>
          <w:sz w:val="24"/>
          <w:szCs w:val="24"/>
          <w:lang w:val="en-US"/>
        </w:rPr>
        <w:t xml:space="preserve"> F, </w:t>
      </w:r>
      <w:proofErr w:type="spellStart"/>
      <w:r w:rsidRPr="00543E4F">
        <w:rPr>
          <w:rFonts w:ascii="Book Antiqua" w:hAnsi="Book Antiqua"/>
          <w:sz w:val="24"/>
          <w:szCs w:val="24"/>
          <w:lang w:val="en-US"/>
        </w:rPr>
        <w:t>Delatte</w:t>
      </w:r>
      <w:proofErr w:type="spellEnd"/>
      <w:r w:rsidRPr="00543E4F">
        <w:rPr>
          <w:rFonts w:ascii="Book Antiqua" w:hAnsi="Book Antiqua"/>
          <w:sz w:val="24"/>
          <w:szCs w:val="24"/>
          <w:lang w:val="en-US"/>
        </w:rPr>
        <w:t xml:space="preserve"> P, </w:t>
      </w:r>
      <w:r w:rsidR="00CA3DB4" w:rsidRPr="00543E4F">
        <w:rPr>
          <w:rFonts w:ascii="Book Antiqua" w:hAnsi="Book Antiqua"/>
          <w:sz w:val="24"/>
          <w:szCs w:val="24"/>
          <w:lang w:val="en-US"/>
        </w:rPr>
        <w:t xml:space="preserve">Gomez </w:t>
      </w:r>
      <w:proofErr w:type="spellStart"/>
      <w:r w:rsidR="00CA3DB4" w:rsidRPr="00543E4F">
        <w:rPr>
          <w:rFonts w:ascii="Book Antiqua" w:hAnsi="Book Antiqua"/>
          <w:sz w:val="24"/>
          <w:szCs w:val="24"/>
          <w:lang w:val="en-US"/>
        </w:rPr>
        <w:t>Galdon</w:t>
      </w:r>
      <w:proofErr w:type="spellEnd"/>
      <w:r w:rsidR="00CA3DB4" w:rsidRPr="00543E4F">
        <w:rPr>
          <w:rFonts w:ascii="Book Antiqua" w:hAnsi="Book Antiqua"/>
          <w:sz w:val="24"/>
          <w:szCs w:val="24"/>
          <w:lang w:val="en-US"/>
        </w:rPr>
        <w:t xml:space="preserve"> M</w:t>
      </w:r>
      <w:r w:rsidRPr="00543E4F">
        <w:rPr>
          <w:rFonts w:ascii="Book Antiqua" w:hAnsi="Book Antiqua"/>
          <w:sz w:val="24"/>
          <w:szCs w:val="24"/>
          <w:lang w:val="en-US"/>
        </w:rPr>
        <w:t xml:space="preserve">, </w:t>
      </w:r>
      <w:proofErr w:type="spellStart"/>
      <w:r w:rsidRPr="00543E4F">
        <w:rPr>
          <w:rFonts w:ascii="Book Antiqua" w:hAnsi="Book Antiqua"/>
          <w:sz w:val="24"/>
          <w:szCs w:val="24"/>
          <w:lang w:val="en-US"/>
        </w:rPr>
        <w:t>Hendlisz</w:t>
      </w:r>
      <w:proofErr w:type="spellEnd"/>
      <w:r w:rsidRPr="00543E4F">
        <w:rPr>
          <w:rFonts w:ascii="Book Antiqua" w:hAnsi="Book Antiqua"/>
          <w:sz w:val="24"/>
          <w:szCs w:val="24"/>
          <w:lang w:val="en-US"/>
        </w:rPr>
        <w:t xml:space="preserve"> A, Flamen P, </w:t>
      </w:r>
      <w:proofErr w:type="spellStart"/>
      <w:r w:rsidRPr="00543E4F">
        <w:rPr>
          <w:rFonts w:ascii="Book Antiqua" w:hAnsi="Book Antiqua"/>
          <w:sz w:val="24"/>
          <w:szCs w:val="24"/>
          <w:lang w:val="en-US"/>
        </w:rPr>
        <w:t>Donckier</w:t>
      </w:r>
      <w:proofErr w:type="spellEnd"/>
      <w:r w:rsidRPr="00543E4F">
        <w:rPr>
          <w:rFonts w:ascii="Book Antiqua" w:hAnsi="Book Antiqua"/>
          <w:sz w:val="24"/>
          <w:szCs w:val="24"/>
          <w:lang w:val="en-US"/>
        </w:rPr>
        <w:t xml:space="preserve"> V.</w:t>
      </w:r>
      <w:r w:rsidRPr="00543E4F">
        <w:rPr>
          <w:rFonts w:ascii="Book Antiqua" w:hAnsi="Book Antiqua"/>
          <w:b/>
          <w:sz w:val="24"/>
          <w:szCs w:val="24"/>
          <w:vertAlign w:val="superscript"/>
          <w:lang w:val="en-US"/>
        </w:rPr>
        <w:t xml:space="preserve"> </w:t>
      </w:r>
      <w:r w:rsidR="00CA3DB4" w:rsidRPr="00CA3DB4">
        <w:rPr>
          <w:rFonts w:ascii="Book Antiqua" w:hAnsi="Book Antiqua"/>
          <w:sz w:val="24"/>
          <w:szCs w:val="24"/>
          <w:lang w:val="en-US"/>
        </w:rPr>
        <w:t xml:space="preserve">Sequential tumor-directed and lobar </w:t>
      </w:r>
      <w:proofErr w:type="spellStart"/>
      <w:r w:rsidR="00CA3DB4" w:rsidRPr="00CA3DB4">
        <w:rPr>
          <w:rFonts w:ascii="Book Antiqua" w:hAnsi="Book Antiqua"/>
          <w:sz w:val="24"/>
          <w:szCs w:val="24"/>
          <w:lang w:val="en-US"/>
        </w:rPr>
        <w:t>radioembolization</w:t>
      </w:r>
      <w:proofErr w:type="spellEnd"/>
      <w:r w:rsidR="00CA3DB4" w:rsidRPr="00CA3DB4">
        <w:rPr>
          <w:rFonts w:ascii="Book Antiqua" w:hAnsi="Book Antiqua"/>
          <w:sz w:val="24"/>
          <w:szCs w:val="24"/>
          <w:lang w:val="en-US"/>
        </w:rPr>
        <w:t xml:space="preserve"> before major </w:t>
      </w:r>
      <w:proofErr w:type="spellStart"/>
      <w:r w:rsidR="00CA3DB4" w:rsidRPr="00CA3DB4">
        <w:rPr>
          <w:rFonts w:ascii="Book Antiqua" w:hAnsi="Book Antiqua"/>
          <w:sz w:val="24"/>
          <w:szCs w:val="24"/>
          <w:lang w:val="en-US"/>
        </w:rPr>
        <w:t>hepatectomy</w:t>
      </w:r>
      <w:proofErr w:type="spellEnd"/>
      <w:r w:rsidR="00CA3DB4" w:rsidRPr="00CA3DB4">
        <w:rPr>
          <w:rFonts w:ascii="Book Antiqua" w:hAnsi="Book Antiqua"/>
          <w:sz w:val="24"/>
          <w:szCs w:val="24"/>
          <w:lang w:val="en-US"/>
        </w:rPr>
        <w:t xml:space="preserve"> for hepatocellular carcinoma</w:t>
      </w:r>
      <w:r w:rsidR="00CA3DB4">
        <w:rPr>
          <w:rFonts w:ascii="Book Antiqua" w:hAnsi="Book Antiqua" w:hint="eastAsia"/>
          <w:sz w:val="24"/>
          <w:szCs w:val="24"/>
          <w:lang w:val="en-US" w:eastAsia="zh-CN"/>
        </w:rPr>
        <w:t xml:space="preserve">. </w:t>
      </w:r>
      <w:r w:rsidR="00CA3DB4" w:rsidRPr="00CA3DB4">
        <w:rPr>
          <w:rFonts w:ascii="Book Antiqua" w:hAnsi="Book Antiqua"/>
          <w:i/>
          <w:sz w:val="24"/>
          <w:szCs w:val="24"/>
          <w:lang w:val="en-US" w:eastAsia="zh-CN"/>
        </w:rPr>
        <w:t>World J</w:t>
      </w:r>
      <w:r w:rsidR="00CA3DB4" w:rsidRPr="00CA3DB4">
        <w:rPr>
          <w:rFonts w:ascii="Book Antiqua" w:hAnsi="Book Antiqua" w:hint="eastAsia"/>
          <w:i/>
          <w:sz w:val="24"/>
          <w:szCs w:val="24"/>
          <w:lang w:val="en-US" w:eastAsia="zh-CN"/>
        </w:rPr>
        <w:t xml:space="preserve"> </w:t>
      </w:r>
      <w:proofErr w:type="spellStart"/>
      <w:r w:rsidR="00CA3DB4" w:rsidRPr="00CA3DB4">
        <w:rPr>
          <w:rFonts w:ascii="Book Antiqua" w:hAnsi="Book Antiqua"/>
          <w:i/>
          <w:sz w:val="24"/>
          <w:szCs w:val="24"/>
          <w:lang w:val="en-US" w:eastAsia="zh-CN"/>
        </w:rPr>
        <w:t>Hepatol</w:t>
      </w:r>
      <w:proofErr w:type="spellEnd"/>
      <w:r w:rsidR="00CA3DB4" w:rsidRPr="00CA3DB4">
        <w:rPr>
          <w:rFonts w:ascii="Book Antiqua" w:hAnsi="Book Antiqua" w:hint="eastAsia"/>
          <w:i/>
          <w:sz w:val="24"/>
          <w:szCs w:val="24"/>
          <w:lang w:val="en-US" w:eastAsia="zh-CN"/>
        </w:rPr>
        <w:t xml:space="preserve"> </w:t>
      </w:r>
      <w:r w:rsidR="00CA3DB4" w:rsidRPr="00CA3DB4">
        <w:rPr>
          <w:rFonts w:ascii="Book Antiqua" w:hAnsi="Book Antiqua"/>
          <w:sz w:val="24"/>
          <w:szCs w:val="24"/>
          <w:lang w:val="en-US" w:eastAsia="zh-CN"/>
        </w:rPr>
        <w:t>201</w:t>
      </w:r>
      <w:r w:rsidR="00CA3DB4" w:rsidRPr="00CA3DB4">
        <w:rPr>
          <w:rFonts w:ascii="Book Antiqua" w:hAnsi="Book Antiqua" w:hint="eastAsia"/>
          <w:sz w:val="24"/>
          <w:szCs w:val="24"/>
          <w:lang w:val="en-US" w:eastAsia="zh-CN"/>
        </w:rPr>
        <w:t>7</w:t>
      </w:r>
      <w:r w:rsidR="00CA3DB4" w:rsidRPr="00CA3DB4">
        <w:rPr>
          <w:rFonts w:ascii="Book Antiqua" w:hAnsi="Book Antiqua"/>
          <w:sz w:val="24"/>
          <w:szCs w:val="24"/>
          <w:lang w:val="en-US" w:eastAsia="zh-CN"/>
        </w:rPr>
        <w:t>; In press</w:t>
      </w:r>
    </w:p>
    <w:p w14:paraId="0B1BB4B0"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br w:type="page"/>
      </w:r>
    </w:p>
    <w:p w14:paraId="40EF8307" w14:textId="77777777" w:rsidR="00883793" w:rsidRPr="00CA3DB4" w:rsidRDefault="00883793" w:rsidP="00543E4F">
      <w:pPr>
        <w:snapToGrid w:val="0"/>
        <w:spacing w:after="0" w:line="360" w:lineRule="auto"/>
        <w:jc w:val="both"/>
        <w:rPr>
          <w:rFonts w:ascii="Book Antiqua" w:hAnsi="Book Antiqua"/>
          <w:b/>
          <w:caps/>
          <w:sz w:val="24"/>
          <w:szCs w:val="24"/>
          <w:lang w:val="en-US"/>
        </w:rPr>
      </w:pPr>
      <w:r w:rsidRPr="00CA3DB4">
        <w:rPr>
          <w:rFonts w:ascii="Book Antiqua" w:hAnsi="Book Antiqua"/>
          <w:b/>
          <w:caps/>
          <w:sz w:val="24"/>
          <w:szCs w:val="24"/>
          <w:lang w:val="en-US"/>
        </w:rPr>
        <w:lastRenderedPageBreak/>
        <w:t>Introduction</w:t>
      </w:r>
    </w:p>
    <w:p w14:paraId="41BE62CF" w14:textId="1BF19046" w:rsidR="000A3C8A"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 xml:space="preserve">Partial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(PH) and tumor destruction with radiofrequency (RF) are the </w:t>
      </w:r>
      <w:r w:rsidR="00B1354D" w:rsidRPr="00543E4F">
        <w:rPr>
          <w:rFonts w:ascii="Book Antiqua" w:hAnsi="Book Antiqua"/>
          <w:sz w:val="24"/>
          <w:szCs w:val="24"/>
          <w:lang w:val="en-US"/>
        </w:rPr>
        <w:t>first</w:t>
      </w:r>
      <w:r w:rsidRPr="00543E4F">
        <w:rPr>
          <w:rFonts w:ascii="Book Antiqua" w:hAnsi="Book Antiqua"/>
          <w:sz w:val="24"/>
          <w:szCs w:val="24"/>
          <w:lang w:val="en-US"/>
        </w:rPr>
        <w:t xml:space="preserve"> therapeutic options </w:t>
      </w:r>
      <w:r w:rsidR="00B1354D" w:rsidRPr="00543E4F">
        <w:rPr>
          <w:rFonts w:ascii="Book Antiqua" w:hAnsi="Book Antiqua"/>
          <w:sz w:val="24"/>
          <w:szCs w:val="24"/>
          <w:lang w:val="en-US"/>
        </w:rPr>
        <w:t xml:space="preserve">in </w:t>
      </w:r>
      <w:r w:rsidRPr="00543E4F">
        <w:rPr>
          <w:rFonts w:ascii="Book Antiqua" w:hAnsi="Book Antiqua"/>
          <w:sz w:val="24"/>
          <w:szCs w:val="24"/>
          <w:lang w:val="en-US"/>
        </w:rPr>
        <w:t>patients with hepatocellular carcinoma (HCC) and compensated cirrhosis who are not candidates for liver transplantation (LT</w:t>
      </w:r>
      <w:proofErr w:type="gramStart"/>
      <w:r w:rsidRPr="00543E4F">
        <w:rPr>
          <w:rFonts w:ascii="Book Antiqua" w:hAnsi="Book Antiqua"/>
          <w:sz w:val="24"/>
          <w:szCs w:val="24"/>
          <w:lang w:val="en-US"/>
        </w:rPr>
        <w:t>)</w:t>
      </w:r>
      <w:r w:rsidR="00CA3DB4">
        <w:rPr>
          <w:rFonts w:ascii="Book Antiqua" w:hAnsi="Book Antiqua"/>
          <w:sz w:val="24"/>
          <w:szCs w:val="24"/>
          <w:vertAlign w:val="superscript"/>
          <w:lang w:val="en-US"/>
        </w:rPr>
        <w:t>[</w:t>
      </w:r>
      <w:proofErr w:type="gramEnd"/>
      <w:r w:rsidR="00CA3DB4">
        <w:rPr>
          <w:rFonts w:ascii="Book Antiqua" w:hAnsi="Book Antiqua"/>
          <w:sz w:val="24"/>
          <w:szCs w:val="24"/>
          <w:vertAlign w:val="superscript"/>
          <w:lang w:val="en-US"/>
        </w:rPr>
        <w:t>1,</w:t>
      </w:r>
      <w:r w:rsidRPr="00543E4F">
        <w:rPr>
          <w:rFonts w:ascii="Book Antiqua" w:hAnsi="Book Antiqua"/>
          <w:sz w:val="24"/>
          <w:szCs w:val="24"/>
          <w:vertAlign w:val="superscript"/>
          <w:lang w:val="en-US"/>
        </w:rPr>
        <w:t>2]</w:t>
      </w:r>
      <w:r w:rsidRPr="00543E4F">
        <w:rPr>
          <w:rFonts w:ascii="Book Antiqua" w:hAnsi="Book Antiqua"/>
          <w:sz w:val="24"/>
          <w:szCs w:val="24"/>
          <w:lang w:val="en-US"/>
        </w:rPr>
        <w:t>. However, the feasibility and efficacy of these treatments are dramatically limi</w:t>
      </w:r>
      <w:r w:rsidR="00F9772E" w:rsidRPr="00543E4F">
        <w:rPr>
          <w:rFonts w:ascii="Book Antiqua" w:hAnsi="Book Antiqua"/>
          <w:sz w:val="24"/>
          <w:szCs w:val="24"/>
          <w:lang w:val="en-US"/>
        </w:rPr>
        <w:t>ted by underlying liver disease</w:t>
      </w:r>
      <w:r w:rsidRPr="00543E4F">
        <w:rPr>
          <w:rFonts w:ascii="Book Antiqua" w:hAnsi="Book Antiqua"/>
          <w:sz w:val="24"/>
          <w:szCs w:val="24"/>
          <w:lang w:val="en-US"/>
        </w:rPr>
        <w:t xml:space="preserve"> and high tumor recurrence rates. At the present time</w:t>
      </w:r>
      <w:r w:rsidR="00C552E5" w:rsidRPr="00543E4F">
        <w:rPr>
          <w:rFonts w:ascii="Book Antiqua" w:hAnsi="Book Antiqua"/>
          <w:sz w:val="24"/>
          <w:szCs w:val="24"/>
          <w:lang w:val="en-US"/>
        </w:rPr>
        <w:t xml:space="preserve">, </w:t>
      </w:r>
      <w:r w:rsidRPr="00543E4F">
        <w:rPr>
          <w:rFonts w:ascii="Book Antiqua" w:hAnsi="Book Antiqua"/>
          <w:sz w:val="24"/>
          <w:szCs w:val="24"/>
          <w:lang w:val="en-US"/>
        </w:rPr>
        <w:t xml:space="preserve">no neoadjuvant </w:t>
      </w:r>
      <w:r w:rsidR="00C552E5" w:rsidRPr="00543E4F">
        <w:rPr>
          <w:rFonts w:ascii="Book Antiqua" w:hAnsi="Book Antiqua"/>
          <w:sz w:val="24"/>
          <w:szCs w:val="24"/>
          <w:lang w:val="en-US"/>
        </w:rPr>
        <w:t xml:space="preserve">treatment </w:t>
      </w:r>
      <w:r w:rsidRPr="00543E4F">
        <w:rPr>
          <w:rFonts w:ascii="Book Antiqua" w:hAnsi="Book Antiqua"/>
          <w:sz w:val="24"/>
          <w:szCs w:val="24"/>
          <w:lang w:val="en-US"/>
        </w:rPr>
        <w:t xml:space="preserve">has been validated </w:t>
      </w:r>
      <w:r w:rsidR="00C552E5" w:rsidRPr="00543E4F">
        <w:rPr>
          <w:rFonts w:ascii="Book Antiqua" w:hAnsi="Book Antiqua"/>
          <w:sz w:val="24"/>
          <w:szCs w:val="24"/>
          <w:lang w:val="en-US"/>
        </w:rPr>
        <w:t xml:space="preserve">for improving the safety and efficacy of PH and RF </w:t>
      </w:r>
      <w:r w:rsidRPr="00543E4F">
        <w:rPr>
          <w:rFonts w:ascii="Book Antiqua" w:hAnsi="Book Antiqua"/>
          <w:sz w:val="24"/>
          <w:szCs w:val="24"/>
          <w:lang w:val="en-US"/>
        </w:rPr>
        <w:t xml:space="preserve">in this setting. In particular, </w:t>
      </w:r>
      <w:proofErr w:type="spellStart"/>
      <w:r w:rsidRPr="00543E4F">
        <w:rPr>
          <w:rFonts w:ascii="Book Antiqua" w:hAnsi="Book Antiqua"/>
          <w:sz w:val="24"/>
          <w:szCs w:val="24"/>
          <w:lang w:val="en-US"/>
        </w:rPr>
        <w:t>locoregional</w:t>
      </w:r>
      <w:proofErr w:type="spellEnd"/>
      <w:r w:rsidRPr="00543E4F">
        <w:rPr>
          <w:rFonts w:ascii="Book Antiqua" w:hAnsi="Book Antiqua"/>
          <w:sz w:val="24"/>
          <w:szCs w:val="24"/>
          <w:lang w:val="en-US"/>
        </w:rPr>
        <w:t xml:space="preserve"> treatment with </w:t>
      </w:r>
      <w:proofErr w:type="spellStart"/>
      <w:r w:rsidRPr="00543E4F">
        <w:rPr>
          <w:rFonts w:ascii="Book Antiqua" w:hAnsi="Book Antiqua"/>
          <w:sz w:val="24"/>
          <w:szCs w:val="24"/>
          <w:lang w:val="en-US"/>
        </w:rPr>
        <w:t>transar</w:t>
      </w:r>
      <w:r w:rsidR="00C552E5" w:rsidRPr="00543E4F">
        <w:rPr>
          <w:rFonts w:ascii="Book Antiqua" w:hAnsi="Book Antiqua"/>
          <w:sz w:val="24"/>
          <w:szCs w:val="24"/>
          <w:lang w:val="en-US"/>
        </w:rPr>
        <w:t>terial</w:t>
      </w:r>
      <w:proofErr w:type="spellEnd"/>
      <w:r w:rsidR="00C552E5" w:rsidRPr="00543E4F">
        <w:rPr>
          <w:rFonts w:ascii="Book Antiqua" w:hAnsi="Book Antiqua"/>
          <w:sz w:val="24"/>
          <w:szCs w:val="24"/>
          <w:lang w:val="en-US"/>
        </w:rPr>
        <w:t xml:space="preserve"> chemoembolization </w:t>
      </w:r>
      <w:r w:rsidR="00306AA7" w:rsidRPr="00543E4F">
        <w:rPr>
          <w:rFonts w:ascii="Book Antiqua" w:hAnsi="Book Antiqua"/>
          <w:sz w:val="24"/>
          <w:szCs w:val="24"/>
          <w:lang w:val="en-US"/>
        </w:rPr>
        <w:t xml:space="preserve">(TACE) </w:t>
      </w:r>
      <w:r w:rsidRPr="00543E4F">
        <w:rPr>
          <w:rFonts w:ascii="Book Antiqua" w:hAnsi="Book Antiqua"/>
          <w:sz w:val="24"/>
          <w:szCs w:val="24"/>
          <w:lang w:val="en-US"/>
        </w:rPr>
        <w:t xml:space="preserve">has failed to demonstrate significant long-term benefits when used before PH or RF for </w:t>
      </w:r>
      <w:proofErr w:type="gramStart"/>
      <w:r w:rsidRPr="00543E4F">
        <w:rPr>
          <w:rFonts w:ascii="Book Antiqua" w:hAnsi="Book Antiqua"/>
          <w:sz w:val="24"/>
          <w:szCs w:val="24"/>
          <w:lang w:val="en-US"/>
        </w:rPr>
        <w:t>HCC</w:t>
      </w:r>
      <w:r w:rsidRPr="00543E4F">
        <w:rPr>
          <w:rFonts w:ascii="Book Antiqua" w:hAnsi="Book Antiqua"/>
          <w:sz w:val="24"/>
          <w:szCs w:val="24"/>
          <w:vertAlign w:val="superscript"/>
          <w:lang w:val="en-US"/>
        </w:rPr>
        <w:t>[</w:t>
      </w:r>
      <w:proofErr w:type="gramEnd"/>
      <w:r w:rsidRPr="00543E4F">
        <w:rPr>
          <w:rFonts w:ascii="Book Antiqua" w:hAnsi="Book Antiqua"/>
          <w:sz w:val="24"/>
          <w:szCs w:val="24"/>
          <w:vertAlign w:val="superscript"/>
          <w:lang w:val="en-US"/>
        </w:rPr>
        <w:t>3-5]</w:t>
      </w:r>
      <w:r w:rsidR="00D21075" w:rsidRPr="00543E4F">
        <w:rPr>
          <w:rFonts w:ascii="Book Antiqua" w:hAnsi="Book Antiqua"/>
          <w:sz w:val="24"/>
          <w:szCs w:val="24"/>
          <w:lang w:val="en-US"/>
        </w:rPr>
        <w:t>. Furthermore</w:t>
      </w:r>
      <w:r w:rsidRPr="00543E4F">
        <w:rPr>
          <w:rFonts w:ascii="Book Antiqua" w:hAnsi="Book Antiqua"/>
          <w:sz w:val="24"/>
          <w:szCs w:val="24"/>
          <w:lang w:val="en-US"/>
        </w:rPr>
        <w:t xml:space="preserve">, when a major resection of 3 or more segments is indicated in cirrhotic livers, preoperative </w:t>
      </w:r>
      <w:proofErr w:type="spellStart"/>
      <w:r w:rsidRPr="00543E4F">
        <w:rPr>
          <w:rFonts w:ascii="Book Antiqua" w:hAnsi="Book Antiqua"/>
          <w:sz w:val="24"/>
          <w:szCs w:val="24"/>
          <w:lang w:val="en-US"/>
        </w:rPr>
        <w:t>homolateral</w:t>
      </w:r>
      <w:proofErr w:type="spellEnd"/>
      <w:r w:rsidRPr="00543E4F">
        <w:rPr>
          <w:rFonts w:ascii="Book Antiqua" w:hAnsi="Book Antiqua"/>
          <w:sz w:val="24"/>
          <w:szCs w:val="24"/>
          <w:lang w:val="en-US"/>
        </w:rPr>
        <w:t xml:space="preserve"> portal vein embolization (PVE) is recommended to </w:t>
      </w:r>
      <w:r w:rsidR="000A3C8A" w:rsidRPr="00543E4F">
        <w:rPr>
          <w:rFonts w:ascii="Book Antiqua" w:hAnsi="Book Antiqua"/>
          <w:sz w:val="24"/>
          <w:szCs w:val="24"/>
          <w:lang w:val="en-US"/>
        </w:rPr>
        <w:t>induce an</w:t>
      </w:r>
      <w:r w:rsidRPr="00543E4F">
        <w:rPr>
          <w:rFonts w:ascii="Book Antiqua" w:hAnsi="Book Antiqua"/>
          <w:sz w:val="24"/>
          <w:szCs w:val="24"/>
          <w:lang w:val="en-US"/>
        </w:rPr>
        <w:t xml:space="preserve"> atrophy of the future resected liver and a compensatory hypertrophy of the future liver remnant (FLR)</w:t>
      </w:r>
      <w:r w:rsidR="00CA3DB4">
        <w:rPr>
          <w:rFonts w:ascii="Book Antiqua" w:hAnsi="Book Antiqua"/>
          <w:sz w:val="24"/>
          <w:szCs w:val="24"/>
          <w:vertAlign w:val="superscript"/>
          <w:lang w:val="en-US"/>
        </w:rPr>
        <w:t>[6,</w:t>
      </w:r>
      <w:r w:rsidRPr="00543E4F">
        <w:rPr>
          <w:rFonts w:ascii="Book Antiqua" w:hAnsi="Book Antiqua"/>
          <w:sz w:val="24"/>
          <w:szCs w:val="24"/>
          <w:vertAlign w:val="superscript"/>
          <w:lang w:val="en-US"/>
        </w:rPr>
        <w:t>7]</w:t>
      </w:r>
      <w:r w:rsidRPr="00543E4F">
        <w:rPr>
          <w:rFonts w:ascii="Book Antiqua" w:hAnsi="Book Antiqua"/>
          <w:sz w:val="24"/>
          <w:szCs w:val="24"/>
          <w:lang w:val="en-US"/>
        </w:rPr>
        <w:t xml:space="preserve">. This strategy, however, leaves the tumor untreated while waiting for liver regeneration, exposing the patient to the risk of tumor progression </w:t>
      </w:r>
      <w:r w:rsidR="00C552E5" w:rsidRPr="00543E4F">
        <w:rPr>
          <w:rFonts w:ascii="Book Antiqua" w:hAnsi="Book Antiqua"/>
          <w:sz w:val="24"/>
          <w:szCs w:val="24"/>
          <w:lang w:val="en-US"/>
        </w:rPr>
        <w:t xml:space="preserve">before the </w:t>
      </w:r>
      <w:proofErr w:type="gramStart"/>
      <w:r w:rsidR="00C552E5" w:rsidRPr="00543E4F">
        <w:rPr>
          <w:rFonts w:ascii="Book Antiqua" w:hAnsi="Book Antiqua"/>
          <w:sz w:val="24"/>
          <w:szCs w:val="24"/>
          <w:lang w:val="en-US"/>
        </w:rPr>
        <w:t>surgery</w:t>
      </w:r>
      <w:r w:rsidRPr="00543E4F">
        <w:rPr>
          <w:rFonts w:ascii="Book Antiqua" w:hAnsi="Book Antiqua"/>
          <w:sz w:val="24"/>
          <w:szCs w:val="24"/>
          <w:vertAlign w:val="superscript"/>
          <w:lang w:val="en-US"/>
        </w:rPr>
        <w:t>[</w:t>
      </w:r>
      <w:proofErr w:type="gramEnd"/>
      <w:r w:rsidRPr="00543E4F">
        <w:rPr>
          <w:rFonts w:ascii="Book Antiqua" w:hAnsi="Book Antiqua"/>
          <w:sz w:val="24"/>
          <w:szCs w:val="24"/>
          <w:vertAlign w:val="superscript"/>
          <w:lang w:val="en-US"/>
        </w:rPr>
        <w:t>8]</w:t>
      </w:r>
      <w:r w:rsidRPr="00543E4F">
        <w:rPr>
          <w:rFonts w:ascii="Book Antiqua" w:hAnsi="Book Antiqua"/>
          <w:sz w:val="24"/>
          <w:szCs w:val="24"/>
          <w:lang w:val="en-US"/>
        </w:rPr>
        <w:t>.</w:t>
      </w:r>
      <w:r w:rsidR="000A3C8A" w:rsidRPr="00543E4F">
        <w:rPr>
          <w:rFonts w:ascii="Book Antiqua" w:hAnsi="Book Antiqua"/>
          <w:sz w:val="24"/>
          <w:szCs w:val="24"/>
          <w:lang w:val="en-US"/>
        </w:rPr>
        <w:t xml:space="preserve"> </w:t>
      </w:r>
    </w:p>
    <w:p w14:paraId="0BBAAE28" w14:textId="1C097235" w:rsidR="00883793" w:rsidRPr="00543E4F" w:rsidRDefault="00883793" w:rsidP="00CA3DB4">
      <w:pPr>
        <w:snapToGrid w:val="0"/>
        <w:spacing w:after="0" w:line="360" w:lineRule="auto"/>
        <w:ind w:firstLineChars="100" w:firstLine="240"/>
        <w:jc w:val="both"/>
        <w:rPr>
          <w:rFonts w:ascii="Book Antiqua" w:hAnsi="Book Antiqua"/>
          <w:sz w:val="24"/>
          <w:szCs w:val="24"/>
          <w:lang w:val="en-US"/>
        </w:rPr>
      </w:pPr>
      <w:r w:rsidRPr="00543E4F">
        <w:rPr>
          <w:rFonts w:ascii="Book Antiqua" w:hAnsi="Book Antiqua"/>
          <w:sz w:val="24"/>
          <w:szCs w:val="24"/>
          <w:lang w:val="en-US"/>
        </w:rPr>
        <w:t>Selective internal radiotherapy (SIRT)</w:t>
      </w:r>
      <w:r w:rsidR="00D21075" w:rsidRPr="00543E4F">
        <w:rPr>
          <w:rFonts w:ascii="Book Antiqua" w:hAnsi="Book Antiqua"/>
          <w:sz w:val="24"/>
          <w:szCs w:val="24"/>
          <w:lang w:val="en-US"/>
        </w:rPr>
        <w:t>,</w:t>
      </w:r>
      <w:r w:rsidRPr="00543E4F">
        <w:rPr>
          <w:rFonts w:ascii="Book Antiqua" w:hAnsi="Book Antiqua"/>
          <w:sz w:val="24"/>
          <w:szCs w:val="24"/>
          <w:lang w:val="en-US"/>
        </w:rPr>
        <w:t xml:space="preserve"> rel</w:t>
      </w:r>
      <w:r w:rsidR="00D21075" w:rsidRPr="00543E4F">
        <w:rPr>
          <w:rFonts w:ascii="Book Antiqua" w:hAnsi="Book Antiqua"/>
          <w:sz w:val="24"/>
          <w:szCs w:val="24"/>
          <w:lang w:val="en-US"/>
        </w:rPr>
        <w:t xml:space="preserve">ying </w:t>
      </w:r>
      <w:r w:rsidRPr="00543E4F">
        <w:rPr>
          <w:rFonts w:ascii="Book Antiqua" w:hAnsi="Book Antiqua"/>
          <w:sz w:val="24"/>
          <w:szCs w:val="24"/>
          <w:lang w:val="en-US"/>
        </w:rPr>
        <w:t xml:space="preserve">on the </w:t>
      </w:r>
      <w:proofErr w:type="spellStart"/>
      <w:r w:rsidRPr="00543E4F">
        <w:rPr>
          <w:rFonts w:ascii="Book Antiqua" w:hAnsi="Book Antiqua"/>
          <w:sz w:val="24"/>
          <w:szCs w:val="24"/>
          <w:lang w:val="en-US"/>
        </w:rPr>
        <w:t>transarterial</w:t>
      </w:r>
      <w:proofErr w:type="spellEnd"/>
      <w:r w:rsidRPr="00543E4F">
        <w:rPr>
          <w:rFonts w:ascii="Book Antiqua" w:hAnsi="Book Antiqua"/>
          <w:sz w:val="24"/>
          <w:szCs w:val="24"/>
          <w:lang w:val="en-US"/>
        </w:rPr>
        <w:t xml:space="preserve"> embolization of </w:t>
      </w:r>
      <w:r w:rsidRPr="00543E4F">
        <w:rPr>
          <w:rFonts w:ascii="Book Antiqua" w:hAnsi="Book Antiqua"/>
          <w:sz w:val="24"/>
          <w:szCs w:val="24"/>
          <w:vertAlign w:val="superscript"/>
          <w:lang w:val="en-US"/>
        </w:rPr>
        <w:t>90</w:t>
      </w:r>
      <w:r w:rsidRPr="00543E4F">
        <w:rPr>
          <w:rFonts w:ascii="Book Antiqua" w:hAnsi="Book Antiqua"/>
          <w:sz w:val="24"/>
          <w:szCs w:val="24"/>
          <w:lang w:val="en-US"/>
        </w:rPr>
        <w:t>yttrium-loaded microspheres (</w:t>
      </w:r>
      <w:r w:rsidRPr="00543E4F">
        <w:rPr>
          <w:rFonts w:ascii="Book Antiqua" w:hAnsi="Book Antiqua"/>
          <w:sz w:val="24"/>
          <w:szCs w:val="24"/>
          <w:vertAlign w:val="superscript"/>
          <w:lang w:val="en-US"/>
        </w:rPr>
        <w:t>90</w:t>
      </w:r>
      <w:r w:rsidRPr="00543E4F">
        <w:rPr>
          <w:rFonts w:ascii="Book Antiqua" w:hAnsi="Book Antiqua"/>
          <w:sz w:val="24"/>
          <w:szCs w:val="24"/>
          <w:lang w:val="en-US"/>
        </w:rPr>
        <w:t>Y)</w:t>
      </w:r>
      <w:r w:rsidR="00D21075" w:rsidRPr="00543E4F">
        <w:rPr>
          <w:rFonts w:ascii="Book Antiqua" w:hAnsi="Book Antiqua"/>
          <w:sz w:val="24"/>
          <w:szCs w:val="24"/>
          <w:lang w:val="en-US"/>
        </w:rPr>
        <w:t xml:space="preserve">, </w:t>
      </w:r>
      <w:r w:rsidRPr="00543E4F">
        <w:rPr>
          <w:rFonts w:ascii="Book Antiqua" w:hAnsi="Book Antiqua"/>
          <w:sz w:val="24"/>
          <w:szCs w:val="24"/>
          <w:lang w:val="en-US"/>
        </w:rPr>
        <w:t xml:space="preserve">has become a new tool for treatment of liver tumors. In HCC, SIRT has been demonstrated to improve survival in patients who are not candidates for curative-intent therapies and to allow tumor control while waiting for </w:t>
      </w:r>
      <w:proofErr w:type="gramStart"/>
      <w:r w:rsidRPr="00543E4F">
        <w:rPr>
          <w:rFonts w:ascii="Book Antiqua" w:hAnsi="Book Antiqua"/>
          <w:sz w:val="24"/>
          <w:szCs w:val="24"/>
          <w:lang w:val="en-US"/>
        </w:rPr>
        <w:t>LT</w:t>
      </w:r>
      <w:r w:rsidRPr="00543E4F">
        <w:rPr>
          <w:rFonts w:ascii="Book Antiqua" w:hAnsi="Book Antiqua"/>
          <w:sz w:val="24"/>
          <w:szCs w:val="24"/>
          <w:vertAlign w:val="superscript"/>
          <w:lang w:val="en-US"/>
        </w:rPr>
        <w:t>[</w:t>
      </w:r>
      <w:proofErr w:type="gramEnd"/>
      <w:r w:rsidRPr="00543E4F">
        <w:rPr>
          <w:rFonts w:ascii="Book Antiqua" w:hAnsi="Book Antiqua"/>
          <w:sz w:val="24"/>
          <w:szCs w:val="24"/>
          <w:vertAlign w:val="superscript"/>
          <w:lang w:val="en-US"/>
        </w:rPr>
        <w:t>9-13]</w:t>
      </w:r>
      <w:r w:rsidRPr="00543E4F">
        <w:rPr>
          <w:rFonts w:ascii="Book Antiqua" w:hAnsi="Book Antiqua"/>
          <w:sz w:val="24"/>
          <w:szCs w:val="24"/>
          <w:lang w:val="en-US"/>
        </w:rPr>
        <w:t xml:space="preserve">. Furthermore, SIRT can be used preoperatively and the feasibility and safety of post-SIRT surgery has been now </w:t>
      </w:r>
      <w:proofErr w:type="gramStart"/>
      <w:r w:rsidRPr="00543E4F">
        <w:rPr>
          <w:rFonts w:ascii="Book Antiqua" w:hAnsi="Book Antiqua"/>
          <w:sz w:val="24"/>
          <w:szCs w:val="24"/>
          <w:lang w:val="en-US"/>
        </w:rPr>
        <w:t>assessed</w:t>
      </w:r>
      <w:r w:rsidRPr="00543E4F">
        <w:rPr>
          <w:rFonts w:ascii="Book Antiqua" w:hAnsi="Book Antiqua"/>
          <w:sz w:val="24"/>
          <w:szCs w:val="24"/>
          <w:vertAlign w:val="superscript"/>
          <w:lang w:val="en-US"/>
        </w:rPr>
        <w:t>[</w:t>
      </w:r>
      <w:proofErr w:type="gramEnd"/>
      <w:r w:rsidRPr="00543E4F">
        <w:rPr>
          <w:rFonts w:ascii="Book Antiqua" w:hAnsi="Book Antiqua"/>
          <w:sz w:val="24"/>
          <w:szCs w:val="24"/>
          <w:vertAlign w:val="superscript"/>
          <w:lang w:val="en-US"/>
        </w:rPr>
        <w:t>14-17]</w:t>
      </w:r>
      <w:r w:rsidRPr="00543E4F">
        <w:rPr>
          <w:rFonts w:ascii="Book Antiqua" w:hAnsi="Book Antiqua"/>
          <w:sz w:val="24"/>
          <w:szCs w:val="24"/>
          <w:lang w:val="en-US"/>
        </w:rPr>
        <w:t xml:space="preserve">. The </w:t>
      </w:r>
      <w:proofErr w:type="spellStart"/>
      <w:r w:rsidRPr="00543E4F">
        <w:rPr>
          <w:rFonts w:ascii="Book Antiqua" w:hAnsi="Book Antiqua"/>
          <w:sz w:val="24"/>
          <w:szCs w:val="24"/>
          <w:lang w:val="en-US"/>
        </w:rPr>
        <w:t>tumoricidal</w:t>
      </w:r>
      <w:proofErr w:type="spellEnd"/>
      <w:r w:rsidRPr="00543E4F">
        <w:rPr>
          <w:rFonts w:ascii="Book Antiqua" w:hAnsi="Book Antiqua"/>
          <w:sz w:val="24"/>
          <w:szCs w:val="24"/>
          <w:lang w:val="en-US"/>
        </w:rPr>
        <w:t xml:space="preserve"> effect of SIRT, leading to tumor downsizing, may significantly modify the extent of surgery or allow the resection of initially </w:t>
      </w:r>
      <w:proofErr w:type="spellStart"/>
      <w:r w:rsidRPr="00543E4F">
        <w:rPr>
          <w:rFonts w:ascii="Book Antiqua" w:hAnsi="Book Antiqua"/>
          <w:sz w:val="24"/>
          <w:szCs w:val="24"/>
          <w:lang w:val="en-US"/>
        </w:rPr>
        <w:t>unresectable</w:t>
      </w:r>
      <w:proofErr w:type="spellEnd"/>
      <w:r w:rsidRPr="00543E4F">
        <w:rPr>
          <w:rFonts w:ascii="Book Antiqua" w:hAnsi="Book Antiqua"/>
          <w:sz w:val="24"/>
          <w:szCs w:val="24"/>
          <w:lang w:val="en-US"/>
        </w:rPr>
        <w:t xml:space="preserve"> tumors. Moreover, regional intra-arterial hepatic embolization with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 </w:t>
      </w:r>
      <w:r w:rsidR="00C552E5" w:rsidRPr="00543E4F">
        <w:rPr>
          <w:rFonts w:ascii="Book Antiqua" w:hAnsi="Book Antiqua"/>
          <w:sz w:val="24"/>
          <w:szCs w:val="24"/>
          <w:lang w:val="en-US"/>
        </w:rPr>
        <w:t xml:space="preserve">could also induce the </w:t>
      </w:r>
      <w:r w:rsidRPr="00543E4F">
        <w:rPr>
          <w:rFonts w:ascii="Book Antiqua" w:hAnsi="Book Antiqua"/>
          <w:sz w:val="24"/>
          <w:szCs w:val="24"/>
          <w:lang w:val="en-US"/>
        </w:rPr>
        <w:t xml:space="preserve">atrophy of the </w:t>
      </w:r>
      <w:proofErr w:type="spellStart"/>
      <w:r w:rsidRPr="00543E4F">
        <w:rPr>
          <w:rFonts w:ascii="Book Antiqua" w:hAnsi="Book Antiqua"/>
          <w:sz w:val="24"/>
          <w:szCs w:val="24"/>
          <w:lang w:val="en-US"/>
        </w:rPr>
        <w:t>embolized</w:t>
      </w:r>
      <w:proofErr w:type="spellEnd"/>
      <w:r w:rsidRPr="00543E4F">
        <w:rPr>
          <w:rFonts w:ascii="Book Antiqua" w:hAnsi="Book Antiqua"/>
          <w:sz w:val="24"/>
          <w:szCs w:val="24"/>
          <w:lang w:val="en-US"/>
        </w:rPr>
        <w:t xml:space="preserve"> segments </w:t>
      </w:r>
      <w:r w:rsidR="00C552E5" w:rsidRPr="00543E4F">
        <w:rPr>
          <w:rFonts w:ascii="Book Antiqua" w:hAnsi="Book Antiqua"/>
          <w:sz w:val="24"/>
          <w:szCs w:val="24"/>
          <w:lang w:val="en-US"/>
        </w:rPr>
        <w:t xml:space="preserve">and </w:t>
      </w:r>
      <w:r w:rsidRPr="00543E4F">
        <w:rPr>
          <w:rFonts w:ascii="Book Antiqua" w:hAnsi="Book Antiqua"/>
          <w:sz w:val="24"/>
          <w:szCs w:val="24"/>
          <w:lang w:val="en-US"/>
        </w:rPr>
        <w:t>a compensatory hypertrophy of the non-</w:t>
      </w:r>
      <w:proofErr w:type="spellStart"/>
      <w:r w:rsidRPr="00543E4F">
        <w:rPr>
          <w:rFonts w:ascii="Book Antiqua" w:hAnsi="Book Antiqua"/>
          <w:sz w:val="24"/>
          <w:szCs w:val="24"/>
          <w:lang w:val="en-US"/>
        </w:rPr>
        <w:t>embolized</w:t>
      </w:r>
      <w:proofErr w:type="spellEnd"/>
      <w:r w:rsidRPr="00543E4F">
        <w:rPr>
          <w:rFonts w:ascii="Book Antiqua" w:hAnsi="Book Antiqua"/>
          <w:sz w:val="24"/>
          <w:szCs w:val="24"/>
          <w:lang w:val="en-US"/>
        </w:rPr>
        <w:t xml:space="preserve"> </w:t>
      </w:r>
      <w:proofErr w:type="gramStart"/>
      <w:r w:rsidRPr="00543E4F">
        <w:rPr>
          <w:rFonts w:ascii="Book Antiqua" w:hAnsi="Book Antiqua"/>
          <w:sz w:val="24"/>
          <w:szCs w:val="24"/>
          <w:lang w:val="en-US"/>
        </w:rPr>
        <w:t>liver</w:t>
      </w:r>
      <w:r w:rsidR="00CA3DB4">
        <w:rPr>
          <w:rFonts w:ascii="Book Antiqua" w:hAnsi="Book Antiqua"/>
          <w:sz w:val="24"/>
          <w:szCs w:val="24"/>
          <w:vertAlign w:val="superscript"/>
          <w:lang w:val="en-US"/>
        </w:rPr>
        <w:t>[</w:t>
      </w:r>
      <w:proofErr w:type="gramEnd"/>
      <w:r w:rsidR="00CA3DB4">
        <w:rPr>
          <w:rFonts w:ascii="Book Antiqua" w:hAnsi="Book Antiqua"/>
          <w:sz w:val="24"/>
          <w:szCs w:val="24"/>
          <w:vertAlign w:val="superscript"/>
          <w:lang w:val="en-US"/>
        </w:rPr>
        <w:t>18,</w:t>
      </w:r>
      <w:r w:rsidRPr="00543E4F">
        <w:rPr>
          <w:rFonts w:ascii="Book Antiqua" w:hAnsi="Book Antiqua"/>
          <w:sz w:val="24"/>
          <w:szCs w:val="24"/>
          <w:vertAlign w:val="superscript"/>
          <w:lang w:val="en-US"/>
        </w:rPr>
        <w:t>19]</w:t>
      </w:r>
      <w:r w:rsidRPr="00543E4F">
        <w:rPr>
          <w:rFonts w:ascii="Book Antiqua" w:hAnsi="Book Antiqua"/>
          <w:sz w:val="24"/>
          <w:szCs w:val="24"/>
          <w:lang w:val="en-US"/>
        </w:rPr>
        <w:t>. This specificity allows for the design of new therapeutic strategies, integrating neoadjuvant SIRT into current surgical approaches to liver tumors, particularly for HCC in cirrhotic patients.</w:t>
      </w:r>
    </w:p>
    <w:p w14:paraId="13B7F01A" w14:textId="77777777" w:rsidR="00883793" w:rsidRPr="00543E4F" w:rsidRDefault="00883793" w:rsidP="00CA3DB4">
      <w:pPr>
        <w:snapToGrid w:val="0"/>
        <w:spacing w:after="0" w:line="360" w:lineRule="auto"/>
        <w:ind w:firstLineChars="100" w:firstLine="240"/>
        <w:jc w:val="both"/>
        <w:rPr>
          <w:rFonts w:ascii="Book Antiqua" w:hAnsi="Book Antiqua"/>
          <w:b/>
          <w:sz w:val="24"/>
          <w:szCs w:val="24"/>
          <w:lang w:val="en-US"/>
        </w:rPr>
      </w:pPr>
      <w:r w:rsidRPr="00543E4F">
        <w:rPr>
          <w:rFonts w:ascii="Book Antiqua" w:hAnsi="Book Antiqua"/>
          <w:sz w:val="24"/>
          <w:szCs w:val="24"/>
          <w:lang w:val="en-US"/>
        </w:rPr>
        <w:t xml:space="preserve">We describe here the case of a patient with centrally-located HCC, treated with sequential intra-tumor and left lobar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 embolization before a left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This case illustrates the new possibilities offered by the use of SIRT as a preoperative therapy before major liver resection for HCC in cirrhotic patients.</w:t>
      </w:r>
    </w:p>
    <w:p w14:paraId="316F09DC" w14:textId="77777777" w:rsidR="00CA3DB4" w:rsidRDefault="00CA3DB4" w:rsidP="00543E4F">
      <w:pPr>
        <w:snapToGrid w:val="0"/>
        <w:spacing w:after="0" w:line="360" w:lineRule="auto"/>
        <w:jc w:val="both"/>
        <w:rPr>
          <w:rFonts w:ascii="Book Antiqua" w:hAnsi="Book Antiqua"/>
          <w:b/>
          <w:sz w:val="24"/>
          <w:szCs w:val="24"/>
          <w:lang w:val="en-US" w:eastAsia="zh-CN"/>
        </w:rPr>
      </w:pPr>
    </w:p>
    <w:p w14:paraId="1282D86F" w14:textId="77777777" w:rsidR="00883793" w:rsidRPr="00CA3DB4" w:rsidRDefault="00883793" w:rsidP="00543E4F">
      <w:pPr>
        <w:snapToGrid w:val="0"/>
        <w:spacing w:after="0" w:line="360" w:lineRule="auto"/>
        <w:jc w:val="both"/>
        <w:rPr>
          <w:rFonts w:ascii="Book Antiqua" w:hAnsi="Book Antiqua"/>
          <w:b/>
          <w:caps/>
          <w:sz w:val="24"/>
          <w:szCs w:val="24"/>
          <w:lang w:val="en-US"/>
        </w:rPr>
      </w:pPr>
      <w:r w:rsidRPr="00CA3DB4">
        <w:rPr>
          <w:rFonts w:ascii="Book Antiqua" w:hAnsi="Book Antiqua"/>
          <w:b/>
          <w:caps/>
          <w:sz w:val="24"/>
          <w:szCs w:val="24"/>
          <w:lang w:val="en-US"/>
        </w:rPr>
        <w:t>Case report</w:t>
      </w:r>
    </w:p>
    <w:p w14:paraId="40B5DCA3" w14:textId="488B49CE"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 xml:space="preserve">A 70-year-old man with a past history of alcohol consumption presented with a liver tumor. Contrast-enhanced magnetic resonance imaging (MRI) demonstrated a 40mm mass in segment IV with vascular characteristics of HCC </w:t>
      </w:r>
      <w:r w:rsidR="000A3C8A" w:rsidRPr="00543E4F">
        <w:rPr>
          <w:rFonts w:ascii="Book Antiqua" w:hAnsi="Book Antiqua"/>
          <w:sz w:val="24"/>
          <w:szCs w:val="24"/>
          <w:lang w:val="en-US"/>
        </w:rPr>
        <w:t xml:space="preserve">(arterial wash-in and portal wash-out) </w:t>
      </w:r>
      <w:r w:rsidRPr="00543E4F">
        <w:rPr>
          <w:rFonts w:ascii="Book Antiqua" w:hAnsi="Book Antiqua"/>
          <w:sz w:val="24"/>
          <w:szCs w:val="24"/>
          <w:lang w:val="en-US"/>
        </w:rPr>
        <w:t>and features of cirrhosis (Figure 1</w:t>
      </w:r>
      <w:r w:rsidRPr="00CA3DB4">
        <w:rPr>
          <w:rFonts w:ascii="Book Antiqua" w:hAnsi="Book Antiqua"/>
          <w:caps/>
          <w:sz w:val="24"/>
          <w:szCs w:val="24"/>
          <w:lang w:val="en-US"/>
        </w:rPr>
        <w:t>a</w:t>
      </w:r>
      <w:r w:rsidR="00A95EB3" w:rsidRPr="00543E4F">
        <w:rPr>
          <w:rFonts w:ascii="Book Antiqua" w:hAnsi="Book Antiqua"/>
          <w:sz w:val="24"/>
          <w:szCs w:val="24"/>
          <w:lang w:val="en-US"/>
        </w:rPr>
        <w:t xml:space="preserve"> and</w:t>
      </w:r>
      <w:r w:rsidR="00CA3DB4">
        <w:rPr>
          <w:rFonts w:ascii="Book Antiqua" w:hAnsi="Book Antiqua" w:hint="eastAsia"/>
          <w:sz w:val="24"/>
          <w:szCs w:val="24"/>
          <w:lang w:val="en-US" w:eastAsia="zh-CN"/>
        </w:rPr>
        <w:t xml:space="preserve"> </w:t>
      </w:r>
      <w:r w:rsidR="00A95EB3" w:rsidRPr="00CA3DB4">
        <w:rPr>
          <w:rFonts w:ascii="Book Antiqua" w:hAnsi="Book Antiqua"/>
          <w:caps/>
          <w:sz w:val="24"/>
          <w:szCs w:val="24"/>
          <w:lang w:val="en-US"/>
        </w:rPr>
        <w:t>b</w:t>
      </w:r>
      <w:r w:rsidRPr="00543E4F">
        <w:rPr>
          <w:rFonts w:ascii="Book Antiqua" w:hAnsi="Book Antiqua"/>
          <w:sz w:val="24"/>
          <w:szCs w:val="24"/>
          <w:lang w:val="en-US"/>
        </w:rPr>
        <w:t xml:space="preserve">). Blood tests, including liver function and alpha-fetoprotein, were normal and the patient was classified as Child-Pugh A, with a MELD score of 7. Complete work-up did not demonstrate extra-hepatic metastasis. Accordingly, the tumor corresponded to Okuda stage 1 and BCLC stage A. Due to the patient’s age, the comorbidities, and the patient’s preferences, LT was not recommended during multidisciplinary meeting. </w:t>
      </w:r>
      <w:r w:rsidR="00D21075" w:rsidRPr="00543E4F">
        <w:rPr>
          <w:rFonts w:ascii="Book Antiqua" w:hAnsi="Book Antiqua"/>
          <w:sz w:val="24"/>
          <w:szCs w:val="24"/>
          <w:lang w:val="en-US"/>
        </w:rPr>
        <w:t xml:space="preserve">Therefore, </w:t>
      </w:r>
      <w:r w:rsidRPr="00543E4F">
        <w:rPr>
          <w:rFonts w:ascii="Book Antiqua" w:hAnsi="Book Antiqua"/>
          <w:sz w:val="24"/>
          <w:szCs w:val="24"/>
          <w:lang w:val="en-US"/>
        </w:rPr>
        <w:t xml:space="preserve">a left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(resection of segments II-III-IV) was proposed and, due to the presence of cirrhosis, preoperative treatment to modulate FLR volume and function was indicated. Analysis of liver volumes on </w:t>
      </w:r>
      <w:proofErr w:type="spellStart"/>
      <w:r w:rsidRPr="00543E4F">
        <w:rPr>
          <w:rFonts w:ascii="Book Antiqua" w:hAnsi="Book Antiqua"/>
          <w:sz w:val="24"/>
          <w:szCs w:val="24"/>
          <w:lang w:val="en-US"/>
        </w:rPr>
        <w:t>angio</w:t>
      </w:r>
      <w:proofErr w:type="spellEnd"/>
      <w:r w:rsidRPr="00543E4F">
        <w:rPr>
          <w:rFonts w:ascii="Book Antiqua" w:hAnsi="Book Antiqua"/>
          <w:sz w:val="24"/>
          <w:szCs w:val="24"/>
          <w:lang w:val="en-US"/>
        </w:rPr>
        <w:t>-CT scan showed a total liver volume (TLV) of 2339 m</w:t>
      </w:r>
      <w:r w:rsidRPr="00CA3DB4">
        <w:rPr>
          <w:rFonts w:ascii="Book Antiqua" w:hAnsi="Book Antiqua"/>
          <w:caps/>
          <w:sz w:val="24"/>
          <w:szCs w:val="24"/>
          <w:lang w:val="en-US"/>
        </w:rPr>
        <w:t>l</w:t>
      </w:r>
      <w:r w:rsidRPr="00543E4F">
        <w:rPr>
          <w:rFonts w:ascii="Book Antiqua" w:hAnsi="Book Antiqua"/>
          <w:sz w:val="24"/>
          <w:szCs w:val="24"/>
          <w:lang w:val="en-US"/>
        </w:rPr>
        <w:t>, a tumor volume of 36 ml, a left liver volume (segments II, III, IV) of 812 m</w:t>
      </w:r>
      <w:r w:rsidRPr="00CA3DB4">
        <w:rPr>
          <w:rFonts w:ascii="Book Antiqua" w:hAnsi="Book Antiqua"/>
          <w:caps/>
          <w:sz w:val="24"/>
          <w:szCs w:val="24"/>
          <w:lang w:val="en-US"/>
        </w:rPr>
        <w:t>l</w:t>
      </w:r>
      <w:r w:rsidRPr="00543E4F">
        <w:rPr>
          <w:rFonts w:ascii="Book Antiqua" w:hAnsi="Book Antiqua"/>
          <w:sz w:val="24"/>
          <w:szCs w:val="24"/>
          <w:lang w:val="en-US"/>
        </w:rPr>
        <w:t>, and an FLR volume (segments I, V, VI, VII, VIII) of 1527 m</w:t>
      </w:r>
      <w:r w:rsidRPr="00CA3DB4">
        <w:rPr>
          <w:rFonts w:ascii="Book Antiqua" w:hAnsi="Book Antiqua"/>
          <w:caps/>
          <w:sz w:val="24"/>
          <w:szCs w:val="24"/>
          <w:lang w:val="en-US"/>
        </w:rPr>
        <w:t>l</w:t>
      </w:r>
      <w:r w:rsidRPr="00543E4F">
        <w:rPr>
          <w:rFonts w:ascii="Book Antiqua" w:hAnsi="Book Antiqua"/>
          <w:sz w:val="24"/>
          <w:szCs w:val="24"/>
          <w:lang w:val="en-US"/>
        </w:rPr>
        <w:t xml:space="preserve">, corresponding to an FLR/TLV of 65% and an FLR/body weight ratio of 0.68. On the basis of our previous </w:t>
      </w:r>
      <w:proofErr w:type="gramStart"/>
      <w:r w:rsidRPr="00543E4F">
        <w:rPr>
          <w:rFonts w:ascii="Book Antiqua" w:hAnsi="Book Antiqua"/>
          <w:sz w:val="24"/>
          <w:szCs w:val="24"/>
          <w:lang w:val="en-US"/>
        </w:rPr>
        <w:t>experience</w:t>
      </w:r>
      <w:r w:rsidRPr="00543E4F">
        <w:rPr>
          <w:rFonts w:ascii="Book Antiqua" w:hAnsi="Book Antiqua"/>
          <w:sz w:val="24"/>
          <w:szCs w:val="24"/>
          <w:vertAlign w:val="superscript"/>
          <w:lang w:val="en-US"/>
        </w:rPr>
        <w:t>[</w:t>
      </w:r>
      <w:proofErr w:type="gramEnd"/>
      <w:r w:rsidRPr="00543E4F">
        <w:rPr>
          <w:rFonts w:ascii="Book Antiqua" w:hAnsi="Book Antiqua"/>
          <w:sz w:val="24"/>
          <w:szCs w:val="24"/>
          <w:vertAlign w:val="superscript"/>
          <w:lang w:val="en-US"/>
        </w:rPr>
        <w:t>20]</w:t>
      </w:r>
      <w:r w:rsidRPr="00543E4F">
        <w:rPr>
          <w:rFonts w:ascii="Book Antiqua" w:hAnsi="Book Antiqua"/>
          <w:sz w:val="24"/>
          <w:szCs w:val="24"/>
          <w:lang w:val="en-US"/>
        </w:rPr>
        <w:t xml:space="preserve"> and in relation to the proximity of the tumor to the portal bifurcation that might preclude the chance for resection in case of progression, SIRT was preferred to PVE as preoperative treatment. </w:t>
      </w:r>
    </w:p>
    <w:p w14:paraId="1BDE298A" w14:textId="26859E78" w:rsidR="00883793" w:rsidRPr="00543E4F" w:rsidRDefault="00883793" w:rsidP="00CA3DB4">
      <w:pPr>
        <w:snapToGrid w:val="0"/>
        <w:spacing w:after="0" w:line="360" w:lineRule="auto"/>
        <w:ind w:firstLineChars="100" w:firstLine="240"/>
        <w:jc w:val="both"/>
        <w:rPr>
          <w:rFonts w:ascii="Book Antiqua" w:hAnsi="Book Antiqua"/>
          <w:sz w:val="24"/>
          <w:szCs w:val="24"/>
          <w:lang w:val="en-US"/>
        </w:rPr>
      </w:pPr>
      <w:r w:rsidRPr="00543E4F">
        <w:rPr>
          <w:rFonts w:ascii="Book Antiqua" w:hAnsi="Book Antiqua"/>
          <w:sz w:val="24"/>
          <w:szCs w:val="24"/>
          <w:lang w:val="en-US"/>
        </w:rPr>
        <w:t xml:space="preserve">Simulation of SIRT with </w:t>
      </w:r>
      <w:r w:rsidRPr="00543E4F">
        <w:rPr>
          <w:rFonts w:ascii="Book Antiqua" w:hAnsi="Book Antiqua"/>
          <w:sz w:val="24"/>
          <w:szCs w:val="24"/>
          <w:vertAlign w:val="superscript"/>
          <w:lang w:val="en-US"/>
        </w:rPr>
        <w:t>99</w:t>
      </w:r>
      <w:r w:rsidRPr="00543E4F">
        <w:rPr>
          <w:rFonts w:ascii="Book Antiqua" w:hAnsi="Book Antiqua"/>
          <w:sz w:val="24"/>
          <w:szCs w:val="24"/>
          <w:lang w:val="en-US"/>
        </w:rPr>
        <w:t xml:space="preserve">Tc </w:t>
      </w:r>
      <w:proofErr w:type="spellStart"/>
      <w:r w:rsidRPr="00543E4F">
        <w:rPr>
          <w:rFonts w:ascii="Book Antiqua" w:hAnsi="Book Antiqua"/>
          <w:sz w:val="24"/>
          <w:szCs w:val="24"/>
          <w:lang w:val="en-US"/>
        </w:rPr>
        <w:t>macroaggregated</w:t>
      </w:r>
      <w:proofErr w:type="spellEnd"/>
      <w:r w:rsidRPr="00543E4F">
        <w:rPr>
          <w:rFonts w:ascii="Book Antiqua" w:hAnsi="Book Antiqua"/>
          <w:sz w:val="24"/>
          <w:szCs w:val="24"/>
          <w:lang w:val="en-US"/>
        </w:rPr>
        <w:t xml:space="preserve"> albumin showed no extra-hepatic deposition and excellent tumor targeting. In addition, the angiography demonstrated a variant hepatic arterial anatomy characterized by a left hepatic artery arising from the right gastric artery, a segment IV artery arising from the gastroduodenal artery and a right hepatic artery arising normally f</w:t>
      </w:r>
      <w:r w:rsidR="000A3C8A" w:rsidRPr="00543E4F">
        <w:rPr>
          <w:rFonts w:ascii="Book Antiqua" w:hAnsi="Book Antiqua"/>
          <w:sz w:val="24"/>
          <w:szCs w:val="24"/>
          <w:lang w:val="en-US"/>
        </w:rPr>
        <w:t>rom the celiac trunk</w:t>
      </w:r>
      <w:r w:rsidRPr="00543E4F">
        <w:rPr>
          <w:rFonts w:ascii="Book Antiqua" w:hAnsi="Book Antiqua"/>
          <w:sz w:val="24"/>
          <w:szCs w:val="24"/>
          <w:lang w:val="en-US"/>
        </w:rPr>
        <w:t xml:space="preserve">. Therefore, 2-step SIRT using different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 doses was decided upon in order to maximize the dose of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 selectively delivered to the tumor and to minimize the potential toxicity related to intense </w:t>
      </w:r>
      <w:proofErr w:type="spellStart"/>
      <w:r w:rsidRPr="00543E4F">
        <w:rPr>
          <w:rFonts w:ascii="Book Antiqua" w:hAnsi="Book Antiqua"/>
          <w:sz w:val="24"/>
          <w:szCs w:val="24"/>
          <w:lang w:val="en-US"/>
        </w:rPr>
        <w:t>radioembolization</w:t>
      </w:r>
      <w:proofErr w:type="spellEnd"/>
      <w:r w:rsidRPr="00543E4F">
        <w:rPr>
          <w:rFonts w:ascii="Book Antiqua" w:hAnsi="Book Antiqua"/>
          <w:sz w:val="24"/>
          <w:szCs w:val="24"/>
          <w:lang w:val="en-US"/>
        </w:rPr>
        <w:t xml:space="preserve"> of a large liver volume. First,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 </w:t>
      </w:r>
      <w:proofErr w:type="spellStart"/>
      <w:r w:rsidRPr="00543E4F">
        <w:rPr>
          <w:rFonts w:ascii="Book Antiqua" w:hAnsi="Book Antiqua"/>
          <w:sz w:val="24"/>
          <w:szCs w:val="24"/>
          <w:lang w:val="en-US"/>
        </w:rPr>
        <w:t>hyperselective</w:t>
      </w:r>
      <w:proofErr w:type="spellEnd"/>
      <w:r w:rsidRPr="00543E4F">
        <w:rPr>
          <w:rFonts w:ascii="Book Antiqua" w:hAnsi="Book Antiqua"/>
          <w:sz w:val="24"/>
          <w:szCs w:val="24"/>
          <w:lang w:val="en-US"/>
        </w:rPr>
        <w:t xml:space="preserve"> </w:t>
      </w:r>
      <w:proofErr w:type="spellStart"/>
      <w:r w:rsidRPr="00543E4F">
        <w:rPr>
          <w:rFonts w:ascii="Book Antiqua" w:hAnsi="Book Antiqua"/>
          <w:sz w:val="24"/>
          <w:szCs w:val="24"/>
          <w:lang w:val="en-US"/>
        </w:rPr>
        <w:t>radioembolization</w:t>
      </w:r>
      <w:proofErr w:type="spellEnd"/>
      <w:r w:rsidRPr="00543E4F">
        <w:rPr>
          <w:rFonts w:ascii="Book Antiqua" w:hAnsi="Book Antiqua"/>
          <w:sz w:val="24"/>
          <w:szCs w:val="24"/>
          <w:lang w:val="en-US"/>
        </w:rPr>
        <w:t xml:space="preserve"> of the segment IV artery to the tumor was performed, allowing the delivery 161 </w:t>
      </w:r>
      <w:proofErr w:type="spellStart"/>
      <w:r w:rsidRPr="00543E4F">
        <w:rPr>
          <w:rFonts w:ascii="Book Antiqua" w:hAnsi="Book Antiqua"/>
          <w:sz w:val="24"/>
          <w:szCs w:val="24"/>
          <w:lang w:val="en-US"/>
        </w:rPr>
        <w:t>Gy</w:t>
      </w:r>
      <w:proofErr w:type="spellEnd"/>
      <w:r w:rsidRPr="00543E4F">
        <w:rPr>
          <w:rFonts w:ascii="Book Antiqua" w:hAnsi="Book Antiqua"/>
          <w:sz w:val="24"/>
          <w:szCs w:val="24"/>
          <w:lang w:val="en-US"/>
        </w:rPr>
        <w:t xml:space="preserve"> to</w:t>
      </w:r>
      <w:r w:rsidR="00A95EB3" w:rsidRPr="00543E4F">
        <w:rPr>
          <w:rFonts w:ascii="Book Antiqua" w:hAnsi="Book Antiqua"/>
          <w:sz w:val="24"/>
          <w:szCs w:val="24"/>
          <w:lang w:val="en-US"/>
        </w:rPr>
        <w:t xml:space="preserve"> segment IV (Figure 1</w:t>
      </w:r>
      <w:r w:rsidR="00A95EB3" w:rsidRPr="00CA3DB4">
        <w:rPr>
          <w:rFonts w:ascii="Book Antiqua" w:hAnsi="Book Antiqua"/>
          <w:caps/>
          <w:sz w:val="24"/>
          <w:szCs w:val="24"/>
          <w:lang w:val="en-US"/>
        </w:rPr>
        <w:t>c</w:t>
      </w:r>
      <w:r w:rsidR="00A95EB3" w:rsidRPr="00543E4F">
        <w:rPr>
          <w:rFonts w:ascii="Book Antiqua" w:hAnsi="Book Antiqua"/>
          <w:sz w:val="24"/>
          <w:szCs w:val="24"/>
          <w:lang w:val="en-US"/>
        </w:rPr>
        <w:t>).</w:t>
      </w:r>
      <w:r w:rsidRPr="00543E4F">
        <w:rPr>
          <w:rFonts w:ascii="Book Antiqua" w:hAnsi="Book Antiqua"/>
          <w:sz w:val="24"/>
          <w:szCs w:val="24"/>
          <w:lang w:val="en-US"/>
        </w:rPr>
        <w:t xml:space="preserve"> No side effects related to this procedure were observed. Twenty-eight days later, the left hepatic artery was catheterized and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 microspheres injected, allowing for the delivery of 120 </w:t>
      </w:r>
      <w:proofErr w:type="spellStart"/>
      <w:r w:rsidRPr="00543E4F">
        <w:rPr>
          <w:rFonts w:ascii="Book Antiqua" w:hAnsi="Book Antiqua"/>
          <w:sz w:val="24"/>
          <w:szCs w:val="24"/>
          <w:lang w:val="en-US"/>
        </w:rPr>
        <w:t>Gy</w:t>
      </w:r>
      <w:proofErr w:type="spellEnd"/>
      <w:r w:rsidRPr="00543E4F">
        <w:rPr>
          <w:rFonts w:ascii="Book Antiqua" w:hAnsi="Book Antiqua"/>
          <w:sz w:val="24"/>
          <w:szCs w:val="24"/>
          <w:lang w:val="en-US"/>
        </w:rPr>
        <w:t xml:space="preserve"> to </w:t>
      </w:r>
      <w:r w:rsidRPr="00543E4F">
        <w:rPr>
          <w:rFonts w:ascii="Book Antiqua" w:hAnsi="Book Antiqua"/>
          <w:sz w:val="24"/>
          <w:szCs w:val="24"/>
          <w:lang w:val="en-US"/>
        </w:rPr>
        <w:lastRenderedPageBreak/>
        <w:t>segments II and III (Figure 1</w:t>
      </w:r>
      <w:r w:rsidR="00A95EB3" w:rsidRPr="00CA3DB4">
        <w:rPr>
          <w:rFonts w:ascii="Book Antiqua" w:hAnsi="Book Antiqua"/>
          <w:caps/>
          <w:sz w:val="24"/>
          <w:szCs w:val="24"/>
          <w:lang w:val="en-US"/>
        </w:rPr>
        <w:t>d</w:t>
      </w:r>
      <w:r w:rsidRPr="00543E4F">
        <w:rPr>
          <w:rFonts w:ascii="Book Antiqua" w:hAnsi="Book Antiqua"/>
          <w:sz w:val="24"/>
          <w:szCs w:val="24"/>
          <w:lang w:val="en-US"/>
        </w:rPr>
        <w:t xml:space="preserve">). No side effects were observed following this </w:t>
      </w:r>
      <w:r w:rsidR="00C50004" w:rsidRPr="00543E4F">
        <w:rPr>
          <w:rFonts w:ascii="Book Antiqua" w:hAnsi="Book Antiqua"/>
          <w:sz w:val="24"/>
          <w:szCs w:val="24"/>
          <w:lang w:val="en-US"/>
        </w:rPr>
        <w:t>procedure</w:t>
      </w:r>
      <w:r w:rsidRPr="00543E4F">
        <w:rPr>
          <w:rFonts w:ascii="Book Antiqua" w:hAnsi="Book Antiqua"/>
          <w:sz w:val="24"/>
          <w:szCs w:val="24"/>
          <w:lang w:val="en-US"/>
        </w:rPr>
        <w:t>. At day 110 after the second SIRT, contrast-enhanced MRI showed a significant tumor response (size reduction of the tumor diameter from 40 to 34 mm and complete necrosis on arterial phase) (Figure 1</w:t>
      </w:r>
      <w:r w:rsidRPr="00CA3DB4">
        <w:rPr>
          <w:rFonts w:ascii="Book Antiqua" w:hAnsi="Book Antiqua"/>
          <w:caps/>
          <w:sz w:val="24"/>
          <w:szCs w:val="24"/>
          <w:lang w:val="en-US"/>
        </w:rPr>
        <w:t>d</w:t>
      </w:r>
      <w:r w:rsidRPr="00543E4F">
        <w:rPr>
          <w:rFonts w:ascii="Book Antiqua" w:hAnsi="Book Antiqua"/>
          <w:sz w:val="24"/>
          <w:szCs w:val="24"/>
          <w:lang w:val="en-US"/>
        </w:rPr>
        <w:t xml:space="preserve">). On the same examination, segments II, III, and IV measured 545 ml, corresponding to a 34% reduction, and FLR measured 1643 ml, corresponding to a minimal increase of 2%. At day 115 after the second SIRT, a left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partially extended to segment V, was performed. Operative exploration confirmed the cirrhosis while the entire left lobe appeared as atrophic and fibrotic (Figure 2</w:t>
      </w:r>
      <w:r w:rsidRPr="00CA3DB4">
        <w:rPr>
          <w:rFonts w:ascii="Book Antiqua" w:hAnsi="Book Antiqua"/>
          <w:caps/>
          <w:sz w:val="24"/>
          <w:szCs w:val="24"/>
          <w:lang w:val="en-US"/>
        </w:rPr>
        <w:t>a</w:t>
      </w:r>
      <w:r w:rsidRPr="00543E4F">
        <w:rPr>
          <w:rFonts w:ascii="Book Antiqua" w:hAnsi="Book Antiqua"/>
          <w:sz w:val="24"/>
          <w:szCs w:val="24"/>
          <w:lang w:val="en-US"/>
        </w:rPr>
        <w:t>). The surgery proceeded uneventfully</w:t>
      </w:r>
      <w:r w:rsidR="00C50004" w:rsidRPr="00543E4F">
        <w:rPr>
          <w:rFonts w:ascii="Book Antiqua" w:hAnsi="Book Antiqua"/>
          <w:sz w:val="24"/>
          <w:szCs w:val="24"/>
          <w:lang w:val="en-US"/>
        </w:rPr>
        <w:t>.</w:t>
      </w:r>
      <w:r w:rsidRPr="00543E4F">
        <w:rPr>
          <w:rFonts w:ascii="Book Antiqua" w:hAnsi="Book Antiqua"/>
          <w:sz w:val="24"/>
          <w:szCs w:val="24"/>
          <w:lang w:val="en-US"/>
        </w:rPr>
        <w:t xml:space="preserve"> Intraoperative blood losses were 800 m</w:t>
      </w:r>
      <w:r w:rsidRPr="00CA3DB4">
        <w:rPr>
          <w:rFonts w:ascii="Book Antiqua" w:hAnsi="Book Antiqua"/>
          <w:caps/>
          <w:sz w:val="24"/>
          <w:szCs w:val="24"/>
          <w:lang w:val="en-US"/>
        </w:rPr>
        <w:t xml:space="preserve">l </w:t>
      </w:r>
      <w:r w:rsidRPr="00543E4F">
        <w:rPr>
          <w:rFonts w:ascii="Book Antiqua" w:hAnsi="Book Antiqua"/>
          <w:sz w:val="24"/>
          <w:szCs w:val="24"/>
          <w:lang w:val="en-US"/>
        </w:rPr>
        <w:t>and no blood transfusions were required. Postoperative course was unremarkable clinically and biologically (minimal values of PT, peak INR, and total bilirubin respectively of 56%, 1.3, and 1.5 mg/</w:t>
      </w:r>
      <w:proofErr w:type="spellStart"/>
      <w:r w:rsidRPr="00543E4F">
        <w:rPr>
          <w:rFonts w:ascii="Book Antiqua" w:hAnsi="Book Antiqua"/>
          <w:sz w:val="24"/>
          <w:szCs w:val="24"/>
          <w:lang w:val="en-US"/>
        </w:rPr>
        <w:t>d</w:t>
      </w:r>
      <w:r w:rsidRPr="00CA3DB4">
        <w:rPr>
          <w:rFonts w:ascii="Book Antiqua" w:hAnsi="Book Antiqua"/>
          <w:caps/>
          <w:sz w:val="24"/>
          <w:szCs w:val="24"/>
          <w:lang w:val="en-US"/>
        </w:rPr>
        <w:t>l</w:t>
      </w:r>
      <w:proofErr w:type="spellEnd"/>
      <w:r w:rsidRPr="00CA3DB4">
        <w:rPr>
          <w:rFonts w:ascii="Book Antiqua" w:hAnsi="Book Antiqua"/>
          <w:caps/>
          <w:sz w:val="24"/>
          <w:szCs w:val="24"/>
          <w:lang w:val="en-US"/>
        </w:rPr>
        <w:t xml:space="preserve"> </w:t>
      </w:r>
      <w:r w:rsidRPr="00543E4F">
        <w:rPr>
          <w:rFonts w:ascii="Book Antiqua" w:hAnsi="Book Antiqua"/>
          <w:sz w:val="24"/>
          <w:szCs w:val="24"/>
          <w:lang w:val="en-US"/>
        </w:rPr>
        <w:t>on day 3 after surgery) and the patient was discharged on day 14. On macroscopic examination of the operative specimen, small foci of cancer cells &lt;</w:t>
      </w:r>
      <w:r w:rsidR="00CA3DB4">
        <w:rPr>
          <w:rFonts w:ascii="Book Antiqua" w:hAnsi="Book Antiqua" w:hint="eastAsia"/>
          <w:sz w:val="24"/>
          <w:szCs w:val="24"/>
          <w:lang w:val="en-US" w:eastAsia="zh-CN"/>
        </w:rPr>
        <w:t xml:space="preserve"> </w:t>
      </w:r>
      <w:r w:rsidRPr="00543E4F">
        <w:rPr>
          <w:rFonts w:ascii="Book Antiqua" w:hAnsi="Book Antiqua"/>
          <w:sz w:val="24"/>
          <w:szCs w:val="24"/>
          <w:lang w:val="en-US"/>
        </w:rPr>
        <w:t>5 mm were observed within a tumor necrotic/fibrotic zone of 55 mm in diameter (Figure 2b). Pathological examination demonstrated a margin-free resection and a major tumor response as indicated by approximately less tha</w:t>
      </w:r>
      <w:r w:rsidR="00C50004" w:rsidRPr="00543E4F">
        <w:rPr>
          <w:rFonts w:ascii="Book Antiqua" w:hAnsi="Book Antiqua"/>
          <w:sz w:val="24"/>
          <w:szCs w:val="24"/>
          <w:lang w:val="en-US"/>
        </w:rPr>
        <w:t xml:space="preserve">n 10% of residual cancer cells (Figure </w:t>
      </w:r>
      <w:r w:rsidR="000A3C8A" w:rsidRPr="00543E4F">
        <w:rPr>
          <w:rFonts w:ascii="Book Antiqua" w:hAnsi="Book Antiqua"/>
          <w:sz w:val="24"/>
          <w:szCs w:val="24"/>
          <w:lang w:val="en-US"/>
        </w:rPr>
        <w:t>2</w:t>
      </w:r>
      <w:r w:rsidR="000A3C8A" w:rsidRPr="00CA3DB4">
        <w:rPr>
          <w:rFonts w:ascii="Book Antiqua" w:hAnsi="Book Antiqua"/>
          <w:caps/>
          <w:sz w:val="24"/>
          <w:szCs w:val="24"/>
          <w:lang w:val="en-US"/>
        </w:rPr>
        <w:t>c</w:t>
      </w:r>
      <w:r w:rsidR="005F39DE" w:rsidRPr="00543E4F">
        <w:rPr>
          <w:rFonts w:ascii="Book Antiqua" w:hAnsi="Book Antiqua"/>
          <w:sz w:val="24"/>
          <w:szCs w:val="24"/>
          <w:lang w:val="en-US"/>
        </w:rPr>
        <w:t xml:space="preserve"> and</w:t>
      </w:r>
      <w:r w:rsidR="00CA3DB4">
        <w:rPr>
          <w:rFonts w:ascii="Book Antiqua" w:hAnsi="Book Antiqua" w:hint="eastAsia"/>
          <w:sz w:val="24"/>
          <w:szCs w:val="24"/>
          <w:lang w:val="en-US" w:eastAsia="zh-CN"/>
        </w:rPr>
        <w:t xml:space="preserve"> </w:t>
      </w:r>
      <w:r w:rsidR="005F39DE" w:rsidRPr="00CA3DB4">
        <w:rPr>
          <w:rFonts w:ascii="Book Antiqua" w:hAnsi="Book Antiqua"/>
          <w:caps/>
          <w:sz w:val="24"/>
          <w:szCs w:val="24"/>
          <w:lang w:val="en-US"/>
        </w:rPr>
        <w:t>d</w:t>
      </w:r>
      <w:r w:rsidR="00C50004" w:rsidRPr="00543E4F">
        <w:rPr>
          <w:rFonts w:ascii="Book Antiqua" w:hAnsi="Book Antiqua"/>
          <w:sz w:val="24"/>
          <w:szCs w:val="24"/>
          <w:lang w:val="en-US"/>
        </w:rPr>
        <w:t>)</w:t>
      </w:r>
      <w:r w:rsidR="000A3C8A" w:rsidRPr="00543E4F">
        <w:rPr>
          <w:rFonts w:ascii="Book Antiqua" w:hAnsi="Book Antiqua"/>
          <w:sz w:val="24"/>
          <w:szCs w:val="24"/>
          <w:lang w:val="en-US"/>
        </w:rPr>
        <w:t>.</w:t>
      </w:r>
    </w:p>
    <w:p w14:paraId="38F5E362" w14:textId="77777777" w:rsidR="00CA3DB4" w:rsidRDefault="00CA3DB4" w:rsidP="00543E4F">
      <w:pPr>
        <w:snapToGrid w:val="0"/>
        <w:spacing w:after="0" w:line="360" w:lineRule="auto"/>
        <w:jc w:val="both"/>
        <w:rPr>
          <w:rFonts w:ascii="Book Antiqua" w:hAnsi="Book Antiqua"/>
          <w:b/>
          <w:sz w:val="24"/>
          <w:szCs w:val="24"/>
          <w:lang w:val="en-US" w:eastAsia="zh-CN"/>
        </w:rPr>
      </w:pPr>
    </w:p>
    <w:p w14:paraId="34EC622F" w14:textId="77777777" w:rsidR="00883793" w:rsidRPr="00CA3DB4" w:rsidRDefault="00883793" w:rsidP="00543E4F">
      <w:pPr>
        <w:snapToGrid w:val="0"/>
        <w:spacing w:after="0" w:line="360" w:lineRule="auto"/>
        <w:jc w:val="both"/>
        <w:rPr>
          <w:rFonts w:ascii="Book Antiqua" w:hAnsi="Book Antiqua"/>
          <w:b/>
          <w:caps/>
          <w:sz w:val="24"/>
          <w:szCs w:val="24"/>
          <w:lang w:val="en-US"/>
        </w:rPr>
      </w:pPr>
      <w:r w:rsidRPr="00CA3DB4">
        <w:rPr>
          <w:rFonts w:ascii="Book Antiqua" w:hAnsi="Book Antiqua"/>
          <w:b/>
          <w:caps/>
          <w:sz w:val="24"/>
          <w:szCs w:val="24"/>
          <w:lang w:val="en-US"/>
        </w:rPr>
        <w:t>Discussion</w:t>
      </w:r>
    </w:p>
    <w:p w14:paraId="40713686" w14:textId="6F1D2FBE" w:rsidR="00883793" w:rsidRPr="00543E4F" w:rsidRDefault="000A3C8A"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PH remains the treatment of choice in</w:t>
      </w:r>
      <w:r w:rsidR="00883793" w:rsidRPr="00543E4F">
        <w:rPr>
          <w:rFonts w:ascii="Book Antiqua" w:hAnsi="Book Antiqua"/>
          <w:sz w:val="24"/>
          <w:szCs w:val="24"/>
          <w:lang w:val="en-US"/>
        </w:rPr>
        <w:t xml:space="preserve"> patients with </w:t>
      </w:r>
      <w:r w:rsidRPr="00543E4F">
        <w:rPr>
          <w:rFonts w:ascii="Book Antiqua" w:hAnsi="Book Antiqua"/>
          <w:sz w:val="24"/>
          <w:szCs w:val="24"/>
          <w:lang w:val="en-US"/>
        </w:rPr>
        <w:t xml:space="preserve">large HCC and </w:t>
      </w:r>
      <w:r w:rsidR="00883793" w:rsidRPr="00543E4F">
        <w:rPr>
          <w:rFonts w:ascii="Book Antiqua" w:hAnsi="Book Antiqua"/>
          <w:sz w:val="24"/>
          <w:szCs w:val="24"/>
          <w:lang w:val="en-US"/>
        </w:rPr>
        <w:t xml:space="preserve">compensated cirrhosis without significant portal hypertension and who are not candidates for </w:t>
      </w:r>
      <w:proofErr w:type="gramStart"/>
      <w:r w:rsidR="00883793" w:rsidRPr="00543E4F">
        <w:rPr>
          <w:rFonts w:ascii="Book Antiqua" w:hAnsi="Book Antiqua"/>
          <w:sz w:val="24"/>
          <w:szCs w:val="24"/>
          <w:lang w:val="en-US"/>
        </w:rPr>
        <w:t>LT</w:t>
      </w:r>
      <w:r w:rsidR="00C50004" w:rsidRPr="00543E4F">
        <w:rPr>
          <w:rFonts w:ascii="Book Antiqua" w:hAnsi="Book Antiqua"/>
          <w:sz w:val="24"/>
          <w:szCs w:val="24"/>
          <w:vertAlign w:val="superscript"/>
          <w:lang w:val="en-US"/>
        </w:rPr>
        <w:t>[</w:t>
      </w:r>
      <w:proofErr w:type="gramEnd"/>
      <w:r w:rsidR="00C50004" w:rsidRPr="00543E4F">
        <w:rPr>
          <w:rFonts w:ascii="Book Antiqua" w:hAnsi="Book Antiqua"/>
          <w:sz w:val="24"/>
          <w:szCs w:val="24"/>
          <w:vertAlign w:val="superscript"/>
          <w:lang w:val="en-US"/>
        </w:rPr>
        <w:t>1]</w:t>
      </w:r>
      <w:r w:rsidR="00C50004" w:rsidRPr="00543E4F">
        <w:rPr>
          <w:rFonts w:ascii="Book Antiqua" w:hAnsi="Book Antiqua"/>
          <w:sz w:val="24"/>
          <w:szCs w:val="24"/>
          <w:lang w:val="en-US"/>
        </w:rPr>
        <w:t>.</w:t>
      </w:r>
      <w:r w:rsidR="00883793" w:rsidRPr="00543E4F">
        <w:rPr>
          <w:rFonts w:ascii="Book Antiqua" w:hAnsi="Book Antiqua"/>
          <w:sz w:val="24"/>
          <w:szCs w:val="24"/>
          <w:lang w:val="en-US"/>
        </w:rPr>
        <w:t xml:space="preserve"> When a major resection is required, preoperative PVE to adapt the FLR is currently considered as </w:t>
      </w:r>
      <w:r w:rsidR="00306AA7" w:rsidRPr="00543E4F">
        <w:rPr>
          <w:rFonts w:ascii="Book Antiqua" w:hAnsi="Book Antiqua"/>
          <w:sz w:val="24"/>
          <w:szCs w:val="24"/>
          <w:lang w:val="en-US"/>
        </w:rPr>
        <w:t xml:space="preserve">the </w:t>
      </w:r>
      <w:r w:rsidR="00883793" w:rsidRPr="00543E4F">
        <w:rPr>
          <w:rFonts w:ascii="Book Antiqua" w:hAnsi="Book Antiqua"/>
          <w:sz w:val="24"/>
          <w:szCs w:val="24"/>
          <w:lang w:val="en-US"/>
        </w:rPr>
        <w:t xml:space="preserve">standard procedure. </w:t>
      </w:r>
      <w:r w:rsidRPr="00543E4F">
        <w:rPr>
          <w:rFonts w:ascii="Book Antiqua" w:hAnsi="Book Antiqua"/>
          <w:sz w:val="24"/>
          <w:szCs w:val="24"/>
          <w:lang w:val="en-US"/>
        </w:rPr>
        <w:t>The present case illustrates</w:t>
      </w:r>
      <w:r w:rsidR="00883793" w:rsidRPr="00543E4F">
        <w:rPr>
          <w:rFonts w:ascii="Book Antiqua" w:hAnsi="Book Antiqua"/>
          <w:sz w:val="24"/>
          <w:szCs w:val="24"/>
          <w:lang w:val="en-US"/>
        </w:rPr>
        <w:t xml:space="preserve"> that neoadjuvant SIRT </w:t>
      </w:r>
      <w:r w:rsidRPr="00543E4F">
        <w:rPr>
          <w:rFonts w:ascii="Book Antiqua" w:hAnsi="Book Antiqua"/>
          <w:sz w:val="24"/>
          <w:szCs w:val="24"/>
          <w:lang w:val="en-US"/>
        </w:rPr>
        <w:t xml:space="preserve">before surgery </w:t>
      </w:r>
      <w:r w:rsidR="00883793" w:rsidRPr="00543E4F">
        <w:rPr>
          <w:rFonts w:ascii="Book Antiqua" w:hAnsi="Book Antiqua"/>
          <w:sz w:val="24"/>
          <w:szCs w:val="24"/>
          <w:lang w:val="en-US"/>
        </w:rPr>
        <w:t xml:space="preserve">may represent </w:t>
      </w:r>
      <w:r w:rsidRPr="00543E4F">
        <w:rPr>
          <w:rFonts w:ascii="Book Antiqua" w:hAnsi="Book Antiqua"/>
          <w:sz w:val="24"/>
          <w:szCs w:val="24"/>
          <w:lang w:val="en-US"/>
        </w:rPr>
        <w:t xml:space="preserve">now </w:t>
      </w:r>
      <w:r w:rsidR="00883793" w:rsidRPr="00543E4F">
        <w:rPr>
          <w:rFonts w:ascii="Book Antiqua" w:hAnsi="Book Antiqua"/>
          <w:sz w:val="24"/>
          <w:szCs w:val="24"/>
          <w:lang w:val="en-US"/>
        </w:rPr>
        <w:t xml:space="preserve">an alternative to this classical sequence. The rationale for considering the use of SIRT before </w:t>
      </w:r>
      <w:r w:rsidR="00DA6918" w:rsidRPr="00543E4F">
        <w:rPr>
          <w:rFonts w:ascii="Book Antiqua" w:hAnsi="Book Antiqua"/>
          <w:sz w:val="24"/>
          <w:szCs w:val="24"/>
          <w:lang w:val="en-US"/>
        </w:rPr>
        <w:t>PH</w:t>
      </w:r>
      <w:r w:rsidR="00883793" w:rsidRPr="00543E4F">
        <w:rPr>
          <w:rFonts w:ascii="Book Antiqua" w:hAnsi="Book Antiqua"/>
          <w:sz w:val="24"/>
          <w:szCs w:val="24"/>
          <w:lang w:val="en-US"/>
        </w:rPr>
        <w:t xml:space="preserve"> for HCC in cirrhotic patients relies on several factors. The first is that SIRT is an effective local treatment for </w:t>
      </w:r>
      <w:proofErr w:type="gramStart"/>
      <w:r w:rsidR="00883793" w:rsidRPr="00543E4F">
        <w:rPr>
          <w:rFonts w:ascii="Book Antiqua" w:hAnsi="Book Antiqua"/>
          <w:sz w:val="24"/>
          <w:szCs w:val="24"/>
          <w:lang w:val="en-US"/>
        </w:rPr>
        <w:t>HCC</w:t>
      </w:r>
      <w:r w:rsidR="00883793" w:rsidRPr="00543E4F">
        <w:rPr>
          <w:rFonts w:ascii="Book Antiqua" w:hAnsi="Book Antiqua"/>
          <w:sz w:val="24"/>
          <w:szCs w:val="24"/>
          <w:vertAlign w:val="superscript"/>
          <w:lang w:val="en-US"/>
        </w:rPr>
        <w:t>[</w:t>
      </w:r>
      <w:proofErr w:type="gramEnd"/>
      <w:r w:rsidR="00883793" w:rsidRPr="00543E4F">
        <w:rPr>
          <w:rFonts w:ascii="Book Antiqua" w:hAnsi="Book Antiqua"/>
          <w:sz w:val="24"/>
          <w:szCs w:val="24"/>
          <w:vertAlign w:val="superscript"/>
          <w:lang w:val="en-US"/>
        </w:rPr>
        <w:t>13]</w:t>
      </w:r>
      <w:r w:rsidR="00883793" w:rsidRPr="00543E4F">
        <w:rPr>
          <w:rFonts w:ascii="Book Antiqua" w:hAnsi="Book Antiqua"/>
          <w:sz w:val="24"/>
          <w:szCs w:val="24"/>
          <w:lang w:val="en-US"/>
        </w:rPr>
        <w:t>. Th</w:t>
      </w:r>
      <w:r w:rsidR="00C50004" w:rsidRPr="00543E4F">
        <w:rPr>
          <w:rFonts w:ascii="Book Antiqua" w:hAnsi="Book Antiqua"/>
          <w:sz w:val="24"/>
          <w:szCs w:val="24"/>
          <w:lang w:val="en-US"/>
        </w:rPr>
        <w:t>us, if</w:t>
      </w:r>
      <w:r w:rsidR="00883793" w:rsidRPr="00543E4F">
        <w:rPr>
          <w:rFonts w:ascii="Book Antiqua" w:hAnsi="Book Antiqua"/>
          <w:sz w:val="24"/>
          <w:szCs w:val="24"/>
          <w:lang w:val="en-US"/>
        </w:rPr>
        <w:t xml:space="preserve"> liver </w:t>
      </w:r>
      <w:r w:rsidR="00C50004" w:rsidRPr="00543E4F">
        <w:rPr>
          <w:rFonts w:ascii="Book Antiqua" w:hAnsi="Book Antiqua"/>
          <w:sz w:val="24"/>
          <w:szCs w:val="24"/>
          <w:lang w:val="en-US"/>
        </w:rPr>
        <w:t xml:space="preserve">surgery </w:t>
      </w:r>
      <w:r w:rsidR="00883793" w:rsidRPr="00543E4F">
        <w:rPr>
          <w:rFonts w:ascii="Book Antiqua" w:hAnsi="Book Antiqua"/>
          <w:sz w:val="24"/>
          <w:szCs w:val="24"/>
          <w:lang w:val="en-US"/>
        </w:rPr>
        <w:t xml:space="preserve">would ultimately be found to be infeasible, the patient would still receive an efficient anti-tumor therapy. Secondly, when </w:t>
      </w:r>
      <w:r w:rsidR="00883793" w:rsidRPr="00543E4F">
        <w:rPr>
          <w:rFonts w:ascii="Book Antiqua" w:hAnsi="Book Antiqua"/>
          <w:sz w:val="24"/>
          <w:szCs w:val="24"/>
          <w:vertAlign w:val="superscript"/>
          <w:lang w:val="en-US"/>
        </w:rPr>
        <w:t>90</w:t>
      </w:r>
      <w:r w:rsidR="00883793" w:rsidRPr="00543E4F">
        <w:rPr>
          <w:rFonts w:ascii="Book Antiqua" w:hAnsi="Book Antiqua"/>
          <w:sz w:val="24"/>
          <w:szCs w:val="24"/>
          <w:lang w:val="en-US"/>
        </w:rPr>
        <w:t xml:space="preserve">Y microspheres are administered both selectively in the tumor and regionally in the future resected liver segments (radiation lobectomy), SIRT </w:t>
      </w:r>
      <w:r w:rsidR="00DA6918" w:rsidRPr="00543E4F">
        <w:rPr>
          <w:rFonts w:ascii="Book Antiqua" w:hAnsi="Book Antiqua"/>
          <w:sz w:val="24"/>
          <w:szCs w:val="24"/>
          <w:lang w:val="en-US"/>
        </w:rPr>
        <w:t>has the unique capacity to induce</w:t>
      </w:r>
      <w:r w:rsidR="00306AA7" w:rsidRPr="00543E4F">
        <w:rPr>
          <w:rFonts w:ascii="Book Antiqua" w:hAnsi="Book Antiqua"/>
          <w:sz w:val="24"/>
          <w:szCs w:val="24"/>
          <w:lang w:val="en-US"/>
        </w:rPr>
        <w:t xml:space="preserve"> an</w:t>
      </w:r>
      <w:r w:rsidR="00883793" w:rsidRPr="00543E4F">
        <w:rPr>
          <w:rFonts w:ascii="Book Antiqua" w:hAnsi="Book Antiqua"/>
          <w:sz w:val="24"/>
          <w:szCs w:val="24"/>
          <w:lang w:val="en-US"/>
        </w:rPr>
        <w:t xml:space="preserve"> effective </w:t>
      </w:r>
      <w:proofErr w:type="spellStart"/>
      <w:r w:rsidR="00883793" w:rsidRPr="00543E4F">
        <w:rPr>
          <w:rFonts w:ascii="Book Antiqua" w:hAnsi="Book Antiqua"/>
          <w:sz w:val="24"/>
          <w:szCs w:val="24"/>
          <w:lang w:val="en-US"/>
        </w:rPr>
        <w:t>tumoricidal</w:t>
      </w:r>
      <w:proofErr w:type="spellEnd"/>
      <w:r w:rsidR="00883793" w:rsidRPr="00543E4F">
        <w:rPr>
          <w:rFonts w:ascii="Book Antiqua" w:hAnsi="Book Antiqua"/>
          <w:sz w:val="24"/>
          <w:szCs w:val="24"/>
          <w:lang w:val="en-US"/>
        </w:rPr>
        <w:t xml:space="preserve"> effect</w:t>
      </w:r>
      <w:r w:rsidR="00306AA7" w:rsidRPr="00543E4F">
        <w:rPr>
          <w:rFonts w:ascii="Book Antiqua" w:hAnsi="Book Antiqua"/>
          <w:sz w:val="24"/>
          <w:szCs w:val="24"/>
          <w:lang w:val="en-US"/>
        </w:rPr>
        <w:t xml:space="preserve"> together with the </w:t>
      </w:r>
      <w:r w:rsidR="00883793" w:rsidRPr="00543E4F">
        <w:rPr>
          <w:rFonts w:ascii="Book Antiqua" w:hAnsi="Book Antiqua"/>
          <w:sz w:val="24"/>
          <w:szCs w:val="24"/>
          <w:lang w:val="en-US"/>
        </w:rPr>
        <w:t xml:space="preserve">atrophy of the </w:t>
      </w:r>
      <w:r w:rsidR="00883793" w:rsidRPr="00543E4F">
        <w:rPr>
          <w:rFonts w:ascii="Book Antiqua" w:hAnsi="Book Antiqua"/>
          <w:sz w:val="24"/>
          <w:szCs w:val="24"/>
          <w:lang w:val="en-US"/>
        </w:rPr>
        <w:lastRenderedPageBreak/>
        <w:t xml:space="preserve">future resected liver and </w:t>
      </w:r>
      <w:r w:rsidR="00306AA7" w:rsidRPr="00543E4F">
        <w:rPr>
          <w:rFonts w:ascii="Book Antiqua" w:hAnsi="Book Antiqua"/>
          <w:sz w:val="24"/>
          <w:szCs w:val="24"/>
          <w:lang w:val="en-US"/>
        </w:rPr>
        <w:t xml:space="preserve">a </w:t>
      </w:r>
      <w:r w:rsidR="00883793" w:rsidRPr="00543E4F">
        <w:rPr>
          <w:rFonts w:ascii="Book Antiqua" w:hAnsi="Book Antiqua"/>
          <w:sz w:val="24"/>
          <w:szCs w:val="24"/>
          <w:lang w:val="en-US"/>
        </w:rPr>
        <w:t xml:space="preserve">compensatory hypertrophy of the FLR. As compared with preoperative PVE, </w:t>
      </w:r>
      <w:r w:rsidR="00DA6918" w:rsidRPr="00543E4F">
        <w:rPr>
          <w:rFonts w:ascii="Book Antiqua" w:hAnsi="Book Antiqua"/>
          <w:sz w:val="24"/>
          <w:szCs w:val="24"/>
          <w:lang w:val="en-US"/>
        </w:rPr>
        <w:t xml:space="preserve">this </w:t>
      </w:r>
      <w:r w:rsidRPr="00543E4F">
        <w:rPr>
          <w:rFonts w:ascii="Book Antiqua" w:hAnsi="Book Antiqua"/>
          <w:sz w:val="24"/>
          <w:szCs w:val="24"/>
          <w:lang w:val="en-US"/>
        </w:rPr>
        <w:t xml:space="preserve">may reduce </w:t>
      </w:r>
      <w:r w:rsidR="00883793" w:rsidRPr="00543E4F">
        <w:rPr>
          <w:rFonts w:ascii="Book Antiqua" w:hAnsi="Book Antiqua"/>
          <w:sz w:val="24"/>
          <w:szCs w:val="24"/>
          <w:lang w:val="en-US"/>
        </w:rPr>
        <w:t xml:space="preserve">the risk of tumor progression while waiting for functional and volumetric adaptation of the FLR. Finally, and as described for </w:t>
      </w:r>
      <w:proofErr w:type="gramStart"/>
      <w:r w:rsidR="00883793" w:rsidRPr="00543E4F">
        <w:rPr>
          <w:rFonts w:ascii="Book Antiqua" w:hAnsi="Book Antiqua"/>
          <w:sz w:val="24"/>
          <w:szCs w:val="24"/>
          <w:lang w:val="en-US"/>
        </w:rPr>
        <w:t>TACE</w:t>
      </w:r>
      <w:r w:rsidR="00883793" w:rsidRPr="00543E4F">
        <w:rPr>
          <w:rFonts w:ascii="Book Antiqua" w:hAnsi="Book Antiqua"/>
          <w:sz w:val="24"/>
          <w:szCs w:val="24"/>
          <w:vertAlign w:val="superscript"/>
          <w:lang w:val="en-US"/>
        </w:rPr>
        <w:t>[</w:t>
      </w:r>
      <w:proofErr w:type="gramEnd"/>
      <w:r w:rsidR="00883793" w:rsidRPr="00543E4F">
        <w:rPr>
          <w:rFonts w:ascii="Book Antiqua" w:hAnsi="Book Antiqua"/>
          <w:sz w:val="24"/>
          <w:szCs w:val="24"/>
          <w:vertAlign w:val="superscript"/>
          <w:lang w:val="en-US"/>
        </w:rPr>
        <w:t>21]</w:t>
      </w:r>
      <w:r w:rsidR="00883793" w:rsidRPr="00543E4F">
        <w:rPr>
          <w:rFonts w:ascii="Book Antiqua" w:hAnsi="Book Antiqua"/>
          <w:sz w:val="24"/>
          <w:szCs w:val="24"/>
          <w:lang w:val="en-US"/>
        </w:rPr>
        <w:t xml:space="preserve">, response to SIRT may potentially serve as a predictive factor both for the safety and the efficacy of the surgery. The feasibility of major liver resection after </w:t>
      </w:r>
      <w:r w:rsidR="00883793" w:rsidRPr="00543E4F">
        <w:rPr>
          <w:rFonts w:ascii="Book Antiqua" w:hAnsi="Book Antiqua"/>
          <w:sz w:val="24"/>
          <w:szCs w:val="24"/>
          <w:vertAlign w:val="superscript"/>
          <w:lang w:val="en-US"/>
        </w:rPr>
        <w:t>90</w:t>
      </w:r>
      <w:r w:rsidR="00883793" w:rsidRPr="00543E4F">
        <w:rPr>
          <w:rFonts w:ascii="Book Antiqua" w:hAnsi="Book Antiqua"/>
          <w:sz w:val="24"/>
          <w:szCs w:val="24"/>
          <w:lang w:val="en-US"/>
        </w:rPr>
        <w:t xml:space="preserve">Y radiation lobectomy has been assessed. However, particularly in cirrhotic livers, </w:t>
      </w:r>
      <w:r w:rsidR="00C50004" w:rsidRPr="00543E4F">
        <w:rPr>
          <w:rFonts w:ascii="Book Antiqua" w:hAnsi="Book Antiqua"/>
          <w:sz w:val="24"/>
          <w:szCs w:val="24"/>
          <w:lang w:val="en-US"/>
        </w:rPr>
        <w:t xml:space="preserve">such large liver volume </w:t>
      </w:r>
      <w:r w:rsidR="00883793" w:rsidRPr="00543E4F">
        <w:rPr>
          <w:rFonts w:ascii="Book Antiqua" w:hAnsi="Book Antiqua"/>
          <w:sz w:val="24"/>
          <w:szCs w:val="24"/>
          <w:lang w:val="en-US"/>
        </w:rPr>
        <w:t>irradiation exposes the patient to the risk of radiati</w:t>
      </w:r>
      <w:r w:rsidR="00C50004" w:rsidRPr="00543E4F">
        <w:rPr>
          <w:rFonts w:ascii="Book Antiqua" w:hAnsi="Book Antiqua"/>
          <w:sz w:val="24"/>
          <w:szCs w:val="24"/>
          <w:lang w:val="en-US"/>
        </w:rPr>
        <w:t>on-induced liver disease (RILD</w:t>
      </w:r>
      <w:proofErr w:type="gramStart"/>
      <w:r w:rsidR="00C50004" w:rsidRPr="00543E4F">
        <w:rPr>
          <w:rFonts w:ascii="Book Antiqua" w:hAnsi="Book Antiqua"/>
          <w:sz w:val="24"/>
          <w:szCs w:val="24"/>
          <w:lang w:val="en-US"/>
        </w:rPr>
        <w:t>)</w:t>
      </w:r>
      <w:r w:rsidR="00883793" w:rsidRPr="00543E4F">
        <w:rPr>
          <w:rFonts w:ascii="Book Antiqua" w:hAnsi="Book Antiqua"/>
          <w:sz w:val="24"/>
          <w:szCs w:val="24"/>
          <w:vertAlign w:val="superscript"/>
          <w:lang w:val="en-US"/>
        </w:rPr>
        <w:t>[</w:t>
      </w:r>
      <w:proofErr w:type="gramEnd"/>
      <w:r w:rsidR="00883793" w:rsidRPr="00543E4F">
        <w:rPr>
          <w:rFonts w:ascii="Book Antiqua" w:hAnsi="Book Antiqua"/>
          <w:sz w:val="24"/>
          <w:szCs w:val="24"/>
          <w:vertAlign w:val="superscript"/>
          <w:lang w:val="en-US"/>
        </w:rPr>
        <w:t>22]</w:t>
      </w:r>
      <w:r w:rsidR="00C50004" w:rsidRPr="00543E4F">
        <w:rPr>
          <w:rFonts w:ascii="Book Antiqua" w:hAnsi="Book Antiqua"/>
          <w:sz w:val="24"/>
          <w:szCs w:val="24"/>
          <w:lang w:val="en-US"/>
        </w:rPr>
        <w:t xml:space="preserve">. </w:t>
      </w:r>
      <w:r w:rsidR="00306AA7" w:rsidRPr="00543E4F">
        <w:rPr>
          <w:rFonts w:ascii="Book Antiqua" w:hAnsi="Book Antiqua"/>
          <w:sz w:val="24"/>
          <w:szCs w:val="24"/>
          <w:lang w:val="en-US"/>
        </w:rPr>
        <w:t xml:space="preserve">In the present case, the hepatic arterial anatomy allowed to perform a 2-step SIRT, delivering first </w:t>
      </w:r>
      <w:r w:rsidR="00883793" w:rsidRPr="00543E4F">
        <w:rPr>
          <w:rFonts w:ascii="Book Antiqua" w:hAnsi="Book Antiqua"/>
          <w:sz w:val="24"/>
          <w:szCs w:val="24"/>
          <w:lang w:val="en-US"/>
        </w:rPr>
        <w:t xml:space="preserve">high </w:t>
      </w:r>
      <w:r w:rsidR="00883793" w:rsidRPr="00543E4F">
        <w:rPr>
          <w:rFonts w:ascii="Book Antiqua" w:hAnsi="Book Antiqua"/>
          <w:sz w:val="24"/>
          <w:szCs w:val="24"/>
          <w:vertAlign w:val="superscript"/>
          <w:lang w:val="en-US"/>
        </w:rPr>
        <w:t>90</w:t>
      </w:r>
      <w:r w:rsidR="00883793" w:rsidRPr="00543E4F">
        <w:rPr>
          <w:rFonts w:ascii="Book Antiqua" w:hAnsi="Book Antiqua"/>
          <w:sz w:val="24"/>
          <w:szCs w:val="24"/>
          <w:lang w:val="en-US"/>
        </w:rPr>
        <w:t xml:space="preserve">Y dose to the segment IV tumor, followed by an ablative but safe irradiation dose to left lobe (segments II and III). As a dose-tumor response correlation was demonstrated over 170 </w:t>
      </w:r>
      <w:proofErr w:type="spellStart"/>
      <w:proofErr w:type="gramStart"/>
      <w:r w:rsidR="00883793" w:rsidRPr="00543E4F">
        <w:rPr>
          <w:rFonts w:ascii="Book Antiqua" w:hAnsi="Book Antiqua"/>
          <w:sz w:val="24"/>
          <w:szCs w:val="24"/>
          <w:lang w:val="en-US"/>
        </w:rPr>
        <w:t>Gy</w:t>
      </w:r>
      <w:proofErr w:type="spellEnd"/>
      <w:r w:rsidR="00883793" w:rsidRPr="00543E4F">
        <w:rPr>
          <w:rFonts w:ascii="Book Antiqua" w:hAnsi="Book Antiqua"/>
          <w:sz w:val="24"/>
          <w:szCs w:val="24"/>
          <w:vertAlign w:val="superscript"/>
          <w:lang w:val="en-US"/>
        </w:rPr>
        <w:t>[</w:t>
      </w:r>
      <w:proofErr w:type="gramEnd"/>
      <w:r w:rsidR="00883793" w:rsidRPr="00543E4F">
        <w:rPr>
          <w:rFonts w:ascii="Book Antiqua" w:hAnsi="Book Antiqua"/>
          <w:sz w:val="24"/>
          <w:szCs w:val="24"/>
          <w:vertAlign w:val="superscript"/>
          <w:lang w:val="en-US"/>
        </w:rPr>
        <w:t>23]</w:t>
      </w:r>
      <w:r w:rsidR="00883793" w:rsidRPr="00543E4F">
        <w:rPr>
          <w:rFonts w:ascii="Book Antiqua" w:hAnsi="Book Antiqua"/>
          <w:sz w:val="24"/>
          <w:szCs w:val="24"/>
          <w:lang w:val="en-US"/>
        </w:rPr>
        <w:t xml:space="preserve"> and FLR volume modulation was found for doses approximating 120 </w:t>
      </w:r>
      <w:proofErr w:type="spellStart"/>
      <w:r w:rsidR="00883793" w:rsidRPr="00543E4F">
        <w:rPr>
          <w:rFonts w:ascii="Book Antiqua" w:hAnsi="Book Antiqua"/>
          <w:sz w:val="24"/>
          <w:szCs w:val="24"/>
          <w:lang w:val="en-US"/>
        </w:rPr>
        <w:t>Gy</w:t>
      </w:r>
      <w:proofErr w:type="spellEnd"/>
      <w:r w:rsidR="00883793" w:rsidRPr="00543E4F">
        <w:rPr>
          <w:rFonts w:ascii="Book Antiqua" w:hAnsi="Book Antiqua"/>
          <w:sz w:val="24"/>
          <w:szCs w:val="24"/>
          <w:vertAlign w:val="superscript"/>
          <w:lang w:val="en-US"/>
        </w:rPr>
        <w:t>[18]</w:t>
      </w:r>
      <w:r w:rsidR="00883793" w:rsidRPr="00543E4F">
        <w:rPr>
          <w:rFonts w:ascii="Book Antiqua" w:hAnsi="Book Antiqua"/>
          <w:sz w:val="24"/>
          <w:szCs w:val="24"/>
          <w:lang w:val="en-US"/>
        </w:rPr>
        <w:t>, such sequential procedures may potentially optimize the neoadjuvant effect of the treatment while reducing the toxicity and the risk of RILD.</w:t>
      </w:r>
      <w:r w:rsidR="00C50004" w:rsidRPr="00543E4F">
        <w:rPr>
          <w:rFonts w:ascii="Book Antiqua" w:hAnsi="Book Antiqua"/>
          <w:sz w:val="24"/>
          <w:szCs w:val="24"/>
          <w:lang w:val="en-US"/>
        </w:rPr>
        <w:t xml:space="preserve"> </w:t>
      </w:r>
      <w:r w:rsidR="00883793" w:rsidRPr="00543E4F">
        <w:rPr>
          <w:rFonts w:ascii="Book Antiqua" w:hAnsi="Book Antiqua"/>
          <w:sz w:val="24"/>
          <w:szCs w:val="24"/>
          <w:lang w:val="en-US"/>
        </w:rPr>
        <w:t xml:space="preserve">At 3 months after SIRT, we observed volumetric effects within the </w:t>
      </w:r>
      <w:proofErr w:type="spellStart"/>
      <w:r w:rsidR="00883793" w:rsidRPr="00543E4F">
        <w:rPr>
          <w:rFonts w:ascii="Book Antiqua" w:hAnsi="Book Antiqua"/>
          <w:sz w:val="24"/>
          <w:szCs w:val="24"/>
          <w:lang w:val="en-US"/>
        </w:rPr>
        <w:t>embolized</w:t>
      </w:r>
      <w:proofErr w:type="spellEnd"/>
      <w:r w:rsidR="00883793" w:rsidRPr="00543E4F">
        <w:rPr>
          <w:rFonts w:ascii="Book Antiqua" w:hAnsi="Book Antiqua"/>
          <w:sz w:val="24"/>
          <w:szCs w:val="24"/>
          <w:lang w:val="en-US"/>
        </w:rPr>
        <w:t xml:space="preserve"> regions, as indicated by significant tumor shrinking and left lobe atrophy. In contrast, virtually no increase of the non-</w:t>
      </w:r>
      <w:proofErr w:type="spellStart"/>
      <w:r w:rsidR="00883793" w:rsidRPr="00543E4F">
        <w:rPr>
          <w:rFonts w:ascii="Book Antiqua" w:hAnsi="Book Antiqua"/>
          <w:sz w:val="24"/>
          <w:szCs w:val="24"/>
          <w:lang w:val="en-US"/>
        </w:rPr>
        <w:t>embolized</w:t>
      </w:r>
      <w:proofErr w:type="spellEnd"/>
      <w:r w:rsidR="00883793" w:rsidRPr="00543E4F">
        <w:rPr>
          <w:rFonts w:ascii="Book Antiqua" w:hAnsi="Book Antiqua"/>
          <w:sz w:val="24"/>
          <w:szCs w:val="24"/>
          <w:lang w:val="en-US"/>
        </w:rPr>
        <w:t xml:space="preserve"> FLR was detected</w:t>
      </w:r>
      <w:r w:rsidR="00C50004" w:rsidRPr="00543E4F">
        <w:rPr>
          <w:rFonts w:ascii="Book Antiqua" w:hAnsi="Book Antiqua"/>
          <w:sz w:val="24"/>
          <w:szCs w:val="24"/>
          <w:lang w:val="en-US"/>
        </w:rPr>
        <w:t xml:space="preserve">, potentially related </w:t>
      </w:r>
      <w:r w:rsidR="00883793" w:rsidRPr="00543E4F">
        <w:rPr>
          <w:rFonts w:ascii="Book Antiqua" w:hAnsi="Book Antiqua"/>
          <w:sz w:val="24"/>
          <w:szCs w:val="24"/>
          <w:lang w:val="en-US"/>
        </w:rPr>
        <w:t xml:space="preserve">to the relatively short time period between SIRT and </w:t>
      </w:r>
      <w:proofErr w:type="gramStart"/>
      <w:r w:rsidR="00883793" w:rsidRPr="00543E4F">
        <w:rPr>
          <w:rFonts w:ascii="Book Antiqua" w:hAnsi="Book Antiqua"/>
          <w:sz w:val="24"/>
          <w:szCs w:val="24"/>
          <w:lang w:val="en-US"/>
        </w:rPr>
        <w:t>surgery</w:t>
      </w:r>
      <w:r w:rsidR="00883793" w:rsidRPr="00543E4F">
        <w:rPr>
          <w:rFonts w:ascii="Book Antiqua" w:hAnsi="Book Antiqua"/>
          <w:sz w:val="24"/>
          <w:szCs w:val="24"/>
          <w:vertAlign w:val="superscript"/>
          <w:lang w:val="en-US"/>
        </w:rPr>
        <w:t>[</w:t>
      </w:r>
      <w:proofErr w:type="gramEnd"/>
      <w:r w:rsidR="00883793" w:rsidRPr="00543E4F">
        <w:rPr>
          <w:rFonts w:ascii="Book Antiqua" w:hAnsi="Book Antiqua"/>
          <w:sz w:val="24"/>
          <w:szCs w:val="24"/>
          <w:vertAlign w:val="superscript"/>
          <w:lang w:val="en-US"/>
        </w:rPr>
        <w:t>18]</w:t>
      </w:r>
      <w:r w:rsidR="00883793" w:rsidRPr="00543E4F">
        <w:rPr>
          <w:rFonts w:ascii="Book Antiqua" w:hAnsi="Book Antiqua"/>
          <w:sz w:val="24"/>
          <w:szCs w:val="24"/>
          <w:lang w:val="en-US"/>
        </w:rPr>
        <w:t xml:space="preserve">. Despite the absence of significant volumetric regeneration of the right liver, no sign of liver insufficiency has been observed after the left </w:t>
      </w:r>
      <w:proofErr w:type="spellStart"/>
      <w:r w:rsidR="00883793" w:rsidRPr="00543E4F">
        <w:rPr>
          <w:rFonts w:ascii="Book Antiqua" w:hAnsi="Book Antiqua"/>
          <w:sz w:val="24"/>
          <w:szCs w:val="24"/>
          <w:lang w:val="en-US"/>
        </w:rPr>
        <w:t>hepatectom</w:t>
      </w:r>
      <w:r w:rsidR="00DA6918" w:rsidRPr="00543E4F">
        <w:rPr>
          <w:rFonts w:ascii="Book Antiqua" w:hAnsi="Book Antiqua"/>
          <w:sz w:val="24"/>
          <w:szCs w:val="24"/>
          <w:lang w:val="en-US"/>
        </w:rPr>
        <w:t>y</w:t>
      </w:r>
      <w:proofErr w:type="spellEnd"/>
      <w:r w:rsidR="00DA6918" w:rsidRPr="00543E4F">
        <w:rPr>
          <w:rFonts w:ascii="Book Antiqua" w:hAnsi="Book Antiqua"/>
          <w:sz w:val="24"/>
          <w:szCs w:val="24"/>
          <w:lang w:val="en-US"/>
        </w:rPr>
        <w:t xml:space="preserve">, potentially in relation with </w:t>
      </w:r>
      <w:r w:rsidR="00883793" w:rsidRPr="00543E4F">
        <w:rPr>
          <w:rFonts w:ascii="Book Antiqua" w:hAnsi="Book Antiqua"/>
          <w:sz w:val="24"/>
          <w:szCs w:val="24"/>
          <w:lang w:val="en-US"/>
        </w:rPr>
        <w:t xml:space="preserve">favorable initial FLR/TLV </w:t>
      </w:r>
      <w:r w:rsidR="00DA6918" w:rsidRPr="00543E4F">
        <w:rPr>
          <w:rFonts w:ascii="Book Antiqua" w:hAnsi="Book Antiqua"/>
          <w:sz w:val="24"/>
          <w:szCs w:val="24"/>
          <w:lang w:val="en-US"/>
        </w:rPr>
        <w:t>ratio.</w:t>
      </w:r>
      <w:r w:rsidR="00883793" w:rsidRPr="00543E4F">
        <w:rPr>
          <w:rFonts w:ascii="Book Antiqua" w:hAnsi="Book Antiqua"/>
          <w:sz w:val="24"/>
          <w:szCs w:val="24"/>
          <w:lang w:val="en-US"/>
        </w:rPr>
        <w:t xml:space="preserve"> Finally, this case indicates that, despite the so-called ablative </w:t>
      </w:r>
      <w:r w:rsidR="00883793" w:rsidRPr="00543E4F">
        <w:rPr>
          <w:rFonts w:ascii="Book Antiqua" w:hAnsi="Book Antiqua"/>
          <w:sz w:val="24"/>
          <w:szCs w:val="24"/>
          <w:vertAlign w:val="superscript"/>
          <w:lang w:val="en-US"/>
        </w:rPr>
        <w:t>90</w:t>
      </w:r>
      <w:r w:rsidR="00883793" w:rsidRPr="00543E4F">
        <w:rPr>
          <w:rFonts w:ascii="Book Antiqua" w:hAnsi="Book Antiqua"/>
          <w:sz w:val="24"/>
          <w:szCs w:val="24"/>
          <w:lang w:val="en-US"/>
        </w:rPr>
        <w:t>Y dose given to the tumor, a complete pathological response was not obtained, highlighting the need to still resect these irradiated tumors whenever possible.</w:t>
      </w:r>
    </w:p>
    <w:p w14:paraId="5245876C" w14:textId="44564C73" w:rsidR="00883793" w:rsidRPr="00543E4F" w:rsidRDefault="00883793" w:rsidP="00BC7890">
      <w:pPr>
        <w:snapToGrid w:val="0"/>
        <w:spacing w:after="0" w:line="360" w:lineRule="auto"/>
        <w:ind w:firstLineChars="100" w:firstLine="240"/>
        <w:jc w:val="both"/>
        <w:rPr>
          <w:rFonts w:ascii="Book Antiqua" w:hAnsi="Book Antiqua"/>
          <w:sz w:val="24"/>
          <w:szCs w:val="24"/>
          <w:lang w:val="en-US"/>
        </w:rPr>
      </w:pPr>
      <w:r w:rsidRPr="00543E4F">
        <w:rPr>
          <w:rFonts w:ascii="Book Antiqua" w:hAnsi="Book Antiqua"/>
          <w:sz w:val="24"/>
          <w:szCs w:val="24"/>
          <w:lang w:val="en-US"/>
        </w:rPr>
        <w:t xml:space="preserve">In conclusion, when distinct arteries to the tumor and to the future resected liver can be selectively catheterized, sequential </w:t>
      </w:r>
      <w:r w:rsidRPr="00543E4F">
        <w:rPr>
          <w:rFonts w:ascii="Book Antiqua" w:hAnsi="Book Antiqua"/>
          <w:sz w:val="24"/>
          <w:szCs w:val="24"/>
          <w:vertAlign w:val="superscript"/>
          <w:lang w:val="en-US"/>
        </w:rPr>
        <w:t>90</w:t>
      </w:r>
      <w:r w:rsidRPr="00543E4F">
        <w:rPr>
          <w:rFonts w:ascii="Book Antiqua" w:hAnsi="Book Antiqua"/>
          <w:sz w:val="24"/>
          <w:szCs w:val="24"/>
          <w:lang w:val="en-US"/>
        </w:rPr>
        <w:t xml:space="preserve">Y embolization with modulated doses to the tumor and to the future resected liver could represent a new strategy for improving the safety and the efficacy of neoadjuvant </w:t>
      </w:r>
      <w:proofErr w:type="spellStart"/>
      <w:r w:rsidRPr="00543E4F">
        <w:rPr>
          <w:rFonts w:ascii="Book Antiqua" w:hAnsi="Book Antiqua"/>
          <w:sz w:val="24"/>
          <w:szCs w:val="24"/>
          <w:lang w:val="en-US"/>
        </w:rPr>
        <w:t>radioembolization</w:t>
      </w:r>
      <w:proofErr w:type="spellEnd"/>
      <w:r w:rsidRPr="00543E4F">
        <w:rPr>
          <w:rFonts w:ascii="Book Antiqua" w:hAnsi="Book Antiqua"/>
          <w:sz w:val="24"/>
          <w:szCs w:val="24"/>
          <w:lang w:val="en-US"/>
        </w:rPr>
        <w:t xml:space="preserve"> before major liver resection in cirrhotic patients. The potential oncological benefit of this therapeutic combination remains to be evaluated.</w:t>
      </w:r>
    </w:p>
    <w:p w14:paraId="7FE816BA" w14:textId="77777777" w:rsidR="00B6129A" w:rsidRPr="00543E4F" w:rsidRDefault="00B6129A" w:rsidP="00543E4F">
      <w:pPr>
        <w:snapToGrid w:val="0"/>
        <w:spacing w:after="0" w:line="360" w:lineRule="auto"/>
        <w:jc w:val="both"/>
        <w:rPr>
          <w:rFonts w:ascii="Book Antiqua" w:hAnsi="Book Antiqua"/>
          <w:b/>
          <w:sz w:val="24"/>
          <w:szCs w:val="24"/>
          <w:lang w:val="en-US"/>
        </w:rPr>
      </w:pPr>
    </w:p>
    <w:p w14:paraId="04424C53" w14:textId="239E63FB" w:rsidR="00BC7890" w:rsidRDefault="00BC7890" w:rsidP="00543E4F">
      <w:pPr>
        <w:snapToGrid w:val="0"/>
        <w:spacing w:after="0" w:line="360" w:lineRule="auto"/>
        <w:jc w:val="both"/>
        <w:rPr>
          <w:rFonts w:ascii="Book Antiqua" w:hAnsi="Book Antiqua"/>
          <w:b/>
          <w:sz w:val="24"/>
          <w:szCs w:val="24"/>
          <w:lang w:val="en-US" w:eastAsia="zh-CN"/>
        </w:rPr>
      </w:pPr>
      <w:r w:rsidRPr="00BC7890">
        <w:rPr>
          <w:rFonts w:ascii="Book Antiqua" w:hAnsi="Book Antiqua"/>
          <w:b/>
          <w:sz w:val="24"/>
          <w:szCs w:val="24"/>
          <w:lang w:val="en-US" w:eastAsia="zh-CN"/>
        </w:rPr>
        <w:t>ARTICLE HIGHLIGHTS</w:t>
      </w:r>
    </w:p>
    <w:p w14:paraId="6CB4F1BB"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Case characteristics</w:t>
      </w:r>
    </w:p>
    <w:p w14:paraId="74AA9468"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lastRenderedPageBreak/>
        <w:t>A seventy years old patient presented with a segment IV liver tumor</w:t>
      </w:r>
    </w:p>
    <w:p w14:paraId="4A9654DC" w14:textId="77777777" w:rsidR="00BC7890" w:rsidRDefault="00BC7890" w:rsidP="00543E4F">
      <w:pPr>
        <w:snapToGrid w:val="0"/>
        <w:spacing w:after="0" w:line="360" w:lineRule="auto"/>
        <w:jc w:val="both"/>
        <w:rPr>
          <w:rFonts w:ascii="Book Antiqua" w:hAnsi="Book Antiqua"/>
          <w:b/>
          <w:sz w:val="24"/>
          <w:szCs w:val="24"/>
          <w:lang w:val="en-US" w:eastAsia="zh-CN"/>
        </w:rPr>
      </w:pPr>
    </w:p>
    <w:p w14:paraId="4F0C5530"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Clinical diagnosis</w:t>
      </w:r>
    </w:p>
    <w:p w14:paraId="272CF293"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Due to the presence of alcohol-related cirrhosis, a diagnosis of hepatocellular carcinoma was suspected</w:t>
      </w:r>
    </w:p>
    <w:p w14:paraId="36ED59AF" w14:textId="77777777" w:rsidR="00BC7890" w:rsidRDefault="00BC7890" w:rsidP="00543E4F">
      <w:pPr>
        <w:snapToGrid w:val="0"/>
        <w:spacing w:after="0" w:line="360" w:lineRule="auto"/>
        <w:jc w:val="both"/>
        <w:rPr>
          <w:rFonts w:ascii="Book Antiqua" w:hAnsi="Book Antiqua"/>
          <w:b/>
          <w:sz w:val="24"/>
          <w:szCs w:val="24"/>
          <w:lang w:val="en-US" w:eastAsia="zh-CN"/>
        </w:rPr>
      </w:pPr>
    </w:p>
    <w:p w14:paraId="0262A69B"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Differential diagnosis</w:t>
      </w:r>
    </w:p>
    <w:p w14:paraId="1D9E3A70"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Differential diagnosis included other solid liver tumors, primary or secondary</w:t>
      </w:r>
    </w:p>
    <w:p w14:paraId="0028C3D4" w14:textId="77777777" w:rsidR="00BC7890" w:rsidRDefault="00BC7890" w:rsidP="00543E4F">
      <w:pPr>
        <w:snapToGrid w:val="0"/>
        <w:spacing w:after="0" w:line="360" w:lineRule="auto"/>
        <w:jc w:val="both"/>
        <w:rPr>
          <w:rFonts w:ascii="Book Antiqua" w:hAnsi="Book Antiqua"/>
          <w:b/>
          <w:sz w:val="24"/>
          <w:szCs w:val="24"/>
          <w:lang w:val="en-US" w:eastAsia="zh-CN"/>
        </w:rPr>
      </w:pPr>
    </w:p>
    <w:p w14:paraId="5A34A205"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Laboratory diagnosis</w:t>
      </w:r>
    </w:p>
    <w:p w14:paraId="303887AA"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Laboratory data, including alpha-fetoprotein were not contributive</w:t>
      </w:r>
    </w:p>
    <w:p w14:paraId="5E550EE1" w14:textId="77777777" w:rsidR="00BC7890" w:rsidRDefault="00BC7890" w:rsidP="00543E4F">
      <w:pPr>
        <w:snapToGrid w:val="0"/>
        <w:spacing w:after="0" w:line="360" w:lineRule="auto"/>
        <w:jc w:val="both"/>
        <w:rPr>
          <w:rFonts w:ascii="Book Antiqua" w:hAnsi="Book Antiqua"/>
          <w:b/>
          <w:sz w:val="24"/>
          <w:szCs w:val="24"/>
          <w:lang w:val="en-US" w:eastAsia="zh-CN"/>
        </w:rPr>
      </w:pPr>
    </w:p>
    <w:p w14:paraId="03B9432D"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Imaging diagnosis</w:t>
      </w:r>
    </w:p>
    <w:p w14:paraId="7552D496"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Contrast-enhanced magnetic resonance imaging demonstrated a 40mm mass in segment IV of the liver with vascular characteristics of hepatocellular carcinoma, such as arterial phase wash-in and portal phase wash-out and features of cirrhosis. Angiography demonstrated two separated left hepatic arteries, for segment IV and for segments II and III, allowing selective access to the tumor and to the future resected liver.</w:t>
      </w:r>
    </w:p>
    <w:p w14:paraId="574DCA41" w14:textId="77777777" w:rsidR="00BC7890" w:rsidRDefault="00BC7890" w:rsidP="00543E4F">
      <w:pPr>
        <w:snapToGrid w:val="0"/>
        <w:spacing w:after="0" w:line="360" w:lineRule="auto"/>
        <w:jc w:val="both"/>
        <w:rPr>
          <w:rFonts w:ascii="Book Antiqua" w:hAnsi="Book Antiqua"/>
          <w:b/>
          <w:sz w:val="24"/>
          <w:szCs w:val="24"/>
          <w:lang w:val="en-US" w:eastAsia="zh-CN"/>
        </w:rPr>
      </w:pPr>
    </w:p>
    <w:p w14:paraId="05B26406"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Pathological diagnosis</w:t>
      </w:r>
    </w:p>
    <w:p w14:paraId="27B3F274"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 xml:space="preserve">On operative specimen, pathology confirmed the diagnosis of hepatocellular carcinoma and a major response to preoperative </w:t>
      </w:r>
      <w:proofErr w:type="spellStart"/>
      <w:r w:rsidRPr="00543E4F">
        <w:rPr>
          <w:rFonts w:ascii="Book Antiqua" w:hAnsi="Book Antiqua"/>
          <w:sz w:val="24"/>
          <w:szCs w:val="24"/>
          <w:lang w:val="en-US"/>
        </w:rPr>
        <w:t>radioembolization</w:t>
      </w:r>
      <w:proofErr w:type="spellEnd"/>
      <w:r w:rsidRPr="00543E4F">
        <w:rPr>
          <w:rFonts w:ascii="Book Antiqua" w:hAnsi="Book Antiqua"/>
          <w:sz w:val="24"/>
          <w:szCs w:val="24"/>
          <w:lang w:val="en-US"/>
        </w:rPr>
        <w:t xml:space="preserve"> as indicated by less than 10% residual cancer cells</w:t>
      </w:r>
    </w:p>
    <w:p w14:paraId="2692582F" w14:textId="77777777" w:rsidR="00BC7890" w:rsidRDefault="00BC7890" w:rsidP="00543E4F">
      <w:pPr>
        <w:snapToGrid w:val="0"/>
        <w:spacing w:after="0" w:line="360" w:lineRule="auto"/>
        <w:jc w:val="both"/>
        <w:rPr>
          <w:rFonts w:ascii="Book Antiqua" w:hAnsi="Book Antiqua"/>
          <w:b/>
          <w:sz w:val="24"/>
          <w:szCs w:val="24"/>
          <w:lang w:val="en-US" w:eastAsia="zh-CN"/>
        </w:rPr>
      </w:pPr>
    </w:p>
    <w:p w14:paraId="3D690F6D"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Treatment</w:t>
      </w:r>
    </w:p>
    <w:p w14:paraId="0281A6C9"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 xml:space="preserve">Left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was preceded by sequential </w:t>
      </w:r>
      <w:proofErr w:type="spellStart"/>
      <w:r w:rsidRPr="00543E4F">
        <w:rPr>
          <w:rFonts w:ascii="Book Antiqua" w:hAnsi="Book Antiqua"/>
          <w:sz w:val="24"/>
          <w:szCs w:val="24"/>
          <w:lang w:val="en-US"/>
        </w:rPr>
        <w:t>radioembolizations</w:t>
      </w:r>
      <w:proofErr w:type="spellEnd"/>
      <w:r w:rsidRPr="00543E4F">
        <w:rPr>
          <w:rFonts w:ascii="Book Antiqua" w:hAnsi="Book Antiqua"/>
          <w:sz w:val="24"/>
          <w:szCs w:val="24"/>
          <w:lang w:val="en-US"/>
        </w:rPr>
        <w:t xml:space="preserve">, delivering high-dose radiation to the tumor and then, lower dose to the future resected liver. This 2-steps approach aimed to maximize </w:t>
      </w:r>
      <w:proofErr w:type="spellStart"/>
      <w:r w:rsidRPr="00543E4F">
        <w:rPr>
          <w:rFonts w:ascii="Book Antiqua" w:hAnsi="Book Antiqua"/>
          <w:sz w:val="24"/>
          <w:szCs w:val="24"/>
          <w:lang w:val="en-US"/>
        </w:rPr>
        <w:t>tumoricidal</w:t>
      </w:r>
      <w:proofErr w:type="spellEnd"/>
      <w:r w:rsidRPr="00543E4F">
        <w:rPr>
          <w:rFonts w:ascii="Book Antiqua" w:hAnsi="Book Antiqua"/>
          <w:sz w:val="24"/>
          <w:szCs w:val="24"/>
          <w:lang w:val="en-US"/>
        </w:rPr>
        <w:t xml:space="preserve"> effect while limiting the risks for radiation-induced liver disease and liver insufficiency.</w:t>
      </w:r>
    </w:p>
    <w:p w14:paraId="1D3C1F88" w14:textId="77777777" w:rsidR="00BC7890" w:rsidRDefault="00BC7890" w:rsidP="00543E4F">
      <w:pPr>
        <w:snapToGrid w:val="0"/>
        <w:spacing w:after="0" w:line="360" w:lineRule="auto"/>
        <w:jc w:val="both"/>
        <w:rPr>
          <w:rFonts w:ascii="Book Antiqua" w:hAnsi="Book Antiqua"/>
          <w:b/>
          <w:sz w:val="24"/>
          <w:szCs w:val="24"/>
          <w:lang w:val="en-US" w:eastAsia="zh-CN"/>
        </w:rPr>
      </w:pPr>
    </w:p>
    <w:p w14:paraId="42E82CDC"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Related reports</w:t>
      </w:r>
    </w:p>
    <w:p w14:paraId="600DC478"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lastRenderedPageBreak/>
        <w:t xml:space="preserve">In such cases of hepatocellular carcinoma requiring a major </w:t>
      </w:r>
      <w:proofErr w:type="spellStart"/>
      <w:r w:rsidRPr="00543E4F">
        <w:rPr>
          <w:rFonts w:ascii="Book Antiqua" w:hAnsi="Book Antiqua"/>
          <w:sz w:val="24"/>
          <w:szCs w:val="24"/>
          <w:lang w:val="en-US"/>
        </w:rPr>
        <w:t>hepatectomy</w:t>
      </w:r>
      <w:proofErr w:type="spellEnd"/>
      <w:r w:rsidRPr="00543E4F">
        <w:rPr>
          <w:rFonts w:ascii="Book Antiqua" w:hAnsi="Book Antiqua"/>
          <w:sz w:val="24"/>
          <w:szCs w:val="24"/>
          <w:lang w:val="en-US"/>
        </w:rPr>
        <w:t xml:space="preserve"> in patients with compensated cirrhosis, </w:t>
      </w:r>
      <w:proofErr w:type="spellStart"/>
      <w:r w:rsidRPr="00543E4F">
        <w:rPr>
          <w:rFonts w:ascii="Book Antiqua" w:hAnsi="Book Antiqua"/>
          <w:sz w:val="24"/>
          <w:szCs w:val="24"/>
          <w:lang w:val="en-US"/>
        </w:rPr>
        <w:t>resectability</w:t>
      </w:r>
      <w:proofErr w:type="spellEnd"/>
      <w:r w:rsidRPr="00543E4F">
        <w:rPr>
          <w:rFonts w:ascii="Book Antiqua" w:hAnsi="Book Antiqua"/>
          <w:sz w:val="24"/>
          <w:szCs w:val="24"/>
          <w:lang w:val="en-US"/>
        </w:rPr>
        <w:t xml:space="preserve"> is dramatically limited by the risk of postoperative liver insufficiency</w:t>
      </w:r>
    </w:p>
    <w:p w14:paraId="3B99FAED" w14:textId="77777777" w:rsidR="00BC7890" w:rsidRDefault="00BC7890" w:rsidP="00543E4F">
      <w:pPr>
        <w:snapToGrid w:val="0"/>
        <w:spacing w:after="0" w:line="360" w:lineRule="auto"/>
        <w:jc w:val="both"/>
        <w:rPr>
          <w:rFonts w:ascii="Book Antiqua" w:hAnsi="Book Antiqua"/>
          <w:b/>
          <w:sz w:val="24"/>
          <w:szCs w:val="24"/>
          <w:lang w:val="en-US" w:eastAsia="zh-CN"/>
        </w:rPr>
      </w:pPr>
    </w:p>
    <w:p w14:paraId="0B372A8E" w14:textId="77777777" w:rsidR="00883793" w:rsidRPr="00BC7890" w:rsidRDefault="00883793" w:rsidP="00543E4F">
      <w:pPr>
        <w:snapToGrid w:val="0"/>
        <w:spacing w:after="0" w:line="360" w:lineRule="auto"/>
        <w:jc w:val="both"/>
        <w:rPr>
          <w:rFonts w:ascii="Book Antiqua" w:hAnsi="Book Antiqua"/>
          <w:b/>
          <w:i/>
          <w:sz w:val="24"/>
          <w:szCs w:val="24"/>
          <w:lang w:val="en-US"/>
        </w:rPr>
      </w:pPr>
      <w:r w:rsidRPr="00BC7890">
        <w:rPr>
          <w:rFonts w:ascii="Book Antiqua" w:hAnsi="Book Antiqua"/>
          <w:b/>
          <w:i/>
          <w:sz w:val="24"/>
          <w:szCs w:val="24"/>
          <w:lang w:val="en-US"/>
        </w:rPr>
        <w:t>Experiences and lessons</w:t>
      </w:r>
    </w:p>
    <w:p w14:paraId="5E683FD5"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 xml:space="preserve">This case indicates that, when arterial anatomy allows it, sequential </w:t>
      </w:r>
      <w:proofErr w:type="spellStart"/>
      <w:r w:rsidRPr="00543E4F">
        <w:rPr>
          <w:rFonts w:ascii="Book Antiqua" w:hAnsi="Book Antiqua"/>
          <w:sz w:val="24"/>
          <w:szCs w:val="24"/>
          <w:lang w:val="en-US"/>
        </w:rPr>
        <w:t>radioembolizations</w:t>
      </w:r>
      <w:proofErr w:type="spellEnd"/>
      <w:r w:rsidRPr="00543E4F">
        <w:rPr>
          <w:rFonts w:ascii="Book Antiqua" w:hAnsi="Book Antiqua"/>
          <w:sz w:val="24"/>
          <w:szCs w:val="24"/>
          <w:lang w:val="en-US"/>
        </w:rPr>
        <w:t xml:space="preserve"> with different radiation doses to the tumor and to the future resected liver could represent a new strategy to maximize the </w:t>
      </w:r>
      <w:proofErr w:type="spellStart"/>
      <w:r w:rsidRPr="00543E4F">
        <w:rPr>
          <w:rFonts w:ascii="Book Antiqua" w:hAnsi="Book Antiqua"/>
          <w:sz w:val="24"/>
          <w:szCs w:val="24"/>
          <w:lang w:val="en-US"/>
        </w:rPr>
        <w:t>tumoricidal</w:t>
      </w:r>
      <w:proofErr w:type="spellEnd"/>
      <w:r w:rsidRPr="00543E4F">
        <w:rPr>
          <w:rFonts w:ascii="Book Antiqua" w:hAnsi="Book Antiqua"/>
          <w:sz w:val="24"/>
          <w:szCs w:val="24"/>
          <w:lang w:val="en-US"/>
        </w:rPr>
        <w:t xml:space="preserve"> effect while preserving the atrophic effect but reducing the risk of radiation-induced liver injury </w:t>
      </w:r>
    </w:p>
    <w:p w14:paraId="764727C6" w14:textId="77777777" w:rsidR="00BC7890" w:rsidRDefault="00BC7890" w:rsidP="00543E4F">
      <w:pPr>
        <w:snapToGrid w:val="0"/>
        <w:spacing w:after="0" w:line="360" w:lineRule="auto"/>
        <w:jc w:val="both"/>
        <w:rPr>
          <w:rFonts w:ascii="Book Antiqua" w:hAnsi="Book Antiqua"/>
          <w:sz w:val="24"/>
          <w:szCs w:val="24"/>
          <w:lang w:val="en-US" w:eastAsia="zh-CN"/>
        </w:rPr>
      </w:pPr>
    </w:p>
    <w:p w14:paraId="4B33A296" w14:textId="77777777" w:rsidR="00BC7890" w:rsidRPr="00BC7890" w:rsidRDefault="00BC7890" w:rsidP="00BC7890">
      <w:pPr>
        <w:snapToGrid w:val="0"/>
        <w:spacing w:after="0" w:line="360" w:lineRule="auto"/>
        <w:jc w:val="both"/>
        <w:rPr>
          <w:rFonts w:ascii="Book Antiqua" w:hAnsi="Book Antiqua"/>
          <w:b/>
          <w:caps/>
          <w:sz w:val="24"/>
          <w:szCs w:val="24"/>
          <w:lang w:val="en-US" w:eastAsia="zh-CN"/>
        </w:rPr>
      </w:pPr>
      <w:r w:rsidRPr="00BC7890">
        <w:rPr>
          <w:rFonts w:ascii="Book Antiqua" w:hAnsi="Book Antiqua"/>
          <w:b/>
          <w:caps/>
          <w:sz w:val="24"/>
          <w:szCs w:val="24"/>
          <w:lang w:val="en-US"/>
        </w:rPr>
        <w:t>Acknowledgements</w:t>
      </w:r>
    </w:p>
    <w:p w14:paraId="16F1215F" w14:textId="77777777" w:rsidR="00BC7890" w:rsidRPr="00543E4F" w:rsidRDefault="00BC7890" w:rsidP="00BC7890">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t>We acknowledge the contribution of a medical writer, Sandy Field, PhD, for editing of this manuscript.</w:t>
      </w:r>
    </w:p>
    <w:p w14:paraId="22CDC60D" w14:textId="77777777" w:rsidR="00BC7890" w:rsidRPr="00BC7890" w:rsidRDefault="00BC7890" w:rsidP="00543E4F">
      <w:pPr>
        <w:snapToGrid w:val="0"/>
        <w:spacing w:after="0" w:line="360" w:lineRule="auto"/>
        <w:jc w:val="both"/>
        <w:rPr>
          <w:rFonts w:ascii="Book Antiqua" w:hAnsi="Book Antiqua"/>
          <w:sz w:val="24"/>
          <w:szCs w:val="24"/>
          <w:lang w:val="en-US" w:eastAsia="zh-CN"/>
        </w:rPr>
      </w:pPr>
    </w:p>
    <w:p w14:paraId="2C22846B"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br w:type="page"/>
      </w:r>
    </w:p>
    <w:p w14:paraId="433EB96A" w14:textId="77777777" w:rsidR="00883793" w:rsidRPr="00BC7890" w:rsidRDefault="00883793" w:rsidP="00543E4F">
      <w:pPr>
        <w:snapToGrid w:val="0"/>
        <w:spacing w:after="0" w:line="360" w:lineRule="auto"/>
        <w:jc w:val="both"/>
        <w:rPr>
          <w:rFonts w:ascii="Book Antiqua" w:hAnsi="Book Antiqua"/>
          <w:b/>
          <w:caps/>
          <w:sz w:val="24"/>
          <w:szCs w:val="24"/>
          <w:lang w:val="en-US"/>
        </w:rPr>
      </w:pPr>
      <w:r w:rsidRPr="00BC7890">
        <w:rPr>
          <w:rFonts w:ascii="Book Antiqua" w:hAnsi="Book Antiqua"/>
          <w:b/>
          <w:caps/>
          <w:sz w:val="24"/>
          <w:szCs w:val="24"/>
          <w:lang w:val="en-US"/>
        </w:rPr>
        <w:lastRenderedPageBreak/>
        <w:t>References</w:t>
      </w:r>
    </w:p>
    <w:p w14:paraId="7170388B"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 </w:t>
      </w:r>
      <w:r w:rsidRPr="00BC7890">
        <w:rPr>
          <w:rFonts w:ascii="Book Antiqua" w:eastAsia="宋体" w:hAnsi="Book Antiqua" w:cs="Times New Roman"/>
          <w:b/>
          <w:kern w:val="2"/>
          <w:sz w:val="24"/>
          <w:szCs w:val="24"/>
          <w:lang w:val="en-US" w:eastAsia="zh-CN"/>
        </w:rPr>
        <w:t xml:space="preserve">European Association </w:t>
      </w:r>
      <w:proofErr w:type="gramStart"/>
      <w:r w:rsidRPr="00BC7890">
        <w:rPr>
          <w:rFonts w:ascii="Book Antiqua" w:eastAsia="宋体" w:hAnsi="Book Antiqua" w:cs="Times New Roman"/>
          <w:b/>
          <w:kern w:val="2"/>
          <w:sz w:val="24"/>
          <w:szCs w:val="24"/>
          <w:lang w:val="en-US" w:eastAsia="zh-CN"/>
        </w:rPr>
        <w:t>For</w:t>
      </w:r>
      <w:proofErr w:type="gramEnd"/>
      <w:r w:rsidRPr="00BC7890">
        <w:rPr>
          <w:rFonts w:ascii="Book Antiqua" w:eastAsia="宋体" w:hAnsi="Book Antiqua" w:cs="Times New Roman"/>
          <w:b/>
          <w:kern w:val="2"/>
          <w:sz w:val="24"/>
          <w:szCs w:val="24"/>
          <w:lang w:val="en-US" w:eastAsia="zh-CN"/>
        </w:rPr>
        <w:t xml:space="preserve"> The Study Of The Liver</w:t>
      </w:r>
      <w:r w:rsidRPr="00BC7890">
        <w:rPr>
          <w:rFonts w:ascii="Book Antiqua" w:eastAsia="宋体" w:hAnsi="Book Antiqua" w:cs="Times New Roman"/>
          <w:kern w:val="2"/>
          <w:sz w:val="24"/>
          <w:szCs w:val="24"/>
          <w:lang w:val="en-US" w:eastAsia="zh-CN"/>
        </w:rPr>
        <w:t xml:space="preserve">; European </w:t>
      </w:r>
      <w:proofErr w:type="spellStart"/>
      <w:r w:rsidRPr="00BC7890">
        <w:rPr>
          <w:rFonts w:ascii="Book Antiqua" w:eastAsia="宋体" w:hAnsi="Book Antiqua" w:cs="Times New Roman"/>
          <w:kern w:val="2"/>
          <w:sz w:val="24"/>
          <w:szCs w:val="24"/>
          <w:lang w:val="en-US" w:eastAsia="zh-CN"/>
        </w:rPr>
        <w:t>Organisation</w:t>
      </w:r>
      <w:proofErr w:type="spellEnd"/>
      <w:r w:rsidRPr="00BC7890">
        <w:rPr>
          <w:rFonts w:ascii="Book Antiqua" w:eastAsia="宋体" w:hAnsi="Book Antiqua" w:cs="Times New Roman"/>
          <w:kern w:val="2"/>
          <w:sz w:val="24"/>
          <w:szCs w:val="24"/>
          <w:lang w:val="en-US" w:eastAsia="zh-CN"/>
        </w:rPr>
        <w:t xml:space="preserve"> For Research And Treatment Of Cancer. EASL-EORTC clinical practice guidelines: management of hepatocellular carcinoma. </w:t>
      </w:r>
      <w:r w:rsidRPr="00BC7890">
        <w:rPr>
          <w:rFonts w:ascii="Book Antiqua" w:eastAsia="宋体" w:hAnsi="Book Antiqua" w:cs="Times New Roman"/>
          <w:i/>
          <w:kern w:val="2"/>
          <w:sz w:val="24"/>
          <w:szCs w:val="24"/>
          <w:lang w:val="en-US" w:eastAsia="zh-CN"/>
        </w:rPr>
        <w:t xml:space="preserve">J </w:t>
      </w:r>
      <w:proofErr w:type="spellStart"/>
      <w:r w:rsidRPr="00BC7890">
        <w:rPr>
          <w:rFonts w:ascii="Book Antiqua" w:eastAsia="宋体" w:hAnsi="Book Antiqua" w:cs="Times New Roman"/>
          <w:i/>
          <w:kern w:val="2"/>
          <w:sz w:val="24"/>
          <w:szCs w:val="24"/>
          <w:lang w:val="en-US" w:eastAsia="zh-CN"/>
        </w:rPr>
        <w:t>Hepatol</w:t>
      </w:r>
      <w:proofErr w:type="spellEnd"/>
      <w:r w:rsidRPr="00BC7890">
        <w:rPr>
          <w:rFonts w:ascii="Book Antiqua" w:eastAsia="宋体" w:hAnsi="Book Antiqua" w:cs="Times New Roman"/>
          <w:kern w:val="2"/>
          <w:sz w:val="24"/>
          <w:szCs w:val="24"/>
          <w:lang w:val="en-US" w:eastAsia="zh-CN"/>
        </w:rPr>
        <w:t xml:space="preserve"> 2012; </w:t>
      </w:r>
      <w:r w:rsidRPr="00BC7890">
        <w:rPr>
          <w:rFonts w:ascii="Book Antiqua" w:eastAsia="宋体" w:hAnsi="Book Antiqua" w:cs="Times New Roman"/>
          <w:b/>
          <w:kern w:val="2"/>
          <w:sz w:val="24"/>
          <w:szCs w:val="24"/>
          <w:lang w:val="en-US" w:eastAsia="zh-CN"/>
        </w:rPr>
        <w:t>56</w:t>
      </w:r>
      <w:r w:rsidRPr="00BC7890">
        <w:rPr>
          <w:rFonts w:ascii="Book Antiqua" w:eastAsia="宋体" w:hAnsi="Book Antiqua" w:cs="Times New Roman"/>
          <w:kern w:val="2"/>
          <w:sz w:val="24"/>
          <w:szCs w:val="24"/>
          <w:lang w:val="en-US" w:eastAsia="zh-CN"/>
        </w:rPr>
        <w:t>: 908-943 [PMID: 22424438 DOI: 10.1016/j.jhep.2011.12.001]</w:t>
      </w:r>
    </w:p>
    <w:p w14:paraId="79361997"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2 </w:t>
      </w:r>
      <w:proofErr w:type="spellStart"/>
      <w:r w:rsidRPr="00BC7890">
        <w:rPr>
          <w:rFonts w:ascii="Book Antiqua" w:eastAsia="宋体" w:hAnsi="Book Antiqua" w:cs="Times New Roman"/>
          <w:b/>
          <w:kern w:val="2"/>
          <w:sz w:val="24"/>
          <w:szCs w:val="24"/>
          <w:lang w:val="en-US" w:eastAsia="zh-CN"/>
        </w:rPr>
        <w:t>Forner</w:t>
      </w:r>
      <w:proofErr w:type="spellEnd"/>
      <w:r w:rsidRPr="00BC7890">
        <w:rPr>
          <w:rFonts w:ascii="Book Antiqua" w:eastAsia="宋体" w:hAnsi="Book Antiqua" w:cs="Times New Roman"/>
          <w:b/>
          <w:kern w:val="2"/>
          <w:sz w:val="24"/>
          <w:szCs w:val="24"/>
          <w:lang w:val="en-US" w:eastAsia="zh-CN"/>
        </w:rPr>
        <w:t xml:space="preserve"> A</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Gilabert</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Bruix</w:t>
      </w:r>
      <w:proofErr w:type="spellEnd"/>
      <w:r w:rsidRPr="00BC7890">
        <w:rPr>
          <w:rFonts w:ascii="Book Antiqua" w:eastAsia="宋体" w:hAnsi="Book Antiqua" w:cs="Times New Roman"/>
          <w:kern w:val="2"/>
          <w:sz w:val="24"/>
          <w:szCs w:val="24"/>
          <w:lang w:val="en-US" w:eastAsia="zh-CN"/>
        </w:rPr>
        <w:t xml:space="preserve"> J, Raoul JL. Treatment of intermediate-stage hepatocellular carcinoma. </w:t>
      </w:r>
      <w:r w:rsidRPr="00BC7890">
        <w:rPr>
          <w:rFonts w:ascii="Book Antiqua" w:eastAsia="宋体" w:hAnsi="Book Antiqua" w:cs="Times New Roman"/>
          <w:i/>
          <w:kern w:val="2"/>
          <w:sz w:val="24"/>
          <w:szCs w:val="24"/>
          <w:lang w:val="en-US" w:eastAsia="zh-CN"/>
        </w:rPr>
        <w:t xml:space="preserve">Nat Rev </w:t>
      </w:r>
      <w:proofErr w:type="spellStart"/>
      <w:r w:rsidRPr="00BC7890">
        <w:rPr>
          <w:rFonts w:ascii="Book Antiqua" w:eastAsia="宋体" w:hAnsi="Book Antiqua" w:cs="Times New Roman"/>
          <w:i/>
          <w:kern w:val="2"/>
          <w:sz w:val="24"/>
          <w:szCs w:val="24"/>
          <w:lang w:val="en-US" w:eastAsia="zh-CN"/>
        </w:rPr>
        <w:t>Clin</w:t>
      </w:r>
      <w:proofErr w:type="spellEnd"/>
      <w:r w:rsidRPr="00BC7890">
        <w:rPr>
          <w:rFonts w:ascii="Book Antiqua" w:eastAsia="宋体" w:hAnsi="Book Antiqua" w:cs="Times New Roman"/>
          <w:i/>
          <w:kern w:val="2"/>
          <w:sz w:val="24"/>
          <w:szCs w:val="24"/>
          <w:lang w:val="en-US" w:eastAsia="zh-CN"/>
        </w:rPr>
        <w:t xml:space="preserve"> </w:t>
      </w:r>
      <w:proofErr w:type="spellStart"/>
      <w:r w:rsidRPr="00BC7890">
        <w:rPr>
          <w:rFonts w:ascii="Book Antiqua" w:eastAsia="宋体" w:hAnsi="Book Antiqua" w:cs="Times New Roman"/>
          <w:i/>
          <w:kern w:val="2"/>
          <w:sz w:val="24"/>
          <w:szCs w:val="24"/>
          <w:lang w:val="en-US" w:eastAsia="zh-CN"/>
        </w:rPr>
        <w:t>Oncol</w:t>
      </w:r>
      <w:proofErr w:type="spellEnd"/>
      <w:r w:rsidRPr="00BC7890">
        <w:rPr>
          <w:rFonts w:ascii="Book Antiqua" w:eastAsia="宋体" w:hAnsi="Book Antiqua" w:cs="Times New Roman"/>
          <w:kern w:val="2"/>
          <w:sz w:val="24"/>
          <w:szCs w:val="24"/>
          <w:lang w:val="en-US" w:eastAsia="zh-CN"/>
        </w:rPr>
        <w:t xml:space="preserve"> 2014; </w:t>
      </w:r>
      <w:r w:rsidRPr="00BC7890">
        <w:rPr>
          <w:rFonts w:ascii="Book Antiqua" w:eastAsia="宋体" w:hAnsi="Book Antiqua" w:cs="Times New Roman"/>
          <w:b/>
          <w:kern w:val="2"/>
          <w:sz w:val="24"/>
          <w:szCs w:val="24"/>
          <w:lang w:val="en-US" w:eastAsia="zh-CN"/>
        </w:rPr>
        <w:t>11</w:t>
      </w:r>
      <w:r w:rsidRPr="00BC7890">
        <w:rPr>
          <w:rFonts w:ascii="Book Antiqua" w:eastAsia="宋体" w:hAnsi="Book Antiqua" w:cs="Times New Roman"/>
          <w:kern w:val="2"/>
          <w:sz w:val="24"/>
          <w:szCs w:val="24"/>
          <w:lang w:val="en-US" w:eastAsia="zh-CN"/>
        </w:rPr>
        <w:t>: 525-535 [PMID: 25091611 DOI: 10.1038/nrclinonc.2014]</w:t>
      </w:r>
    </w:p>
    <w:p w14:paraId="2B80A1AE"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3 </w:t>
      </w:r>
      <w:r w:rsidRPr="00BC7890">
        <w:rPr>
          <w:rFonts w:ascii="Book Antiqua" w:eastAsia="宋体" w:hAnsi="Book Antiqua" w:cs="Times New Roman"/>
          <w:b/>
          <w:kern w:val="2"/>
          <w:sz w:val="24"/>
          <w:szCs w:val="24"/>
          <w:lang w:val="en-US" w:eastAsia="zh-CN"/>
        </w:rPr>
        <w:t>Zhou WP</w:t>
      </w:r>
      <w:r w:rsidRPr="00BC7890">
        <w:rPr>
          <w:rFonts w:ascii="Book Antiqua" w:eastAsia="宋体" w:hAnsi="Book Antiqua" w:cs="Times New Roman"/>
          <w:kern w:val="2"/>
          <w:sz w:val="24"/>
          <w:szCs w:val="24"/>
          <w:lang w:val="en-US" w:eastAsia="zh-CN"/>
        </w:rPr>
        <w:t xml:space="preserve">, Lai EC, Li AJ, Fu SY, Zhou JP, Pan ZY, Lau WY, Wu MC. A prospective, randomized, controlled trial of preoperative </w:t>
      </w:r>
      <w:proofErr w:type="spellStart"/>
      <w:r w:rsidRPr="00BC7890">
        <w:rPr>
          <w:rFonts w:ascii="Book Antiqua" w:eastAsia="宋体" w:hAnsi="Book Antiqua" w:cs="Times New Roman"/>
          <w:kern w:val="2"/>
          <w:sz w:val="24"/>
          <w:szCs w:val="24"/>
          <w:lang w:val="en-US" w:eastAsia="zh-CN"/>
        </w:rPr>
        <w:t>transarterial</w:t>
      </w:r>
      <w:proofErr w:type="spellEnd"/>
      <w:r w:rsidRPr="00BC7890">
        <w:rPr>
          <w:rFonts w:ascii="Book Antiqua" w:eastAsia="宋体" w:hAnsi="Book Antiqua" w:cs="Times New Roman"/>
          <w:kern w:val="2"/>
          <w:sz w:val="24"/>
          <w:szCs w:val="24"/>
          <w:lang w:val="en-US" w:eastAsia="zh-CN"/>
        </w:rPr>
        <w:t xml:space="preserve"> chemoembolization for </w:t>
      </w:r>
      <w:proofErr w:type="spellStart"/>
      <w:r w:rsidRPr="00BC7890">
        <w:rPr>
          <w:rFonts w:ascii="Book Antiqua" w:eastAsia="宋体" w:hAnsi="Book Antiqua" w:cs="Times New Roman"/>
          <w:kern w:val="2"/>
          <w:sz w:val="24"/>
          <w:szCs w:val="24"/>
          <w:lang w:val="en-US" w:eastAsia="zh-CN"/>
        </w:rPr>
        <w:t>resectable</w:t>
      </w:r>
      <w:proofErr w:type="spellEnd"/>
      <w:r w:rsidRPr="00BC7890">
        <w:rPr>
          <w:rFonts w:ascii="Book Antiqua" w:eastAsia="宋体" w:hAnsi="Book Antiqua" w:cs="Times New Roman"/>
          <w:kern w:val="2"/>
          <w:sz w:val="24"/>
          <w:szCs w:val="24"/>
          <w:lang w:val="en-US" w:eastAsia="zh-CN"/>
        </w:rPr>
        <w:t xml:space="preserve"> large hepatocellular carcinoma. </w:t>
      </w:r>
      <w:r w:rsidRPr="00BC7890">
        <w:rPr>
          <w:rFonts w:ascii="Book Antiqua" w:eastAsia="宋体" w:hAnsi="Book Antiqua" w:cs="Times New Roman"/>
          <w:i/>
          <w:kern w:val="2"/>
          <w:sz w:val="24"/>
          <w:szCs w:val="24"/>
          <w:lang w:val="en-US" w:eastAsia="zh-CN"/>
        </w:rPr>
        <w:t xml:space="preserve">Ann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kern w:val="2"/>
          <w:sz w:val="24"/>
          <w:szCs w:val="24"/>
          <w:lang w:val="en-US" w:eastAsia="zh-CN"/>
        </w:rPr>
        <w:t xml:space="preserve"> 2009; </w:t>
      </w:r>
      <w:r w:rsidRPr="00BC7890">
        <w:rPr>
          <w:rFonts w:ascii="Book Antiqua" w:eastAsia="宋体" w:hAnsi="Book Antiqua" w:cs="Times New Roman"/>
          <w:b/>
          <w:kern w:val="2"/>
          <w:sz w:val="24"/>
          <w:szCs w:val="24"/>
          <w:lang w:val="en-US" w:eastAsia="zh-CN"/>
        </w:rPr>
        <w:t>249</w:t>
      </w:r>
      <w:r w:rsidRPr="00BC7890">
        <w:rPr>
          <w:rFonts w:ascii="Book Antiqua" w:eastAsia="宋体" w:hAnsi="Book Antiqua" w:cs="Times New Roman"/>
          <w:kern w:val="2"/>
          <w:sz w:val="24"/>
          <w:szCs w:val="24"/>
          <w:lang w:val="en-US" w:eastAsia="zh-CN"/>
        </w:rPr>
        <w:t>: 195-202 [PMID: 19212170 DOI: 10.1097/SLA.0b013e3181961c16]</w:t>
      </w:r>
    </w:p>
    <w:p w14:paraId="00C75260"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4 </w:t>
      </w:r>
      <w:proofErr w:type="spellStart"/>
      <w:r w:rsidRPr="00BC7890">
        <w:rPr>
          <w:rFonts w:ascii="Book Antiqua" w:eastAsia="宋体" w:hAnsi="Book Antiqua" w:cs="Times New Roman"/>
          <w:b/>
          <w:kern w:val="2"/>
          <w:sz w:val="24"/>
          <w:szCs w:val="24"/>
          <w:lang w:val="en-US" w:eastAsia="zh-CN"/>
        </w:rPr>
        <w:t>Yoo</w:t>
      </w:r>
      <w:proofErr w:type="spellEnd"/>
      <w:r w:rsidRPr="00BC7890">
        <w:rPr>
          <w:rFonts w:ascii="Book Antiqua" w:eastAsia="宋体" w:hAnsi="Book Antiqua" w:cs="Times New Roman"/>
          <w:b/>
          <w:kern w:val="2"/>
          <w:sz w:val="24"/>
          <w:szCs w:val="24"/>
          <w:lang w:val="en-US" w:eastAsia="zh-CN"/>
        </w:rPr>
        <w:t xml:space="preserve"> H</w:t>
      </w:r>
      <w:r w:rsidRPr="00BC7890">
        <w:rPr>
          <w:rFonts w:ascii="Book Antiqua" w:eastAsia="宋体" w:hAnsi="Book Antiqua" w:cs="Times New Roman"/>
          <w:kern w:val="2"/>
          <w:sz w:val="24"/>
          <w:szCs w:val="24"/>
          <w:lang w:val="en-US" w:eastAsia="zh-CN"/>
        </w:rPr>
        <w:t xml:space="preserve">, Kim JH, </w:t>
      </w:r>
      <w:proofErr w:type="spellStart"/>
      <w:r w:rsidRPr="00BC7890">
        <w:rPr>
          <w:rFonts w:ascii="Book Antiqua" w:eastAsia="宋体" w:hAnsi="Book Antiqua" w:cs="Times New Roman"/>
          <w:kern w:val="2"/>
          <w:sz w:val="24"/>
          <w:szCs w:val="24"/>
          <w:lang w:val="en-US" w:eastAsia="zh-CN"/>
        </w:rPr>
        <w:t>Ko</w:t>
      </w:r>
      <w:proofErr w:type="spellEnd"/>
      <w:r w:rsidRPr="00BC7890">
        <w:rPr>
          <w:rFonts w:ascii="Book Antiqua" w:eastAsia="宋体" w:hAnsi="Book Antiqua" w:cs="Times New Roman"/>
          <w:kern w:val="2"/>
          <w:sz w:val="24"/>
          <w:szCs w:val="24"/>
          <w:lang w:val="en-US" w:eastAsia="zh-CN"/>
        </w:rPr>
        <w:t xml:space="preserve"> GY, Kim KW, </w:t>
      </w:r>
      <w:proofErr w:type="spellStart"/>
      <w:r w:rsidRPr="00BC7890">
        <w:rPr>
          <w:rFonts w:ascii="Book Antiqua" w:eastAsia="宋体" w:hAnsi="Book Antiqua" w:cs="Times New Roman"/>
          <w:kern w:val="2"/>
          <w:sz w:val="24"/>
          <w:szCs w:val="24"/>
          <w:lang w:val="en-US" w:eastAsia="zh-CN"/>
        </w:rPr>
        <w:t>Gwon</w:t>
      </w:r>
      <w:proofErr w:type="spellEnd"/>
      <w:r w:rsidRPr="00BC7890">
        <w:rPr>
          <w:rFonts w:ascii="Book Antiqua" w:eastAsia="宋体" w:hAnsi="Book Antiqua" w:cs="Times New Roman"/>
          <w:kern w:val="2"/>
          <w:sz w:val="24"/>
          <w:szCs w:val="24"/>
          <w:lang w:val="en-US" w:eastAsia="zh-CN"/>
        </w:rPr>
        <w:t xml:space="preserve"> DI, Lee SG, Hwang S. Sequential </w:t>
      </w:r>
      <w:proofErr w:type="spellStart"/>
      <w:r w:rsidRPr="00BC7890">
        <w:rPr>
          <w:rFonts w:ascii="Book Antiqua" w:eastAsia="宋体" w:hAnsi="Book Antiqua" w:cs="Times New Roman"/>
          <w:kern w:val="2"/>
          <w:sz w:val="24"/>
          <w:szCs w:val="24"/>
          <w:lang w:val="en-US" w:eastAsia="zh-CN"/>
        </w:rPr>
        <w:t>transcatheter</w:t>
      </w:r>
      <w:proofErr w:type="spellEnd"/>
      <w:r w:rsidRPr="00BC7890">
        <w:rPr>
          <w:rFonts w:ascii="Book Antiqua" w:eastAsia="宋体" w:hAnsi="Book Antiqua" w:cs="Times New Roman"/>
          <w:kern w:val="2"/>
          <w:sz w:val="24"/>
          <w:szCs w:val="24"/>
          <w:lang w:val="en-US" w:eastAsia="zh-CN"/>
        </w:rPr>
        <w:t xml:space="preserve"> arterial chemoembolization and portal vein embolization versus portal vein embolization only before major </w:t>
      </w:r>
      <w:proofErr w:type="spellStart"/>
      <w:r w:rsidRPr="00BC7890">
        <w:rPr>
          <w:rFonts w:ascii="Book Antiqua" w:eastAsia="宋体" w:hAnsi="Book Antiqua" w:cs="Times New Roman"/>
          <w:kern w:val="2"/>
          <w:sz w:val="24"/>
          <w:szCs w:val="24"/>
          <w:lang w:val="en-US" w:eastAsia="zh-CN"/>
        </w:rPr>
        <w:t>hepatectomy</w:t>
      </w:r>
      <w:proofErr w:type="spellEnd"/>
      <w:r w:rsidRPr="00BC7890">
        <w:rPr>
          <w:rFonts w:ascii="Book Antiqua" w:eastAsia="宋体" w:hAnsi="Book Antiqua" w:cs="Times New Roman"/>
          <w:kern w:val="2"/>
          <w:sz w:val="24"/>
          <w:szCs w:val="24"/>
          <w:lang w:val="en-US" w:eastAsia="zh-CN"/>
        </w:rPr>
        <w:t xml:space="preserve"> for patients with hepatocellular carcinoma. </w:t>
      </w:r>
      <w:r w:rsidRPr="00BC7890">
        <w:rPr>
          <w:rFonts w:ascii="Book Antiqua" w:eastAsia="宋体" w:hAnsi="Book Antiqua" w:cs="Times New Roman"/>
          <w:i/>
          <w:kern w:val="2"/>
          <w:sz w:val="24"/>
          <w:szCs w:val="24"/>
          <w:lang w:val="en-US" w:eastAsia="zh-CN"/>
        </w:rPr>
        <w:t xml:space="preserve">Ann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i/>
          <w:kern w:val="2"/>
          <w:sz w:val="24"/>
          <w:szCs w:val="24"/>
          <w:lang w:val="en-US" w:eastAsia="zh-CN"/>
        </w:rPr>
        <w:t xml:space="preserve"> </w:t>
      </w:r>
      <w:proofErr w:type="spellStart"/>
      <w:r w:rsidRPr="00BC7890">
        <w:rPr>
          <w:rFonts w:ascii="Book Antiqua" w:eastAsia="宋体" w:hAnsi="Book Antiqua" w:cs="Times New Roman"/>
          <w:i/>
          <w:kern w:val="2"/>
          <w:sz w:val="24"/>
          <w:szCs w:val="24"/>
          <w:lang w:val="en-US" w:eastAsia="zh-CN"/>
        </w:rPr>
        <w:t>Oncol</w:t>
      </w:r>
      <w:proofErr w:type="spellEnd"/>
      <w:r w:rsidRPr="00BC7890">
        <w:rPr>
          <w:rFonts w:ascii="Book Antiqua" w:eastAsia="宋体" w:hAnsi="Book Antiqua" w:cs="Times New Roman"/>
          <w:kern w:val="2"/>
          <w:sz w:val="24"/>
          <w:szCs w:val="24"/>
          <w:lang w:val="en-US" w:eastAsia="zh-CN"/>
        </w:rPr>
        <w:t xml:space="preserve"> 2011; </w:t>
      </w:r>
      <w:r w:rsidRPr="00BC7890">
        <w:rPr>
          <w:rFonts w:ascii="Book Antiqua" w:eastAsia="宋体" w:hAnsi="Book Antiqua" w:cs="Times New Roman"/>
          <w:b/>
          <w:kern w:val="2"/>
          <w:sz w:val="24"/>
          <w:szCs w:val="24"/>
          <w:lang w:val="en-US" w:eastAsia="zh-CN"/>
        </w:rPr>
        <w:t>18</w:t>
      </w:r>
      <w:r w:rsidRPr="00BC7890">
        <w:rPr>
          <w:rFonts w:ascii="Book Antiqua" w:eastAsia="宋体" w:hAnsi="Book Antiqua" w:cs="Times New Roman"/>
          <w:kern w:val="2"/>
          <w:sz w:val="24"/>
          <w:szCs w:val="24"/>
          <w:lang w:val="en-US" w:eastAsia="zh-CN"/>
        </w:rPr>
        <w:t>: 1251-1257 [PMID: 21069467 DOI: 10.1245/s10434-010-1423-3]</w:t>
      </w:r>
    </w:p>
    <w:p w14:paraId="79AFEF42"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5 </w:t>
      </w:r>
      <w:r w:rsidRPr="00BC7890">
        <w:rPr>
          <w:rFonts w:ascii="Book Antiqua" w:eastAsia="宋体" w:hAnsi="Book Antiqua" w:cs="Times New Roman"/>
          <w:b/>
          <w:kern w:val="2"/>
          <w:sz w:val="24"/>
          <w:szCs w:val="24"/>
          <w:lang w:val="en-US" w:eastAsia="zh-CN"/>
        </w:rPr>
        <w:t>Si T</w:t>
      </w:r>
      <w:r w:rsidRPr="00BC7890">
        <w:rPr>
          <w:rFonts w:ascii="Book Antiqua" w:eastAsia="宋体" w:hAnsi="Book Antiqua" w:cs="Times New Roman"/>
          <w:kern w:val="2"/>
          <w:sz w:val="24"/>
          <w:szCs w:val="24"/>
          <w:lang w:val="en-US" w:eastAsia="zh-CN"/>
        </w:rPr>
        <w:t xml:space="preserve">, Chen Y, Ma D, Gong X, Yang K, Guan R, Peng C. Preoperative </w:t>
      </w:r>
      <w:proofErr w:type="spellStart"/>
      <w:r w:rsidRPr="00BC7890">
        <w:rPr>
          <w:rFonts w:ascii="Book Antiqua" w:eastAsia="宋体" w:hAnsi="Book Antiqua" w:cs="Times New Roman"/>
          <w:kern w:val="2"/>
          <w:sz w:val="24"/>
          <w:szCs w:val="24"/>
          <w:lang w:val="en-US" w:eastAsia="zh-CN"/>
        </w:rPr>
        <w:t>transarterial</w:t>
      </w:r>
      <w:proofErr w:type="spellEnd"/>
      <w:r w:rsidRPr="00BC7890">
        <w:rPr>
          <w:rFonts w:ascii="Book Antiqua" w:eastAsia="宋体" w:hAnsi="Book Antiqua" w:cs="Times New Roman"/>
          <w:kern w:val="2"/>
          <w:sz w:val="24"/>
          <w:szCs w:val="24"/>
          <w:lang w:val="en-US" w:eastAsia="zh-CN"/>
        </w:rPr>
        <w:t xml:space="preserve"> chemoembolization for </w:t>
      </w:r>
      <w:proofErr w:type="spellStart"/>
      <w:r w:rsidRPr="00BC7890">
        <w:rPr>
          <w:rFonts w:ascii="Book Antiqua" w:eastAsia="宋体" w:hAnsi="Book Antiqua" w:cs="Times New Roman"/>
          <w:kern w:val="2"/>
          <w:sz w:val="24"/>
          <w:szCs w:val="24"/>
          <w:lang w:val="en-US" w:eastAsia="zh-CN"/>
        </w:rPr>
        <w:t>resectable</w:t>
      </w:r>
      <w:proofErr w:type="spellEnd"/>
      <w:r w:rsidRPr="00BC7890">
        <w:rPr>
          <w:rFonts w:ascii="Book Antiqua" w:eastAsia="宋体" w:hAnsi="Book Antiqua" w:cs="Times New Roman"/>
          <w:kern w:val="2"/>
          <w:sz w:val="24"/>
          <w:szCs w:val="24"/>
          <w:lang w:val="en-US" w:eastAsia="zh-CN"/>
        </w:rPr>
        <w:t xml:space="preserve"> hepatocellular carcinoma in Asia area: a meta-analysis of random controlled trials. </w:t>
      </w:r>
      <w:proofErr w:type="spellStart"/>
      <w:r w:rsidRPr="00BC7890">
        <w:rPr>
          <w:rFonts w:ascii="Book Antiqua" w:eastAsia="宋体" w:hAnsi="Book Antiqua" w:cs="Times New Roman"/>
          <w:i/>
          <w:kern w:val="2"/>
          <w:sz w:val="24"/>
          <w:szCs w:val="24"/>
          <w:lang w:val="en-US" w:eastAsia="zh-CN"/>
        </w:rPr>
        <w:t>Scand</w:t>
      </w:r>
      <w:proofErr w:type="spellEnd"/>
      <w:r w:rsidRPr="00BC7890">
        <w:rPr>
          <w:rFonts w:ascii="Book Antiqua" w:eastAsia="宋体" w:hAnsi="Book Antiqua" w:cs="Times New Roman"/>
          <w:i/>
          <w:kern w:val="2"/>
          <w:sz w:val="24"/>
          <w:szCs w:val="24"/>
          <w:lang w:val="en-US" w:eastAsia="zh-CN"/>
        </w:rPr>
        <w:t xml:space="preserve"> J </w:t>
      </w:r>
      <w:proofErr w:type="spellStart"/>
      <w:r w:rsidRPr="00BC7890">
        <w:rPr>
          <w:rFonts w:ascii="Book Antiqua" w:eastAsia="宋体" w:hAnsi="Book Antiqua" w:cs="Times New Roman"/>
          <w:i/>
          <w:kern w:val="2"/>
          <w:sz w:val="24"/>
          <w:szCs w:val="24"/>
          <w:lang w:val="en-US" w:eastAsia="zh-CN"/>
        </w:rPr>
        <w:t>Gastroenterol</w:t>
      </w:r>
      <w:proofErr w:type="spellEnd"/>
      <w:r w:rsidRPr="00BC7890">
        <w:rPr>
          <w:rFonts w:ascii="Book Antiqua" w:eastAsia="宋体" w:hAnsi="Book Antiqua" w:cs="Times New Roman"/>
          <w:kern w:val="2"/>
          <w:sz w:val="24"/>
          <w:szCs w:val="24"/>
          <w:lang w:val="en-US" w:eastAsia="zh-CN"/>
        </w:rPr>
        <w:t xml:space="preserve"> 2016; </w:t>
      </w:r>
      <w:r w:rsidRPr="00BC7890">
        <w:rPr>
          <w:rFonts w:ascii="Book Antiqua" w:eastAsia="宋体" w:hAnsi="Book Antiqua" w:cs="Times New Roman"/>
          <w:b/>
          <w:kern w:val="2"/>
          <w:sz w:val="24"/>
          <w:szCs w:val="24"/>
          <w:lang w:val="en-US" w:eastAsia="zh-CN"/>
        </w:rPr>
        <w:t>51</w:t>
      </w:r>
      <w:r w:rsidRPr="00BC7890">
        <w:rPr>
          <w:rFonts w:ascii="Book Antiqua" w:eastAsia="宋体" w:hAnsi="Book Antiqua" w:cs="Times New Roman"/>
          <w:kern w:val="2"/>
          <w:sz w:val="24"/>
          <w:szCs w:val="24"/>
          <w:lang w:val="en-US" w:eastAsia="zh-CN"/>
        </w:rPr>
        <w:t>: 1512-1519 [PMID: 27598831 DOI: 10.1080/00365521.2016.1216588]</w:t>
      </w:r>
    </w:p>
    <w:p w14:paraId="6D7AB4A1"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6 </w:t>
      </w:r>
      <w:proofErr w:type="spellStart"/>
      <w:r w:rsidRPr="00BC7890">
        <w:rPr>
          <w:rFonts w:ascii="Book Antiqua" w:eastAsia="宋体" w:hAnsi="Book Antiqua" w:cs="Times New Roman"/>
          <w:b/>
          <w:kern w:val="2"/>
          <w:sz w:val="24"/>
          <w:szCs w:val="24"/>
          <w:lang w:val="en-US" w:eastAsia="zh-CN"/>
        </w:rPr>
        <w:t>Beppu</w:t>
      </w:r>
      <w:proofErr w:type="spellEnd"/>
      <w:r w:rsidRPr="00BC7890">
        <w:rPr>
          <w:rFonts w:ascii="Book Antiqua" w:eastAsia="宋体" w:hAnsi="Book Antiqua" w:cs="Times New Roman"/>
          <w:b/>
          <w:kern w:val="2"/>
          <w:sz w:val="24"/>
          <w:szCs w:val="24"/>
          <w:lang w:val="en-US" w:eastAsia="zh-CN"/>
        </w:rPr>
        <w:t xml:space="preserve"> T</w:t>
      </w:r>
      <w:r w:rsidRPr="00BC7890">
        <w:rPr>
          <w:rFonts w:ascii="Book Antiqua" w:eastAsia="宋体" w:hAnsi="Book Antiqua" w:cs="Times New Roman"/>
          <w:kern w:val="2"/>
          <w:sz w:val="24"/>
          <w:szCs w:val="24"/>
          <w:lang w:val="en-US" w:eastAsia="zh-CN"/>
        </w:rPr>
        <w:t xml:space="preserve">, Okabe H, Okuda K, </w:t>
      </w:r>
      <w:proofErr w:type="spellStart"/>
      <w:r w:rsidRPr="00BC7890">
        <w:rPr>
          <w:rFonts w:ascii="Book Antiqua" w:eastAsia="宋体" w:hAnsi="Book Antiqua" w:cs="Times New Roman"/>
          <w:kern w:val="2"/>
          <w:sz w:val="24"/>
          <w:szCs w:val="24"/>
          <w:lang w:val="en-US" w:eastAsia="zh-CN"/>
        </w:rPr>
        <w:t>Eguchi</w:t>
      </w:r>
      <w:proofErr w:type="spellEnd"/>
      <w:r w:rsidRPr="00BC7890">
        <w:rPr>
          <w:rFonts w:ascii="Book Antiqua" w:eastAsia="宋体" w:hAnsi="Book Antiqua" w:cs="Times New Roman"/>
          <w:kern w:val="2"/>
          <w:sz w:val="24"/>
          <w:szCs w:val="24"/>
          <w:lang w:val="en-US" w:eastAsia="zh-CN"/>
        </w:rPr>
        <w:t xml:space="preserve"> S, </w:t>
      </w:r>
      <w:proofErr w:type="spellStart"/>
      <w:r w:rsidRPr="00BC7890">
        <w:rPr>
          <w:rFonts w:ascii="Book Antiqua" w:eastAsia="宋体" w:hAnsi="Book Antiqua" w:cs="Times New Roman"/>
          <w:kern w:val="2"/>
          <w:sz w:val="24"/>
          <w:szCs w:val="24"/>
          <w:lang w:val="en-US" w:eastAsia="zh-CN"/>
        </w:rPr>
        <w:t>Kitahara</w:t>
      </w:r>
      <w:proofErr w:type="spellEnd"/>
      <w:r w:rsidRPr="00BC7890">
        <w:rPr>
          <w:rFonts w:ascii="Book Antiqua" w:eastAsia="宋体" w:hAnsi="Book Antiqua" w:cs="Times New Roman"/>
          <w:kern w:val="2"/>
          <w:sz w:val="24"/>
          <w:szCs w:val="24"/>
          <w:lang w:val="en-US" w:eastAsia="zh-CN"/>
        </w:rPr>
        <w:t xml:space="preserve"> K, </w:t>
      </w:r>
      <w:proofErr w:type="spellStart"/>
      <w:r w:rsidRPr="00BC7890">
        <w:rPr>
          <w:rFonts w:ascii="Book Antiqua" w:eastAsia="宋体" w:hAnsi="Book Antiqua" w:cs="Times New Roman"/>
          <w:kern w:val="2"/>
          <w:sz w:val="24"/>
          <w:szCs w:val="24"/>
          <w:lang w:val="en-US" w:eastAsia="zh-CN"/>
        </w:rPr>
        <w:t>Taniai</w:t>
      </w:r>
      <w:proofErr w:type="spellEnd"/>
      <w:r w:rsidRPr="00BC7890">
        <w:rPr>
          <w:rFonts w:ascii="Book Antiqua" w:eastAsia="宋体" w:hAnsi="Book Antiqua" w:cs="Times New Roman"/>
          <w:kern w:val="2"/>
          <w:sz w:val="24"/>
          <w:szCs w:val="24"/>
          <w:lang w:val="en-US" w:eastAsia="zh-CN"/>
        </w:rPr>
        <w:t xml:space="preserve"> N, Ueno S, </w:t>
      </w:r>
      <w:proofErr w:type="spellStart"/>
      <w:r w:rsidRPr="00BC7890">
        <w:rPr>
          <w:rFonts w:ascii="Book Antiqua" w:eastAsia="宋体" w:hAnsi="Book Antiqua" w:cs="Times New Roman"/>
          <w:kern w:val="2"/>
          <w:sz w:val="24"/>
          <w:szCs w:val="24"/>
          <w:lang w:val="en-US" w:eastAsia="zh-CN"/>
        </w:rPr>
        <w:t>Shirabe</w:t>
      </w:r>
      <w:proofErr w:type="spellEnd"/>
      <w:r w:rsidRPr="00BC7890">
        <w:rPr>
          <w:rFonts w:ascii="Book Antiqua" w:eastAsia="宋体" w:hAnsi="Book Antiqua" w:cs="Times New Roman"/>
          <w:kern w:val="2"/>
          <w:sz w:val="24"/>
          <w:szCs w:val="24"/>
          <w:lang w:val="en-US" w:eastAsia="zh-CN"/>
        </w:rPr>
        <w:t xml:space="preserve"> K, </w:t>
      </w:r>
      <w:proofErr w:type="spellStart"/>
      <w:r w:rsidRPr="00BC7890">
        <w:rPr>
          <w:rFonts w:ascii="Book Antiqua" w:eastAsia="宋体" w:hAnsi="Book Antiqua" w:cs="Times New Roman"/>
          <w:kern w:val="2"/>
          <w:sz w:val="24"/>
          <w:szCs w:val="24"/>
          <w:lang w:val="en-US" w:eastAsia="zh-CN"/>
        </w:rPr>
        <w:t>Ohta</w:t>
      </w:r>
      <w:proofErr w:type="spellEnd"/>
      <w:r w:rsidRPr="00BC7890">
        <w:rPr>
          <w:rFonts w:ascii="Book Antiqua" w:eastAsia="宋体" w:hAnsi="Book Antiqua" w:cs="Times New Roman"/>
          <w:kern w:val="2"/>
          <w:sz w:val="24"/>
          <w:szCs w:val="24"/>
          <w:lang w:val="en-US" w:eastAsia="zh-CN"/>
        </w:rPr>
        <w:t xml:space="preserve"> M, Kondo K, </w:t>
      </w:r>
      <w:proofErr w:type="spellStart"/>
      <w:r w:rsidRPr="00BC7890">
        <w:rPr>
          <w:rFonts w:ascii="Book Antiqua" w:eastAsia="宋体" w:hAnsi="Book Antiqua" w:cs="Times New Roman"/>
          <w:kern w:val="2"/>
          <w:sz w:val="24"/>
          <w:szCs w:val="24"/>
          <w:lang w:val="en-US" w:eastAsia="zh-CN"/>
        </w:rPr>
        <w:t>Nanashima</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Noritomi</w:t>
      </w:r>
      <w:proofErr w:type="spellEnd"/>
      <w:r w:rsidRPr="00BC7890">
        <w:rPr>
          <w:rFonts w:ascii="Book Antiqua" w:eastAsia="宋体" w:hAnsi="Book Antiqua" w:cs="Times New Roman"/>
          <w:kern w:val="2"/>
          <w:sz w:val="24"/>
          <w:szCs w:val="24"/>
          <w:lang w:val="en-US" w:eastAsia="zh-CN"/>
        </w:rPr>
        <w:t xml:space="preserve"> T, Okamoto K, Kikuchi K, Baba H, Fujioka H. Portal Vein Embolization Followed by Right-Side </w:t>
      </w:r>
      <w:proofErr w:type="spellStart"/>
      <w:r w:rsidRPr="00BC7890">
        <w:rPr>
          <w:rFonts w:ascii="Book Antiqua" w:eastAsia="宋体" w:hAnsi="Book Antiqua" w:cs="Times New Roman"/>
          <w:kern w:val="2"/>
          <w:sz w:val="24"/>
          <w:szCs w:val="24"/>
          <w:lang w:val="en-US" w:eastAsia="zh-CN"/>
        </w:rPr>
        <w:t>Hemihepatectomy</w:t>
      </w:r>
      <w:proofErr w:type="spellEnd"/>
      <w:r w:rsidRPr="00BC7890">
        <w:rPr>
          <w:rFonts w:ascii="Book Antiqua" w:eastAsia="宋体" w:hAnsi="Book Antiqua" w:cs="Times New Roman"/>
          <w:kern w:val="2"/>
          <w:sz w:val="24"/>
          <w:szCs w:val="24"/>
          <w:lang w:val="en-US" w:eastAsia="zh-CN"/>
        </w:rPr>
        <w:t xml:space="preserve"> for Hepatocellular Carcinoma Patients: A Japanese Multi-Institutional Study. </w:t>
      </w:r>
      <w:r w:rsidRPr="00BC7890">
        <w:rPr>
          <w:rFonts w:ascii="Book Antiqua" w:eastAsia="宋体" w:hAnsi="Book Antiqua" w:cs="Times New Roman"/>
          <w:i/>
          <w:kern w:val="2"/>
          <w:sz w:val="24"/>
          <w:szCs w:val="24"/>
          <w:lang w:val="en-US" w:eastAsia="zh-CN"/>
        </w:rPr>
        <w:t xml:space="preserve">J Am </w:t>
      </w:r>
      <w:proofErr w:type="spellStart"/>
      <w:r w:rsidRPr="00BC7890">
        <w:rPr>
          <w:rFonts w:ascii="Book Antiqua" w:eastAsia="宋体" w:hAnsi="Book Antiqua" w:cs="Times New Roman"/>
          <w:i/>
          <w:kern w:val="2"/>
          <w:sz w:val="24"/>
          <w:szCs w:val="24"/>
          <w:lang w:val="en-US" w:eastAsia="zh-CN"/>
        </w:rPr>
        <w:t>Coll</w:t>
      </w:r>
      <w:proofErr w:type="spellEnd"/>
      <w:r w:rsidRPr="00BC7890">
        <w:rPr>
          <w:rFonts w:ascii="Book Antiqua" w:eastAsia="宋体" w:hAnsi="Book Antiqua" w:cs="Times New Roman"/>
          <w:i/>
          <w:kern w:val="2"/>
          <w:sz w:val="24"/>
          <w:szCs w:val="24"/>
          <w:lang w:val="en-US" w:eastAsia="zh-CN"/>
        </w:rPr>
        <w:t xml:space="preserve">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kern w:val="2"/>
          <w:sz w:val="24"/>
          <w:szCs w:val="24"/>
          <w:lang w:val="en-US" w:eastAsia="zh-CN"/>
        </w:rPr>
        <w:t xml:space="preserve"> 2016; </w:t>
      </w:r>
      <w:r w:rsidRPr="00BC7890">
        <w:rPr>
          <w:rFonts w:ascii="Book Antiqua" w:eastAsia="宋体" w:hAnsi="Book Antiqua" w:cs="Times New Roman"/>
          <w:b/>
          <w:kern w:val="2"/>
          <w:sz w:val="24"/>
          <w:szCs w:val="24"/>
          <w:lang w:val="en-US" w:eastAsia="zh-CN"/>
        </w:rPr>
        <w:t>222</w:t>
      </w:r>
      <w:r w:rsidRPr="00BC7890">
        <w:rPr>
          <w:rFonts w:ascii="Book Antiqua" w:eastAsia="宋体" w:hAnsi="Book Antiqua" w:cs="Times New Roman"/>
          <w:kern w:val="2"/>
          <w:sz w:val="24"/>
          <w:szCs w:val="24"/>
          <w:lang w:val="en-US" w:eastAsia="zh-CN"/>
        </w:rPr>
        <w:t>: 1138-1148.e2 [PMID: 27107976 DOI: 10.1016/j.jamcollsurg.2016.03.023]</w:t>
      </w:r>
    </w:p>
    <w:p w14:paraId="17708166"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7 </w:t>
      </w:r>
      <w:proofErr w:type="spellStart"/>
      <w:r w:rsidRPr="00BC7890">
        <w:rPr>
          <w:rFonts w:ascii="Book Antiqua" w:eastAsia="宋体" w:hAnsi="Book Antiqua" w:cs="Times New Roman"/>
          <w:b/>
          <w:kern w:val="2"/>
          <w:sz w:val="24"/>
          <w:szCs w:val="24"/>
          <w:lang w:val="en-US" w:eastAsia="zh-CN"/>
        </w:rPr>
        <w:t>Glantzounis</w:t>
      </w:r>
      <w:proofErr w:type="spellEnd"/>
      <w:r w:rsidRPr="00BC7890">
        <w:rPr>
          <w:rFonts w:ascii="Book Antiqua" w:eastAsia="宋体" w:hAnsi="Book Antiqua" w:cs="Times New Roman"/>
          <w:b/>
          <w:kern w:val="2"/>
          <w:sz w:val="24"/>
          <w:szCs w:val="24"/>
          <w:lang w:val="en-US" w:eastAsia="zh-CN"/>
        </w:rPr>
        <w:t xml:space="preserve"> GK</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Tokidis</w:t>
      </w:r>
      <w:proofErr w:type="spellEnd"/>
      <w:r w:rsidRPr="00BC7890">
        <w:rPr>
          <w:rFonts w:ascii="Book Antiqua" w:eastAsia="宋体" w:hAnsi="Book Antiqua" w:cs="Times New Roman"/>
          <w:kern w:val="2"/>
          <w:sz w:val="24"/>
          <w:szCs w:val="24"/>
          <w:lang w:val="en-US" w:eastAsia="zh-CN"/>
        </w:rPr>
        <w:t xml:space="preserve"> E, </w:t>
      </w:r>
      <w:proofErr w:type="spellStart"/>
      <w:r w:rsidRPr="00BC7890">
        <w:rPr>
          <w:rFonts w:ascii="Book Antiqua" w:eastAsia="宋体" w:hAnsi="Book Antiqua" w:cs="Times New Roman"/>
          <w:kern w:val="2"/>
          <w:sz w:val="24"/>
          <w:szCs w:val="24"/>
          <w:lang w:val="en-US" w:eastAsia="zh-CN"/>
        </w:rPr>
        <w:t>Basourakos</w:t>
      </w:r>
      <w:proofErr w:type="spellEnd"/>
      <w:r w:rsidRPr="00BC7890">
        <w:rPr>
          <w:rFonts w:ascii="Book Antiqua" w:eastAsia="宋体" w:hAnsi="Book Antiqua" w:cs="Times New Roman"/>
          <w:kern w:val="2"/>
          <w:sz w:val="24"/>
          <w:szCs w:val="24"/>
          <w:lang w:val="en-US" w:eastAsia="zh-CN"/>
        </w:rPr>
        <w:t xml:space="preserve"> SP, </w:t>
      </w:r>
      <w:proofErr w:type="spellStart"/>
      <w:r w:rsidRPr="00BC7890">
        <w:rPr>
          <w:rFonts w:ascii="Book Antiqua" w:eastAsia="宋体" w:hAnsi="Book Antiqua" w:cs="Times New Roman"/>
          <w:kern w:val="2"/>
          <w:sz w:val="24"/>
          <w:szCs w:val="24"/>
          <w:lang w:val="en-US" w:eastAsia="zh-CN"/>
        </w:rPr>
        <w:t>Ntzani</w:t>
      </w:r>
      <w:proofErr w:type="spellEnd"/>
      <w:r w:rsidRPr="00BC7890">
        <w:rPr>
          <w:rFonts w:ascii="Book Antiqua" w:eastAsia="宋体" w:hAnsi="Book Antiqua" w:cs="Times New Roman"/>
          <w:kern w:val="2"/>
          <w:sz w:val="24"/>
          <w:szCs w:val="24"/>
          <w:lang w:val="en-US" w:eastAsia="zh-CN"/>
        </w:rPr>
        <w:t xml:space="preserve"> EE, </w:t>
      </w:r>
      <w:proofErr w:type="spellStart"/>
      <w:r w:rsidRPr="00BC7890">
        <w:rPr>
          <w:rFonts w:ascii="Book Antiqua" w:eastAsia="宋体" w:hAnsi="Book Antiqua" w:cs="Times New Roman"/>
          <w:kern w:val="2"/>
          <w:sz w:val="24"/>
          <w:szCs w:val="24"/>
          <w:lang w:val="en-US" w:eastAsia="zh-CN"/>
        </w:rPr>
        <w:t>Lianos</w:t>
      </w:r>
      <w:proofErr w:type="spellEnd"/>
      <w:r w:rsidRPr="00BC7890">
        <w:rPr>
          <w:rFonts w:ascii="Book Antiqua" w:eastAsia="宋体" w:hAnsi="Book Antiqua" w:cs="Times New Roman"/>
          <w:kern w:val="2"/>
          <w:sz w:val="24"/>
          <w:szCs w:val="24"/>
          <w:lang w:val="en-US" w:eastAsia="zh-CN"/>
        </w:rPr>
        <w:t xml:space="preserve"> GD, Pentheroudakis G. The role of portal vein embolization in the surgical management of primary hepatobiliary cancers. A systematic review. </w:t>
      </w:r>
      <w:proofErr w:type="spellStart"/>
      <w:r w:rsidRPr="00BC7890">
        <w:rPr>
          <w:rFonts w:ascii="Book Antiqua" w:eastAsia="宋体" w:hAnsi="Book Antiqua" w:cs="Times New Roman"/>
          <w:i/>
          <w:kern w:val="2"/>
          <w:sz w:val="24"/>
          <w:szCs w:val="24"/>
          <w:lang w:val="en-US" w:eastAsia="zh-CN"/>
        </w:rPr>
        <w:t>Eur</w:t>
      </w:r>
      <w:proofErr w:type="spellEnd"/>
      <w:r w:rsidRPr="00BC7890">
        <w:rPr>
          <w:rFonts w:ascii="Book Antiqua" w:eastAsia="宋体" w:hAnsi="Book Antiqua" w:cs="Times New Roman"/>
          <w:i/>
          <w:kern w:val="2"/>
          <w:sz w:val="24"/>
          <w:szCs w:val="24"/>
          <w:lang w:val="en-US" w:eastAsia="zh-CN"/>
        </w:rPr>
        <w:t xml:space="preserve"> J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i/>
          <w:kern w:val="2"/>
          <w:sz w:val="24"/>
          <w:szCs w:val="24"/>
          <w:lang w:val="en-US" w:eastAsia="zh-CN"/>
        </w:rPr>
        <w:t xml:space="preserve"> </w:t>
      </w:r>
      <w:proofErr w:type="spellStart"/>
      <w:r w:rsidRPr="00BC7890">
        <w:rPr>
          <w:rFonts w:ascii="Book Antiqua" w:eastAsia="宋体" w:hAnsi="Book Antiqua" w:cs="Times New Roman"/>
          <w:i/>
          <w:kern w:val="2"/>
          <w:sz w:val="24"/>
          <w:szCs w:val="24"/>
          <w:lang w:val="en-US" w:eastAsia="zh-CN"/>
        </w:rPr>
        <w:t>Oncol</w:t>
      </w:r>
      <w:proofErr w:type="spellEnd"/>
      <w:r w:rsidRPr="00BC7890">
        <w:rPr>
          <w:rFonts w:ascii="Book Antiqua" w:eastAsia="宋体" w:hAnsi="Book Antiqua" w:cs="Times New Roman"/>
          <w:kern w:val="2"/>
          <w:sz w:val="24"/>
          <w:szCs w:val="24"/>
          <w:lang w:val="en-US" w:eastAsia="zh-CN"/>
        </w:rPr>
        <w:t xml:space="preserve"> 2017; </w:t>
      </w:r>
      <w:r w:rsidRPr="00BC7890">
        <w:rPr>
          <w:rFonts w:ascii="Book Antiqua" w:eastAsia="宋体" w:hAnsi="Book Antiqua" w:cs="Times New Roman"/>
          <w:b/>
          <w:kern w:val="2"/>
          <w:sz w:val="24"/>
          <w:szCs w:val="24"/>
          <w:lang w:val="en-US" w:eastAsia="zh-CN"/>
        </w:rPr>
        <w:t>43</w:t>
      </w:r>
      <w:r w:rsidRPr="00BC7890">
        <w:rPr>
          <w:rFonts w:ascii="Book Antiqua" w:eastAsia="宋体" w:hAnsi="Book Antiqua" w:cs="Times New Roman"/>
          <w:kern w:val="2"/>
          <w:sz w:val="24"/>
          <w:szCs w:val="24"/>
          <w:lang w:val="en-US" w:eastAsia="zh-CN"/>
        </w:rPr>
        <w:t>: 32-41 [PMID: 27283892 DOI: 10.1016/j.ejso.2016.05.026.]</w:t>
      </w:r>
    </w:p>
    <w:p w14:paraId="5220D1BD"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8 </w:t>
      </w:r>
      <w:r w:rsidRPr="00BC7890">
        <w:rPr>
          <w:rFonts w:ascii="Book Antiqua" w:eastAsia="宋体" w:hAnsi="Book Antiqua" w:cs="Times New Roman"/>
          <w:b/>
          <w:kern w:val="2"/>
          <w:sz w:val="24"/>
          <w:szCs w:val="24"/>
          <w:lang w:val="en-US" w:eastAsia="zh-CN"/>
        </w:rPr>
        <w:t>Hoekstra LT</w:t>
      </w:r>
      <w:r w:rsidRPr="00BC7890">
        <w:rPr>
          <w:rFonts w:ascii="Book Antiqua" w:eastAsia="宋体" w:hAnsi="Book Antiqua" w:cs="Times New Roman"/>
          <w:kern w:val="2"/>
          <w:sz w:val="24"/>
          <w:szCs w:val="24"/>
          <w:lang w:val="en-US" w:eastAsia="zh-CN"/>
        </w:rPr>
        <w:t xml:space="preserve">, van </w:t>
      </w:r>
      <w:proofErr w:type="spellStart"/>
      <w:r w:rsidRPr="00BC7890">
        <w:rPr>
          <w:rFonts w:ascii="Book Antiqua" w:eastAsia="宋体" w:hAnsi="Book Antiqua" w:cs="Times New Roman"/>
          <w:kern w:val="2"/>
          <w:sz w:val="24"/>
          <w:szCs w:val="24"/>
          <w:lang w:val="en-US" w:eastAsia="zh-CN"/>
        </w:rPr>
        <w:t>Lienden</w:t>
      </w:r>
      <w:proofErr w:type="spellEnd"/>
      <w:r w:rsidRPr="00BC7890">
        <w:rPr>
          <w:rFonts w:ascii="Book Antiqua" w:eastAsia="宋体" w:hAnsi="Book Antiqua" w:cs="Times New Roman"/>
          <w:kern w:val="2"/>
          <w:sz w:val="24"/>
          <w:szCs w:val="24"/>
          <w:lang w:val="en-US" w:eastAsia="zh-CN"/>
        </w:rPr>
        <w:t xml:space="preserve"> KP, </w:t>
      </w:r>
      <w:proofErr w:type="spellStart"/>
      <w:r w:rsidRPr="00BC7890">
        <w:rPr>
          <w:rFonts w:ascii="Book Antiqua" w:eastAsia="宋体" w:hAnsi="Book Antiqua" w:cs="Times New Roman"/>
          <w:kern w:val="2"/>
          <w:sz w:val="24"/>
          <w:szCs w:val="24"/>
          <w:lang w:val="en-US" w:eastAsia="zh-CN"/>
        </w:rPr>
        <w:t>Doets</w:t>
      </w:r>
      <w:proofErr w:type="spellEnd"/>
      <w:r w:rsidRPr="00BC7890">
        <w:rPr>
          <w:rFonts w:ascii="Book Antiqua" w:eastAsia="宋体" w:hAnsi="Book Antiqua" w:cs="Times New Roman"/>
          <w:kern w:val="2"/>
          <w:sz w:val="24"/>
          <w:szCs w:val="24"/>
          <w:lang w:val="en-US" w:eastAsia="zh-CN"/>
        </w:rPr>
        <w:t xml:space="preserve"> A, Busch OR, </w:t>
      </w:r>
      <w:proofErr w:type="spellStart"/>
      <w:r w:rsidRPr="00BC7890">
        <w:rPr>
          <w:rFonts w:ascii="Book Antiqua" w:eastAsia="宋体" w:hAnsi="Book Antiqua" w:cs="Times New Roman"/>
          <w:kern w:val="2"/>
          <w:sz w:val="24"/>
          <w:szCs w:val="24"/>
          <w:lang w:val="en-US" w:eastAsia="zh-CN"/>
        </w:rPr>
        <w:t>Gouma</w:t>
      </w:r>
      <w:proofErr w:type="spellEnd"/>
      <w:r w:rsidRPr="00BC7890">
        <w:rPr>
          <w:rFonts w:ascii="Book Antiqua" w:eastAsia="宋体" w:hAnsi="Book Antiqua" w:cs="Times New Roman"/>
          <w:kern w:val="2"/>
          <w:sz w:val="24"/>
          <w:szCs w:val="24"/>
          <w:lang w:val="en-US" w:eastAsia="zh-CN"/>
        </w:rPr>
        <w:t xml:space="preserve"> DJ, van </w:t>
      </w:r>
      <w:proofErr w:type="spellStart"/>
      <w:r w:rsidRPr="00BC7890">
        <w:rPr>
          <w:rFonts w:ascii="Book Antiqua" w:eastAsia="宋体" w:hAnsi="Book Antiqua" w:cs="Times New Roman"/>
          <w:kern w:val="2"/>
          <w:sz w:val="24"/>
          <w:szCs w:val="24"/>
          <w:lang w:val="en-US" w:eastAsia="zh-CN"/>
        </w:rPr>
        <w:t>Gulik</w:t>
      </w:r>
      <w:proofErr w:type="spellEnd"/>
      <w:r w:rsidRPr="00BC7890">
        <w:rPr>
          <w:rFonts w:ascii="Book Antiqua" w:eastAsia="宋体" w:hAnsi="Book Antiqua" w:cs="Times New Roman"/>
          <w:kern w:val="2"/>
          <w:sz w:val="24"/>
          <w:szCs w:val="24"/>
          <w:lang w:val="en-US" w:eastAsia="zh-CN"/>
        </w:rPr>
        <w:t xml:space="preserve"> TM. Tumor progression after preoperative portal vein embolization. </w:t>
      </w:r>
      <w:r w:rsidRPr="00BC7890">
        <w:rPr>
          <w:rFonts w:ascii="Book Antiqua" w:eastAsia="宋体" w:hAnsi="Book Antiqua" w:cs="Times New Roman"/>
          <w:i/>
          <w:kern w:val="2"/>
          <w:sz w:val="24"/>
          <w:szCs w:val="24"/>
          <w:lang w:val="en-US" w:eastAsia="zh-CN"/>
        </w:rPr>
        <w:t xml:space="preserve">Ann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kern w:val="2"/>
          <w:sz w:val="24"/>
          <w:szCs w:val="24"/>
          <w:lang w:val="en-US" w:eastAsia="zh-CN"/>
        </w:rPr>
        <w:t xml:space="preserve"> 2012; </w:t>
      </w:r>
      <w:r w:rsidRPr="00BC7890">
        <w:rPr>
          <w:rFonts w:ascii="Book Antiqua" w:eastAsia="宋体" w:hAnsi="Book Antiqua" w:cs="Times New Roman"/>
          <w:b/>
          <w:kern w:val="2"/>
          <w:sz w:val="24"/>
          <w:szCs w:val="24"/>
          <w:lang w:val="en-US" w:eastAsia="zh-CN"/>
        </w:rPr>
        <w:t>256</w:t>
      </w:r>
      <w:r w:rsidRPr="00BC7890">
        <w:rPr>
          <w:rFonts w:ascii="Book Antiqua" w:eastAsia="宋体" w:hAnsi="Book Antiqua" w:cs="Times New Roman"/>
          <w:kern w:val="2"/>
          <w:sz w:val="24"/>
          <w:szCs w:val="24"/>
          <w:lang w:val="en-US" w:eastAsia="zh-CN"/>
        </w:rPr>
        <w:t xml:space="preserve">: </w:t>
      </w:r>
      <w:r w:rsidRPr="00BC7890">
        <w:rPr>
          <w:rFonts w:ascii="Book Antiqua" w:eastAsia="宋体" w:hAnsi="Book Antiqua" w:cs="Times New Roman"/>
          <w:kern w:val="2"/>
          <w:sz w:val="24"/>
          <w:szCs w:val="24"/>
          <w:lang w:val="en-US" w:eastAsia="zh-CN"/>
        </w:rPr>
        <w:lastRenderedPageBreak/>
        <w:t>812-7; discussion 817-8 [PMID: 23095626 DOI: 10.1097/SLA.0b013e3182733f09]</w:t>
      </w:r>
    </w:p>
    <w:p w14:paraId="501B1587"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9 </w:t>
      </w:r>
      <w:proofErr w:type="spellStart"/>
      <w:r w:rsidRPr="00BC7890">
        <w:rPr>
          <w:rFonts w:ascii="Book Antiqua" w:eastAsia="宋体" w:hAnsi="Book Antiqua" w:cs="Times New Roman"/>
          <w:b/>
          <w:kern w:val="2"/>
          <w:sz w:val="24"/>
          <w:szCs w:val="24"/>
          <w:lang w:val="en-US" w:eastAsia="zh-CN"/>
        </w:rPr>
        <w:t>Riaz</w:t>
      </w:r>
      <w:proofErr w:type="spellEnd"/>
      <w:r w:rsidRPr="00BC7890">
        <w:rPr>
          <w:rFonts w:ascii="Book Antiqua" w:eastAsia="宋体" w:hAnsi="Book Antiqua" w:cs="Times New Roman"/>
          <w:b/>
          <w:kern w:val="2"/>
          <w:sz w:val="24"/>
          <w:szCs w:val="24"/>
          <w:lang w:val="en-US" w:eastAsia="zh-CN"/>
        </w:rPr>
        <w:t xml:space="preserve"> A</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Kulik</w:t>
      </w:r>
      <w:proofErr w:type="spellEnd"/>
      <w:r w:rsidRPr="00BC7890">
        <w:rPr>
          <w:rFonts w:ascii="Book Antiqua" w:eastAsia="宋体" w:hAnsi="Book Antiqua" w:cs="Times New Roman"/>
          <w:kern w:val="2"/>
          <w:sz w:val="24"/>
          <w:szCs w:val="24"/>
          <w:lang w:val="en-US" w:eastAsia="zh-CN"/>
        </w:rPr>
        <w:t xml:space="preserve"> L, Lewandowski RJ, </w:t>
      </w:r>
      <w:proofErr w:type="spellStart"/>
      <w:r w:rsidRPr="00BC7890">
        <w:rPr>
          <w:rFonts w:ascii="Book Antiqua" w:eastAsia="宋体" w:hAnsi="Book Antiqua" w:cs="Times New Roman"/>
          <w:kern w:val="2"/>
          <w:sz w:val="24"/>
          <w:szCs w:val="24"/>
          <w:lang w:val="en-US" w:eastAsia="zh-CN"/>
        </w:rPr>
        <w:t>Ryu</w:t>
      </w:r>
      <w:proofErr w:type="spellEnd"/>
      <w:r w:rsidRPr="00BC7890">
        <w:rPr>
          <w:rFonts w:ascii="Book Antiqua" w:eastAsia="宋体" w:hAnsi="Book Antiqua" w:cs="Times New Roman"/>
          <w:kern w:val="2"/>
          <w:sz w:val="24"/>
          <w:szCs w:val="24"/>
          <w:lang w:val="en-US" w:eastAsia="zh-CN"/>
        </w:rPr>
        <w:t xml:space="preserve"> RK, </w:t>
      </w:r>
      <w:proofErr w:type="spellStart"/>
      <w:r w:rsidRPr="00BC7890">
        <w:rPr>
          <w:rFonts w:ascii="Book Antiqua" w:eastAsia="宋体" w:hAnsi="Book Antiqua" w:cs="Times New Roman"/>
          <w:kern w:val="2"/>
          <w:sz w:val="24"/>
          <w:szCs w:val="24"/>
          <w:lang w:val="en-US" w:eastAsia="zh-CN"/>
        </w:rPr>
        <w:t>Giakoumis</w:t>
      </w:r>
      <w:proofErr w:type="spellEnd"/>
      <w:r w:rsidRPr="00BC7890">
        <w:rPr>
          <w:rFonts w:ascii="Book Antiqua" w:eastAsia="宋体" w:hAnsi="Book Antiqua" w:cs="Times New Roman"/>
          <w:kern w:val="2"/>
          <w:sz w:val="24"/>
          <w:szCs w:val="24"/>
          <w:lang w:val="en-US" w:eastAsia="zh-CN"/>
        </w:rPr>
        <w:t xml:space="preserve"> Spear G, </w:t>
      </w:r>
      <w:proofErr w:type="spellStart"/>
      <w:r w:rsidRPr="00BC7890">
        <w:rPr>
          <w:rFonts w:ascii="Book Antiqua" w:eastAsia="宋体" w:hAnsi="Book Antiqua" w:cs="Times New Roman"/>
          <w:kern w:val="2"/>
          <w:sz w:val="24"/>
          <w:szCs w:val="24"/>
          <w:lang w:val="en-US" w:eastAsia="zh-CN"/>
        </w:rPr>
        <w:t>Mulcahy</w:t>
      </w:r>
      <w:proofErr w:type="spellEnd"/>
      <w:r w:rsidRPr="00BC7890">
        <w:rPr>
          <w:rFonts w:ascii="Book Antiqua" w:eastAsia="宋体" w:hAnsi="Book Antiqua" w:cs="Times New Roman"/>
          <w:kern w:val="2"/>
          <w:sz w:val="24"/>
          <w:szCs w:val="24"/>
          <w:lang w:val="en-US" w:eastAsia="zh-CN"/>
        </w:rPr>
        <w:t xml:space="preserve"> MF, </w:t>
      </w:r>
      <w:proofErr w:type="spellStart"/>
      <w:r w:rsidRPr="00BC7890">
        <w:rPr>
          <w:rFonts w:ascii="Book Antiqua" w:eastAsia="宋体" w:hAnsi="Book Antiqua" w:cs="Times New Roman"/>
          <w:kern w:val="2"/>
          <w:sz w:val="24"/>
          <w:szCs w:val="24"/>
          <w:lang w:val="en-US" w:eastAsia="zh-CN"/>
        </w:rPr>
        <w:t>Abecassis</w:t>
      </w:r>
      <w:proofErr w:type="spellEnd"/>
      <w:r w:rsidRPr="00BC7890">
        <w:rPr>
          <w:rFonts w:ascii="Book Antiqua" w:eastAsia="宋体" w:hAnsi="Book Antiqua" w:cs="Times New Roman"/>
          <w:kern w:val="2"/>
          <w:sz w:val="24"/>
          <w:szCs w:val="24"/>
          <w:lang w:val="en-US" w:eastAsia="zh-CN"/>
        </w:rPr>
        <w:t xml:space="preserve"> M, Baker T, Gates V, </w:t>
      </w:r>
      <w:proofErr w:type="spellStart"/>
      <w:r w:rsidRPr="00BC7890">
        <w:rPr>
          <w:rFonts w:ascii="Book Antiqua" w:eastAsia="宋体" w:hAnsi="Book Antiqua" w:cs="Times New Roman"/>
          <w:kern w:val="2"/>
          <w:sz w:val="24"/>
          <w:szCs w:val="24"/>
          <w:lang w:val="en-US" w:eastAsia="zh-CN"/>
        </w:rPr>
        <w:t>Nayar</w:t>
      </w:r>
      <w:proofErr w:type="spellEnd"/>
      <w:r w:rsidRPr="00BC7890">
        <w:rPr>
          <w:rFonts w:ascii="Book Antiqua" w:eastAsia="宋体" w:hAnsi="Book Antiqua" w:cs="Times New Roman"/>
          <w:kern w:val="2"/>
          <w:sz w:val="24"/>
          <w:szCs w:val="24"/>
          <w:lang w:val="en-US" w:eastAsia="zh-CN"/>
        </w:rPr>
        <w:t xml:space="preserve"> R, Miller FH, Sato KT, </w:t>
      </w:r>
      <w:proofErr w:type="spellStart"/>
      <w:r w:rsidRPr="00BC7890">
        <w:rPr>
          <w:rFonts w:ascii="Book Antiqua" w:eastAsia="宋体" w:hAnsi="Book Antiqua" w:cs="Times New Roman"/>
          <w:kern w:val="2"/>
          <w:sz w:val="24"/>
          <w:szCs w:val="24"/>
          <w:lang w:val="en-US" w:eastAsia="zh-CN"/>
        </w:rPr>
        <w:t>Omary</w:t>
      </w:r>
      <w:proofErr w:type="spellEnd"/>
      <w:r w:rsidRPr="00BC7890">
        <w:rPr>
          <w:rFonts w:ascii="Book Antiqua" w:eastAsia="宋体" w:hAnsi="Book Antiqua" w:cs="Times New Roman"/>
          <w:kern w:val="2"/>
          <w:sz w:val="24"/>
          <w:szCs w:val="24"/>
          <w:lang w:val="en-US" w:eastAsia="zh-CN"/>
        </w:rPr>
        <w:t xml:space="preserve"> RA, Salem R. Radiologic-pathologic correlation of hepatocellular carcinoma treated with internal radiation using yttrium-90 microspheres. </w:t>
      </w:r>
      <w:r w:rsidRPr="00BC7890">
        <w:rPr>
          <w:rFonts w:ascii="Book Antiqua" w:eastAsia="宋体" w:hAnsi="Book Antiqua" w:cs="Times New Roman"/>
          <w:i/>
          <w:kern w:val="2"/>
          <w:sz w:val="24"/>
          <w:szCs w:val="24"/>
          <w:lang w:val="en-US" w:eastAsia="zh-CN"/>
        </w:rPr>
        <w:t>Hepatology</w:t>
      </w:r>
      <w:r w:rsidRPr="00BC7890">
        <w:rPr>
          <w:rFonts w:ascii="Book Antiqua" w:eastAsia="宋体" w:hAnsi="Book Antiqua" w:cs="Times New Roman"/>
          <w:kern w:val="2"/>
          <w:sz w:val="24"/>
          <w:szCs w:val="24"/>
          <w:lang w:val="en-US" w:eastAsia="zh-CN"/>
        </w:rPr>
        <w:t xml:space="preserve"> 2009; </w:t>
      </w:r>
      <w:r w:rsidRPr="00BC7890">
        <w:rPr>
          <w:rFonts w:ascii="Book Antiqua" w:eastAsia="宋体" w:hAnsi="Book Antiqua" w:cs="Times New Roman"/>
          <w:b/>
          <w:kern w:val="2"/>
          <w:sz w:val="24"/>
          <w:szCs w:val="24"/>
          <w:lang w:val="en-US" w:eastAsia="zh-CN"/>
        </w:rPr>
        <w:t>49</w:t>
      </w:r>
      <w:r w:rsidRPr="00BC7890">
        <w:rPr>
          <w:rFonts w:ascii="Book Antiqua" w:eastAsia="宋体" w:hAnsi="Book Antiqua" w:cs="Times New Roman"/>
          <w:kern w:val="2"/>
          <w:sz w:val="24"/>
          <w:szCs w:val="24"/>
          <w:lang w:val="en-US" w:eastAsia="zh-CN"/>
        </w:rPr>
        <w:t>: 1185-1193 [PMID: 19133645 DOI: 10.1002/hep.22747]</w:t>
      </w:r>
    </w:p>
    <w:p w14:paraId="3A15BC07"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10 </w:t>
      </w:r>
      <w:r w:rsidRPr="00BC7890">
        <w:rPr>
          <w:rFonts w:ascii="Book Antiqua" w:eastAsia="宋体" w:hAnsi="Book Antiqua" w:cs="Times New Roman"/>
          <w:b/>
          <w:kern w:val="2"/>
          <w:sz w:val="24"/>
          <w:szCs w:val="24"/>
          <w:lang w:val="en-US" w:eastAsia="zh-CN"/>
        </w:rPr>
        <w:t>Lewandowski RJ</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Kulik</w:t>
      </w:r>
      <w:proofErr w:type="spellEnd"/>
      <w:r w:rsidRPr="00BC7890">
        <w:rPr>
          <w:rFonts w:ascii="Book Antiqua" w:eastAsia="宋体" w:hAnsi="Book Antiqua" w:cs="Times New Roman"/>
          <w:kern w:val="2"/>
          <w:sz w:val="24"/>
          <w:szCs w:val="24"/>
          <w:lang w:val="en-US" w:eastAsia="zh-CN"/>
        </w:rPr>
        <w:t xml:space="preserve"> LM, </w:t>
      </w:r>
      <w:proofErr w:type="spellStart"/>
      <w:r w:rsidRPr="00BC7890">
        <w:rPr>
          <w:rFonts w:ascii="Book Antiqua" w:eastAsia="宋体" w:hAnsi="Book Antiqua" w:cs="Times New Roman"/>
          <w:kern w:val="2"/>
          <w:sz w:val="24"/>
          <w:szCs w:val="24"/>
          <w:lang w:val="en-US" w:eastAsia="zh-CN"/>
        </w:rPr>
        <w:t>Riaz</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Senthilnathan</w:t>
      </w:r>
      <w:proofErr w:type="spellEnd"/>
      <w:r w:rsidRPr="00BC7890">
        <w:rPr>
          <w:rFonts w:ascii="Book Antiqua" w:eastAsia="宋体" w:hAnsi="Book Antiqua" w:cs="Times New Roman"/>
          <w:kern w:val="2"/>
          <w:sz w:val="24"/>
          <w:szCs w:val="24"/>
          <w:lang w:val="en-US" w:eastAsia="zh-CN"/>
        </w:rPr>
        <w:t xml:space="preserve"> S, </w:t>
      </w:r>
      <w:proofErr w:type="spellStart"/>
      <w:r w:rsidRPr="00BC7890">
        <w:rPr>
          <w:rFonts w:ascii="Book Antiqua" w:eastAsia="宋体" w:hAnsi="Book Antiqua" w:cs="Times New Roman"/>
          <w:kern w:val="2"/>
          <w:sz w:val="24"/>
          <w:szCs w:val="24"/>
          <w:lang w:val="en-US" w:eastAsia="zh-CN"/>
        </w:rPr>
        <w:t>Mulcahy</w:t>
      </w:r>
      <w:proofErr w:type="spellEnd"/>
      <w:r w:rsidRPr="00BC7890">
        <w:rPr>
          <w:rFonts w:ascii="Book Antiqua" w:eastAsia="宋体" w:hAnsi="Book Antiqua" w:cs="Times New Roman"/>
          <w:kern w:val="2"/>
          <w:sz w:val="24"/>
          <w:szCs w:val="24"/>
          <w:lang w:val="en-US" w:eastAsia="zh-CN"/>
        </w:rPr>
        <w:t xml:space="preserve"> MF, </w:t>
      </w:r>
      <w:proofErr w:type="spellStart"/>
      <w:r w:rsidRPr="00BC7890">
        <w:rPr>
          <w:rFonts w:ascii="Book Antiqua" w:eastAsia="宋体" w:hAnsi="Book Antiqua" w:cs="Times New Roman"/>
          <w:kern w:val="2"/>
          <w:sz w:val="24"/>
          <w:szCs w:val="24"/>
          <w:lang w:val="en-US" w:eastAsia="zh-CN"/>
        </w:rPr>
        <w:t>Ryu</w:t>
      </w:r>
      <w:proofErr w:type="spellEnd"/>
      <w:r w:rsidRPr="00BC7890">
        <w:rPr>
          <w:rFonts w:ascii="Book Antiqua" w:eastAsia="宋体" w:hAnsi="Book Antiqua" w:cs="Times New Roman"/>
          <w:kern w:val="2"/>
          <w:sz w:val="24"/>
          <w:szCs w:val="24"/>
          <w:lang w:val="en-US" w:eastAsia="zh-CN"/>
        </w:rPr>
        <w:t xml:space="preserve"> RK, Ibrahim SM, Sato KT, Baker T, Miller FH, </w:t>
      </w:r>
      <w:proofErr w:type="spellStart"/>
      <w:r w:rsidRPr="00BC7890">
        <w:rPr>
          <w:rFonts w:ascii="Book Antiqua" w:eastAsia="宋体" w:hAnsi="Book Antiqua" w:cs="Times New Roman"/>
          <w:kern w:val="2"/>
          <w:sz w:val="24"/>
          <w:szCs w:val="24"/>
          <w:lang w:val="en-US" w:eastAsia="zh-CN"/>
        </w:rPr>
        <w:t>Omary</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Abecassis</w:t>
      </w:r>
      <w:proofErr w:type="spellEnd"/>
      <w:r w:rsidRPr="00BC7890">
        <w:rPr>
          <w:rFonts w:ascii="Book Antiqua" w:eastAsia="宋体" w:hAnsi="Book Antiqua" w:cs="Times New Roman"/>
          <w:kern w:val="2"/>
          <w:sz w:val="24"/>
          <w:szCs w:val="24"/>
          <w:lang w:val="en-US" w:eastAsia="zh-CN"/>
        </w:rPr>
        <w:t xml:space="preserve"> M, Salem R. A comparative analysis of </w:t>
      </w:r>
      <w:proofErr w:type="spellStart"/>
      <w:r w:rsidRPr="00BC7890">
        <w:rPr>
          <w:rFonts w:ascii="Book Antiqua" w:eastAsia="宋体" w:hAnsi="Book Antiqua" w:cs="Times New Roman"/>
          <w:kern w:val="2"/>
          <w:sz w:val="24"/>
          <w:szCs w:val="24"/>
          <w:lang w:val="en-US" w:eastAsia="zh-CN"/>
        </w:rPr>
        <w:t>transarterial</w:t>
      </w:r>
      <w:proofErr w:type="spellEnd"/>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downstaging</w:t>
      </w:r>
      <w:proofErr w:type="spellEnd"/>
      <w:r w:rsidRPr="00BC7890">
        <w:rPr>
          <w:rFonts w:ascii="Book Antiqua" w:eastAsia="宋体" w:hAnsi="Book Antiqua" w:cs="Times New Roman"/>
          <w:kern w:val="2"/>
          <w:sz w:val="24"/>
          <w:szCs w:val="24"/>
          <w:lang w:val="en-US" w:eastAsia="zh-CN"/>
        </w:rPr>
        <w:t xml:space="preserve"> for hepatocellular carcinoma: chemoembolization versus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 </w:t>
      </w:r>
      <w:r w:rsidRPr="00BC7890">
        <w:rPr>
          <w:rFonts w:ascii="Book Antiqua" w:eastAsia="宋体" w:hAnsi="Book Antiqua" w:cs="Times New Roman"/>
          <w:i/>
          <w:kern w:val="2"/>
          <w:sz w:val="24"/>
          <w:szCs w:val="24"/>
          <w:lang w:val="en-US" w:eastAsia="zh-CN"/>
        </w:rPr>
        <w:t>Am J Transplant</w:t>
      </w:r>
      <w:r w:rsidRPr="00BC7890">
        <w:rPr>
          <w:rFonts w:ascii="Book Antiqua" w:eastAsia="宋体" w:hAnsi="Book Antiqua" w:cs="Times New Roman"/>
          <w:kern w:val="2"/>
          <w:sz w:val="24"/>
          <w:szCs w:val="24"/>
          <w:lang w:val="en-US" w:eastAsia="zh-CN"/>
        </w:rPr>
        <w:t xml:space="preserve"> 2009; </w:t>
      </w:r>
      <w:r w:rsidRPr="00BC7890">
        <w:rPr>
          <w:rFonts w:ascii="Book Antiqua" w:eastAsia="宋体" w:hAnsi="Book Antiqua" w:cs="Times New Roman"/>
          <w:b/>
          <w:kern w:val="2"/>
          <w:sz w:val="24"/>
          <w:szCs w:val="24"/>
          <w:lang w:val="en-US" w:eastAsia="zh-CN"/>
        </w:rPr>
        <w:t>9</w:t>
      </w:r>
      <w:r w:rsidRPr="00BC7890">
        <w:rPr>
          <w:rFonts w:ascii="Book Antiqua" w:eastAsia="宋体" w:hAnsi="Book Antiqua" w:cs="Times New Roman"/>
          <w:kern w:val="2"/>
          <w:sz w:val="24"/>
          <w:szCs w:val="24"/>
          <w:lang w:val="en-US" w:eastAsia="zh-CN"/>
        </w:rPr>
        <w:t>: 1920-1928 [PMID: 19552767 DOI: 10.1111/j.1600-6143.2009.02695.x.]</w:t>
      </w:r>
    </w:p>
    <w:p w14:paraId="6EDB262B"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11 </w:t>
      </w:r>
      <w:proofErr w:type="spellStart"/>
      <w:r w:rsidRPr="00BC7890">
        <w:rPr>
          <w:rFonts w:ascii="Book Antiqua" w:eastAsia="宋体" w:hAnsi="Book Antiqua" w:cs="Times New Roman"/>
          <w:b/>
          <w:kern w:val="2"/>
          <w:sz w:val="24"/>
          <w:szCs w:val="24"/>
          <w:lang w:val="en-US" w:eastAsia="zh-CN"/>
        </w:rPr>
        <w:t>Sangro</w:t>
      </w:r>
      <w:proofErr w:type="spellEnd"/>
      <w:r w:rsidRPr="00BC7890">
        <w:rPr>
          <w:rFonts w:ascii="Book Antiqua" w:eastAsia="宋体" w:hAnsi="Book Antiqua" w:cs="Times New Roman"/>
          <w:b/>
          <w:kern w:val="2"/>
          <w:sz w:val="24"/>
          <w:szCs w:val="24"/>
          <w:lang w:val="en-US" w:eastAsia="zh-CN"/>
        </w:rPr>
        <w:t xml:space="preserve"> B</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Carpanese</w:t>
      </w:r>
      <w:proofErr w:type="spellEnd"/>
      <w:r w:rsidRPr="00BC7890">
        <w:rPr>
          <w:rFonts w:ascii="Book Antiqua" w:eastAsia="宋体" w:hAnsi="Book Antiqua" w:cs="Times New Roman"/>
          <w:kern w:val="2"/>
          <w:sz w:val="24"/>
          <w:szCs w:val="24"/>
          <w:lang w:val="en-US" w:eastAsia="zh-CN"/>
        </w:rPr>
        <w:t xml:space="preserve"> L, </w:t>
      </w:r>
      <w:proofErr w:type="spellStart"/>
      <w:r w:rsidRPr="00BC7890">
        <w:rPr>
          <w:rFonts w:ascii="Book Antiqua" w:eastAsia="宋体" w:hAnsi="Book Antiqua" w:cs="Times New Roman"/>
          <w:kern w:val="2"/>
          <w:sz w:val="24"/>
          <w:szCs w:val="24"/>
          <w:lang w:val="en-US" w:eastAsia="zh-CN"/>
        </w:rPr>
        <w:t>Cianni</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Golfieri</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Gasparini</w:t>
      </w:r>
      <w:proofErr w:type="spellEnd"/>
      <w:r w:rsidRPr="00BC7890">
        <w:rPr>
          <w:rFonts w:ascii="Book Antiqua" w:eastAsia="宋体" w:hAnsi="Book Antiqua" w:cs="Times New Roman"/>
          <w:kern w:val="2"/>
          <w:sz w:val="24"/>
          <w:szCs w:val="24"/>
          <w:lang w:val="en-US" w:eastAsia="zh-CN"/>
        </w:rPr>
        <w:t xml:space="preserve"> D, </w:t>
      </w:r>
      <w:proofErr w:type="spellStart"/>
      <w:r w:rsidRPr="00BC7890">
        <w:rPr>
          <w:rFonts w:ascii="Book Antiqua" w:eastAsia="宋体" w:hAnsi="Book Antiqua" w:cs="Times New Roman"/>
          <w:kern w:val="2"/>
          <w:sz w:val="24"/>
          <w:szCs w:val="24"/>
          <w:lang w:val="en-US" w:eastAsia="zh-CN"/>
        </w:rPr>
        <w:t>Ezziddin</w:t>
      </w:r>
      <w:proofErr w:type="spellEnd"/>
      <w:r w:rsidRPr="00BC7890">
        <w:rPr>
          <w:rFonts w:ascii="Book Antiqua" w:eastAsia="宋体" w:hAnsi="Book Antiqua" w:cs="Times New Roman"/>
          <w:kern w:val="2"/>
          <w:sz w:val="24"/>
          <w:szCs w:val="24"/>
          <w:lang w:val="en-US" w:eastAsia="zh-CN"/>
        </w:rPr>
        <w:t xml:space="preserve"> S, </w:t>
      </w:r>
      <w:proofErr w:type="spellStart"/>
      <w:r w:rsidRPr="00BC7890">
        <w:rPr>
          <w:rFonts w:ascii="Book Antiqua" w:eastAsia="宋体" w:hAnsi="Book Antiqua" w:cs="Times New Roman"/>
          <w:kern w:val="2"/>
          <w:sz w:val="24"/>
          <w:szCs w:val="24"/>
          <w:lang w:val="en-US" w:eastAsia="zh-CN"/>
        </w:rPr>
        <w:t>Paprottka</w:t>
      </w:r>
      <w:proofErr w:type="spellEnd"/>
      <w:r w:rsidRPr="00BC7890">
        <w:rPr>
          <w:rFonts w:ascii="Book Antiqua" w:eastAsia="宋体" w:hAnsi="Book Antiqua" w:cs="Times New Roman"/>
          <w:kern w:val="2"/>
          <w:sz w:val="24"/>
          <w:szCs w:val="24"/>
          <w:lang w:val="en-US" w:eastAsia="zh-CN"/>
        </w:rPr>
        <w:t xml:space="preserve"> PM, Fiore F, Van </w:t>
      </w:r>
      <w:proofErr w:type="spellStart"/>
      <w:r w:rsidRPr="00BC7890">
        <w:rPr>
          <w:rFonts w:ascii="Book Antiqua" w:eastAsia="宋体" w:hAnsi="Book Antiqua" w:cs="Times New Roman"/>
          <w:kern w:val="2"/>
          <w:sz w:val="24"/>
          <w:szCs w:val="24"/>
          <w:lang w:val="en-US" w:eastAsia="zh-CN"/>
        </w:rPr>
        <w:t>Buskirk</w:t>
      </w:r>
      <w:proofErr w:type="spellEnd"/>
      <w:r w:rsidRPr="00BC7890">
        <w:rPr>
          <w:rFonts w:ascii="Book Antiqua" w:eastAsia="宋体" w:hAnsi="Book Antiqua" w:cs="Times New Roman"/>
          <w:kern w:val="2"/>
          <w:sz w:val="24"/>
          <w:szCs w:val="24"/>
          <w:lang w:val="en-US" w:eastAsia="zh-CN"/>
        </w:rPr>
        <w:t xml:space="preserve"> M, Bilbao JI, </w:t>
      </w:r>
      <w:proofErr w:type="spellStart"/>
      <w:r w:rsidRPr="00BC7890">
        <w:rPr>
          <w:rFonts w:ascii="Book Antiqua" w:eastAsia="宋体" w:hAnsi="Book Antiqua" w:cs="Times New Roman"/>
          <w:kern w:val="2"/>
          <w:sz w:val="24"/>
          <w:szCs w:val="24"/>
          <w:lang w:val="en-US" w:eastAsia="zh-CN"/>
        </w:rPr>
        <w:t>Ettorre</w:t>
      </w:r>
      <w:proofErr w:type="spellEnd"/>
      <w:r w:rsidRPr="00BC7890">
        <w:rPr>
          <w:rFonts w:ascii="Book Antiqua" w:eastAsia="宋体" w:hAnsi="Book Antiqua" w:cs="Times New Roman"/>
          <w:kern w:val="2"/>
          <w:sz w:val="24"/>
          <w:szCs w:val="24"/>
          <w:lang w:val="en-US" w:eastAsia="zh-CN"/>
        </w:rPr>
        <w:t xml:space="preserve"> GM, </w:t>
      </w:r>
      <w:proofErr w:type="spellStart"/>
      <w:r w:rsidRPr="00BC7890">
        <w:rPr>
          <w:rFonts w:ascii="Book Antiqua" w:eastAsia="宋体" w:hAnsi="Book Antiqua" w:cs="Times New Roman"/>
          <w:kern w:val="2"/>
          <w:sz w:val="24"/>
          <w:szCs w:val="24"/>
          <w:lang w:val="en-US" w:eastAsia="zh-CN"/>
        </w:rPr>
        <w:t>Salvatori</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Giampalma</w:t>
      </w:r>
      <w:proofErr w:type="spellEnd"/>
      <w:r w:rsidRPr="00BC7890">
        <w:rPr>
          <w:rFonts w:ascii="Book Antiqua" w:eastAsia="宋体" w:hAnsi="Book Antiqua" w:cs="Times New Roman"/>
          <w:kern w:val="2"/>
          <w:sz w:val="24"/>
          <w:szCs w:val="24"/>
          <w:lang w:val="en-US" w:eastAsia="zh-CN"/>
        </w:rPr>
        <w:t xml:space="preserve"> E, </w:t>
      </w:r>
      <w:proofErr w:type="spellStart"/>
      <w:r w:rsidRPr="00BC7890">
        <w:rPr>
          <w:rFonts w:ascii="Book Antiqua" w:eastAsia="宋体" w:hAnsi="Book Antiqua" w:cs="Times New Roman"/>
          <w:kern w:val="2"/>
          <w:sz w:val="24"/>
          <w:szCs w:val="24"/>
          <w:lang w:val="en-US" w:eastAsia="zh-CN"/>
        </w:rPr>
        <w:t>Geatti</w:t>
      </w:r>
      <w:proofErr w:type="spellEnd"/>
      <w:r w:rsidRPr="00BC7890">
        <w:rPr>
          <w:rFonts w:ascii="Book Antiqua" w:eastAsia="宋体" w:hAnsi="Book Antiqua" w:cs="Times New Roman"/>
          <w:kern w:val="2"/>
          <w:sz w:val="24"/>
          <w:szCs w:val="24"/>
          <w:lang w:val="en-US" w:eastAsia="zh-CN"/>
        </w:rPr>
        <w:t xml:space="preserve"> O, Wilhelm K, Hoffmann RT, </w:t>
      </w:r>
      <w:proofErr w:type="spellStart"/>
      <w:r w:rsidRPr="00BC7890">
        <w:rPr>
          <w:rFonts w:ascii="Book Antiqua" w:eastAsia="宋体" w:hAnsi="Book Antiqua" w:cs="Times New Roman"/>
          <w:kern w:val="2"/>
          <w:sz w:val="24"/>
          <w:szCs w:val="24"/>
          <w:lang w:val="en-US" w:eastAsia="zh-CN"/>
        </w:rPr>
        <w:t>Izzo</w:t>
      </w:r>
      <w:proofErr w:type="spellEnd"/>
      <w:r w:rsidRPr="00BC7890">
        <w:rPr>
          <w:rFonts w:ascii="Book Antiqua" w:eastAsia="宋体" w:hAnsi="Book Antiqua" w:cs="Times New Roman"/>
          <w:kern w:val="2"/>
          <w:sz w:val="24"/>
          <w:szCs w:val="24"/>
          <w:lang w:val="en-US" w:eastAsia="zh-CN"/>
        </w:rPr>
        <w:t xml:space="preserve"> F, </w:t>
      </w:r>
      <w:proofErr w:type="spellStart"/>
      <w:r w:rsidRPr="00BC7890">
        <w:rPr>
          <w:rFonts w:ascii="Book Antiqua" w:eastAsia="宋体" w:hAnsi="Book Antiqua" w:cs="Times New Roman"/>
          <w:kern w:val="2"/>
          <w:sz w:val="24"/>
          <w:szCs w:val="24"/>
          <w:lang w:val="en-US" w:eastAsia="zh-CN"/>
        </w:rPr>
        <w:t>Iñarrairaegui</w:t>
      </w:r>
      <w:proofErr w:type="spellEnd"/>
      <w:r w:rsidRPr="00BC7890">
        <w:rPr>
          <w:rFonts w:ascii="Book Antiqua" w:eastAsia="宋体" w:hAnsi="Book Antiqua" w:cs="Times New Roman"/>
          <w:kern w:val="2"/>
          <w:sz w:val="24"/>
          <w:szCs w:val="24"/>
          <w:lang w:val="en-US" w:eastAsia="zh-CN"/>
        </w:rPr>
        <w:t xml:space="preserve"> M, Maini CL, </w:t>
      </w:r>
      <w:proofErr w:type="spellStart"/>
      <w:r w:rsidRPr="00BC7890">
        <w:rPr>
          <w:rFonts w:ascii="Book Antiqua" w:eastAsia="宋体" w:hAnsi="Book Antiqua" w:cs="Times New Roman"/>
          <w:kern w:val="2"/>
          <w:sz w:val="24"/>
          <w:szCs w:val="24"/>
          <w:lang w:val="en-US" w:eastAsia="zh-CN"/>
        </w:rPr>
        <w:t>Urigo</w:t>
      </w:r>
      <w:proofErr w:type="spellEnd"/>
      <w:r w:rsidRPr="00BC7890">
        <w:rPr>
          <w:rFonts w:ascii="Book Antiqua" w:eastAsia="宋体" w:hAnsi="Book Antiqua" w:cs="Times New Roman"/>
          <w:kern w:val="2"/>
          <w:sz w:val="24"/>
          <w:szCs w:val="24"/>
          <w:lang w:val="en-US" w:eastAsia="zh-CN"/>
        </w:rPr>
        <w:t xml:space="preserve"> C, </w:t>
      </w:r>
      <w:proofErr w:type="spellStart"/>
      <w:r w:rsidRPr="00BC7890">
        <w:rPr>
          <w:rFonts w:ascii="Book Antiqua" w:eastAsia="宋体" w:hAnsi="Book Antiqua" w:cs="Times New Roman"/>
          <w:kern w:val="2"/>
          <w:sz w:val="24"/>
          <w:szCs w:val="24"/>
          <w:lang w:val="en-US" w:eastAsia="zh-CN"/>
        </w:rPr>
        <w:t>Cappelli</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Vit</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Ahmadzadehfar</w:t>
      </w:r>
      <w:proofErr w:type="spellEnd"/>
      <w:r w:rsidRPr="00BC7890">
        <w:rPr>
          <w:rFonts w:ascii="Book Antiqua" w:eastAsia="宋体" w:hAnsi="Book Antiqua" w:cs="Times New Roman"/>
          <w:kern w:val="2"/>
          <w:sz w:val="24"/>
          <w:szCs w:val="24"/>
          <w:lang w:val="en-US" w:eastAsia="zh-CN"/>
        </w:rPr>
        <w:t xml:space="preserve"> H, </w:t>
      </w:r>
      <w:proofErr w:type="spellStart"/>
      <w:r w:rsidRPr="00BC7890">
        <w:rPr>
          <w:rFonts w:ascii="Book Antiqua" w:eastAsia="宋体" w:hAnsi="Book Antiqua" w:cs="Times New Roman"/>
          <w:kern w:val="2"/>
          <w:sz w:val="24"/>
          <w:szCs w:val="24"/>
          <w:lang w:val="en-US" w:eastAsia="zh-CN"/>
        </w:rPr>
        <w:t>Jakobs</w:t>
      </w:r>
      <w:proofErr w:type="spellEnd"/>
      <w:r w:rsidRPr="00BC7890">
        <w:rPr>
          <w:rFonts w:ascii="Book Antiqua" w:eastAsia="宋体" w:hAnsi="Book Antiqua" w:cs="Times New Roman"/>
          <w:kern w:val="2"/>
          <w:sz w:val="24"/>
          <w:szCs w:val="24"/>
          <w:lang w:val="en-US" w:eastAsia="zh-CN"/>
        </w:rPr>
        <w:t xml:space="preserve"> TF, </w:t>
      </w:r>
      <w:proofErr w:type="spellStart"/>
      <w:r w:rsidRPr="00BC7890">
        <w:rPr>
          <w:rFonts w:ascii="Book Antiqua" w:eastAsia="宋体" w:hAnsi="Book Antiqua" w:cs="Times New Roman"/>
          <w:kern w:val="2"/>
          <w:sz w:val="24"/>
          <w:szCs w:val="24"/>
          <w:lang w:val="en-US" w:eastAsia="zh-CN"/>
        </w:rPr>
        <w:t>Lastoria</w:t>
      </w:r>
      <w:proofErr w:type="spellEnd"/>
      <w:r w:rsidRPr="00BC7890">
        <w:rPr>
          <w:rFonts w:ascii="Book Antiqua" w:eastAsia="宋体" w:hAnsi="Book Antiqua" w:cs="Times New Roman"/>
          <w:kern w:val="2"/>
          <w:sz w:val="24"/>
          <w:szCs w:val="24"/>
          <w:lang w:val="en-US" w:eastAsia="zh-CN"/>
        </w:rPr>
        <w:t xml:space="preserve"> S; European Network on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 with Yttrium-90 Resin Microspheres (ENRY). Survival after yttrium-90 resin microsphere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 of hepatocellular carcinoma across Barcelona clinic liver cancer stages: a European evaluation. </w:t>
      </w:r>
      <w:r w:rsidRPr="00BC7890">
        <w:rPr>
          <w:rFonts w:ascii="Book Antiqua" w:eastAsia="宋体" w:hAnsi="Book Antiqua" w:cs="Times New Roman"/>
          <w:i/>
          <w:kern w:val="2"/>
          <w:sz w:val="24"/>
          <w:szCs w:val="24"/>
          <w:lang w:val="en-US" w:eastAsia="zh-CN"/>
        </w:rPr>
        <w:t>Hepatology</w:t>
      </w:r>
      <w:r w:rsidRPr="00BC7890">
        <w:rPr>
          <w:rFonts w:ascii="Book Antiqua" w:eastAsia="宋体" w:hAnsi="Book Antiqua" w:cs="Times New Roman"/>
          <w:kern w:val="2"/>
          <w:sz w:val="24"/>
          <w:szCs w:val="24"/>
          <w:lang w:val="en-US" w:eastAsia="zh-CN"/>
        </w:rPr>
        <w:t xml:space="preserve"> 2011; </w:t>
      </w:r>
      <w:r w:rsidRPr="00BC7890">
        <w:rPr>
          <w:rFonts w:ascii="Book Antiqua" w:eastAsia="宋体" w:hAnsi="Book Antiqua" w:cs="Times New Roman"/>
          <w:b/>
          <w:kern w:val="2"/>
          <w:sz w:val="24"/>
          <w:szCs w:val="24"/>
          <w:lang w:val="en-US" w:eastAsia="zh-CN"/>
        </w:rPr>
        <w:t>54</w:t>
      </w:r>
      <w:r w:rsidRPr="00BC7890">
        <w:rPr>
          <w:rFonts w:ascii="Book Antiqua" w:eastAsia="宋体" w:hAnsi="Book Antiqua" w:cs="Times New Roman"/>
          <w:kern w:val="2"/>
          <w:sz w:val="24"/>
          <w:szCs w:val="24"/>
          <w:lang w:val="en-US" w:eastAsia="zh-CN"/>
        </w:rPr>
        <w:t>: 868-878 [PMID: 21618574 DOI: 10.1002/hep.24451]</w:t>
      </w:r>
    </w:p>
    <w:p w14:paraId="6854205A"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12 </w:t>
      </w:r>
      <w:proofErr w:type="spellStart"/>
      <w:r w:rsidRPr="00BC7890">
        <w:rPr>
          <w:rFonts w:ascii="Book Antiqua" w:eastAsia="宋体" w:hAnsi="Book Antiqua" w:cs="Times New Roman"/>
          <w:b/>
          <w:kern w:val="2"/>
          <w:sz w:val="24"/>
          <w:szCs w:val="24"/>
          <w:lang w:val="en-US" w:eastAsia="zh-CN"/>
        </w:rPr>
        <w:t>Mazzaferro</w:t>
      </w:r>
      <w:proofErr w:type="spellEnd"/>
      <w:r w:rsidRPr="00BC7890">
        <w:rPr>
          <w:rFonts w:ascii="Book Antiqua" w:eastAsia="宋体" w:hAnsi="Book Antiqua" w:cs="Times New Roman"/>
          <w:b/>
          <w:kern w:val="2"/>
          <w:sz w:val="24"/>
          <w:szCs w:val="24"/>
          <w:lang w:val="en-US" w:eastAsia="zh-CN"/>
        </w:rPr>
        <w:t xml:space="preserve"> V</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Sposito</w:t>
      </w:r>
      <w:proofErr w:type="spellEnd"/>
      <w:r w:rsidRPr="00BC7890">
        <w:rPr>
          <w:rFonts w:ascii="Book Antiqua" w:eastAsia="宋体" w:hAnsi="Book Antiqua" w:cs="Times New Roman"/>
          <w:kern w:val="2"/>
          <w:sz w:val="24"/>
          <w:szCs w:val="24"/>
          <w:lang w:val="en-US" w:eastAsia="zh-CN"/>
        </w:rPr>
        <w:t xml:space="preserve"> C, </w:t>
      </w:r>
      <w:proofErr w:type="spellStart"/>
      <w:r w:rsidRPr="00BC7890">
        <w:rPr>
          <w:rFonts w:ascii="Book Antiqua" w:eastAsia="宋体" w:hAnsi="Book Antiqua" w:cs="Times New Roman"/>
          <w:kern w:val="2"/>
          <w:sz w:val="24"/>
          <w:szCs w:val="24"/>
          <w:lang w:val="en-US" w:eastAsia="zh-CN"/>
        </w:rPr>
        <w:t>Bhoori</w:t>
      </w:r>
      <w:proofErr w:type="spellEnd"/>
      <w:r w:rsidRPr="00BC7890">
        <w:rPr>
          <w:rFonts w:ascii="Book Antiqua" w:eastAsia="宋体" w:hAnsi="Book Antiqua" w:cs="Times New Roman"/>
          <w:kern w:val="2"/>
          <w:sz w:val="24"/>
          <w:szCs w:val="24"/>
          <w:lang w:val="en-US" w:eastAsia="zh-CN"/>
        </w:rPr>
        <w:t xml:space="preserve"> S, </w:t>
      </w:r>
      <w:proofErr w:type="spellStart"/>
      <w:r w:rsidRPr="00BC7890">
        <w:rPr>
          <w:rFonts w:ascii="Book Antiqua" w:eastAsia="宋体" w:hAnsi="Book Antiqua" w:cs="Times New Roman"/>
          <w:kern w:val="2"/>
          <w:sz w:val="24"/>
          <w:szCs w:val="24"/>
          <w:lang w:val="en-US" w:eastAsia="zh-CN"/>
        </w:rPr>
        <w:t>Romito</w:t>
      </w:r>
      <w:proofErr w:type="spellEnd"/>
      <w:r w:rsidRPr="00BC7890">
        <w:rPr>
          <w:rFonts w:ascii="Book Antiqua" w:eastAsia="宋体" w:hAnsi="Book Antiqua" w:cs="Times New Roman"/>
          <w:kern w:val="2"/>
          <w:sz w:val="24"/>
          <w:szCs w:val="24"/>
          <w:lang w:val="en-US" w:eastAsia="zh-CN"/>
        </w:rPr>
        <w:t xml:space="preserve"> R, Chiesa C, </w:t>
      </w:r>
      <w:proofErr w:type="spellStart"/>
      <w:r w:rsidRPr="00BC7890">
        <w:rPr>
          <w:rFonts w:ascii="Book Antiqua" w:eastAsia="宋体" w:hAnsi="Book Antiqua" w:cs="Times New Roman"/>
          <w:kern w:val="2"/>
          <w:sz w:val="24"/>
          <w:szCs w:val="24"/>
          <w:lang w:val="en-US" w:eastAsia="zh-CN"/>
        </w:rPr>
        <w:t>Morosi</w:t>
      </w:r>
      <w:proofErr w:type="spellEnd"/>
      <w:r w:rsidRPr="00BC7890">
        <w:rPr>
          <w:rFonts w:ascii="Book Antiqua" w:eastAsia="宋体" w:hAnsi="Book Antiqua" w:cs="Times New Roman"/>
          <w:kern w:val="2"/>
          <w:sz w:val="24"/>
          <w:szCs w:val="24"/>
          <w:lang w:val="en-US" w:eastAsia="zh-CN"/>
        </w:rPr>
        <w:t xml:space="preserve"> C, </w:t>
      </w:r>
      <w:proofErr w:type="spellStart"/>
      <w:r w:rsidRPr="00BC7890">
        <w:rPr>
          <w:rFonts w:ascii="Book Antiqua" w:eastAsia="宋体" w:hAnsi="Book Antiqua" w:cs="Times New Roman"/>
          <w:kern w:val="2"/>
          <w:sz w:val="24"/>
          <w:szCs w:val="24"/>
          <w:lang w:val="en-US" w:eastAsia="zh-CN"/>
        </w:rPr>
        <w:t>Maccauro</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Marchianò</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Bongini</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Lanocita</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Civelli</w:t>
      </w:r>
      <w:proofErr w:type="spellEnd"/>
      <w:r w:rsidRPr="00BC7890">
        <w:rPr>
          <w:rFonts w:ascii="Book Antiqua" w:eastAsia="宋体" w:hAnsi="Book Antiqua" w:cs="Times New Roman"/>
          <w:kern w:val="2"/>
          <w:sz w:val="24"/>
          <w:szCs w:val="24"/>
          <w:lang w:val="en-US" w:eastAsia="zh-CN"/>
        </w:rPr>
        <w:t xml:space="preserve"> E, </w:t>
      </w:r>
      <w:proofErr w:type="spellStart"/>
      <w:r w:rsidRPr="00BC7890">
        <w:rPr>
          <w:rFonts w:ascii="Book Antiqua" w:eastAsia="宋体" w:hAnsi="Book Antiqua" w:cs="Times New Roman"/>
          <w:kern w:val="2"/>
          <w:sz w:val="24"/>
          <w:szCs w:val="24"/>
          <w:lang w:val="en-US" w:eastAsia="zh-CN"/>
        </w:rPr>
        <w:t>Bombardieri</w:t>
      </w:r>
      <w:proofErr w:type="spellEnd"/>
      <w:r w:rsidRPr="00BC7890">
        <w:rPr>
          <w:rFonts w:ascii="Book Antiqua" w:eastAsia="宋体" w:hAnsi="Book Antiqua" w:cs="Times New Roman"/>
          <w:kern w:val="2"/>
          <w:sz w:val="24"/>
          <w:szCs w:val="24"/>
          <w:lang w:val="en-US" w:eastAsia="zh-CN"/>
        </w:rPr>
        <w:t xml:space="preserve"> E, </w:t>
      </w:r>
      <w:proofErr w:type="spellStart"/>
      <w:r w:rsidRPr="00BC7890">
        <w:rPr>
          <w:rFonts w:ascii="Book Antiqua" w:eastAsia="宋体" w:hAnsi="Book Antiqua" w:cs="Times New Roman"/>
          <w:kern w:val="2"/>
          <w:sz w:val="24"/>
          <w:szCs w:val="24"/>
          <w:lang w:val="en-US" w:eastAsia="zh-CN"/>
        </w:rPr>
        <w:t>Camerini</w:t>
      </w:r>
      <w:proofErr w:type="spellEnd"/>
      <w:r w:rsidRPr="00BC7890">
        <w:rPr>
          <w:rFonts w:ascii="Book Antiqua" w:eastAsia="宋体" w:hAnsi="Book Antiqua" w:cs="Times New Roman"/>
          <w:kern w:val="2"/>
          <w:sz w:val="24"/>
          <w:szCs w:val="24"/>
          <w:lang w:val="en-US" w:eastAsia="zh-CN"/>
        </w:rPr>
        <w:t xml:space="preserve"> T, </w:t>
      </w:r>
      <w:proofErr w:type="spellStart"/>
      <w:r w:rsidRPr="00BC7890">
        <w:rPr>
          <w:rFonts w:ascii="Book Antiqua" w:eastAsia="宋体" w:hAnsi="Book Antiqua" w:cs="Times New Roman"/>
          <w:kern w:val="2"/>
          <w:sz w:val="24"/>
          <w:szCs w:val="24"/>
          <w:lang w:val="en-US" w:eastAsia="zh-CN"/>
        </w:rPr>
        <w:t>Spreafico</w:t>
      </w:r>
      <w:proofErr w:type="spellEnd"/>
      <w:r w:rsidRPr="00BC7890">
        <w:rPr>
          <w:rFonts w:ascii="Book Antiqua" w:eastAsia="宋体" w:hAnsi="Book Antiqua" w:cs="Times New Roman"/>
          <w:kern w:val="2"/>
          <w:sz w:val="24"/>
          <w:szCs w:val="24"/>
          <w:lang w:val="en-US" w:eastAsia="zh-CN"/>
        </w:rPr>
        <w:t xml:space="preserve"> C. Yttrium-90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 for intermediate-advanced hepatocellular carcinoma: a phase 2 study. </w:t>
      </w:r>
      <w:r w:rsidRPr="00BC7890">
        <w:rPr>
          <w:rFonts w:ascii="Book Antiqua" w:eastAsia="宋体" w:hAnsi="Book Antiqua" w:cs="Times New Roman"/>
          <w:i/>
          <w:kern w:val="2"/>
          <w:sz w:val="24"/>
          <w:szCs w:val="24"/>
          <w:lang w:val="en-US" w:eastAsia="zh-CN"/>
        </w:rPr>
        <w:t>Hepatology</w:t>
      </w:r>
      <w:r w:rsidRPr="00BC7890">
        <w:rPr>
          <w:rFonts w:ascii="Book Antiqua" w:eastAsia="宋体" w:hAnsi="Book Antiqua" w:cs="Times New Roman"/>
          <w:kern w:val="2"/>
          <w:sz w:val="24"/>
          <w:szCs w:val="24"/>
          <w:lang w:val="en-US" w:eastAsia="zh-CN"/>
        </w:rPr>
        <w:t xml:space="preserve"> 2013; </w:t>
      </w:r>
      <w:r w:rsidRPr="00BC7890">
        <w:rPr>
          <w:rFonts w:ascii="Book Antiqua" w:eastAsia="宋体" w:hAnsi="Book Antiqua" w:cs="Times New Roman"/>
          <w:b/>
          <w:kern w:val="2"/>
          <w:sz w:val="24"/>
          <w:szCs w:val="24"/>
          <w:lang w:val="en-US" w:eastAsia="zh-CN"/>
        </w:rPr>
        <w:t>57</w:t>
      </w:r>
      <w:r w:rsidRPr="00BC7890">
        <w:rPr>
          <w:rFonts w:ascii="Book Antiqua" w:eastAsia="宋体" w:hAnsi="Book Antiqua" w:cs="Times New Roman"/>
          <w:kern w:val="2"/>
          <w:sz w:val="24"/>
          <w:szCs w:val="24"/>
          <w:lang w:val="en-US" w:eastAsia="zh-CN"/>
        </w:rPr>
        <w:t>: 1826-1837 [PMID: 22911442 DOI: 10.1002/hep.26014]</w:t>
      </w:r>
    </w:p>
    <w:p w14:paraId="7E6A09B6"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13 </w:t>
      </w:r>
      <w:r w:rsidRPr="00BC7890">
        <w:rPr>
          <w:rFonts w:ascii="Book Antiqua" w:eastAsia="宋体" w:hAnsi="Book Antiqua" w:cs="Times New Roman"/>
          <w:b/>
          <w:kern w:val="2"/>
          <w:sz w:val="24"/>
          <w:szCs w:val="24"/>
          <w:lang w:val="en-US" w:eastAsia="zh-CN"/>
        </w:rPr>
        <w:t>Salem R</w:t>
      </w:r>
      <w:r w:rsidRPr="00BC7890">
        <w:rPr>
          <w:rFonts w:ascii="Book Antiqua" w:eastAsia="宋体" w:hAnsi="Book Antiqua" w:cs="Times New Roman"/>
          <w:kern w:val="2"/>
          <w:sz w:val="24"/>
          <w:szCs w:val="24"/>
          <w:lang w:val="en-US" w:eastAsia="zh-CN"/>
        </w:rPr>
        <w:t xml:space="preserve">, Gordon AC, </w:t>
      </w:r>
      <w:proofErr w:type="spellStart"/>
      <w:r w:rsidRPr="00BC7890">
        <w:rPr>
          <w:rFonts w:ascii="Book Antiqua" w:eastAsia="宋体" w:hAnsi="Book Antiqua" w:cs="Times New Roman"/>
          <w:kern w:val="2"/>
          <w:sz w:val="24"/>
          <w:szCs w:val="24"/>
          <w:lang w:val="en-US" w:eastAsia="zh-CN"/>
        </w:rPr>
        <w:t>Mouli</w:t>
      </w:r>
      <w:proofErr w:type="spellEnd"/>
      <w:r w:rsidRPr="00BC7890">
        <w:rPr>
          <w:rFonts w:ascii="Book Antiqua" w:eastAsia="宋体" w:hAnsi="Book Antiqua" w:cs="Times New Roman"/>
          <w:kern w:val="2"/>
          <w:sz w:val="24"/>
          <w:szCs w:val="24"/>
          <w:lang w:val="en-US" w:eastAsia="zh-CN"/>
        </w:rPr>
        <w:t xml:space="preserve"> S, Hickey R, </w:t>
      </w:r>
      <w:proofErr w:type="spellStart"/>
      <w:r w:rsidRPr="00BC7890">
        <w:rPr>
          <w:rFonts w:ascii="Book Antiqua" w:eastAsia="宋体" w:hAnsi="Book Antiqua" w:cs="Times New Roman"/>
          <w:kern w:val="2"/>
          <w:sz w:val="24"/>
          <w:szCs w:val="24"/>
          <w:lang w:val="en-US" w:eastAsia="zh-CN"/>
        </w:rPr>
        <w:t>Kallini</w:t>
      </w:r>
      <w:proofErr w:type="spellEnd"/>
      <w:r w:rsidRPr="00BC7890">
        <w:rPr>
          <w:rFonts w:ascii="Book Antiqua" w:eastAsia="宋体" w:hAnsi="Book Antiqua" w:cs="Times New Roman"/>
          <w:kern w:val="2"/>
          <w:sz w:val="24"/>
          <w:szCs w:val="24"/>
          <w:lang w:val="en-US" w:eastAsia="zh-CN"/>
        </w:rPr>
        <w:t xml:space="preserve"> J, </w:t>
      </w:r>
      <w:proofErr w:type="spellStart"/>
      <w:r w:rsidRPr="00BC7890">
        <w:rPr>
          <w:rFonts w:ascii="Book Antiqua" w:eastAsia="宋体" w:hAnsi="Book Antiqua" w:cs="Times New Roman"/>
          <w:kern w:val="2"/>
          <w:sz w:val="24"/>
          <w:szCs w:val="24"/>
          <w:lang w:val="en-US" w:eastAsia="zh-CN"/>
        </w:rPr>
        <w:t>Gabr</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Mulcahy</w:t>
      </w:r>
      <w:proofErr w:type="spellEnd"/>
      <w:r w:rsidRPr="00BC7890">
        <w:rPr>
          <w:rFonts w:ascii="Book Antiqua" w:eastAsia="宋体" w:hAnsi="Book Antiqua" w:cs="Times New Roman"/>
          <w:kern w:val="2"/>
          <w:sz w:val="24"/>
          <w:szCs w:val="24"/>
          <w:lang w:val="en-US" w:eastAsia="zh-CN"/>
        </w:rPr>
        <w:t xml:space="preserve"> MF, Baker T, </w:t>
      </w:r>
      <w:proofErr w:type="spellStart"/>
      <w:r w:rsidRPr="00BC7890">
        <w:rPr>
          <w:rFonts w:ascii="Book Antiqua" w:eastAsia="宋体" w:hAnsi="Book Antiqua" w:cs="Times New Roman"/>
          <w:kern w:val="2"/>
          <w:sz w:val="24"/>
          <w:szCs w:val="24"/>
          <w:lang w:val="en-US" w:eastAsia="zh-CN"/>
        </w:rPr>
        <w:t>Abecassis</w:t>
      </w:r>
      <w:proofErr w:type="spellEnd"/>
      <w:r w:rsidRPr="00BC7890">
        <w:rPr>
          <w:rFonts w:ascii="Book Antiqua" w:eastAsia="宋体" w:hAnsi="Book Antiqua" w:cs="Times New Roman"/>
          <w:kern w:val="2"/>
          <w:sz w:val="24"/>
          <w:szCs w:val="24"/>
          <w:lang w:val="en-US" w:eastAsia="zh-CN"/>
        </w:rPr>
        <w:t xml:space="preserve"> M, Miller FH, Yaghmai V, Sato K, Desai K, Thornburg B, Benson AB, </w:t>
      </w:r>
      <w:proofErr w:type="spellStart"/>
      <w:r w:rsidRPr="00BC7890">
        <w:rPr>
          <w:rFonts w:ascii="Book Antiqua" w:eastAsia="宋体" w:hAnsi="Book Antiqua" w:cs="Times New Roman"/>
          <w:kern w:val="2"/>
          <w:sz w:val="24"/>
          <w:szCs w:val="24"/>
          <w:lang w:val="en-US" w:eastAsia="zh-CN"/>
        </w:rPr>
        <w:t>Rademaker</w:t>
      </w:r>
      <w:proofErr w:type="spellEnd"/>
      <w:r w:rsidRPr="00BC7890">
        <w:rPr>
          <w:rFonts w:ascii="Book Antiqua" w:eastAsia="宋体" w:hAnsi="Book Antiqua" w:cs="Times New Roman"/>
          <w:kern w:val="2"/>
          <w:sz w:val="24"/>
          <w:szCs w:val="24"/>
          <w:lang w:val="en-US" w:eastAsia="zh-CN"/>
        </w:rPr>
        <w:t xml:space="preserve"> A, Ganger D, </w:t>
      </w:r>
      <w:proofErr w:type="spellStart"/>
      <w:r w:rsidRPr="00BC7890">
        <w:rPr>
          <w:rFonts w:ascii="Book Antiqua" w:eastAsia="宋体" w:hAnsi="Book Antiqua" w:cs="Times New Roman"/>
          <w:kern w:val="2"/>
          <w:sz w:val="24"/>
          <w:szCs w:val="24"/>
          <w:lang w:val="en-US" w:eastAsia="zh-CN"/>
        </w:rPr>
        <w:t>Kulik</w:t>
      </w:r>
      <w:proofErr w:type="spellEnd"/>
      <w:r w:rsidRPr="00BC7890">
        <w:rPr>
          <w:rFonts w:ascii="Book Antiqua" w:eastAsia="宋体" w:hAnsi="Book Antiqua" w:cs="Times New Roman"/>
          <w:kern w:val="2"/>
          <w:sz w:val="24"/>
          <w:szCs w:val="24"/>
          <w:lang w:val="en-US" w:eastAsia="zh-CN"/>
        </w:rPr>
        <w:t xml:space="preserve"> L, Lewandowski RJ. Y90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 Significantly Prolongs Time to Progression Compared With Chemoembolization in Patients With Hepatocellular Carcinoma. </w:t>
      </w:r>
      <w:r w:rsidRPr="00BC7890">
        <w:rPr>
          <w:rFonts w:ascii="Book Antiqua" w:eastAsia="宋体" w:hAnsi="Book Antiqua" w:cs="Times New Roman"/>
          <w:i/>
          <w:kern w:val="2"/>
          <w:sz w:val="24"/>
          <w:szCs w:val="24"/>
          <w:lang w:val="en-US" w:eastAsia="zh-CN"/>
        </w:rPr>
        <w:t>Gastroenterology</w:t>
      </w:r>
      <w:r w:rsidRPr="00BC7890">
        <w:rPr>
          <w:rFonts w:ascii="Book Antiqua" w:eastAsia="宋体" w:hAnsi="Book Antiqua" w:cs="Times New Roman"/>
          <w:kern w:val="2"/>
          <w:sz w:val="24"/>
          <w:szCs w:val="24"/>
          <w:lang w:val="en-US" w:eastAsia="zh-CN"/>
        </w:rPr>
        <w:t xml:space="preserve"> 2016; </w:t>
      </w:r>
      <w:r w:rsidRPr="00BC7890">
        <w:rPr>
          <w:rFonts w:ascii="Book Antiqua" w:eastAsia="宋体" w:hAnsi="Book Antiqua" w:cs="Times New Roman"/>
          <w:b/>
          <w:kern w:val="2"/>
          <w:sz w:val="24"/>
          <w:szCs w:val="24"/>
          <w:lang w:val="en-US" w:eastAsia="zh-CN"/>
        </w:rPr>
        <w:t>151</w:t>
      </w:r>
      <w:r w:rsidRPr="00BC7890">
        <w:rPr>
          <w:rFonts w:ascii="Book Antiqua" w:eastAsia="宋体" w:hAnsi="Book Antiqua" w:cs="Times New Roman"/>
          <w:kern w:val="2"/>
          <w:sz w:val="24"/>
          <w:szCs w:val="24"/>
          <w:lang w:val="en-US" w:eastAsia="zh-CN"/>
        </w:rPr>
        <w:t>: 1155-1163.e2 [PMID: 27575820 DOI: 10.1053/j.gastro.2016.08.029]</w:t>
      </w:r>
    </w:p>
    <w:p w14:paraId="45039655"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14 </w:t>
      </w:r>
      <w:proofErr w:type="spellStart"/>
      <w:r w:rsidRPr="00BC7890">
        <w:rPr>
          <w:rFonts w:ascii="Book Antiqua" w:eastAsia="宋体" w:hAnsi="Book Antiqua" w:cs="Times New Roman"/>
          <w:b/>
          <w:kern w:val="2"/>
          <w:sz w:val="24"/>
          <w:szCs w:val="24"/>
          <w:lang w:val="en-US" w:eastAsia="zh-CN"/>
        </w:rPr>
        <w:t>Cucchetti</w:t>
      </w:r>
      <w:proofErr w:type="spellEnd"/>
      <w:r w:rsidRPr="00BC7890">
        <w:rPr>
          <w:rFonts w:ascii="Book Antiqua" w:eastAsia="宋体" w:hAnsi="Book Antiqua" w:cs="Times New Roman"/>
          <w:b/>
          <w:kern w:val="2"/>
          <w:sz w:val="24"/>
          <w:szCs w:val="24"/>
          <w:lang w:val="en-US" w:eastAsia="zh-CN"/>
        </w:rPr>
        <w:t xml:space="preserve"> A</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Cappelli</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Ercolani</w:t>
      </w:r>
      <w:proofErr w:type="spellEnd"/>
      <w:r w:rsidRPr="00BC7890">
        <w:rPr>
          <w:rFonts w:ascii="Book Antiqua" w:eastAsia="宋体" w:hAnsi="Book Antiqua" w:cs="Times New Roman"/>
          <w:kern w:val="2"/>
          <w:sz w:val="24"/>
          <w:szCs w:val="24"/>
          <w:lang w:val="en-US" w:eastAsia="zh-CN"/>
        </w:rPr>
        <w:t xml:space="preserve"> G, </w:t>
      </w:r>
      <w:proofErr w:type="spellStart"/>
      <w:r w:rsidRPr="00BC7890">
        <w:rPr>
          <w:rFonts w:ascii="Book Antiqua" w:eastAsia="宋体" w:hAnsi="Book Antiqua" w:cs="Times New Roman"/>
          <w:kern w:val="2"/>
          <w:sz w:val="24"/>
          <w:szCs w:val="24"/>
          <w:lang w:val="en-US" w:eastAsia="zh-CN"/>
        </w:rPr>
        <w:t>Mosconi</w:t>
      </w:r>
      <w:proofErr w:type="spellEnd"/>
      <w:r w:rsidRPr="00BC7890">
        <w:rPr>
          <w:rFonts w:ascii="Book Antiqua" w:eastAsia="宋体" w:hAnsi="Book Antiqua" w:cs="Times New Roman"/>
          <w:kern w:val="2"/>
          <w:sz w:val="24"/>
          <w:szCs w:val="24"/>
          <w:lang w:val="en-US" w:eastAsia="zh-CN"/>
        </w:rPr>
        <w:t xml:space="preserve"> C, </w:t>
      </w:r>
      <w:proofErr w:type="spellStart"/>
      <w:r w:rsidRPr="00BC7890">
        <w:rPr>
          <w:rFonts w:ascii="Book Antiqua" w:eastAsia="宋体" w:hAnsi="Book Antiqua" w:cs="Times New Roman"/>
          <w:kern w:val="2"/>
          <w:sz w:val="24"/>
          <w:szCs w:val="24"/>
          <w:lang w:val="en-US" w:eastAsia="zh-CN"/>
        </w:rPr>
        <w:t>Cescon</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Golfieri</w:t>
      </w:r>
      <w:proofErr w:type="spellEnd"/>
      <w:r w:rsidRPr="00BC7890">
        <w:rPr>
          <w:rFonts w:ascii="Book Antiqua" w:eastAsia="宋体" w:hAnsi="Book Antiqua" w:cs="Times New Roman"/>
          <w:kern w:val="2"/>
          <w:sz w:val="24"/>
          <w:szCs w:val="24"/>
          <w:lang w:val="en-US" w:eastAsia="zh-CN"/>
        </w:rPr>
        <w:t xml:space="preserve"> R, Pinna AD. Selective Internal Radiation Therapy (SIRT) as Conversion Therapy for </w:t>
      </w:r>
      <w:proofErr w:type="spellStart"/>
      <w:r w:rsidRPr="00BC7890">
        <w:rPr>
          <w:rFonts w:ascii="Book Antiqua" w:eastAsia="宋体" w:hAnsi="Book Antiqua" w:cs="Times New Roman"/>
          <w:kern w:val="2"/>
          <w:sz w:val="24"/>
          <w:szCs w:val="24"/>
          <w:lang w:val="en-US" w:eastAsia="zh-CN"/>
        </w:rPr>
        <w:t>Unresectable</w:t>
      </w:r>
      <w:proofErr w:type="spellEnd"/>
      <w:r w:rsidRPr="00BC7890">
        <w:rPr>
          <w:rFonts w:ascii="Book Antiqua" w:eastAsia="宋体" w:hAnsi="Book Antiqua" w:cs="Times New Roman"/>
          <w:kern w:val="2"/>
          <w:sz w:val="24"/>
          <w:szCs w:val="24"/>
          <w:lang w:val="en-US" w:eastAsia="zh-CN"/>
        </w:rPr>
        <w:t xml:space="preserve"> </w:t>
      </w:r>
      <w:r w:rsidRPr="00BC7890">
        <w:rPr>
          <w:rFonts w:ascii="Book Antiqua" w:eastAsia="宋体" w:hAnsi="Book Antiqua" w:cs="Times New Roman"/>
          <w:kern w:val="2"/>
          <w:sz w:val="24"/>
          <w:szCs w:val="24"/>
          <w:lang w:val="en-US" w:eastAsia="zh-CN"/>
        </w:rPr>
        <w:lastRenderedPageBreak/>
        <w:t xml:space="preserve">Primary Liver Malignancies. </w:t>
      </w:r>
      <w:r w:rsidRPr="00BC7890">
        <w:rPr>
          <w:rFonts w:ascii="Book Antiqua" w:eastAsia="宋体" w:hAnsi="Book Antiqua" w:cs="Times New Roman"/>
          <w:i/>
          <w:kern w:val="2"/>
          <w:sz w:val="24"/>
          <w:szCs w:val="24"/>
          <w:lang w:val="en-US" w:eastAsia="zh-CN"/>
        </w:rPr>
        <w:t>Liver Cancer</w:t>
      </w:r>
      <w:r w:rsidRPr="00BC7890">
        <w:rPr>
          <w:rFonts w:ascii="Book Antiqua" w:eastAsia="宋体" w:hAnsi="Book Antiqua" w:cs="Times New Roman"/>
          <w:kern w:val="2"/>
          <w:sz w:val="24"/>
          <w:szCs w:val="24"/>
          <w:lang w:val="en-US" w:eastAsia="zh-CN"/>
        </w:rPr>
        <w:t xml:space="preserve"> 2016; </w:t>
      </w:r>
      <w:r w:rsidRPr="00BC7890">
        <w:rPr>
          <w:rFonts w:ascii="Book Antiqua" w:eastAsia="宋体" w:hAnsi="Book Antiqua" w:cs="Times New Roman"/>
          <w:b/>
          <w:kern w:val="2"/>
          <w:sz w:val="24"/>
          <w:szCs w:val="24"/>
          <w:lang w:val="en-US" w:eastAsia="zh-CN"/>
        </w:rPr>
        <w:t>5</w:t>
      </w:r>
      <w:r w:rsidRPr="00BC7890">
        <w:rPr>
          <w:rFonts w:ascii="Book Antiqua" w:eastAsia="宋体" w:hAnsi="Book Antiqua" w:cs="Times New Roman"/>
          <w:kern w:val="2"/>
          <w:sz w:val="24"/>
          <w:szCs w:val="24"/>
          <w:lang w:val="en-US" w:eastAsia="zh-CN"/>
        </w:rPr>
        <w:t>: 303-311 [PMID: 27781202 DOI: 10.1159/000449341]</w:t>
      </w:r>
    </w:p>
    <w:p w14:paraId="35AB279A"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15 </w:t>
      </w:r>
      <w:proofErr w:type="spellStart"/>
      <w:r w:rsidRPr="00BC7890">
        <w:rPr>
          <w:rFonts w:ascii="Book Antiqua" w:eastAsia="宋体" w:hAnsi="Book Antiqua" w:cs="Times New Roman"/>
          <w:b/>
          <w:kern w:val="2"/>
          <w:sz w:val="24"/>
          <w:szCs w:val="24"/>
          <w:lang w:val="en-US" w:eastAsia="zh-CN"/>
        </w:rPr>
        <w:t>Justinger</w:t>
      </w:r>
      <w:proofErr w:type="spellEnd"/>
      <w:r w:rsidRPr="00BC7890">
        <w:rPr>
          <w:rFonts w:ascii="Book Antiqua" w:eastAsia="宋体" w:hAnsi="Book Antiqua" w:cs="Times New Roman"/>
          <w:b/>
          <w:kern w:val="2"/>
          <w:sz w:val="24"/>
          <w:szCs w:val="24"/>
          <w:lang w:val="en-US" w:eastAsia="zh-CN"/>
        </w:rPr>
        <w:t xml:space="preserve"> C</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Kouladouros</w:t>
      </w:r>
      <w:proofErr w:type="spellEnd"/>
      <w:r w:rsidRPr="00BC7890">
        <w:rPr>
          <w:rFonts w:ascii="Book Antiqua" w:eastAsia="宋体" w:hAnsi="Book Antiqua" w:cs="Times New Roman"/>
          <w:kern w:val="2"/>
          <w:sz w:val="24"/>
          <w:szCs w:val="24"/>
          <w:lang w:val="en-US" w:eastAsia="zh-CN"/>
        </w:rPr>
        <w:t xml:space="preserve"> K, </w:t>
      </w:r>
      <w:proofErr w:type="spellStart"/>
      <w:r w:rsidRPr="00BC7890">
        <w:rPr>
          <w:rFonts w:ascii="Book Antiqua" w:eastAsia="宋体" w:hAnsi="Book Antiqua" w:cs="Times New Roman"/>
          <w:kern w:val="2"/>
          <w:sz w:val="24"/>
          <w:szCs w:val="24"/>
          <w:lang w:val="en-US" w:eastAsia="zh-CN"/>
        </w:rPr>
        <w:t>Gärtner</w:t>
      </w:r>
      <w:proofErr w:type="spellEnd"/>
      <w:r w:rsidRPr="00BC7890">
        <w:rPr>
          <w:rFonts w:ascii="Book Antiqua" w:eastAsia="宋体" w:hAnsi="Book Antiqua" w:cs="Times New Roman"/>
          <w:kern w:val="2"/>
          <w:sz w:val="24"/>
          <w:szCs w:val="24"/>
          <w:lang w:val="en-US" w:eastAsia="zh-CN"/>
        </w:rPr>
        <w:t xml:space="preserve"> D, Tatsch K, Reimer P, </w:t>
      </w:r>
      <w:proofErr w:type="spellStart"/>
      <w:r w:rsidRPr="00BC7890">
        <w:rPr>
          <w:rFonts w:ascii="Book Antiqua" w:eastAsia="宋体" w:hAnsi="Book Antiqua" w:cs="Times New Roman"/>
          <w:kern w:val="2"/>
          <w:sz w:val="24"/>
          <w:szCs w:val="24"/>
          <w:lang w:val="en-US" w:eastAsia="zh-CN"/>
        </w:rPr>
        <w:t>Rüdiger</w:t>
      </w:r>
      <w:proofErr w:type="spellEnd"/>
      <w:r w:rsidRPr="00BC7890">
        <w:rPr>
          <w:rFonts w:ascii="Book Antiqua" w:eastAsia="宋体" w:hAnsi="Book Antiqua" w:cs="Times New Roman"/>
          <w:kern w:val="2"/>
          <w:sz w:val="24"/>
          <w:szCs w:val="24"/>
          <w:lang w:val="en-US" w:eastAsia="zh-CN"/>
        </w:rPr>
        <w:t xml:space="preserve"> T, </w:t>
      </w:r>
      <w:proofErr w:type="spellStart"/>
      <w:r w:rsidRPr="00BC7890">
        <w:rPr>
          <w:rFonts w:ascii="Book Antiqua" w:eastAsia="宋体" w:hAnsi="Book Antiqua" w:cs="Times New Roman"/>
          <w:kern w:val="2"/>
          <w:sz w:val="24"/>
          <w:szCs w:val="24"/>
          <w:lang w:val="en-US" w:eastAsia="zh-CN"/>
        </w:rPr>
        <w:t>Binnenhei</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Bentz</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Schön</w:t>
      </w:r>
      <w:proofErr w:type="spellEnd"/>
      <w:r w:rsidRPr="00BC7890">
        <w:rPr>
          <w:rFonts w:ascii="Book Antiqua" w:eastAsia="宋体" w:hAnsi="Book Antiqua" w:cs="Times New Roman"/>
          <w:kern w:val="2"/>
          <w:sz w:val="24"/>
          <w:szCs w:val="24"/>
          <w:lang w:val="en-US" w:eastAsia="zh-CN"/>
        </w:rPr>
        <w:t xml:space="preserve"> MR. Liver resection after selective internal radiotherapy (SIRT): Proof of concept, initial survival, and safety. </w:t>
      </w:r>
      <w:r w:rsidRPr="00BC7890">
        <w:rPr>
          <w:rFonts w:ascii="Book Antiqua" w:eastAsia="宋体" w:hAnsi="Book Antiqua" w:cs="Times New Roman"/>
          <w:i/>
          <w:kern w:val="2"/>
          <w:sz w:val="24"/>
          <w:szCs w:val="24"/>
          <w:lang w:val="en-US" w:eastAsia="zh-CN"/>
        </w:rPr>
        <w:t xml:space="preserve">J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i/>
          <w:kern w:val="2"/>
          <w:sz w:val="24"/>
          <w:szCs w:val="24"/>
          <w:lang w:val="en-US" w:eastAsia="zh-CN"/>
        </w:rPr>
        <w:t xml:space="preserve"> </w:t>
      </w:r>
      <w:proofErr w:type="spellStart"/>
      <w:r w:rsidRPr="00BC7890">
        <w:rPr>
          <w:rFonts w:ascii="Book Antiqua" w:eastAsia="宋体" w:hAnsi="Book Antiqua" w:cs="Times New Roman"/>
          <w:i/>
          <w:kern w:val="2"/>
          <w:sz w:val="24"/>
          <w:szCs w:val="24"/>
          <w:lang w:val="en-US" w:eastAsia="zh-CN"/>
        </w:rPr>
        <w:t>Oncol</w:t>
      </w:r>
      <w:proofErr w:type="spellEnd"/>
      <w:r w:rsidRPr="00BC7890">
        <w:rPr>
          <w:rFonts w:ascii="Book Antiqua" w:eastAsia="宋体" w:hAnsi="Book Antiqua" w:cs="Times New Roman"/>
          <w:kern w:val="2"/>
          <w:sz w:val="24"/>
          <w:szCs w:val="24"/>
          <w:lang w:val="en-US" w:eastAsia="zh-CN"/>
        </w:rPr>
        <w:t xml:space="preserve"> 2015; </w:t>
      </w:r>
      <w:r w:rsidRPr="00BC7890">
        <w:rPr>
          <w:rFonts w:ascii="Book Antiqua" w:eastAsia="宋体" w:hAnsi="Book Antiqua" w:cs="Times New Roman"/>
          <w:b/>
          <w:kern w:val="2"/>
          <w:sz w:val="24"/>
          <w:szCs w:val="24"/>
          <w:lang w:val="en-US" w:eastAsia="zh-CN"/>
        </w:rPr>
        <w:t>112</w:t>
      </w:r>
      <w:r w:rsidRPr="00BC7890">
        <w:rPr>
          <w:rFonts w:ascii="Book Antiqua" w:eastAsia="宋体" w:hAnsi="Book Antiqua" w:cs="Times New Roman"/>
          <w:kern w:val="2"/>
          <w:sz w:val="24"/>
          <w:szCs w:val="24"/>
          <w:lang w:val="en-US" w:eastAsia="zh-CN"/>
        </w:rPr>
        <w:t>: 436-442 [PMID: 26256832 DOI: 10.1002/jso.24000]</w:t>
      </w:r>
    </w:p>
    <w:p w14:paraId="021B07EE"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16 </w:t>
      </w:r>
      <w:proofErr w:type="spellStart"/>
      <w:r w:rsidRPr="00BC7890">
        <w:rPr>
          <w:rFonts w:ascii="Book Antiqua" w:eastAsia="宋体" w:hAnsi="Book Antiqua" w:cs="Times New Roman"/>
          <w:b/>
          <w:kern w:val="2"/>
          <w:sz w:val="24"/>
          <w:szCs w:val="24"/>
          <w:lang w:val="en-US" w:eastAsia="zh-CN"/>
        </w:rPr>
        <w:t>Iñarrairaegui</w:t>
      </w:r>
      <w:proofErr w:type="spellEnd"/>
      <w:r w:rsidRPr="00BC7890">
        <w:rPr>
          <w:rFonts w:ascii="Book Antiqua" w:eastAsia="宋体" w:hAnsi="Book Antiqua" w:cs="Times New Roman"/>
          <w:b/>
          <w:kern w:val="2"/>
          <w:sz w:val="24"/>
          <w:szCs w:val="24"/>
          <w:lang w:val="en-US" w:eastAsia="zh-CN"/>
        </w:rPr>
        <w:t xml:space="preserve"> M</w:t>
      </w:r>
      <w:r w:rsidRPr="00BC7890">
        <w:rPr>
          <w:rFonts w:ascii="Book Antiqua" w:eastAsia="宋体" w:hAnsi="Book Antiqua" w:cs="Times New Roman"/>
          <w:kern w:val="2"/>
          <w:sz w:val="24"/>
          <w:szCs w:val="24"/>
          <w:lang w:val="en-US" w:eastAsia="zh-CN"/>
        </w:rPr>
        <w:t xml:space="preserve">, Pardo F, Bilbao JI, </w:t>
      </w:r>
      <w:proofErr w:type="spellStart"/>
      <w:r w:rsidRPr="00BC7890">
        <w:rPr>
          <w:rFonts w:ascii="Book Antiqua" w:eastAsia="宋体" w:hAnsi="Book Antiqua" w:cs="Times New Roman"/>
          <w:kern w:val="2"/>
          <w:sz w:val="24"/>
          <w:szCs w:val="24"/>
          <w:lang w:val="en-US" w:eastAsia="zh-CN"/>
        </w:rPr>
        <w:t>Rotellar</w:t>
      </w:r>
      <w:proofErr w:type="spellEnd"/>
      <w:r w:rsidRPr="00BC7890">
        <w:rPr>
          <w:rFonts w:ascii="Book Antiqua" w:eastAsia="宋体" w:hAnsi="Book Antiqua" w:cs="Times New Roman"/>
          <w:kern w:val="2"/>
          <w:sz w:val="24"/>
          <w:szCs w:val="24"/>
          <w:lang w:val="en-US" w:eastAsia="zh-CN"/>
        </w:rPr>
        <w:t xml:space="preserve"> F, Benito A, </w:t>
      </w:r>
      <w:proofErr w:type="spellStart"/>
      <w:r w:rsidRPr="00BC7890">
        <w:rPr>
          <w:rFonts w:ascii="Book Antiqua" w:eastAsia="宋体" w:hAnsi="Book Antiqua" w:cs="Times New Roman"/>
          <w:kern w:val="2"/>
          <w:sz w:val="24"/>
          <w:szCs w:val="24"/>
          <w:lang w:val="en-US" w:eastAsia="zh-CN"/>
        </w:rPr>
        <w:t>D'Avola</w:t>
      </w:r>
      <w:proofErr w:type="spellEnd"/>
      <w:r w:rsidRPr="00BC7890">
        <w:rPr>
          <w:rFonts w:ascii="Book Antiqua" w:eastAsia="宋体" w:hAnsi="Book Antiqua" w:cs="Times New Roman"/>
          <w:kern w:val="2"/>
          <w:sz w:val="24"/>
          <w:szCs w:val="24"/>
          <w:lang w:val="en-US" w:eastAsia="zh-CN"/>
        </w:rPr>
        <w:t xml:space="preserve"> D, Herrero JI, Rodriguez M, </w:t>
      </w:r>
      <w:proofErr w:type="spellStart"/>
      <w:r w:rsidRPr="00BC7890">
        <w:rPr>
          <w:rFonts w:ascii="Book Antiqua" w:eastAsia="宋体" w:hAnsi="Book Antiqua" w:cs="Times New Roman"/>
          <w:kern w:val="2"/>
          <w:sz w:val="24"/>
          <w:szCs w:val="24"/>
          <w:lang w:val="en-US" w:eastAsia="zh-CN"/>
        </w:rPr>
        <w:t>Martí</w:t>
      </w:r>
      <w:proofErr w:type="spellEnd"/>
      <w:r w:rsidRPr="00BC7890">
        <w:rPr>
          <w:rFonts w:ascii="Book Antiqua" w:eastAsia="宋体" w:hAnsi="Book Antiqua" w:cs="Times New Roman"/>
          <w:kern w:val="2"/>
          <w:sz w:val="24"/>
          <w:szCs w:val="24"/>
          <w:lang w:val="en-US" w:eastAsia="zh-CN"/>
        </w:rPr>
        <w:t xml:space="preserve"> P, </w:t>
      </w:r>
      <w:proofErr w:type="spellStart"/>
      <w:r w:rsidRPr="00BC7890">
        <w:rPr>
          <w:rFonts w:ascii="Book Antiqua" w:eastAsia="宋体" w:hAnsi="Book Antiqua" w:cs="Times New Roman"/>
          <w:kern w:val="2"/>
          <w:sz w:val="24"/>
          <w:szCs w:val="24"/>
          <w:lang w:val="en-US" w:eastAsia="zh-CN"/>
        </w:rPr>
        <w:t>Zozaya</w:t>
      </w:r>
      <w:proofErr w:type="spellEnd"/>
      <w:r w:rsidRPr="00BC7890">
        <w:rPr>
          <w:rFonts w:ascii="Book Antiqua" w:eastAsia="宋体" w:hAnsi="Book Antiqua" w:cs="Times New Roman"/>
          <w:kern w:val="2"/>
          <w:sz w:val="24"/>
          <w:szCs w:val="24"/>
          <w:lang w:val="en-US" w:eastAsia="zh-CN"/>
        </w:rPr>
        <w:t xml:space="preserve"> G, Dominguez I, </w:t>
      </w:r>
      <w:proofErr w:type="spellStart"/>
      <w:r w:rsidRPr="00BC7890">
        <w:rPr>
          <w:rFonts w:ascii="Book Antiqua" w:eastAsia="宋体" w:hAnsi="Book Antiqua" w:cs="Times New Roman"/>
          <w:kern w:val="2"/>
          <w:sz w:val="24"/>
          <w:szCs w:val="24"/>
          <w:lang w:val="en-US" w:eastAsia="zh-CN"/>
        </w:rPr>
        <w:t>Quiroga</w:t>
      </w:r>
      <w:proofErr w:type="spellEnd"/>
      <w:r w:rsidRPr="00BC7890">
        <w:rPr>
          <w:rFonts w:ascii="Book Antiqua" w:eastAsia="宋体" w:hAnsi="Book Antiqua" w:cs="Times New Roman"/>
          <w:kern w:val="2"/>
          <w:sz w:val="24"/>
          <w:szCs w:val="24"/>
          <w:lang w:val="en-US" w:eastAsia="zh-CN"/>
        </w:rPr>
        <w:t xml:space="preserve"> J, </w:t>
      </w:r>
      <w:proofErr w:type="spellStart"/>
      <w:r w:rsidRPr="00BC7890">
        <w:rPr>
          <w:rFonts w:ascii="Book Antiqua" w:eastAsia="宋体" w:hAnsi="Book Antiqua" w:cs="Times New Roman"/>
          <w:kern w:val="2"/>
          <w:sz w:val="24"/>
          <w:szCs w:val="24"/>
          <w:lang w:val="en-US" w:eastAsia="zh-CN"/>
        </w:rPr>
        <w:t>Sangro</w:t>
      </w:r>
      <w:proofErr w:type="spellEnd"/>
      <w:r w:rsidRPr="00BC7890">
        <w:rPr>
          <w:rFonts w:ascii="Book Antiqua" w:eastAsia="宋体" w:hAnsi="Book Antiqua" w:cs="Times New Roman"/>
          <w:kern w:val="2"/>
          <w:sz w:val="24"/>
          <w:szCs w:val="24"/>
          <w:lang w:val="en-US" w:eastAsia="zh-CN"/>
        </w:rPr>
        <w:t xml:space="preserve"> B. Response to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 with yttrium-90 resin microspheres may allow surgical treatment with curative intent and prolonged survival in previously </w:t>
      </w:r>
      <w:proofErr w:type="spellStart"/>
      <w:r w:rsidRPr="00BC7890">
        <w:rPr>
          <w:rFonts w:ascii="Book Antiqua" w:eastAsia="宋体" w:hAnsi="Book Antiqua" w:cs="Times New Roman"/>
          <w:kern w:val="2"/>
          <w:sz w:val="24"/>
          <w:szCs w:val="24"/>
          <w:lang w:val="en-US" w:eastAsia="zh-CN"/>
        </w:rPr>
        <w:t>unresectable</w:t>
      </w:r>
      <w:proofErr w:type="spellEnd"/>
      <w:r w:rsidRPr="00BC7890">
        <w:rPr>
          <w:rFonts w:ascii="Book Antiqua" w:eastAsia="宋体" w:hAnsi="Book Antiqua" w:cs="Times New Roman"/>
          <w:kern w:val="2"/>
          <w:sz w:val="24"/>
          <w:szCs w:val="24"/>
          <w:lang w:val="en-US" w:eastAsia="zh-CN"/>
        </w:rPr>
        <w:t xml:space="preserve"> hepatocellular carcinoma. </w:t>
      </w:r>
      <w:proofErr w:type="spellStart"/>
      <w:r w:rsidRPr="00BC7890">
        <w:rPr>
          <w:rFonts w:ascii="Book Antiqua" w:eastAsia="宋体" w:hAnsi="Book Antiqua" w:cs="Times New Roman"/>
          <w:i/>
          <w:kern w:val="2"/>
          <w:sz w:val="24"/>
          <w:szCs w:val="24"/>
          <w:lang w:val="en-US" w:eastAsia="zh-CN"/>
        </w:rPr>
        <w:t>Eur</w:t>
      </w:r>
      <w:proofErr w:type="spellEnd"/>
      <w:r w:rsidRPr="00BC7890">
        <w:rPr>
          <w:rFonts w:ascii="Book Antiqua" w:eastAsia="宋体" w:hAnsi="Book Antiqua" w:cs="Times New Roman"/>
          <w:i/>
          <w:kern w:val="2"/>
          <w:sz w:val="24"/>
          <w:szCs w:val="24"/>
          <w:lang w:val="en-US" w:eastAsia="zh-CN"/>
        </w:rPr>
        <w:t xml:space="preserve"> J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i/>
          <w:kern w:val="2"/>
          <w:sz w:val="24"/>
          <w:szCs w:val="24"/>
          <w:lang w:val="en-US" w:eastAsia="zh-CN"/>
        </w:rPr>
        <w:t xml:space="preserve"> </w:t>
      </w:r>
      <w:proofErr w:type="spellStart"/>
      <w:r w:rsidRPr="00BC7890">
        <w:rPr>
          <w:rFonts w:ascii="Book Antiqua" w:eastAsia="宋体" w:hAnsi="Book Antiqua" w:cs="Times New Roman"/>
          <w:i/>
          <w:kern w:val="2"/>
          <w:sz w:val="24"/>
          <w:szCs w:val="24"/>
          <w:lang w:val="en-US" w:eastAsia="zh-CN"/>
        </w:rPr>
        <w:t>Oncol</w:t>
      </w:r>
      <w:proofErr w:type="spellEnd"/>
      <w:r w:rsidRPr="00BC7890">
        <w:rPr>
          <w:rFonts w:ascii="Book Antiqua" w:eastAsia="宋体" w:hAnsi="Book Antiqua" w:cs="Times New Roman"/>
          <w:kern w:val="2"/>
          <w:sz w:val="24"/>
          <w:szCs w:val="24"/>
          <w:lang w:val="en-US" w:eastAsia="zh-CN"/>
        </w:rPr>
        <w:t xml:space="preserve"> 2012; </w:t>
      </w:r>
      <w:r w:rsidRPr="00BC7890">
        <w:rPr>
          <w:rFonts w:ascii="Book Antiqua" w:eastAsia="宋体" w:hAnsi="Book Antiqua" w:cs="Times New Roman"/>
          <w:b/>
          <w:kern w:val="2"/>
          <w:sz w:val="24"/>
          <w:szCs w:val="24"/>
          <w:lang w:val="en-US" w:eastAsia="zh-CN"/>
        </w:rPr>
        <w:t>38</w:t>
      </w:r>
      <w:r w:rsidRPr="00BC7890">
        <w:rPr>
          <w:rFonts w:ascii="Book Antiqua" w:eastAsia="宋体" w:hAnsi="Book Antiqua" w:cs="Times New Roman"/>
          <w:kern w:val="2"/>
          <w:sz w:val="24"/>
          <w:szCs w:val="24"/>
          <w:lang w:val="en-US" w:eastAsia="zh-CN"/>
        </w:rPr>
        <w:t>: 594-601 [PMID: 22440743 DOI: 10.1016/j.ejso.2012.02.189]</w:t>
      </w:r>
    </w:p>
    <w:p w14:paraId="620BE5CA"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17 </w:t>
      </w:r>
      <w:r w:rsidRPr="00BC7890">
        <w:rPr>
          <w:rFonts w:ascii="Book Antiqua" w:eastAsia="宋体" w:hAnsi="Book Antiqua" w:cs="Times New Roman"/>
          <w:b/>
          <w:kern w:val="2"/>
          <w:sz w:val="24"/>
          <w:szCs w:val="24"/>
          <w:lang w:val="en-US" w:eastAsia="zh-CN"/>
        </w:rPr>
        <w:t>Pardo F</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Sangro</w:t>
      </w:r>
      <w:proofErr w:type="spellEnd"/>
      <w:r w:rsidRPr="00BC7890">
        <w:rPr>
          <w:rFonts w:ascii="Book Antiqua" w:eastAsia="宋体" w:hAnsi="Book Antiqua" w:cs="Times New Roman"/>
          <w:kern w:val="2"/>
          <w:sz w:val="24"/>
          <w:szCs w:val="24"/>
          <w:lang w:val="en-US" w:eastAsia="zh-CN"/>
        </w:rPr>
        <w:t xml:space="preserve"> B, Lee RC, </w:t>
      </w:r>
      <w:proofErr w:type="spellStart"/>
      <w:r w:rsidRPr="00BC7890">
        <w:rPr>
          <w:rFonts w:ascii="Book Antiqua" w:eastAsia="宋体" w:hAnsi="Book Antiqua" w:cs="Times New Roman"/>
          <w:kern w:val="2"/>
          <w:sz w:val="24"/>
          <w:szCs w:val="24"/>
          <w:lang w:val="en-US" w:eastAsia="zh-CN"/>
        </w:rPr>
        <w:t>Manas</w:t>
      </w:r>
      <w:proofErr w:type="spellEnd"/>
      <w:r w:rsidRPr="00BC7890">
        <w:rPr>
          <w:rFonts w:ascii="Book Antiqua" w:eastAsia="宋体" w:hAnsi="Book Antiqua" w:cs="Times New Roman"/>
          <w:kern w:val="2"/>
          <w:sz w:val="24"/>
          <w:szCs w:val="24"/>
          <w:lang w:val="en-US" w:eastAsia="zh-CN"/>
        </w:rPr>
        <w:t xml:space="preserve"> D, </w:t>
      </w:r>
      <w:proofErr w:type="spellStart"/>
      <w:r w:rsidRPr="00BC7890">
        <w:rPr>
          <w:rFonts w:ascii="Book Antiqua" w:eastAsia="宋体" w:hAnsi="Book Antiqua" w:cs="Times New Roman"/>
          <w:kern w:val="2"/>
          <w:sz w:val="24"/>
          <w:szCs w:val="24"/>
          <w:lang w:val="en-US" w:eastAsia="zh-CN"/>
        </w:rPr>
        <w:t>Jeyarajah</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Donckier</w:t>
      </w:r>
      <w:proofErr w:type="spellEnd"/>
      <w:r w:rsidRPr="00BC7890">
        <w:rPr>
          <w:rFonts w:ascii="Book Antiqua" w:eastAsia="宋体" w:hAnsi="Book Antiqua" w:cs="Times New Roman"/>
          <w:kern w:val="2"/>
          <w:sz w:val="24"/>
          <w:szCs w:val="24"/>
          <w:lang w:val="en-US" w:eastAsia="zh-CN"/>
        </w:rPr>
        <w:t xml:space="preserve"> V, </w:t>
      </w:r>
      <w:proofErr w:type="spellStart"/>
      <w:r w:rsidRPr="00BC7890">
        <w:rPr>
          <w:rFonts w:ascii="Book Antiqua" w:eastAsia="宋体" w:hAnsi="Book Antiqua" w:cs="Times New Roman"/>
          <w:kern w:val="2"/>
          <w:sz w:val="24"/>
          <w:szCs w:val="24"/>
          <w:lang w:val="en-US" w:eastAsia="zh-CN"/>
        </w:rPr>
        <w:t>Maleux</w:t>
      </w:r>
      <w:proofErr w:type="spellEnd"/>
      <w:r w:rsidRPr="00BC7890">
        <w:rPr>
          <w:rFonts w:ascii="Book Antiqua" w:eastAsia="宋体" w:hAnsi="Book Antiqua" w:cs="Times New Roman"/>
          <w:kern w:val="2"/>
          <w:sz w:val="24"/>
          <w:szCs w:val="24"/>
          <w:lang w:val="en-US" w:eastAsia="zh-CN"/>
        </w:rPr>
        <w:t xml:space="preserve"> G, Pinna AD, Bester L, Morris DL, </w:t>
      </w:r>
      <w:proofErr w:type="spellStart"/>
      <w:r w:rsidRPr="00BC7890">
        <w:rPr>
          <w:rFonts w:ascii="Book Antiqua" w:eastAsia="宋体" w:hAnsi="Book Antiqua" w:cs="Times New Roman"/>
          <w:kern w:val="2"/>
          <w:sz w:val="24"/>
          <w:szCs w:val="24"/>
          <w:lang w:val="en-US" w:eastAsia="zh-CN"/>
        </w:rPr>
        <w:t>Iannitti</w:t>
      </w:r>
      <w:proofErr w:type="spellEnd"/>
      <w:r w:rsidRPr="00BC7890">
        <w:rPr>
          <w:rFonts w:ascii="Book Antiqua" w:eastAsia="宋体" w:hAnsi="Book Antiqua" w:cs="Times New Roman"/>
          <w:kern w:val="2"/>
          <w:sz w:val="24"/>
          <w:szCs w:val="24"/>
          <w:lang w:val="en-US" w:eastAsia="zh-CN"/>
        </w:rPr>
        <w:t xml:space="preserve"> D, Chow PK, Stubbs R, </w:t>
      </w:r>
      <w:proofErr w:type="spellStart"/>
      <w:r w:rsidRPr="00BC7890">
        <w:rPr>
          <w:rFonts w:ascii="Book Antiqua" w:eastAsia="宋体" w:hAnsi="Book Antiqua" w:cs="Times New Roman"/>
          <w:kern w:val="2"/>
          <w:sz w:val="24"/>
          <w:szCs w:val="24"/>
          <w:lang w:val="en-US" w:eastAsia="zh-CN"/>
        </w:rPr>
        <w:t>Gow</w:t>
      </w:r>
      <w:proofErr w:type="spellEnd"/>
      <w:r w:rsidRPr="00BC7890">
        <w:rPr>
          <w:rFonts w:ascii="Book Antiqua" w:eastAsia="宋体" w:hAnsi="Book Antiqua" w:cs="Times New Roman"/>
          <w:kern w:val="2"/>
          <w:sz w:val="24"/>
          <w:szCs w:val="24"/>
          <w:lang w:val="en-US" w:eastAsia="zh-CN"/>
        </w:rPr>
        <w:t xml:space="preserve"> PJ, </w:t>
      </w:r>
      <w:proofErr w:type="spellStart"/>
      <w:r w:rsidRPr="00BC7890">
        <w:rPr>
          <w:rFonts w:ascii="Book Antiqua" w:eastAsia="宋体" w:hAnsi="Book Antiqua" w:cs="Times New Roman"/>
          <w:kern w:val="2"/>
          <w:sz w:val="24"/>
          <w:szCs w:val="24"/>
          <w:lang w:val="en-US" w:eastAsia="zh-CN"/>
        </w:rPr>
        <w:t>Masi</w:t>
      </w:r>
      <w:proofErr w:type="spellEnd"/>
      <w:r w:rsidRPr="00BC7890">
        <w:rPr>
          <w:rFonts w:ascii="Book Antiqua" w:eastAsia="宋体" w:hAnsi="Book Antiqua" w:cs="Times New Roman"/>
          <w:kern w:val="2"/>
          <w:sz w:val="24"/>
          <w:szCs w:val="24"/>
          <w:lang w:val="en-US" w:eastAsia="zh-CN"/>
        </w:rPr>
        <w:t xml:space="preserve"> G, Fisher KT, Lau WY, </w:t>
      </w:r>
      <w:proofErr w:type="spellStart"/>
      <w:r w:rsidRPr="00BC7890">
        <w:rPr>
          <w:rFonts w:ascii="Book Antiqua" w:eastAsia="宋体" w:hAnsi="Book Antiqua" w:cs="Times New Roman"/>
          <w:kern w:val="2"/>
          <w:sz w:val="24"/>
          <w:szCs w:val="24"/>
          <w:lang w:val="en-US" w:eastAsia="zh-CN"/>
        </w:rPr>
        <w:t>Kouladouros</w:t>
      </w:r>
      <w:proofErr w:type="spellEnd"/>
      <w:r w:rsidRPr="00BC7890">
        <w:rPr>
          <w:rFonts w:ascii="Book Antiqua" w:eastAsia="宋体" w:hAnsi="Book Antiqua" w:cs="Times New Roman"/>
          <w:kern w:val="2"/>
          <w:sz w:val="24"/>
          <w:szCs w:val="24"/>
          <w:lang w:val="en-US" w:eastAsia="zh-CN"/>
        </w:rPr>
        <w:t xml:space="preserve"> K, </w:t>
      </w:r>
      <w:proofErr w:type="spellStart"/>
      <w:r w:rsidRPr="00BC7890">
        <w:rPr>
          <w:rFonts w:ascii="Book Antiqua" w:eastAsia="宋体" w:hAnsi="Book Antiqua" w:cs="Times New Roman"/>
          <w:kern w:val="2"/>
          <w:sz w:val="24"/>
          <w:szCs w:val="24"/>
          <w:lang w:val="en-US" w:eastAsia="zh-CN"/>
        </w:rPr>
        <w:t>Katsanos</w:t>
      </w:r>
      <w:proofErr w:type="spellEnd"/>
      <w:r w:rsidRPr="00BC7890">
        <w:rPr>
          <w:rFonts w:ascii="Book Antiqua" w:eastAsia="宋体" w:hAnsi="Book Antiqua" w:cs="Times New Roman"/>
          <w:kern w:val="2"/>
          <w:sz w:val="24"/>
          <w:szCs w:val="24"/>
          <w:lang w:val="en-US" w:eastAsia="zh-CN"/>
        </w:rPr>
        <w:t xml:space="preserve"> G, </w:t>
      </w:r>
      <w:proofErr w:type="spellStart"/>
      <w:r w:rsidRPr="00BC7890">
        <w:rPr>
          <w:rFonts w:ascii="Book Antiqua" w:eastAsia="宋体" w:hAnsi="Book Antiqua" w:cs="Times New Roman"/>
          <w:kern w:val="2"/>
          <w:sz w:val="24"/>
          <w:szCs w:val="24"/>
          <w:lang w:val="en-US" w:eastAsia="zh-CN"/>
        </w:rPr>
        <w:t>Ercolani</w:t>
      </w:r>
      <w:proofErr w:type="spellEnd"/>
      <w:r w:rsidRPr="00BC7890">
        <w:rPr>
          <w:rFonts w:ascii="Book Antiqua" w:eastAsia="宋体" w:hAnsi="Book Antiqua" w:cs="Times New Roman"/>
          <w:kern w:val="2"/>
          <w:sz w:val="24"/>
          <w:szCs w:val="24"/>
          <w:lang w:val="en-US" w:eastAsia="zh-CN"/>
        </w:rPr>
        <w:t xml:space="preserve"> G, </w:t>
      </w:r>
      <w:proofErr w:type="spellStart"/>
      <w:r w:rsidRPr="00BC7890">
        <w:rPr>
          <w:rFonts w:ascii="Book Antiqua" w:eastAsia="宋体" w:hAnsi="Book Antiqua" w:cs="Times New Roman"/>
          <w:kern w:val="2"/>
          <w:sz w:val="24"/>
          <w:szCs w:val="24"/>
          <w:lang w:val="en-US" w:eastAsia="zh-CN"/>
        </w:rPr>
        <w:t>Rotellar</w:t>
      </w:r>
      <w:proofErr w:type="spellEnd"/>
      <w:r w:rsidRPr="00BC7890">
        <w:rPr>
          <w:rFonts w:ascii="Book Antiqua" w:eastAsia="宋体" w:hAnsi="Book Antiqua" w:cs="Times New Roman"/>
          <w:kern w:val="2"/>
          <w:sz w:val="24"/>
          <w:szCs w:val="24"/>
          <w:lang w:val="en-US" w:eastAsia="zh-CN"/>
        </w:rPr>
        <w:t xml:space="preserve"> F, Bilbao JI, Schoen M. The Post-SIR-Spheres Surgery Study (P4S): Retrospective Analysis of Safety Following Hepatic Resection or Transplantation in Patients Previously Treated with Selective Internal Radiation Therapy with Yttrium-90 Resin Microspheres. </w:t>
      </w:r>
      <w:r w:rsidRPr="00BC7890">
        <w:rPr>
          <w:rFonts w:ascii="Book Antiqua" w:eastAsia="宋体" w:hAnsi="Book Antiqua" w:cs="Times New Roman"/>
          <w:i/>
          <w:kern w:val="2"/>
          <w:sz w:val="24"/>
          <w:szCs w:val="24"/>
          <w:lang w:val="en-US" w:eastAsia="zh-CN"/>
        </w:rPr>
        <w:t xml:space="preserve">Ann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i/>
          <w:kern w:val="2"/>
          <w:sz w:val="24"/>
          <w:szCs w:val="24"/>
          <w:lang w:val="en-US" w:eastAsia="zh-CN"/>
        </w:rPr>
        <w:t xml:space="preserve"> </w:t>
      </w:r>
      <w:proofErr w:type="spellStart"/>
      <w:r w:rsidRPr="00BC7890">
        <w:rPr>
          <w:rFonts w:ascii="Book Antiqua" w:eastAsia="宋体" w:hAnsi="Book Antiqua" w:cs="Times New Roman"/>
          <w:i/>
          <w:kern w:val="2"/>
          <w:sz w:val="24"/>
          <w:szCs w:val="24"/>
          <w:lang w:val="en-US" w:eastAsia="zh-CN"/>
        </w:rPr>
        <w:t>Oncol</w:t>
      </w:r>
      <w:proofErr w:type="spellEnd"/>
      <w:r w:rsidRPr="00BC7890">
        <w:rPr>
          <w:rFonts w:ascii="Book Antiqua" w:eastAsia="宋体" w:hAnsi="Book Antiqua" w:cs="Times New Roman"/>
          <w:kern w:val="2"/>
          <w:sz w:val="24"/>
          <w:szCs w:val="24"/>
          <w:lang w:val="en-US" w:eastAsia="zh-CN"/>
        </w:rPr>
        <w:t xml:space="preserve"> 2017; </w:t>
      </w:r>
      <w:r w:rsidRPr="00BC7890">
        <w:rPr>
          <w:rFonts w:ascii="Book Antiqua" w:eastAsia="宋体" w:hAnsi="Book Antiqua" w:cs="Times New Roman"/>
          <w:b/>
          <w:kern w:val="2"/>
          <w:sz w:val="24"/>
          <w:szCs w:val="24"/>
          <w:lang w:val="en-US" w:eastAsia="zh-CN"/>
        </w:rPr>
        <w:t>24</w:t>
      </w:r>
      <w:r w:rsidRPr="00BC7890">
        <w:rPr>
          <w:rFonts w:ascii="Book Antiqua" w:eastAsia="宋体" w:hAnsi="Book Antiqua" w:cs="Times New Roman"/>
          <w:kern w:val="2"/>
          <w:sz w:val="24"/>
          <w:szCs w:val="24"/>
          <w:lang w:val="en-US" w:eastAsia="zh-CN"/>
        </w:rPr>
        <w:t>: 2465-2473 [PMID: 28653161 DOI: 10.1245/s10434-017-5950-z.]</w:t>
      </w:r>
    </w:p>
    <w:p w14:paraId="7D7B564A"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18 </w:t>
      </w:r>
      <w:proofErr w:type="spellStart"/>
      <w:r w:rsidRPr="00BC7890">
        <w:rPr>
          <w:rFonts w:ascii="Book Antiqua" w:eastAsia="宋体" w:hAnsi="Book Antiqua" w:cs="Times New Roman"/>
          <w:b/>
          <w:kern w:val="2"/>
          <w:sz w:val="24"/>
          <w:szCs w:val="24"/>
          <w:lang w:val="en-US" w:eastAsia="zh-CN"/>
        </w:rPr>
        <w:t>Vouche</w:t>
      </w:r>
      <w:proofErr w:type="spellEnd"/>
      <w:r w:rsidRPr="00BC7890">
        <w:rPr>
          <w:rFonts w:ascii="Book Antiqua" w:eastAsia="宋体" w:hAnsi="Book Antiqua" w:cs="Times New Roman"/>
          <w:b/>
          <w:kern w:val="2"/>
          <w:sz w:val="24"/>
          <w:szCs w:val="24"/>
          <w:lang w:val="en-US" w:eastAsia="zh-CN"/>
        </w:rPr>
        <w:t xml:space="preserve"> M</w:t>
      </w:r>
      <w:r w:rsidRPr="00BC7890">
        <w:rPr>
          <w:rFonts w:ascii="Book Antiqua" w:eastAsia="宋体" w:hAnsi="Book Antiqua" w:cs="Times New Roman"/>
          <w:kern w:val="2"/>
          <w:sz w:val="24"/>
          <w:szCs w:val="24"/>
          <w:lang w:val="en-US" w:eastAsia="zh-CN"/>
        </w:rPr>
        <w:t xml:space="preserve">, Lewandowski RJ, </w:t>
      </w:r>
      <w:proofErr w:type="spellStart"/>
      <w:r w:rsidRPr="00BC7890">
        <w:rPr>
          <w:rFonts w:ascii="Book Antiqua" w:eastAsia="宋体" w:hAnsi="Book Antiqua" w:cs="Times New Roman"/>
          <w:kern w:val="2"/>
          <w:sz w:val="24"/>
          <w:szCs w:val="24"/>
          <w:lang w:val="en-US" w:eastAsia="zh-CN"/>
        </w:rPr>
        <w:t>Atassi</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Memon</w:t>
      </w:r>
      <w:proofErr w:type="spellEnd"/>
      <w:r w:rsidRPr="00BC7890">
        <w:rPr>
          <w:rFonts w:ascii="Book Antiqua" w:eastAsia="宋体" w:hAnsi="Book Antiqua" w:cs="Times New Roman"/>
          <w:kern w:val="2"/>
          <w:sz w:val="24"/>
          <w:szCs w:val="24"/>
          <w:lang w:val="en-US" w:eastAsia="zh-CN"/>
        </w:rPr>
        <w:t xml:space="preserve"> K, Gates VL, </w:t>
      </w:r>
      <w:proofErr w:type="spellStart"/>
      <w:r w:rsidRPr="00BC7890">
        <w:rPr>
          <w:rFonts w:ascii="Book Antiqua" w:eastAsia="宋体" w:hAnsi="Book Antiqua" w:cs="Times New Roman"/>
          <w:kern w:val="2"/>
          <w:sz w:val="24"/>
          <w:szCs w:val="24"/>
          <w:lang w:val="en-US" w:eastAsia="zh-CN"/>
        </w:rPr>
        <w:t>Ryu</w:t>
      </w:r>
      <w:proofErr w:type="spellEnd"/>
      <w:r w:rsidRPr="00BC7890">
        <w:rPr>
          <w:rFonts w:ascii="Book Antiqua" w:eastAsia="宋体" w:hAnsi="Book Antiqua" w:cs="Times New Roman"/>
          <w:kern w:val="2"/>
          <w:sz w:val="24"/>
          <w:szCs w:val="24"/>
          <w:lang w:val="en-US" w:eastAsia="zh-CN"/>
        </w:rPr>
        <w:t xml:space="preserve"> RK, </w:t>
      </w:r>
      <w:proofErr w:type="spellStart"/>
      <w:r w:rsidRPr="00BC7890">
        <w:rPr>
          <w:rFonts w:ascii="Book Antiqua" w:eastAsia="宋体" w:hAnsi="Book Antiqua" w:cs="Times New Roman"/>
          <w:kern w:val="2"/>
          <w:sz w:val="24"/>
          <w:szCs w:val="24"/>
          <w:lang w:val="en-US" w:eastAsia="zh-CN"/>
        </w:rPr>
        <w:t>Gaba</w:t>
      </w:r>
      <w:proofErr w:type="spellEnd"/>
      <w:r w:rsidRPr="00BC7890">
        <w:rPr>
          <w:rFonts w:ascii="Book Antiqua" w:eastAsia="宋体" w:hAnsi="Book Antiqua" w:cs="Times New Roman"/>
          <w:kern w:val="2"/>
          <w:sz w:val="24"/>
          <w:szCs w:val="24"/>
          <w:lang w:val="en-US" w:eastAsia="zh-CN"/>
        </w:rPr>
        <w:t xml:space="preserve"> RC, </w:t>
      </w:r>
      <w:proofErr w:type="spellStart"/>
      <w:r w:rsidRPr="00BC7890">
        <w:rPr>
          <w:rFonts w:ascii="Book Antiqua" w:eastAsia="宋体" w:hAnsi="Book Antiqua" w:cs="Times New Roman"/>
          <w:kern w:val="2"/>
          <w:sz w:val="24"/>
          <w:szCs w:val="24"/>
          <w:lang w:val="en-US" w:eastAsia="zh-CN"/>
        </w:rPr>
        <w:t>Mulcahy</w:t>
      </w:r>
      <w:proofErr w:type="spellEnd"/>
      <w:r w:rsidRPr="00BC7890">
        <w:rPr>
          <w:rFonts w:ascii="Book Antiqua" w:eastAsia="宋体" w:hAnsi="Book Antiqua" w:cs="Times New Roman"/>
          <w:kern w:val="2"/>
          <w:sz w:val="24"/>
          <w:szCs w:val="24"/>
          <w:lang w:val="en-US" w:eastAsia="zh-CN"/>
        </w:rPr>
        <w:t xml:space="preserve"> MF, Baker T, Sato K, Hickey R, Ganger D, </w:t>
      </w:r>
      <w:proofErr w:type="spellStart"/>
      <w:r w:rsidRPr="00BC7890">
        <w:rPr>
          <w:rFonts w:ascii="Book Antiqua" w:eastAsia="宋体" w:hAnsi="Book Antiqua" w:cs="Times New Roman"/>
          <w:kern w:val="2"/>
          <w:sz w:val="24"/>
          <w:szCs w:val="24"/>
          <w:lang w:val="en-US" w:eastAsia="zh-CN"/>
        </w:rPr>
        <w:t>Riaz</w:t>
      </w:r>
      <w:proofErr w:type="spellEnd"/>
      <w:r w:rsidRPr="00BC7890">
        <w:rPr>
          <w:rFonts w:ascii="Book Antiqua" w:eastAsia="宋体" w:hAnsi="Book Antiqua" w:cs="Times New Roman"/>
          <w:kern w:val="2"/>
          <w:sz w:val="24"/>
          <w:szCs w:val="24"/>
          <w:lang w:val="en-US" w:eastAsia="zh-CN"/>
        </w:rPr>
        <w:t xml:space="preserve"> A, Fryer J, </w:t>
      </w:r>
      <w:proofErr w:type="spellStart"/>
      <w:r w:rsidRPr="00BC7890">
        <w:rPr>
          <w:rFonts w:ascii="Book Antiqua" w:eastAsia="宋体" w:hAnsi="Book Antiqua" w:cs="Times New Roman"/>
          <w:kern w:val="2"/>
          <w:sz w:val="24"/>
          <w:szCs w:val="24"/>
          <w:lang w:val="en-US" w:eastAsia="zh-CN"/>
        </w:rPr>
        <w:t>Caicedo</w:t>
      </w:r>
      <w:proofErr w:type="spellEnd"/>
      <w:r w:rsidRPr="00BC7890">
        <w:rPr>
          <w:rFonts w:ascii="Book Antiqua" w:eastAsia="宋体" w:hAnsi="Book Antiqua" w:cs="Times New Roman"/>
          <w:kern w:val="2"/>
          <w:sz w:val="24"/>
          <w:szCs w:val="24"/>
          <w:lang w:val="en-US" w:eastAsia="zh-CN"/>
        </w:rPr>
        <w:t xml:space="preserve"> JC, </w:t>
      </w:r>
      <w:proofErr w:type="spellStart"/>
      <w:r w:rsidRPr="00BC7890">
        <w:rPr>
          <w:rFonts w:ascii="Book Antiqua" w:eastAsia="宋体" w:hAnsi="Book Antiqua" w:cs="Times New Roman"/>
          <w:kern w:val="2"/>
          <w:sz w:val="24"/>
          <w:szCs w:val="24"/>
          <w:lang w:val="en-US" w:eastAsia="zh-CN"/>
        </w:rPr>
        <w:t>Abecassis</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Kulik</w:t>
      </w:r>
      <w:proofErr w:type="spellEnd"/>
      <w:r w:rsidRPr="00BC7890">
        <w:rPr>
          <w:rFonts w:ascii="Book Antiqua" w:eastAsia="宋体" w:hAnsi="Book Antiqua" w:cs="Times New Roman"/>
          <w:kern w:val="2"/>
          <w:sz w:val="24"/>
          <w:szCs w:val="24"/>
          <w:lang w:val="en-US" w:eastAsia="zh-CN"/>
        </w:rPr>
        <w:t xml:space="preserve"> L, Salem R. Radiation lobectomy: time-dependent analysis of future liver remnant volume in </w:t>
      </w:r>
      <w:proofErr w:type="spellStart"/>
      <w:r w:rsidRPr="00BC7890">
        <w:rPr>
          <w:rFonts w:ascii="Book Antiqua" w:eastAsia="宋体" w:hAnsi="Book Antiqua" w:cs="Times New Roman"/>
          <w:kern w:val="2"/>
          <w:sz w:val="24"/>
          <w:szCs w:val="24"/>
          <w:lang w:val="en-US" w:eastAsia="zh-CN"/>
        </w:rPr>
        <w:t>unresectable</w:t>
      </w:r>
      <w:proofErr w:type="spellEnd"/>
      <w:r w:rsidRPr="00BC7890">
        <w:rPr>
          <w:rFonts w:ascii="Book Antiqua" w:eastAsia="宋体" w:hAnsi="Book Antiqua" w:cs="Times New Roman"/>
          <w:kern w:val="2"/>
          <w:sz w:val="24"/>
          <w:szCs w:val="24"/>
          <w:lang w:val="en-US" w:eastAsia="zh-CN"/>
        </w:rPr>
        <w:t xml:space="preserve"> liver cancer as a bridge to resection. </w:t>
      </w:r>
      <w:r w:rsidRPr="00BC7890">
        <w:rPr>
          <w:rFonts w:ascii="Book Antiqua" w:eastAsia="宋体" w:hAnsi="Book Antiqua" w:cs="Times New Roman"/>
          <w:i/>
          <w:kern w:val="2"/>
          <w:sz w:val="24"/>
          <w:szCs w:val="24"/>
          <w:lang w:val="en-US" w:eastAsia="zh-CN"/>
        </w:rPr>
        <w:t xml:space="preserve">J </w:t>
      </w:r>
      <w:proofErr w:type="spellStart"/>
      <w:r w:rsidRPr="00BC7890">
        <w:rPr>
          <w:rFonts w:ascii="Book Antiqua" w:eastAsia="宋体" w:hAnsi="Book Antiqua" w:cs="Times New Roman"/>
          <w:i/>
          <w:kern w:val="2"/>
          <w:sz w:val="24"/>
          <w:szCs w:val="24"/>
          <w:lang w:val="en-US" w:eastAsia="zh-CN"/>
        </w:rPr>
        <w:t>Hepatol</w:t>
      </w:r>
      <w:proofErr w:type="spellEnd"/>
      <w:r w:rsidRPr="00BC7890">
        <w:rPr>
          <w:rFonts w:ascii="Book Antiqua" w:eastAsia="宋体" w:hAnsi="Book Antiqua" w:cs="Times New Roman"/>
          <w:kern w:val="2"/>
          <w:sz w:val="24"/>
          <w:szCs w:val="24"/>
          <w:lang w:val="en-US" w:eastAsia="zh-CN"/>
        </w:rPr>
        <w:t xml:space="preserve"> 2013; </w:t>
      </w:r>
      <w:r w:rsidRPr="00BC7890">
        <w:rPr>
          <w:rFonts w:ascii="Book Antiqua" w:eastAsia="宋体" w:hAnsi="Book Antiqua" w:cs="Times New Roman"/>
          <w:b/>
          <w:kern w:val="2"/>
          <w:sz w:val="24"/>
          <w:szCs w:val="24"/>
          <w:lang w:val="en-US" w:eastAsia="zh-CN"/>
        </w:rPr>
        <w:t>59</w:t>
      </w:r>
      <w:r w:rsidRPr="00BC7890">
        <w:rPr>
          <w:rFonts w:ascii="Book Antiqua" w:eastAsia="宋体" w:hAnsi="Book Antiqua" w:cs="Times New Roman"/>
          <w:kern w:val="2"/>
          <w:sz w:val="24"/>
          <w:szCs w:val="24"/>
          <w:lang w:val="en-US" w:eastAsia="zh-CN"/>
        </w:rPr>
        <w:t>: 1029-1036 [PMID: 23811303 DOI: 10.1016/j.jhep.2013.06.015]</w:t>
      </w:r>
    </w:p>
    <w:p w14:paraId="7FAA58E7"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19 </w:t>
      </w:r>
      <w:proofErr w:type="spellStart"/>
      <w:r w:rsidRPr="00BC7890">
        <w:rPr>
          <w:rFonts w:ascii="Book Antiqua" w:eastAsia="宋体" w:hAnsi="Book Antiqua" w:cs="Times New Roman"/>
          <w:b/>
          <w:kern w:val="2"/>
          <w:sz w:val="24"/>
          <w:szCs w:val="24"/>
          <w:lang w:val="en-US" w:eastAsia="zh-CN"/>
        </w:rPr>
        <w:t>Garlipp</w:t>
      </w:r>
      <w:proofErr w:type="spellEnd"/>
      <w:r w:rsidRPr="00BC7890">
        <w:rPr>
          <w:rFonts w:ascii="Book Antiqua" w:eastAsia="宋体" w:hAnsi="Book Antiqua" w:cs="Times New Roman"/>
          <w:b/>
          <w:kern w:val="2"/>
          <w:sz w:val="24"/>
          <w:szCs w:val="24"/>
          <w:lang w:val="en-US" w:eastAsia="zh-CN"/>
        </w:rPr>
        <w:t xml:space="preserve"> B</w:t>
      </w:r>
      <w:r w:rsidRPr="00BC7890">
        <w:rPr>
          <w:rFonts w:ascii="Book Antiqua" w:eastAsia="宋体" w:hAnsi="Book Antiqua" w:cs="Times New Roman"/>
          <w:kern w:val="2"/>
          <w:sz w:val="24"/>
          <w:szCs w:val="24"/>
          <w:lang w:val="en-US" w:eastAsia="zh-CN"/>
        </w:rPr>
        <w:t xml:space="preserve">, de </w:t>
      </w:r>
      <w:proofErr w:type="spellStart"/>
      <w:r w:rsidRPr="00BC7890">
        <w:rPr>
          <w:rFonts w:ascii="Book Antiqua" w:eastAsia="宋体" w:hAnsi="Book Antiqua" w:cs="Times New Roman"/>
          <w:kern w:val="2"/>
          <w:sz w:val="24"/>
          <w:szCs w:val="24"/>
          <w:lang w:val="en-US" w:eastAsia="zh-CN"/>
        </w:rPr>
        <w:t>Baere</w:t>
      </w:r>
      <w:proofErr w:type="spellEnd"/>
      <w:r w:rsidRPr="00BC7890">
        <w:rPr>
          <w:rFonts w:ascii="Book Antiqua" w:eastAsia="宋体" w:hAnsi="Book Antiqua" w:cs="Times New Roman"/>
          <w:kern w:val="2"/>
          <w:sz w:val="24"/>
          <w:szCs w:val="24"/>
          <w:lang w:val="en-US" w:eastAsia="zh-CN"/>
        </w:rPr>
        <w:t xml:space="preserve"> T, </w:t>
      </w:r>
      <w:proofErr w:type="spellStart"/>
      <w:r w:rsidRPr="00BC7890">
        <w:rPr>
          <w:rFonts w:ascii="Book Antiqua" w:eastAsia="宋体" w:hAnsi="Book Antiqua" w:cs="Times New Roman"/>
          <w:kern w:val="2"/>
          <w:sz w:val="24"/>
          <w:szCs w:val="24"/>
          <w:lang w:val="en-US" w:eastAsia="zh-CN"/>
        </w:rPr>
        <w:t>Damm</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Irmscher</w:t>
      </w:r>
      <w:proofErr w:type="spellEnd"/>
      <w:r w:rsidRPr="00BC7890">
        <w:rPr>
          <w:rFonts w:ascii="Book Antiqua" w:eastAsia="宋体" w:hAnsi="Book Antiqua" w:cs="Times New Roman"/>
          <w:kern w:val="2"/>
          <w:sz w:val="24"/>
          <w:szCs w:val="24"/>
          <w:lang w:val="en-US" w:eastAsia="zh-CN"/>
        </w:rPr>
        <w:t xml:space="preserve"> R, van </w:t>
      </w:r>
      <w:proofErr w:type="spellStart"/>
      <w:r w:rsidRPr="00BC7890">
        <w:rPr>
          <w:rFonts w:ascii="Book Antiqua" w:eastAsia="宋体" w:hAnsi="Book Antiqua" w:cs="Times New Roman"/>
          <w:kern w:val="2"/>
          <w:sz w:val="24"/>
          <w:szCs w:val="24"/>
          <w:lang w:val="en-US" w:eastAsia="zh-CN"/>
        </w:rPr>
        <w:t>Buskirk</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Stübs</w:t>
      </w:r>
      <w:proofErr w:type="spellEnd"/>
      <w:r w:rsidRPr="00BC7890">
        <w:rPr>
          <w:rFonts w:ascii="Book Antiqua" w:eastAsia="宋体" w:hAnsi="Book Antiqua" w:cs="Times New Roman"/>
          <w:kern w:val="2"/>
          <w:sz w:val="24"/>
          <w:szCs w:val="24"/>
          <w:lang w:val="en-US" w:eastAsia="zh-CN"/>
        </w:rPr>
        <w:t xml:space="preserve"> P, </w:t>
      </w:r>
      <w:proofErr w:type="spellStart"/>
      <w:r w:rsidRPr="00BC7890">
        <w:rPr>
          <w:rFonts w:ascii="Book Antiqua" w:eastAsia="宋体" w:hAnsi="Book Antiqua" w:cs="Times New Roman"/>
          <w:kern w:val="2"/>
          <w:sz w:val="24"/>
          <w:szCs w:val="24"/>
          <w:lang w:val="en-US" w:eastAsia="zh-CN"/>
        </w:rPr>
        <w:t>Deschamps</w:t>
      </w:r>
      <w:proofErr w:type="spellEnd"/>
      <w:r w:rsidRPr="00BC7890">
        <w:rPr>
          <w:rFonts w:ascii="Book Antiqua" w:eastAsia="宋体" w:hAnsi="Book Antiqua" w:cs="Times New Roman"/>
          <w:kern w:val="2"/>
          <w:sz w:val="24"/>
          <w:szCs w:val="24"/>
          <w:lang w:val="en-US" w:eastAsia="zh-CN"/>
        </w:rPr>
        <w:t xml:space="preserve"> F, Meyer F, </w:t>
      </w:r>
      <w:proofErr w:type="spellStart"/>
      <w:r w:rsidRPr="00BC7890">
        <w:rPr>
          <w:rFonts w:ascii="Book Antiqua" w:eastAsia="宋体" w:hAnsi="Book Antiqua" w:cs="Times New Roman"/>
          <w:kern w:val="2"/>
          <w:sz w:val="24"/>
          <w:szCs w:val="24"/>
          <w:lang w:val="en-US" w:eastAsia="zh-CN"/>
        </w:rPr>
        <w:t>Seidensticker</w:t>
      </w:r>
      <w:proofErr w:type="spellEnd"/>
      <w:r w:rsidRPr="00BC7890">
        <w:rPr>
          <w:rFonts w:ascii="Book Antiqua" w:eastAsia="宋体" w:hAnsi="Book Antiqua" w:cs="Times New Roman"/>
          <w:kern w:val="2"/>
          <w:sz w:val="24"/>
          <w:szCs w:val="24"/>
          <w:lang w:val="en-US" w:eastAsia="zh-CN"/>
        </w:rPr>
        <w:t xml:space="preserve"> R, </w:t>
      </w:r>
      <w:proofErr w:type="spellStart"/>
      <w:r w:rsidRPr="00BC7890">
        <w:rPr>
          <w:rFonts w:ascii="Book Antiqua" w:eastAsia="宋体" w:hAnsi="Book Antiqua" w:cs="Times New Roman"/>
          <w:kern w:val="2"/>
          <w:sz w:val="24"/>
          <w:szCs w:val="24"/>
          <w:lang w:val="en-US" w:eastAsia="zh-CN"/>
        </w:rPr>
        <w:t>Mohnike</w:t>
      </w:r>
      <w:proofErr w:type="spellEnd"/>
      <w:r w:rsidRPr="00BC7890">
        <w:rPr>
          <w:rFonts w:ascii="Book Antiqua" w:eastAsia="宋体" w:hAnsi="Book Antiqua" w:cs="Times New Roman"/>
          <w:kern w:val="2"/>
          <w:sz w:val="24"/>
          <w:szCs w:val="24"/>
          <w:lang w:val="en-US" w:eastAsia="zh-CN"/>
        </w:rPr>
        <w:t xml:space="preserve"> K, </w:t>
      </w:r>
      <w:proofErr w:type="spellStart"/>
      <w:r w:rsidRPr="00BC7890">
        <w:rPr>
          <w:rFonts w:ascii="Book Antiqua" w:eastAsia="宋体" w:hAnsi="Book Antiqua" w:cs="Times New Roman"/>
          <w:kern w:val="2"/>
          <w:sz w:val="24"/>
          <w:szCs w:val="24"/>
          <w:lang w:val="en-US" w:eastAsia="zh-CN"/>
        </w:rPr>
        <w:t>Pech</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Amthauer</w:t>
      </w:r>
      <w:proofErr w:type="spellEnd"/>
      <w:r w:rsidRPr="00BC7890">
        <w:rPr>
          <w:rFonts w:ascii="Book Antiqua" w:eastAsia="宋体" w:hAnsi="Book Antiqua" w:cs="Times New Roman"/>
          <w:kern w:val="2"/>
          <w:sz w:val="24"/>
          <w:szCs w:val="24"/>
          <w:lang w:val="en-US" w:eastAsia="zh-CN"/>
        </w:rPr>
        <w:t xml:space="preserve"> H, Lippert H, </w:t>
      </w:r>
      <w:proofErr w:type="spellStart"/>
      <w:r w:rsidRPr="00BC7890">
        <w:rPr>
          <w:rFonts w:ascii="Book Antiqua" w:eastAsia="宋体" w:hAnsi="Book Antiqua" w:cs="Times New Roman"/>
          <w:kern w:val="2"/>
          <w:sz w:val="24"/>
          <w:szCs w:val="24"/>
          <w:lang w:val="en-US" w:eastAsia="zh-CN"/>
        </w:rPr>
        <w:t>Ricke</w:t>
      </w:r>
      <w:proofErr w:type="spellEnd"/>
      <w:r w:rsidRPr="00BC7890">
        <w:rPr>
          <w:rFonts w:ascii="Book Antiqua" w:eastAsia="宋体" w:hAnsi="Book Antiqua" w:cs="Times New Roman"/>
          <w:kern w:val="2"/>
          <w:sz w:val="24"/>
          <w:szCs w:val="24"/>
          <w:lang w:val="en-US" w:eastAsia="zh-CN"/>
        </w:rPr>
        <w:t xml:space="preserve"> J, </w:t>
      </w:r>
      <w:proofErr w:type="spellStart"/>
      <w:r w:rsidRPr="00BC7890">
        <w:rPr>
          <w:rFonts w:ascii="Book Antiqua" w:eastAsia="宋体" w:hAnsi="Book Antiqua" w:cs="Times New Roman"/>
          <w:kern w:val="2"/>
          <w:sz w:val="24"/>
          <w:szCs w:val="24"/>
          <w:lang w:val="en-US" w:eastAsia="zh-CN"/>
        </w:rPr>
        <w:t>Seidensticker</w:t>
      </w:r>
      <w:proofErr w:type="spellEnd"/>
      <w:r w:rsidRPr="00BC7890">
        <w:rPr>
          <w:rFonts w:ascii="Book Antiqua" w:eastAsia="宋体" w:hAnsi="Book Antiqua" w:cs="Times New Roman"/>
          <w:kern w:val="2"/>
          <w:sz w:val="24"/>
          <w:szCs w:val="24"/>
          <w:lang w:val="en-US" w:eastAsia="zh-CN"/>
        </w:rPr>
        <w:t xml:space="preserve"> M. Left-liver hypertrophy after therapeutic right-liver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 is substantial but less than after portal vein embolization. </w:t>
      </w:r>
      <w:r w:rsidRPr="00BC7890">
        <w:rPr>
          <w:rFonts w:ascii="Book Antiqua" w:eastAsia="宋体" w:hAnsi="Book Antiqua" w:cs="Times New Roman"/>
          <w:i/>
          <w:kern w:val="2"/>
          <w:sz w:val="24"/>
          <w:szCs w:val="24"/>
          <w:lang w:val="en-US" w:eastAsia="zh-CN"/>
        </w:rPr>
        <w:t>Hepatology</w:t>
      </w:r>
      <w:r w:rsidRPr="00BC7890">
        <w:rPr>
          <w:rFonts w:ascii="Book Antiqua" w:eastAsia="宋体" w:hAnsi="Book Antiqua" w:cs="Times New Roman"/>
          <w:kern w:val="2"/>
          <w:sz w:val="24"/>
          <w:szCs w:val="24"/>
          <w:lang w:val="en-US" w:eastAsia="zh-CN"/>
        </w:rPr>
        <w:t xml:space="preserve"> 2014; </w:t>
      </w:r>
      <w:r w:rsidRPr="00BC7890">
        <w:rPr>
          <w:rFonts w:ascii="Book Antiqua" w:eastAsia="宋体" w:hAnsi="Book Antiqua" w:cs="Times New Roman"/>
          <w:b/>
          <w:kern w:val="2"/>
          <w:sz w:val="24"/>
          <w:szCs w:val="24"/>
          <w:lang w:val="en-US" w:eastAsia="zh-CN"/>
        </w:rPr>
        <w:t>59</w:t>
      </w:r>
      <w:r w:rsidRPr="00BC7890">
        <w:rPr>
          <w:rFonts w:ascii="Book Antiqua" w:eastAsia="宋体" w:hAnsi="Book Antiqua" w:cs="Times New Roman"/>
          <w:kern w:val="2"/>
          <w:sz w:val="24"/>
          <w:szCs w:val="24"/>
          <w:lang w:val="en-US" w:eastAsia="zh-CN"/>
        </w:rPr>
        <w:t>: 1864-1873 [PMID: 24259442 DOI: 10.1002/hep.26947]</w:t>
      </w:r>
    </w:p>
    <w:p w14:paraId="45219838"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20 </w:t>
      </w:r>
      <w:proofErr w:type="spellStart"/>
      <w:r w:rsidRPr="00BC7890">
        <w:rPr>
          <w:rFonts w:ascii="Book Antiqua" w:eastAsia="宋体" w:hAnsi="Book Antiqua" w:cs="Times New Roman"/>
          <w:b/>
          <w:kern w:val="2"/>
          <w:sz w:val="24"/>
          <w:szCs w:val="24"/>
          <w:lang w:val="en-US" w:eastAsia="zh-CN"/>
        </w:rPr>
        <w:t>Bouazza</w:t>
      </w:r>
      <w:proofErr w:type="spellEnd"/>
      <w:r w:rsidRPr="00BC7890">
        <w:rPr>
          <w:rFonts w:ascii="Book Antiqua" w:eastAsia="宋体" w:hAnsi="Book Antiqua" w:cs="Times New Roman"/>
          <w:b/>
          <w:kern w:val="2"/>
          <w:sz w:val="24"/>
          <w:szCs w:val="24"/>
          <w:lang w:val="en-US" w:eastAsia="zh-CN"/>
        </w:rPr>
        <w:t xml:space="preserve"> F</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Poncelet</w:t>
      </w:r>
      <w:proofErr w:type="spellEnd"/>
      <w:r w:rsidRPr="00BC7890">
        <w:rPr>
          <w:rFonts w:ascii="Book Antiqua" w:eastAsia="宋体" w:hAnsi="Book Antiqua" w:cs="Times New Roman"/>
          <w:kern w:val="2"/>
          <w:sz w:val="24"/>
          <w:szCs w:val="24"/>
          <w:lang w:val="en-US" w:eastAsia="zh-CN"/>
        </w:rPr>
        <w:t xml:space="preserve"> A, Garcia CA, </w:t>
      </w:r>
      <w:proofErr w:type="spellStart"/>
      <w:r w:rsidRPr="00BC7890">
        <w:rPr>
          <w:rFonts w:ascii="Book Antiqua" w:eastAsia="宋体" w:hAnsi="Book Antiqua" w:cs="Times New Roman"/>
          <w:kern w:val="2"/>
          <w:sz w:val="24"/>
          <w:szCs w:val="24"/>
          <w:lang w:val="en-US" w:eastAsia="zh-CN"/>
        </w:rPr>
        <w:t>Delatte</w:t>
      </w:r>
      <w:proofErr w:type="spellEnd"/>
      <w:r w:rsidRPr="00BC7890">
        <w:rPr>
          <w:rFonts w:ascii="Book Antiqua" w:eastAsia="宋体" w:hAnsi="Book Antiqua" w:cs="Times New Roman"/>
          <w:kern w:val="2"/>
          <w:sz w:val="24"/>
          <w:szCs w:val="24"/>
          <w:lang w:val="en-US" w:eastAsia="zh-CN"/>
        </w:rPr>
        <w:t xml:space="preserve"> P, </w:t>
      </w:r>
      <w:proofErr w:type="spellStart"/>
      <w:r w:rsidRPr="00BC7890">
        <w:rPr>
          <w:rFonts w:ascii="Book Antiqua" w:eastAsia="宋体" w:hAnsi="Book Antiqua" w:cs="Times New Roman"/>
          <w:kern w:val="2"/>
          <w:sz w:val="24"/>
          <w:szCs w:val="24"/>
          <w:lang w:val="en-US" w:eastAsia="zh-CN"/>
        </w:rPr>
        <w:t>Engelhom</w:t>
      </w:r>
      <w:proofErr w:type="spellEnd"/>
      <w:r w:rsidRPr="00BC7890">
        <w:rPr>
          <w:rFonts w:ascii="Book Antiqua" w:eastAsia="宋体" w:hAnsi="Book Antiqua" w:cs="Times New Roman"/>
          <w:kern w:val="2"/>
          <w:sz w:val="24"/>
          <w:szCs w:val="24"/>
          <w:lang w:val="en-US" w:eastAsia="zh-CN"/>
        </w:rPr>
        <w:t xml:space="preserve"> JL, Gomez </w:t>
      </w:r>
      <w:proofErr w:type="spellStart"/>
      <w:r w:rsidRPr="00BC7890">
        <w:rPr>
          <w:rFonts w:ascii="Book Antiqua" w:eastAsia="宋体" w:hAnsi="Book Antiqua" w:cs="Times New Roman"/>
          <w:kern w:val="2"/>
          <w:sz w:val="24"/>
          <w:szCs w:val="24"/>
          <w:lang w:val="en-US" w:eastAsia="zh-CN"/>
        </w:rPr>
        <w:t>Galdon</w:t>
      </w:r>
      <w:proofErr w:type="spellEnd"/>
      <w:r w:rsidRPr="00BC7890">
        <w:rPr>
          <w:rFonts w:ascii="Book Antiqua" w:eastAsia="宋体" w:hAnsi="Book Antiqua" w:cs="Times New Roman"/>
          <w:kern w:val="2"/>
          <w:sz w:val="24"/>
          <w:szCs w:val="24"/>
          <w:lang w:val="en-US" w:eastAsia="zh-CN"/>
        </w:rPr>
        <w:t xml:space="preserve"> M, </w:t>
      </w:r>
      <w:proofErr w:type="spellStart"/>
      <w:r w:rsidRPr="00BC7890">
        <w:rPr>
          <w:rFonts w:ascii="Book Antiqua" w:eastAsia="宋体" w:hAnsi="Book Antiqua" w:cs="Times New Roman"/>
          <w:kern w:val="2"/>
          <w:sz w:val="24"/>
          <w:szCs w:val="24"/>
          <w:lang w:val="en-US" w:eastAsia="zh-CN"/>
        </w:rPr>
        <w:t>Deleporte</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Hendlisz</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Vanderlinden</w:t>
      </w:r>
      <w:proofErr w:type="spellEnd"/>
      <w:r w:rsidRPr="00BC7890">
        <w:rPr>
          <w:rFonts w:ascii="Book Antiqua" w:eastAsia="宋体" w:hAnsi="Book Antiqua" w:cs="Times New Roman"/>
          <w:kern w:val="2"/>
          <w:sz w:val="24"/>
          <w:szCs w:val="24"/>
          <w:lang w:val="en-US" w:eastAsia="zh-CN"/>
        </w:rPr>
        <w:t xml:space="preserve"> B, Flamen P, </w:t>
      </w:r>
      <w:proofErr w:type="spellStart"/>
      <w:r w:rsidRPr="00BC7890">
        <w:rPr>
          <w:rFonts w:ascii="Book Antiqua" w:eastAsia="宋体" w:hAnsi="Book Antiqua" w:cs="Times New Roman"/>
          <w:kern w:val="2"/>
          <w:sz w:val="24"/>
          <w:szCs w:val="24"/>
          <w:lang w:val="en-US" w:eastAsia="zh-CN"/>
        </w:rPr>
        <w:t>Donckier</w:t>
      </w:r>
      <w:proofErr w:type="spellEnd"/>
      <w:r w:rsidRPr="00BC7890">
        <w:rPr>
          <w:rFonts w:ascii="Book Antiqua" w:eastAsia="宋体" w:hAnsi="Book Antiqua" w:cs="Times New Roman"/>
          <w:kern w:val="2"/>
          <w:sz w:val="24"/>
          <w:szCs w:val="24"/>
          <w:lang w:val="en-US" w:eastAsia="zh-CN"/>
        </w:rPr>
        <w:t xml:space="preserve"> V. </w:t>
      </w:r>
      <w:proofErr w:type="spellStart"/>
      <w:r w:rsidRPr="00BC7890">
        <w:rPr>
          <w:rFonts w:ascii="Book Antiqua" w:eastAsia="宋体" w:hAnsi="Book Antiqua" w:cs="Times New Roman"/>
          <w:kern w:val="2"/>
          <w:sz w:val="24"/>
          <w:szCs w:val="24"/>
          <w:lang w:val="en-US" w:eastAsia="zh-CN"/>
        </w:rPr>
        <w:t>Radioembolisation</w:t>
      </w:r>
      <w:proofErr w:type="spellEnd"/>
      <w:r w:rsidRPr="00BC7890">
        <w:rPr>
          <w:rFonts w:ascii="Book Antiqua" w:eastAsia="宋体" w:hAnsi="Book Antiqua" w:cs="Times New Roman"/>
          <w:kern w:val="2"/>
          <w:sz w:val="24"/>
          <w:szCs w:val="24"/>
          <w:lang w:val="en-US" w:eastAsia="zh-CN"/>
        </w:rPr>
        <w:t xml:space="preserve"> and portal vein embolization before resection of large hepatocellular carcinoma. </w:t>
      </w:r>
      <w:r w:rsidRPr="00BC7890">
        <w:rPr>
          <w:rFonts w:ascii="Book Antiqua" w:eastAsia="宋体" w:hAnsi="Book Antiqua" w:cs="Times New Roman"/>
          <w:i/>
          <w:kern w:val="2"/>
          <w:sz w:val="24"/>
          <w:szCs w:val="24"/>
          <w:lang w:val="en-US" w:eastAsia="zh-CN"/>
        </w:rPr>
        <w:lastRenderedPageBreak/>
        <w:t xml:space="preserve">World J </w:t>
      </w:r>
      <w:proofErr w:type="spellStart"/>
      <w:r w:rsidRPr="00BC7890">
        <w:rPr>
          <w:rFonts w:ascii="Book Antiqua" w:eastAsia="宋体" w:hAnsi="Book Antiqua" w:cs="Times New Roman"/>
          <w:i/>
          <w:kern w:val="2"/>
          <w:sz w:val="24"/>
          <w:szCs w:val="24"/>
          <w:lang w:val="en-US" w:eastAsia="zh-CN"/>
        </w:rPr>
        <w:t>Gastroenterol</w:t>
      </w:r>
      <w:proofErr w:type="spellEnd"/>
      <w:r w:rsidRPr="00BC7890">
        <w:rPr>
          <w:rFonts w:ascii="Book Antiqua" w:eastAsia="宋体" w:hAnsi="Book Antiqua" w:cs="Times New Roman"/>
          <w:kern w:val="2"/>
          <w:sz w:val="24"/>
          <w:szCs w:val="24"/>
          <w:lang w:val="en-US" w:eastAsia="zh-CN"/>
        </w:rPr>
        <w:t xml:space="preserve"> 2015; </w:t>
      </w:r>
      <w:r w:rsidRPr="00BC7890">
        <w:rPr>
          <w:rFonts w:ascii="Book Antiqua" w:eastAsia="宋体" w:hAnsi="Book Antiqua" w:cs="Times New Roman"/>
          <w:b/>
          <w:kern w:val="2"/>
          <w:sz w:val="24"/>
          <w:szCs w:val="24"/>
          <w:lang w:val="en-US" w:eastAsia="zh-CN"/>
        </w:rPr>
        <w:t>21</w:t>
      </w:r>
      <w:r w:rsidRPr="00BC7890">
        <w:rPr>
          <w:rFonts w:ascii="Book Antiqua" w:eastAsia="宋体" w:hAnsi="Book Antiqua" w:cs="Times New Roman"/>
          <w:kern w:val="2"/>
          <w:sz w:val="24"/>
          <w:szCs w:val="24"/>
          <w:lang w:val="en-US" w:eastAsia="zh-CN"/>
        </w:rPr>
        <w:t>: 9666-9670 [PMID: 26327775 DOI: 10.3748/wjg.v21.i32.9666]</w:t>
      </w:r>
    </w:p>
    <w:p w14:paraId="34D97163"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21 </w:t>
      </w:r>
      <w:r w:rsidRPr="00BC7890">
        <w:rPr>
          <w:rFonts w:ascii="Book Antiqua" w:eastAsia="宋体" w:hAnsi="Book Antiqua" w:cs="Times New Roman"/>
          <w:b/>
          <w:kern w:val="2"/>
          <w:sz w:val="24"/>
          <w:szCs w:val="24"/>
          <w:lang w:val="en-US" w:eastAsia="zh-CN"/>
        </w:rPr>
        <w:t>Lei JY</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Zhong</w:t>
      </w:r>
      <w:proofErr w:type="spellEnd"/>
      <w:r w:rsidRPr="00BC7890">
        <w:rPr>
          <w:rFonts w:ascii="Book Antiqua" w:eastAsia="宋体" w:hAnsi="Book Antiqua" w:cs="Times New Roman"/>
          <w:kern w:val="2"/>
          <w:sz w:val="24"/>
          <w:szCs w:val="24"/>
          <w:lang w:val="en-US" w:eastAsia="zh-CN"/>
        </w:rPr>
        <w:t xml:space="preserve"> JJ, Yan LN, Zhu JQ, Wang WT, Zeng Y, Li B, Wen TF, Yang JY; -</w:t>
      </w:r>
      <w:r w:rsidRPr="00BC7890">
        <w:rPr>
          <w:rFonts w:ascii="Times New Roman" w:eastAsia="宋体" w:hAnsi="Times New Roman" w:cs="Times New Roman"/>
          <w:kern w:val="2"/>
          <w:sz w:val="24"/>
          <w:szCs w:val="24"/>
          <w:lang w:val="en-US" w:eastAsia="zh-CN"/>
        </w:rPr>
        <w:t> </w:t>
      </w:r>
      <w:r w:rsidRPr="00BC7890">
        <w:rPr>
          <w:rFonts w:ascii="Book Antiqua" w:eastAsia="宋体" w:hAnsi="Book Antiqua" w:cs="Times New Roman"/>
          <w:kern w:val="2"/>
          <w:sz w:val="24"/>
          <w:szCs w:val="24"/>
          <w:lang w:val="en-US" w:eastAsia="zh-CN"/>
        </w:rPr>
        <w:t xml:space="preserve">Liver Surgery Group. Response to </w:t>
      </w:r>
      <w:proofErr w:type="spellStart"/>
      <w:r w:rsidRPr="00BC7890">
        <w:rPr>
          <w:rFonts w:ascii="Book Antiqua" w:eastAsia="宋体" w:hAnsi="Book Antiqua" w:cs="Times New Roman"/>
          <w:kern w:val="2"/>
          <w:sz w:val="24"/>
          <w:szCs w:val="24"/>
          <w:lang w:val="en-US" w:eastAsia="zh-CN"/>
        </w:rPr>
        <w:t>transarterial</w:t>
      </w:r>
      <w:proofErr w:type="spellEnd"/>
      <w:r w:rsidRPr="00BC7890">
        <w:rPr>
          <w:rFonts w:ascii="Book Antiqua" w:eastAsia="宋体" w:hAnsi="Book Antiqua" w:cs="Times New Roman"/>
          <w:kern w:val="2"/>
          <w:sz w:val="24"/>
          <w:szCs w:val="24"/>
          <w:lang w:val="en-US" w:eastAsia="zh-CN"/>
        </w:rPr>
        <w:t xml:space="preserve"> chemoembolization as a selection criterion for resection of hepatocellular carcinomas. </w:t>
      </w:r>
      <w:r w:rsidRPr="00BC7890">
        <w:rPr>
          <w:rFonts w:ascii="Book Antiqua" w:eastAsia="宋体" w:hAnsi="Book Antiqua" w:cs="Times New Roman"/>
          <w:i/>
          <w:kern w:val="2"/>
          <w:sz w:val="24"/>
          <w:szCs w:val="24"/>
          <w:lang w:val="en-US" w:eastAsia="zh-CN"/>
        </w:rPr>
        <w:t xml:space="preserve">Br J </w:t>
      </w:r>
      <w:proofErr w:type="spellStart"/>
      <w:r w:rsidRPr="00BC7890">
        <w:rPr>
          <w:rFonts w:ascii="Book Antiqua" w:eastAsia="宋体" w:hAnsi="Book Antiqua" w:cs="Times New Roman"/>
          <w:i/>
          <w:kern w:val="2"/>
          <w:sz w:val="24"/>
          <w:szCs w:val="24"/>
          <w:lang w:val="en-US" w:eastAsia="zh-CN"/>
        </w:rPr>
        <w:t>Surg</w:t>
      </w:r>
      <w:proofErr w:type="spellEnd"/>
      <w:r w:rsidRPr="00BC7890">
        <w:rPr>
          <w:rFonts w:ascii="Book Antiqua" w:eastAsia="宋体" w:hAnsi="Book Antiqua" w:cs="Times New Roman"/>
          <w:kern w:val="2"/>
          <w:sz w:val="24"/>
          <w:szCs w:val="24"/>
          <w:lang w:val="en-US" w:eastAsia="zh-CN"/>
        </w:rPr>
        <w:t xml:space="preserve"> 2016; </w:t>
      </w:r>
      <w:r w:rsidRPr="00BC7890">
        <w:rPr>
          <w:rFonts w:ascii="Book Antiqua" w:eastAsia="宋体" w:hAnsi="Book Antiqua" w:cs="Times New Roman"/>
          <w:b/>
          <w:kern w:val="2"/>
          <w:sz w:val="24"/>
          <w:szCs w:val="24"/>
          <w:lang w:val="en-US" w:eastAsia="zh-CN"/>
        </w:rPr>
        <w:t>103</w:t>
      </w:r>
      <w:r w:rsidRPr="00BC7890">
        <w:rPr>
          <w:rFonts w:ascii="Book Antiqua" w:eastAsia="宋体" w:hAnsi="Book Antiqua" w:cs="Times New Roman"/>
          <w:kern w:val="2"/>
          <w:sz w:val="24"/>
          <w:szCs w:val="24"/>
          <w:lang w:val="en-US" w:eastAsia="zh-CN"/>
        </w:rPr>
        <w:t>: 881-890 [PMID: 27027978 DOI: 10.1002/bjs.9864]</w:t>
      </w:r>
    </w:p>
    <w:p w14:paraId="14DFC307"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22 </w:t>
      </w:r>
      <w:r w:rsidRPr="00BC7890">
        <w:rPr>
          <w:rFonts w:ascii="Book Antiqua" w:eastAsia="宋体" w:hAnsi="Book Antiqua" w:cs="Times New Roman"/>
          <w:b/>
          <w:kern w:val="2"/>
          <w:sz w:val="24"/>
          <w:szCs w:val="24"/>
          <w:lang w:val="en-US" w:eastAsia="zh-CN"/>
        </w:rPr>
        <w:t>Gil-</w:t>
      </w:r>
      <w:proofErr w:type="spellStart"/>
      <w:r w:rsidRPr="00BC7890">
        <w:rPr>
          <w:rFonts w:ascii="Book Antiqua" w:eastAsia="宋体" w:hAnsi="Book Antiqua" w:cs="Times New Roman"/>
          <w:b/>
          <w:kern w:val="2"/>
          <w:sz w:val="24"/>
          <w:szCs w:val="24"/>
          <w:lang w:val="en-US" w:eastAsia="zh-CN"/>
        </w:rPr>
        <w:t>Alzugaray</w:t>
      </w:r>
      <w:proofErr w:type="spellEnd"/>
      <w:r w:rsidRPr="00BC7890">
        <w:rPr>
          <w:rFonts w:ascii="Book Antiqua" w:eastAsia="宋体" w:hAnsi="Book Antiqua" w:cs="Times New Roman"/>
          <w:b/>
          <w:kern w:val="2"/>
          <w:sz w:val="24"/>
          <w:szCs w:val="24"/>
          <w:lang w:val="en-US" w:eastAsia="zh-CN"/>
        </w:rPr>
        <w:t xml:space="preserve"> B</w:t>
      </w:r>
      <w:r w:rsidRPr="00BC7890">
        <w:rPr>
          <w:rFonts w:ascii="Book Antiqua" w:eastAsia="宋体" w:hAnsi="Book Antiqua" w:cs="Times New Roman"/>
          <w:kern w:val="2"/>
          <w:sz w:val="24"/>
          <w:szCs w:val="24"/>
          <w:lang w:val="en-US" w:eastAsia="zh-CN"/>
        </w:rPr>
        <w:t xml:space="preserve">, </w:t>
      </w:r>
      <w:proofErr w:type="spellStart"/>
      <w:r w:rsidRPr="00BC7890">
        <w:rPr>
          <w:rFonts w:ascii="Book Antiqua" w:eastAsia="宋体" w:hAnsi="Book Antiqua" w:cs="Times New Roman"/>
          <w:kern w:val="2"/>
          <w:sz w:val="24"/>
          <w:szCs w:val="24"/>
          <w:lang w:val="en-US" w:eastAsia="zh-CN"/>
        </w:rPr>
        <w:t>Chopitea</w:t>
      </w:r>
      <w:proofErr w:type="spellEnd"/>
      <w:r w:rsidRPr="00BC7890">
        <w:rPr>
          <w:rFonts w:ascii="Book Antiqua" w:eastAsia="宋体" w:hAnsi="Book Antiqua" w:cs="Times New Roman"/>
          <w:kern w:val="2"/>
          <w:sz w:val="24"/>
          <w:szCs w:val="24"/>
          <w:lang w:val="en-US" w:eastAsia="zh-CN"/>
        </w:rPr>
        <w:t xml:space="preserve"> A, </w:t>
      </w:r>
      <w:proofErr w:type="spellStart"/>
      <w:r w:rsidRPr="00BC7890">
        <w:rPr>
          <w:rFonts w:ascii="Book Antiqua" w:eastAsia="宋体" w:hAnsi="Book Antiqua" w:cs="Times New Roman"/>
          <w:kern w:val="2"/>
          <w:sz w:val="24"/>
          <w:szCs w:val="24"/>
          <w:lang w:val="en-US" w:eastAsia="zh-CN"/>
        </w:rPr>
        <w:t>Iñarrairaegui</w:t>
      </w:r>
      <w:proofErr w:type="spellEnd"/>
      <w:r w:rsidRPr="00BC7890">
        <w:rPr>
          <w:rFonts w:ascii="Book Antiqua" w:eastAsia="宋体" w:hAnsi="Book Antiqua" w:cs="Times New Roman"/>
          <w:kern w:val="2"/>
          <w:sz w:val="24"/>
          <w:szCs w:val="24"/>
          <w:lang w:val="en-US" w:eastAsia="zh-CN"/>
        </w:rPr>
        <w:t xml:space="preserve"> M, Bilbao JI, Rodriguez-</w:t>
      </w:r>
      <w:proofErr w:type="spellStart"/>
      <w:r w:rsidRPr="00BC7890">
        <w:rPr>
          <w:rFonts w:ascii="Book Antiqua" w:eastAsia="宋体" w:hAnsi="Book Antiqua" w:cs="Times New Roman"/>
          <w:kern w:val="2"/>
          <w:sz w:val="24"/>
          <w:szCs w:val="24"/>
          <w:lang w:val="en-US" w:eastAsia="zh-CN"/>
        </w:rPr>
        <w:t>Fraile</w:t>
      </w:r>
      <w:proofErr w:type="spellEnd"/>
      <w:r w:rsidRPr="00BC7890">
        <w:rPr>
          <w:rFonts w:ascii="Book Antiqua" w:eastAsia="宋体" w:hAnsi="Book Antiqua" w:cs="Times New Roman"/>
          <w:kern w:val="2"/>
          <w:sz w:val="24"/>
          <w:szCs w:val="24"/>
          <w:lang w:val="en-US" w:eastAsia="zh-CN"/>
        </w:rPr>
        <w:t xml:space="preserve"> M, Rodriguez J, Benito A, Dominguez I, </w:t>
      </w:r>
      <w:proofErr w:type="spellStart"/>
      <w:r w:rsidRPr="00BC7890">
        <w:rPr>
          <w:rFonts w:ascii="Book Antiqua" w:eastAsia="宋体" w:hAnsi="Book Antiqua" w:cs="Times New Roman"/>
          <w:kern w:val="2"/>
          <w:sz w:val="24"/>
          <w:szCs w:val="24"/>
          <w:lang w:val="en-US" w:eastAsia="zh-CN"/>
        </w:rPr>
        <w:t>D'Avola</w:t>
      </w:r>
      <w:proofErr w:type="spellEnd"/>
      <w:r w:rsidRPr="00BC7890">
        <w:rPr>
          <w:rFonts w:ascii="Book Antiqua" w:eastAsia="宋体" w:hAnsi="Book Antiqua" w:cs="Times New Roman"/>
          <w:kern w:val="2"/>
          <w:sz w:val="24"/>
          <w:szCs w:val="24"/>
          <w:lang w:val="en-US" w:eastAsia="zh-CN"/>
        </w:rPr>
        <w:t xml:space="preserve"> D, Herrero JI, </w:t>
      </w:r>
      <w:proofErr w:type="spellStart"/>
      <w:r w:rsidRPr="00BC7890">
        <w:rPr>
          <w:rFonts w:ascii="Book Antiqua" w:eastAsia="宋体" w:hAnsi="Book Antiqua" w:cs="Times New Roman"/>
          <w:kern w:val="2"/>
          <w:sz w:val="24"/>
          <w:szCs w:val="24"/>
          <w:lang w:val="en-US" w:eastAsia="zh-CN"/>
        </w:rPr>
        <w:t>Quiroga</w:t>
      </w:r>
      <w:proofErr w:type="spellEnd"/>
      <w:r w:rsidRPr="00BC7890">
        <w:rPr>
          <w:rFonts w:ascii="Book Antiqua" w:eastAsia="宋体" w:hAnsi="Book Antiqua" w:cs="Times New Roman"/>
          <w:kern w:val="2"/>
          <w:sz w:val="24"/>
          <w:szCs w:val="24"/>
          <w:lang w:val="en-US" w:eastAsia="zh-CN"/>
        </w:rPr>
        <w:t xml:space="preserve"> J, Prieto J, </w:t>
      </w:r>
      <w:proofErr w:type="spellStart"/>
      <w:r w:rsidRPr="00BC7890">
        <w:rPr>
          <w:rFonts w:ascii="Book Antiqua" w:eastAsia="宋体" w:hAnsi="Book Antiqua" w:cs="Times New Roman"/>
          <w:kern w:val="2"/>
          <w:sz w:val="24"/>
          <w:szCs w:val="24"/>
          <w:lang w:val="en-US" w:eastAsia="zh-CN"/>
        </w:rPr>
        <w:t>Sangro</w:t>
      </w:r>
      <w:proofErr w:type="spellEnd"/>
      <w:r w:rsidRPr="00BC7890">
        <w:rPr>
          <w:rFonts w:ascii="Book Antiqua" w:eastAsia="宋体" w:hAnsi="Book Antiqua" w:cs="Times New Roman"/>
          <w:kern w:val="2"/>
          <w:sz w:val="24"/>
          <w:szCs w:val="24"/>
          <w:lang w:val="en-US" w:eastAsia="zh-CN"/>
        </w:rPr>
        <w:t xml:space="preserve"> B. Prognostic factors and prevention of </w:t>
      </w:r>
      <w:proofErr w:type="spellStart"/>
      <w:r w:rsidRPr="00BC7890">
        <w:rPr>
          <w:rFonts w:ascii="Book Antiqua" w:eastAsia="宋体" w:hAnsi="Book Antiqua" w:cs="Times New Roman"/>
          <w:kern w:val="2"/>
          <w:sz w:val="24"/>
          <w:szCs w:val="24"/>
          <w:lang w:val="en-US" w:eastAsia="zh-CN"/>
        </w:rPr>
        <w:t>radioembolization</w:t>
      </w:r>
      <w:proofErr w:type="spellEnd"/>
      <w:r w:rsidRPr="00BC7890">
        <w:rPr>
          <w:rFonts w:ascii="Book Antiqua" w:eastAsia="宋体" w:hAnsi="Book Antiqua" w:cs="Times New Roman"/>
          <w:kern w:val="2"/>
          <w:sz w:val="24"/>
          <w:szCs w:val="24"/>
          <w:lang w:val="en-US" w:eastAsia="zh-CN"/>
        </w:rPr>
        <w:t xml:space="preserve">-induced liver disease. </w:t>
      </w:r>
      <w:r w:rsidRPr="00BC7890">
        <w:rPr>
          <w:rFonts w:ascii="Book Antiqua" w:eastAsia="宋体" w:hAnsi="Book Antiqua" w:cs="Times New Roman"/>
          <w:i/>
          <w:kern w:val="2"/>
          <w:sz w:val="24"/>
          <w:szCs w:val="24"/>
          <w:lang w:val="en-US" w:eastAsia="zh-CN"/>
        </w:rPr>
        <w:t>Hepatology</w:t>
      </w:r>
      <w:r w:rsidRPr="00BC7890">
        <w:rPr>
          <w:rFonts w:ascii="Book Antiqua" w:eastAsia="宋体" w:hAnsi="Book Antiqua" w:cs="Times New Roman"/>
          <w:kern w:val="2"/>
          <w:sz w:val="24"/>
          <w:szCs w:val="24"/>
          <w:lang w:val="en-US" w:eastAsia="zh-CN"/>
        </w:rPr>
        <w:t xml:space="preserve"> 2013; </w:t>
      </w:r>
      <w:r w:rsidRPr="00BC7890">
        <w:rPr>
          <w:rFonts w:ascii="Book Antiqua" w:eastAsia="宋体" w:hAnsi="Book Antiqua" w:cs="Times New Roman"/>
          <w:b/>
          <w:kern w:val="2"/>
          <w:sz w:val="24"/>
          <w:szCs w:val="24"/>
          <w:lang w:val="en-US" w:eastAsia="zh-CN"/>
        </w:rPr>
        <w:t>57</w:t>
      </w:r>
      <w:r w:rsidRPr="00BC7890">
        <w:rPr>
          <w:rFonts w:ascii="Book Antiqua" w:eastAsia="宋体" w:hAnsi="Book Antiqua" w:cs="Times New Roman"/>
          <w:kern w:val="2"/>
          <w:sz w:val="24"/>
          <w:szCs w:val="24"/>
          <w:lang w:val="en-US" w:eastAsia="zh-CN"/>
        </w:rPr>
        <w:t>: 1078-1087 [PMID: 23225191 DOI: 10.1002/hep.26191]</w:t>
      </w:r>
    </w:p>
    <w:p w14:paraId="674991C6" w14:textId="77777777" w:rsidR="00BC7890" w:rsidRPr="00BC7890" w:rsidRDefault="00BC7890" w:rsidP="00BC7890">
      <w:pPr>
        <w:widowControl w:val="0"/>
        <w:snapToGrid w:val="0"/>
        <w:spacing w:after="0" w:line="360" w:lineRule="auto"/>
        <w:jc w:val="both"/>
        <w:rPr>
          <w:rFonts w:ascii="Book Antiqua" w:eastAsia="宋体" w:hAnsi="Book Antiqua" w:cs="Times New Roman"/>
          <w:kern w:val="2"/>
          <w:sz w:val="24"/>
          <w:szCs w:val="24"/>
          <w:lang w:val="en-US" w:eastAsia="zh-CN"/>
        </w:rPr>
      </w:pPr>
      <w:r w:rsidRPr="00BC7890">
        <w:rPr>
          <w:rFonts w:ascii="Book Antiqua" w:eastAsia="宋体" w:hAnsi="Book Antiqua" w:cs="Times New Roman"/>
          <w:kern w:val="2"/>
          <w:sz w:val="24"/>
          <w:szCs w:val="24"/>
          <w:lang w:val="en-US" w:eastAsia="zh-CN"/>
        </w:rPr>
        <w:t xml:space="preserve">23 </w:t>
      </w:r>
      <w:proofErr w:type="spellStart"/>
      <w:r w:rsidRPr="00BC7890">
        <w:rPr>
          <w:rFonts w:ascii="Book Antiqua" w:eastAsia="宋体" w:hAnsi="Book Antiqua" w:cs="Times New Roman"/>
          <w:b/>
          <w:kern w:val="2"/>
          <w:sz w:val="24"/>
          <w:szCs w:val="24"/>
          <w:lang w:val="en-US" w:eastAsia="zh-CN"/>
        </w:rPr>
        <w:t>Vouche</w:t>
      </w:r>
      <w:proofErr w:type="spellEnd"/>
      <w:r w:rsidRPr="00BC7890">
        <w:rPr>
          <w:rFonts w:ascii="Book Antiqua" w:eastAsia="宋体" w:hAnsi="Book Antiqua" w:cs="Times New Roman"/>
          <w:b/>
          <w:kern w:val="2"/>
          <w:sz w:val="24"/>
          <w:szCs w:val="24"/>
          <w:lang w:val="en-US" w:eastAsia="zh-CN"/>
        </w:rPr>
        <w:t xml:space="preserve"> M</w:t>
      </w:r>
      <w:r w:rsidRPr="00BC7890">
        <w:rPr>
          <w:rFonts w:ascii="Book Antiqua" w:eastAsia="宋体" w:hAnsi="Book Antiqua" w:cs="Times New Roman"/>
          <w:kern w:val="2"/>
          <w:sz w:val="24"/>
          <w:szCs w:val="24"/>
          <w:lang w:val="en-US" w:eastAsia="zh-CN"/>
        </w:rPr>
        <w:t xml:space="preserve">, Habib A, Ward TJ, Kim E, </w:t>
      </w:r>
      <w:proofErr w:type="spellStart"/>
      <w:r w:rsidRPr="00BC7890">
        <w:rPr>
          <w:rFonts w:ascii="Book Antiqua" w:eastAsia="宋体" w:hAnsi="Book Antiqua" w:cs="Times New Roman"/>
          <w:kern w:val="2"/>
          <w:sz w:val="24"/>
          <w:szCs w:val="24"/>
          <w:lang w:val="en-US" w:eastAsia="zh-CN"/>
        </w:rPr>
        <w:t>Kulik</w:t>
      </w:r>
      <w:proofErr w:type="spellEnd"/>
      <w:r w:rsidRPr="00BC7890">
        <w:rPr>
          <w:rFonts w:ascii="Book Antiqua" w:eastAsia="宋体" w:hAnsi="Book Antiqua" w:cs="Times New Roman"/>
          <w:kern w:val="2"/>
          <w:sz w:val="24"/>
          <w:szCs w:val="24"/>
          <w:lang w:val="en-US" w:eastAsia="zh-CN"/>
        </w:rPr>
        <w:t xml:space="preserve"> L, Ganger D, </w:t>
      </w:r>
      <w:proofErr w:type="spellStart"/>
      <w:r w:rsidRPr="00BC7890">
        <w:rPr>
          <w:rFonts w:ascii="Book Antiqua" w:eastAsia="宋体" w:hAnsi="Book Antiqua" w:cs="Times New Roman"/>
          <w:kern w:val="2"/>
          <w:sz w:val="24"/>
          <w:szCs w:val="24"/>
          <w:lang w:val="en-US" w:eastAsia="zh-CN"/>
        </w:rPr>
        <w:t>Mulcahy</w:t>
      </w:r>
      <w:proofErr w:type="spellEnd"/>
      <w:r w:rsidRPr="00BC7890">
        <w:rPr>
          <w:rFonts w:ascii="Book Antiqua" w:eastAsia="宋体" w:hAnsi="Book Antiqua" w:cs="Times New Roman"/>
          <w:kern w:val="2"/>
          <w:sz w:val="24"/>
          <w:szCs w:val="24"/>
          <w:lang w:val="en-US" w:eastAsia="zh-CN"/>
        </w:rPr>
        <w:t xml:space="preserve"> M, Baker T, </w:t>
      </w:r>
      <w:proofErr w:type="spellStart"/>
      <w:r w:rsidRPr="00BC7890">
        <w:rPr>
          <w:rFonts w:ascii="Book Antiqua" w:eastAsia="宋体" w:hAnsi="Book Antiqua" w:cs="Times New Roman"/>
          <w:kern w:val="2"/>
          <w:sz w:val="24"/>
          <w:szCs w:val="24"/>
          <w:lang w:val="en-US" w:eastAsia="zh-CN"/>
        </w:rPr>
        <w:t>Abecassis</w:t>
      </w:r>
      <w:proofErr w:type="spellEnd"/>
      <w:r w:rsidRPr="00BC7890">
        <w:rPr>
          <w:rFonts w:ascii="Book Antiqua" w:eastAsia="宋体" w:hAnsi="Book Antiqua" w:cs="Times New Roman"/>
          <w:kern w:val="2"/>
          <w:sz w:val="24"/>
          <w:szCs w:val="24"/>
          <w:lang w:val="en-US" w:eastAsia="zh-CN"/>
        </w:rPr>
        <w:t xml:space="preserve"> M, Sato KT, </w:t>
      </w:r>
      <w:proofErr w:type="spellStart"/>
      <w:r w:rsidRPr="00BC7890">
        <w:rPr>
          <w:rFonts w:ascii="Book Antiqua" w:eastAsia="宋体" w:hAnsi="Book Antiqua" w:cs="Times New Roman"/>
          <w:kern w:val="2"/>
          <w:sz w:val="24"/>
          <w:szCs w:val="24"/>
          <w:lang w:val="en-US" w:eastAsia="zh-CN"/>
        </w:rPr>
        <w:t>Caicedo</w:t>
      </w:r>
      <w:proofErr w:type="spellEnd"/>
      <w:r w:rsidRPr="00BC7890">
        <w:rPr>
          <w:rFonts w:ascii="Book Antiqua" w:eastAsia="宋体" w:hAnsi="Book Antiqua" w:cs="Times New Roman"/>
          <w:kern w:val="2"/>
          <w:sz w:val="24"/>
          <w:szCs w:val="24"/>
          <w:lang w:val="en-US" w:eastAsia="zh-CN"/>
        </w:rPr>
        <w:t xml:space="preserve"> JC, Fryer J, Hickey R, </w:t>
      </w:r>
      <w:proofErr w:type="spellStart"/>
      <w:r w:rsidRPr="00BC7890">
        <w:rPr>
          <w:rFonts w:ascii="Book Antiqua" w:eastAsia="宋体" w:hAnsi="Book Antiqua" w:cs="Times New Roman"/>
          <w:kern w:val="2"/>
          <w:sz w:val="24"/>
          <w:szCs w:val="24"/>
          <w:lang w:val="en-US" w:eastAsia="zh-CN"/>
        </w:rPr>
        <w:t>Hohlastos</w:t>
      </w:r>
      <w:proofErr w:type="spellEnd"/>
      <w:r w:rsidRPr="00BC7890">
        <w:rPr>
          <w:rFonts w:ascii="Book Antiqua" w:eastAsia="宋体" w:hAnsi="Book Antiqua" w:cs="Times New Roman"/>
          <w:kern w:val="2"/>
          <w:sz w:val="24"/>
          <w:szCs w:val="24"/>
          <w:lang w:val="en-US" w:eastAsia="zh-CN"/>
        </w:rPr>
        <w:t xml:space="preserve"> E, Lewandowski RJ, Salem R. </w:t>
      </w:r>
      <w:proofErr w:type="spellStart"/>
      <w:r w:rsidRPr="00BC7890">
        <w:rPr>
          <w:rFonts w:ascii="Book Antiqua" w:eastAsia="宋体" w:hAnsi="Book Antiqua" w:cs="Times New Roman"/>
          <w:kern w:val="2"/>
          <w:sz w:val="24"/>
          <w:szCs w:val="24"/>
          <w:lang w:val="en-US" w:eastAsia="zh-CN"/>
        </w:rPr>
        <w:t>Unresectable</w:t>
      </w:r>
      <w:proofErr w:type="spellEnd"/>
      <w:r w:rsidRPr="00BC7890">
        <w:rPr>
          <w:rFonts w:ascii="Book Antiqua" w:eastAsia="宋体" w:hAnsi="Book Antiqua" w:cs="Times New Roman"/>
          <w:kern w:val="2"/>
          <w:sz w:val="24"/>
          <w:szCs w:val="24"/>
          <w:lang w:val="en-US" w:eastAsia="zh-CN"/>
        </w:rPr>
        <w:t xml:space="preserve"> solitary hepatocellular carcinoma not amenable to radiofrequency ablation: multicenter radiology-pathology correlation and survival of radiation </w:t>
      </w:r>
      <w:proofErr w:type="spellStart"/>
      <w:r w:rsidRPr="00BC7890">
        <w:rPr>
          <w:rFonts w:ascii="Book Antiqua" w:eastAsia="宋体" w:hAnsi="Book Antiqua" w:cs="Times New Roman"/>
          <w:kern w:val="2"/>
          <w:sz w:val="24"/>
          <w:szCs w:val="24"/>
          <w:lang w:val="en-US" w:eastAsia="zh-CN"/>
        </w:rPr>
        <w:t>segmentectomy</w:t>
      </w:r>
      <w:proofErr w:type="spellEnd"/>
      <w:r w:rsidRPr="00BC7890">
        <w:rPr>
          <w:rFonts w:ascii="Book Antiqua" w:eastAsia="宋体" w:hAnsi="Book Antiqua" w:cs="Times New Roman"/>
          <w:kern w:val="2"/>
          <w:sz w:val="24"/>
          <w:szCs w:val="24"/>
          <w:lang w:val="en-US" w:eastAsia="zh-CN"/>
        </w:rPr>
        <w:t xml:space="preserve">. </w:t>
      </w:r>
      <w:r w:rsidRPr="00BC7890">
        <w:rPr>
          <w:rFonts w:ascii="Book Antiqua" w:eastAsia="宋体" w:hAnsi="Book Antiqua" w:cs="Times New Roman"/>
          <w:i/>
          <w:kern w:val="2"/>
          <w:sz w:val="24"/>
          <w:szCs w:val="24"/>
          <w:lang w:val="en-US" w:eastAsia="zh-CN"/>
        </w:rPr>
        <w:t>Hepatology</w:t>
      </w:r>
      <w:r w:rsidRPr="00BC7890">
        <w:rPr>
          <w:rFonts w:ascii="Book Antiqua" w:eastAsia="宋体" w:hAnsi="Book Antiqua" w:cs="Times New Roman"/>
          <w:kern w:val="2"/>
          <w:sz w:val="24"/>
          <w:szCs w:val="24"/>
          <w:lang w:val="en-US" w:eastAsia="zh-CN"/>
        </w:rPr>
        <w:t xml:space="preserve"> 2014; </w:t>
      </w:r>
      <w:r w:rsidRPr="00BC7890">
        <w:rPr>
          <w:rFonts w:ascii="Book Antiqua" w:eastAsia="宋体" w:hAnsi="Book Antiqua" w:cs="Times New Roman"/>
          <w:b/>
          <w:kern w:val="2"/>
          <w:sz w:val="24"/>
          <w:szCs w:val="24"/>
          <w:lang w:val="en-US" w:eastAsia="zh-CN"/>
        </w:rPr>
        <w:t>60</w:t>
      </w:r>
      <w:r w:rsidRPr="00BC7890">
        <w:rPr>
          <w:rFonts w:ascii="Book Antiqua" w:eastAsia="宋体" w:hAnsi="Book Antiqua" w:cs="Times New Roman"/>
          <w:kern w:val="2"/>
          <w:sz w:val="24"/>
          <w:szCs w:val="24"/>
          <w:lang w:val="en-US" w:eastAsia="zh-CN"/>
        </w:rPr>
        <w:t>: 192-201 [PMID: 24691943 DOI: 10.1002/hep.27057]</w:t>
      </w:r>
    </w:p>
    <w:p w14:paraId="0C6A358B" w14:textId="77777777" w:rsidR="00BC7890" w:rsidRPr="00BC7890" w:rsidRDefault="00BC7890" w:rsidP="00BC7890">
      <w:pPr>
        <w:wordWrap w:val="0"/>
        <w:snapToGrid w:val="0"/>
        <w:spacing w:after="0" w:line="360" w:lineRule="auto"/>
        <w:jc w:val="right"/>
        <w:rPr>
          <w:rFonts w:ascii="Book Antiqua" w:eastAsia="宋体" w:hAnsi="Book Antiqua" w:cs="Times New Roman"/>
          <w:sz w:val="24"/>
          <w:szCs w:val="24"/>
          <w:lang w:val="en-US"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1053"/>
      <w:bookmarkStart w:id="151" w:name="OLE_LINK1054"/>
      <w:r w:rsidRPr="00BC7890">
        <w:rPr>
          <w:rFonts w:ascii="Book Antiqua" w:eastAsia="宋体" w:hAnsi="Book Antiqua" w:cs="Times New Roman"/>
          <w:b/>
          <w:bCs/>
          <w:sz w:val="24"/>
          <w:szCs w:val="24"/>
          <w:lang w:val="en-US" w:eastAsia="zh-CN"/>
        </w:rPr>
        <w:t>P-Reviewer:</w:t>
      </w:r>
      <w:r w:rsidRPr="00BC7890">
        <w:rPr>
          <w:rFonts w:ascii="Book Antiqua" w:eastAsia="宋体" w:hAnsi="Book Antiqua" w:cs="Times New Roman" w:hint="eastAsia"/>
          <w:b/>
          <w:bCs/>
          <w:sz w:val="24"/>
          <w:szCs w:val="24"/>
          <w:lang w:val="en-US" w:eastAsia="zh-CN"/>
        </w:rPr>
        <w:t xml:space="preserve"> </w:t>
      </w:r>
      <w:r w:rsidRPr="00BC7890">
        <w:rPr>
          <w:rFonts w:ascii="Book Antiqua" w:eastAsia="宋体" w:hAnsi="Book Antiqua" w:cs="Times New Roman"/>
          <w:bCs/>
          <w:sz w:val="24"/>
          <w:szCs w:val="24"/>
          <w:lang w:val="en-US" w:eastAsia="zh-CN"/>
        </w:rPr>
        <w:t>Bramhall S</w:t>
      </w:r>
      <w:r w:rsidRPr="00BC7890">
        <w:rPr>
          <w:rFonts w:ascii="Book Antiqua" w:eastAsia="宋体" w:hAnsi="Book Antiqua" w:cs="Times New Roman" w:hint="eastAsia"/>
          <w:bCs/>
          <w:sz w:val="24"/>
          <w:szCs w:val="24"/>
          <w:lang w:val="en-US" w:eastAsia="zh-CN"/>
        </w:rPr>
        <w:t xml:space="preserve">, </w:t>
      </w:r>
      <w:r w:rsidRPr="00BC7890">
        <w:rPr>
          <w:rFonts w:ascii="Book Antiqua" w:eastAsia="宋体" w:hAnsi="Book Antiqua" w:cs="Times New Roman"/>
          <w:bCs/>
          <w:sz w:val="24"/>
          <w:szCs w:val="24"/>
          <w:lang w:val="en-US" w:eastAsia="zh-CN"/>
        </w:rPr>
        <w:t>Hori T</w:t>
      </w:r>
      <w:r w:rsidRPr="00BC7890">
        <w:rPr>
          <w:rFonts w:ascii="Book Antiqua" w:eastAsia="宋体" w:hAnsi="Book Antiqua" w:cs="Times New Roman" w:hint="eastAsia"/>
          <w:bCs/>
          <w:sz w:val="24"/>
          <w:szCs w:val="24"/>
          <w:lang w:val="en-US" w:eastAsia="zh-CN"/>
        </w:rPr>
        <w:t xml:space="preserve">, </w:t>
      </w:r>
      <w:r w:rsidRPr="00BC7890">
        <w:rPr>
          <w:rFonts w:ascii="Book Antiqua" w:eastAsia="宋体" w:hAnsi="Book Antiqua" w:cs="Times New Roman"/>
          <w:bCs/>
          <w:sz w:val="24"/>
          <w:szCs w:val="24"/>
          <w:lang w:val="en-US" w:eastAsia="zh-CN"/>
        </w:rPr>
        <w:t>Kai</w:t>
      </w:r>
      <w:r w:rsidRPr="00BC7890">
        <w:rPr>
          <w:rFonts w:ascii="Book Antiqua" w:eastAsia="宋体" w:hAnsi="Book Antiqua" w:cs="Times New Roman" w:hint="eastAsia"/>
          <w:bCs/>
          <w:sz w:val="24"/>
          <w:szCs w:val="24"/>
          <w:lang w:val="en-US" w:eastAsia="zh-CN"/>
        </w:rPr>
        <w:t xml:space="preserve"> </w:t>
      </w:r>
      <w:r w:rsidRPr="00BC7890">
        <w:rPr>
          <w:rFonts w:ascii="Book Antiqua" w:eastAsia="宋体" w:hAnsi="Book Antiqua" w:cs="Times New Roman"/>
          <w:bCs/>
          <w:sz w:val="24"/>
          <w:szCs w:val="24"/>
          <w:lang w:val="en-US" w:eastAsia="zh-CN"/>
        </w:rPr>
        <w:t>K</w:t>
      </w:r>
      <w:r w:rsidRPr="00BC7890">
        <w:rPr>
          <w:rFonts w:ascii="Book Antiqua" w:eastAsia="宋体" w:hAnsi="Book Antiqua" w:cs="Times New Roman" w:hint="eastAsia"/>
          <w:bCs/>
          <w:sz w:val="24"/>
          <w:szCs w:val="24"/>
          <w:lang w:val="en-US" w:eastAsia="zh-CN"/>
        </w:rPr>
        <w:t xml:space="preserve">, </w:t>
      </w:r>
      <w:r w:rsidRPr="00BC7890">
        <w:rPr>
          <w:rFonts w:ascii="Book Antiqua" w:eastAsia="宋体" w:hAnsi="Book Antiqua" w:cs="Times New Roman"/>
          <w:bCs/>
          <w:sz w:val="24"/>
          <w:szCs w:val="24"/>
          <w:lang w:val="en-US" w:eastAsia="zh-CN"/>
        </w:rPr>
        <w:t>Qin</w:t>
      </w:r>
      <w:r w:rsidRPr="00BC7890">
        <w:rPr>
          <w:rFonts w:ascii="Book Antiqua" w:eastAsia="宋体" w:hAnsi="Book Antiqua" w:cs="Times New Roman" w:hint="eastAsia"/>
          <w:bCs/>
          <w:sz w:val="24"/>
          <w:szCs w:val="24"/>
          <w:lang w:val="en-US" w:eastAsia="zh-CN"/>
        </w:rPr>
        <w:t xml:space="preserve"> JM</w:t>
      </w:r>
      <w:r w:rsidRPr="00BC7890">
        <w:rPr>
          <w:rFonts w:ascii="Book Antiqua" w:eastAsia="宋体" w:hAnsi="Book Antiqua" w:cs="Times New Roman" w:hint="eastAsia"/>
          <w:b/>
          <w:bCs/>
          <w:sz w:val="24"/>
          <w:szCs w:val="24"/>
          <w:lang w:val="en-US" w:eastAsia="zh-CN"/>
        </w:rPr>
        <w:t xml:space="preserve"> </w:t>
      </w:r>
      <w:r w:rsidRPr="00BC7890">
        <w:rPr>
          <w:rFonts w:ascii="Book Antiqua" w:eastAsia="宋体" w:hAnsi="Book Antiqua" w:cs="Times New Roman"/>
          <w:b/>
          <w:bCs/>
          <w:sz w:val="24"/>
          <w:szCs w:val="24"/>
          <w:lang w:val="en-US" w:eastAsia="zh-CN"/>
        </w:rPr>
        <w:t>S-Editor:</w:t>
      </w:r>
      <w:r w:rsidRPr="00BC7890">
        <w:rPr>
          <w:rFonts w:ascii="Book Antiqua" w:eastAsia="宋体" w:hAnsi="Book Antiqua" w:cs="Times New Roman" w:hint="eastAsia"/>
          <w:sz w:val="24"/>
          <w:szCs w:val="24"/>
          <w:lang w:val="en-US" w:eastAsia="zh-CN"/>
        </w:rPr>
        <w:t xml:space="preserve"> Gong ZM</w:t>
      </w:r>
    </w:p>
    <w:p w14:paraId="6194DC74" w14:textId="77777777" w:rsidR="00BC7890" w:rsidRPr="00BC7890" w:rsidRDefault="00BC7890" w:rsidP="00BC7890">
      <w:pPr>
        <w:snapToGrid w:val="0"/>
        <w:spacing w:after="0" w:line="360" w:lineRule="auto"/>
        <w:jc w:val="right"/>
        <w:rPr>
          <w:rFonts w:ascii="Book Antiqua" w:eastAsia="宋体" w:hAnsi="Book Antiqua" w:cs="Times New Roman"/>
          <w:b/>
          <w:bCs/>
          <w:sz w:val="24"/>
          <w:szCs w:val="24"/>
          <w:lang w:val="en-US" w:eastAsia="zh-CN"/>
        </w:rPr>
      </w:pPr>
      <w:r w:rsidRPr="00BC7890">
        <w:rPr>
          <w:rFonts w:ascii="Book Antiqua" w:eastAsia="宋体" w:hAnsi="Book Antiqua" w:cs="Times New Roman"/>
          <w:b/>
          <w:bCs/>
          <w:sz w:val="24"/>
          <w:szCs w:val="24"/>
          <w:lang w:val="en-US" w:eastAsia="zh-CN"/>
        </w:rPr>
        <w:t>L-Editor:</w:t>
      </w:r>
      <w:r w:rsidRPr="00BC7890">
        <w:rPr>
          <w:rFonts w:ascii="Book Antiqua" w:eastAsia="宋体" w:hAnsi="Book Antiqua" w:cs="Times New Roman"/>
          <w:sz w:val="24"/>
          <w:szCs w:val="24"/>
          <w:lang w:val="en-US" w:eastAsia="zh-CN"/>
        </w:rPr>
        <w:t xml:space="preserve"> </w:t>
      </w:r>
      <w:r w:rsidRPr="00BC7890">
        <w:rPr>
          <w:rFonts w:ascii="Book Antiqua" w:eastAsia="宋体" w:hAnsi="Book Antiqua" w:cs="Times New Roman"/>
          <w:b/>
          <w:bCs/>
          <w:sz w:val="24"/>
          <w:szCs w:val="24"/>
          <w:lang w:val="en-US" w:eastAsia="zh-CN"/>
        </w:rPr>
        <w:t>E-Editor:</w:t>
      </w:r>
    </w:p>
    <w:p w14:paraId="26DA2882" w14:textId="77777777" w:rsidR="00BC7890" w:rsidRPr="00BC7890" w:rsidRDefault="00BC7890" w:rsidP="00BC7890">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52" w:name="OLE_LINK880"/>
      <w:bookmarkStart w:id="153" w:name="OLE_LINK881"/>
      <w:bookmarkStart w:id="154" w:name="OLE_LINK497"/>
      <w:bookmarkStart w:id="155" w:name="OLE_LINK8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BC7890">
        <w:rPr>
          <w:rFonts w:ascii="Book Antiqua" w:eastAsia="宋体" w:hAnsi="Book Antiqua" w:cs="Helvetica"/>
          <w:b/>
          <w:sz w:val="24"/>
          <w:szCs w:val="24"/>
          <w:lang w:val="en-US" w:eastAsia="zh-CN"/>
        </w:rPr>
        <w:t xml:space="preserve">Specialty type: </w:t>
      </w:r>
      <w:r w:rsidRPr="00BC7890">
        <w:rPr>
          <w:rFonts w:ascii="Book Antiqua" w:eastAsia="宋体" w:hAnsi="Book Antiqua" w:cs="Helvetica"/>
          <w:sz w:val="24"/>
          <w:szCs w:val="24"/>
          <w:lang w:val="en-US" w:eastAsia="zh-CN"/>
        </w:rPr>
        <w:t>Gastroenterology and</w:t>
      </w:r>
      <w:r w:rsidRPr="00BC7890">
        <w:rPr>
          <w:rFonts w:ascii="Book Antiqua" w:eastAsia="宋体" w:hAnsi="Book Antiqua" w:cs="Helvetica" w:hint="eastAsia"/>
          <w:sz w:val="24"/>
          <w:szCs w:val="24"/>
          <w:lang w:val="en-US" w:eastAsia="zh-CN"/>
        </w:rPr>
        <w:t xml:space="preserve"> </w:t>
      </w:r>
      <w:r w:rsidRPr="00BC7890">
        <w:rPr>
          <w:rFonts w:ascii="Book Antiqua" w:eastAsia="宋体" w:hAnsi="Book Antiqua" w:cs="Helvetica"/>
          <w:sz w:val="24"/>
          <w:szCs w:val="24"/>
          <w:lang w:val="en-US" w:eastAsia="zh-CN"/>
        </w:rPr>
        <w:t>hepatology</w:t>
      </w:r>
    </w:p>
    <w:p w14:paraId="1A50B8F4" w14:textId="77777777" w:rsidR="00BC7890" w:rsidRPr="00BC7890" w:rsidRDefault="00BC7890" w:rsidP="00BC7890">
      <w:pPr>
        <w:shd w:val="clear" w:color="auto" w:fill="FFFFFF"/>
        <w:snapToGrid w:val="0"/>
        <w:spacing w:after="0" w:line="360" w:lineRule="auto"/>
        <w:jc w:val="both"/>
        <w:rPr>
          <w:rFonts w:ascii="Book Antiqua" w:eastAsia="宋体" w:hAnsi="Book Antiqua" w:cs="Helvetica"/>
          <w:b/>
          <w:sz w:val="24"/>
          <w:szCs w:val="24"/>
          <w:lang w:val="en-US" w:eastAsia="zh-CN"/>
        </w:rPr>
      </w:pPr>
      <w:r w:rsidRPr="00BC7890">
        <w:rPr>
          <w:rFonts w:ascii="Book Antiqua" w:eastAsia="宋体" w:hAnsi="Book Antiqua" w:cs="Helvetica"/>
          <w:b/>
          <w:sz w:val="24"/>
          <w:szCs w:val="24"/>
          <w:lang w:val="en-US" w:eastAsia="zh-CN"/>
        </w:rPr>
        <w:t xml:space="preserve">Country of origin: </w:t>
      </w:r>
      <w:r w:rsidRPr="00BC7890">
        <w:rPr>
          <w:rFonts w:ascii="Book Antiqua" w:eastAsia="宋体" w:hAnsi="Book Antiqua" w:cs="Helvetica"/>
          <w:sz w:val="24"/>
          <w:szCs w:val="24"/>
          <w:lang w:val="en-CA" w:eastAsia="zh-CN"/>
        </w:rPr>
        <w:t>Belgium</w:t>
      </w:r>
    </w:p>
    <w:p w14:paraId="25D4252F" w14:textId="77777777" w:rsidR="00BC7890" w:rsidRPr="00BC7890" w:rsidRDefault="00BC7890" w:rsidP="00BC7890">
      <w:pPr>
        <w:shd w:val="clear" w:color="auto" w:fill="FFFFFF"/>
        <w:snapToGrid w:val="0"/>
        <w:spacing w:after="0" w:line="360" w:lineRule="auto"/>
        <w:jc w:val="both"/>
        <w:rPr>
          <w:rFonts w:ascii="Book Antiqua" w:eastAsia="宋体" w:hAnsi="Book Antiqua" w:cs="Helvetica"/>
          <w:b/>
          <w:sz w:val="24"/>
          <w:szCs w:val="24"/>
          <w:lang w:val="en-US" w:eastAsia="zh-CN"/>
        </w:rPr>
      </w:pPr>
      <w:r w:rsidRPr="00BC7890">
        <w:rPr>
          <w:rFonts w:ascii="Book Antiqua" w:eastAsia="宋体" w:hAnsi="Book Antiqua" w:cs="Helvetica"/>
          <w:b/>
          <w:sz w:val="24"/>
          <w:szCs w:val="24"/>
          <w:lang w:val="en-US" w:eastAsia="zh-CN"/>
        </w:rPr>
        <w:t>Peer-review report classification</w:t>
      </w:r>
    </w:p>
    <w:p w14:paraId="56A34CEC" w14:textId="77777777" w:rsidR="00BC7890" w:rsidRPr="00BC7890" w:rsidRDefault="00BC7890" w:rsidP="00BC7890">
      <w:pPr>
        <w:shd w:val="clear" w:color="auto" w:fill="FFFFFF"/>
        <w:snapToGrid w:val="0"/>
        <w:spacing w:after="0" w:line="360" w:lineRule="auto"/>
        <w:jc w:val="both"/>
        <w:rPr>
          <w:rFonts w:ascii="Book Antiqua" w:eastAsia="宋体" w:hAnsi="Book Antiqua" w:cs="Helvetica"/>
          <w:sz w:val="24"/>
          <w:szCs w:val="24"/>
          <w:lang w:val="en-US" w:eastAsia="zh-CN"/>
        </w:rPr>
      </w:pPr>
      <w:r w:rsidRPr="00BC7890">
        <w:rPr>
          <w:rFonts w:ascii="Book Antiqua" w:eastAsia="宋体" w:hAnsi="Book Antiqua" w:cs="Helvetica"/>
          <w:sz w:val="24"/>
          <w:szCs w:val="24"/>
          <w:lang w:val="en-US" w:eastAsia="zh-CN"/>
        </w:rPr>
        <w:t xml:space="preserve">Grade A (Excellent): </w:t>
      </w:r>
      <w:r w:rsidRPr="00BC7890">
        <w:rPr>
          <w:rFonts w:ascii="Book Antiqua" w:eastAsia="宋体" w:hAnsi="Book Antiqua" w:cs="Helvetica" w:hint="eastAsia"/>
          <w:sz w:val="24"/>
          <w:szCs w:val="24"/>
          <w:lang w:val="en-US" w:eastAsia="zh-CN"/>
        </w:rPr>
        <w:t>0</w:t>
      </w:r>
    </w:p>
    <w:p w14:paraId="51CAD333" w14:textId="77777777" w:rsidR="00BC7890" w:rsidRPr="00BC7890" w:rsidRDefault="00BC7890" w:rsidP="00BC7890">
      <w:pPr>
        <w:shd w:val="clear" w:color="auto" w:fill="FFFFFF"/>
        <w:snapToGrid w:val="0"/>
        <w:spacing w:after="0" w:line="360" w:lineRule="auto"/>
        <w:jc w:val="both"/>
        <w:rPr>
          <w:rFonts w:ascii="Book Antiqua" w:eastAsia="宋体" w:hAnsi="Book Antiqua" w:cs="Helvetica"/>
          <w:sz w:val="24"/>
          <w:szCs w:val="24"/>
          <w:lang w:val="en-US" w:eastAsia="zh-CN"/>
        </w:rPr>
      </w:pPr>
      <w:r w:rsidRPr="00BC7890">
        <w:rPr>
          <w:rFonts w:ascii="Book Antiqua" w:eastAsia="宋体" w:hAnsi="Book Antiqua" w:cs="Helvetica"/>
          <w:sz w:val="24"/>
          <w:szCs w:val="24"/>
          <w:lang w:val="en-US" w:eastAsia="zh-CN"/>
        </w:rPr>
        <w:t xml:space="preserve">Grade B (Very good): </w:t>
      </w:r>
      <w:r w:rsidRPr="00BC7890">
        <w:rPr>
          <w:rFonts w:ascii="Book Antiqua" w:eastAsia="宋体" w:hAnsi="Book Antiqua" w:cs="Helvetica" w:hint="eastAsia"/>
          <w:sz w:val="24"/>
          <w:szCs w:val="24"/>
          <w:lang w:val="en-US" w:eastAsia="zh-CN"/>
        </w:rPr>
        <w:t>0</w:t>
      </w:r>
    </w:p>
    <w:p w14:paraId="6D1520B8" w14:textId="77777777" w:rsidR="00BC7890" w:rsidRPr="00BC7890" w:rsidRDefault="00BC7890" w:rsidP="00BC7890">
      <w:pPr>
        <w:shd w:val="clear" w:color="auto" w:fill="FFFFFF"/>
        <w:snapToGrid w:val="0"/>
        <w:spacing w:after="0" w:line="360" w:lineRule="auto"/>
        <w:jc w:val="both"/>
        <w:rPr>
          <w:rFonts w:ascii="Book Antiqua" w:eastAsia="宋体" w:hAnsi="Book Antiqua" w:cs="Helvetica"/>
          <w:sz w:val="24"/>
          <w:szCs w:val="24"/>
          <w:lang w:val="en-US" w:eastAsia="zh-CN"/>
        </w:rPr>
      </w:pPr>
      <w:r w:rsidRPr="00BC7890">
        <w:rPr>
          <w:rFonts w:ascii="Book Antiqua" w:eastAsia="宋体" w:hAnsi="Book Antiqua" w:cs="Helvetica"/>
          <w:sz w:val="24"/>
          <w:szCs w:val="24"/>
          <w:lang w:val="en-US" w:eastAsia="zh-CN"/>
        </w:rPr>
        <w:t xml:space="preserve">Grade C (Good): </w:t>
      </w:r>
      <w:r w:rsidRPr="00BC7890">
        <w:rPr>
          <w:rFonts w:ascii="Book Antiqua" w:eastAsia="宋体" w:hAnsi="Book Antiqua" w:cs="Helvetica" w:hint="eastAsia"/>
          <w:sz w:val="24"/>
          <w:szCs w:val="24"/>
          <w:lang w:val="en-US" w:eastAsia="zh-CN"/>
        </w:rPr>
        <w:t>C, C</w:t>
      </w:r>
    </w:p>
    <w:p w14:paraId="5E9520D6" w14:textId="77777777" w:rsidR="00BC7890" w:rsidRPr="00BC7890" w:rsidRDefault="00BC7890" w:rsidP="00BC7890">
      <w:pPr>
        <w:shd w:val="clear" w:color="auto" w:fill="FFFFFF"/>
        <w:snapToGrid w:val="0"/>
        <w:spacing w:after="0" w:line="360" w:lineRule="auto"/>
        <w:jc w:val="both"/>
        <w:rPr>
          <w:rFonts w:ascii="Book Antiqua" w:eastAsia="宋体" w:hAnsi="Book Antiqua" w:cs="Helvetica"/>
          <w:sz w:val="24"/>
          <w:szCs w:val="24"/>
          <w:lang w:val="en-US" w:eastAsia="zh-CN"/>
        </w:rPr>
      </w:pPr>
      <w:r w:rsidRPr="00BC7890">
        <w:rPr>
          <w:rFonts w:ascii="Book Antiqua" w:eastAsia="宋体" w:hAnsi="Book Antiqua" w:cs="Helvetica"/>
          <w:sz w:val="24"/>
          <w:szCs w:val="24"/>
          <w:lang w:val="en-US" w:eastAsia="zh-CN"/>
        </w:rPr>
        <w:t xml:space="preserve">Grade D (Fair): </w:t>
      </w:r>
      <w:r w:rsidRPr="00BC7890">
        <w:rPr>
          <w:rFonts w:ascii="Book Antiqua" w:eastAsia="宋体" w:hAnsi="Book Antiqua" w:cs="Helvetica" w:hint="eastAsia"/>
          <w:sz w:val="24"/>
          <w:szCs w:val="24"/>
          <w:lang w:val="en-US" w:eastAsia="zh-CN"/>
        </w:rPr>
        <w:t>D, D</w:t>
      </w:r>
    </w:p>
    <w:p w14:paraId="1627FBF6" w14:textId="406C7990" w:rsidR="00BC7890" w:rsidRPr="00BC7890" w:rsidRDefault="00BC7890" w:rsidP="00BC7890">
      <w:pPr>
        <w:shd w:val="clear" w:color="auto" w:fill="FFFFFF"/>
        <w:snapToGrid w:val="0"/>
        <w:spacing w:after="0" w:line="360" w:lineRule="auto"/>
        <w:jc w:val="both"/>
        <w:rPr>
          <w:rFonts w:ascii="Book Antiqua" w:eastAsia="宋体" w:hAnsi="Book Antiqua" w:cs="Helvetica"/>
          <w:sz w:val="24"/>
          <w:szCs w:val="24"/>
          <w:lang w:val="en-US" w:eastAsia="zh-CN"/>
        </w:rPr>
      </w:pPr>
      <w:r w:rsidRPr="00BC7890">
        <w:rPr>
          <w:rFonts w:ascii="Book Antiqua" w:eastAsia="宋体" w:hAnsi="Book Antiqua" w:cs="Helvetica"/>
          <w:sz w:val="24"/>
          <w:szCs w:val="24"/>
          <w:lang w:val="en-US" w:eastAsia="zh-CN"/>
        </w:rPr>
        <w:t xml:space="preserve">Grade E (Poor): </w:t>
      </w:r>
      <w:r w:rsidRPr="00BC7890">
        <w:rPr>
          <w:rFonts w:ascii="Book Antiqua" w:eastAsia="宋体" w:hAnsi="Book Antiqua" w:cs="Helvetica" w:hint="eastAsia"/>
          <w:sz w:val="24"/>
          <w:szCs w:val="24"/>
          <w:lang w:val="en-US" w:eastAsia="zh-CN"/>
        </w:rPr>
        <w:t>0</w:t>
      </w:r>
      <w:bookmarkEnd w:id="152"/>
      <w:bookmarkEnd w:id="153"/>
      <w:r w:rsidRPr="00BC7890">
        <w:rPr>
          <w:rFonts w:ascii="Book Antiqua" w:eastAsia="宋体" w:hAnsi="Book Antiqua" w:cs="Helvetica" w:hint="eastAsia"/>
          <w:sz w:val="24"/>
          <w:szCs w:val="24"/>
          <w:lang w:val="en-US" w:eastAsia="zh-CN"/>
        </w:rPr>
        <w:t xml:space="preserve"> </w:t>
      </w:r>
      <w:bookmarkEnd w:id="150"/>
      <w:bookmarkEnd w:id="151"/>
      <w:bookmarkEnd w:id="154"/>
      <w:bookmarkEnd w:id="155"/>
    </w:p>
    <w:p w14:paraId="3849B8F7" w14:textId="77777777" w:rsidR="00883793" w:rsidRPr="00543E4F" w:rsidRDefault="00883793" w:rsidP="00543E4F">
      <w:pPr>
        <w:snapToGrid w:val="0"/>
        <w:spacing w:after="0" w:line="360" w:lineRule="auto"/>
        <w:jc w:val="both"/>
        <w:rPr>
          <w:rFonts w:ascii="Book Antiqua" w:hAnsi="Book Antiqua"/>
          <w:sz w:val="24"/>
          <w:szCs w:val="24"/>
          <w:lang w:val="en-US"/>
        </w:rPr>
      </w:pPr>
      <w:r w:rsidRPr="00543E4F">
        <w:rPr>
          <w:rFonts w:ascii="Book Antiqua" w:hAnsi="Book Antiqua"/>
          <w:sz w:val="24"/>
          <w:szCs w:val="24"/>
          <w:lang w:val="en-US"/>
        </w:rPr>
        <w:br w:type="page"/>
      </w:r>
    </w:p>
    <w:p w14:paraId="0453E214" w14:textId="62685EE2" w:rsidR="007C0EA3" w:rsidRPr="00543E4F" w:rsidRDefault="00BC7890" w:rsidP="00543E4F">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lastRenderedPageBreak/>
        <w:t>A</w:t>
      </w:r>
    </w:p>
    <w:p w14:paraId="502F3BD3" w14:textId="4369BE52" w:rsidR="007C0EA3" w:rsidRPr="00543E4F" w:rsidRDefault="007C0EA3" w:rsidP="00543E4F">
      <w:pPr>
        <w:snapToGrid w:val="0"/>
        <w:spacing w:after="0" w:line="360" w:lineRule="auto"/>
        <w:jc w:val="both"/>
        <w:rPr>
          <w:rFonts w:ascii="Book Antiqua" w:hAnsi="Book Antiqua" w:cs="Times New Roman"/>
          <w:sz w:val="24"/>
          <w:szCs w:val="24"/>
          <w:lang w:val="en-US"/>
        </w:rPr>
      </w:pPr>
      <w:r w:rsidRPr="00543E4F">
        <w:rPr>
          <w:rFonts w:ascii="Book Antiqua" w:hAnsi="Book Antiqua" w:cs="Times New Roman"/>
          <w:noProof/>
          <w:sz w:val="24"/>
          <w:szCs w:val="24"/>
          <w:lang w:val="en-US" w:eastAsia="zh-CN"/>
        </w:rPr>
        <w:drawing>
          <wp:inline distT="0" distB="0" distL="0" distR="0" wp14:anchorId="0A9F41A2" wp14:editId="74AC2243">
            <wp:extent cx="2998058" cy="1638300"/>
            <wp:effectExtent l="0" t="0" r="0" b="0"/>
            <wp:docPr id="1" name="Image 1" descr="C:\Users\Donckier\Desktop\W J Hepatol\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ckier\Desktop\W J Hepatol\Figure 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558" cy="1640759"/>
                    </a:xfrm>
                    <a:prstGeom prst="rect">
                      <a:avLst/>
                    </a:prstGeom>
                    <a:noFill/>
                    <a:ln>
                      <a:noFill/>
                    </a:ln>
                  </pic:spPr>
                </pic:pic>
              </a:graphicData>
            </a:graphic>
          </wp:inline>
        </w:drawing>
      </w:r>
    </w:p>
    <w:p w14:paraId="4AB7207D" w14:textId="4B0003DA" w:rsidR="007C0EA3" w:rsidRPr="00543E4F" w:rsidRDefault="00BC7890" w:rsidP="00543E4F">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B</w:t>
      </w:r>
    </w:p>
    <w:p w14:paraId="5E6D98F2" w14:textId="0A94CA37" w:rsidR="007C0EA3" w:rsidRPr="00543E4F" w:rsidRDefault="007C0EA3" w:rsidP="00543E4F">
      <w:pPr>
        <w:snapToGrid w:val="0"/>
        <w:spacing w:after="0" w:line="360" w:lineRule="auto"/>
        <w:jc w:val="both"/>
        <w:rPr>
          <w:rFonts w:ascii="Book Antiqua" w:hAnsi="Book Antiqua" w:cs="Times New Roman"/>
          <w:sz w:val="24"/>
          <w:szCs w:val="24"/>
          <w:lang w:val="en-US"/>
        </w:rPr>
      </w:pPr>
      <w:r w:rsidRPr="00543E4F">
        <w:rPr>
          <w:rFonts w:ascii="Book Antiqua" w:hAnsi="Book Antiqua" w:cs="Times New Roman"/>
          <w:noProof/>
          <w:sz w:val="24"/>
          <w:szCs w:val="24"/>
          <w:lang w:val="en-US" w:eastAsia="zh-CN"/>
        </w:rPr>
        <w:drawing>
          <wp:inline distT="0" distB="0" distL="0" distR="0" wp14:anchorId="0C840B0F" wp14:editId="1ECAE587">
            <wp:extent cx="3000375" cy="1639567"/>
            <wp:effectExtent l="0" t="0" r="0" b="0"/>
            <wp:docPr id="2" name="Image 2" descr="C:\Users\Donckier\Desktop\W J Hepatol\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ckier\Desktop\W J Hepatol\Figure 1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5594" cy="1642419"/>
                    </a:xfrm>
                    <a:prstGeom prst="rect">
                      <a:avLst/>
                    </a:prstGeom>
                    <a:noFill/>
                    <a:ln>
                      <a:noFill/>
                    </a:ln>
                  </pic:spPr>
                </pic:pic>
              </a:graphicData>
            </a:graphic>
          </wp:inline>
        </w:drawing>
      </w:r>
    </w:p>
    <w:p w14:paraId="2FD09B25" w14:textId="3A4E1A94" w:rsidR="007C0EA3" w:rsidRPr="00543E4F" w:rsidRDefault="00BC7890" w:rsidP="00543E4F">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C</w:t>
      </w:r>
    </w:p>
    <w:p w14:paraId="418C5B0F" w14:textId="344D6FDA" w:rsidR="007C0EA3" w:rsidRPr="00543E4F" w:rsidRDefault="007C0EA3" w:rsidP="00543E4F">
      <w:pPr>
        <w:snapToGrid w:val="0"/>
        <w:spacing w:after="0" w:line="360" w:lineRule="auto"/>
        <w:jc w:val="both"/>
        <w:rPr>
          <w:rFonts w:ascii="Book Antiqua" w:hAnsi="Book Antiqua" w:cs="Times New Roman"/>
          <w:sz w:val="24"/>
          <w:szCs w:val="24"/>
          <w:lang w:val="en-US"/>
        </w:rPr>
      </w:pPr>
      <w:r w:rsidRPr="00543E4F">
        <w:rPr>
          <w:rFonts w:ascii="Book Antiqua" w:hAnsi="Book Antiqua" w:cs="Times New Roman"/>
          <w:noProof/>
          <w:sz w:val="24"/>
          <w:szCs w:val="24"/>
          <w:lang w:val="en-US" w:eastAsia="zh-CN"/>
        </w:rPr>
        <w:drawing>
          <wp:inline distT="0" distB="0" distL="0" distR="0" wp14:anchorId="1352DA12" wp14:editId="3A92B6D1">
            <wp:extent cx="3028950" cy="1509526"/>
            <wp:effectExtent l="0" t="0" r="0" b="0"/>
            <wp:docPr id="3" name="Image 3" descr="C:\Users\Donckier\Desktop\W J Hepatol\Figure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ckier\Desktop\W J Hepatol\Figure 1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733" cy="1511910"/>
                    </a:xfrm>
                    <a:prstGeom prst="rect">
                      <a:avLst/>
                    </a:prstGeom>
                    <a:noFill/>
                    <a:ln>
                      <a:noFill/>
                    </a:ln>
                  </pic:spPr>
                </pic:pic>
              </a:graphicData>
            </a:graphic>
          </wp:inline>
        </w:drawing>
      </w:r>
    </w:p>
    <w:p w14:paraId="62DFB617" w14:textId="48C5CCB9" w:rsidR="007C0EA3" w:rsidRPr="00543E4F" w:rsidRDefault="00BC7890" w:rsidP="00543E4F">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D</w:t>
      </w:r>
    </w:p>
    <w:p w14:paraId="4907F55B" w14:textId="55CE2D42" w:rsidR="007C0EA3" w:rsidRPr="00543E4F" w:rsidRDefault="007C0EA3" w:rsidP="00543E4F">
      <w:pPr>
        <w:snapToGrid w:val="0"/>
        <w:spacing w:after="0" w:line="360" w:lineRule="auto"/>
        <w:jc w:val="both"/>
        <w:rPr>
          <w:rFonts w:ascii="Book Antiqua" w:hAnsi="Book Antiqua" w:cs="Times New Roman"/>
          <w:sz w:val="24"/>
          <w:szCs w:val="24"/>
          <w:lang w:val="en-US"/>
        </w:rPr>
      </w:pPr>
      <w:r w:rsidRPr="00543E4F">
        <w:rPr>
          <w:rFonts w:ascii="Book Antiqua" w:hAnsi="Book Antiqua" w:cs="Times New Roman"/>
          <w:noProof/>
          <w:sz w:val="24"/>
          <w:szCs w:val="24"/>
          <w:lang w:val="en-US" w:eastAsia="zh-CN"/>
        </w:rPr>
        <w:drawing>
          <wp:inline distT="0" distB="0" distL="0" distR="0" wp14:anchorId="784E9FD1" wp14:editId="691C475F">
            <wp:extent cx="3058113" cy="1524000"/>
            <wp:effectExtent l="0" t="0" r="9525" b="0"/>
            <wp:docPr id="4" name="Image 4" descr="C:\Users\Donckier\Desktop\W J Hepatol\Figure 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ckier\Desktop\W J Hepatol\Figure 1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2177" cy="1526025"/>
                    </a:xfrm>
                    <a:prstGeom prst="rect">
                      <a:avLst/>
                    </a:prstGeom>
                    <a:noFill/>
                    <a:ln>
                      <a:noFill/>
                    </a:ln>
                  </pic:spPr>
                </pic:pic>
              </a:graphicData>
            </a:graphic>
          </wp:inline>
        </w:drawing>
      </w:r>
    </w:p>
    <w:p w14:paraId="6B2313DA" w14:textId="7B9B7B00" w:rsidR="00BC7890" w:rsidRPr="00BC7890" w:rsidRDefault="00BC7890" w:rsidP="00BC7890">
      <w:pPr>
        <w:snapToGrid w:val="0"/>
        <w:spacing w:after="0" w:line="360" w:lineRule="auto"/>
        <w:jc w:val="both"/>
        <w:rPr>
          <w:rFonts w:ascii="Book Antiqua" w:hAnsi="Book Antiqua"/>
          <w:b/>
          <w:sz w:val="24"/>
          <w:szCs w:val="24"/>
          <w:lang w:val="en-US"/>
        </w:rPr>
      </w:pPr>
      <w:r w:rsidRPr="00543E4F">
        <w:rPr>
          <w:rFonts w:ascii="Book Antiqua" w:hAnsi="Book Antiqua"/>
          <w:b/>
          <w:sz w:val="24"/>
          <w:szCs w:val="24"/>
          <w:lang w:val="en-US"/>
        </w:rPr>
        <w:t>Figure 1</w:t>
      </w:r>
      <w:r>
        <w:rPr>
          <w:rFonts w:ascii="Book Antiqua" w:hAnsi="Book Antiqua" w:hint="eastAsia"/>
          <w:b/>
          <w:sz w:val="24"/>
          <w:szCs w:val="24"/>
          <w:lang w:val="en-US" w:eastAsia="zh-CN"/>
        </w:rPr>
        <w:t xml:space="preserve"> </w:t>
      </w:r>
      <w:r w:rsidRPr="00543E4F">
        <w:rPr>
          <w:rFonts w:ascii="Book Antiqua" w:hAnsi="Book Antiqua"/>
          <w:b/>
          <w:sz w:val="24"/>
          <w:szCs w:val="24"/>
          <w:lang w:val="en-US"/>
        </w:rPr>
        <w:t>Preoperative i</w:t>
      </w:r>
      <w:r>
        <w:rPr>
          <w:rFonts w:ascii="Book Antiqua" w:hAnsi="Book Antiqua"/>
          <w:b/>
          <w:sz w:val="24"/>
          <w:szCs w:val="24"/>
          <w:lang w:val="en-US"/>
        </w:rPr>
        <w:t xml:space="preserve">maging. </w:t>
      </w:r>
      <w:r w:rsidRPr="00BC7890">
        <w:rPr>
          <w:rFonts w:ascii="Book Antiqua" w:hAnsi="Book Antiqua"/>
          <w:sz w:val="24"/>
          <w:szCs w:val="24"/>
          <w:lang w:val="en-US"/>
        </w:rPr>
        <w:t xml:space="preserve">A and B: Baseline contrast-enhanced magnetic resonance imaging (MRI). Contrast-enhanced magnetic resonance imaging (MRI) demonstrated a 40mm mass in segment IV of the liver with arterial wash-in (1A) and wash-out on the portal venous phase (1B) and features of cirrhosis (irregular surface, </w:t>
      </w:r>
      <w:r w:rsidRPr="00BC7890">
        <w:rPr>
          <w:rFonts w:ascii="Book Antiqua" w:hAnsi="Book Antiqua"/>
          <w:sz w:val="24"/>
          <w:szCs w:val="24"/>
          <w:lang w:val="en-US"/>
        </w:rPr>
        <w:lastRenderedPageBreak/>
        <w:t>relative hypertrophy of segment I)</w:t>
      </w:r>
      <w:ins w:id="156" w:author="Li Ma" w:date="2017-12-05T15:06:00Z">
        <w:r w:rsidR="00C62011">
          <w:rPr>
            <w:rFonts w:ascii="Book Antiqua" w:hAnsi="Book Antiqua"/>
            <w:sz w:val="24"/>
            <w:szCs w:val="24"/>
            <w:lang w:val="en-US"/>
          </w:rPr>
          <w:t>;</w:t>
        </w:r>
      </w:ins>
      <w:del w:id="157" w:author="Li Ma" w:date="2017-12-05T15:06:00Z">
        <w:r w:rsidRPr="00BC7890" w:rsidDel="00C62011">
          <w:rPr>
            <w:rFonts w:ascii="Book Antiqua" w:hAnsi="Book Antiqua"/>
            <w:sz w:val="24"/>
            <w:szCs w:val="24"/>
            <w:lang w:val="en-US"/>
          </w:rPr>
          <w:delText>.</w:delText>
        </w:r>
      </w:del>
      <w:r w:rsidRPr="00BC7890">
        <w:rPr>
          <w:rFonts w:ascii="Book Antiqua" w:hAnsi="Book Antiqua"/>
          <w:sz w:val="24"/>
          <w:szCs w:val="24"/>
          <w:lang w:val="en-US"/>
        </w:rPr>
        <w:t xml:space="preserve"> C and D</w:t>
      </w:r>
      <w:ins w:id="158" w:author="Li Ma" w:date="2017-12-05T15:06:00Z">
        <w:r w:rsidR="00C62011">
          <w:rPr>
            <w:rFonts w:ascii="Book Antiqua" w:hAnsi="Book Antiqua"/>
            <w:sz w:val="24"/>
            <w:szCs w:val="24"/>
            <w:lang w:val="en-US"/>
          </w:rPr>
          <w:t>:</w:t>
        </w:r>
      </w:ins>
      <w:r w:rsidRPr="00BC7890">
        <w:rPr>
          <w:rFonts w:ascii="Book Antiqua" w:hAnsi="Book Antiqua"/>
          <w:sz w:val="24"/>
          <w:szCs w:val="24"/>
          <w:lang w:val="en-US"/>
        </w:rPr>
        <w:t xml:space="preserve"> </w:t>
      </w:r>
      <w:ins w:id="159" w:author="Li Ma" w:date="2017-12-05T15:06:00Z">
        <w:r w:rsidR="00C62011">
          <w:rPr>
            <w:rFonts w:ascii="Book Antiqua" w:hAnsi="Book Antiqua"/>
            <w:sz w:val="24"/>
            <w:szCs w:val="24"/>
            <w:lang w:val="en-US"/>
          </w:rPr>
          <w:t>S</w:t>
        </w:r>
      </w:ins>
      <w:del w:id="160" w:author="Li Ma" w:date="2017-12-05T15:06:00Z">
        <w:r w:rsidRPr="00BC7890" w:rsidDel="00C62011">
          <w:rPr>
            <w:rFonts w:ascii="Book Antiqua" w:hAnsi="Book Antiqua"/>
            <w:sz w:val="24"/>
            <w:szCs w:val="24"/>
            <w:lang w:val="en-US"/>
          </w:rPr>
          <w:delText>showing s</w:delText>
        </w:r>
      </w:del>
      <w:r w:rsidRPr="00BC7890">
        <w:rPr>
          <w:rFonts w:ascii="Book Antiqua" w:hAnsi="Book Antiqua"/>
          <w:sz w:val="24"/>
          <w:szCs w:val="24"/>
          <w:lang w:val="en-US"/>
        </w:rPr>
        <w:t>elective intra-tumor deposition of 90Y microspheres after first SIRT session (1C) and deposition of 90Y microspheres to segments II and III after the second SIRT session.</w:t>
      </w:r>
    </w:p>
    <w:p w14:paraId="2EC6B4B5" w14:textId="77777777" w:rsidR="00BC7890" w:rsidRDefault="00BC7890">
      <w:pPr>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14:paraId="2944F48C" w14:textId="0A80FC41" w:rsidR="007C0EA3" w:rsidRPr="00543E4F" w:rsidRDefault="00BC7890" w:rsidP="00543E4F">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lastRenderedPageBreak/>
        <w:t>A</w:t>
      </w:r>
      <w:r>
        <w:rPr>
          <w:rFonts w:ascii="Book Antiqua" w:hAnsi="Book Antiqua" w:cs="Times New Roman" w:hint="eastAsia"/>
          <w:sz w:val="24"/>
          <w:szCs w:val="24"/>
          <w:lang w:val="en-US" w:eastAsia="zh-CN"/>
        </w:rPr>
        <w:t xml:space="preserve">                                                                    B</w:t>
      </w:r>
    </w:p>
    <w:p w14:paraId="0BD20BA5" w14:textId="242AA608" w:rsidR="00E4084F" w:rsidRPr="00543E4F" w:rsidRDefault="00E4084F" w:rsidP="00543E4F">
      <w:pPr>
        <w:snapToGrid w:val="0"/>
        <w:spacing w:after="0" w:line="360" w:lineRule="auto"/>
        <w:jc w:val="both"/>
        <w:rPr>
          <w:rFonts w:ascii="Book Antiqua" w:hAnsi="Book Antiqua" w:cs="Times New Roman"/>
          <w:sz w:val="24"/>
          <w:szCs w:val="24"/>
          <w:lang w:val="en-US" w:eastAsia="zh-CN"/>
        </w:rPr>
      </w:pPr>
      <w:r w:rsidRPr="00543E4F">
        <w:rPr>
          <w:rFonts w:ascii="Book Antiqua" w:hAnsi="Book Antiqua" w:cs="Times New Roman"/>
          <w:noProof/>
          <w:sz w:val="24"/>
          <w:szCs w:val="24"/>
          <w:lang w:val="en-US" w:eastAsia="zh-CN"/>
        </w:rPr>
        <w:drawing>
          <wp:inline distT="0" distB="0" distL="0" distR="0" wp14:anchorId="119E1181" wp14:editId="2CBD7926">
            <wp:extent cx="2768599" cy="2076450"/>
            <wp:effectExtent l="0" t="0" r="0" b="0"/>
            <wp:docPr id="5" name="Image 5" descr="C:\Users\Donckier\Desktop\W J Hepatol\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ckier\Desktop\W J Hepatol\Figure 2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3356" cy="2080018"/>
                    </a:xfrm>
                    <a:prstGeom prst="rect">
                      <a:avLst/>
                    </a:prstGeom>
                    <a:noFill/>
                    <a:ln>
                      <a:noFill/>
                    </a:ln>
                  </pic:spPr>
                </pic:pic>
              </a:graphicData>
            </a:graphic>
          </wp:inline>
        </w:drawing>
      </w:r>
      <w:r w:rsidR="00BC7890">
        <w:rPr>
          <w:rFonts w:ascii="Book Antiqua" w:hAnsi="Book Antiqua" w:cs="Times New Roman" w:hint="eastAsia"/>
          <w:sz w:val="24"/>
          <w:szCs w:val="24"/>
          <w:lang w:val="en-US" w:eastAsia="zh-CN"/>
        </w:rPr>
        <w:t xml:space="preserve"> </w:t>
      </w:r>
      <w:r w:rsidR="00BC7890" w:rsidRPr="00543E4F">
        <w:rPr>
          <w:rFonts w:ascii="Book Antiqua" w:hAnsi="Book Antiqua" w:cs="Times New Roman"/>
          <w:noProof/>
          <w:sz w:val="24"/>
          <w:szCs w:val="24"/>
          <w:lang w:val="en-US" w:eastAsia="zh-CN"/>
        </w:rPr>
        <w:drawing>
          <wp:inline distT="0" distB="0" distL="0" distR="0" wp14:anchorId="13304B2A" wp14:editId="52B1CFE2">
            <wp:extent cx="2755900" cy="2066925"/>
            <wp:effectExtent l="0" t="0" r="6350" b="9525"/>
            <wp:docPr id="6" name="Image 6" descr="C:\Users\Donckier\Desktop\W J Hepatol\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ckier\Desktop\W J Hepatol\figure 2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7850" cy="2068387"/>
                    </a:xfrm>
                    <a:prstGeom prst="rect">
                      <a:avLst/>
                    </a:prstGeom>
                    <a:noFill/>
                    <a:ln>
                      <a:noFill/>
                    </a:ln>
                  </pic:spPr>
                </pic:pic>
              </a:graphicData>
            </a:graphic>
          </wp:inline>
        </w:drawing>
      </w:r>
    </w:p>
    <w:p w14:paraId="41A86BD8" w14:textId="163F830E" w:rsidR="00E4084F" w:rsidRPr="00543E4F" w:rsidRDefault="00BC7890" w:rsidP="00543E4F">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C</w:t>
      </w:r>
      <w:r>
        <w:rPr>
          <w:rFonts w:ascii="Book Antiqua" w:hAnsi="Book Antiqua" w:cs="Times New Roman" w:hint="eastAsia"/>
          <w:sz w:val="24"/>
          <w:szCs w:val="24"/>
          <w:lang w:val="en-US" w:eastAsia="zh-CN"/>
        </w:rPr>
        <w:t xml:space="preserve">                                                                      D</w:t>
      </w:r>
    </w:p>
    <w:p w14:paraId="1135A4D3" w14:textId="77777777" w:rsidR="00BC7890" w:rsidRDefault="00E4084F" w:rsidP="00543E4F">
      <w:pPr>
        <w:snapToGrid w:val="0"/>
        <w:spacing w:after="0" w:line="360" w:lineRule="auto"/>
        <w:jc w:val="both"/>
        <w:rPr>
          <w:rFonts w:ascii="Book Antiqua" w:hAnsi="Book Antiqua" w:cs="Times New Roman"/>
          <w:noProof/>
          <w:sz w:val="24"/>
          <w:szCs w:val="24"/>
          <w:lang w:val="en-US" w:eastAsia="zh-CN"/>
        </w:rPr>
      </w:pPr>
      <w:r w:rsidRPr="00543E4F">
        <w:rPr>
          <w:rFonts w:ascii="Book Antiqua" w:hAnsi="Book Antiqua" w:cs="Times New Roman"/>
          <w:noProof/>
          <w:sz w:val="24"/>
          <w:szCs w:val="24"/>
          <w:lang w:val="en-US" w:eastAsia="zh-CN"/>
        </w:rPr>
        <w:drawing>
          <wp:inline distT="0" distB="0" distL="0" distR="0" wp14:anchorId="3BBA43A0" wp14:editId="05FD5FD3">
            <wp:extent cx="2810932" cy="1581150"/>
            <wp:effectExtent l="0" t="0" r="8890" b="0"/>
            <wp:docPr id="7" name="Image 7" descr="C:\Users\Donckier\Desktop\W J Hepatol\Figure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nckier\Desktop\W J Hepatol\Figure 2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7797" cy="1585012"/>
                    </a:xfrm>
                    <a:prstGeom prst="rect">
                      <a:avLst/>
                    </a:prstGeom>
                    <a:noFill/>
                    <a:ln>
                      <a:noFill/>
                    </a:ln>
                  </pic:spPr>
                </pic:pic>
              </a:graphicData>
            </a:graphic>
          </wp:inline>
        </w:drawing>
      </w:r>
      <w:r w:rsidR="00BC7890">
        <w:rPr>
          <w:rFonts w:ascii="Book Antiqua" w:hAnsi="Book Antiqua" w:cs="Times New Roman" w:hint="eastAsia"/>
          <w:noProof/>
          <w:sz w:val="24"/>
          <w:szCs w:val="24"/>
          <w:lang w:val="en-US" w:eastAsia="zh-CN"/>
        </w:rPr>
        <w:t xml:space="preserve"> </w:t>
      </w:r>
      <w:r w:rsidR="00BC7890" w:rsidRPr="00543E4F">
        <w:rPr>
          <w:rFonts w:ascii="Book Antiqua" w:hAnsi="Book Antiqua" w:cs="Times New Roman"/>
          <w:noProof/>
          <w:sz w:val="24"/>
          <w:szCs w:val="24"/>
          <w:lang w:val="en-US" w:eastAsia="zh-CN"/>
        </w:rPr>
        <w:drawing>
          <wp:inline distT="0" distB="0" distL="0" distR="0" wp14:anchorId="340F0F9A" wp14:editId="340DD1C8">
            <wp:extent cx="2827868" cy="1590675"/>
            <wp:effectExtent l="0" t="0" r="0" b="0"/>
            <wp:docPr id="8" name="Image 8" descr="C:\Users\Donckier\Desktop\W J Hepatol\Figure 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nckier\Desktop\W J Hepatol\Figure 2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3959" cy="1594101"/>
                    </a:xfrm>
                    <a:prstGeom prst="rect">
                      <a:avLst/>
                    </a:prstGeom>
                    <a:noFill/>
                    <a:ln>
                      <a:noFill/>
                    </a:ln>
                  </pic:spPr>
                </pic:pic>
              </a:graphicData>
            </a:graphic>
          </wp:inline>
        </w:drawing>
      </w:r>
    </w:p>
    <w:p w14:paraId="41F0A2DB" w14:textId="605C4004" w:rsidR="00BC7890" w:rsidRPr="00543E4F" w:rsidRDefault="00BC7890" w:rsidP="00BC7890">
      <w:pPr>
        <w:snapToGrid w:val="0"/>
        <w:spacing w:after="0" w:line="360" w:lineRule="auto"/>
        <w:jc w:val="both"/>
        <w:rPr>
          <w:rFonts w:ascii="Book Antiqua" w:hAnsi="Book Antiqua" w:cs="Times New Roman"/>
          <w:noProof/>
          <w:sz w:val="24"/>
          <w:szCs w:val="24"/>
          <w:lang w:val="en-US"/>
        </w:rPr>
      </w:pPr>
      <w:r w:rsidRPr="00543E4F">
        <w:rPr>
          <w:rFonts w:ascii="Book Antiqua" w:hAnsi="Book Antiqua"/>
          <w:b/>
          <w:sz w:val="24"/>
          <w:szCs w:val="24"/>
          <w:lang w:val="en-US"/>
        </w:rPr>
        <w:t>Figure 2</w:t>
      </w:r>
      <w:r>
        <w:rPr>
          <w:rFonts w:ascii="Book Antiqua" w:hAnsi="Book Antiqua" w:hint="eastAsia"/>
          <w:b/>
          <w:sz w:val="24"/>
          <w:szCs w:val="24"/>
          <w:lang w:val="en-US" w:eastAsia="zh-CN"/>
        </w:rPr>
        <w:t xml:space="preserve"> </w:t>
      </w:r>
      <w:r w:rsidRPr="00543E4F">
        <w:rPr>
          <w:rFonts w:ascii="Book Antiqua" w:hAnsi="Book Antiqua"/>
          <w:b/>
          <w:sz w:val="24"/>
          <w:szCs w:val="24"/>
          <w:lang w:val="en-US"/>
        </w:rPr>
        <w:t>Intra- and postoperative images.</w:t>
      </w:r>
      <w:r w:rsidR="0014179F">
        <w:rPr>
          <w:rFonts w:ascii="Book Antiqua" w:hAnsi="Book Antiqua" w:hint="eastAsia"/>
          <w:b/>
          <w:sz w:val="24"/>
          <w:szCs w:val="24"/>
          <w:lang w:val="en-US" w:eastAsia="zh-CN"/>
        </w:rPr>
        <w:t xml:space="preserve"> </w:t>
      </w:r>
      <w:r w:rsidRPr="0014179F">
        <w:rPr>
          <w:rFonts w:ascii="Book Antiqua" w:hAnsi="Book Antiqua"/>
          <w:sz w:val="24"/>
          <w:szCs w:val="24"/>
          <w:lang w:val="en-US"/>
        </w:rPr>
        <w:t>A: Intraoperative view showing the cirrhosis and the post-SIRT relative atrophy of the left liver</w:t>
      </w:r>
      <w:ins w:id="161" w:author="Li Ma" w:date="2017-12-05T15:06:00Z">
        <w:r w:rsidR="00C62011">
          <w:rPr>
            <w:rFonts w:ascii="Book Antiqua" w:hAnsi="Book Antiqua" w:cs="Times New Roman"/>
            <w:noProof/>
            <w:sz w:val="24"/>
            <w:szCs w:val="24"/>
            <w:lang w:val="en-US" w:eastAsia="zh-CN"/>
          </w:rPr>
          <w:t>;</w:t>
        </w:r>
      </w:ins>
      <w:del w:id="162" w:author="Li Ma" w:date="2017-12-05T15:06:00Z">
        <w:r w:rsidR="0014179F" w:rsidRPr="0014179F" w:rsidDel="00C62011">
          <w:rPr>
            <w:rFonts w:ascii="Book Antiqua" w:hAnsi="Book Antiqua" w:cs="Times New Roman" w:hint="eastAsia"/>
            <w:noProof/>
            <w:sz w:val="24"/>
            <w:szCs w:val="24"/>
            <w:lang w:val="en-US" w:eastAsia="zh-CN"/>
          </w:rPr>
          <w:delText>.</w:delText>
        </w:r>
      </w:del>
      <w:r w:rsidR="0014179F" w:rsidRPr="0014179F">
        <w:rPr>
          <w:rFonts w:ascii="Book Antiqua" w:hAnsi="Book Antiqua" w:cs="Times New Roman" w:hint="eastAsia"/>
          <w:noProof/>
          <w:sz w:val="24"/>
          <w:szCs w:val="24"/>
          <w:lang w:val="en-US" w:eastAsia="zh-CN"/>
        </w:rPr>
        <w:t xml:space="preserve"> </w:t>
      </w:r>
      <w:r w:rsidRPr="0014179F">
        <w:rPr>
          <w:rFonts w:ascii="Book Antiqua" w:hAnsi="Book Antiqua" w:cs="Times New Roman"/>
          <w:sz w:val="24"/>
          <w:szCs w:val="24"/>
          <w:lang w:val="en-US"/>
        </w:rPr>
        <w:t>B: Resected specimen showing small residual cancer cells foci with the necrotic and fibrotic zone targeted by segment IV high-dose SIRT</w:t>
      </w:r>
      <w:ins w:id="163" w:author="Li Ma" w:date="2017-12-05T15:06:00Z">
        <w:r w:rsidR="00C62011">
          <w:rPr>
            <w:rFonts w:ascii="Book Antiqua" w:hAnsi="Book Antiqua" w:cs="Times New Roman"/>
            <w:sz w:val="24"/>
            <w:szCs w:val="24"/>
            <w:lang w:val="en-US"/>
          </w:rPr>
          <w:t>;</w:t>
        </w:r>
      </w:ins>
      <w:del w:id="164" w:author="Li Ma" w:date="2017-12-05T15:06:00Z">
        <w:r w:rsidRPr="0014179F" w:rsidDel="00C62011">
          <w:rPr>
            <w:rFonts w:ascii="Book Antiqua" w:hAnsi="Book Antiqua" w:cs="Times New Roman"/>
            <w:sz w:val="24"/>
            <w:szCs w:val="24"/>
            <w:lang w:val="en-US"/>
          </w:rPr>
          <w:delText>.</w:delText>
        </w:r>
      </w:del>
      <w:r w:rsidR="0014179F" w:rsidRPr="0014179F">
        <w:rPr>
          <w:rFonts w:ascii="Book Antiqua" w:hAnsi="Book Antiqua" w:cs="Times New Roman" w:hint="eastAsia"/>
          <w:noProof/>
          <w:sz w:val="24"/>
          <w:szCs w:val="24"/>
          <w:lang w:val="en-US" w:eastAsia="zh-CN"/>
        </w:rPr>
        <w:t xml:space="preserve"> </w:t>
      </w:r>
      <w:r w:rsidRPr="0014179F">
        <w:rPr>
          <w:rFonts w:ascii="Book Antiqua" w:hAnsi="Book Antiqua" w:cs="Times New Roman"/>
          <w:sz w:val="24"/>
          <w:szCs w:val="24"/>
          <w:lang w:val="en-US"/>
        </w:rPr>
        <w:t>C: Pathological view showing massive necrosis and fibrosis together with the presence of microspheres</w:t>
      </w:r>
      <w:ins w:id="165" w:author="Li Ma" w:date="2017-12-05T15:06:00Z">
        <w:r w:rsidR="00C62011">
          <w:rPr>
            <w:rFonts w:ascii="Book Antiqua" w:hAnsi="Book Antiqua" w:cs="Times New Roman"/>
            <w:caps/>
            <w:noProof/>
            <w:sz w:val="24"/>
            <w:szCs w:val="24"/>
            <w:lang w:val="en-US" w:eastAsia="zh-CN"/>
          </w:rPr>
          <w:t xml:space="preserve">; </w:t>
        </w:r>
      </w:ins>
      <w:del w:id="166" w:author="Li Ma" w:date="2017-12-05T15:06:00Z">
        <w:r w:rsidR="0014179F" w:rsidRPr="0014179F" w:rsidDel="00C62011">
          <w:rPr>
            <w:rFonts w:ascii="Book Antiqua" w:hAnsi="Book Antiqua" w:cs="Times New Roman" w:hint="eastAsia"/>
            <w:caps/>
            <w:noProof/>
            <w:sz w:val="24"/>
            <w:szCs w:val="24"/>
            <w:lang w:val="en-US" w:eastAsia="zh-CN"/>
          </w:rPr>
          <w:delText xml:space="preserve">. </w:delText>
        </w:r>
      </w:del>
      <w:r w:rsidRPr="0014179F">
        <w:rPr>
          <w:rFonts w:ascii="Book Antiqua" w:hAnsi="Book Antiqua" w:cs="Times New Roman"/>
          <w:caps/>
          <w:sz w:val="24"/>
          <w:szCs w:val="24"/>
          <w:lang w:val="en-US"/>
        </w:rPr>
        <w:t xml:space="preserve">d: </w:t>
      </w:r>
      <w:r w:rsidRPr="0014179F">
        <w:rPr>
          <w:rFonts w:ascii="Book Antiqua" w:hAnsi="Book Antiqua" w:cs="Times New Roman"/>
          <w:sz w:val="24"/>
          <w:szCs w:val="24"/>
          <w:lang w:val="en-US"/>
        </w:rPr>
        <w:t>Pathological view showing a residual hepatocellular carcinoma focus, surrounded by necrosis and fibrosis together with the presence of microspheres.</w:t>
      </w:r>
    </w:p>
    <w:p w14:paraId="6394F535" w14:textId="77777777" w:rsidR="00E4084F" w:rsidRPr="00543E4F" w:rsidRDefault="00E4084F" w:rsidP="00543E4F">
      <w:pPr>
        <w:snapToGrid w:val="0"/>
        <w:spacing w:after="0" w:line="360" w:lineRule="auto"/>
        <w:jc w:val="both"/>
        <w:rPr>
          <w:rFonts w:ascii="Book Antiqua" w:hAnsi="Book Antiqua" w:cs="Times New Roman"/>
          <w:sz w:val="24"/>
          <w:szCs w:val="24"/>
          <w:lang w:val="en-US"/>
        </w:rPr>
      </w:pPr>
    </w:p>
    <w:sectPr w:rsidR="00E4084F" w:rsidRPr="00543E4F">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89898" w14:textId="77777777" w:rsidR="00C77EC2" w:rsidRDefault="00C77EC2" w:rsidP="0048087C">
      <w:pPr>
        <w:spacing w:after="0" w:line="240" w:lineRule="auto"/>
      </w:pPr>
      <w:r>
        <w:separator/>
      </w:r>
    </w:p>
  </w:endnote>
  <w:endnote w:type="continuationSeparator" w:id="0">
    <w:p w14:paraId="2E6FA1BA" w14:textId="77777777" w:rsidR="00C77EC2" w:rsidRDefault="00C77EC2" w:rsidP="0048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6A23" w14:textId="77777777" w:rsidR="00C77EC2" w:rsidRDefault="00C77EC2" w:rsidP="0048087C">
      <w:pPr>
        <w:spacing w:after="0" w:line="240" w:lineRule="auto"/>
      </w:pPr>
      <w:r>
        <w:separator/>
      </w:r>
    </w:p>
  </w:footnote>
  <w:footnote w:type="continuationSeparator" w:id="0">
    <w:p w14:paraId="26C69A43" w14:textId="77777777" w:rsidR="00C77EC2" w:rsidRDefault="00C77EC2" w:rsidP="004808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15493"/>
      <w:docPartObj>
        <w:docPartGallery w:val="Page Numbers (Top of Page)"/>
        <w:docPartUnique/>
      </w:docPartObj>
    </w:sdtPr>
    <w:sdtEndPr/>
    <w:sdtContent>
      <w:p w14:paraId="1771C8FC" w14:textId="602D6A72" w:rsidR="00CA3DB4" w:rsidRDefault="00CA3DB4">
        <w:pPr>
          <w:pStyle w:val="Header"/>
          <w:jc w:val="right"/>
        </w:pPr>
        <w:r>
          <w:fldChar w:fldCharType="begin"/>
        </w:r>
        <w:r>
          <w:instrText>PAGE   \* MERGEFORMAT</w:instrText>
        </w:r>
        <w:r>
          <w:fldChar w:fldCharType="separate"/>
        </w:r>
        <w:r w:rsidR="001D154E" w:rsidRPr="001D154E">
          <w:rPr>
            <w:noProof/>
            <w:lang w:val="fr-FR"/>
          </w:rPr>
          <w:t>3</w:t>
        </w:r>
        <w:r>
          <w:fldChar w:fldCharType="end"/>
        </w:r>
      </w:p>
    </w:sdtContent>
  </w:sdt>
  <w:p w14:paraId="4A810941" w14:textId="77777777" w:rsidR="00CA3DB4" w:rsidRDefault="00CA3D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272A"/>
    <w:multiLevelType w:val="hybridMultilevel"/>
    <w:tmpl w:val="4DA07FA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2EE56F1"/>
    <w:multiLevelType w:val="hybridMultilevel"/>
    <w:tmpl w:val="90963BE4"/>
    <w:lvl w:ilvl="0" w:tplc="17EAE9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93"/>
    <w:rsid w:val="000843AD"/>
    <w:rsid w:val="000A3C8A"/>
    <w:rsid w:val="00100B5F"/>
    <w:rsid w:val="00121B3A"/>
    <w:rsid w:val="00124334"/>
    <w:rsid w:val="0014179F"/>
    <w:rsid w:val="00177FD8"/>
    <w:rsid w:val="001D154E"/>
    <w:rsid w:val="0024334E"/>
    <w:rsid w:val="002B261A"/>
    <w:rsid w:val="002D412C"/>
    <w:rsid w:val="00306AA7"/>
    <w:rsid w:val="003416AA"/>
    <w:rsid w:val="003C0509"/>
    <w:rsid w:val="004142B0"/>
    <w:rsid w:val="00472BC3"/>
    <w:rsid w:val="0048087C"/>
    <w:rsid w:val="004A0341"/>
    <w:rsid w:val="00543E4F"/>
    <w:rsid w:val="00560756"/>
    <w:rsid w:val="005F39DE"/>
    <w:rsid w:val="0060401A"/>
    <w:rsid w:val="006C27ED"/>
    <w:rsid w:val="006C7DD5"/>
    <w:rsid w:val="006E75F4"/>
    <w:rsid w:val="00706C9D"/>
    <w:rsid w:val="0075046D"/>
    <w:rsid w:val="00752ED7"/>
    <w:rsid w:val="00782E68"/>
    <w:rsid w:val="007A67B0"/>
    <w:rsid w:val="007C0646"/>
    <w:rsid w:val="007C0EA3"/>
    <w:rsid w:val="0080686A"/>
    <w:rsid w:val="00852EFB"/>
    <w:rsid w:val="008646D1"/>
    <w:rsid w:val="00883793"/>
    <w:rsid w:val="009443A0"/>
    <w:rsid w:val="00982EA9"/>
    <w:rsid w:val="009C0EA6"/>
    <w:rsid w:val="00A21BAB"/>
    <w:rsid w:val="00A77A62"/>
    <w:rsid w:val="00A95EB3"/>
    <w:rsid w:val="00AA5CD0"/>
    <w:rsid w:val="00B1354D"/>
    <w:rsid w:val="00B32355"/>
    <w:rsid w:val="00B573B0"/>
    <w:rsid w:val="00B6129A"/>
    <w:rsid w:val="00B679F1"/>
    <w:rsid w:val="00BC7890"/>
    <w:rsid w:val="00BD2E57"/>
    <w:rsid w:val="00BE19A2"/>
    <w:rsid w:val="00C02FD1"/>
    <w:rsid w:val="00C50004"/>
    <w:rsid w:val="00C52F2B"/>
    <w:rsid w:val="00C552E5"/>
    <w:rsid w:val="00C62011"/>
    <w:rsid w:val="00C740CD"/>
    <w:rsid w:val="00C77EC2"/>
    <w:rsid w:val="00C85692"/>
    <w:rsid w:val="00CA3DB4"/>
    <w:rsid w:val="00CB202E"/>
    <w:rsid w:val="00D06C76"/>
    <w:rsid w:val="00D21075"/>
    <w:rsid w:val="00D61427"/>
    <w:rsid w:val="00DA6918"/>
    <w:rsid w:val="00E4084F"/>
    <w:rsid w:val="00EC52B6"/>
    <w:rsid w:val="00F9772E"/>
    <w:rsid w:val="00FB27C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3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3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3793"/>
    <w:rPr>
      <w:sz w:val="16"/>
      <w:szCs w:val="16"/>
    </w:rPr>
  </w:style>
  <w:style w:type="paragraph" w:styleId="CommentText">
    <w:name w:val="annotation text"/>
    <w:basedOn w:val="Normal"/>
    <w:link w:val="CommentTextChar"/>
    <w:uiPriority w:val="99"/>
    <w:unhideWhenUsed/>
    <w:rsid w:val="00883793"/>
    <w:pPr>
      <w:spacing w:line="240" w:lineRule="auto"/>
    </w:pPr>
    <w:rPr>
      <w:sz w:val="20"/>
      <w:szCs w:val="20"/>
    </w:rPr>
  </w:style>
  <w:style w:type="character" w:customStyle="1" w:styleId="CommentTextChar">
    <w:name w:val="Comment Text Char"/>
    <w:basedOn w:val="DefaultParagraphFont"/>
    <w:link w:val="CommentText"/>
    <w:uiPriority w:val="99"/>
    <w:rsid w:val="00883793"/>
    <w:rPr>
      <w:sz w:val="20"/>
      <w:szCs w:val="20"/>
    </w:rPr>
  </w:style>
  <w:style w:type="paragraph" w:styleId="BalloonText">
    <w:name w:val="Balloon Text"/>
    <w:basedOn w:val="Normal"/>
    <w:link w:val="BalloonTextChar"/>
    <w:uiPriority w:val="99"/>
    <w:semiHidden/>
    <w:unhideWhenUsed/>
    <w:rsid w:val="0088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93"/>
    <w:rPr>
      <w:rFonts w:ascii="Segoe UI" w:hAnsi="Segoe UI" w:cs="Segoe UI"/>
      <w:sz w:val="18"/>
      <w:szCs w:val="18"/>
    </w:rPr>
  </w:style>
  <w:style w:type="paragraph" w:styleId="ListParagraph">
    <w:name w:val="List Paragraph"/>
    <w:basedOn w:val="Normal"/>
    <w:uiPriority w:val="34"/>
    <w:qFormat/>
    <w:rsid w:val="00883793"/>
    <w:pPr>
      <w:ind w:left="720"/>
      <w:contextualSpacing/>
    </w:pPr>
  </w:style>
  <w:style w:type="character" w:customStyle="1" w:styleId="highlight2">
    <w:name w:val="highlight2"/>
    <w:basedOn w:val="DefaultParagraphFont"/>
    <w:rsid w:val="00883793"/>
  </w:style>
  <w:style w:type="paragraph" w:customStyle="1" w:styleId="desc2">
    <w:name w:val="desc2"/>
    <w:basedOn w:val="Normal"/>
    <w:rsid w:val="00883793"/>
    <w:pPr>
      <w:spacing w:after="0" w:line="240" w:lineRule="auto"/>
    </w:pPr>
    <w:rPr>
      <w:rFonts w:ascii="Times New Roman" w:eastAsia="Times New Roman" w:hAnsi="Times New Roman" w:cs="Times New Roman"/>
      <w:sz w:val="26"/>
      <w:szCs w:val="26"/>
      <w:lang w:eastAsia="fr-BE"/>
    </w:rPr>
  </w:style>
  <w:style w:type="character" w:customStyle="1" w:styleId="jrnl">
    <w:name w:val="jrnl"/>
    <w:basedOn w:val="DefaultParagraphFont"/>
    <w:rsid w:val="00883793"/>
  </w:style>
  <w:style w:type="character" w:styleId="Hyperlink">
    <w:name w:val="Hyperlink"/>
    <w:basedOn w:val="DefaultParagraphFont"/>
    <w:uiPriority w:val="99"/>
    <w:unhideWhenUsed/>
    <w:rsid w:val="00883793"/>
    <w:rPr>
      <w:color w:val="0000FF"/>
      <w:u w:val="single"/>
    </w:rPr>
  </w:style>
  <w:style w:type="paragraph" w:customStyle="1" w:styleId="desc">
    <w:name w:val="desc"/>
    <w:basedOn w:val="Normal"/>
    <w:rsid w:val="0088379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ighlight">
    <w:name w:val="highlight"/>
    <w:basedOn w:val="DefaultParagraphFont"/>
    <w:rsid w:val="00883793"/>
  </w:style>
  <w:style w:type="paragraph" w:styleId="Header">
    <w:name w:val="header"/>
    <w:basedOn w:val="Normal"/>
    <w:link w:val="HeaderChar"/>
    <w:uiPriority w:val="99"/>
    <w:unhideWhenUsed/>
    <w:rsid w:val="004808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87C"/>
  </w:style>
  <w:style w:type="paragraph" w:styleId="Footer">
    <w:name w:val="footer"/>
    <w:basedOn w:val="Normal"/>
    <w:link w:val="FooterChar"/>
    <w:uiPriority w:val="99"/>
    <w:unhideWhenUsed/>
    <w:rsid w:val="004808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87C"/>
  </w:style>
  <w:style w:type="character" w:customStyle="1" w:styleId="il">
    <w:name w:val="il"/>
    <w:basedOn w:val="DefaultParagraphFont"/>
    <w:rsid w:val="008646D1"/>
  </w:style>
  <w:style w:type="character" w:customStyle="1" w:styleId="orcid-id1">
    <w:name w:val="orcid-id1"/>
    <w:basedOn w:val="DefaultParagraphFont"/>
    <w:rsid w:val="008646D1"/>
  </w:style>
  <w:style w:type="paragraph" w:customStyle="1" w:styleId="1">
    <w:name w:val="正文1"/>
    <w:uiPriority w:val="99"/>
    <w:rsid w:val="006E75F4"/>
    <w:pPr>
      <w:spacing w:after="0" w:line="276" w:lineRule="auto"/>
    </w:pPr>
    <w:rPr>
      <w:rFonts w:ascii="Arial" w:eastAsia="宋体" w:hAnsi="Arial" w:cs="Arial"/>
      <w:color w:val="000000"/>
      <w:szCs w:val="20"/>
      <w:lang w:val="pl-PL" w:eastAsia="pl-PL"/>
    </w:rPr>
  </w:style>
  <w:style w:type="character" w:customStyle="1" w:styleId="UnresolvedMention">
    <w:name w:val="Unresolved Mention"/>
    <w:basedOn w:val="DefaultParagraphFont"/>
    <w:uiPriority w:val="99"/>
    <w:semiHidden/>
    <w:unhideWhenUsed/>
    <w:rsid w:val="006E7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3791">
      <w:bodyDiv w:val="1"/>
      <w:marLeft w:val="0"/>
      <w:marRight w:val="0"/>
      <w:marTop w:val="0"/>
      <w:marBottom w:val="0"/>
      <w:divBdr>
        <w:top w:val="none" w:sz="0" w:space="0" w:color="auto"/>
        <w:left w:val="none" w:sz="0" w:space="0" w:color="auto"/>
        <w:bottom w:val="none" w:sz="0" w:space="0" w:color="auto"/>
        <w:right w:val="none" w:sz="0" w:space="0" w:color="auto"/>
      </w:divBdr>
    </w:div>
    <w:div w:id="831288303">
      <w:bodyDiv w:val="1"/>
      <w:marLeft w:val="0"/>
      <w:marRight w:val="0"/>
      <w:marTop w:val="0"/>
      <w:marBottom w:val="0"/>
      <w:divBdr>
        <w:top w:val="none" w:sz="0" w:space="0" w:color="auto"/>
        <w:left w:val="none" w:sz="0" w:space="0" w:color="auto"/>
        <w:bottom w:val="none" w:sz="0" w:space="0" w:color="auto"/>
        <w:right w:val="none" w:sz="0" w:space="0" w:color="auto"/>
      </w:divBdr>
    </w:div>
    <w:div w:id="11148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rcid.org/0000-0002-7260-6074"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4032</Words>
  <Characters>22987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Donckier</dc:creator>
  <cp:lastModifiedBy>Li Ma</cp:lastModifiedBy>
  <cp:revision>4</cp:revision>
  <dcterms:created xsi:type="dcterms:W3CDTF">2017-12-05T23:01:00Z</dcterms:created>
  <dcterms:modified xsi:type="dcterms:W3CDTF">2017-12-05T23:08:00Z</dcterms:modified>
</cp:coreProperties>
</file>