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3D766" w14:textId="2EC0A378" w:rsidR="00AC1DFF" w:rsidRPr="00ED4881" w:rsidRDefault="00AC1DFF" w:rsidP="00046DB9">
      <w:pPr>
        <w:adjustRightInd w:val="0"/>
        <w:snapToGrid w:val="0"/>
        <w:spacing w:line="360" w:lineRule="auto"/>
        <w:rPr>
          <w:rFonts w:ascii="Book Antiqua" w:hAnsi="Book Antiqua"/>
          <w:b/>
          <w:sz w:val="24"/>
          <w:szCs w:val="24"/>
        </w:rPr>
      </w:pPr>
      <w:bookmarkStart w:id="0" w:name="OLE_LINK903"/>
      <w:bookmarkStart w:id="1" w:name="OLE_LINK904"/>
      <w:bookmarkStart w:id="2" w:name="OLE_LINK458"/>
      <w:bookmarkStart w:id="3" w:name="OLE_LINK462"/>
      <w:bookmarkStart w:id="4" w:name="OLE_LINK478"/>
      <w:bookmarkStart w:id="5" w:name="OLE_LINK661"/>
      <w:bookmarkStart w:id="6" w:name="OLE_LINK663"/>
      <w:bookmarkStart w:id="7" w:name="OLE_LINK858"/>
      <w:bookmarkStart w:id="8" w:name="OLE_LINK852"/>
      <w:bookmarkStart w:id="9" w:name="OLE_LINK944"/>
      <w:bookmarkStart w:id="10" w:name="OLE_LINK1028"/>
      <w:bookmarkStart w:id="11" w:name="OLE_LINK1050"/>
      <w:bookmarkStart w:id="12" w:name="OLE_LINK1056"/>
      <w:bookmarkStart w:id="13" w:name="OLE_LINK1078"/>
      <w:bookmarkStart w:id="14" w:name="OLE_LINK1095"/>
      <w:bookmarkStart w:id="15" w:name="OLE_LINK163"/>
      <w:bookmarkStart w:id="16" w:name="OLE_LINK1105"/>
      <w:bookmarkStart w:id="17" w:name="OLE_LINK1133"/>
      <w:bookmarkStart w:id="18" w:name="OLE_LINK1150"/>
      <w:bookmarkStart w:id="19" w:name="OLE_LINK1195"/>
      <w:bookmarkStart w:id="20" w:name="OLE_LINK1154"/>
      <w:bookmarkStart w:id="21" w:name="OLE_LINK307"/>
      <w:bookmarkStart w:id="22" w:name="OLE_LINK319"/>
      <w:bookmarkStart w:id="23" w:name="OLE_LINK338"/>
      <w:bookmarkStart w:id="24" w:name="OLE_LINK384"/>
      <w:bookmarkStart w:id="25" w:name="OLE_LINK33"/>
      <w:bookmarkStart w:id="26" w:name="OLE_LINK34"/>
      <w:r w:rsidRPr="00ED4881">
        <w:rPr>
          <w:rFonts w:ascii="Book Antiqua" w:hAnsi="Book Antiqua"/>
          <w:b/>
          <w:sz w:val="24"/>
          <w:szCs w:val="24"/>
        </w:rPr>
        <w:t xml:space="preserve">Name of Journal: </w:t>
      </w:r>
      <w:r w:rsidR="005D5A86" w:rsidRPr="00ED4881">
        <w:rPr>
          <w:rFonts w:ascii="Book Antiqua" w:hAnsi="Book Antiqua"/>
          <w:b/>
          <w:i/>
          <w:sz w:val="24"/>
          <w:szCs w:val="24"/>
        </w:rPr>
        <w:t>World Journal of Gastrointestinal Oncology</w:t>
      </w:r>
    </w:p>
    <w:bookmarkEnd w:id="0"/>
    <w:bookmarkEnd w:id="1"/>
    <w:p w14:paraId="1DCB62C3" w14:textId="5D4B98C0" w:rsidR="00AC1DFF" w:rsidRPr="00ED4881" w:rsidRDefault="00AC1DFF" w:rsidP="00046DB9">
      <w:pPr>
        <w:adjustRightInd w:val="0"/>
        <w:snapToGrid w:val="0"/>
        <w:spacing w:line="360" w:lineRule="auto"/>
        <w:rPr>
          <w:rFonts w:ascii="Book Antiqua" w:hAnsi="Book Antiqua"/>
          <w:b/>
          <w:sz w:val="24"/>
          <w:szCs w:val="24"/>
        </w:rPr>
      </w:pPr>
      <w:r w:rsidRPr="00ED4881">
        <w:rPr>
          <w:rFonts w:ascii="Book Antiqua" w:hAnsi="Book Antiqua"/>
          <w:b/>
          <w:sz w:val="24"/>
          <w:szCs w:val="24"/>
        </w:rPr>
        <w:t xml:space="preserve">Manuscript NO: </w:t>
      </w:r>
      <w:r w:rsidRPr="00ED4881">
        <w:rPr>
          <w:rFonts w:ascii="Book Antiqua" w:hAnsi="Book Antiqua" w:hint="eastAsia"/>
          <w:b/>
          <w:sz w:val="24"/>
          <w:szCs w:val="24"/>
        </w:rPr>
        <w:t>36031</w:t>
      </w:r>
    </w:p>
    <w:p w14:paraId="0CE4980C" w14:textId="57F26CCD" w:rsidR="00AC1DFF" w:rsidRPr="00ED4881" w:rsidRDefault="00AC1DFF" w:rsidP="00046DB9">
      <w:pPr>
        <w:adjustRightInd w:val="0"/>
        <w:snapToGrid w:val="0"/>
        <w:spacing w:line="360" w:lineRule="auto"/>
        <w:rPr>
          <w:rFonts w:ascii="Book Antiqua" w:hAnsi="Book Antiqua"/>
          <w:b/>
          <w:sz w:val="24"/>
          <w:szCs w:val="24"/>
        </w:rPr>
      </w:pPr>
      <w:bookmarkStart w:id="27" w:name="OLE_LINK1617"/>
      <w:bookmarkStart w:id="28" w:name="OLE_LINK1618"/>
      <w:r w:rsidRPr="00ED4881">
        <w:rPr>
          <w:rFonts w:ascii="Book Antiqua" w:hAnsi="Book Antiqua"/>
          <w:b/>
          <w:sz w:val="24"/>
          <w:szCs w:val="24"/>
        </w:rPr>
        <w:t xml:space="preserve">Manuscript Type: </w:t>
      </w:r>
      <w:bookmarkStart w:id="29" w:name="OLE_LINK599"/>
      <w:bookmarkStart w:id="30" w:name="OLE_LINK600"/>
      <w:bookmarkStart w:id="31" w:name="OLE_LINK681"/>
      <w:bookmarkStart w:id="32" w:name="OLE_LINK927"/>
      <w:bookmarkStart w:id="33" w:name="OLE_LINK946"/>
      <w:bookmarkStart w:id="34" w:name="OLE_LINK113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7"/>
      <w:bookmarkEnd w:id="28"/>
      <w:r w:rsidR="005D5A86" w:rsidRPr="00ED4881">
        <w:rPr>
          <w:rFonts w:ascii="Book Antiqua" w:hAnsi="Book Antiqua"/>
          <w:b/>
          <w:sz w:val="24"/>
          <w:szCs w:val="24"/>
        </w:rPr>
        <w:t>Original Article</w:t>
      </w:r>
      <w:bookmarkEnd w:id="29"/>
      <w:bookmarkEnd w:id="30"/>
      <w:bookmarkEnd w:id="31"/>
      <w:bookmarkEnd w:id="32"/>
      <w:bookmarkEnd w:id="33"/>
      <w:bookmarkEnd w:id="34"/>
    </w:p>
    <w:p w14:paraId="38A9B01E" w14:textId="11293F74" w:rsidR="00AC1DFF" w:rsidRPr="00ED4881" w:rsidRDefault="005D5A86" w:rsidP="00046DB9">
      <w:pPr>
        <w:adjustRightInd w:val="0"/>
        <w:snapToGrid w:val="0"/>
        <w:spacing w:line="360" w:lineRule="auto"/>
        <w:rPr>
          <w:rFonts w:ascii="Book Antiqua" w:hAnsi="Book Antiqua" w:cs="Arial"/>
          <w:b/>
          <w:i/>
          <w:sz w:val="24"/>
          <w:szCs w:val="24"/>
        </w:rPr>
      </w:pPr>
      <w:r w:rsidRPr="00ED4881">
        <w:rPr>
          <w:rFonts w:ascii="Book Antiqua" w:hAnsi="Book Antiqua" w:cs="Arial"/>
          <w:b/>
          <w:i/>
          <w:sz w:val="24"/>
          <w:szCs w:val="24"/>
        </w:rPr>
        <w:t>Retrospective Study</w:t>
      </w:r>
    </w:p>
    <w:p w14:paraId="7673FE3C" w14:textId="77777777" w:rsidR="005D5A86" w:rsidRPr="00ED4881" w:rsidRDefault="005D5A86" w:rsidP="00046DB9">
      <w:pPr>
        <w:adjustRightInd w:val="0"/>
        <w:snapToGrid w:val="0"/>
        <w:spacing w:line="360" w:lineRule="auto"/>
        <w:rPr>
          <w:rFonts w:ascii="Book Antiqua" w:hAnsi="Book Antiqua" w:cs="Arial"/>
          <w:b/>
          <w:sz w:val="24"/>
          <w:szCs w:val="24"/>
        </w:rPr>
      </w:pPr>
    </w:p>
    <w:p w14:paraId="5D7004D4" w14:textId="77777777" w:rsidR="00841484" w:rsidRPr="00ED4881" w:rsidRDefault="00841484" w:rsidP="00046DB9">
      <w:pPr>
        <w:adjustRightInd w:val="0"/>
        <w:snapToGrid w:val="0"/>
        <w:spacing w:line="360" w:lineRule="auto"/>
        <w:rPr>
          <w:rFonts w:ascii="Book Antiqua" w:hAnsi="Book Antiqua" w:cs="Arial"/>
          <w:b/>
          <w:sz w:val="24"/>
          <w:szCs w:val="24"/>
        </w:rPr>
      </w:pPr>
      <w:bookmarkStart w:id="35" w:name="OLE_LINK955"/>
      <w:bookmarkStart w:id="36" w:name="OLE_LINK956"/>
      <w:r w:rsidRPr="00ED4881">
        <w:rPr>
          <w:rFonts w:ascii="Book Antiqua" w:hAnsi="Book Antiqua" w:cs="Arial"/>
          <w:b/>
          <w:sz w:val="24"/>
          <w:szCs w:val="24"/>
        </w:rPr>
        <w:t xml:space="preserve">Impact of duration of adjuvant chemotherapy in radically resected patients with </w:t>
      </w:r>
      <w:bookmarkStart w:id="37" w:name="OLE_LINK21"/>
      <w:bookmarkStart w:id="38" w:name="OLE_LINK22"/>
      <w:bookmarkStart w:id="39" w:name="OLE_LINK58"/>
      <w:bookmarkStart w:id="40" w:name="OLE_LINK59"/>
      <w:r w:rsidRPr="00ED4881">
        <w:rPr>
          <w:rFonts w:ascii="Book Antiqua" w:hAnsi="Book Antiqua" w:cs="Arial"/>
          <w:b/>
          <w:sz w:val="24"/>
          <w:szCs w:val="24"/>
        </w:rPr>
        <w:t>T4bN1-3M0/TxN3bM0</w:t>
      </w:r>
      <w:bookmarkEnd w:id="37"/>
      <w:bookmarkEnd w:id="38"/>
      <w:r w:rsidRPr="00ED4881">
        <w:rPr>
          <w:rFonts w:ascii="Book Antiqua" w:hAnsi="Book Antiqua" w:cs="Arial"/>
          <w:b/>
          <w:sz w:val="24"/>
          <w:szCs w:val="24"/>
        </w:rPr>
        <w:t xml:space="preserve"> </w:t>
      </w:r>
      <w:bookmarkEnd w:id="39"/>
      <w:bookmarkEnd w:id="40"/>
      <w:r w:rsidRPr="00ED4881">
        <w:rPr>
          <w:rFonts w:ascii="Book Antiqua" w:hAnsi="Book Antiqua" w:cs="Arial"/>
          <w:b/>
          <w:sz w:val="24"/>
          <w:szCs w:val="24"/>
        </w:rPr>
        <w:t>gastric cancer</w:t>
      </w:r>
      <w:bookmarkEnd w:id="25"/>
      <w:bookmarkEnd w:id="26"/>
    </w:p>
    <w:bookmarkEnd w:id="35"/>
    <w:bookmarkEnd w:id="36"/>
    <w:p w14:paraId="2D762C7B" w14:textId="77777777" w:rsidR="00207987" w:rsidRPr="00ED4881" w:rsidRDefault="00207987" w:rsidP="00046DB9">
      <w:pPr>
        <w:adjustRightInd w:val="0"/>
        <w:snapToGrid w:val="0"/>
        <w:spacing w:line="360" w:lineRule="auto"/>
        <w:rPr>
          <w:rFonts w:ascii="Book Antiqua" w:hAnsi="Book Antiqua" w:cs="Arial"/>
          <w:b/>
          <w:sz w:val="24"/>
          <w:szCs w:val="24"/>
        </w:rPr>
      </w:pPr>
    </w:p>
    <w:p w14:paraId="43F1354A" w14:textId="2E23919B" w:rsidR="00C02A57" w:rsidRPr="00ED4881" w:rsidRDefault="00350A40"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 xml:space="preserve">Wang </w:t>
      </w:r>
      <w:r w:rsidR="00FE24CA" w:rsidRPr="00ED4881">
        <w:rPr>
          <w:rFonts w:ascii="Book Antiqua" w:hAnsi="Book Antiqua" w:cs="Arial" w:hint="eastAsia"/>
          <w:sz w:val="24"/>
          <w:szCs w:val="24"/>
        </w:rPr>
        <w:t xml:space="preserve">Q </w:t>
      </w:r>
      <w:r w:rsidR="00FE24CA" w:rsidRPr="00ED4881">
        <w:rPr>
          <w:rFonts w:ascii="Book Antiqua" w:hAnsi="Book Antiqua" w:cs="Arial" w:hint="eastAsia"/>
          <w:i/>
          <w:sz w:val="24"/>
          <w:szCs w:val="24"/>
        </w:rPr>
        <w:t>et al</w:t>
      </w:r>
      <w:r w:rsidR="00FE24CA" w:rsidRPr="00ED4881">
        <w:rPr>
          <w:rFonts w:ascii="Book Antiqua" w:hAnsi="Book Antiqua" w:cs="Arial" w:hint="eastAsia"/>
          <w:sz w:val="24"/>
          <w:szCs w:val="24"/>
        </w:rPr>
        <w:t>.</w:t>
      </w:r>
      <w:r w:rsidRPr="00ED4881">
        <w:rPr>
          <w:rFonts w:ascii="Book Antiqua" w:hAnsi="Book Antiqua" w:cs="Arial"/>
          <w:sz w:val="24"/>
          <w:szCs w:val="24"/>
        </w:rPr>
        <w:t xml:space="preserve"> </w:t>
      </w:r>
      <w:r w:rsidR="00C02A57" w:rsidRPr="00ED4881">
        <w:rPr>
          <w:rFonts w:ascii="Book Antiqua" w:hAnsi="Book Antiqua" w:cs="Arial"/>
          <w:sz w:val="24"/>
          <w:szCs w:val="24"/>
        </w:rPr>
        <w:t xml:space="preserve">Duration of adjuvant chemotherapy for T4bN1-3M0/TxN3bM0 </w:t>
      </w:r>
      <w:r w:rsidR="008703AD">
        <w:rPr>
          <w:rFonts w:ascii="Book Antiqua" w:hAnsi="Book Antiqua" w:cs="Arial" w:hint="eastAsia"/>
          <w:sz w:val="24"/>
          <w:szCs w:val="24"/>
        </w:rPr>
        <w:t>GC</w:t>
      </w:r>
      <w:r w:rsidR="00C02A57" w:rsidRPr="00ED4881">
        <w:rPr>
          <w:rFonts w:ascii="Book Antiqua" w:hAnsi="Book Antiqua" w:cs="Arial"/>
          <w:sz w:val="24"/>
          <w:szCs w:val="24"/>
        </w:rPr>
        <w:t xml:space="preserve"> patients</w:t>
      </w:r>
    </w:p>
    <w:p w14:paraId="2E55EDB8" w14:textId="77777777" w:rsidR="001A0608" w:rsidRPr="00ED4881" w:rsidRDefault="001A0608" w:rsidP="00046DB9">
      <w:pPr>
        <w:adjustRightInd w:val="0"/>
        <w:snapToGrid w:val="0"/>
        <w:spacing w:line="360" w:lineRule="auto"/>
        <w:rPr>
          <w:rFonts w:ascii="Book Antiqua" w:hAnsi="Book Antiqua" w:cs="Arial"/>
          <w:b/>
          <w:sz w:val="24"/>
          <w:szCs w:val="24"/>
        </w:rPr>
      </w:pPr>
    </w:p>
    <w:p w14:paraId="29954101" w14:textId="683AEEF6" w:rsidR="00841484" w:rsidRPr="00ED4881" w:rsidRDefault="00297668" w:rsidP="00046DB9">
      <w:pPr>
        <w:adjustRightInd w:val="0"/>
        <w:snapToGrid w:val="0"/>
        <w:spacing w:line="360" w:lineRule="auto"/>
        <w:rPr>
          <w:rFonts w:ascii="Book Antiqua" w:hAnsi="Book Antiqua" w:cs="Arial"/>
          <w:b/>
          <w:sz w:val="24"/>
          <w:szCs w:val="24"/>
        </w:rPr>
      </w:pPr>
      <w:proofErr w:type="spellStart"/>
      <w:r w:rsidRPr="00ED4881">
        <w:rPr>
          <w:rFonts w:ascii="Book Antiqua" w:hAnsi="Book Antiqua" w:cs="Arial"/>
          <w:b/>
          <w:sz w:val="24"/>
          <w:szCs w:val="24"/>
        </w:rPr>
        <w:t>Qiwei</w:t>
      </w:r>
      <w:proofErr w:type="spellEnd"/>
      <w:r w:rsidRPr="00ED4881">
        <w:rPr>
          <w:rFonts w:ascii="Book Antiqua" w:hAnsi="Book Antiqua" w:cs="Arial"/>
          <w:b/>
          <w:sz w:val="24"/>
          <w:szCs w:val="24"/>
        </w:rPr>
        <w:t xml:space="preserve"> Wang, </w:t>
      </w:r>
      <w:proofErr w:type="spellStart"/>
      <w:r w:rsidRPr="00ED4881">
        <w:rPr>
          <w:rFonts w:ascii="Book Antiqua" w:hAnsi="Book Antiqua" w:cs="Arial"/>
          <w:b/>
          <w:sz w:val="24"/>
          <w:szCs w:val="24"/>
        </w:rPr>
        <w:t>Xiao</w:t>
      </w:r>
      <w:r w:rsidR="00841484" w:rsidRPr="00ED4881">
        <w:rPr>
          <w:rFonts w:ascii="Book Antiqua" w:hAnsi="Book Antiqua" w:cs="Arial"/>
          <w:b/>
          <w:sz w:val="24"/>
          <w:szCs w:val="24"/>
        </w:rPr>
        <w:t>t</w:t>
      </w:r>
      <w:r w:rsidRPr="00ED4881">
        <w:rPr>
          <w:rFonts w:ascii="Book Antiqua" w:hAnsi="Book Antiqua" w:cs="Arial"/>
          <w:b/>
          <w:sz w:val="24"/>
          <w:szCs w:val="24"/>
        </w:rPr>
        <w:t>ian</w:t>
      </w:r>
      <w:proofErr w:type="spellEnd"/>
      <w:r w:rsidRPr="00ED4881">
        <w:rPr>
          <w:rFonts w:ascii="Book Antiqua" w:hAnsi="Book Antiqua" w:cs="Arial"/>
          <w:b/>
          <w:sz w:val="24"/>
          <w:szCs w:val="24"/>
        </w:rPr>
        <w:t xml:space="preserve"> Zhang, Ming Lu, </w:t>
      </w:r>
      <w:r w:rsidR="00841484" w:rsidRPr="00ED4881">
        <w:rPr>
          <w:rFonts w:ascii="Book Antiqua" w:hAnsi="Book Antiqua" w:cs="Arial"/>
          <w:b/>
          <w:sz w:val="24"/>
          <w:szCs w:val="24"/>
        </w:rPr>
        <w:t xml:space="preserve">Lin Shen </w:t>
      </w:r>
    </w:p>
    <w:p w14:paraId="25EB3755" w14:textId="77777777" w:rsidR="00297668" w:rsidRPr="00ED4881" w:rsidRDefault="00297668" w:rsidP="00046DB9">
      <w:pPr>
        <w:adjustRightInd w:val="0"/>
        <w:snapToGrid w:val="0"/>
        <w:spacing w:line="360" w:lineRule="auto"/>
        <w:rPr>
          <w:rFonts w:ascii="Book Antiqua" w:hAnsi="Book Antiqua" w:cs="Arial"/>
          <w:sz w:val="24"/>
          <w:szCs w:val="24"/>
        </w:rPr>
      </w:pPr>
    </w:p>
    <w:p w14:paraId="5DEB806E" w14:textId="109F37E0" w:rsidR="00841484" w:rsidRPr="00ED4881" w:rsidRDefault="00297668" w:rsidP="00046DB9">
      <w:pPr>
        <w:adjustRightInd w:val="0"/>
        <w:snapToGrid w:val="0"/>
        <w:spacing w:line="360" w:lineRule="auto"/>
        <w:rPr>
          <w:rFonts w:ascii="Book Antiqua" w:hAnsi="Book Antiqua" w:cs="Arial"/>
          <w:sz w:val="24"/>
          <w:szCs w:val="24"/>
        </w:rPr>
      </w:pPr>
      <w:proofErr w:type="spellStart"/>
      <w:r w:rsidRPr="00ED4881">
        <w:rPr>
          <w:rFonts w:ascii="Book Antiqua" w:hAnsi="Book Antiqua" w:cs="Arial"/>
          <w:b/>
          <w:sz w:val="24"/>
          <w:szCs w:val="24"/>
        </w:rPr>
        <w:t>Qi</w:t>
      </w:r>
      <w:r w:rsidR="00841484" w:rsidRPr="00ED4881">
        <w:rPr>
          <w:rFonts w:ascii="Book Antiqua" w:hAnsi="Book Antiqua" w:cs="Arial"/>
          <w:b/>
          <w:sz w:val="24"/>
          <w:szCs w:val="24"/>
        </w:rPr>
        <w:t>wei</w:t>
      </w:r>
      <w:proofErr w:type="spellEnd"/>
      <w:r w:rsidR="00841484" w:rsidRPr="00ED4881">
        <w:rPr>
          <w:rFonts w:ascii="Book Antiqua" w:hAnsi="Book Antiqua" w:cs="Arial"/>
          <w:b/>
          <w:sz w:val="24"/>
          <w:szCs w:val="24"/>
        </w:rPr>
        <w:t xml:space="preserve"> Wang,</w:t>
      </w:r>
      <w:r w:rsidR="00841484" w:rsidRPr="00ED4881">
        <w:rPr>
          <w:rFonts w:ascii="Book Antiqua" w:hAnsi="Book Antiqua" w:cs="Arial"/>
          <w:sz w:val="24"/>
          <w:szCs w:val="24"/>
        </w:rPr>
        <w:t xml:space="preserve"> Medical Oncology Department of Gastrointestinal cancer, Liaoning Cancer Hospital </w:t>
      </w:r>
      <w:r w:rsidR="00ED4881" w:rsidRPr="00ED4881">
        <w:rPr>
          <w:rFonts w:ascii="Book Antiqua" w:hAnsi="Book Antiqua" w:cs="Arial" w:hint="eastAsia"/>
          <w:sz w:val="24"/>
          <w:szCs w:val="24"/>
        </w:rPr>
        <w:t>and</w:t>
      </w:r>
      <w:r w:rsidR="00841484" w:rsidRPr="00ED4881">
        <w:rPr>
          <w:rFonts w:ascii="Book Antiqua" w:hAnsi="Book Antiqua" w:cs="Arial"/>
          <w:sz w:val="24"/>
          <w:szCs w:val="24"/>
        </w:rPr>
        <w:t xml:space="preserve"> Institute, Shenyang 110042, </w:t>
      </w:r>
      <w:r w:rsidR="00ED4881" w:rsidRPr="00ED4881">
        <w:rPr>
          <w:rFonts w:ascii="Book Antiqua" w:hAnsi="Book Antiqua" w:cs="Arial" w:hint="eastAsia"/>
          <w:sz w:val="24"/>
          <w:szCs w:val="24"/>
        </w:rPr>
        <w:t xml:space="preserve">Liaoning Province, </w:t>
      </w:r>
      <w:r w:rsidR="00841484" w:rsidRPr="00ED4881">
        <w:rPr>
          <w:rFonts w:ascii="Book Antiqua" w:hAnsi="Book Antiqua" w:cs="Arial"/>
          <w:sz w:val="24"/>
          <w:szCs w:val="24"/>
        </w:rPr>
        <w:t>China</w:t>
      </w:r>
    </w:p>
    <w:p w14:paraId="472F5342" w14:textId="77777777" w:rsidR="00ED4881" w:rsidRPr="00ED4881" w:rsidRDefault="00ED4881" w:rsidP="00046DB9">
      <w:pPr>
        <w:adjustRightInd w:val="0"/>
        <w:snapToGrid w:val="0"/>
        <w:spacing w:line="360" w:lineRule="auto"/>
        <w:rPr>
          <w:rFonts w:ascii="Book Antiqua" w:hAnsi="Book Antiqua" w:cs="Arial"/>
          <w:sz w:val="24"/>
          <w:szCs w:val="24"/>
        </w:rPr>
      </w:pPr>
    </w:p>
    <w:p w14:paraId="2EAAD73A" w14:textId="769FDA97" w:rsidR="00841484" w:rsidRPr="00ED4881" w:rsidRDefault="00841484" w:rsidP="00046DB9">
      <w:pPr>
        <w:adjustRightInd w:val="0"/>
        <w:snapToGrid w:val="0"/>
        <w:spacing w:line="360" w:lineRule="auto"/>
        <w:rPr>
          <w:rFonts w:ascii="Book Antiqua" w:hAnsi="Book Antiqua" w:cs="Arial"/>
          <w:sz w:val="24"/>
          <w:szCs w:val="24"/>
        </w:rPr>
      </w:pPr>
      <w:proofErr w:type="spellStart"/>
      <w:r w:rsidRPr="00067208">
        <w:rPr>
          <w:rFonts w:ascii="Book Antiqua" w:hAnsi="Book Antiqua" w:cs="Arial"/>
          <w:b/>
          <w:sz w:val="24"/>
          <w:szCs w:val="24"/>
        </w:rPr>
        <w:t>Xiaotian</w:t>
      </w:r>
      <w:proofErr w:type="spellEnd"/>
      <w:r w:rsidRPr="00067208">
        <w:rPr>
          <w:rFonts w:ascii="Book Antiqua" w:hAnsi="Book Antiqua" w:cs="Arial"/>
          <w:b/>
          <w:sz w:val="24"/>
          <w:szCs w:val="24"/>
        </w:rPr>
        <w:t xml:space="preserve"> Zhang, Ming Lu, Lin Shen</w:t>
      </w:r>
      <w:r w:rsidR="00ED4881" w:rsidRPr="00067208">
        <w:rPr>
          <w:rFonts w:ascii="Book Antiqua" w:hAnsi="Book Antiqua" w:cs="Arial" w:hint="eastAsia"/>
          <w:b/>
          <w:sz w:val="24"/>
          <w:szCs w:val="24"/>
        </w:rPr>
        <w:t>,</w:t>
      </w:r>
      <w:r w:rsidR="00ED4881" w:rsidRPr="00ED4881">
        <w:rPr>
          <w:rFonts w:ascii="Book Antiqua" w:hAnsi="Book Antiqua" w:cs="Arial" w:hint="eastAsia"/>
          <w:sz w:val="24"/>
          <w:szCs w:val="24"/>
        </w:rPr>
        <w:t xml:space="preserve"> </w:t>
      </w:r>
      <w:r w:rsidRPr="00ED4881">
        <w:rPr>
          <w:rFonts w:ascii="Book Antiqua" w:hAnsi="Book Antiqua" w:cs="Arial"/>
          <w:sz w:val="24"/>
          <w:szCs w:val="24"/>
        </w:rPr>
        <w:t xml:space="preserve">Key Laboratory of Carcinogenesis and Translational Research (Ministry of Education), Department of Gastrointestinal Oncology, </w:t>
      </w:r>
      <w:bookmarkStart w:id="41" w:name="OLE_LINK959"/>
      <w:bookmarkStart w:id="42" w:name="OLE_LINK960"/>
      <w:r w:rsidRPr="00ED4881">
        <w:rPr>
          <w:rFonts w:ascii="Book Antiqua" w:hAnsi="Book Antiqua" w:cs="Arial"/>
          <w:sz w:val="24"/>
          <w:szCs w:val="24"/>
        </w:rPr>
        <w:t>Peking University Cancer Hospital and Institute</w:t>
      </w:r>
      <w:bookmarkEnd w:id="41"/>
      <w:bookmarkEnd w:id="42"/>
      <w:r w:rsidRPr="00ED4881">
        <w:rPr>
          <w:rFonts w:ascii="Book Antiqua" w:hAnsi="Book Antiqua" w:cs="Arial"/>
          <w:sz w:val="24"/>
          <w:szCs w:val="24"/>
        </w:rPr>
        <w:t>, Beijing 100142, China</w:t>
      </w:r>
    </w:p>
    <w:p w14:paraId="6D91CC89" w14:textId="77777777" w:rsidR="00ED4881" w:rsidRDefault="00ED4881" w:rsidP="00046DB9">
      <w:pPr>
        <w:adjustRightInd w:val="0"/>
        <w:snapToGrid w:val="0"/>
        <w:spacing w:line="360" w:lineRule="auto"/>
        <w:rPr>
          <w:rFonts w:ascii="Book Antiqua" w:hAnsi="Book Antiqua" w:cs="Arial"/>
          <w:sz w:val="24"/>
          <w:szCs w:val="24"/>
        </w:rPr>
      </w:pPr>
    </w:p>
    <w:p w14:paraId="626FFCAD" w14:textId="74E9161F" w:rsidR="00096EB8" w:rsidRPr="00096EB8" w:rsidRDefault="00096EB8" w:rsidP="00046DB9">
      <w:pPr>
        <w:adjustRightInd w:val="0"/>
        <w:snapToGrid w:val="0"/>
        <w:spacing w:line="360" w:lineRule="auto"/>
        <w:rPr>
          <w:rFonts w:ascii="Book Antiqua" w:hAnsi="Book Antiqua" w:cs="Arial"/>
          <w:sz w:val="24"/>
          <w:szCs w:val="24"/>
        </w:rPr>
      </w:pPr>
      <w:r w:rsidRPr="00096EB8">
        <w:rPr>
          <w:rFonts w:ascii="Book Antiqua" w:hAnsi="Book Antiqua" w:cs="Arial"/>
          <w:b/>
          <w:sz w:val="24"/>
          <w:szCs w:val="24"/>
        </w:rPr>
        <w:t>O</w:t>
      </w:r>
      <w:r w:rsidRPr="00096EB8">
        <w:rPr>
          <w:rFonts w:ascii="Book Antiqua" w:hAnsi="Book Antiqua" w:cs="Arial" w:hint="eastAsia"/>
          <w:b/>
          <w:sz w:val="24"/>
          <w:szCs w:val="24"/>
        </w:rPr>
        <w:t xml:space="preserve">RCID number: </w:t>
      </w:r>
      <w:proofErr w:type="spellStart"/>
      <w:r w:rsidRPr="00096EB8">
        <w:rPr>
          <w:rFonts w:ascii="Book Antiqua" w:hAnsi="Book Antiqua" w:cs="Arial"/>
          <w:sz w:val="24"/>
          <w:szCs w:val="24"/>
        </w:rPr>
        <w:t>Qi</w:t>
      </w:r>
      <w:r>
        <w:rPr>
          <w:rFonts w:ascii="Book Antiqua" w:hAnsi="Book Antiqua" w:cs="Arial"/>
          <w:sz w:val="24"/>
          <w:szCs w:val="24"/>
        </w:rPr>
        <w:t>wei</w:t>
      </w:r>
      <w:proofErr w:type="spellEnd"/>
      <w:r>
        <w:rPr>
          <w:rFonts w:ascii="Book Antiqua" w:hAnsi="Book Antiqua" w:cs="Arial"/>
          <w:sz w:val="24"/>
          <w:szCs w:val="24"/>
        </w:rPr>
        <w:t xml:space="preserve"> Wang</w:t>
      </w:r>
      <w:r>
        <w:rPr>
          <w:rFonts w:ascii="Book Antiqua" w:hAnsi="Book Antiqua" w:cs="Arial" w:hint="eastAsia"/>
          <w:sz w:val="24"/>
          <w:szCs w:val="24"/>
        </w:rPr>
        <w:t xml:space="preserve"> (</w:t>
      </w:r>
      <w:r>
        <w:rPr>
          <w:rFonts w:ascii="Book Antiqua" w:hAnsi="Book Antiqua" w:cs="Arial"/>
          <w:sz w:val="24"/>
          <w:szCs w:val="24"/>
        </w:rPr>
        <w:t>0000-0002-3852-3101</w:t>
      </w:r>
      <w:r>
        <w:rPr>
          <w:rFonts w:ascii="Book Antiqua" w:hAnsi="Book Antiqua" w:cs="Arial" w:hint="eastAsia"/>
          <w:sz w:val="24"/>
          <w:szCs w:val="24"/>
        </w:rPr>
        <w:t xml:space="preserve">); </w:t>
      </w:r>
      <w:proofErr w:type="spellStart"/>
      <w:r>
        <w:rPr>
          <w:rFonts w:ascii="Book Antiqua" w:hAnsi="Book Antiqua" w:cs="Arial"/>
          <w:sz w:val="24"/>
          <w:szCs w:val="24"/>
        </w:rPr>
        <w:t>Xiaotian</w:t>
      </w:r>
      <w:proofErr w:type="spellEnd"/>
      <w:r>
        <w:rPr>
          <w:rFonts w:ascii="Book Antiqua" w:hAnsi="Book Antiqua" w:cs="Arial"/>
          <w:sz w:val="24"/>
          <w:szCs w:val="24"/>
        </w:rPr>
        <w:t xml:space="preserve"> Zhang</w:t>
      </w:r>
      <w:r>
        <w:rPr>
          <w:rFonts w:ascii="Book Antiqua" w:hAnsi="Book Antiqua" w:cs="Arial" w:hint="eastAsia"/>
          <w:sz w:val="24"/>
          <w:szCs w:val="24"/>
        </w:rPr>
        <w:t xml:space="preserve"> (</w:t>
      </w:r>
      <w:r w:rsidRPr="00096EB8">
        <w:rPr>
          <w:rFonts w:ascii="Book Antiqua" w:hAnsi="Book Antiqua" w:cs="Arial"/>
          <w:sz w:val="24"/>
          <w:szCs w:val="24"/>
        </w:rPr>
        <w:t>0000-0001-5267-7871</w:t>
      </w:r>
      <w:r>
        <w:rPr>
          <w:rFonts w:ascii="Book Antiqua" w:hAnsi="Book Antiqua" w:cs="Arial" w:hint="eastAsia"/>
          <w:sz w:val="24"/>
          <w:szCs w:val="24"/>
        </w:rPr>
        <w:t xml:space="preserve">); </w:t>
      </w:r>
      <w:r w:rsidRPr="00096EB8">
        <w:rPr>
          <w:rFonts w:ascii="Book Antiqua" w:hAnsi="Book Antiqua" w:cs="Arial"/>
          <w:sz w:val="24"/>
          <w:szCs w:val="24"/>
        </w:rPr>
        <w:t>Ming Lu</w:t>
      </w:r>
      <w:r>
        <w:rPr>
          <w:rFonts w:ascii="Book Antiqua" w:hAnsi="Book Antiqua" w:cs="Arial" w:hint="eastAsia"/>
          <w:sz w:val="24"/>
          <w:szCs w:val="24"/>
        </w:rPr>
        <w:t xml:space="preserve"> (</w:t>
      </w:r>
      <w:r w:rsidRPr="00096EB8">
        <w:rPr>
          <w:rFonts w:ascii="Book Antiqua" w:hAnsi="Book Antiqua" w:cs="Arial"/>
          <w:sz w:val="24"/>
          <w:szCs w:val="24"/>
        </w:rPr>
        <w:t>0000-0002-9360-473X</w:t>
      </w:r>
      <w:r>
        <w:rPr>
          <w:rFonts w:ascii="Book Antiqua" w:hAnsi="Book Antiqua" w:cs="Arial" w:hint="eastAsia"/>
          <w:sz w:val="24"/>
          <w:szCs w:val="24"/>
        </w:rPr>
        <w:t xml:space="preserve">); </w:t>
      </w:r>
      <w:r>
        <w:rPr>
          <w:rFonts w:ascii="Book Antiqua" w:hAnsi="Book Antiqua" w:cs="Arial"/>
          <w:sz w:val="24"/>
          <w:szCs w:val="24"/>
        </w:rPr>
        <w:t>Lin Shen</w:t>
      </w:r>
      <w:r>
        <w:rPr>
          <w:rFonts w:ascii="Book Antiqua" w:hAnsi="Book Antiqua" w:cs="Arial" w:hint="eastAsia"/>
          <w:sz w:val="24"/>
          <w:szCs w:val="24"/>
        </w:rPr>
        <w:t xml:space="preserve"> (</w:t>
      </w:r>
      <w:r w:rsidRPr="00096EB8">
        <w:rPr>
          <w:rFonts w:ascii="Book Antiqua" w:hAnsi="Book Antiqua" w:cs="Arial"/>
          <w:sz w:val="24"/>
          <w:szCs w:val="24"/>
        </w:rPr>
        <w:t>0000-0002-1205-049X</w:t>
      </w:r>
      <w:r>
        <w:rPr>
          <w:rFonts w:ascii="Book Antiqua" w:hAnsi="Book Antiqua" w:cs="Arial" w:hint="eastAsia"/>
          <w:sz w:val="24"/>
          <w:szCs w:val="24"/>
        </w:rPr>
        <w:t xml:space="preserve">). </w:t>
      </w:r>
    </w:p>
    <w:p w14:paraId="3D24F297" w14:textId="77777777" w:rsidR="00096EB8" w:rsidRPr="00096EB8" w:rsidRDefault="00096EB8" w:rsidP="00046DB9">
      <w:pPr>
        <w:adjustRightInd w:val="0"/>
        <w:snapToGrid w:val="0"/>
        <w:spacing w:line="360" w:lineRule="auto"/>
        <w:rPr>
          <w:rFonts w:ascii="Book Antiqua" w:hAnsi="Book Antiqua" w:cs="Arial"/>
          <w:b/>
          <w:sz w:val="24"/>
          <w:szCs w:val="24"/>
        </w:rPr>
      </w:pPr>
    </w:p>
    <w:p w14:paraId="6B0F88AF" w14:textId="5E3049C2" w:rsidR="00841484" w:rsidRPr="00591F05" w:rsidRDefault="00841484" w:rsidP="00046DB9">
      <w:pPr>
        <w:adjustRightInd w:val="0"/>
        <w:snapToGrid w:val="0"/>
        <w:spacing w:line="360" w:lineRule="auto"/>
        <w:rPr>
          <w:rFonts w:ascii="Book Antiqua" w:hAnsi="Book Antiqua" w:cs="Arial"/>
          <w:sz w:val="24"/>
          <w:szCs w:val="24"/>
        </w:rPr>
      </w:pPr>
      <w:r w:rsidRPr="00ED4881">
        <w:rPr>
          <w:rFonts w:ascii="Book Antiqua" w:hAnsi="Book Antiqua" w:cs="Arial"/>
          <w:b/>
          <w:sz w:val="24"/>
          <w:szCs w:val="24"/>
        </w:rPr>
        <w:t>Author contributions</w:t>
      </w:r>
      <w:r w:rsidRPr="00ED4881">
        <w:rPr>
          <w:rFonts w:ascii="Book Antiqua" w:hAnsi="Book Antiqua" w:cs="Arial"/>
          <w:sz w:val="24"/>
          <w:szCs w:val="24"/>
        </w:rPr>
        <w:t xml:space="preserve">: </w:t>
      </w:r>
      <w:r w:rsidR="00591F05" w:rsidRPr="00B61ED5">
        <w:rPr>
          <w:rFonts w:ascii="Book Antiqua" w:hAnsi="Book Antiqua" w:cs="Arial"/>
          <w:sz w:val="24"/>
          <w:szCs w:val="24"/>
        </w:rPr>
        <w:t xml:space="preserve">Wang </w:t>
      </w:r>
      <w:r w:rsidR="00591F05">
        <w:rPr>
          <w:rFonts w:ascii="Book Antiqua" w:hAnsi="Book Antiqua" w:cs="Arial" w:hint="eastAsia"/>
          <w:sz w:val="24"/>
          <w:szCs w:val="24"/>
        </w:rPr>
        <w:t xml:space="preserve">Q </w:t>
      </w:r>
      <w:r w:rsidR="00591F05" w:rsidRPr="00B61ED5">
        <w:rPr>
          <w:rFonts w:ascii="Book Antiqua" w:hAnsi="Book Antiqua" w:cs="Arial"/>
          <w:sz w:val="24"/>
          <w:szCs w:val="24"/>
        </w:rPr>
        <w:t xml:space="preserve">drafted the article and contributed to data processing; Zhang </w:t>
      </w:r>
      <w:r w:rsidR="00591F05">
        <w:rPr>
          <w:rFonts w:ascii="Book Antiqua" w:hAnsi="Book Antiqua" w:cs="Arial" w:hint="eastAsia"/>
          <w:sz w:val="24"/>
          <w:szCs w:val="24"/>
        </w:rPr>
        <w:t xml:space="preserve">X </w:t>
      </w:r>
      <w:r w:rsidR="00591F05" w:rsidRPr="00B61ED5">
        <w:rPr>
          <w:rFonts w:ascii="Book Antiqua" w:hAnsi="Book Antiqua" w:cs="Arial"/>
          <w:sz w:val="24"/>
          <w:szCs w:val="24"/>
        </w:rPr>
        <w:t xml:space="preserve">and Shen </w:t>
      </w:r>
      <w:r w:rsidR="00591F05">
        <w:rPr>
          <w:rFonts w:ascii="Book Antiqua" w:hAnsi="Book Antiqua" w:cs="Arial" w:hint="eastAsia"/>
          <w:sz w:val="24"/>
          <w:szCs w:val="24"/>
        </w:rPr>
        <w:t xml:space="preserve">L </w:t>
      </w:r>
      <w:r w:rsidR="00591F05" w:rsidRPr="00B61ED5">
        <w:rPr>
          <w:rFonts w:ascii="Book Antiqua" w:hAnsi="Book Antiqua" w:cs="Arial"/>
          <w:sz w:val="24"/>
          <w:szCs w:val="24"/>
        </w:rPr>
        <w:t xml:space="preserve">designed research and contributed to the statistical assessment; Lu </w:t>
      </w:r>
      <w:r w:rsidR="00591F05">
        <w:rPr>
          <w:rFonts w:ascii="Book Antiqua" w:hAnsi="Book Antiqua" w:cs="Arial" w:hint="eastAsia"/>
          <w:sz w:val="24"/>
          <w:szCs w:val="24"/>
        </w:rPr>
        <w:t xml:space="preserve">M </w:t>
      </w:r>
      <w:r w:rsidR="00591F05" w:rsidRPr="00B61ED5">
        <w:rPr>
          <w:rFonts w:ascii="Book Antiqua" w:hAnsi="Book Antiqua" w:cs="Arial"/>
          <w:sz w:val="24"/>
          <w:szCs w:val="24"/>
        </w:rPr>
        <w:t>participated in the clinical assessment of the cases.</w:t>
      </w:r>
    </w:p>
    <w:p w14:paraId="40423607" w14:textId="77777777" w:rsidR="00AB3E67" w:rsidRPr="00591F05" w:rsidRDefault="00AB3E67" w:rsidP="00046DB9">
      <w:pPr>
        <w:adjustRightInd w:val="0"/>
        <w:snapToGrid w:val="0"/>
        <w:spacing w:line="360" w:lineRule="auto"/>
        <w:rPr>
          <w:rFonts w:ascii="Book Antiqua" w:hAnsi="Book Antiqua" w:cs="Arial"/>
          <w:sz w:val="24"/>
          <w:szCs w:val="24"/>
        </w:rPr>
      </w:pPr>
    </w:p>
    <w:p w14:paraId="31538689" w14:textId="68D1F07E" w:rsidR="00AB3E67" w:rsidRDefault="00AB3E67" w:rsidP="00046DB9">
      <w:pPr>
        <w:adjustRightInd w:val="0"/>
        <w:snapToGrid w:val="0"/>
        <w:spacing w:line="360" w:lineRule="auto"/>
        <w:rPr>
          <w:rFonts w:ascii="Book Antiqua" w:hAnsi="Book Antiqua"/>
          <w:sz w:val="24"/>
          <w:szCs w:val="24"/>
        </w:rPr>
      </w:pPr>
      <w:r w:rsidRPr="00067208">
        <w:rPr>
          <w:rFonts w:ascii="Book Antiqua" w:hAnsi="Book Antiqua"/>
          <w:b/>
          <w:sz w:val="24"/>
          <w:szCs w:val="24"/>
        </w:rPr>
        <w:t>Institutional review board statement:</w:t>
      </w:r>
      <w:r w:rsidR="00ED4881" w:rsidRPr="00ED4881">
        <w:rPr>
          <w:rFonts w:ascii="Book Antiqua" w:hAnsi="Book Antiqua" w:hint="eastAsia"/>
          <w:sz w:val="24"/>
          <w:szCs w:val="24"/>
        </w:rPr>
        <w:t xml:space="preserve"> </w:t>
      </w:r>
      <w:r w:rsidR="00D315D3" w:rsidRPr="00ED4881">
        <w:rPr>
          <w:rFonts w:ascii="Book Antiqua" w:hAnsi="Book Antiqua"/>
          <w:sz w:val="24"/>
          <w:szCs w:val="24"/>
        </w:rPr>
        <w:t xml:space="preserve">This clinical research report submitted </w:t>
      </w:r>
      <w:r w:rsidR="00D315D3" w:rsidRPr="00ED4881">
        <w:rPr>
          <w:rFonts w:ascii="Book Antiqua" w:hAnsi="Book Antiqua"/>
          <w:sz w:val="24"/>
          <w:szCs w:val="24"/>
        </w:rPr>
        <w:lastRenderedPageBreak/>
        <w:t xml:space="preserve">by </w:t>
      </w:r>
      <w:proofErr w:type="spellStart"/>
      <w:r w:rsidR="00D315D3" w:rsidRPr="00ED4881">
        <w:rPr>
          <w:rFonts w:ascii="Book Antiqua" w:hAnsi="Book Antiqua"/>
          <w:sz w:val="24"/>
          <w:szCs w:val="24"/>
        </w:rPr>
        <w:t>Dr</w:t>
      </w:r>
      <w:proofErr w:type="spellEnd"/>
      <w:r w:rsidR="00D315D3" w:rsidRPr="00ED4881">
        <w:rPr>
          <w:rFonts w:ascii="Book Antiqua" w:hAnsi="Book Antiqua"/>
          <w:sz w:val="24"/>
          <w:szCs w:val="24"/>
        </w:rPr>
        <w:t xml:space="preserve"> </w:t>
      </w:r>
      <w:proofErr w:type="spellStart"/>
      <w:r w:rsidR="00D315D3" w:rsidRPr="00ED4881">
        <w:rPr>
          <w:rFonts w:ascii="Book Antiqua" w:hAnsi="Book Antiqua"/>
          <w:sz w:val="24"/>
          <w:szCs w:val="24"/>
        </w:rPr>
        <w:t>Xiaotian</w:t>
      </w:r>
      <w:proofErr w:type="spellEnd"/>
      <w:r w:rsidR="00D315D3" w:rsidRPr="00ED4881">
        <w:rPr>
          <w:rFonts w:ascii="Book Antiqua" w:hAnsi="Book Antiqua"/>
          <w:sz w:val="24"/>
          <w:szCs w:val="24"/>
        </w:rPr>
        <w:t xml:space="preserve"> Zhang. The investigation project </w:t>
      </w:r>
      <w:del w:id="43" w:author="Li Ma" w:date="2017-12-13T12:03:00Z">
        <w:r w:rsidR="00D315D3" w:rsidRPr="00ED4881" w:rsidDel="00B02086">
          <w:rPr>
            <w:rFonts w:ascii="Book Antiqua" w:hAnsi="Book Antiqua"/>
            <w:sz w:val="24"/>
            <w:szCs w:val="24"/>
          </w:rPr>
          <w:delText>have</w:delText>
        </w:r>
      </w:del>
      <w:ins w:id="44" w:author="Li Ma" w:date="2017-12-13T12:03:00Z">
        <w:r w:rsidR="00B02086" w:rsidRPr="00ED4881">
          <w:rPr>
            <w:rFonts w:ascii="Book Antiqua" w:hAnsi="Book Antiqua"/>
            <w:sz w:val="24"/>
            <w:szCs w:val="24"/>
          </w:rPr>
          <w:t>has</w:t>
        </w:r>
      </w:ins>
      <w:r w:rsidR="00D315D3" w:rsidRPr="00ED4881">
        <w:rPr>
          <w:rFonts w:ascii="Book Antiqua" w:hAnsi="Book Antiqua"/>
          <w:sz w:val="24"/>
          <w:szCs w:val="24"/>
        </w:rPr>
        <w:t xml:space="preserve"> been examined and certified by Ethics Committee of Beijing Cancer Hospital on</w:t>
      </w:r>
      <w:del w:id="45" w:author="Li Ma" w:date="2017-12-13T12:03:00Z">
        <w:r w:rsidR="00D315D3" w:rsidRPr="00ED4881" w:rsidDel="00B02086">
          <w:rPr>
            <w:rFonts w:ascii="Book Antiqua" w:hAnsi="Book Antiqua"/>
            <w:sz w:val="24"/>
            <w:szCs w:val="24"/>
          </w:rPr>
          <w:delText xml:space="preserve"> </w:delText>
        </w:r>
      </w:del>
      <w:ins w:id="46" w:author="Li Ma" w:date="2017-12-13T12:03:00Z">
        <w:r w:rsidR="00B02086">
          <w:rPr>
            <w:rFonts w:ascii="Book Antiqua" w:hAnsi="Book Antiqua"/>
            <w:sz w:val="24"/>
            <w:szCs w:val="24"/>
          </w:rPr>
          <w:t xml:space="preserve"> July 1, 2015</w:t>
        </w:r>
      </w:ins>
      <w:del w:id="47" w:author="Li Ma" w:date="2017-12-13T12:03:00Z">
        <w:r w:rsidR="00D315D3" w:rsidRPr="00ED4881" w:rsidDel="00B02086">
          <w:rPr>
            <w:rFonts w:ascii="Book Antiqua" w:hAnsi="Book Antiqua"/>
            <w:sz w:val="24"/>
            <w:szCs w:val="24"/>
          </w:rPr>
          <w:delText>01/JUL/2015</w:delText>
        </w:r>
      </w:del>
      <w:r w:rsidR="00D315D3" w:rsidRPr="00ED4881">
        <w:rPr>
          <w:rFonts w:ascii="Book Antiqua" w:hAnsi="Book Antiqua"/>
          <w:sz w:val="24"/>
          <w:szCs w:val="24"/>
        </w:rPr>
        <w:t xml:space="preserve">. </w:t>
      </w:r>
    </w:p>
    <w:p w14:paraId="7E8C78FE" w14:textId="77777777" w:rsidR="00067208" w:rsidRPr="00ED4881" w:rsidRDefault="00067208" w:rsidP="00046DB9">
      <w:pPr>
        <w:adjustRightInd w:val="0"/>
        <w:snapToGrid w:val="0"/>
        <w:spacing w:line="360" w:lineRule="auto"/>
        <w:rPr>
          <w:rFonts w:ascii="Book Antiqua" w:hAnsi="Book Antiqua"/>
          <w:sz w:val="24"/>
          <w:szCs w:val="24"/>
        </w:rPr>
      </w:pPr>
    </w:p>
    <w:p w14:paraId="6C5D00D8" w14:textId="2BF38ACA" w:rsidR="00AB3E67" w:rsidRDefault="00067208" w:rsidP="00046DB9">
      <w:pPr>
        <w:adjustRightInd w:val="0"/>
        <w:snapToGrid w:val="0"/>
        <w:spacing w:line="360" w:lineRule="auto"/>
        <w:rPr>
          <w:rFonts w:ascii="Book Antiqua" w:hAnsi="Book Antiqua"/>
          <w:sz w:val="24"/>
          <w:szCs w:val="24"/>
        </w:rPr>
      </w:pPr>
      <w:r w:rsidRPr="00067208">
        <w:rPr>
          <w:rFonts w:ascii="Book Antiqua" w:hAnsi="Book Antiqua"/>
          <w:b/>
          <w:sz w:val="24"/>
          <w:szCs w:val="24"/>
        </w:rPr>
        <w:t>Informed consent statement:</w:t>
      </w:r>
      <w:r w:rsidR="00D315D3" w:rsidRPr="00ED4881">
        <w:rPr>
          <w:rFonts w:ascii="Book Antiqua" w:eastAsiaTheme="minorEastAsia" w:hAnsi="Book Antiqua" w:cstheme="minorBidi"/>
          <w:sz w:val="24"/>
          <w:szCs w:val="24"/>
        </w:rPr>
        <w:t xml:space="preserve"> </w:t>
      </w:r>
      <w:r w:rsidR="00D315D3" w:rsidRPr="00ED4881">
        <w:rPr>
          <w:rFonts w:ascii="Book Antiqua" w:hAnsi="Book Antiqua"/>
          <w:sz w:val="24"/>
          <w:szCs w:val="24"/>
        </w:rPr>
        <w:t>Due to the retrospective nature of the study, informed consent was waived by the Ethics Committee of Beijing Cancer Hospital committee.</w:t>
      </w:r>
    </w:p>
    <w:p w14:paraId="2AFDCA75" w14:textId="77777777" w:rsidR="00067208" w:rsidRPr="00ED4881" w:rsidRDefault="00067208" w:rsidP="00046DB9">
      <w:pPr>
        <w:adjustRightInd w:val="0"/>
        <w:snapToGrid w:val="0"/>
        <w:spacing w:line="360" w:lineRule="auto"/>
        <w:rPr>
          <w:rFonts w:ascii="Book Antiqua" w:hAnsi="Book Antiqua"/>
          <w:sz w:val="24"/>
          <w:szCs w:val="24"/>
        </w:rPr>
      </w:pPr>
    </w:p>
    <w:p w14:paraId="46F65ED2" w14:textId="14A071BA" w:rsidR="00AB3E67" w:rsidRDefault="00AB3E67" w:rsidP="00046DB9">
      <w:pPr>
        <w:adjustRightInd w:val="0"/>
        <w:snapToGrid w:val="0"/>
        <w:spacing w:line="360" w:lineRule="auto"/>
        <w:rPr>
          <w:rFonts w:ascii="Book Antiqua" w:hAnsi="Book Antiqua"/>
          <w:sz w:val="24"/>
          <w:szCs w:val="24"/>
        </w:rPr>
      </w:pPr>
      <w:r w:rsidRPr="00067208">
        <w:rPr>
          <w:rFonts w:ascii="Book Antiqua" w:hAnsi="Book Antiqua"/>
          <w:b/>
          <w:sz w:val="24"/>
          <w:szCs w:val="24"/>
        </w:rPr>
        <w:t>Conflict-of-interest statement:</w:t>
      </w:r>
      <w:r w:rsidR="00D315D3" w:rsidRPr="00ED4881">
        <w:rPr>
          <w:rFonts w:ascii="Book Antiqua" w:eastAsiaTheme="minorEastAsia" w:hAnsi="Book Antiqua" w:cstheme="minorBidi"/>
          <w:sz w:val="24"/>
          <w:szCs w:val="24"/>
        </w:rPr>
        <w:t xml:space="preserve"> </w:t>
      </w:r>
      <w:r w:rsidR="00067208">
        <w:rPr>
          <w:rFonts w:ascii="Book Antiqua" w:hAnsi="Book Antiqua" w:hint="eastAsia"/>
          <w:sz w:val="24"/>
          <w:szCs w:val="24"/>
        </w:rPr>
        <w:t>The author</w:t>
      </w:r>
      <w:r w:rsidR="00D315D3" w:rsidRPr="00ED4881">
        <w:rPr>
          <w:rFonts w:ascii="Book Antiqua" w:hAnsi="Book Antiqua"/>
          <w:sz w:val="24"/>
          <w:szCs w:val="24"/>
        </w:rPr>
        <w:t xml:space="preserve"> declare that </w:t>
      </w:r>
      <w:r w:rsidR="00067208">
        <w:rPr>
          <w:rFonts w:ascii="Book Antiqua" w:hAnsi="Book Antiqua" w:hint="eastAsia"/>
          <w:sz w:val="24"/>
          <w:szCs w:val="24"/>
        </w:rPr>
        <w:t>they</w:t>
      </w:r>
      <w:r w:rsidR="00D315D3" w:rsidRPr="00ED4881">
        <w:rPr>
          <w:rFonts w:ascii="Book Antiqua" w:hAnsi="Book Antiqua"/>
          <w:sz w:val="24"/>
          <w:szCs w:val="24"/>
        </w:rPr>
        <w:t xml:space="preserve"> have no financial and personal relationships with other people or organizations that can inappropriately influence our work, there is no professional or other personal interest of any nature or kind in any product.</w:t>
      </w:r>
    </w:p>
    <w:p w14:paraId="7FB3B8AD" w14:textId="77777777" w:rsidR="00067208" w:rsidRPr="00ED4881" w:rsidRDefault="00067208" w:rsidP="00046DB9">
      <w:pPr>
        <w:adjustRightInd w:val="0"/>
        <w:snapToGrid w:val="0"/>
        <w:spacing w:line="360" w:lineRule="auto"/>
        <w:rPr>
          <w:rFonts w:ascii="Book Antiqua" w:hAnsi="Book Antiqua"/>
          <w:sz w:val="24"/>
          <w:szCs w:val="24"/>
        </w:rPr>
      </w:pPr>
    </w:p>
    <w:p w14:paraId="74A07DF8" w14:textId="47929E92" w:rsidR="00AB3E67" w:rsidRPr="00ED4881" w:rsidRDefault="00AB3E67" w:rsidP="00046DB9">
      <w:pPr>
        <w:adjustRightInd w:val="0"/>
        <w:snapToGrid w:val="0"/>
        <w:spacing w:line="360" w:lineRule="auto"/>
        <w:rPr>
          <w:rFonts w:ascii="Book Antiqua" w:hAnsi="Book Antiqua"/>
          <w:sz w:val="24"/>
          <w:szCs w:val="24"/>
        </w:rPr>
      </w:pPr>
      <w:r w:rsidRPr="00067208">
        <w:rPr>
          <w:rFonts w:ascii="Book Antiqua" w:hAnsi="Book Antiqua"/>
          <w:b/>
          <w:sz w:val="24"/>
          <w:szCs w:val="24"/>
        </w:rPr>
        <w:t>Data sharing statement:</w:t>
      </w:r>
      <w:r w:rsidR="00D315D3" w:rsidRPr="00ED4881">
        <w:rPr>
          <w:rFonts w:ascii="Book Antiqua" w:eastAsia="PingFang SC" w:hAnsi="Book Antiqua" w:cs="PingFang SC"/>
          <w:kern w:val="0"/>
          <w:sz w:val="24"/>
          <w:szCs w:val="24"/>
        </w:rPr>
        <w:t xml:space="preserve"> </w:t>
      </w:r>
      <w:r w:rsidR="00D315D3" w:rsidRPr="00ED4881">
        <w:rPr>
          <w:rFonts w:ascii="Book Antiqua" w:hAnsi="Book Antiqua"/>
          <w:sz w:val="24"/>
          <w:szCs w:val="24"/>
        </w:rPr>
        <w:t>No additional data are available.</w:t>
      </w:r>
    </w:p>
    <w:p w14:paraId="471F8C06" w14:textId="77777777" w:rsidR="00AB3E67" w:rsidRDefault="00AB3E67" w:rsidP="00046DB9">
      <w:pPr>
        <w:adjustRightInd w:val="0"/>
        <w:snapToGrid w:val="0"/>
        <w:spacing w:line="360" w:lineRule="auto"/>
        <w:rPr>
          <w:rFonts w:ascii="Book Antiqua" w:hAnsi="Book Antiqua" w:cs="Arial"/>
          <w:sz w:val="24"/>
          <w:szCs w:val="24"/>
        </w:rPr>
      </w:pPr>
    </w:p>
    <w:p w14:paraId="5E3DB977" w14:textId="77777777" w:rsidR="006D7AEC" w:rsidRPr="00D76A98" w:rsidRDefault="006D7AEC" w:rsidP="00046DB9">
      <w:pPr>
        <w:adjustRightInd w:val="0"/>
        <w:snapToGrid w:val="0"/>
        <w:spacing w:line="360" w:lineRule="auto"/>
        <w:rPr>
          <w:rFonts w:ascii="Book Antiqua" w:hAnsi="Book Antiqua"/>
          <w:sz w:val="24"/>
          <w:szCs w:val="24"/>
        </w:rPr>
      </w:pPr>
      <w:bookmarkStart w:id="48" w:name="OLE_LINK111"/>
      <w:bookmarkStart w:id="49" w:name="OLE_LINK112"/>
      <w:bookmarkStart w:id="50" w:name="OLE_LINK54"/>
      <w:bookmarkStart w:id="51" w:name="OLE_LINK70"/>
      <w:bookmarkStart w:id="52" w:name="OLE_LINK123"/>
      <w:bookmarkStart w:id="53" w:name="OLE_LINK183"/>
      <w:bookmarkStart w:id="54" w:name="OLE_LINK329"/>
      <w:bookmarkStart w:id="55" w:name="OLE_LINK424"/>
      <w:bookmarkStart w:id="56" w:name="OLE_LINK662"/>
      <w:bookmarkStart w:id="57" w:name="OLE_LINK268"/>
      <w:bookmarkStart w:id="58" w:name="OLE_LINK269"/>
      <w:bookmarkStart w:id="59" w:name="OLE_LINK439"/>
      <w:bookmarkStart w:id="60" w:name="OLE_LINK501"/>
      <w:bookmarkStart w:id="61" w:name="OLE_LINK594"/>
      <w:bookmarkStart w:id="62" w:name="OLE_LINK677"/>
      <w:bookmarkStart w:id="63" w:name="OLE_LINK693"/>
      <w:bookmarkStart w:id="64" w:name="OLE_LINK792"/>
      <w:bookmarkStart w:id="65" w:name="OLE_LINK801"/>
      <w:bookmarkStart w:id="66" w:name="OLE_LINK831"/>
      <w:bookmarkStart w:id="67" w:name="OLE_LINK910"/>
      <w:bookmarkStart w:id="68" w:name="OLE_LINK914"/>
      <w:bookmarkStart w:id="69" w:name="OLE_LINK916"/>
      <w:bookmarkStart w:id="70" w:name="OLE_LINK973"/>
      <w:bookmarkStart w:id="71" w:name="OLE_LINK995"/>
      <w:bookmarkStart w:id="72" w:name="OLE_LINK1014"/>
      <w:bookmarkStart w:id="73" w:name="OLE_LINK1029"/>
      <w:bookmarkStart w:id="74" w:name="OLE_LINK1070"/>
      <w:bookmarkStart w:id="75" w:name="OLE_LINK1084"/>
      <w:bookmarkStart w:id="76" w:name="OLE_LINK1175"/>
      <w:r w:rsidRPr="00D76A98">
        <w:rPr>
          <w:rFonts w:ascii="Book Antiqua" w:hAnsi="Book Antiqua"/>
          <w:b/>
          <w:color w:val="000000"/>
          <w:sz w:val="24"/>
          <w:szCs w:val="24"/>
        </w:rPr>
        <w:t xml:space="preserve">Open-Access: </w:t>
      </w:r>
      <w:r w:rsidRPr="00D76A98">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D76A98">
        <w:rPr>
          <w:rFonts w:ascii="Book Antiqua" w:hAnsi="Book Antiqua"/>
          <w:sz w:val="24"/>
          <w:szCs w:val="24"/>
        </w:rPr>
        <w:t>http://creativecommons.org/licenses/by-nc/4.0/</w:t>
      </w:r>
      <w:bookmarkEnd w:id="48"/>
      <w:bookmarkEnd w:id="49"/>
    </w:p>
    <w:bookmarkEnd w:id="50"/>
    <w:bookmarkEnd w:id="51"/>
    <w:bookmarkEnd w:id="52"/>
    <w:bookmarkEnd w:id="53"/>
    <w:bookmarkEnd w:id="54"/>
    <w:bookmarkEnd w:id="55"/>
    <w:bookmarkEnd w:id="56"/>
    <w:p w14:paraId="0100F65B" w14:textId="77777777" w:rsidR="006D7AEC" w:rsidRPr="00D76A98" w:rsidRDefault="006D7AEC" w:rsidP="00046DB9">
      <w:pPr>
        <w:adjustRightInd w:val="0"/>
        <w:snapToGrid w:val="0"/>
        <w:spacing w:line="360" w:lineRule="auto"/>
        <w:ind w:right="120"/>
        <w:rPr>
          <w:rFonts w:ascii="Book Antiqua" w:hAnsi="Book Antiqua"/>
          <w:color w:val="000000"/>
          <w:sz w:val="24"/>
          <w:szCs w:val="24"/>
        </w:rPr>
      </w:pPr>
    </w:p>
    <w:p w14:paraId="639DF77A" w14:textId="77777777" w:rsidR="00FD7CA9" w:rsidRPr="00D76A98" w:rsidRDefault="00FD7CA9" w:rsidP="00046DB9">
      <w:pPr>
        <w:adjustRightInd w:val="0"/>
        <w:snapToGrid w:val="0"/>
        <w:spacing w:line="360" w:lineRule="auto"/>
        <w:ind w:right="120"/>
        <w:rPr>
          <w:rFonts w:ascii="Book Antiqua" w:hAnsi="Book Antiqua"/>
          <w:color w:val="000000"/>
          <w:sz w:val="24"/>
          <w:szCs w:val="24"/>
        </w:rPr>
      </w:pPr>
      <w:bookmarkStart w:id="77" w:name="OLE_LINK332"/>
      <w:bookmarkStart w:id="78" w:name="OLE_LINK761"/>
      <w:bookmarkStart w:id="79" w:name="OLE_LINK119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D76A98">
        <w:rPr>
          <w:rFonts w:ascii="Book Antiqua" w:hAnsi="Book Antiqua"/>
          <w:b/>
          <w:color w:val="000000"/>
          <w:sz w:val="24"/>
          <w:szCs w:val="24"/>
        </w:rPr>
        <w:t>Manuscript source:</w:t>
      </w:r>
      <w:r w:rsidRPr="00D76A98">
        <w:rPr>
          <w:rFonts w:ascii="Book Antiqua" w:hAnsi="Book Antiqua"/>
          <w:color w:val="000000"/>
          <w:sz w:val="24"/>
          <w:szCs w:val="24"/>
        </w:rPr>
        <w:t xml:space="preserve"> Unsolicited manuscript</w:t>
      </w:r>
    </w:p>
    <w:bookmarkEnd w:id="77"/>
    <w:bookmarkEnd w:id="78"/>
    <w:bookmarkEnd w:id="79"/>
    <w:p w14:paraId="0C1ABB0C" w14:textId="77777777" w:rsidR="006D7AEC" w:rsidRPr="00ED4881" w:rsidRDefault="006D7AEC" w:rsidP="00046DB9">
      <w:pPr>
        <w:adjustRightInd w:val="0"/>
        <w:snapToGrid w:val="0"/>
        <w:spacing w:line="360" w:lineRule="auto"/>
        <w:rPr>
          <w:rFonts w:ascii="Book Antiqua" w:hAnsi="Book Antiqua" w:cs="Arial"/>
          <w:sz w:val="24"/>
          <w:szCs w:val="24"/>
        </w:rPr>
      </w:pPr>
    </w:p>
    <w:p w14:paraId="492C8475" w14:textId="1B4C7EFE" w:rsidR="00841484" w:rsidRPr="00ED4881" w:rsidRDefault="00841484" w:rsidP="00046DB9">
      <w:pPr>
        <w:adjustRightInd w:val="0"/>
        <w:snapToGrid w:val="0"/>
        <w:spacing w:line="360" w:lineRule="auto"/>
        <w:rPr>
          <w:rFonts w:ascii="Book Antiqua" w:hAnsi="Book Antiqua" w:cs="Arial"/>
          <w:sz w:val="24"/>
          <w:szCs w:val="24"/>
        </w:rPr>
      </w:pPr>
      <w:r w:rsidRPr="00ED4881">
        <w:rPr>
          <w:rFonts w:ascii="Book Antiqua" w:hAnsi="Book Antiqua" w:cs="Arial"/>
          <w:b/>
          <w:sz w:val="24"/>
          <w:szCs w:val="24"/>
        </w:rPr>
        <w:t>Correspondence to</w:t>
      </w:r>
      <w:r w:rsidRPr="006D7AEC">
        <w:rPr>
          <w:rFonts w:ascii="Book Antiqua" w:hAnsi="Book Antiqua" w:cs="Arial"/>
          <w:b/>
          <w:sz w:val="24"/>
          <w:szCs w:val="24"/>
        </w:rPr>
        <w:t xml:space="preserve">: </w:t>
      </w:r>
      <w:proofErr w:type="spellStart"/>
      <w:r w:rsidRPr="006D7AEC">
        <w:rPr>
          <w:rFonts w:ascii="Book Antiqua" w:hAnsi="Book Antiqua" w:cs="Arial"/>
          <w:b/>
          <w:sz w:val="24"/>
          <w:szCs w:val="24"/>
        </w:rPr>
        <w:t>Xiaotian</w:t>
      </w:r>
      <w:proofErr w:type="spellEnd"/>
      <w:r w:rsidRPr="006D7AEC">
        <w:rPr>
          <w:rFonts w:ascii="Book Antiqua" w:hAnsi="Book Antiqua" w:cs="Arial"/>
          <w:b/>
          <w:sz w:val="24"/>
          <w:szCs w:val="24"/>
        </w:rPr>
        <w:t xml:space="preserve"> Zhang, </w:t>
      </w:r>
      <w:r w:rsidR="004B179C">
        <w:rPr>
          <w:rFonts w:ascii="Book Antiqua" w:hAnsi="Book Antiqua" w:cs="Arial" w:hint="eastAsia"/>
          <w:b/>
          <w:sz w:val="24"/>
          <w:szCs w:val="24"/>
        </w:rPr>
        <w:t xml:space="preserve">MD, </w:t>
      </w:r>
      <w:r w:rsidRPr="006D7AEC">
        <w:rPr>
          <w:rFonts w:ascii="Book Antiqua" w:hAnsi="Book Antiqua" w:cs="Arial"/>
          <w:b/>
          <w:sz w:val="24"/>
          <w:szCs w:val="24"/>
        </w:rPr>
        <w:t>Professor,</w:t>
      </w:r>
      <w:r w:rsidRPr="00ED4881">
        <w:rPr>
          <w:rFonts w:ascii="Book Antiqua" w:hAnsi="Book Antiqua" w:cs="Arial"/>
          <w:sz w:val="24"/>
          <w:szCs w:val="24"/>
        </w:rPr>
        <w:t xml:space="preserve"> </w:t>
      </w:r>
      <w:bookmarkStart w:id="80" w:name="OLE_LINK957"/>
      <w:bookmarkStart w:id="81" w:name="OLE_LINK958"/>
      <w:r w:rsidRPr="00ED4881">
        <w:rPr>
          <w:rFonts w:ascii="Book Antiqua" w:hAnsi="Book Antiqua" w:cs="Arial"/>
          <w:sz w:val="24"/>
          <w:szCs w:val="24"/>
        </w:rPr>
        <w:t>Key Laboratory of Carcinogenesis and Translational Research (Ministry of Education), Department of Gastrointestinal Oncology</w:t>
      </w:r>
      <w:bookmarkEnd w:id="80"/>
      <w:bookmarkEnd w:id="81"/>
      <w:r w:rsidRPr="00ED4881">
        <w:rPr>
          <w:rFonts w:ascii="Book Antiqua" w:hAnsi="Book Antiqua" w:cs="Arial"/>
          <w:sz w:val="24"/>
          <w:szCs w:val="24"/>
        </w:rPr>
        <w:t xml:space="preserve">, Peking University Cancer Hospital and Institute, </w:t>
      </w:r>
      <w:bookmarkStart w:id="82" w:name="OLE_LINK961"/>
      <w:bookmarkStart w:id="83" w:name="OLE_LINK962"/>
      <w:r w:rsidRPr="00ED4881">
        <w:rPr>
          <w:rFonts w:ascii="Book Antiqua" w:hAnsi="Book Antiqua" w:cs="Arial"/>
          <w:sz w:val="24"/>
          <w:szCs w:val="24"/>
        </w:rPr>
        <w:t xml:space="preserve">52 </w:t>
      </w:r>
      <w:proofErr w:type="spellStart"/>
      <w:r w:rsidRPr="00ED4881">
        <w:rPr>
          <w:rFonts w:ascii="Book Antiqua" w:hAnsi="Book Antiqua" w:cs="Arial"/>
          <w:sz w:val="24"/>
          <w:szCs w:val="24"/>
        </w:rPr>
        <w:t>Fucheng</w:t>
      </w:r>
      <w:proofErr w:type="spellEnd"/>
      <w:r w:rsidRPr="00ED4881">
        <w:rPr>
          <w:rFonts w:ascii="Book Antiqua" w:hAnsi="Book Antiqua" w:cs="Arial"/>
          <w:sz w:val="24"/>
          <w:szCs w:val="24"/>
        </w:rPr>
        <w:t xml:space="preserve"> Road</w:t>
      </w:r>
      <w:bookmarkEnd w:id="82"/>
      <w:bookmarkEnd w:id="83"/>
      <w:r w:rsidRPr="00ED4881">
        <w:rPr>
          <w:rFonts w:ascii="Book Antiqua" w:hAnsi="Book Antiqua" w:cs="Arial"/>
          <w:sz w:val="24"/>
          <w:szCs w:val="24"/>
        </w:rPr>
        <w:t xml:space="preserve">, </w:t>
      </w:r>
      <w:proofErr w:type="spellStart"/>
      <w:r w:rsidRPr="00ED4881">
        <w:rPr>
          <w:rFonts w:ascii="Book Antiqua" w:hAnsi="Book Antiqua" w:cs="Arial"/>
          <w:sz w:val="24"/>
          <w:szCs w:val="24"/>
        </w:rPr>
        <w:t>Haidian</w:t>
      </w:r>
      <w:proofErr w:type="spellEnd"/>
      <w:r w:rsidRPr="00ED4881">
        <w:rPr>
          <w:rFonts w:ascii="Book Antiqua" w:hAnsi="Book Antiqua" w:cs="Arial"/>
          <w:sz w:val="24"/>
          <w:szCs w:val="24"/>
        </w:rPr>
        <w:t xml:space="preserve"> District, Beijing 100142, China. </w:t>
      </w:r>
      <w:r w:rsidRPr="007B39C4">
        <w:rPr>
          <w:rFonts w:ascii="Book Antiqua" w:hAnsi="Book Antiqua" w:cs="Arial"/>
          <w:sz w:val="24"/>
          <w:szCs w:val="24"/>
        </w:rPr>
        <w:t>zhangx</w:t>
      </w:r>
      <w:r w:rsidR="00781E73" w:rsidRPr="007B39C4">
        <w:rPr>
          <w:rFonts w:ascii="Book Antiqua" w:hAnsi="Book Antiqua" w:cs="Arial"/>
          <w:sz w:val="24"/>
          <w:szCs w:val="24"/>
        </w:rPr>
        <w:t>iaotianmed@126</w:t>
      </w:r>
      <w:r w:rsidRPr="007B39C4">
        <w:rPr>
          <w:rFonts w:ascii="Book Antiqua" w:hAnsi="Book Antiqua" w:cs="Arial"/>
          <w:sz w:val="24"/>
          <w:szCs w:val="24"/>
        </w:rPr>
        <w:t>.com</w:t>
      </w:r>
    </w:p>
    <w:p w14:paraId="7EE3394A" w14:textId="77777777" w:rsidR="007B39C4" w:rsidRDefault="00841484" w:rsidP="00046DB9">
      <w:pPr>
        <w:adjustRightInd w:val="0"/>
        <w:snapToGrid w:val="0"/>
        <w:spacing w:line="360" w:lineRule="auto"/>
        <w:outlineLvl w:val="0"/>
        <w:rPr>
          <w:rFonts w:ascii="Book Antiqua" w:hAnsi="Book Antiqua" w:cs="Arial"/>
          <w:sz w:val="24"/>
          <w:szCs w:val="24"/>
        </w:rPr>
      </w:pPr>
      <w:r w:rsidRPr="00ED4881">
        <w:rPr>
          <w:rFonts w:ascii="Book Antiqua" w:hAnsi="Book Antiqua" w:cs="Arial"/>
          <w:b/>
          <w:sz w:val="24"/>
          <w:szCs w:val="24"/>
        </w:rPr>
        <w:t>Telephone</w:t>
      </w:r>
      <w:r w:rsidRPr="00ED4881">
        <w:rPr>
          <w:rFonts w:ascii="Book Antiqua" w:hAnsi="Book Antiqua" w:cs="Arial"/>
          <w:sz w:val="24"/>
          <w:szCs w:val="24"/>
        </w:rPr>
        <w:t xml:space="preserve">: +86-10-88196561 </w:t>
      </w:r>
    </w:p>
    <w:p w14:paraId="4BE25212" w14:textId="6E19C530" w:rsidR="00841484" w:rsidRPr="00ED4881" w:rsidRDefault="00841484" w:rsidP="00046DB9">
      <w:pPr>
        <w:adjustRightInd w:val="0"/>
        <w:snapToGrid w:val="0"/>
        <w:spacing w:line="360" w:lineRule="auto"/>
        <w:outlineLvl w:val="0"/>
        <w:rPr>
          <w:rFonts w:ascii="Book Antiqua" w:hAnsi="Book Antiqua" w:cs="Arial"/>
          <w:sz w:val="24"/>
          <w:szCs w:val="24"/>
        </w:rPr>
      </w:pPr>
      <w:r w:rsidRPr="00ED4881">
        <w:rPr>
          <w:rFonts w:ascii="Book Antiqua" w:hAnsi="Book Antiqua" w:cs="Arial"/>
          <w:b/>
          <w:sz w:val="24"/>
          <w:szCs w:val="24"/>
        </w:rPr>
        <w:t>Fax</w:t>
      </w:r>
      <w:r w:rsidRPr="00ED4881">
        <w:rPr>
          <w:rFonts w:ascii="Book Antiqua" w:hAnsi="Book Antiqua" w:cs="Arial"/>
          <w:sz w:val="24"/>
          <w:szCs w:val="24"/>
        </w:rPr>
        <w:t>: +86-10-88196561</w:t>
      </w:r>
    </w:p>
    <w:p w14:paraId="1A43BC34" w14:textId="77777777" w:rsidR="00841484" w:rsidRPr="00ED4881" w:rsidRDefault="00841484" w:rsidP="00046DB9">
      <w:pPr>
        <w:adjustRightInd w:val="0"/>
        <w:snapToGrid w:val="0"/>
        <w:spacing w:line="360" w:lineRule="auto"/>
        <w:rPr>
          <w:rFonts w:ascii="Book Antiqua" w:hAnsi="Book Antiqua" w:cs="Arial"/>
          <w:b/>
          <w:sz w:val="24"/>
          <w:szCs w:val="24"/>
        </w:rPr>
      </w:pPr>
    </w:p>
    <w:p w14:paraId="25FAA86D" w14:textId="19D526FF" w:rsidR="007B39C4" w:rsidRPr="00D76A98" w:rsidRDefault="007B39C4" w:rsidP="00046DB9">
      <w:pPr>
        <w:adjustRightInd w:val="0"/>
        <w:snapToGrid w:val="0"/>
        <w:spacing w:line="360" w:lineRule="auto"/>
        <w:rPr>
          <w:rFonts w:ascii="Book Antiqua" w:hAnsi="Book Antiqua"/>
          <w:sz w:val="24"/>
          <w:szCs w:val="24"/>
        </w:rPr>
      </w:pPr>
      <w:bookmarkStart w:id="84" w:name="OLE_LINK140"/>
      <w:bookmarkStart w:id="85" w:name="OLE_LINK47"/>
      <w:bookmarkStart w:id="86" w:name="OLE_LINK77"/>
      <w:bookmarkStart w:id="87" w:name="OLE_LINK80"/>
      <w:bookmarkStart w:id="88" w:name="OLE_LINK153"/>
      <w:bookmarkStart w:id="89" w:name="OLE_LINK156"/>
      <w:bookmarkStart w:id="90" w:name="OLE_LINK224"/>
      <w:bookmarkStart w:id="91" w:name="OLE_LINK271"/>
      <w:bookmarkStart w:id="92" w:name="OLE_LINK321"/>
      <w:bookmarkStart w:id="93" w:name="OLE_LINK322"/>
      <w:bookmarkStart w:id="94" w:name="OLE_LINK330"/>
      <w:bookmarkStart w:id="95" w:name="OLE_LINK229"/>
      <w:bookmarkStart w:id="96" w:name="OLE_LINK230"/>
      <w:bookmarkStart w:id="97" w:name="OLE_LINK422"/>
      <w:bookmarkStart w:id="98" w:name="OLE_LINK464"/>
      <w:bookmarkStart w:id="99" w:name="OLE_LINK493"/>
      <w:bookmarkStart w:id="100" w:name="OLE_LINK535"/>
      <w:bookmarkStart w:id="101" w:name="OLE_LINK552"/>
      <w:bookmarkStart w:id="102" w:name="OLE_LINK578"/>
      <w:bookmarkStart w:id="103" w:name="OLE_LINK608"/>
      <w:bookmarkStart w:id="104" w:name="OLE_LINK632"/>
      <w:bookmarkStart w:id="105" w:name="OLE_LINK643"/>
      <w:bookmarkStart w:id="106" w:name="OLE_LINK678"/>
      <w:bookmarkStart w:id="107" w:name="OLE_LINK683"/>
      <w:bookmarkStart w:id="108" w:name="OLE_LINK694"/>
      <w:bookmarkStart w:id="109" w:name="OLE_LINK724"/>
      <w:bookmarkStart w:id="110" w:name="OLE_LINK730"/>
      <w:bookmarkStart w:id="111" w:name="OLE_LINK749"/>
      <w:bookmarkStart w:id="112" w:name="OLE_LINK787"/>
      <w:bookmarkStart w:id="113" w:name="OLE_LINK793"/>
      <w:bookmarkStart w:id="114" w:name="OLE_LINK815"/>
      <w:bookmarkStart w:id="115" w:name="OLE_LINK832"/>
      <w:bookmarkStart w:id="116" w:name="OLE_LINK859"/>
      <w:bookmarkStart w:id="117" w:name="OLE_LINK862"/>
      <w:bookmarkStart w:id="118" w:name="OLE_LINK874"/>
      <w:bookmarkStart w:id="119" w:name="OLE_LINK920"/>
      <w:bookmarkStart w:id="120" w:name="OLE_LINK917"/>
      <w:bookmarkStart w:id="121" w:name="OLE_LINK919"/>
      <w:bookmarkStart w:id="122" w:name="OLE_LINK942"/>
      <w:bookmarkStart w:id="123" w:name="OLE_LINK948"/>
      <w:bookmarkStart w:id="124" w:name="OLE_LINK985"/>
      <w:bookmarkStart w:id="125" w:name="OLE_LINK1019"/>
      <w:bookmarkStart w:id="126" w:name="OLE_LINK1034"/>
      <w:bookmarkStart w:id="127" w:name="OLE_LINK1047"/>
      <w:bookmarkStart w:id="128" w:name="OLE_LINK1051"/>
      <w:bookmarkStart w:id="129" w:name="OLE_LINK1063"/>
      <w:bookmarkStart w:id="130" w:name="OLE_LINK165"/>
      <w:bookmarkStart w:id="131" w:name="OLE_LINK1103"/>
      <w:bookmarkStart w:id="132" w:name="OLE_LINK1112"/>
      <w:bookmarkStart w:id="133" w:name="OLE_LINK1203"/>
      <w:r w:rsidRPr="00D76A98">
        <w:rPr>
          <w:rFonts w:ascii="Book Antiqua" w:hAnsi="Book Antiqua"/>
          <w:b/>
          <w:sz w:val="24"/>
          <w:szCs w:val="24"/>
        </w:rPr>
        <w:t xml:space="preserve">Received: </w:t>
      </w:r>
      <w:r w:rsidRPr="00D76A98">
        <w:rPr>
          <w:rFonts w:ascii="Book Antiqua" w:hAnsi="Book Antiqua" w:hint="eastAsia"/>
          <w:sz w:val="24"/>
          <w:szCs w:val="24"/>
        </w:rPr>
        <w:t xml:space="preserve">September </w:t>
      </w:r>
      <w:r>
        <w:rPr>
          <w:rFonts w:ascii="Book Antiqua" w:hAnsi="Book Antiqua" w:hint="eastAsia"/>
          <w:sz w:val="24"/>
          <w:szCs w:val="24"/>
        </w:rPr>
        <w:t>6</w:t>
      </w:r>
      <w:r w:rsidRPr="00D76A98">
        <w:rPr>
          <w:rFonts w:ascii="Book Antiqua" w:hAnsi="Book Antiqua" w:hint="eastAsia"/>
          <w:sz w:val="24"/>
          <w:szCs w:val="24"/>
        </w:rPr>
        <w:t>, 201</w:t>
      </w:r>
      <w:r>
        <w:rPr>
          <w:rFonts w:ascii="Book Antiqua" w:hAnsi="Book Antiqua" w:hint="eastAsia"/>
          <w:sz w:val="24"/>
          <w:szCs w:val="24"/>
        </w:rPr>
        <w:t>7</w:t>
      </w:r>
      <w:r w:rsidRPr="00D76A98">
        <w:rPr>
          <w:rFonts w:ascii="Book Antiqua" w:hAnsi="Book Antiqua" w:hint="eastAsia"/>
          <w:sz w:val="24"/>
          <w:szCs w:val="24"/>
        </w:rPr>
        <w:t xml:space="preserve">   </w:t>
      </w:r>
    </w:p>
    <w:p w14:paraId="1C1C1845" w14:textId="2FABBD0E" w:rsidR="007B39C4" w:rsidRPr="00D76A98" w:rsidRDefault="007B39C4" w:rsidP="00046DB9">
      <w:pPr>
        <w:adjustRightInd w:val="0"/>
        <w:snapToGrid w:val="0"/>
        <w:spacing w:line="360" w:lineRule="auto"/>
        <w:rPr>
          <w:rFonts w:ascii="Book Antiqua" w:hAnsi="Book Antiqua"/>
          <w:sz w:val="24"/>
          <w:szCs w:val="24"/>
        </w:rPr>
      </w:pPr>
      <w:r w:rsidRPr="00D76A98">
        <w:rPr>
          <w:rFonts w:ascii="Book Antiqua" w:hAnsi="Book Antiqua"/>
          <w:b/>
          <w:sz w:val="24"/>
          <w:szCs w:val="24"/>
        </w:rPr>
        <w:t xml:space="preserve">Peer-review started: </w:t>
      </w:r>
      <w:r w:rsidRPr="00D76A98">
        <w:rPr>
          <w:rFonts w:ascii="Book Antiqua" w:hAnsi="Book Antiqua" w:hint="eastAsia"/>
          <w:sz w:val="24"/>
          <w:szCs w:val="24"/>
        </w:rPr>
        <w:t xml:space="preserve">September </w:t>
      </w:r>
      <w:r>
        <w:rPr>
          <w:rFonts w:ascii="Book Antiqua" w:hAnsi="Book Antiqua" w:hint="eastAsia"/>
          <w:sz w:val="24"/>
          <w:szCs w:val="24"/>
        </w:rPr>
        <w:t>7</w:t>
      </w:r>
      <w:r w:rsidRPr="00D76A98">
        <w:rPr>
          <w:rFonts w:ascii="Book Antiqua" w:hAnsi="Book Antiqua" w:hint="eastAsia"/>
          <w:sz w:val="24"/>
          <w:szCs w:val="24"/>
        </w:rPr>
        <w:t>, 201</w:t>
      </w:r>
      <w:r>
        <w:rPr>
          <w:rFonts w:ascii="Book Antiqua" w:hAnsi="Book Antiqua" w:hint="eastAsia"/>
          <w:sz w:val="24"/>
          <w:szCs w:val="24"/>
        </w:rPr>
        <w:t>7</w:t>
      </w:r>
      <w:r w:rsidRPr="00D76A98">
        <w:rPr>
          <w:rFonts w:ascii="Book Antiqua" w:hAnsi="Book Antiqua" w:hint="eastAsia"/>
          <w:sz w:val="24"/>
          <w:szCs w:val="24"/>
        </w:rPr>
        <w:t xml:space="preserve">   </w:t>
      </w:r>
    </w:p>
    <w:p w14:paraId="7CDBCB28" w14:textId="734D7DE2" w:rsidR="007B39C4" w:rsidRPr="00D76A98" w:rsidRDefault="007B39C4" w:rsidP="00046DB9">
      <w:pPr>
        <w:adjustRightInd w:val="0"/>
        <w:snapToGrid w:val="0"/>
        <w:spacing w:line="360" w:lineRule="auto"/>
        <w:rPr>
          <w:rFonts w:ascii="Book Antiqua" w:hAnsi="Book Antiqua"/>
          <w:sz w:val="24"/>
          <w:szCs w:val="24"/>
        </w:rPr>
      </w:pPr>
      <w:r w:rsidRPr="00D76A98">
        <w:rPr>
          <w:rFonts w:ascii="Book Antiqua" w:hAnsi="Book Antiqua"/>
          <w:b/>
          <w:sz w:val="24"/>
          <w:szCs w:val="24"/>
        </w:rPr>
        <w:t>First decision:</w:t>
      </w:r>
      <w:r w:rsidRPr="00D76A98">
        <w:rPr>
          <w:rFonts w:ascii="Book Antiqua" w:hAnsi="Book Antiqua"/>
          <w:sz w:val="24"/>
          <w:szCs w:val="24"/>
        </w:rPr>
        <w:t xml:space="preserve"> </w:t>
      </w:r>
      <w:r w:rsidRPr="00D76A98">
        <w:rPr>
          <w:rFonts w:ascii="Book Antiqua" w:hAnsi="Book Antiqua" w:hint="eastAsia"/>
          <w:sz w:val="24"/>
          <w:szCs w:val="24"/>
        </w:rPr>
        <w:t xml:space="preserve">October </w:t>
      </w:r>
      <w:r>
        <w:rPr>
          <w:rFonts w:ascii="Book Antiqua" w:hAnsi="Book Antiqua" w:hint="eastAsia"/>
          <w:sz w:val="24"/>
          <w:szCs w:val="24"/>
        </w:rPr>
        <w:t>9</w:t>
      </w:r>
      <w:r w:rsidRPr="00D76A98">
        <w:rPr>
          <w:rFonts w:ascii="Book Antiqua" w:hAnsi="Book Antiqua" w:hint="eastAsia"/>
          <w:sz w:val="24"/>
          <w:szCs w:val="24"/>
        </w:rPr>
        <w:t>, 201</w:t>
      </w:r>
      <w:r>
        <w:rPr>
          <w:rFonts w:ascii="Book Antiqua" w:hAnsi="Book Antiqua" w:hint="eastAsia"/>
          <w:sz w:val="24"/>
          <w:szCs w:val="24"/>
        </w:rPr>
        <w:t>7</w:t>
      </w:r>
    </w:p>
    <w:p w14:paraId="170DB14C" w14:textId="7B0543EF" w:rsidR="007B39C4" w:rsidRPr="00D76A98" w:rsidRDefault="007B39C4" w:rsidP="00046DB9">
      <w:pPr>
        <w:adjustRightInd w:val="0"/>
        <w:snapToGrid w:val="0"/>
        <w:spacing w:line="360" w:lineRule="auto"/>
        <w:rPr>
          <w:rFonts w:ascii="Book Antiqua" w:hAnsi="Book Antiqua"/>
          <w:sz w:val="24"/>
          <w:szCs w:val="24"/>
        </w:rPr>
      </w:pPr>
      <w:r w:rsidRPr="00D76A98">
        <w:rPr>
          <w:rFonts w:ascii="Book Antiqua" w:hAnsi="Book Antiqua"/>
          <w:b/>
          <w:sz w:val="24"/>
          <w:szCs w:val="24"/>
        </w:rPr>
        <w:t>Revised:</w:t>
      </w:r>
      <w:r w:rsidRPr="00D76A98">
        <w:rPr>
          <w:rFonts w:ascii="Book Antiqua" w:hAnsi="Book Antiqua"/>
          <w:sz w:val="24"/>
          <w:szCs w:val="24"/>
        </w:rPr>
        <w:t xml:space="preserve"> </w:t>
      </w:r>
      <w:r w:rsidRPr="00D76A98">
        <w:rPr>
          <w:rFonts w:ascii="Book Antiqua" w:hAnsi="Book Antiqua" w:hint="eastAsia"/>
          <w:sz w:val="24"/>
          <w:szCs w:val="24"/>
        </w:rPr>
        <w:t xml:space="preserve">November </w:t>
      </w:r>
      <w:r>
        <w:rPr>
          <w:rFonts w:ascii="Book Antiqua" w:hAnsi="Book Antiqua" w:hint="eastAsia"/>
          <w:sz w:val="24"/>
          <w:szCs w:val="24"/>
        </w:rPr>
        <w:t>24</w:t>
      </w:r>
      <w:r w:rsidRPr="00D76A98">
        <w:rPr>
          <w:rFonts w:ascii="Book Antiqua" w:hAnsi="Book Antiqua" w:hint="eastAsia"/>
          <w:sz w:val="24"/>
          <w:szCs w:val="24"/>
        </w:rPr>
        <w:t>, 201</w:t>
      </w:r>
      <w:r>
        <w:rPr>
          <w:rFonts w:ascii="Book Antiqua" w:hAnsi="Book Antiqua" w:hint="eastAsia"/>
          <w:sz w:val="24"/>
          <w:szCs w:val="24"/>
        </w:rPr>
        <w:t>7</w:t>
      </w:r>
    </w:p>
    <w:p w14:paraId="03577C84" w14:textId="43C24514" w:rsidR="007B39C4" w:rsidRPr="00D76A98" w:rsidRDefault="007B39C4" w:rsidP="00046DB9">
      <w:pPr>
        <w:adjustRightInd w:val="0"/>
        <w:snapToGrid w:val="0"/>
        <w:spacing w:line="360" w:lineRule="auto"/>
        <w:rPr>
          <w:rFonts w:ascii="Book Antiqua" w:hAnsi="Book Antiqua"/>
          <w:sz w:val="24"/>
          <w:szCs w:val="24"/>
        </w:rPr>
      </w:pPr>
      <w:r w:rsidRPr="00D76A98">
        <w:rPr>
          <w:rFonts w:ascii="Book Antiqua" w:hAnsi="Book Antiqua"/>
          <w:b/>
          <w:sz w:val="24"/>
          <w:szCs w:val="24"/>
        </w:rPr>
        <w:t>Accepted:</w:t>
      </w:r>
      <w:ins w:id="134" w:author="Li Ma" w:date="2017-12-13T12:04:00Z">
        <w:r w:rsidR="00B02086">
          <w:rPr>
            <w:rFonts w:ascii="Book Antiqua" w:hAnsi="Book Antiqua"/>
            <w:b/>
            <w:sz w:val="24"/>
            <w:szCs w:val="24"/>
          </w:rPr>
          <w:t xml:space="preserve"> </w:t>
        </w:r>
        <w:r w:rsidR="00B02086" w:rsidRPr="00B02086">
          <w:rPr>
            <w:rFonts w:ascii="Book Antiqua" w:hAnsi="Book Antiqua"/>
            <w:sz w:val="24"/>
            <w:szCs w:val="24"/>
            <w:rPrChange w:id="135" w:author="Li Ma" w:date="2017-12-13T12:04:00Z">
              <w:rPr>
                <w:rFonts w:ascii="Book Antiqua" w:hAnsi="Book Antiqua"/>
                <w:b/>
                <w:sz w:val="24"/>
                <w:szCs w:val="24"/>
              </w:rPr>
            </w:rPrChange>
          </w:rPr>
          <w:t>December 13, 2017</w:t>
        </w:r>
      </w:ins>
      <w:del w:id="136" w:author="Li Ma" w:date="2017-12-13T12:04:00Z">
        <w:r w:rsidRPr="00D76A98" w:rsidDel="00B02086">
          <w:rPr>
            <w:rFonts w:ascii="Book Antiqua" w:hAnsi="Book Antiqua" w:hint="eastAsia"/>
            <w:b/>
            <w:sz w:val="24"/>
            <w:szCs w:val="24"/>
          </w:rPr>
          <w:delText xml:space="preserve"> </w:delText>
        </w:r>
      </w:del>
    </w:p>
    <w:p w14:paraId="4E508781" w14:textId="77777777" w:rsidR="007B39C4" w:rsidRPr="00D76A98" w:rsidRDefault="007B39C4" w:rsidP="00046DB9">
      <w:pPr>
        <w:adjustRightInd w:val="0"/>
        <w:snapToGrid w:val="0"/>
        <w:spacing w:line="360" w:lineRule="auto"/>
        <w:rPr>
          <w:rFonts w:ascii="Book Antiqua" w:hAnsi="Book Antiqua"/>
          <w:sz w:val="24"/>
          <w:szCs w:val="24"/>
        </w:rPr>
      </w:pPr>
      <w:r w:rsidRPr="00D76A98">
        <w:rPr>
          <w:rFonts w:ascii="Book Antiqua" w:hAnsi="Book Antiqua"/>
          <w:b/>
          <w:sz w:val="24"/>
          <w:szCs w:val="24"/>
        </w:rPr>
        <w:t>Article in press:</w:t>
      </w:r>
      <w:r w:rsidRPr="00D76A98">
        <w:rPr>
          <w:rFonts w:ascii="Book Antiqua" w:hAnsi="Book Antiqua" w:hint="eastAsia"/>
          <w:sz w:val="24"/>
          <w:szCs w:val="24"/>
        </w:rPr>
        <w:t xml:space="preserve"> </w:t>
      </w:r>
    </w:p>
    <w:p w14:paraId="026B3882" w14:textId="77777777" w:rsidR="007B39C4" w:rsidRPr="00D76A98" w:rsidRDefault="007B39C4" w:rsidP="00046DB9">
      <w:pPr>
        <w:adjustRightInd w:val="0"/>
        <w:snapToGrid w:val="0"/>
        <w:spacing w:line="360" w:lineRule="auto"/>
        <w:rPr>
          <w:rFonts w:ascii="Book Antiqua" w:hAnsi="Book Antiqua"/>
          <w:sz w:val="24"/>
          <w:szCs w:val="24"/>
        </w:rPr>
      </w:pPr>
      <w:r w:rsidRPr="00D76A98">
        <w:rPr>
          <w:rFonts w:ascii="Book Antiqua" w:hAnsi="Book Antiqua"/>
          <w:b/>
          <w:sz w:val="24"/>
          <w:szCs w:val="24"/>
        </w:rPr>
        <w:t>Published online:</w:t>
      </w:r>
      <w:bookmarkEnd w:id="84"/>
      <w:r w:rsidRPr="00D76A98">
        <w:rPr>
          <w:rFonts w:ascii="Book Antiqua" w:hAnsi="Book Antiqua" w:hint="eastAsia"/>
          <w:sz w:val="24"/>
          <w:szCs w:val="24"/>
        </w:rPr>
        <w:t xml:space="preserve"> </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14:paraId="11755B98" w14:textId="77777777" w:rsidR="007B39C4" w:rsidRDefault="007B39C4" w:rsidP="00046DB9">
      <w:pPr>
        <w:widowControl/>
        <w:rPr>
          <w:rFonts w:ascii="Book Antiqua" w:hAnsi="Book Antiqua" w:cs="Arial"/>
          <w:b/>
          <w:sz w:val="24"/>
          <w:szCs w:val="24"/>
        </w:rPr>
      </w:pPr>
      <w:r>
        <w:rPr>
          <w:rFonts w:ascii="Book Antiqua" w:hAnsi="Book Antiqua" w:cs="Arial"/>
          <w:b/>
          <w:sz w:val="24"/>
          <w:szCs w:val="24"/>
        </w:rPr>
        <w:br w:type="page"/>
      </w:r>
    </w:p>
    <w:p w14:paraId="3397CFC3" w14:textId="49EC8349" w:rsidR="00841484" w:rsidRPr="00ED4881" w:rsidRDefault="00841484" w:rsidP="00046DB9">
      <w:pPr>
        <w:adjustRightInd w:val="0"/>
        <w:snapToGrid w:val="0"/>
        <w:spacing w:line="360" w:lineRule="auto"/>
        <w:outlineLvl w:val="0"/>
        <w:rPr>
          <w:rFonts w:ascii="Book Antiqua" w:hAnsi="Book Antiqua" w:cs="Arial"/>
          <w:b/>
          <w:sz w:val="24"/>
          <w:szCs w:val="24"/>
        </w:rPr>
      </w:pPr>
      <w:r w:rsidRPr="00ED4881">
        <w:rPr>
          <w:rFonts w:ascii="Book Antiqua" w:hAnsi="Book Antiqua" w:cs="Arial"/>
          <w:b/>
          <w:sz w:val="24"/>
          <w:szCs w:val="24"/>
        </w:rPr>
        <w:lastRenderedPageBreak/>
        <w:t>Abstract</w:t>
      </w:r>
    </w:p>
    <w:p w14:paraId="087632AA" w14:textId="59D5447D" w:rsidR="007B39C4" w:rsidRPr="007B39C4" w:rsidRDefault="00841484" w:rsidP="00046DB9">
      <w:pPr>
        <w:adjustRightInd w:val="0"/>
        <w:snapToGrid w:val="0"/>
        <w:spacing w:line="360" w:lineRule="auto"/>
        <w:rPr>
          <w:rFonts w:ascii="Book Antiqua" w:hAnsi="Book Antiqua" w:cs="Arial"/>
          <w:i/>
          <w:sz w:val="24"/>
          <w:szCs w:val="24"/>
        </w:rPr>
      </w:pPr>
      <w:r w:rsidRPr="007B39C4">
        <w:rPr>
          <w:rFonts w:ascii="Book Antiqua" w:hAnsi="Book Antiqua" w:cs="Arial"/>
          <w:b/>
          <w:i/>
          <w:sz w:val="24"/>
          <w:szCs w:val="24"/>
        </w:rPr>
        <w:t>AIM</w:t>
      </w:r>
    </w:p>
    <w:p w14:paraId="620A4082" w14:textId="39826AB7" w:rsidR="00841484" w:rsidRDefault="00841484"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 xml:space="preserve">To provide evidence </w:t>
      </w:r>
      <w:bookmarkStart w:id="137" w:name="OLE_LINK39"/>
      <w:bookmarkStart w:id="138" w:name="OLE_LINK40"/>
      <w:r w:rsidRPr="00ED4881">
        <w:rPr>
          <w:rFonts w:ascii="Book Antiqua" w:hAnsi="Book Antiqua" w:cs="Arial"/>
          <w:sz w:val="24"/>
          <w:szCs w:val="24"/>
        </w:rPr>
        <w:t xml:space="preserve">regarding the </w:t>
      </w:r>
      <w:bookmarkEnd w:id="137"/>
      <w:bookmarkEnd w:id="138"/>
      <w:r w:rsidRPr="00ED4881">
        <w:rPr>
          <w:rFonts w:ascii="Book Antiqua" w:hAnsi="Book Antiqua" w:cs="Arial"/>
          <w:sz w:val="24"/>
          <w:szCs w:val="24"/>
        </w:rPr>
        <w:t xml:space="preserve">postoperative treatment of patients with T4bN1-3M0/TxN3bM0 gastric cancer, for which guidelines have not been established. </w:t>
      </w:r>
    </w:p>
    <w:p w14:paraId="65B1669E" w14:textId="77777777" w:rsidR="007B39C4" w:rsidRPr="00ED4881" w:rsidRDefault="007B39C4" w:rsidP="00046DB9">
      <w:pPr>
        <w:adjustRightInd w:val="0"/>
        <w:snapToGrid w:val="0"/>
        <w:spacing w:line="360" w:lineRule="auto"/>
        <w:rPr>
          <w:rFonts w:ascii="Book Antiqua" w:hAnsi="Book Antiqua" w:cs="Arial"/>
          <w:sz w:val="24"/>
          <w:szCs w:val="24"/>
        </w:rPr>
      </w:pPr>
    </w:p>
    <w:p w14:paraId="61BABB39" w14:textId="1A5E3895" w:rsidR="007B39C4" w:rsidRPr="007B39C4" w:rsidRDefault="00841484" w:rsidP="00046DB9">
      <w:pPr>
        <w:adjustRightInd w:val="0"/>
        <w:snapToGrid w:val="0"/>
        <w:spacing w:line="360" w:lineRule="auto"/>
        <w:rPr>
          <w:rFonts w:ascii="Book Antiqua" w:hAnsi="Book Antiqua" w:cs="Arial"/>
          <w:i/>
          <w:sz w:val="24"/>
          <w:szCs w:val="24"/>
        </w:rPr>
      </w:pPr>
      <w:r w:rsidRPr="007B39C4">
        <w:rPr>
          <w:rFonts w:ascii="Book Antiqua" w:hAnsi="Book Antiqua" w:cs="Arial"/>
          <w:b/>
          <w:i/>
          <w:sz w:val="24"/>
          <w:szCs w:val="24"/>
        </w:rPr>
        <w:t>METHODS</w:t>
      </w:r>
    </w:p>
    <w:p w14:paraId="3E599ECF" w14:textId="53AD7543" w:rsidR="00841484" w:rsidRPr="00ED4881" w:rsidRDefault="00841484"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 xml:space="preserve">Patients who had undergone curative resection between 1996 and 2014 with a pathological stage of T4bN1-3M0/TxN3bM0 for gastric cancer were retrospectively analyzed; staging was based on the 7th edition of the American Joint Committee on Cancer staging system. The </w:t>
      </w:r>
      <w:proofErr w:type="spellStart"/>
      <w:r w:rsidRPr="00ED4881">
        <w:rPr>
          <w:rFonts w:ascii="Book Antiqua" w:hAnsi="Book Antiqua" w:cs="Arial"/>
          <w:sz w:val="24"/>
          <w:szCs w:val="24"/>
        </w:rPr>
        <w:t>clinicopathological</w:t>
      </w:r>
      <w:proofErr w:type="spellEnd"/>
      <w:r w:rsidRPr="00ED4881">
        <w:rPr>
          <w:rFonts w:ascii="Book Antiqua" w:hAnsi="Book Antiqua" w:cs="Arial"/>
          <w:sz w:val="24"/>
          <w:szCs w:val="24"/>
        </w:rPr>
        <w:t xml:space="preserve"> characteristics, administration of adjuvant chemotherapy, and patterns of recurrence were studied. Univariate and multivariate analyses of prognostic factors were conducted. The chemotherapeutic agents mainly included </w:t>
      </w:r>
      <w:proofErr w:type="spellStart"/>
      <w:r w:rsidRPr="00ED4881">
        <w:rPr>
          <w:rFonts w:ascii="Book Antiqua" w:hAnsi="Book Antiqua" w:cs="Arial"/>
          <w:sz w:val="24"/>
          <w:szCs w:val="24"/>
        </w:rPr>
        <w:t>fluorouropyrimidine</w:t>
      </w:r>
      <w:proofErr w:type="spellEnd"/>
      <w:r w:rsidRPr="00ED4881">
        <w:rPr>
          <w:rFonts w:ascii="Book Antiqua" w:hAnsi="Book Antiqua" w:cs="Arial"/>
          <w:sz w:val="24"/>
          <w:szCs w:val="24"/>
        </w:rPr>
        <w:t xml:space="preserve">, platinum and </w:t>
      </w:r>
      <w:proofErr w:type="spellStart"/>
      <w:r w:rsidRPr="00ED4881">
        <w:rPr>
          <w:rFonts w:ascii="Book Antiqua" w:hAnsi="Book Antiqua" w:cs="Arial"/>
          <w:sz w:val="24"/>
          <w:szCs w:val="24"/>
        </w:rPr>
        <w:t>taxanes</w:t>
      </w:r>
      <w:proofErr w:type="spellEnd"/>
      <w:r w:rsidRPr="00ED4881">
        <w:rPr>
          <w:rFonts w:ascii="Book Antiqua" w:hAnsi="Book Antiqua" w:cs="Arial"/>
          <w:sz w:val="24"/>
          <w:szCs w:val="24"/>
        </w:rPr>
        <w:t xml:space="preserve">, used as monotherapy, doublet, or triplet regimens. Patterns of first recurrence were categorized as </w:t>
      </w:r>
      <w:proofErr w:type="spellStart"/>
      <w:r w:rsidRPr="00ED4881">
        <w:rPr>
          <w:rFonts w:ascii="Book Antiqua" w:hAnsi="Book Antiqua" w:cs="Arial"/>
          <w:sz w:val="24"/>
          <w:szCs w:val="24"/>
        </w:rPr>
        <w:t>locoregional</w:t>
      </w:r>
      <w:proofErr w:type="spellEnd"/>
      <w:r w:rsidRPr="00ED4881">
        <w:rPr>
          <w:rFonts w:ascii="Book Antiqua" w:hAnsi="Book Antiqua" w:cs="Arial"/>
          <w:sz w:val="24"/>
          <w:szCs w:val="24"/>
        </w:rPr>
        <w:t xml:space="preserve"> recurrence, peritoneal dissemination, or distant metastasis.</w:t>
      </w:r>
    </w:p>
    <w:p w14:paraId="2BAD6C0B" w14:textId="77777777" w:rsidR="007B39C4" w:rsidRDefault="007B39C4" w:rsidP="00046DB9">
      <w:pPr>
        <w:adjustRightInd w:val="0"/>
        <w:snapToGrid w:val="0"/>
        <w:spacing w:line="360" w:lineRule="auto"/>
        <w:rPr>
          <w:rFonts w:ascii="Book Antiqua" w:hAnsi="Book Antiqua" w:cs="Arial"/>
          <w:b/>
          <w:sz w:val="24"/>
          <w:szCs w:val="24"/>
        </w:rPr>
      </w:pPr>
    </w:p>
    <w:p w14:paraId="3716B983" w14:textId="1F82607F" w:rsidR="007B39C4" w:rsidRPr="007B39C4" w:rsidRDefault="00841484" w:rsidP="00046DB9">
      <w:pPr>
        <w:adjustRightInd w:val="0"/>
        <w:snapToGrid w:val="0"/>
        <w:spacing w:line="360" w:lineRule="auto"/>
        <w:rPr>
          <w:rFonts w:ascii="Book Antiqua" w:hAnsi="Book Antiqua"/>
          <w:i/>
          <w:sz w:val="24"/>
          <w:szCs w:val="24"/>
        </w:rPr>
      </w:pPr>
      <w:r w:rsidRPr="007B39C4">
        <w:rPr>
          <w:rFonts w:ascii="Book Antiqua" w:hAnsi="Book Antiqua" w:cs="Arial"/>
          <w:b/>
          <w:i/>
          <w:sz w:val="24"/>
          <w:szCs w:val="24"/>
        </w:rPr>
        <w:t>RESULTS</w:t>
      </w:r>
    </w:p>
    <w:p w14:paraId="0F2E2E0A" w14:textId="30E151C9" w:rsidR="00841484" w:rsidRPr="00ED4881" w:rsidRDefault="00841484" w:rsidP="00046DB9">
      <w:pPr>
        <w:adjustRightInd w:val="0"/>
        <w:snapToGrid w:val="0"/>
        <w:spacing w:line="360" w:lineRule="auto"/>
        <w:rPr>
          <w:rFonts w:ascii="Book Antiqua" w:hAnsi="Book Antiqua"/>
          <w:sz w:val="24"/>
          <w:szCs w:val="24"/>
        </w:rPr>
      </w:pPr>
      <w:r w:rsidRPr="00ED4881">
        <w:rPr>
          <w:rFonts w:ascii="Book Antiqua" w:hAnsi="Book Antiqua" w:cs="Arial"/>
          <w:sz w:val="24"/>
          <w:szCs w:val="24"/>
        </w:rPr>
        <w:t>The 5-year overall survival (OS) of the whole group (</w:t>
      </w:r>
      <w:r w:rsidR="0030549E" w:rsidRPr="0030549E">
        <w:rPr>
          <w:rFonts w:ascii="Book Antiqua" w:hAnsi="Book Antiqua" w:cs="Arial"/>
          <w:i/>
          <w:sz w:val="24"/>
          <w:szCs w:val="24"/>
        </w:rPr>
        <w:t>n =</w:t>
      </w:r>
      <w:r w:rsidRPr="00ED4881">
        <w:rPr>
          <w:rFonts w:ascii="Book Antiqua" w:hAnsi="Book Antiqua" w:cs="Arial"/>
          <w:sz w:val="24"/>
          <w:szCs w:val="24"/>
        </w:rPr>
        <w:t xml:space="preserve"> 176) was 16.8%, and the median OS was 25.7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(95%CI: 20.9-30.5). </w:t>
      </w:r>
      <w:proofErr w:type="spellStart"/>
      <w:r w:rsidRPr="00ED4881">
        <w:rPr>
          <w:rFonts w:ascii="Book Antiqua" w:hAnsi="Book Antiqua" w:cs="Arial"/>
          <w:sz w:val="24"/>
          <w:szCs w:val="24"/>
        </w:rPr>
        <w:t>Lymphovascular</w:t>
      </w:r>
      <w:proofErr w:type="spellEnd"/>
      <w:r w:rsidRPr="00ED4881">
        <w:rPr>
          <w:rFonts w:ascii="Book Antiqua" w:hAnsi="Book Antiqua" w:cs="Arial"/>
          <w:sz w:val="24"/>
          <w:szCs w:val="24"/>
        </w:rPr>
        <w:t xml:space="preserve"> invasion and a node positive rate (NPR) ≥ 0.8 were associated with a poor prognosis (</w:t>
      </w:r>
      <w:r w:rsidR="007B39C4" w:rsidRPr="007B39C4">
        <w:rPr>
          <w:rFonts w:ascii="Book Antiqua" w:hAnsi="Book Antiqua" w:cs="Arial"/>
          <w:i/>
          <w:sz w:val="24"/>
          <w:szCs w:val="24"/>
        </w:rPr>
        <w:t>P =</w:t>
      </w:r>
      <w:r w:rsidRPr="00ED4881">
        <w:rPr>
          <w:rFonts w:ascii="Book Antiqua" w:hAnsi="Book Antiqua" w:cs="Arial"/>
          <w:sz w:val="24"/>
          <w:szCs w:val="24"/>
        </w:rPr>
        <w:t xml:space="preserve"> 0.01 and </w:t>
      </w:r>
      <w:r w:rsidR="007B39C4" w:rsidRPr="007B39C4">
        <w:rPr>
          <w:rFonts w:ascii="Book Antiqua" w:hAnsi="Book Antiqua" w:cs="Arial"/>
          <w:i/>
          <w:sz w:val="24"/>
          <w:szCs w:val="24"/>
        </w:rPr>
        <w:t>P =</w:t>
      </w:r>
      <w:r w:rsidRPr="00ED4881">
        <w:rPr>
          <w:rFonts w:ascii="Book Antiqua" w:hAnsi="Book Antiqua" w:cs="Arial"/>
          <w:sz w:val="24"/>
          <w:szCs w:val="24"/>
        </w:rPr>
        <w:t xml:space="preserve"> 0.048, respectively). One hundred forty-seven (83.5%) of the 176 patients eventually experienced recurrence; the most common pattern of the first recurrence was distant metastasis. The prognosis was best for patients with </w:t>
      </w:r>
      <w:proofErr w:type="spellStart"/>
      <w:r w:rsidRPr="00ED4881">
        <w:rPr>
          <w:rFonts w:ascii="Book Antiqua" w:hAnsi="Book Antiqua" w:cs="Arial"/>
          <w:sz w:val="24"/>
          <w:szCs w:val="24"/>
        </w:rPr>
        <w:t>locoregional</w:t>
      </w:r>
      <w:proofErr w:type="spellEnd"/>
      <w:r w:rsidRPr="00ED4881">
        <w:rPr>
          <w:rFonts w:ascii="Book Antiqua" w:hAnsi="Book Antiqua" w:cs="Arial"/>
          <w:sz w:val="24"/>
          <w:szCs w:val="24"/>
        </w:rPr>
        <w:t xml:space="preserve"> recurrence and worst for those with peritoneal dissemination. Twelve (6.8%) of the 176 patients did not receive adjuvant chemotherapy, while 164 (93.2%) patients received adjuvant chemotherapy. Combined chemotherapy, including doublet and triplet regimens, was associated with a better prognosis than monotherapy, with no significant difference in 5-year OS (17.5% </w:t>
      </w:r>
      <w:r w:rsidR="007B39C4" w:rsidRPr="007B39C4">
        <w:rPr>
          <w:rFonts w:ascii="Book Antiqua" w:hAnsi="Book Antiqua" w:cs="Arial"/>
          <w:i/>
          <w:sz w:val="24"/>
          <w:szCs w:val="24"/>
        </w:rPr>
        <w:t>vs</w:t>
      </w:r>
      <w:r w:rsidRPr="00ED4881">
        <w:rPr>
          <w:rFonts w:ascii="Book Antiqua" w:hAnsi="Book Antiqua" w:cs="Arial"/>
          <w:sz w:val="24"/>
          <w:szCs w:val="24"/>
        </w:rPr>
        <w:t xml:space="preserve"> 0%, </w:t>
      </w:r>
      <w:r w:rsidR="007B39C4" w:rsidRPr="007B39C4">
        <w:rPr>
          <w:rFonts w:ascii="Book Antiqua" w:hAnsi="Book Antiqua" w:cs="Arial"/>
          <w:i/>
          <w:sz w:val="24"/>
          <w:szCs w:val="24"/>
        </w:rPr>
        <w:t>P =</w:t>
      </w:r>
      <w:r w:rsidRPr="00ED4881">
        <w:rPr>
          <w:rFonts w:ascii="Book Antiqua" w:hAnsi="Book Antiqua" w:cs="Arial"/>
          <w:sz w:val="24"/>
          <w:szCs w:val="24"/>
        </w:rPr>
        <w:t xml:space="preserve"> 0.613). The triplet regimen showed no significant survival benefit compared with the doublet regimen for 5-year </w:t>
      </w:r>
      <w:r w:rsidRPr="00ED4881">
        <w:rPr>
          <w:rFonts w:ascii="Book Antiqua" w:hAnsi="Book Antiqua" w:cs="Arial"/>
          <w:sz w:val="24"/>
          <w:szCs w:val="24"/>
        </w:rPr>
        <w:lastRenderedPageBreak/>
        <w:t xml:space="preserve">OS (18.5% </w:t>
      </w:r>
      <w:r w:rsidR="007B39C4" w:rsidRPr="007B39C4">
        <w:rPr>
          <w:rFonts w:ascii="Book Antiqua" w:hAnsi="Book Antiqua" w:cs="Arial"/>
          <w:i/>
          <w:sz w:val="24"/>
          <w:szCs w:val="24"/>
        </w:rPr>
        <w:t>vs</w:t>
      </w:r>
      <w:r w:rsidRPr="00ED4881">
        <w:rPr>
          <w:rFonts w:ascii="Book Antiqua" w:hAnsi="Book Antiqua" w:cs="Arial"/>
          <w:sz w:val="24"/>
          <w:szCs w:val="24"/>
        </w:rPr>
        <w:t xml:space="preserve"> 17.4%, </w:t>
      </w:r>
      <w:r w:rsidR="007B39C4" w:rsidRPr="007B39C4">
        <w:rPr>
          <w:rFonts w:ascii="Book Antiqua" w:hAnsi="Book Antiqua" w:cs="Arial"/>
          <w:i/>
          <w:sz w:val="24"/>
          <w:szCs w:val="24"/>
        </w:rPr>
        <w:t>P =</w:t>
      </w:r>
      <w:r w:rsidRPr="00ED4881">
        <w:rPr>
          <w:rFonts w:ascii="Book Antiqua" w:hAnsi="Book Antiqua" w:cs="Arial"/>
          <w:sz w:val="24"/>
          <w:szCs w:val="24"/>
        </w:rPr>
        <w:t xml:space="preserve"> 0.661). Thirty-nine (22.1%) patients received adjuvant chemotherapy for longer than six months; the median OS in patients who received adjuvant chemotherapy for longer than six months was 40.2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(95%CI: 30.6-48.2), significantly longer than the 21.6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(95%CI: 19.1-24.0) in patients who received adjuvant chemotherapy for less than six months (</w:t>
      </w:r>
      <w:r w:rsidR="007B39C4" w:rsidRPr="007B39C4">
        <w:rPr>
          <w:rFonts w:ascii="Book Antiqua" w:hAnsi="Book Antiqua" w:cs="Arial"/>
          <w:i/>
          <w:sz w:val="24"/>
          <w:szCs w:val="24"/>
        </w:rPr>
        <w:t>P =</w:t>
      </w:r>
      <w:r w:rsidRPr="00ED4881">
        <w:rPr>
          <w:rFonts w:ascii="Book Antiqua" w:hAnsi="Book Antiqua" w:cs="Arial"/>
          <w:sz w:val="24"/>
          <w:szCs w:val="24"/>
        </w:rPr>
        <w:t xml:space="preserve"> 0.001).</w:t>
      </w:r>
    </w:p>
    <w:p w14:paraId="67BCADF8" w14:textId="77777777" w:rsidR="007B39C4" w:rsidRDefault="007B39C4" w:rsidP="00046DB9">
      <w:pPr>
        <w:adjustRightInd w:val="0"/>
        <w:snapToGrid w:val="0"/>
        <w:spacing w:line="360" w:lineRule="auto"/>
        <w:rPr>
          <w:rFonts w:ascii="Book Antiqua" w:hAnsi="Book Antiqua" w:cs="Arial"/>
          <w:b/>
          <w:sz w:val="24"/>
          <w:szCs w:val="24"/>
        </w:rPr>
      </w:pPr>
      <w:bookmarkStart w:id="139" w:name="OLE_LINK49"/>
      <w:bookmarkStart w:id="140" w:name="OLE_LINK50"/>
    </w:p>
    <w:p w14:paraId="4C6AE806" w14:textId="3C7206A2" w:rsidR="007B39C4" w:rsidRPr="007B39C4" w:rsidRDefault="00841484" w:rsidP="00046DB9">
      <w:pPr>
        <w:adjustRightInd w:val="0"/>
        <w:snapToGrid w:val="0"/>
        <w:spacing w:line="360" w:lineRule="auto"/>
        <w:rPr>
          <w:rFonts w:ascii="Book Antiqua" w:hAnsi="Book Antiqua" w:cs="Arial"/>
          <w:i/>
          <w:sz w:val="24"/>
          <w:szCs w:val="24"/>
        </w:rPr>
      </w:pPr>
      <w:r w:rsidRPr="007B39C4">
        <w:rPr>
          <w:rFonts w:ascii="Book Antiqua" w:hAnsi="Book Antiqua" w:cs="Arial"/>
          <w:b/>
          <w:i/>
          <w:sz w:val="24"/>
          <w:szCs w:val="24"/>
        </w:rPr>
        <w:t>CONCLUSION</w:t>
      </w:r>
      <w:bookmarkStart w:id="141" w:name="OLE_LINK55"/>
      <w:bookmarkStart w:id="142" w:name="OLE_LINK56"/>
    </w:p>
    <w:p w14:paraId="79A8EA01" w14:textId="3C53FB5B" w:rsidR="00841484" w:rsidRPr="00ED4881" w:rsidRDefault="00841484"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Patients with T4bN1-3M0/TxN3bM0 gastric cancer showed a poor prognosis and a high risk of distant metastasis. Adjuvant chemotherapy for longer than six months improved outcomes for them.</w:t>
      </w:r>
      <w:r w:rsidRPr="00ED4881" w:rsidDel="00E84587">
        <w:rPr>
          <w:rFonts w:ascii="Book Antiqua" w:hAnsi="Book Antiqua" w:cs="Arial"/>
          <w:sz w:val="24"/>
          <w:szCs w:val="24"/>
        </w:rPr>
        <w:t xml:space="preserve"> </w:t>
      </w:r>
      <w:bookmarkEnd w:id="141"/>
      <w:bookmarkEnd w:id="142"/>
    </w:p>
    <w:bookmarkEnd w:id="139"/>
    <w:bookmarkEnd w:id="140"/>
    <w:p w14:paraId="297F824B" w14:textId="77777777" w:rsidR="00E17C8A" w:rsidRDefault="00E17C8A" w:rsidP="00046DB9">
      <w:pPr>
        <w:adjustRightInd w:val="0"/>
        <w:snapToGrid w:val="0"/>
        <w:spacing w:line="360" w:lineRule="auto"/>
        <w:rPr>
          <w:rFonts w:ascii="Book Antiqua" w:hAnsi="Book Antiqua" w:cs="Arial"/>
          <w:b/>
          <w:sz w:val="24"/>
          <w:szCs w:val="24"/>
        </w:rPr>
      </w:pPr>
    </w:p>
    <w:p w14:paraId="6026274A" w14:textId="77777777" w:rsidR="00841484" w:rsidRPr="00ED4881" w:rsidRDefault="00841484" w:rsidP="00046DB9">
      <w:pPr>
        <w:adjustRightInd w:val="0"/>
        <w:snapToGrid w:val="0"/>
        <w:spacing w:line="360" w:lineRule="auto"/>
        <w:rPr>
          <w:rFonts w:ascii="Book Antiqua" w:hAnsi="Book Antiqua" w:cs="Arial"/>
          <w:sz w:val="24"/>
          <w:szCs w:val="24"/>
        </w:rPr>
      </w:pPr>
      <w:r w:rsidRPr="00ED4881">
        <w:rPr>
          <w:rFonts w:ascii="Book Antiqua" w:hAnsi="Book Antiqua" w:cs="Arial"/>
          <w:b/>
          <w:sz w:val="24"/>
          <w:szCs w:val="24"/>
        </w:rPr>
        <w:t>Key words</w:t>
      </w:r>
      <w:r w:rsidRPr="00ED4881">
        <w:rPr>
          <w:rFonts w:ascii="Book Antiqua" w:hAnsi="Book Antiqua" w:cs="Arial"/>
          <w:sz w:val="24"/>
          <w:szCs w:val="24"/>
        </w:rPr>
        <w:t xml:space="preserve">: </w:t>
      </w:r>
      <w:bookmarkStart w:id="143" w:name="OLE_LINK963"/>
      <w:bookmarkStart w:id="144" w:name="OLE_LINK964"/>
      <w:r w:rsidRPr="00ED4881">
        <w:rPr>
          <w:rFonts w:ascii="Book Antiqua" w:hAnsi="Book Antiqua" w:cs="Arial"/>
          <w:sz w:val="24"/>
          <w:szCs w:val="24"/>
        </w:rPr>
        <w:t>Gastric cancer; T4bN1-3M0/TxN3bM0; Recurrence; Distant metastasis; Adjuvant chemotherapy</w:t>
      </w:r>
      <w:bookmarkEnd w:id="143"/>
      <w:bookmarkEnd w:id="144"/>
    </w:p>
    <w:p w14:paraId="32BE36B2" w14:textId="77777777" w:rsidR="00841484" w:rsidRDefault="00841484" w:rsidP="00046DB9">
      <w:pPr>
        <w:adjustRightInd w:val="0"/>
        <w:snapToGrid w:val="0"/>
        <w:spacing w:line="360" w:lineRule="auto"/>
        <w:rPr>
          <w:rFonts w:ascii="Book Antiqua" w:hAnsi="Book Antiqua" w:cs="Arial"/>
          <w:sz w:val="24"/>
          <w:szCs w:val="24"/>
        </w:rPr>
      </w:pPr>
    </w:p>
    <w:p w14:paraId="462D23EB" w14:textId="77777777" w:rsidR="005C3E93" w:rsidRPr="00D76A98" w:rsidRDefault="005C3E93" w:rsidP="00046DB9">
      <w:pPr>
        <w:adjustRightInd w:val="0"/>
        <w:snapToGrid w:val="0"/>
        <w:spacing w:line="360" w:lineRule="auto"/>
        <w:rPr>
          <w:rFonts w:ascii="Book Antiqua" w:hAnsi="Book Antiqua" w:cs="Tahoma"/>
          <w:color w:val="000000"/>
          <w:sz w:val="24"/>
          <w:szCs w:val="24"/>
        </w:rPr>
      </w:pPr>
      <w:bookmarkStart w:id="145" w:name="OLE_LINK148"/>
      <w:bookmarkStart w:id="146" w:name="OLE_LINK149"/>
      <w:bookmarkStart w:id="147" w:name="OLE_LINK200"/>
      <w:bookmarkStart w:id="148" w:name="OLE_LINK288"/>
      <w:bookmarkStart w:id="149" w:name="OLE_LINK1864"/>
      <w:bookmarkStart w:id="150" w:name="OLE_LINK382"/>
      <w:bookmarkStart w:id="151" w:name="OLE_LINK306"/>
      <w:bookmarkStart w:id="152" w:name="OLE_LINK569"/>
      <w:bookmarkStart w:id="153" w:name="OLE_LINK682"/>
      <w:bookmarkStart w:id="154" w:name="OLE_LINK78"/>
      <w:bookmarkStart w:id="155" w:name="OLE_LINK79"/>
      <w:bookmarkStart w:id="156" w:name="OLE_LINK86"/>
      <w:bookmarkStart w:id="157" w:name="OLE_LINK99"/>
      <w:bookmarkStart w:id="158" w:name="OLE_LINK217"/>
      <w:bookmarkStart w:id="159" w:name="OLE_LINK245"/>
      <w:bookmarkStart w:id="160" w:name="OLE_LINK246"/>
      <w:bookmarkStart w:id="161" w:name="OLE_LINK274"/>
      <w:bookmarkStart w:id="162" w:name="OLE_LINK320"/>
      <w:bookmarkStart w:id="163" w:name="OLE_LINK333"/>
      <w:bookmarkStart w:id="164" w:name="OLE_LINK456"/>
      <w:bookmarkStart w:id="165" w:name="OLE_LINK494"/>
      <w:bookmarkStart w:id="166" w:name="OLE_LINK596"/>
      <w:bookmarkStart w:id="167" w:name="OLE_LINK686"/>
      <w:bookmarkStart w:id="168" w:name="OLE_LINK827"/>
      <w:bookmarkStart w:id="169" w:name="OLE_LINK915"/>
      <w:bookmarkStart w:id="170" w:name="OLE_LINK1067"/>
      <w:bookmarkStart w:id="171" w:name="OLE_LINK1151"/>
      <w:r w:rsidRPr="00D76A98">
        <w:rPr>
          <w:rFonts w:ascii="Book Antiqua" w:hAnsi="Book Antiqua" w:cs="Tahoma"/>
          <w:b/>
          <w:color w:val="000000"/>
          <w:sz w:val="24"/>
          <w:szCs w:val="24"/>
          <w:lang w:eastAsia="ja-JP"/>
        </w:rPr>
        <w:t>© The Author(s) 201</w:t>
      </w:r>
      <w:r w:rsidRPr="00D76A98">
        <w:rPr>
          <w:rFonts w:ascii="Book Antiqua" w:hAnsi="Book Antiqua" w:cs="Tahoma" w:hint="eastAsia"/>
          <w:b/>
          <w:color w:val="000000"/>
          <w:sz w:val="24"/>
          <w:szCs w:val="24"/>
        </w:rPr>
        <w:t>7</w:t>
      </w:r>
      <w:r w:rsidRPr="00D76A98">
        <w:rPr>
          <w:rFonts w:ascii="Book Antiqua" w:hAnsi="Book Antiqua" w:cs="Tahoma"/>
          <w:b/>
          <w:color w:val="000000"/>
          <w:sz w:val="24"/>
          <w:szCs w:val="24"/>
          <w:lang w:eastAsia="ja-JP"/>
        </w:rPr>
        <w:t>.</w:t>
      </w:r>
      <w:r w:rsidRPr="00D76A98">
        <w:rPr>
          <w:rFonts w:ascii="Book Antiqua" w:hAnsi="Book Antiqua" w:cs="Tahoma"/>
          <w:color w:val="000000"/>
          <w:sz w:val="24"/>
          <w:szCs w:val="24"/>
          <w:lang w:eastAsia="ja-JP"/>
        </w:rPr>
        <w:t xml:space="preserve"> Published by </w:t>
      </w:r>
      <w:proofErr w:type="spellStart"/>
      <w:r w:rsidRPr="00D76A98">
        <w:rPr>
          <w:rFonts w:ascii="Book Antiqua" w:hAnsi="Book Antiqua" w:cs="Tahoma"/>
          <w:color w:val="000000"/>
          <w:sz w:val="24"/>
          <w:szCs w:val="24"/>
          <w:lang w:eastAsia="ja-JP"/>
        </w:rPr>
        <w:t>Baishideng</w:t>
      </w:r>
      <w:proofErr w:type="spellEnd"/>
      <w:r w:rsidRPr="00D76A98">
        <w:rPr>
          <w:rFonts w:ascii="Book Antiqua" w:hAnsi="Book Antiqua" w:cs="Tahoma"/>
          <w:color w:val="000000"/>
          <w:sz w:val="24"/>
          <w:szCs w:val="24"/>
          <w:lang w:eastAsia="ja-JP"/>
        </w:rPr>
        <w:t xml:space="preserve"> Publishing Group Inc. All rights reserved.</w:t>
      </w:r>
      <w:bookmarkEnd w:id="145"/>
      <w:bookmarkEnd w:id="146"/>
      <w:bookmarkEnd w:id="147"/>
      <w:bookmarkEnd w:id="148"/>
      <w:bookmarkEnd w:id="149"/>
      <w:bookmarkEnd w:id="150"/>
      <w:bookmarkEnd w:id="151"/>
      <w:bookmarkEnd w:id="152"/>
      <w:bookmarkEnd w:id="153"/>
    </w:p>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14:paraId="5DAF9C0F" w14:textId="77777777" w:rsidR="005C3E93" w:rsidRPr="00ED4881" w:rsidRDefault="005C3E93" w:rsidP="00046DB9">
      <w:pPr>
        <w:adjustRightInd w:val="0"/>
        <w:snapToGrid w:val="0"/>
        <w:spacing w:line="360" w:lineRule="auto"/>
        <w:rPr>
          <w:rFonts w:ascii="Book Antiqua" w:hAnsi="Book Antiqua" w:cs="Arial"/>
          <w:sz w:val="24"/>
          <w:szCs w:val="24"/>
        </w:rPr>
      </w:pPr>
    </w:p>
    <w:p w14:paraId="46452B52" w14:textId="77777777" w:rsidR="00841484" w:rsidRPr="00ED4881" w:rsidRDefault="00841484" w:rsidP="00046DB9">
      <w:pPr>
        <w:adjustRightInd w:val="0"/>
        <w:snapToGrid w:val="0"/>
        <w:spacing w:line="360" w:lineRule="auto"/>
        <w:rPr>
          <w:rFonts w:ascii="Book Antiqua" w:hAnsi="Book Antiqua" w:cs="Arial"/>
          <w:sz w:val="24"/>
          <w:szCs w:val="24"/>
        </w:rPr>
      </w:pPr>
      <w:r w:rsidRPr="00ED4881">
        <w:rPr>
          <w:rFonts w:ascii="Book Antiqua" w:hAnsi="Book Antiqua" w:cs="Arial"/>
          <w:b/>
          <w:sz w:val="24"/>
          <w:szCs w:val="24"/>
        </w:rPr>
        <w:t xml:space="preserve">Core tip: </w:t>
      </w:r>
      <w:r w:rsidRPr="00ED4881">
        <w:rPr>
          <w:rFonts w:ascii="Book Antiqua" w:hAnsi="Book Antiqua" w:cs="Arial"/>
          <w:sz w:val="24"/>
          <w:szCs w:val="24"/>
        </w:rPr>
        <w:t xml:space="preserve">Patients with T4bN1-3M0/TxN3bM0 gastric cancer have a poor prognosis after curative resection. Due to limited evidence and a lack of guidelines for clinical practice, T4bN1-3M0/TxN3bM0 gastric cancer remains a challenging clinical problem. </w:t>
      </w:r>
      <w:bookmarkStart w:id="172" w:name="OLE_LINK9"/>
      <w:bookmarkStart w:id="173" w:name="OLE_LINK10"/>
      <w:r w:rsidRPr="00ED4881">
        <w:rPr>
          <w:rFonts w:ascii="Book Antiqua" w:hAnsi="Book Antiqua" w:cs="Arial"/>
          <w:sz w:val="24"/>
          <w:szCs w:val="24"/>
        </w:rPr>
        <w:t>Our retrospective study is complementary to large-scale phase III prospective trials and showed that the most common pattern of first recurrence for this population is distant metastasis and that prolonged adjuvant chemotherapy may improve patient outcomes. This finding will need to be confirmed by future</w:t>
      </w:r>
      <w:bookmarkEnd w:id="172"/>
      <w:bookmarkEnd w:id="173"/>
      <w:r w:rsidRPr="00ED4881">
        <w:rPr>
          <w:rFonts w:ascii="Book Antiqua" w:hAnsi="Book Antiqua" w:cs="Arial"/>
          <w:sz w:val="24"/>
          <w:szCs w:val="24"/>
        </w:rPr>
        <w:t xml:space="preserve"> prospective randomized controlled studies to improve the outcomes for patients with T4bN1-3M0/TxN3bM0 gastric cancer.</w:t>
      </w:r>
    </w:p>
    <w:p w14:paraId="062CCD32" w14:textId="77777777" w:rsidR="006D7AEC" w:rsidRDefault="006D7AEC" w:rsidP="00046DB9">
      <w:pPr>
        <w:adjustRightInd w:val="0"/>
        <w:snapToGrid w:val="0"/>
        <w:spacing w:line="360" w:lineRule="auto"/>
        <w:rPr>
          <w:rFonts w:ascii="Book Antiqua" w:hAnsi="Book Antiqua" w:cs="Arial"/>
          <w:b/>
          <w:sz w:val="24"/>
          <w:szCs w:val="24"/>
        </w:rPr>
      </w:pPr>
    </w:p>
    <w:p w14:paraId="6C8EDFB3" w14:textId="77777777" w:rsidR="006D7AEC" w:rsidRPr="00D76A98" w:rsidRDefault="006D7AEC" w:rsidP="00046DB9">
      <w:pPr>
        <w:pStyle w:val="ListParagraph"/>
        <w:adjustRightInd w:val="0"/>
        <w:snapToGrid w:val="0"/>
        <w:spacing w:after="0" w:line="360" w:lineRule="auto"/>
        <w:ind w:left="0"/>
        <w:contextualSpacing w:val="0"/>
        <w:jc w:val="both"/>
        <w:rPr>
          <w:rFonts w:ascii="Book Antiqua" w:hAnsi="Book Antiqua" w:cs="Arial"/>
          <w:iCs/>
          <w:color w:val="000000"/>
          <w:sz w:val="24"/>
          <w:szCs w:val="24"/>
          <w:shd w:val="clear" w:color="auto" w:fill="FFFFFF"/>
        </w:rPr>
      </w:pPr>
      <w:r w:rsidRPr="006D7AEC">
        <w:rPr>
          <w:rFonts w:ascii="Book Antiqua" w:hAnsi="Book Antiqua" w:cs="Arial"/>
          <w:sz w:val="24"/>
          <w:szCs w:val="24"/>
        </w:rPr>
        <w:t>Wang</w:t>
      </w:r>
      <w:r w:rsidRPr="006D7AEC">
        <w:rPr>
          <w:rFonts w:ascii="Book Antiqua" w:hAnsi="Book Antiqua" w:cs="Arial" w:hint="eastAsia"/>
          <w:sz w:val="24"/>
          <w:szCs w:val="24"/>
        </w:rPr>
        <w:t xml:space="preserve"> Q</w:t>
      </w:r>
      <w:r w:rsidRPr="006D7AEC">
        <w:rPr>
          <w:rFonts w:ascii="Book Antiqua" w:hAnsi="Book Antiqua" w:cs="Arial"/>
          <w:sz w:val="24"/>
          <w:szCs w:val="24"/>
        </w:rPr>
        <w:t>, Zhang</w:t>
      </w:r>
      <w:r w:rsidRPr="006D7AEC">
        <w:rPr>
          <w:rFonts w:ascii="Book Antiqua" w:hAnsi="Book Antiqua" w:cs="Arial" w:hint="eastAsia"/>
          <w:sz w:val="24"/>
          <w:szCs w:val="24"/>
        </w:rPr>
        <w:t xml:space="preserve"> X</w:t>
      </w:r>
      <w:r w:rsidRPr="006D7AEC">
        <w:rPr>
          <w:rFonts w:ascii="Book Antiqua" w:hAnsi="Book Antiqua" w:cs="Arial"/>
          <w:sz w:val="24"/>
          <w:szCs w:val="24"/>
        </w:rPr>
        <w:t>, Lu</w:t>
      </w:r>
      <w:r w:rsidRPr="006D7AEC">
        <w:rPr>
          <w:rFonts w:ascii="Book Antiqua" w:hAnsi="Book Antiqua" w:cs="Arial" w:hint="eastAsia"/>
          <w:sz w:val="24"/>
          <w:szCs w:val="24"/>
        </w:rPr>
        <w:t xml:space="preserve"> M</w:t>
      </w:r>
      <w:r w:rsidRPr="006D7AEC">
        <w:rPr>
          <w:rFonts w:ascii="Book Antiqua" w:hAnsi="Book Antiqua" w:cs="Arial"/>
          <w:sz w:val="24"/>
          <w:szCs w:val="24"/>
        </w:rPr>
        <w:t xml:space="preserve">, Shen </w:t>
      </w:r>
      <w:r w:rsidRPr="006D7AEC">
        <w:rPr>
          <w:rFonts w:ascii="Book Antiqua" w:hAnsi="Book Antiqua" w:cs="Arial" w:hint="eastAsia"/>
          <w:sz w:val="24"/>
          <w:szCs w:val="24"/>
        </w:rPr>
        <w:t xml:space="preserve">L. </w:t>
      </w:r>
      <w:r w:rsidRPr="006D7AEC">
        <w:rPr>
          <w:rFonts w:ascii="Book Antiqua" w:hAnsi="Book Antiqua" w:cs="Arial"/>
          <w:sz w:val="24"/>
          <w:szCs w:val="24"/>
        </w:rPr>
        <w:t>Impact of duration of adjuvant chemotherapy in radically resected patients with T4bN1-3M0/TxN3bM0 gastric cancer</w:t>
      </w:r>
      <w:r>
        <w:rPr>
          <w:rFonts w:ascii="Book Antiqua" w:hAnsi="Book Antiqua" w:cs="Arial" w:hint="eastAsia"/>
          <w:sz w:val="24"/>
          <w:szCs w:val="24"/>
        </w:rPr>
        <w:t xml:space="preserve">. </w:t>
      </w:r>
      <w:bookmarkStart w:id="174" w:name="OLE_LINK717"/>
      <w:bookmarkStart w:id="175" w:name="OLE_LINK718"/>
      <w:r w:rsidRPr="00D76A98">
        <w:rPr>
          <w:rFonts w:ascii="Book Antiqua" w:hAnsi="Book Antiqua" w:cs="Arial"/>
          <w:i/>
          <w:iCs/>
          <w:color w:val="000000"/>
          <w:sz w:val="24"/>
          <w:szCs w:val="24"/>
          <w:shd w:val="clear" w:color="auto" w:fill="FFFFFF"/>
        </w:rPr>
        <w:t xml:space="preserve">World J </w:t>
      </w:r>
      <w:proofErr w:type="spellStart"/>
      <w:r w:rsidRPr="00D76A98">
        <w:rPr>
          <w:rFonts w:ascii="Book Antiqua" w:hAnsi="Book Antiqua" w:cs="Arial"/>
          <w:i/>
          <w:iCs/>
          <w:color w:val="000000"/>
          <w:sz w:val="24"/>
          <w:szCs w:val="24"/>
          <w:shd w:val="clear" w:color="auto" w:fill="FFFFFF"/>
        </w:rPr>
        <w:t>Gastrointest</w:t>
      </w:r>
      <w:proofErr w:type="spellEnd"/>
      <w:r w:rsidRPr="00D76A98">
        <w:rPr>
          <w:rFonts w:ascii="Book Antiqua" w:hAnsi="Book Antiqua" w:cs="Arial"/>
          <w:i/>
          <w:iCs/>
          <w:color w:val="000000"/>
          <w:sz w:val="24"/>
          <w:szCs w:val="24"/>
          <w:shd w:val="clear" w:color="auto" w:fill="FFFFFF"/>
        </w:rPr>
        <w:t xml:space="preserve"> </w:t>
      </w:r>
      <w:proofErr w:type="spellStart"/>
      <w:r w:rsidRPr="00D76A98">
        <w:rPr>
          <w:rFonts w:ascii="Book Antiqua" w:hAnsi="Book Antiqua" w:cs="Arial"/>
          <w:i/>
          <w:iCs/>
          <w:color w:val="000000"/>
          <w:sz w:val="24"/>
          <w:szCs w:val="24"/>
          <w:shd w:val="clear" w:color="auto" w:fill="FFFFFF"/>
        </w:rPr>
        <w:t>Oncol</w:t>
      </w:r>
      <w:proofErr w:type="spellEnd"/>
      <w:r w:rsidRPr="00D76A98">
        <w:rPr>
          <w:rFonts w:ascii="Book Antiqua" w:hAnsi="Book Antiqua" w:cs="Arial"/>
          <w:i/>
          <w:iCs/>
          <w:color w:val="000000"/>
          <w:sz w:val="24"/>
          <w:szCs w:val="24"/>
          <w:shd w:val="clear" w:color="auto" w:fill="FFFFFF"/>
        </w:rPr>
        <w:t xml:space="preserve"> </w:t>
      </w:r>
      <w:r w:rsidRPr="00D76A98">
        <w:rPr>
          <w:rFonts w:ascii="Book Antiqua" w:hAnsi="Book Antiqua" w:cs="Arial"/>
          <w:iCs/>
          <w:color w:val="000000"/>
          <w:sz w:val="24"/>
          <w:szCs w:val="24"/>
          <w:shd w:val="clear" w:color="auto" w:fill="FFFFFF"/>
        </w:rPr>
        <w:t>2017; In press</w:t>
      </w:r>
    </w:p>
    <w:bookmarkEnd w:id="174"/>
    <w:bookmarkEnd w:id="175"/>
    <w:p w14:paraId="0CE35F11" w14:textId="09C2D3F7" w:rsidR="006D7AEC" w:rsidRPr="006D7AEC" w:rsidRDefault="006D7AEC" w:rsidP="00046DB9">
      <w:pPr>
        <w:adjustRightInd w:val="0"/>
        <w:snapToGrid w:val="0"/>
        <w:spacing w:line="360" w:lineRule="auto"/>
        <w:rPr>
          <w:rFonts w:ascii="Book Antiqua" w:hAnsi="Book Antiqua" w:cs="Arial"/>
          <w:sz w:val="24"/>
          <w:szCs w:val="24"/>
        </w:rPr>
      </w:pPr>
    </w:p>
    <w:p w14:paraId="7FC8ABAF" w14:textId="1F5106BD" w:rsidR="006D7AEC" w:rsidRPr="006D7AEC" w:rsidRDefault="006D7AEC" w:rsidP="00046DB9">
      <w:pPr>
        <w:adjustRightInd w:val="0"/>
        <w:snapToGrid w:val="0"/>
        <w:spacing w:line="360" w:lineRule="auto"/>
        <w:rPr>
          <w:rFonts w:ascii="Book Antiqua" w:hAnsi="Book Antiqua" w:cs="Arial"/>
          <w:sz w:val="24"/>
          <w:szCs w:val="24"/>
        </w:rPr>
      </w:pPr>
    </w:p>
    <w:p w14:paraId="76743198" w14:textId="77777777" w:rsidR="006D7AEC" w:rsidRDefault="006D7AEC" w:rsidP="00046DB9">
      <w:pPr>
        <w:widowControl/>
        <w:rPr>
          <w:rFonts w:ascii="Book Antiqua" w:hAnsi="Book Antiqua" w:cs="Arial"/>
          <w:b/>
          <w:sz w:val="24"/>
          <w:szCs w:val="24"/>
        </w:rPr>
      </w:pPr>
      <w:r>
        <w:rPr>
          <w:rFonts w:ascii="Book Antiqua" w:hAnsi="Book Antiqua" w:cs="Arial"/>
          <w:b/>
          <w:sz w:val="24"/>
          <w:szCs w:val="24"/>
        </w:rPr>
        <w:br w:type="page"/>
      </w:r>
    </w:p>
    <w:p w14:paraId="087F3C93" w14:textId="52D0DAC2" w:rsidR="00212FE5" w:rsidRPr="00ED4881" w:rsidRDefault="00D56E1E" w:rsidP="00046DB9">
      <w:pPr>
        <w:adjustRightInd w:val="0"/>
        <w:snapToGrid w:val="0"/>
        <w:spacing w:line="360" w:lineRule="auto"/>
        <w:outlineLvl w:val="0"/>
        <w:rPr>
          <w:rFonts w:ascii="Book Antiqua" w:hAnsi="Book Antiqua" w:cs="Arial"/>
          <w:b/>
          <w:sz w:val="24"/>
          <w:szCs w:val="24"/>
        </w:rPr>
      </w:pPr>
      <w:r>
        <w:rPr>
          <w:rFonts w:ascii="Book Antiqua" w:hAnsi="Book Antiqua" w:cs="Arial"/>
          <w:b/>
          <w:sz w:val="24"/>
          <w:szCs w:val="24"/>
        </w:rPr>
        <w:lastRenderedPageBreak/>
        <w:t>INTRODUCTION</w:t>
      </w:r>
    </w:p>
    <w:p w14:paraId="14439199" w14:textId="2495FFB5" w:rsidR="00207987" w:rsidRPr="00ED4881" w:rsidRDefault="00207987"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Nearly one million new cases of gastric cancer (GC) were diagnosed in 2012, making it the fifth most common malignancy worldwide</w:t>
      </w:r>
      <w:r w:rsidR="00071A07" w:rsidRPr="00ED4881">
        <w:rPr>
          <w:rFonts w:ascii="Book Antiqua" w:hAnsi="Book Antiqua" w:cs="Arial"/>
          <w:sz w:val="24"/>
          <w:szCs w:val="24"/>
        </w:rPr>
        <w:fldChar w:fldCharType="begin">
          <w:fldData xml:space="preserve">PEVuZE5vdGU+PENpdGU+PEF1dGhvcj5GZXJsYXk8L0F1dGhvcj48WWVhcj4yMDE1PC9ZZWFyPjxS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</w:fldData>
        </w:fldChar>
      </w:r>
      <w:r w:rsidR="00FC4DA7" w:rsidRPr="00ED4881">
        <w:rPr>
          <w:rFonts w:ascii="Book Antiqua" w:hAnsi="Book Antiqua" w:cs="Arial"/>
          <w:sz w:val="24"/>
          <w:szCs w:val="24"/>
        </w:rPr>
        <w:instrText xml:space="preserve"> ADDIN EN.CITE </w:instrText>
      </w:r>
      <w:r w:rsidR="00FC4DA7" w:rsidRPr="00ED4881">
        <w:rPr>
          <w:rFonts w:ascii="Book Antiqua" w:hAnsi="Book Antiqua" w:cs="Arial"/>
          <w:sz w:val="24"/>
          <w:szCs w:val="24"/>
        </w:rPr>
        <w:fldChar w:fldCharType="begin">
          <w:fldData xml:space="preserve">PEVuZE5vdGU+PENpdGU+PEF1dGhvcj5GZXJsYXk8L0F1dGhvcj48WWVhcj4yMDE1PC9ZZWFyPjxS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</w:fldData>
        </w:fldChar>
      </w:r>
      <w:r w:rsidR="00FC4DA7" w:rsidRPr="00ED4881">
        <w:rPr>
          <w:rFonts w:ascii="Book Antiqua" w:hAnsi="Book Antiqua" w:cs="Arial"/>
          <w:sz w:val="24"/>
          <w:szCs w:val="24"/>
        </w:rPr>
        <w:instrText xml:space="preserve"> ADDIN EN.CITE.DATA </w:instrText>
      </w:r>
      <w:r w:rsidR="00FC4DA7" w:rsidRPr="00ED4881">
        <w:rPr>
          <w:rFonts w:ascii="Book Antiqua" w:hAnsi="Book Antiqua" w:cs="Arial"/>
          <w:sz w:val="24"/>
          <w:szCs w:val="24"/>
        </w:rPr>
      </w:r>
      <w:r w:rsidR="00FC4DA7" w:rsidRPr="00ED4881">
        <w:rPr>
          <w:rFonts w:ascii="Book Antiqua" w:hAnsi="Book Antiqua" w:cs="Arial"/>
          <w:sz w:val="24"/>
          <w:szCs w:val="24"/>
        </w:rPr>
        <w:fldChar w:fldCharType="end"/>
      </w:r>
      <w:r w:rsidR="00071A07" w:rsidRPr="00ED4881">
        <w:rPr>
          <w:rFonts w:ascii="Book Antiqua" w:hAnsi="Book Antiqua" w:cs="Arial"/>
          <w:sz w:val="24"/>
          <w:szCs w:val="24"/>
        </w:rPr>
      </w:r>
      <w:r w:rsidR="00071A07"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[1]</w:t>
      </w:r>
      <w:r w:rsidR="00071A07" w:rsidRPr="00ED4881">
        <w:rPr>
          <w:rFonts w:ascii="Book Antiqua" w:hAnsi="Book Antiqua" w:cs="Arial"/>
          <w:sz w:val="24"/>
          <w:szCs w:val="24"/>
        </w:rPr>
        <w:fldChar w:fldCharType="end"/>
      </w:r>
      <w:r w:rsidRPr="00ED4881">
        <w:rPr>
          <w:rFonts w:ascii="Book Antiqua" w:hAnsi="Book Antiqua" w:cs="Arial"/>
          <w:sz w:val="24"/>
          <w:szCs w:val="24"/>
        </w:rPr>
        <w:t xml:space="preserve">. Geographically, GC is most common in East Asian countries including China, Japan and Korea (45% in China). In contrast to the situation in Japan and Korea, GC in China is often detected at a locally advanced or advanced stage. Complete resection with a D2 lymphadenectomy remains the cornerstone of curative treatment; however, more than half of </w:t>
      </w:r>
      <w:proofErr w:type="spellStart"/>
      <w:r w:rsidRPr="00ED4881">
        <w:rPr>
          <w:rFonts w:ascii="Book Antiqua" w:hAnsi="Book Antiqua" w:cs="Arial"/>
          <w:sz w:val="24"/>
          <w:szCs w:val="24"/>
        </w:rPr>
        <w:t>resectable</w:t>
      </w:r>
      <w:proofErr w:type="spellEnd"/>
      <w:r w:rsidRPr="00ED4881">
        <w:rPr>
          <w:rFonts w:ascii="Book Antiqua" w:hAnsi="Book Antiqua" w:cs="Arial"/>
          <w:sz w:val="24"/>
          <w:szCs w:val="24"/>
        </w:rPr>
        <w:t xml:space="preserve"> GC patients develop recurrence despite achieving an R0 resection</w:t>
      </w:r>
      <w:r w:rsidR="00071A07" w:rsidRPr="00ED4881">
        <w:rPr>
          <w:rFonts w:ascii="Book Antiqua" w:hAnsi="Book Antiqua" w:cs="Arial"/>
          <w:sz w:val="24"/>
          <w:szCs w:val="24"/>
        </w:rPr>
        <w:fldChar w:fldCharType="begin"/>
      </w:r>
      <w:r w:rsidR="00FC4DA7" w:rsidRPr="00ED4881">
        <w:rPr>
          <w:rFonts w:ascii="Book Antiqua" w:hAnsi="Book Antiqua" w:cs="Arial"/>
          <w:sz w:val="24"/>
          <w:szCs w:val="24"/>
        </w:rPr>
        <w:instrText xml:space="preserve"> ADDIN EN.CITE &lt;EndNote&gt;&lt;Cite&gt;&lt;Author&gt;Gee&lt;/Author&gt;&lt;Year&gt;2007&lt;/Year&gt;&lt;RecNum&gt;10&lt;/RecNum&gt;&lt;DisplayText&gt;&lt;style face="superscript"&gt;[2]&lt;/style&gt;&lt;/DisplayText&gt;&lt;record&gt;&lt;rec-number&gt;10&lt;/rec-number&gt;&lt;foreign-keys&gt;&lt;key app="EN" db-id="290wspdp0r0e9pezew95x52w0t9vz5sdefe5" timestamp="1496160516"&gt;10&lt;/key&gt;&lt;/foreign-keys&gt;&lt;ref-type name="Journal Article"&gt;17&lt;/ref-type&gt;&lt;contributors&gt;&lt;authors&gt;&lt;author&gt;Gee, D. W.&lt;/author&gt;&lt;author&gt;Rattner, D. W.&lt;/author&gt;&lt;/authors&gt;&lt;/contributors&gt;&lt;auth-address&gt;Department of Surgery, Massachusetts General Hospital, Harvard Medical School, 15 Parkman Street, Boston, Massachusetts 02114, USA.&lt;/auth-address&gt;&lt;titles&gt;&lt;title&gt;Management of gastroesophageal tumors&lt;/title&gt;&lt;secondary-title&gt;Oncologist&lt;/secondary-title&gt;&lt;/titles&gt;&lt;periodical&gt;&lt;full-title&gt;Oncologist&lt;/full-title&gt;&lt;/periodical&gt;&lt;pages&gt;175-85&lt;/pages&gt;&lt;volume&gt;12&lt;/volume&gt;&lt;number&gt;2&lt;/number&gt;&lt;keywords&gt;&lt;keyword&gt;Adenocarcinoma/*therapy&lt;/keyword&gt;&lt;keyword&gt;Esophageal Neoplasms/*therapy&lt;/keyword&gt;&lt;keyword&gt;Esophagectomy&lt;/keyword&gt;&lt;keyword&gt;*Esophagogastric Junction&lt;/keyword&gt;&lt;keyword&gt;Humans&lt;/keyword&gt;&lt;keyword&gt;Neoadjuvant Therapy&lt;/keyword&gt;&lt;keyword&gt;Stomach Neoplasms/*therapy&lt;/keyword&gt;&lt;/keywords&gt;&lt;dates&gt;&lt;year&gt;2007&lt;/year&gt;&lt;/dates&gt;&lt;isbn&gt;1083-7159 (Print); 1083-7159 (Linking)&lt;/isbn&gt;&lt;work-type&gt;10.1634/theoncologist.12-2-175&lt;/work-type&gt;&lt;urls&gt;&lt;related-urls&gt;&lt;url&gt;http://www.ncbi.nlm.nih.gov/entrez/query.fcgi?cmd=Retrieve&amp;amp;db=pubmed&amp;amp;dopt=Abstract&amp;amp;list_uids=17296813&amp;amp;query_hl=1&lt;/url&gt;&lt;/related-urls&gt;&lt;/urls&gt;&lt;/record&gt;&lt;/Cite&gt;&lt;/EndNote&gt;</w:instrText>
      </w:r>
      <w:r w:rsidR="00071A07"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[2]</w:t>
      </w:r>
      <w:r w:rsidR="00071A07" w:rsidRPr="00ED4881">
        <w:rPr>
          <w:rFonts w:ascii="Book Antiqua" w:hAnsi="Book Antiqua" w:cs="Arial"/>
          <w:sz w:val="24"/>
          <w:szCs w:val="24"/>
        </w:rPr>
        <w:fldChar w:fldCharType="end"/>
      </w:r>
      <w:r w:rsidRPr="00ED4881">
        <w:rPr>
          <w:rFonts w:ascii="Book Antiqua" w:hAnsi="Book Antiqua" w:cs="Arial"/>
          <w:sz w:val="24"/>
          <w:szCs w:val="24"/>
        </w:rPr>
        <w:t>.</w:t>
      </w:r>
    </w:p>
    <w:p w14:paraId="7F355BE8" w14:textId="05007ABA"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 xml:space="preserve">Efforts to reduce the risk of recurrence and improve survival have focused on perioperative treatment. Postoperative adjuvant chemotherapy in GC is primarily supported by two large randomized phase III studies: </w:t>
      </w:r>
      <w:r w:rsidR="0030549E" w:rsidRPr="00ED4881">
        <w:rPr>
          <w:rFonts w:ascii="Book Antiqua" w:hAnsi="Book Antiqua" w:cs="Arial"/>
          <w:sz w:val="24"/>
          <w:szCs w:val="24"/>
        </w:rPr>
        <w:t>T</w:t>
      </w:r>
      <w:r w:rsidRPr="00ED4881">
        <w:rPr>
          <w:rFonts w:ascii="Book Antiqua" w:hAnsi="Book Antiqua" w:cs="Arial"/>
          <w:sz w:val="24"/>
          <w:szCs w:val="24"/>
        </w:rPr>
        <w:t>he Japanese ACTS-GC</w:t>
      </w:r>
      <w:r w:rsidR="00071A07" w:rsidRPr="00ED4881">
        <w:rPr>
          <w:rFonts w:ascii="Book Antiqua" w:hAnsi="Book Antiqua" w:cs="Arial"/>
          <w:sz w:val="24"/>
          <w:szCs w:val="24"/>
        </w:rPr>
        <w:fldChar w:fldCharType="begin">
          <w:fldData xml:space="preserve">PEVuZE5vdGU+PENpdGU+PEF1dGhvcj5TYXNha288L0F1dGhvcj48WWVhcj4yMDExPC9ZZWFyPjxS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</w:fldData>
        </w:fldChar>
      </w:r>
      <w:r w:rsidR="00FC4DA7" w:rsidRPr="00ED4881">
        <w:rPr>
          <w:rFonts w:ascii="Book Antiqua" w:hAnsi="Book Antiqua" w:cs="Arial"/>
          <w:sz w:val="24"/>
          <w:szCs w:val="24"/>
        </w:rPr>
        <w:instrText xml:space="preserve"> ADDIN EN.CITE </w:instrText>
      </w:r>
      <w:r w:rsidR="00FC4DA7" w:rsidRPr="00ED4881">
        <w:rPr>
          <w:rFonts w:ascii="Book Antiqua" w:hAnsi="Book Antiqua" w:cs="Arial"/>
          <w:sz w:val="24"/>
          <w:szCs w:val="24"/>
        </w:rPr>
        <w:fldChar w:fldCharType="begin">
          <w:fldData xml:space="preserve">PEVuZE5vdGU+PENpdGU+PEF1dGhvcj5TYXNha288L0F1dGhvcj48WWVhcj4yMDExPC9ZZWFyPjxS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</w:fldData>
        </w:fldChar>
      </w:r>
      <w:r w:rsidR="00FC4DA7" w:rsidRPr="00ED4881">
        <w:rPr>
          <w:rFonts w:ascii="Book Antiqua" w:hAnsi="Book Antiqua" w:cs="Arial"/>
          <w:sz w:val="24"/>
          <w:szCs w:val="24"/>
        </w:rPr>
        <w:instrText xml:space="preserve"> ADDIN EN.CITE.DATA </w:instrText>
      </w:r>
      <w:r w:rsidR="00FC4DA7" w:rsidRPr="00ED4881">
        <w:rPr>
          <w:rFonts w:ascii="Book Antiqua" w:hAnsi="Book Antiqua" w:cs="Arial"/>
          <w:sz w:val="24"/>
          <w:szCs w:val="24"/>
        </w:rPr>
      </w:r>
      <w:r w:rsidR="00FC4DA7" w:rsidRPr="00ED4881">
        <w:rPr>
          <w:rFonts w:ascii="Book Antiqua" w:hAnsi="Book Antiqua" w:cs="Arial"/>
          <w:sz w:val="24"/>
          <w:szCs w:val="24"/>
        </w:rPr>
        <w:fldChar w:fldCharType="end"/>
      </w:r>
      <w:r w:rsidR="00071A07" w:rsidRPr="00ED4881">
        <w:rPr>
          <w:rFonts w:ascii="Book Antiqua" w:hAnsi="Book Antiqua" w:cs="Arial"/>
          <w:sz w:val="24"/>
          <w:szCs w:val="24"/>
        </w:rPr>
      </w:r>
      <w:r w:rsidR="00071A07"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[3]</w:t>
      </w:r>
      <w:r w:rsidR="00071A07" w:rsidRPr="00ED4881">
        <w:rPr>
          <w:rFonts w:ascii="Book Antiqua" w:hAnsi="Book Antiqua" w:cs="Arial"/>
          <w:sz w:val="24"/>
          <w:szCs w:val="24"/>
        </w:rPr>
        <w:fldChar w:fldCharType="end"/>
      </w:r>
      <w:r w:rsidRPr="00ED4881">
        <w:rPr>
          <w:rFonts w:ascii="Book Antiqua" w:hAnsi="Book Antiqua" w:cs="Arial"/>
          <w:sz w:val="24"/>
          <w:szCs w:val="24"/>
        </w:rPr>
        <w:t xml:space="preserve"> (Adjuvant Chemotherapy Trial of TS-1 for Gastric Cancer) and the Asian CLASSIC</w:t>
      </w:r>
      <w:r w:rsidR="00071A07" w:rsidRPr="00ED4881">
        <w:rPr>
          <w:rFonts w:ascii="Book Antiqua" w:hAnsi="Book Antiqua" w:cs="Arial"/>
          <w:sz w:val="24"/>
          <w:szCs w:val="24"/>
        </w:rPr>
        <w:fldChar w:fldCharType="begin">
          <w:fldData xml:space="preserve">PEVuZE5vdGU+PENpdGU+PEF1dGhvcj5CYW5nPC9BdXRob3I+PFllYXI+MjAxMjwvWWVhcj48UmVj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==
</w:fldData>
        </w:fldChar>
      </w:r>
      <w:r w:rsidR="00FC4DA7" w:rsidRPr="00ED4881">
        <w:rPr>
          <w:rFonts w:ascii="Book Antiqua" w:hAnsi="Book Antiqua" w:cs="Arial"/>
          <w:sz w:val="24"/>
          <w:szCs w:val="24"/>
        </w:rPr>
        <w:instrText xml:space="preserve"> ADDIN EN.CITE </w:instrText>
      </w:r>
      <w:r w:rsidR="00FC4DA7" w:rsidRPr="00ED4881">
        <w:rPr>
          <w:rFonts w:ascii="Book Antiqua" w:hAnsi="Book Antiqua" w:cs="Arial"/>
          <w:sz w:val="24"/>
          <w:szCs w:val="24"/>
        </w:rPr>
        <w:fldChar w:fldCharType="begin">
          <w:fldData xml:space="preserve">PEVuZE5vdGU+PENpdGU+PEF1dGhvcj5CYW5nPC9BdXRob3I+PFllYXI+MjAxMjwvWWVhcj48UmVj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==
</w:fldData>
        </w:fldChar>
      </w:r>
      <w:r w:rsidR="00FC4DA7" w:rsidRPr="00ED4881">
        <w:rPr>
          <w:rFonts w:ascii="Book Antiqua" w:hAnsi="Book Antiqua" w:cs="Arial"/>
          <w:sz w:val="24"/>
          <w:szCs w:val="24"/>
        </w:rPr>
        <w:instrText xml:space="preserve"> ADDIN EN.CITE.DATA </w:instrText>
      </w:r>
      <w:r w:rsidR="00FC4DA7" w:rsidRPr="00ED4881">
        <w:rPr>
          <w:rFonts w:ascii="Book Antiqua" w:hAnsi="Book Antiqua" w:cs="Arial"/>
          <w:sz w:val="24"/>
          <w:szCs w:val="24"/>
        </w:rPr>
      </w:r>
      <w:r w:rsidR="00FC4DA7" w:rsidRPr="00ED4881">
        <w:rPr>
          <w:rFonts w:ascii="Book Antiqua" w:hAnsi="Book Antiqua" w:cs="Arial"/>
          <w:sz w:val="24"/>
          <w:szCs w:val="24"/>
        </w:rPr>
        <w:fldChar w:fldCharType="end"/>
      </w:r>
      <w:r w:rsidR="00071A07" w:rsidRPr="00ED4881">
        <w:rPr>
          <w:rFonts w:ascii="Book Antiqua" w:hAnsi="Book Antiqua" w:cs="Arial"/>
          <w:sz w:val="24"/>
          <w:szCs w:val="24"/>
        </w:rPr>
      </w:r>
      <w:r w:rsidR="00071A07"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[4]</w:t>
      </w:r>
      <w:r w:rsidR="00071A07" w:rsidRPr="00ED4881">
        <w:rPr>
          <w:rFonts w:ascii="Book Antiqua" w:hAnsi="Book Antiqua" w:cs="Arial"/>
          <w:sz w:val="24"/>
          <w:szCs w:val="24"/>
        </w:rPr>
        <w:fldChar w:fldCharType="end"/>
      </w:r>
      <w:r w:rsidRPr="00ED4881">
        <w:rPr>
          <w:rFonts w:ascii="Book Antiqua" w:hAnsi="Book Antiqua" w:cs="Arial"/>
          <w:sz w:val="24"/>
          <w:szCs w:val="24"/>
        </w:rPr>
        <w:t xml:space="preserve"> (</w:t>
      </w:r>
      <w:proofErr w:type="spellStart"/>
      <w:r w:rsidRPr="00ED4881">
        <w:rPr>
          <w:rFonts w:ascii="Book Antiqua" w:hAnsi="Book Antiqua" w:cs="Arial"/>
          <w:sz w:val="24"/>
          <w:szCs w:val="24"/>
        </w:rPr>
        <w:t>Capecitabine</w:t>
      </w:r>
      <w:proofErr w:type="spellEnd"/>
      <w:r w:rsidRPr="00ED4881">
        <w:rPr>
          <w:rFonts w:ascii="Book Antiqua" w:hAnsi="Book Antiqua" w:cs="Arial"/>
          <w:sz w:val="24"/>
          <w:szCs w:val="24"/>
        </w:rPr>
        <w:t xml:space="preserve"> and </w:t>
      </w:r>
      <w:proofErr w:type="spellStart"/>
      <w:r w:rsidRPr="00ED4881">
        <w:rPr>
          <w:rFonts w:ascii="Book Antiqua" w:hAnsi="Book Antiqua" w:cs="Arial"/>
          <w:sz w:val="24"/>
          <w:szCs w:val="24"/>
        </w:rPr>
        <w:t>Oxaliplatin</w:t>
      </w:r>
      <w:proofErr w:type="spellEnd"/>
      <w:r w:rsidRPr="00ED4881">
        <w:rPr>
          <w:rFonts w:ascii="Book Antiqua" w:hAnsi="Book Antiqua" w:cs="Arial"/>
          <w:sz w:val="24"/>
          <w:szCs w:val="24"/>
        </w:rPr>
        <w:t xml:space="preserve"> Adjuvant Study in Stomach Cancer) trials. Both of these trials showed a survival benefit </w:t>
      </w:r>
      <w:bookmarkStart w:id="176" w:name="OLE_LINK5"/>
      <w:bookmarkStart w:id="177" w:name="OLE_LINK6"/>
      <w:r w:rsidRPr="00ED4881">
        <w:rPr>
          <w:rFonts w:ascii="Book Antiqua" w:hAnsi="Book Antiqua" w:cs="Arial"/>
          <w:sz w:val="24"/>
          <w:szCs w:val="24"/>
        </w:rPr>
        <w:t>after D2 gastrectomy</w:t>
      </w:r>
      <w:bookmarkEnd w:id="176"/>
      <w:bookmarkEnd w:id="177"/>
      <w:r w:rsidRPr="00ED4881">
        <w:rPr>
          <w:rFonts w:ascii="Book Antiqua" w:hAnsi="Book Antiqua" w:cs="Arial"/>
          <w:sz w:val="24"/>
          <w:szCs w:val="24"/>
        </w:rPr>
        <w:t xml:space="preserve"> compared with surgery alone. A recent study, SAMIT</w:t>
      </w:r>
      <w:r w:rsidR="00071A07" w:rsidRPr="00ED4881">
        <w:rPr>
          <w:rFonts w:ascii="Book Antiqua" w:hAnsi="Book Antiqua" w:cs="Arial"/>
          <w:sz w:val="24"/>
          <w:szCs w:val="24"/>
        </w:rPr>
        <w:fldChar w:fldCharType="begin">
          <w:fldData xml:space="preserve">PEVuZE5vdGU+PENpdGU+PEF1dGhvcj5Uc3VidXJheWE8L0F1dGhvcj48WWVhcj4yMDE0PC9ZZWFy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</w:fldData>
        </w:fldChar>
      </w:r>
      <w:r w:rsidR="00FC4DA7" w:rsidRPr="00ED4881">
        <w:rPr>
          <w:rFonts w:ascii="Book Antiqua" w:hAnsi="Book Antiqua" w:cs="Arial"/>
          <w:sz w:val="24"/>
          <w:szCs w:val="24"/>
        </w:rPr>
        <w:instrText xml:space="preserve"> ADDIN EN.CITE </w:instrText>
      </w:r>
      <w:r w:rsidR="00FC4DA7" w:rsidRPr="00ED4881">
        <w:rPr>
          <w:rFonts w:ascii="Book Antiqua" w:hAnsi="Book Antiqua" w:cs="Arial"/>
          <w:sz w:val="24"/>
          <w:szCs w:val="24"/>
        </w:rPr>
        <w:fldChar w:fldCharType="begin">
          <w:fldData xml:space="preserve">PEVuZE5vdGU+PENpdGU+PEF1dGhvcj5Uc3VidXJheWE8L0F1dGhvcj48WWVhcj4yMDE0PC9ZZWFy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</w:fldData>
        </w:fldChar>
      </w:r>
      <w:r w:rsidR="00FC4DA7" w:rsidRPr="00ED4881">
        <w:rPr>
          <w:rFonts w:ascii="Book Antiqua" w:hAnsi="Book Antiqua" w:cs="Arial"/>
          <w:sz w:val="24"/>
          <w:szCs w:val="24"/>
        </w:rPr>
        <w:instrText xml:space="preserve"> ADDIN EN.CITE.DATA </w:instrText>
      </w:r>
      <w:r w:rsidR="00FC4DA7" w:rsidRPr="00ED4881">
        <w:rPr>
          <w:rFonts w:ascii="Book Antiqua" w:hAnsi="Book Antiqua" w:cs="Arial"/>
          <w:sz w:val="24"/>
          <w:szCs w:val="24"/>
        </w:rPr>
      </w:r>
      <w:r w:rsidR="00FC4DA7" w:rsidRPr="00ED4881">
        <w:rPr>
          <w:rFonts w:ascii="Book Antiqua" w:hAnsi="Book Antiqua" w:cs="Arial"/>
          <w:sz w:val="24"/>
          <w:szCs w:val="24"/>
        </w:rPr>
        <w:fldChar w:fldCharType="end"/>
      </w:r>
      <w:r w:rsidR="00071A07" w:rsidRPr="00ED4881">
        <w:rPr>
          <w:rFonts w:ascii="Book Antiqua" w:hAnsi="Book Antiqua" w:cs="Arial"/>
          <w:sz w:val="24"/>
          <w:szCs w:val="24"/>
        </w:rPr>
      </w:r>
      <w:r w:rsidR="00071A07"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[5]</w:t>
      </w:r>
      <w:r w:rsidR="00071A07" w:rsidRPr="00ED4881">
        <w:rPr>
          <w:rFonts w:ascii="Book Antiqua" w:hAnsi="Book Antiqua" w:cs="Arial"/>
          <w:sz w:val="24"/>
          <w:szCs w:val="24"/>
        </w:rPr>
        <w:fldChar w:fldCharType="end"/>
      </w:r>
      <w:r w:rsidRPr="00ED4881">
        <w:rPr>
          <w:rFonts w:ascii="Book Antiqua" w:hAnsi="Book Antiqua" w:cs="Arial"/>
          <w:sz w:val="24"/>
          <w:szCs w:val="24"/>
        </w:rPr>
        <w:t xml:space="preserve"> (Japanese Stomach Cancer Adjuvant Multi-Institutional Trial), compared additional chemotherapy with single-agent </w:t>
      </w:r>
      <w:proofErr w:type="spellStart"/>
      <w:r w:rsidRPr="00ED4881">
        <w:rPr>
          <w:rFonts w:ascii="Book Antiqua" w:hAnsi="Book Antiqua" w:cs="Arial"/>
          <w:sz w:val="24"/>
          <w:szCs w:val="24"/>
        </w:rPr>
        <w:t>fluoropyrimidine</w:t>
      </w:r>
      <w:proofErr w:type="spellEnd"/>
      <w:r w:rsidRPr="00ED4881">
        <w:rPr>
          <w:rFonts w:ascii="Book Antiqua" w:hAnsi="Book Antiqua" w:cs="Arial"/>
          <w:sz w:val="24"/>
          <w:szCs w:val="24"/>
        </w:rPr>
        <w:t xml:space="preserve"> but failed to show a survival benefit. However, </w:t>
      </w:r>
      <w:bookmarkStart w:id="178" w:name="OLE_LINK25"/>
      <w:bookmarkStart w:id="179" w:name="OLE_LINK26"/>
      <w:r w:rsidRPr="00ED4881">
        <w:rPr>
          <w:rFonts w:ascii="Book Antiqua" w:hAnsi="Book Antiqua" w:cs="Arial"/>
          <w:sz w:val="24"/>
          <w:szCs w:val="24"/>
        </w:rPr>
        <w:t xml:space="preserve">GC patients who were </w:t>
      </w:r>
      <w:proofErr w:type="spellStart"/>
      <w:r w:rsidRPr="00ED4881">
        <w:rPr>
          <w:rFonts w:ascii="Book Antiqua" w:hAnsi="Book Antiqua" w:cs="Arial"/>
          <w:sz w:val="24"/>
          <w:szCs w:val="24"/>
        </w:rPr>
        <w:t>resectable</w:t>
      </w:r>
      <w:proofErr w:type="spellEnd"/>
      <w:r w:rsidRPr="00ED4881">
        <w:rPr>
          <w:rFonts w:ascii="Book Antiqua" w:hAnsi="Book Antiqua" w:cs="Arial"/>
          <w:sz w:val="24"/>
          <w:szCs w:val="24"/>
        </w:rPr>
        <w:t xml:space="preserve"> at the most advanced stage (T4bN1-3M0/TxN3bM0, </w:t>
      </w:r>
      <w:bookmarkStart w:id="180" w:name="OLE_LINK88"/>
      <w:bookmarkStart w:id="181" w:name="OLE_LINK89"/>
      <w:r w:rsidRPr="00ED4881">
        <w:rPr>
          <w:rFonts w:ascii="Book Antiqua" w:hAnsi="Book Antiqua" w:cs="Arial"/>
          <w:sz w:val="24"/>
          <w:szCs w:val="24"/>
        </w:rPr>
        <w:t>mostly IIIC</w:t>
      </w:r>
      <w:bookmarkEnd w:id="180"/>
      <w:bookmarkEnd w:id="181"/>
      <w:r w:rsidRPr="00ED4881">
        <w:rPr>
          <w:rFonts w:ascii="Book Antiqua" w:hAnsi="Book Antiqua" w:cs="Arial"/>
          <w:sz w:val="24"/>
          <w:szCs w:val="24"/>
        </w:rPr>
        <w:t>) were not included in the CLASSIC trial</w:t>
      </w:r>
      <w:bookmarkEnd w:id="178"/>
      <w:bookmarkEnd w:id="179"/>
      <w:r w:rsidRPr="00ED4881">
        <w:rPr>
          <w:rFonts w:ascii="Book Antiqua" w:hAnsi="Book Antiqua" w:cs="Arial"/>
          <w:sz w:val="24"/>
          <w:szCs w:val="24"/>
        </w:rPr>
        <w:t xml:space="preserve">; moreover, this patient population made up only 5% of the sample in the ACTS-GC study and 10% in the SAMIT study. Considering that R0 resection of the primary cancer had </w:t>
      </w:r>
      <w:bookmarkStart w:id="182" w:name="OLE_LINK73"/>
      <w:r w:rsidRPr="00ED4881">
        <w:rPr>
          <w:rFonts w:ascii="Book Antiqua" w:hAnsi="Book Antiqua" w:cs="Arial"/>
          <w:sz w:val="24"/>
          <w:szCs w:val="24"/>
        </w:rPr>
        <w:t xml:space="preserve">barely </w:t>
      </w:r>
      <w:bookmarkEnd w:id="182"/>
      <w:r w:rsidRPr="00ED4881">
        <w:rPr>
          <w:rFonts w:ascii="Book Antiqua" w:hAnsi="Book Antiqua" w:cs="Arial"/>
          <w:sz w:val="24"/>
          <w:szCs w:val="24"/>
        </w:rPr>
        <w:t>been achieved due to the locally advanced stage, these patients were at the highest risk for disease recurrence and were more likely to benefit from adjuvant chemotherapy. Due to the limited evidence as well as the difficulties in therapeutic management, T4bN1-3M0/TxN3bM0 gastric cancer remains a challenging problem in clinical practice.</w:t>
      </w:r>
    </w:p>
    <w:p w14:paraId="3D13D339" w14:textId="74918109"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A Korean retrospective study</w:t>
      </w:r>
      <w:r w:rsidR="00071A07" w:rsidRPr="00ED4881">
        <w:rPr>
          <w:rFonts w:ascii="Book Antiqua" w:hAnsi="Book Antiqua" w:cs="Arial"/>
          <w:sz w:val="24"/>
          <w:szCs w:val="24"/>
        </w:rPr>
        <w:fldChar w:fldCharType="begin"/>
      </w:r>
      <w:r w:rsidR="00FC4DA7" w:rsidRPr="00ED4881">
        <w:rPr>
          <w:rFonts w:ascii="Book Antiqua" w:hAnsi="Book Antiqua" w:cs="Arial"/>
          <w:sz w:val="24"/>
          <w:szCs w:val="24"/>
        </w:rPr>
        <w:instrText xml:space="preserve"> ADDIN EN.CITE &lt;EndNote&gt;&lt;Cite&gt;&lt;Author&gt;Ha&lt;/Author&gt;&lt;Year&gt;2009&lt;/Year&gt;&lt;RecNum&gt;17&lt;/RecNum&gt;&lt;DisplayText&gt;&lt;style face="superscript"&gt;[6]&lt;/style&gt;&lt;/DisplayText&gt;&lt;record&gt;&lt;rec-number&gt;17&lt;/rec-number&gt;&lt;foreign-keys&gt;&lt;key app="EN" db-id="290wspdp0r0e9pezew95x52w0t9vz5sdefe5" timestamp="1496160516"&gt;17&lt;/key&gt;&lt;/foreign-keys&gt;&lt;ref-type name="Journal Article"&gt;17&lt;/ref-type&gt;&lt;contributors&gt;&lt;authors&gt;&lt;author&gt;Ha, T. K.&lt;/author&gt;&lt;author&gt;Jung, M. S.&lt;/author&gt;&lt;author&gt;Lee, K. H.&lt;/author&gt;&lt;author&gt;Lee, K. G.&lt;/author&gt;&lt;author&gt;Kwon, S. J.&lt;/author&gt;&lt;/authors&gt;&lt;/contributors&gt;&lt;auth-address&gt;Department of Surgery, Hanyang University College of Medicine, Seoul, Korea.&lt;/auth-address&gt;&lt;titles&gt;&lt;title&gt;The effect of adjuvant chemotherapy on stage IV (T4N1-3M0 and T1-3N3M0) gastric cancer&lt;/title&gt;&lt;secondary-title&gt;Cancer Res Treat&lt;/secondary-title&gt;&lt;/titles&gt;&lt;periodical&gt;&lt;full-title&gt;Cancer Res Treat&lt;/full-title&gt;&lt;/periodical&gt;&lt;pages&gt;19-23&lt;/pages&gt;&lt;volume&gt;41&lt;/volume&gt;&lt;number&gt;1&lt;/number&gt;&lt;keywords&gt;&lt;keyword&gt;Adjuvant chemotherapy&lt;/keyword&gt;&lt;keyword&gt;Curative gastrectomy&lt;/keyword&gt;&lt;keyword&gt;Stage IV gastric cancer&lt;/keyword&gt;&lt;keyword&gt;survival&lt;/keyword&gt;&lt;/keywords&gt;&lt;dates&gt;&lt;year&gt;2009&lt;/year&gt;&lt;/dates&gt;&lt;isbn&gt;1598-2998 (Print); 1598-2998 (Linking)&lt;/isbn&gt;&lt;work-type&gt;10.4143/crt.2009.41.1.19&lt;/work-type&gt;&lt;urls&gt;&lt;related-urls&gt;&lt;url&gt;http://www.ncbi.nlm.nih.gov/entrez/query.fcgi?cmd=Retrieve&amp;amp;db=pubmed&amp;amp;dopt=Abstract&amp;amp;list_uids=19688067&amp;amp;query_hl=1&lt;/url&gt;&lt;/related-urls&gt;&lt;/urls&gt;&lt;/record&gt;&lt;/Cite&gt;&lt;/EndNote&gt;</w:instrText>
      </w:r>
      <w:r w:rsidR="00071A07"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[6]</w:t>
      </w:r>
      <w:r w:rsidR="00071A07" w:rsidRPr="00ED4881">
        <w:rPr>
          <w:rFonts w:ascii="Book Antiqua" w:hAnsi="Book Antiqua" w:cs="Arial"/>
          <w:sz w:val="24"/>
          <w:szCs w:val="24"/>
        </w:rPr>
        <w:fldChar w:fldCharType="end"/>
      </w:r>
      <w:r w:rsidRPr="00ED4881">
        <w:rPr>
          <w:rFonts w:ascii="Book Antiqua" w:hAnsi="Book Antiqua" w:cs="Arial"/>
          <w:sz w:val="24"/>
          <w:szCs w:val="24"/>
        </w:rPr>
        <w:t xml:space="preserve"> that focused on </w:t>
      </w:r>
      <w:bookmarkStart w:id="183" w:name="OLE_LINK52"/>
      <w:bookmarkStart w:id="184" w:name="OLE_LINK57"/>
      <w:r w:rsidRPr="00ED4881">
        <w:rPr>
          <w:rFonts w:ascii="Book Antiqua" w:hAnsi="Book Antiqua" w:cs="Arial"/>
          <w:sz w:val="24"/>
          <w:szCs w:val="24"/>
        </w:rPr>
        <w:t xml:space="preserve">stage IV </w:t>
      </w:r>
      <w:r w:rsidR="0030549E">
        <w:rPr>
          <w:rFonts w:ascii="Book Antiqua" w:hAnsi="Book Antiqua" w:cs="Arial" w:hint="eastAsia"/>
          <w:sz w:val="24"/>
          <w:szCs w:val="24"/>
        </w:rPr>
        <w:t>[</w:t>
      </w:r>
      <w:r w:rsidRPr="00ED4881">
        <w:rPr>
          <w:rFonts w:ascii="Book Antiqua" w:hAnsi="Book Antiqua" w:cs="Arial"/>
          <w:sz w:val="24"/>
          <w:szCs w:val="24"/>
        </w:rPr>
        <w:t>T4N1-3M0/T1-4N3M0, American Joint Committee on Cancer (AJCC) 6</w:t>
      </w:r>
      <w:r w:rsidRPr="00ED4881">
        <w:rPr>
          <w:rFonts w:ascii="Book Antiqua" w:hAnsi="Book Antiqua" w:cs="Arial"/>
          <w:sz w:val="24"/>
          <w:szCs w:val="24"/>
          <w:vertAlign w:val="superscript"/>
        </w:rPr>
        <w:t xml:space="preserve">th </w:t>
      </w:r>
      <w:r w:rsidRPr="00ED4881">
        <w:rPr>
          <w:rFonts w:ascii="Book Antiqua" w:hAnsi="Book Antiqua" w:cs="Arial"/>
          <w:sz w:val="24"/>
          <w:szCs w:val="24"/>
        </w:rPr>
        <w:t>edition</w:t>
      </w:r>
      <w:r w:rsidR="003F77AF" w:rsidRPr="00ED4881">
        <w:rPr>
          <w:rFonts w:ascii="Book Antiqua" w:hAnsi="Book Antiqua" w:cs="Arial"/>
          <w:sz w:val="24"/>
          <w:szCs w:val="24"/>
        </w:rPr>
        <w:fldChar w:fldCharType="begin"/>
      </w:r>
      <w:r w:rsidR="00FC4DA7" w:rsidRPr="00ED4881">
        <w:rPr>
          <w:rFonts w:ascii="Book Antiqua" w:hAnsi="Book Antiqua" w:cs="Arial"/>
          <w:sz w:val="24"/>
          <w:szCs w:val="24"/>
        </w:rPr>
        <w:instrText xml:space="preserve"> ADDIN EN.CITE &lt;EndNote&gt;&lt;Cite&gt;&lt;Author&gt;Greene FL&lt;/Author&gt;&lt;Year&gt;2002. &lt;/Year&gt;&lt;RecNum&gt;24&lt;/RecNum&gt;&lt;DisplayText&gt;&lt;style face="superscript"&gt;[7]&lt;/style&gt;&lt;/DisplayText&gt;&lt;record&gt;&lt;rec-number&gt;24&lt;/rec-number&gt;&lt;foreign-keys&gt;&lt;key app="EN" db-id="290wspdp0r0e9pezew95x52w0t9vz5sdefe5" timestamp="1496164186"&gt;24&lt;/key&gt;&lt;key app="ENWeb" db-id=""&gt;0&lt;/key&gt;&lt;/foreign-keys&gt;&lt;ref-type name="Journal Article"&gt;17&lt;/ref-type&gt;&lt;contributors&gt;&lt;authors&gt;&lt;author&gt;Greene FL, Page DL, Fleming ID. &lt;/author&gt;&lt;/authors&gt;&lt;/contributors&gt;&lt;titles&gt;&lt;title&gt;AJCC Cancer Staging Manual: TNM Classification of Malignant Tumors. 6th ed. New York: Springer-Verlag; &lt;/title&gt;&lt;/titles&gt;&lt;volume&gt;2010-04-15&lt;/volume&gt;&lt;dates&gt;&lt;year&gt;2002. &lt;/year&gt;&lt;/dates&gt;&lt;urls&gt;&lt;/urls&gt;&lt;/record&gt;&lt;/Cite&gt;&lt;/EndNote&gt;</w:instrText>
      </w:r>
      <w:r w:rsidR="003F77AF"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[7]</w:t>
      </w:r>
      <w:r w:rsidR="003F77AF" w:rsidRPr="00ED4881">
        <w:rPr>
          <w:rFonts w:ascii="Book Antiqua" w:hAnsi="Book Antiqua" w:cs="Arial"/>
          <w:sz w:val="24"/>
          <w:szCs w:val="24"/>
        </w:rPr>
        <w:fldChar w:fldCharType="end"/>
      </w:r>
      <w:r w:rsidR="0030549E">
        <w:rPr>
          <w:rFonts w:ascii="Book Antiqua" w:hAnsi="Book Antiqua" w:cs="Arial" w:hint="eastAsia"/>
          <w:sz w:val="24"/>
          <w:szCs w:val="24"/>
        </w:rPr>
        <w:t>]</w:t>
      </w:r>
      <w:r w:rsidRPr="00ED4881">
        <w:rPr>
          <w:rFonts w:ascii="Book Antiqua" w:hAnsi="Book Antiqua" w:cs="Arial"/>
          <w:sz w:val="24"/>
          <w:szCs w:val="24"/>
        </w:rPr>
        <w:t xml:space="preserve"> </w:t>
      </w:r>
      <w:bookmarkEnd w:id="183"/>
      <w:bookmarkEnd w:id="184"/>
      <w:r w:rsidRPr="00ED4881">
        <w:rPr>
          <w:rFonts w:ascii="Book Antiqua" w:hAnsi="Book Antiqua" w:cs="Arial"/>
          <w:sz w:val="24"/>
          <w:szCs w:val="24"/>
        </w:rPr>
        <w:t xml:space="preserve">GC patients, who were equivalent to the T4bN1-3M0/TxN3bM0 (AJCC </w:t>
      </w:r>
      <w:bookmarkStart w:id="185" w:name="OLE_LINK1"/>
      <w:bookmarkStart w:id="186" w:name="OLE_LINK2"/>
      <w:r w:rsidRPr="00ED4881">
        <w:rPr>
          <w:rFonts w:ascii="Book Antiqua" w:hAnsi="Book Antiqua" w:cs="Arial"/>
          <w:sz w:val="24"/>
          <w:szCs w:val="24"/>
        </w:rPr>
        <w:t>7</w:t>
      </w:r>
      <w:r w:rsidRPr="00ED4881">
        <w:rPr>
          <w:rFonts w:ascii="Book Antiqua" w:hAnsi="Book Antiqua" w:cs="Arial"/>
          <w:sz w:val="24"/>
          <w:szCs w:val="24"/>
          <w:vertAlign w:val="superscript"/>
        </w:rPr>
        <w:t>th</w:t>
      </w:r>
      <w:bookmarkEnd w:id="185"/>
      <w:bookmarkEnd w:id="186"/>
      <w:r w:rsidRPr="00ED4881">
        <w:rPr>
          <w:rFonts w:ascii="Book Antiqua" w:hAnsi="Book Antiqua" w:cs="Arial"/>
          <w:sz w:val="24"/>
          <w:szCs w:val="24"/>
          <w:vertAlign w:val="superscript"/>
        </w:rPr>
        <w:t xml:space="preserve"> </w:t>
      </w:r>
      <w:r w:rsidRPr="00ED4881">
        <w:rPr>
          <w:rFonts w:ascii="Book Antiqua" w:hAnsi="Book Antiqua" w:cs="Arial"/>
          <w:sz w:val="24"/>
          <w:szCs w:val="24"/>
        </w:rPr>
        <w:t>edition</w:t>
      </w:r>
      <w:r w:rsidR="003F77AF" w:rsidRPr="00ED4881">
        <w:rPr>
          <w:rFonts w:ascii="Book Antiqua" w:hAnsi="Book Antiqua" w:cs="Arial"/>
          <w:sz w:val="24"/>
          <w:szCs w:val="24"/>
        </w:rPr>
        <w:fldChar w:fldCharType="begin"/>
      </w:r>
      <w:r w:rsidR="00FC4DA7" w:rsidRPr="00ED4881">
        <w:rPr>
          <w:rFonts w:ascii="Book Antiqua" w:hAnsi="Book Antiqua" w:cs="Arial"/>
          <w:sz w:val="24"/>
          <w:szCs w:val="24"/>
        </w:rPr>
        <w:instrText xml:space="preserve"> ADDIN EN.CITE &lt;EndNote&gt;&lt;Cite&gt;&lt;Author&gt;Edge SB&lt;/Author&gt;&lt;Year&gt;2010.&lt;/Year&gt;&lt;RecNum&gt;25&lt;/RecNum&gt;&lt;DisplayText&gt;&lt;style face="superscript"&gt;[8]&lt;/style&gt;&lt;/DisplayText&gt;&lt;record&gt;&lt;rec-number&gt;25&lt;/rec-number&gt;&lt;foreign-keys&gt;&lt;key app="EN" db-id="290wspdp0r0e9pezew95x52w0t9vz5sdefe5" timestamp="1496164321"&gt;25&lt;/key&gt;&lt;key app="ENWeb" db-id=""&gt;0&lt;/key&gt;&lt;/foreign-keys&gt;&lt;ref-type name="Journal Article"&gt;17&lt;/ref-type&gt;&lt;contributors&gt;&lt;authors&gt;&lt;author&gt;Edge SB, Byrd DR, Compton CC. &lt;/author&gt;&lt;/authors&gt;&lt;/contributors&gt;&lt;titles&gt;&lt;title&gt;AJCC Cancer Staging Handbook. 7th ed. New York: Springer-Verlag; &lt;/title&gt;&lt;/titles&gt;&lt;dates&gt;&lt;year&gt;2010.&lt;/year&gt;&lt;/dates&gt;&lt;urls&gt;&lt;/urls&gt;&lt;electronic-resource-num&gt;0.1186/s12876-015-0384-1&lt;/electronic-resource-num&gt;&lt;/record&gt;&lt;/Cite&gt;&lt;/EndNote&gt;</w:instrText>
      </w:r>
      <w:r w:rsidR="003F77AF"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[8]</w:t>
      </w:r>
      <w:r w:rsidR="003F77AF" w:rsidRPr="00ED4881">
        <w:rPr>
          <w:rFonts w:ascii="Book Antiqua" w:hAnsi="Book Antiqua" w:cs="Arial"/>
          <w:sz w:val="24"/>
          <w:szCs w:val="24"/>
        </w:rPr>
        <w:fldChar w:fldCharType="end"/>
      </w:r>
      <w:r w:rsidRPr="00ED4881">
        <w:rPr>
          <w:rFonts w:ascii="Book Antiqua" w:hAnsi="Book Antiqua" w:cs="Arial"/>
          <w:sz w:val="24"/>
          <w:szCs w:val="24"/>
        </w:rPr>
        <w:t xml:space="preserve">) patients in the current study, showed that patients who </w:t>
      </w:r>
      <w:r w:rsidRPr="00ED4881">
        <w:rPr>
          <w:rFonts w:ascii="Book Antiqua" w:hAnsi="Book Antiqua" w:cs="Arial"/>
          <w:sz w:val="24"/>
          <w:szCs w:val="24"/>
        </w:rPr>
        <w:lastRenderedPageBreak/>
        <w:t xml:space="preserve">received adjuvant chemotherapy exhibited a survival benefit compared with patients who received surgery alone. However, the Korean study did not discuss the appropriate adjuvant therapy modality, which remains undefined for T4bN1-3M0/TxN3bM0 GC patients. </w:t>
      </w:r>
    </w:p>
    <w:p w14:paraId="3C9AFE36" w14:textId="77777777"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bookmarkStart w:id="187" w:name="OLE_LINK29"/>
      <w:bookmarkStart w:id="188" w:name="OLE_LINK32"/>
      <w:r w:rsidRPr="00ED4881">
        <w:rPr>
          <w:rFonts w:ascii="Book Antiqua" w:hAnsi="Book Antiqua" w:cs="Arial"/>
          <w:sz w:val="24"/>
          <w:szCs w:val="24"/>
        </w:rPr>
        <w:t xml:space="preserve">In view of the limited evidence regarding T4bN1-3M0/TxN3bM0 GC, </w:t>
      </w:r>
      <w:bookmarkStart w:id="189" w:name="OLE_LINK64"/>
      <w:bookmarkStart w:id="190" w:name="OLE_LINK65"/>
      <w:r w:rsidRPr="00ED4881">
        <w:rPr>
          <w:rFonts w:ascii="Book Antiqua" w:hAnsi="Book Antiqua" w:cs="Arial"/>
          <w:sz w:val="24"/>
          <w:szCs w:val="24"/>
        </w:rPr>
        <w:t xml:space="preserve">the </w:t>
      </w:r>
      <w:bookmarkStart w:id="191" w:name="OLE_LINK45"/>
      <w:bookmarkStart w:id="192" w:name="OLE_LINK46"/>
      <w:r w:rsidRPr="00ED4881">
        <w:rPr>
          <w:rFonts w:ascii="Book Antiqua" w:hAnsi="Book Antiqua" w:cs="Arial"/>
          <w:sz w:val="24"/>
          <w:szCs w:val="24"/>
        </w:rPr>
        <w:t>difficulty of R0 resection, and the high risk of disease recurrence</w:t>
      </w:r>
      <w:bookmarkEnd w:id="189"/>
      <w:bookmarkEnd w:id="190"/>
      <w:r w:rsidRPr="00ED4881">
        <w:rPr>
          <w:rFonts w:ascii="Book Antiqua" w:hAnsi="Book Antiqua" w:cs="Arial"/>
          <w:sz w:val="24"/>
          <w:szCs w:val="24"/>
        </w:rPr>
        <w:t xml:space="preserve"> </w:t>
      </w:r>
      <w:bookmarkEnd w:id="187"/>
      <w:bookmarkEnd w:id="188"/>
      <w:bookmarkEnd w:id="191"/>
      <w:bookmarkEnd w:id="192"/>
      <w:r w:rsidRPr="00ED4881">
        <w:rPr>
          <w:rFonts w:ascii="Book Antiqua" w:hAnsi="Book Antiqua" w:cs="Arial"/>
          <w:sz w:val="24"/>
          <w:szCs w:val="24"/>
        </w:rPr>
        <w:t>in this population,</w:t>
      </w:r>
      <w:bookmarkStart w:id="193" w:name="OLE_LINK23"/>
      <w:r w:rsidRPr="00ED4881">
        <w:rPr>
          <w:rFonts w:ascii="Book Antiqua" w:hAnsi="Book Antiqua" w:cs="Arial"/>
          <w:sz w:val="24"/>
          <w:szCs w:val="24"/>
        </w:rPr>
        <w:t xml:space="preserve"> </w:t>
      </w:r>
      <w:bookmarkStart w:id="194" w:name="OLE_LINK41"/>
      <w:bookmarkStart w:id="195" w:name="OLE_LINK42"/>
      <w:r w:rsidRPr="00ED4881">
        <w:rPr>
          <w:rFonts w:ascii="Book Antiqua" w:hAnsi="Book Antiqua" w:cs="Arial"/>
          <w:sz w:val="24"/>
          <w:szCs w:val="24"/>
        </w:rPr>
        <w:t>the aim of this retrospective study was to d</w:t>
      </w:r>
      <w:r w:rsidR="00C2670D" w:rsidRPr="00ED4881">
        <w:rPr>
          <w:rFonts w:ascii="Book Antiqua" w:hAnsi="Book Antiqua" w:cs="Arial"/>
          <w:sz w:val="24"/>
          <w:szCs w:val="24"/>
        </w:rPr>
        <w:t>iscuss</w:t>
      </w:r>
      <w:r w:rsidRPr="00ED4881">
        <w:rPr>
          <w:rFonts w:ascii="Book Antiqua" w:hAnsi="Book Antiqua" w:cs="Arial"/>
          <w:sz w:val="24"/>
          <w:szCs w:val="24"/>
        </w:rPr>
        <w:t xml:space="preserve"> the appropriate adjuvant therapy modality for patients with the most locally advanced GC.</w:t>
      </w:r>
    </w:p>
    <w:bookmarkEnd w:id="193"/>
    <w:bookmarkEnd w:id="194"/>
    <w:bookmarkEnd w:id="195"/>
    <w:p w14:paraId="2117228E" w14:textId="77777777" w:rsidR="009F32E5" w:rsidRPr="00ED4881" w:rsidRDefault="009F32E5" w:rsidP="00046DB9">
      <w:pPr>
        <w:adjustRightInd w:val="0"/>
        <w:snapToGrid w:val="0"/>
        <w:spacing w:line="360" w:lineRule="auto"/>
        <w:rPr>
          <w:rFonts w:ascii="Book Antiqua" w:hAnsi="Book Antiqua" w:cs="Arial"/>
          <w:b/>
          <w:sz w:val="24"/>
          <w:szCs w:val="24"/>
        </w:rPr>
      </w:pPr>
    </w:p>
    <w:p w14:paraId="6F8E113D" w14:textId="0D103401" w:rsidR="00212FE5" w:rsidRPr="00ED4881" w:rsidRDefault="0030549E" w:rsidP="00046DB9">
      <w:pPr>
        <w:tabs>
          <w:tab w:val="left" w:pos="5400"/>
        </w:tabs>
        <w:adjustRightInd w:val="0"/>
        <w:snapToGrid w:val="0"/>
        <w:spacing w:line="360" w:lineRule="auto"/>
        <w:outlineLvl w:val="0"/>
        <w:rPr>
          <w:rFonts w:ascii="Book Antiqua" w:hAnsi="Book Antiqua" w:cs="Arial"/>
          <w:b/>
          <w:sz w:val="24"/>
          <w:szCs w:val="24"/>
        </w:rPr>
      </w:pPr>
      <w:r>
        <w:rPr>
          <w:rFonts w:ascii="Book Antiqua" w:hAnsi="Book Antiqua" w:cs="Arial"/>
          <w:b/>
          <w:sz w:val="24"/>
          <w:szCs w:val="24"/>
        </w:rPr>
        <w:t>MATERIALS AND METHODS</w:t>
      </w:r>
    </w:p>
    <w:p w14:paraId="38385050" w14:textId="77777777" w:rsidR="00207987" w:rsidRPr="0030549E" w:rsidRDefault="00207987" w:rsidP="00046DB9">
      <w:pPr>
        <w:tabs>
          <w:tab w:val="left" w:pos="5400"/>
        </w:tabs>
        <w:adjustRightInd w:val="0"/>
        <w:snapToGrid w:val="0"/>
        <w:spacing w:line="360" w:lineRule="auto"/>
        <w:outlineLvl w:val="0"/>
        <w:rPr>
          <w:rFonts w:ascii="Book Antiqua" w:hAnsi="Book Antiqua" w:cs="Arial"/>
          <w:sz w:val="24"/>
          <w:szCs w:val="24"/>
        </w:rPr>
      </w:pPr>
      <w:r w:rsidRPr="0030549E">
        <w:rPr>
          <w:rFonts w:ascii="Book Antiqua" w:hAnsi="Book Antiqua" w:cs="Arial"/>
          <w:b/>
          <w:i/>
          <w:sz w:val="24"/>
          <w:szCs w:val="24"/>
        </w:rPr>
        <w:t>Patients</w:t>
      </w:r>
      <w:r w:rsidRPr="0030549E">
        <w:rPr>
          <w:rFonts w:ascii="Book Antiqua" w:hAnsi="Book Antiqua" w:cs="Arial"/>
          <w:sz w:val="24"/>
          <w:szCs w:val="24"/>
        </w:rPr>
        <w:tab/>
      </w:r>
    </w:p>
    <w:p w14:paraId="636DF057" w14:textId="77777777" w:rsidR="00207987" w:rsidRPr="00ED4881" w:rsidRDefault="00207987"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A total of 326 consecutive patients with primary GC with a pathological stage of T4bN1-3M0/TxN3bM0</w:t>
      </w:r>
      <w:bookmarkStart w:id="196" w:name="OLE_LINK35"/>
      <w:bookmarkStart w:id="197" w:name="OLE_LINK36"/>
      <w:r w:rsidRPr="00ED4881">
        <w:rPr>
          <w:rFonts w:ascii="Book Antiqua" w:hAnsi="Book Antiqua" w:cs="Arial"/>
          <w:sz w:val="24"/>
          <w:szCs w:val="24"/>
        </w:rPr>
        <w:t xml:space="preserve"> based on the </w:t>
      </w:r>
      <w:bookmarkStart w:id="198" w:name="OLE_LINK7"/>
      <w:bookmarkStart w:id="199" w:name="OLE_LINK8"/>
      <w:r w:rsidRPr="00ED4881">
        <w:rPr>
          <w:rFonts w:ascii="Book Antiqua" w:hAnsi="Book Antiqua" w:cs="Arial"/>
          <w:sz w:val="24"/>
          <w:szCs w:val="24"/>
        </w:rPr>
        <w:t>AJCC (7</w:t>
      </w:r>
      <w:r w:rsidRPr="00ED4881">
        <w:rPr>
          <w:rFonts w:ascii="Book Antiqua" w:hAnsi="Book Antiqua" w:cs="Arial"/>
          <w:sz w:val="24"/>
          <w:szCs w:val="24"/>
          <w:vertAlign w:val="superscript"/>
        </w:rPr>
        <w:t>th</w:t>
      </w:r>
      <w:r w:rsidRPr="00ED4881">
        <w:rPr>
          <w:rFonts w:ascii="Book Antiqua" w:hAnsi="Book Antiqua" w:cs="Arial"/>
          <w:sz w:val="24"/>
          <w:szCs w:val="24"/>
        </w:rPr>
        <w:t xml:space="preserve"> edition</w:t>
      </w:r>
      <w:bookmarkEnd w:id="198"/>
      <w:bookmarkEnd w:id="199"/>
      <w:r w:rsidRPr="00ED4881">
        <w:rPr>
          <w:rFonts w:ascii="Book Antiqua" w:hAnsi="Book Antiqua" w:cs="Arial"/>
          <w:sz w:val="24"/>
          <w:szCs w:val="24"/>
        </w:rPr>
        <w:t>) staging system who underwent potentially curative resection (R0) between October 1996 and December 2014</w:t>
      </w:r>
      <w:bookmarkEnd w:id="196"/>
      <w:bookmarkEnd w:id="197"/>
      <w:r w:rsidRPr="00ED4881">
        <w:rPr>
          <w:rFonts w:ascii="Book Antiqua" w:hAnsi="Book Antiqua" w:cs="Arial"/>
          <w:sz w:val="24"/>
          <w:szCs w:val="24"/>
        </w:rPr>
        <w:t xml:space="preserve"> were identified in the database of </w:t>
      </w:r>
      <w:bookmarkStart w:id="200" w:name="OLE_LINK30"/>
      <w:bookmarkStart w:id="201" w:name="OLE_LINK31"/>
      <w:r w:rsidRPr="00ED4881">
        <w:rPr>
          <w:rFonts w:ascii="Book Antiqua" w:hAnsi="Book Antiqua" w:cs="Arial"/>
          <w:sz w:val="24"/>
          <w:szCs w:val="24"/>
        </w:rPr>
        <w:t>Peking University Cancer Hospital</w:t>
      </w:r>
      <w:bookmarkEnd w:id="200"/>
      <w:bookmarkEnd w:id="201"/>
      <w:r w:rsidRPr="00ED4881">
        <w:rPr>
          <w:rFonts w:ascii="Book Antiqua" w:hAnsi="Book Antiqua" w:cs="Arial"/>
          <w:sz w:val="24"/>
          <w:szCs w:val="24"/>
        </w:rPr>
        <w:t xml:space="preserve">. Of these patients, 18 had a distant metastasis that was detected before surgery, 48 had distant metastasis or peritoneal seeding (including positive peritoneal cytology) </w:t>
      </w:r>
      <w:bookmarkStart w:id="202" w:name="OLE_LINK74"/>
      <w:bookmarkStart w:id="203" w:name="OLE_LINK75"/>
      <w:r w:rsidRPr="00ED4881">
        <w:rPr>
          <w:rFonts w:ascii="Book Antiqua" w:hAnsi="Book Antiqua" w:cs="Arial"/>
          <w:sz w:val="24"/>
          <w:szCs w:val="24"/>
        </w:rPr>
        <w:t>identified during the operation</w:t>
      </w:r>
      <w:bookmarkEnd w:id="202"/>
      <w:bookmarkEnd w:id="203"/>
      <w:r w:rsidRPr="00ED4881">
        <w:rPr>
          <w:rFonts w:ascii="Book Antiqua" w:hAnsi="Book Antiqua" w:cs="Arial"/>
          <w:sz w:val="24"/>
          <w:szCs w:val="24"/>
        </w:rPr>
        <w:t>, 26 were given preoperative chemotherapy, 21 had a positive resection margin, 37 had recurrence within one month after surgery, and 176 with T4bN1-3M0/TxN3bM0 disease were available for analysis (Figure 1).</w:t>
      </w:r>
      <w:r w:rsidRPr="00ED4881" w:rsidDel="00995AC1">
        <w:rPr>
          <w:rFonts w:ascii="Book Antiqua" w:hAnsi="Book Antiqua" w:cs="Arial"/>
          <w:sz w:val="24"/>
          <w:szCs w:val="24"/>
        </w:rPr>
        <w:t xml:space="preserve"> </w:t>
      </w:r>
      <w:r w:rsidRPr="00ED4881">
        <w:rPr>
          <w:rFonts w:ascii="Book Antiqua" w:hAnsi="Book Antiqua" w:cs="Arial"/>
          <w:sz w:val="24"/>
          <w:szCs w:val="24"/>
        </w:rPr>
        <w:t xml:space="preserve">All patients had histologically confirmed gastric or gastroesophageal junction adenocarcinoma. </w:t>
      </w:r>
    </w:p>
    <w:p w14:paraId="407EC2C8" w14:textId="77777777" w:rsidR="00DC1945" w:rsidRPr="00ED4881" w:rsidRDefault="00DC1945" w:rsidP="00046DB9">
      <w:pPr>
        <w:adjustRightInd w:val="0"/>
        <w:snapToGrid w:val="0"/>
        <w:spacing w:line="360" w:lineRule="auto"/>
        <w:rPr>
          <w:rFonts w:ascii="Book Antiqua" w:hAnsi="Book Antiqua" w:cs="Arial"/>
          <w:sz w:val="24"/>
          <w:szCs w:val="24"/>
        </w:rPr>
      </w:pPr>
    </w:p>
    <w:p w14:paraId="5A034B12" w14:textId="77777777" w:rsidR="00207987" w:rsidRPr="0030549E" w:rsidRDefault="00207987" w:rsidP="00046DB9">
      <w:pPr>
        <w:adjustRightInd w:val="0"/>
        <w:snapToGrid w:val="0"/>
        <w:spacing w:line="360" w:lineRule="auto"/>
        <w:outlineLvl w:val="0"/>
        <w:rPr>
          <w:rFonts w:ascii="Book Antiqua" w:hAnsi="Book Antiqua" w:cs="Arial"/>
          <w:b/>
          <w:i/>
          <w:sz w:val="24"/>
          <w:szCs w:val="24"/>
        </w:rPr>
      </w:pPr>
      <w:r w:rsidRPr="0030549E">
        <w:rPr>
          <w:rFonts w:ascii="Book Antiqua" w:hAnsi="Book Antiqua" w:cs="Arial"/>
          <w:b/>
          <w:i/>
          <w:sz w:val="24"/>
          <w:szCs w:val="24"/>
        </w:rPr>
        <w:t>Treatment and recurrence</w:t>
      </w:r>
    </w:p>
    <w:p w14:paraId="4B63D844" w14:textId="595FB34E" w:rsidR="00207987" w:rsidRPr="00ED4881" w:rsidRDefault="00207987"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A total of 145 (82.4%) patients had metastasis in sixteen or more regional lymph nodes with a median number of 20 metastatic lymph nodes (range: 0–70) and a median node positive rate (NPR) of 0.60 (range: 0.0</w:t>
      </w:r>
      <w:r w:rsidR="0030549E">
        <w:rPr>
          <w:rFonts w:ascii="Book Antiqua" w:hAnsi="Book Antiqua" w:cs="Arial" w:hint="eastAsia"/>
          <w:sz w:val="24"/>
          <w:szCs w:val="24"/>
        </w:rPr>
        <w:t>-</w:t>
      </w:r>
      <w:r w:rsidR="00B12540" w:rsidRPr="00ED4881">
        <w:rPr>
          <w:rFonts w:ascii="Book Antiqua" w:hAnsi="Book Antiqua" w:cs="Arial"/>
          <w:sz w:val="24"/>
          <w:szCs w:val="24"/>
        </w:rPr>
        <w:t>1.0). D2 lymph node dissection, according to the NCCN Clinical Practice Guidelines in Oncology-Gastric Cancer</w:t>
      </w:r>
      <w:r w:rsidR="00B12540" w:rsidRPr="00ED4881">
        <w:rPr>
          <w:rFonts w:ascii="Book Antiqua" w:hAnsi="Book Antiqua" w:cs="Arial"/>
          <w:sz w:val="24"/>
          <w:szCs w:val="24"/>
        </w:rPr>
        <w:t>（</w:t>
      </w:r>
      <w:r w:rsidR="00B12540" w:rsidRPr="00ED4881">
        <w:rPr>
          <w:rFonts w:ascii="Book Antiqua" w:hAnsi="Book Antiqua" w:cs="Arial"/>
          <w:sz w:val="24"/>
          <w:szCs w:val="24"/>
        </w:rPr>
        <w:t>Version 1.2017</w:t>
      </w:r>
      <w:r w:rsidR="00B12540" w:rsidRPr="00ED4881">
        <w:rPr>
          <w:rFonts w:ascii="Book Antiqua" w:hAnsi="Book Antiqua" w:cs="Arial"/>
          <w:sz w:val="24"/>
          <w:szCs w:val="24"/>
        </w:rPr>
        <w:t>）</w:t>
      </w:r>
      <w:r w:rsidR="00B12540" w:rsidRPr="00ED4881">
        <w:rPr>
          <w:rFonts w:ascii="Book Antiqua" w:hAnsi="Book Antiqua" w:cs="Arial"/>
          <w:sz w:val="24"/>
          <w:szCs w:val="24"/>
        </w:rPr>
        <w:t xml:space="preserve">, </w:t>
      </w:r>
      <w:r w:rsidRPr="00ED4881">
        <w:rPr>
          <w:rFonts w:ascii="Book Antiqua" w:hAnsi="Book Antiqua" w:cs="Arial"/>
          <w:sz w:val="24"/>
          <w:szCs w:val="24"/>
        </w:rPr>
        <w:t>was performed in 136 (77.3%) patients, and the median number of dissected lymph nodes was 33 (range: 2</w:t>
      </w:r>
      <w:r w:rsidR="0030549E">
        <w:rPr>
          <w:rFonts w:ascii="Book Antiqua" w:hAnsi="Book Antiqua" w:cs="Arial" w:hint="eastAsia"/>
          <w:sz w:val="24"/>
          <w:szCs w:val="24"/>
        </w:rPr>
        <w:t>-</w:t>
      </w:r>
      <w:r w:rsidRPr="00ED4881">
        <w:rPr>
          <w:rFonts w:ascii="Book Antiqua" w:hAnsi="Book Antiqua" w:cs="Arial"/>
          <w:sz w:val="24"/>
          <w:szCs w:val="24"/>
        </w:rPr>
        <w:t xml:space="preserve">108); 49 (27.8%) patients showed invasion of the adjacent structures and </w:t>
      </w:r>
      <w:r w:rsidRPr="00ED4881">
        <w:rPr>
          <w:rFonts w:ascii="Book Antiqua" w:hAnsi="Book Antiqua" w:cs="Arial"/>
          <w:sz w:val="24"/>
          <w:szCs w:val="24"/>
        </w:rPr>
        <w:lastRenderedPageBreak/>
        <w:t xml:space="preserve">underwent a gastrectomy with bloc resection of the involved structures. A total of 132 (75%) patients underwent resection at a single institution in the Peking University Cancer Hospital. </w:t>
      </w:r>
    </w:p>
    <w:p w14:paraId="506C83AA" w14:textId="754E1F85"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 xml:space="preserve">Adjuvant chemotherapy was administered to 164 (93.2%) patients after curative resection. The </w:t>
      </w:r>
      <w:bookmarkStart w:id="204" w:name="OLE_LINK3"/>
      <w:bookmarkStart w:id="205" w:name="OLE_LINK4"/>
      <w:r w:rsidRPr="00ED4881">
        <w:rPr>
          <w:rFonts w:ascii="Book Antiqua" w:hAnsi="Book Antiqua" w:cs="Arial"/>
          <w:sz w:val="24"/>
          <w:szCs w:val="24"/>
        </w:rPr>
        <w:t>chemotherapy regimens</w:t>
      </w:r>
      <w:bookmarkEnd w:id="204"/>
      <w:bookmarkEnd w:id="205"/>
      <w:r w:rsidRPr="00ED4881">
        <w:rPr>
          <w:rFonts w:ascii="Book Antiqua" w:hAnsi="Book Antiqua" w:cs="Arial"/>
          <w:sz w:val="24"/>
          <w:szCs w:val="24"/>
        </w:rPr>
        <w:t xml:space="preserve"> included monotherapy (</w:t>
      </w:r>
      <w:proofErr w:type="spellStart"/>
      <w:r w:rsidRPr="00ED4881">
        <w:rPr>
          <w:rFonts w:ascii="Book Antiqua" w:hAnsi="Book Antiqua" w:cs="Arial"/>
          <w:sz w:val="24"/>
          <w:szCs w:val="24"/>
        </w:rPr>
        <w:t>capecitabine</w:t>
      </w:r>
      <w:proofErr w:type="spellEnd"/>
      <w:r w:rsidRPr="00ED4881">
        <w:rPr>
          <w:rFonts w:ascii="Book Antiqua" w:hAnsi="Book Antiqua" w:cs="Arial"/>
          <w:sz w:val="24"/>
          <w:szCs w:val="24"/>
        </w:rPr>
        <w:t xml:space="preserve">/S1/5-FU, </w:t>
      </w:r>
      <w:r w:rsidR="0030549E" w:rsidRPr="0030549E">
        <w:rPr>
          <w:rFonts w:ascii="Book Antiqua" w:hAnsi="Book Antiqua" w:cs="Arial"/>
          <w:i/>
          <w:sz w:val="24"/>
          <w:szCs w:val="24"/>
        </w:rPr>
        <w:t>n =</w:t>
      </w:r>
      <w:r w:rsidRPr="00ED4881">
        <w:rPr>
          <w:rFonts w:ascii="Book Antiqua" w:hAnsi="Book Antiqua" w:cs="Arial"/>
          <w:sz w:val="24"/>
          <w:szCs w:val="24"/>
        </w:rPr>
        <w:t xml:space="preserve"> 10), doublet chemotherapy (FOLFOX, </w:t>
      </w:r>
      <w:r w:rsidR="0030549E" w:rsidRPr="0030549E">
        <w:rPr>
          <w:rFonts w:ascii="Book Antiqua" w:hAnsi="Book Antiqua" w:cs="Arial"/>
          <w:i/>
          <w:sz w:val="24"/>
          <w:szCs w:val="24"/>
        </w:rPr>
        <w:t>n =</w:t>
      </w:r>
      <w:r w:rsidRPr="00ED4881">
        <w:rPr>
          <w:rFonts w:ascii="Book Antiqua" w:hAnsi="Book Antiqua" w:cs="Arial"/>
          <w:sz w:val="24"/>
          <w:szCs w:val="24"/>
        </w:rPr>
        <w:t xml:space="preserve"> 33; XELOX, </w:t>
      </w:r>
      <w:r w:rsidR="0030549E" w:rsidRPr="0030549E">
        <w:rPr>
          <w:rFonts w:ascii="Book Antiqua" w:hAnsi="Book Antiqua" w:cs="Arial"/>
          <w:i/>
          <w:sz w:val="24"/>
          <w:szCs w:val="24"/>
        </w:rPr>
        <w:t>n =</w:t>
      </w:r>
      <w:r w:rsidRPr="00ED4881">
        <w:rPr>
          <w:rFonts w:ascii="Book Antiqua" w:hAnsi="Book Antiqua" w:cs="Arial"/>
          <w:sz w:val="24"/>
          <w:szCs w:val="24"/>
        </w:rPr>
        <w:t xml:space="preserve"> 34; SOX, </w:t>
      </w:r>
      <w:r w:rsidR="0030549E" w:rsidRPr="0030549E">
        <w:rPr>
          <w:rFonts w:ascii="Book Antiqua" w:hAnsi="Book Antiqua" w:cs="Arial"/>
          <w:i/>
          <w:sz w:val="24"/>
          <w:szCs w:val="24"/>
        </w:rPr>
        <w:t>n =</w:t>
      </w:r>
      <w:r w:rsidRPr="00ED4881">
        <w:rPr>
          <w:rFonts w:ascii="Book Antiqua" w:hAnsi="Book Antiqua" w:cs="Arial"/>
          <w:sz w:val="24"/>
          <w:szCs w:val="24"/>
        </w:rPr>
        <w:t xml:space="preserve"> 39; </w:t>
      </w:r>
      <w:proofErr w:type="spellStart"/>
      <w:r w:rsidRPr="00ED4881">
        <w:rPr>
          <w:rFonts w:ascii="Book Antiqua" w:hAnsi="Book Antiqua" w:cs="Arial"/>
          <w:sz w:val="24"/>
          <w:szCs w:val="24"/>
        </w:rPr>
        <w:t>capecitabine</w:t>
      </w:r>
      <w:proofErr w:type="spellEnd"/>
      <w:r w:rsidRPr="00ED4881">
        <w:rPr>
          <w:rFonts w:ascii="Book Antiqua" w:hAnsi="Book Antiqua" w:cs="Arial"/>
          <w:sz w:val="24"/>
          <w:szCs w:val="24"/>
        </w:rPr>
        <w:t xml:space="preserve">/S1+cisplatin, </w:t>
      </w:r>
      <w:r w:rsidR="0030549E" w:rsidRPr="0030549E">
        <w:rPr>
          <w:rFonts w:ascii="Book Antiqua" w:hAnsi="Book Antiqua" w:cs="Arial"/>
          <w:i/>
          <w:sz w:val="24"/>
          <w:szCs w:val="24"/>
        </w:rPr>
        <w:t>n =</w:t>
      </w:r>
      <w:r w:rsidRPr="00ED4881">
        <w:rPr>
          <w:rFonts w:ascii="Book Antiqua" w:hAnsi="Book Antiqua" w:cs="Arial"/>
          <w:sz w:val="24"/>
          <w:szCs w:val="24"/>
        </w:rPr>
        <w:t xml:space="preserve"> 9; </w:t>
      </w:r>
      <w:proofErr w:type="spellStart"/>
      <w:r w:rsidRPr="00ED4881">
        <w:rPr>
          <w:rFonts w:ascii="Book Antiqua" w:hAnsi="Book Antiqua" w:cs="Arial"/>
          <w:sz w:val="24"/>
          <w:szCs w:val="24"/>
        </w:rPr>
        <w:t>paclitaxel+capecitabine</w:t>
      </w:r>
      <w:proofErr w:type="spellEnd"/>
      <w:r w:rsidRPr="00ED4881">
        <w:rPr>
          <w:rFonts w:ascii="Book Antiqua" w:hAnsi="Book Antiqua" w:cs="Arial"/>
          <w:sz w:val="24"/>
          <w:szCs w:val="24"/>
        </w:rPr>
        <w:t xml:space="preserve">, </w:t>
      </w:r>
      <w:r w:rsidR="0030549E" w:rsidRPr="0030549E">
        <w:rPr>
          <w:rFonts w:ascii="Book Antiqua" w:hAnsi="Book Antiqua" w:cs="Arial"/>
          <w:i/>
          <w:sz w:val="24"/>
          <w:szCs w:val="24"/>
        </w:rPr>
        <w:t>n =</w:t>
      </w:r>
      <w:r w:rsidRPr="00ED4881">
        <w:rPr>
          <w:rFonts w:ascii="Book Antiqua" w:hAnsi="Book Antiqua" w:cs="Arial"/>
          <w:sz w:val="24"/>
          <w:szCs w:val="24"/>
        </w:rPr>
        <w:t xml:space="preserve"> 15; paclitaxel+ cisplatin/</w:t>
      </w:r>
      <w:proofErr w:type="spellStart"/>
      <w:r w:rsidRPr="00ED4881">
        <w:rPr>
          <w:rFonts w:ascii="Book Antiqua" w:hAnsi="Book Antiqua" w:cs="Arial"/>
          <w:sz w:val="24"/>
          <w:szCs w:val="24"/>
        </w:rPr>
        <w:t>oxaliplatin</w:t>
      </w:r>
      <w:proofErr w:type="spellEnd"/>
      <w:r w:rsidRPr="00ED4881">
        <w:rPr>
          <w:rFonts w:ascii="Book Antiqua" w:hAnsi="Book Antiqua" w:cs="Arial"/>
          <w:sz w:val="24"/>
          <w:szCs w:val="24"/>
        </w:rPr>
        <w:t xml:space="preserve">, </w:t>
      </w:r>
      <w:r w:rsidR="0030549E" w:rsidRPr="0030549E">
        <w:rPr>
          <w:rFonts w:ascii="Book Antiqua" w:hAnsi="Book Antiqua" w:cs="Arial"/>
          <w:i/>
          <w:sz w:val="24"/>
          <w:szCs w:val="24"/>
        </w:rPr>
        <w:t>n =</w:t>
      </w:r>
      <w:r w:rsidRPr="00ED4881">
        <w:rPr>
          <w:rFonts w:ascii="Book Antiqua" w:hAnsi="Book Antiqua" w:cs="Arial"/>
          <w:sz w:val="24"/>
          <w:szCs w:val="24"/>
        </w:rPr>
        <w:t xml:space="preserve"> 4) and triplet chemotherapy (based on 5-FU including cisplatin, </w:t>
      </w:r>
      <w:proofErr w:type="spellStart"/>
      <w:r w:rsidRPr="00ED4881">
        <w:rPr>
          <w:rFonts w:ascii="Book Antiqua" w:hAnsi="Book Antiqua" w:cs="Arial"/>
          <w:sz w:val="24"/>
          <w:szCs w:val="24"/>
        </w:rPr>
        <w:t>oxaliplatin</w:t>
      </w:r>
      <w:proofErr w:type="spellEnd"/>
      <w:r w:rsidRPr="00ED4881">
        <w:rPr>
          <w:rFonts w:ascii="Book Antiqua" w:hAnsi="Book Antiqua" w:cs="Arial"/>
          <w:sz w:val="24"/>
          <w:szCs w:val="24"/>
        </w:rPr>
        <w:t xml:space="preserve">, </w:t>
      </w:r>
      <w:proofErr w:type="spellStart"/>
      <w:r w:rsidRPr="00ED4881">
        <w:rPr>
          <w:rFonts w:ascii="Book Antiqua" w:hAnsi="Book Antiqua" w:cs="Arial"/>
          <w:sz w:val="24"/>
          <w:szCs w:val="24"/>
        </w:rPr>
        <w:t>epirubicin</w:t>
      </w:r>
      <w:proofErr w:type="spellEnd"/>
      <w:r w:rsidRPr="00ED4881">
        <w:rPr>
          <w:rFonts w:ascii="Book Antiqua" w:hAnsi="Book Antiqua" w:cs="Arial"/>
          <w:sz w:val="24"/>
          <w:szCs w:val="24"/>
        </w:rPr>
        <w:t xml:space="preserve">, paclitaxel, docetaxel, etoposide, and </w:t>
      </w:r>
      <w:proofErr w:type="spellStart"/>
      <w:r w:rsidRPr="00ED4881">
        <w:rPr>
          <w:rFonts w:ascii="Book Antiqua" w:hAnsi="Book Antiqua" w:cs="Arial"/>
          <w:sz w:val="24"/>
          <w:szCs w:val="24"/>
        </w:rPr>
        <w:t>mitomycin</w:t>
      </w:r>
      <w:proofErr w:type="spellEnd"/>
      <w:r w:rsidRPr="00ED4881">
        <w:rPr>
          <w:rFonts w:ascii="Book Antiqua" w:hAnsi="Book Antiqua" w:cs="Arial"/>
          <w:sz w:val="24"/>
          <w:szCs w:val="24"/>
        </w:rPr>
        <w:t xml:space="preserve">, </w:t>
      </w:r>
      <w:r w:rsidR="0030549E" w:rsidRPr="0030549E">
        <w:rPr>
          <w:rFonts w:ascii="Book Antiqua" w:hAnsi="Book Antiqua" w:cs="Arial"/>
          <w:i/>
          <w:sz w:val="24"/>
          <w:szCs w:val="24"/>
        </w:rPr>
        <w:t>n =</w:t>
      </w:r>
      <w:r w:rsidRPr="00ED4881">
        <w:rPr>
          <w:rFonts w:ascii="Book Antiqua" w:hAnsi="Book Antiqua" w:cs="Arial"/>
          <w:sz w:val="24"/>
          <w:szCs w:val="24"/>
        </w:rPr>
        <w:t xml:space="preserve"> 20); 12 patients did not receive adjuvant chemotherapy. </w:t>
      </w:r>
      <w:bookmarkStart w:id="206" w:name="OLE_LINK43"/>
      <w:bookmarkStart w:id="207" w:name="OLE_LINK44"/>
      <w:r w:rsidRPr="00ED4881">
        <w:rPr>
          <w:rFonts w:ascii="Book Antiqua" w:hAnsi="Book Antiqua" w:cs="Arial"/>
          <w:sz w:val="24"/>
          <w:szCs w:val="24"/>
        </w:rPr>
        <w:t xml:space="preserve">Fourteen patients received intra- or postoperative intraperitoneal perfusion of cisplatin/paclitaxel/5-FU, and four patients received postoperative </w:t>
      </w:r>
      <w:proofErr w:type="spellStart"/>
      <w:r w:rsidRPr="00ED4881">
        <w:rPr>
          <w:rFonts w:ascii="Book Antiqua" w:hAnsi="Book Antiqua" w:cs="Arial"/>
          <w:sz w:val="24"/>
          <w:szCs w:val="24"/>
        </w:rPr>
        <w:t>chemoradiotherapy</w:t>
      </w:r>
      <w:proofErr w:type="spellEnd"/>
      <w:r w:rsidRPr="00ED4881">
        <w:rPr>
          <w:rFonts w:ascii="Book Antiqua" w:hAnsi="Book Antiqua" w:cs="Arial"/>
          <w:sz w:val="24"/>
          <w:szCs w:val="24"/>
        </w:rPr>
        <w:t xml:space="preserve">. All adverse events were assessed using the National Cancer Institute Common Toxicity Criteria (NCI-CTC), version 2.0. </w:t>
      </w:r>
      <w:bookmarkStart w:id="208" w:name="OLE_LINK16"/>
      <w:bookmarkStart w:id="209" w:name="OLE_LINK17"/>
      <w:r w:rsidRPr="00ED4881">
        <w:rPr>
          <w:rFonts w:ascii="Book Antiqua" w:hAnsi="Book Antiqua" w:cs="Arial"/>
          <w:sz w:val="24"/>
          <w:szCs w:val="24"/>
        </w:rPr>
        <w:t>Dose modifications were made for</w:t>
      </w:r>
      <w:bookmarkEnd w:id="208"/>
      <w:bookmarkEnd w:id="209"/>
      <w:r w:rsidRPr="00ED4881">
        <w:rPr>
          <w:rFonts w:ascii="Book Antiqua" w:hAnsi="Book Antiqua" w:cs="Arial"/>
          <w:sz w:val="24"/>
          <w:szCs w:val="24"/>
        </w:rPr>
        <w:t xml:space="preserve"> patients who experienced hematologic or non-hematologic toxicity.</w:t>
      </w:r>
    </w:p>
    <w:bookmarkEnd w:id="206"/>
    <w:bookmarkEnd w:id="207"/>
    <w:p w14:paraId="6E03FE3A" w14:textId="77777777"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 xml:space="preserve">Disease recurrence was determined by radiologic or histological examination; the sites of recurrence were documented separately and included anastomotic sites, regional lymph nodes, peritoneum, ovary, adrenal gland, liver, lung, bone, </w:t>
      </w:r>
      <w:bookmarkStart w:id="210" w:name="OLE_LINK12"/>
      <w:bookmarkStart w:id="211" w:name="OLE_LINK13"/>
      <w:r w:rsidRPr="00ED4881">
        <w:rPr>
          <w:rFonts w:ascii="Book Antiqua" w:hAnsi="Book Antiqua" w:cs="Arial"/>
          <w:sz w:val="24"/>
          <w:szCs w:val="24"/>
        </w:rPr>
        <w:t>extra-abdominal lymph node</w:t>
      </w:r>
      <w:bookmarkEnd w:id="210"/>
      <w:bookmarkEnd w:id="211"/>
      <w:r w:rsidRPr="00ED4881">
        <w:rPr>
          <w:rFonts w:ascii="Book Antiqua" w:hAnsi="Book Antiqua" w:cs="Arial"/>
          <w:sz w:val="24"/>
          <w:szCs w:val="24"/>
        </w:rPr>
        <w:t xml:space="preserve">s, and </w:t>
      </w:r>
      <w:bookmarkStart w:id="212" w:name="OLE_LINK11"/>
      <w:r w:rsidRPr="00ED4881">
        <w:rPr>
          <w:rFonts w:ascii="Book Antiqua" w:hAnsi="Book Antiqua" w:cs="Arial"/>
          <w:sz w:val="24"/>
          <w:szCs w:val="24"/>
        </w:rPr>
        <w:t>Virchow’s</w:t>
      </w:r>
      <w:bookmarkEnd w:id="212"/>
      <w:r w:rsidRPr="00ED4881">
        <w:rPr>
          <w:rFonts w:ascii="Book Antiqua" w:hAnsi="Book Antiqua" w:cs="Arial"/>
          <w:b/>
          <w:sz w:val="24"/>
          <w:szCs w:val="24"/>
        </w:rPr>
        <w:t xml:space="preserve"> </w:t>
      </w:r>
      <w:bookmarkStart w:id="213" w:name="OLE_LINK27"/>
      <w:bookmarkStart w:id="214" w:name="OLE_LINK38"/>
      <w:r w:rsidRPr="00ED4881">
        <w:rPr>
          <w:rFonts w:ascii="Book Antiqua" w:hAnsi="Book Antiqua" w:cs="Arial"/>
          <w:sz w:val="24"/>
          <w:szCs w:val="24"/>
        </w:rPr>
        <w:t>lymph node</w:t>
      </w:r>
      <w:bookmarkEnd w:id="213"/>
      <w:bookmarkEnd w:id="214"/>
      <w:r w:rsidRPr="00ED4881">
        <w:rPr>
          <w:rFonts w:ascii="Book Antiqua" w:hAnsi="Book Antiqua" w:cs="Arial"/>
          <w:sz w:val="24"/>
          <w:szCs w:val="24"/>
        </w:rPr>
        <w:t xml:space="preserve">s. Based on these sites, the patterns of the first recurrence were categorized as </w:t>
      </w:r>
      <w:proofErr w:type="spellStart"/>
      <w:r w:rsidRPr="00ED4881">
        <w:rPr>
          <w:rFonts w:ascii="Book Antiqua" w:hAnsi="Book Antiqua" w:cs="Arial"/>
          <w:sz w:val="24"/>
          <w:szCs w:val="24"/>
        </w:rPr>
        <w:t>locoregional</w:t>
      </w:r>
      <w:proofErr w:type="spellEnd"/>
      <w:r w:rsidRPr="00ED4881">
        <w:rPr>
          <w:rFonts w:ascii="Book Antiqua" w:hAnsi="Book Antiqua" w:cs="Arial"/>
          <w:sz w:val="24"/>
          <w:szCs w:val="24"/>
        </w:rPr>
        <w:t xml:space="preserve"> recurrence (anastomotic sites and regional lymph nodes), peritoneal dissemination (ovary and the peritoneum), or distant metastasis (the liver, lung, bone, Virchow’s lymph nodes, extra-abdominal lymph nodes, and adrenal gland).</w:t>
      </w:r>
    </w:p>
    <w:p w14:paraId="2A3CDF5F" w14:textId="77777777"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p>
    <w:p w14:paraId="7C52135A" w14:textId="77777777" w:rsidR="00207987" w:rsidRPr="0030549E" w:rsidRDefault="00207987" w:rsidP="00046DB9">
      <w:pPr>
        <w:adjustRightInd w:val="0"/>
        <w:snapToGrid w:val="0"/>
        <w:spacing w:line="360" w:lineRule="auto"/>
        <w:outlineLvl w:val="0"/>
        <w:rPr>
          <w:rFonts w:ascii="Book Antiqua" w:hAnsi="Book Antiqua" w:cs="Arial"/>
          <w:b/>
          <w:i/>
          <w:sz w:val="24"/>
          <w:szCs w:val="24"/>
        </w:rPr>
      </w:pPr>
      <w:r w:rsidRPr="0030549E">
        <w:rPr>
          <w:rFonts w:ascii="Book Antiqua" w:hAnsi="Book Antiqua" w:cs="Arial"/>
          <w:b/>
          <w:i/>
          <w:sz w:val="24"/>
          <w:szCs w:val="24"/>
        </w:rPr>
        <w:t xml:space="preserve">Follow-up evaluation </w:t>
      </w:r>
    </w:p>
    <w:p w14:paraId="73BD6DB6" w14:textId="2351C4BD" w:rsidR="00207987" w:rsidRPr="00ED4881" w:rsidRDefault="00207987"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 xml:space="preserve">Patients were followed every 3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for the first 2 years and then at 6-month intervals until the fifth year. Regular follow-up evaluations consisted of a physical examination, routine laboratory tests, abdominal computed tomography (CT) scan, endoscopy, and chest X-ray. </w:t>
      </w:r>
    </w:p>
    <w:p w14:paraId="4526CF6F" w14:textId="77777777"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p>
    <w:p w14:paraId="7CF0B9F3" w14:textId="77777777" w:rsidR="00207987" w:rsidRPr="0030549E" w:rsidRDefault="00207987" w:rsidP="00046DB9">
      <w:pPr>
        <w:adjustRightInd w:val="0"/>
        <w:snapToGrid w:val="0"/>
        <w:spacing w:line="360" w:lineRule="auto"/>
        <w:outlineLvl w:val="0"/>
        <w:rPr>
          <w:rFonts w:ascii="Book Antiqua" w:hAnsi="Book Antiqua" w:cs="Arial"/>
          <w:b/>
          <w:i/>
          <w:sz w:val="24"/>
          <w:szCs w:val="24"/>
        </w:rPr>
      </w:pPr>
      <w:r w:rsidRPr="0030549E">
        <w:rPr>
          <w:rFonts w:ascii="Book Antiqua" w:hAnsi="Book Antiqua" w:cs="Arial"/>
          <w:b/>
          <w:i/>
          <w:sz w:val="24"/>
          <w:szCs w:val="24"/>
        </w:rPr>
        <w:lastRenderedPageBreak/>
        <w:t>Statistical analysis</w:t>
      </w:r>
    </w:p>
    <w:p w14:paraId="3A1A9D4F" w14:textId="77777777" w:rsidR="00207987" w:rsidRPr="00ED4881" w:rsidRDefault="00207987"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 xml:space="preserve">The statistical analysis was performed with the Statistical Package for the Social Sciences (SPSS) software, version 21.0. Disease-free survival (DFS) was defined as the time from surgery until the recurrence of GC or death from any cause. Overall survival (OS) was defined as the time from surgery until death from any cause. Continuous variables were transformed to dichotomous variables in the survival analysis. </w:t>
      </w:r>
      <w:r w:rsidRPr="0030549E">
        <w:rPr>
          <w:rFonts w:ascii="Book Antiqua" w:hAnsi="Book Antiqua" w:cs="Arial"/>
          <w:i/>
          <w:sz w:val="24"/>
          <w:szCs w:val="24"/>
        </w:rPr>
        <w:t>χ</w:t>
      </w:r>
      <w:r w:rsidRPr="00ED4881">
        <w:rPr>
          <w:rFonts w:ascii="Book Antiqua" w:hAnsi="Book Antiqua" w:cs="Arial"/>
          <w:sz w:val="24"/>
          <w:szCs w:val="24"/>
          <w:vertAlign w:val="superscript"/>
        </w:rPr>
        <w:t>2</w:t>
      </w:r>
      <w:r w:rsidRPr="00ED4881">
        <w:rPr>
          <w:rFonts w:ascii="Book Antiqua" w:hAnsi="Book Antiqua" w:cs="Arial"/>
          <w:sz w:val="24"/>
          <w:szCs w:val="24"/>
        </w:rPr>
        <w:t xml:space="preserve"> tests were used to compare </w:t>
      </w:r>
      <w:proofErr w:type="spellStart"/>
      <w:r w:rsidRPr="00ED4881">
        <w:rPr>
          <w:rFonts w:ascii="Book Antiqua" w:hAnsi="Book Antiqua" w:cs="Arial"/>
          <w:sz w:val="24"/>
          <w:szCs w:val="24"/>
        </w:rPr>
        <w:t>clinicopathological</w:t>
      </w:r>
      <w:proofErr w:type="spellEnd"/>
      <w:r w:rsidRPr="00ED4881">
        <w:rPr>
          <w:rFonts w:ascii="Book Antiqua" w:hAnsi="Book Antiqua" w:cs="Arial"/>
          <w:sz w:val="24"/>
          <w:szCs w:val="24"/>
        </w:rPr>
        <w:t xml:space="preserve"> characteristics between groups. Variables known to have prognostic value were selected in the final multivariable Cox proportional hazards model. Kaplan–Meier curves for disease-free survival and OS were compared using a log-rank test. A </w:t>
      </w:r>
      <w:r w:rsidRPr="00ED4881">
        <w:rPr>
          <w:rFonts w:ascii="Book Antiqua" w:hAnsi="Book Antiqua" w:cs="Arial"/>
          <w:i/>
          <w:sz w:val="24"/>
          <w:szCs w:val="24"/>
        </w:rPr>
        <w:t>P</w:t>
      </w:r>
      <w:r w:rsidRPr="00ED4881">
        <w:rPr>
          <w:rFonts w:ascii="Book Antiqua" w:hAnsi="Book Antiqua" w:cs="Arial"/>
          <w:sz w:val="24"/>
          <w:szCs w:val="24"/>
        </w:rPr>
        <w:t>-value of &lt; 0.05 was considered statistically significant.</w:t>
      </w:r>
    </w:p>
    <w:p w14:paraId="2A11A742" w14:textId="77777777" w:rsidR="00207987" w:rsidRPr="00ED4881" w:rsidRDefault="00207987" w:rsidP="00046DB9">
      <w:pPr>
        <w:adjustRightInd w:val="0"/>
        <w:snapToGrid w:val="0"/>
        <w:spacing w:line="360" w:lineRule="auto"/>
        <w:rPr>
          <w:rFonts w:ascii="Book Antiqua" w:hAnsi="Book Antiqua" w:cs="Arial"/>
          <w:sz w:val="24"/>
          <w:szCs w:val="24"/>
        </w:rPr>
      </w:pPr>
    </w:p>
    <w:p w14:paraId="024A545D" w14:textId="77777777" w:rsidR="00212FE5" w:rsidRPr="00ED4881" w:rsidRDefault="00212FE5" w:rsidP="00046DB9">
      <w:pPr>
        <w:adjustRightInd w:val="0"/>
        <w:snapToGrid w:val="0"/>
        <w:spacing w:line="360" w:lineRule="auto"/>
        <w:outlineLvl w:val="0"/>
        <w:rPr>
          <w:rFonts w:ascii="Book Antiqua" w:hAnsi="Book Antiqua" w:cs="Arial"/>
          <w:b/>
          <w:sz w:val="24"/>
          <w:szCs w:val="24"/>
        </w:rPr>
      </w:pPr>
      <w:r w:rsidRPr="00ED4881">
        <w:rPr>
          <w:rFonts w:ascii="Book Antiqua" w:hAnsi="Book Antiqua" w:cs="Arial"/>
          <w:b/>
          <w:sz w:val="24"/>
          <w:szCs w:val="24"/>
        </w:rPr>
        <w:t>RESULTS</w:t>
      </w:r>
    </w:p>
    <w:p w14:paraId="417B39D3" w14:textId="77777777" w:rsidR="00207987" w:rsidRPr="0030549E" w:rsidRDefault="00207987" w:rsidP="00046DB9">
      <w:pPr>
        <w:adjustRightInd w:val="0"/>
        <w:snapToGrid w:val="0"/>
        <w:spacing w:line="360" w:lineRule="auto"/>
        <w:outlineLvl w:val="0"/>
        <w:rPr>
          <w:rFonts w:ascii="Book Antiqua" w:hAnsi="Book Antiqua" w:cs="Arial"/>
          <w:b/>
          <w:i/>
          <w:sz w:val="24"/>
          <w:szCs w:val="24"/>
        </w:rPr>
      </w:pPr>
      <w:r w:rsidRPr="0030549E">
        <w:rPr>
          <w:rFonts w:ascii="Book Antiqua" w:hAnsi="Book Antiqua" w:cs="Arial"/>
          <w:b/>
          <w:i/>
          <w:sz w:val="24"/>
          <w:szCs w:val="24"/>
        </w:rPr>
        <w:t>Patient characteristics</w:t>
      </w:r>
    </w:p>
    <w:p w14:paraId="2F661F68" w14:textId="43207609" w:rsidR="00207987" w:rsidRPr="00ED4881" w:rsidRDefault="00207987"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Our study included a group of 176 patients with metastasis in sixteen or more regional lymph nodes (TxN3bM0) or invasion of adjacent structures (T4bN1-3M0) in whom achieving R0 resection was difficult and who were assumed to be at high risk for recurrence. All patients, including 131 females and 45 males aged 25</w:t>
      </w:r>
      <w:r w:rsidR="0030549E">
        <w:rPr>
          <w:rFonts w:ascii="Book Antiqua" w:hAnsi="Book Antiqua" w:cs="Arial" w:hint="eastAsia"/>
          <w:sz w:val="24"/>
          <w:szCs w:val="24"/>
        </w:rPr>
        <w:t>-</w:t>
      </w:r>
      <w:r w:rsidRPr="00ED4881">
        <w:rPr>
          <w:rFonts w:ascii="Book Antiqua" w:hAnsi="Book Antiqua" w:cs="Arial"/>
          <w:sz w:val="24"/>
          <w:szCs w:val="24"/>
        </w:rPr>
        <w:t>81 years (56.4 ± 11.1 years), had histologically confirmed gastric or gastroesophageal junction adenocarcinoma; most had poorly differentiated adenocarcinoma. Of the 176 patients, 156 (88.6%) were classified as stage IIIC based on the AJCC TNM Staging Classification for Carcinoma of the Stomach (7</w:t>
      </w:r>
      <w:r w:rsidRPr="0030549E">
        <w:rPr>
          <w:rFonts w:ascii="Book Antiqua" w:hAnsi="Book Antiqua" w:cs="Arial"/>
          <w:sz w:val="24"/>
          <w:szCs w:val="24"/>
          <w:vertAlign w:val="superscript"/>
        </w:rPr>
        <w:t>th</w:t>
      </w:r>
      <w:r w:rsidR="0030549E">
        <w:rPr>
          <w:rFonts w:ascii="Book Antiqua" w:hAnsi="Book Antiqua" w:cs="Arial"/>
          <w:sz w:val="24"/>
          <w:szCs w:val="24"/>
        </w:rPr>
        <w:t xml:space="preserve"> </w:t>
      </w:r>
      <w:proofErr w:type="spellStart"/>
      <w:r w:rsidR="0030549E">
        <w:rPr>
          <w:rFonts w:ascii="Book Antiqua" w:hAnsi="Book Antiqua" w:cs="Arial"/>
          <w:sz w:val="24"/>
          <w:szCs w:val="24"/>
        </w:rPr>
        <w:t>ed</w:t>
      </w:r>
      <w:proofErr w:type="spellEnd"/>
      <w:r w:rsidRPr="00ED4881">
        <w:rPr>
          <w:rFonts w:ascii="Book Antiqua" w:hAnsi="Book Antiqua" w:cs="Arial"/>
          <w:sz w:val="24"/>
          <w:szCs w:val="24"/>
        </w:rPr>
        <w:t xml:space="preserve">, 2010). The </w:t>
      </w:r>
      <w:proofErr w:type="spellStart"/>
      <w:r w:rsidRPr="00ED4881">
        <w:rPr>
          <w:rFonts w:ascii="Book Antiqua" w:hAnsi="Book Antiqua" w:cs="Arial"/>
          <w:sz w:val="24"/>
          <w:szCs w:val="24"/>
        </w:rPr>
        <w:t>clinicopathological</w:t>
      </w:r>
      <w:proofErr w:type="spellEnd"/>
      <w:r w:rsidRPr="00ED4881">
        <w:rPr>
          <w:rFonts w:ascii="Book Antiqua" w:hAnsi="Book Antiqua" w:cs="Arial"/>
          <w:sz w:val="24"/>
          <w:szCs w:val="24"/>
        </w:rPr>
        <w:t xml:space="preserve"> characteristics of the patients are listed in Table 1. </w:t>
      </w:r>
    </w:p>
    <w:p w14:paraId="6E5E11F5" w14:textId="77777777" w:rsidR="004E633D" w:rsidRPr="00ED4881" w:rsidRDefault="004E633D" w:rsidP="00046DB9">
      <w:pPr>
        <w:adjustRightInd w:val="0"/>
        <w:snapToGrid w:val="0"/>
        <w:spacing w:line="360" w:lineRule="auto"/>
        <w:rPr>
          <w:rFonts w:ascii="Book Antiqua" w:hAnsi="Book Antiqua" w:cs="Arial"/>
          <w:b/>
          <w:sz w:val="24"/>
          <w:szCs w:val="24"/>
        </w:rPr>
      </w:pPr>
    </w:p>
    <w:p w14:paraId="29E3D97E" w14:textId="77777777" w:rsidR="00207987" w:rsidRPr="0030549E" w:rsidRDefault="00207987" w:rsidP="00046DB9">
      <w:pPr>
        <w:adjustRightInd w:val="0"/>
        <w:snapToGrid w:val="0"/>
        <w:spacing w:line="360" w:lineRule="auto"/>
        <w:outlineLvl w:val="0"/>
        <w:rPr>
          <w:rFonts w:ascii="Book Antiqua" w:hAnsi="Book Antiqua" w:cs="Arial"/>
          <w:b/>
          <w:i/>
          <w:sz w:val="24"/>
          <w:szCs w:val="24"/>
        </w:rPr>
      </w:pPr>
      <w:r w:rsidRPr="0030549E">
        <w:rPr>
          <w:rFonts w:ascii="Book Antiqua" w:hAnsi="Book Antiqua" w:cs="Arial"/>
          <w:b/>
          <w:i/>
          <w:sz w:val="24"/>
          <w:szCs w:val="24"/>
        </w:rPr>
        <w:t xml:space="preserve">Survival and </w:t>
      </w:r>
      <w:bookmarkStart w:id="215" w:name="OLE_LINK28"/>
      <w:r w:rsidRPr="0030549E">
        <w:rPr>
          <w:rFonts w:ascii="Book Antiqua" w:hAnsi="Book Antiqua" w:cs="Arial"/>
          <w:b/>
          <w:i/>
          <w:sz w:val="24"/>
          <w:szCs w:val="24"/>
        </w:rPr>
        <w:t>prognostic factors</w:t>
      </w:r>
      <w:bookmarkEnd w:id="215"/>
    </w:p>
    <w:p w14:paraId="251B896C" w14:textId="15D9C9C1" w:rsidR="00207987" w:rsidRPr="00ED4881" w:rsidRDefault="00207987"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 xml:space="preserve">Based on the follow-up data updated on July 31, 2015, the median follow-up time for the 176 patients was 47.4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(range: 2-202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By the end of the follow-up period, 123 patients had died, 37 patients were alive, and 16 patients (9.1%) had been lost to follow-up. </w:t>
      </w:r>
    </w:p>
    <w:p w14:paraId="2C73B520" w14:textId="675F97E5"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 xml:space="preserve">The 5-year OS of </w:t>
      </w:r>
      <w:bookmarkStart w:id="216" w:name="OLE_LINK37"/>
      <w:r w:rsidRPr="00ED4881">
        <w:rPr>
          <w:rFonts w:ascii="Book Antiqua" w:hAnsi="Book Antiqua" w:cs="Arial"/>
          <w:sz w:val="24"/>
          <w:szCs w:val="24"/>
        </w:rPr>
        <w:t>the group</w:t>
      </w:r>
      <w:bookmarkEnd w:id="216"/>
      <w:r w:rsidRPr="00ED4881">
        <w:rPr>
          <w:rFonts w:ascii="Book Antiqua" w:hAnsi="Book Antiqua" w:cs="Arial"/>
          <w:sz w:val="24"/>
          <w:szCs w:val="24"/>
        </w:rPr>
        <w:t xml:space="preserve"> was 16.8%; the median OS was 25.7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(95%CI: </w:t>
      </w:r>
      <w:r w:rsidRPr="00ED4881">
        <w:rPr>
          <w:rFonts w:ascii="Book Antiqua" w:hAnsi="Book Antiqua" w:cs="Arial"/>
          <w:sz w:val="24"/>
          <w:szCs w:val="24"/>
        </w:rPr>
        <w:lastRenderedPageBreak/>
        <w:t xml:space="preserve">20.9-30.5). The 3-year DFS of the whole group was 9.8%, while the median DFS was 11.7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(95%CI: 10.0-13.4). The </w:t>
      </w:r>
      <w:bookmarkStart w:id="217" w:name="OLE_LINK100"/>
      <w:r w:rsidRPr="00ED4881">
        <w:rPr>
          <w:rFonts w:ascii="Book Antiqua" w:hAnsi="Book Antiqua" w:cs="Arial"/>
          <w:sz w:val="24"/>
          <w:szCs w:val="24"/>
        </w:rPr>
        <w:t>univariate analysis</w:t>
      </w:r>
      <w:bookmarkEnd w:id="217"/>
      <w:r w:rsidRPr="00ED4881">
        <w:rPr>
          <w:rFonts w:ascii="Book Antiqua" w:hAnsi="Book Antiqua" w:cs="Arial"/>
          <w:sz w:val="24"/>
          <w:szCs w:val="24"/>
        </w:rPr>
        <w:t xml:space="preserve"> showed that </w:t>
      </w:r>
      <w:proofErr w:type="spellStart"/>
      <w:r w:rsidRPr="00ED4881">
        <w:rPr>
          <w:rFonts w:ascii="Book Antiqua" w:hAnsi="Book Antiqua" w:cs="Arial"/>
          <w:sz w:val="24"/>
          <w:szCs w:val="24"/>
        </w:rPr>
        <w:t>lymphovascular</w:t>
      </w:r>
      <w:proofErr w:type="spellEnd"/>
      <w:r w:rsidRPr="00ED4881">
        <w:rPr>
          <w:rFonts w:ascii="Book Antiqua" w:hAnsi="Book Antiqua" w:cs="Arial"/>
          <w:sz w:val="24"/>
          <w:szCs w:val="24"/>
        </w:rPr>
        <w:t xml:space="preserve"> invasion and NPR ≥ 0.8 were associated with a poor prognosis (</w:t>
      </w:r>
      <w:r w:rsidR="007B39C4" w:rsidRPr="007B39C4">
        <w:rPr>
          <w:rFonts w:ascii="Book Antiqua" w:hAnsi="Book Antiqua" w:cs="Arial"/>
          <w:i/>
          <w:sz w:val="24"/>
          <w:szCs w:val="24"/>
        </w:rPr>
        <w:t>P =</w:t>
      </w:r>
      <w:r w:rsidRPr="00ED4881">
        <w:rPr>
          <w:rFonts w:ascii="Book Antiqua" w:hAnsi="Book Antiqua" w:cs="Arial"/>
          <w:sz w:val="24"/>
          <w:szCs w:val="24"/>
        </w:rPr>
        <w:t xml:space="preserve"> 0.01 and </w:t>
      </w:r>
      <w:r w:rsidR="007B39C4" w:rsidRPr="007B39C4">
        <w:rPr>
          <w:rFonts w:ascii="Book Antiqua" w:hAnsi="Book Antiqua" w:cs="Arial"/>
          <w:i/>
          <w:sz w:val="24"/>
          <w:szCs w:val="24"/>
        </w:rPr>
        <w:t>P =</w:t>
      </w:r>
      <w:r w:rsidRPr="00ED4881">
        <w:rPr>
          <w:rFonts w:ascii="Book Antiqua" w:hAnsi="Book Antiqua" w:cs="Arial"/>
          <w:sz w:val="24"/>
          <w:szCs w:val="24"/>
        </w:rPr>
        <w:t xml:space="preserve"> 0.048, respectively), while stage IIIC was not significantly associated with a poor prognosis according to the Kaplan-Meier method (</w:t>
      </w:r>
      <w:r w:rsidR="007B39C4" w:rsidRPr="007B39C4">
        <w:rPr>
          <w:rFonts w:ascii="Book Antiqua" w:hAnsi="Book Antiqua" w:cs="Arial"/>
          <w:i/>
          <w:sz w:val="24"/>
          <w:szCs w:val="24"/>
        </w:rPr>
        <w:t>P =</w:t>
      </w:r>
      <w:r w:rsidRPr="00ED4881">
        <w:rPr>
          <w:rFonts w:ascii="Book Antiqua" w:hAnsi="Book Antiqua" w:cs="Arial"/>
          <w:sz w:val="24"/>
          <w:szCs w:val="24"/>
        </w:rPr>
        <w:t xml:space="preserve"> 0.237, Table 1).</w:t>
      </w:r>
    </w:p>
    <w:p w14:paraId="6DF84BA3" w14:textId="326D8671"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 xml:space="preserve">In the multivariate analysis, </w:t>
      </w:r>
      <w:bookmarkStart w:id="218" w:name="OLE_LINK84"/>
      <w:bookmarkStart w:id="219" w:name="OLE_LINK85"/>
      <w:proofErr w:type="spellStart"/>
      <w:r w:rsidRPr="00ED4881">
        <w:rPr>
          <w:rFonts w:ascii="Book Antiqua" w:hAnsi="Book Antiqua" w:cs="Arial"/>
          <w:sz w:val="24"/>
          <w:szCs w:val="24"/>
        </w:rPr>
        <w:t>lymphovascular</w:t>
      </w:r>
      <w:proofErr w:type="spellEnd"/>
      <w:r w:rsidRPr="00ED4881">
        <w:rPr>
          <w:rFonts w:ascii="Book Antiqua" w:hAnsi="Book Antiqua" w:cs="Arial"/>
          <w:sz w:val="24"/>
          <w:szCs w:val="24"/>
        </w:rPr>
        <w:t xml:space="preserve"> invasion</w:t>
      </w:r>
      <w:bookmarkEnd w:id="218"/>
      <w:bookmarkEnd w:id="219"/>
      <w:r w:rsidRPr="00ED4881">
        <w:rPr>
          <w:rFonts w:ascii="Book Antiqua" w:hAnsi="Book Antiqua" w:cs="Arial"/>
          <w:sz w:val="24"/>
          <w:szCs w:val="24"/>
        </w:rPr>
        <w:t xml:space="preserve"> was an independent prognostic factor (</w:t>
      </w:r>
      <w:r w:rsidR="007B39C4" w:rsidRPr="007B39C4">
        <w:rPr>
          <w:rFonts w:ascii="Book Antiqua" w:hAnsi="Book Antiqua" w:cs="Arial"/>
          <w:i/>
          <w:sz w:val="24"/>
          <w:szCs w:val="24"/>
        </w:rPr>
        <w:t>P =</w:t>
      </w:r>
      <w:r w:rsidRPr="00ED4881">
        <w:rPr>
          <w:rFonts w:ascii="Book Antiqua" w:hAnsi="Book Antiqua" w:cs="Arial"/>
          <w:sz w:val="24"/>
          <w:szCs w:val="24"/>
        </w:rPr>
        <w:t xml:space="preserve"> 0.01, HR: 1.8, 95%CI: 1.15-2.8) for OS in </w:t>
      </w:r>
      <w:bookmarkStart w:id="220" w:name="OLE_LINK82"/>
      <w:bookmarkStart w:id="221" w:name="OLE_LINK83"/>
      <w:r w:rsidRPr="00ED4881">
        <w:rPr>
          <w:rFonts w:ascii="Book Antiqua" w:hAnsi="Book Antiqua" w:cs="Arial"/>
          <w:sz w:val="24"/>
          <w:szCs w:val="24"/>
        </w:rPr>
        <w:t>T4bN1-3M0/TxN3bM0</w:t>
      </w:r>
      <w:bookmarkEnd w:id="220"/>
      <w:bookmarkEnd w:id="221"/>
      <w:r w:rsidRPr="00ED4881">
        <w:rPr>
          <w:rFonts w:ascii="Book Antiqua" w:hAnsi="Book Antiqua" w:cs="Arial"/>
          <w:sz w:val="24"/>
          <w:szCs w:val="24"/>
        </w:rPr>
        <w:t xml:space="preserve"> GC patients (Table 2).</w:t>
      </w:r>
    </w:p>
    <w:p w14:paraId="4BF38B9A" w14:textId="77777777" w:rsidR="00207987" w:rsidRPr="00ED4881" w:rsidRDefault="00207987" w:rsidP="00046DB9">
      <w:pPr>
        <w:adjustRightInd w:val="0"/>
        <w:snapToGrid w:val="0"/>
        <w:spacing w:line="360" w:lineRule="auto"/>
        <w:rPr>
          <w:rFonts w:ascii="Book Antiqua" w:hAnsi="Book Antiqua" w:cs="Arial"/>
          <w:sz w:val="24"/>
          <w:szCs w:val="24"/>
        </w:rPr>
      </w:pPr>
    </w:p>
    <w:p w14:paraId="593F60F2" w14:textId="77777777" w:rsidR="00207987" w:rsidRPr="0030549E" w:rsidRDefault="00207987" w:rsidP="00046DB9">
      <w:pPr>
        <w:adjustRightInd w:val="0"/>
        <w:snapToGrid w:val="0"/>
        <w:spacing w:line="360" w:lineRule="auto"/>
        <w:outlineLvl w:val="0"/>
        <w:rPr>
          <w:rFonts w:ascii="Book Antiqua" w:hAnsi="Book Antiqua" w:cs="Arial"/>
          <w:b/>
          <w:i/>
          <w:sz w:val="24"/>
          <w:szCs w:val="24"/>
        </w:rPr>
      </w:pPr>
      <w:r w:rsidRPr="0030549E">
        <w:rPr>
          <w:rFonts w:ascii="Book Antiqua" w:hAnsi="Book Antiqua" w:cs="Arial"/>
          <w:b/>
          <w:i/>
          <w:sz w:val="24"/>
          <w:szCs w:val="24"/>
        </w:rPr>
        <w:t>Patterns of recurrence</w:t>
      </w:r>
    </w:p>
    <w:p w14:paraId="4738F455" w14:textId="4AF3C4A9" w:rsidR="006C3B2F" w:rsidRPr="00ED4881" w:rsidRDefault="00207987"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 xml:space="preserve">During the follow-up period, 147 (83.5%) of the 176 patients with T4bN1-3M0/TxN3bM0 GC experienced recurrence; the first recurrence was localized to a single site in 78.9% of patients, two sites in 13.6% of patients, and three or more sites in 6.8% of patients. As shown in Table 3, the most common pattern of first recurrence was distant metastasis (45.6%), followed by peritoneal dissemination (25.9%) and </w:t>
      </w:r>
      <w:proofErr w:type="spellStart"/>
      <w:r w:rsidRPr="00ED4881">
        <w:rPr>
          <w:rFonts w:ascii="Book Antiqua" w:hAnsi="Book Antiqua" w:cs="Arial"/>
          <w:sz w:val="24"/>
          <w:szCs w:val="24"/>
        </w:rPr>
        <w:t>locoregional</w:t>
      </w:r>
      <w:proofErr w:type="spellEnd"/>
      <w:r w:rsidRPr="00ED4881">
        <w:rPr>
          <w:rFonts w:ascii="Book Antiqua" w:hAnsi="Book Antiqua" w:cs="Arial"/>
          <w:sz w:val="24"/>
          <w:szCs w:val="24"/>
        </w:rPr>
        <w:t xml:space="preserve"> recurrence (22.5%). Nine patients (6.1%) who experienced combined patterns of recurrence were excluded from the survival analysis. The prognosis was best for patients with </w:t>
      </w:r>
      <w:proofErr w:type="spellStart"/>
      <w:r w:rsidRPr="00ED4881">
        <w:rPr>
          <w:rFonts w:ascii="Book Antiqua" w:hAnsi="Book Antiqua" w:cs="Arial"/>
          <w:sz w:val="24"/>
          <w:szCs w:val="24"/>
        </w:rPr>
        <w:t>locoregional</w:t>
      </w:r>
      <w:proofErr w:type="spellEnd"/>
      <w:r w:rsidRPr="00ED4881">
        <w:rPr>
          <w:rFonts w:ascii="Book Antiqua" w:hAnsi="Book Antiqua" w:cs="Arial"/>
          <w:sz w:val="24"/>
          <w:szCs w:val="24"/>
        </w:rPr>
        <w:t xml:space="preserve"> recurrence and worst for those who had peritoneal dissemination. Figure 2 presents the OS for each group. The 5-year OS rates were 28.0%, 0% and 14.7% for </w:t>
      </w:r>
      <w:proofErr w:type="spellStart"/>
      <w:r w:rsidRPr="00ED4881">
        <w:rPr>
          <w:rFonts w:ascii="Book Antiqua" w:hAnsi="Book Antiqua" w:cs="Arial"/>
          <w:sz w:val="24"/>
          <w:szCs w:val="24"/>
        </w:rPr>
        <w:t>locoregional</w:t>
      </w:r>
      <w:proofErr w:type="spellEnd"/>
      <w:r w:rsidRPr="00ED4881">
        <w:rPr>
          <w:rFonts w:ascii="Book Antiqua" w:hAnsi="Book Antiqua" w:cs="Arial"/>
          <w:sz w:val="24"/>
          <w:szCs w:val="24"/>
        </w:rPr>
        <w:t xml:space="preserve"> recurrence, peritoneal dissemination and distant metastasis, respectively, which showed statistically significant differences (</w:t>
      </w:r>
      <w:r w:rsidR="007B39C4" w:rsidRPr="007B39C4">
        <w:rPr>
          <w:rFonts w:ascii="Book Antiqua" w:hAnsi="Book Antiqua" w:cs="Arial"/>
          <w:i/>
          <w:sz w:val="24"/>
          <w:szCs w:val="24"/>
        </w:rPr>
        <w:t>P =</w:t>
      </w:r>
      <w:r w:rsidRPr="00ED4881">
        <w:rPr>
          <w:rFonts w:ascii="Book Antiqua" w:hAnsi="Book Antiqua" w:cs="Arial"/>
          <w:sz w:val="24"/>
          <w:szCs w:val="24"/>
        </w:rPr>
        <w:t xml:space="preserve"> 0.001). </w:t>
      </w:r>
    </w:p>
    <w:p w14:paraId="6F022CA1" w14:textId="530F3FFD" w:rsidR="00207987" w:rsidRPr="00ED4881" w:rsidRDefault="00207987" w:rsidP="00046DB9">
      <w:pPr>
        <w:adjustRightInd w:val="0"/>
        <w:snapToGrid w:val="0"/>
        <w:spacing w:line="360" w:lineRule="auto"/>
        <w:ind w:firstLineChars="150" w:firstLine="360"/>
        <w:rPr>
          <w:rFonts w:ascii="Book Antiqua" w:hAnsi="Book Antiqua" w:cs="Arial"/>
          <w:sz w:val="24"/>
          <w:szCs w:val="24"/>
        </w:rPr>
      </w:pPr>
      <w:r w:rsidRPr="00ED4881">
        <w:rPr>
          <w:rFonts w:ascii="Book Antiqua" w:hAnsi="Book Antiqua" w:cs="Arial"/>
          <w:sz w:val="24"/>
          <w:szCs w:val="24"/>
        </w:rPr>
        <w:t xml:space="preserve">We further analyzed OS according to the most distant metastatic sites; the most frequent site of distant metastasis was the liver, followed by the lung (including malignant pleural effusion), bone, and other distant sites. </w:t>
      </w:r>
      <w:r w:rsidR="007B747A" w:rsidRPr="00ED4881">
        <w:rPr>
          <w:rFonts w:ascii="Book Antiqua" w:hAnsi="Book Antiqua" w:cs="Arial"/>
          <w:sz w:val="24"/>
          <w:szCs w:val="24"/>
        </w:rPr>
        <w:t xml:space="preserve">Eight of ten patients had bone metastases as the first recurrence site without liver or lung metastases. </w:t>
      </w:r>
      <w:r w:rsidRPr="00ED4881">
        <w:rPr>
          <w:rFonts w:ascii="Book Antiqua" w:hAnsi="Book Antiqua" w:cs="Arial"/>
          <w:sz w:val="24"/>
          <w:szCs w:val="24"/>
        </w:rPr>
        <w:t xml:space="preserve">The median OS for patients with bone metastasis from GC was 30.7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while that for patients with other metastatic sites was 21.9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w:t>
      </w:r>
      <w:r w:rsidR="007B39C4" w:rsidRPr="007B39C4">
        <w:rPr>
          <w:rFonts w:ascii="Book Antiqua" w:hAnsi="Book Antiqua" w:cs="Arial"/>
          <w:i/>
          <w:sz w:val="24"/>
          <w:szCs w:val="24"/>
        </w:rPr>
        <w:t>P =</w:t>
      </w:r>
      <w:r w:rsidRPr="00ED4881">
        <w:rPr>
          <w:rFonts w:ascii="Book Antiqua" w:hAnsi="Book Antiqua" w:cs="Arial"/>
          <w:sz w:val="24"/>
          <w:szCs w:val="24"/>
        </w:rPr>
        <w:t xml:space="preserve"> 0.35). The median OS for patients with lung metastasis was significantly shorter than that for patients with other metastatic sites</w:t>
      </w:r>
      <w:r w:rsidRPr="00ED4881" w:rsidDel="0097293B">
        <w:rPr>
          <w:rFonts w:ascii="Book Antiqua" w:hAnsi="Book Antiqua" w:cs="Arial"/>
          <w:sz w:val="24"/>
          <w:szCs w:val="24"/>
        </w:rPr>
        <w:t xml:space="preserve"> </w:t>
      </w:r>
      <w:r w:rsidRPr="00ED4881">
        <w:rPr>
          <w:rFonts w:ascii="Book Antiqua" w:hAnsi="Book Antiqua" w:cs="Arial"/>
          <w:sz w:val="24"/>
          <w:szCs w:val="24"/>
        </w:rPr>
        <w:t xml:space="preserve">(16.8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w:t>
      </w:r>
      <w:r w:rsidR="007B39C4" w:rsidRPr="007B39C4">
        <w:rPr>
          <w:rFonts w:ascii="Book Antiqua" w:hAnsi="Book Antiqua" w:cs="Arial"/>
          <w:i/>
          <w:sz w:val="24"/>
          <w:szCs w:val="24"/>
        </w:rPr>
        <w:t>vs</w:t>
      </w:r>
      <w:r w:rsidRPr="00ED4881">
        <w:rPr>
          <w:rFonts w:ascii="Book Antiqua" w:hAnsi="Book Antiqua" w:cs="Arial"/>
          <w:sz w:val="24"/>
          <w:szCs w:val="24"/>
        </w:rPr>
        <w:t xml:space="preserve"> 22.4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w:t>
      </w:r>
      <w:r w:rsidR="007B39C4" w:rsidRPr="007B39C4">
        <w:rPr>
          <w:rFonts w:ascii="Book Antiqua" w:hAnsi="Book Antiqua" w:cs="Arial"/>
          <w:i/>
          <w:sz w:val="24"/>
          <w:szCs w:val="24"/>
        </w:rPr>
        <w:t xml:space="preserve">P </w:t>
      </w:r>
      <w:r w:rsidR="007B39C4" w:rsidRPr="007B39C4">
        <w:rPr>
          <w:rFonts w:ascii="Book Antiqua" w:hAnsi="Book Antiqua" w:cs="Arial"/>
          <w:i/>
          <w:sz w:val="24"/>
          <w:szCs w:val="24"/>
        </w:rPr>
        <w:lastRenderedPageBreak/>
        <w:t>=</w:t>
      </w:r>
      <w:r w:rsidRPr="00ED4881">
        <w:rPr>
          <w:rFonts w:ascii="Book Antiqua" w:hAnsi="Book Antiqua" w:cs="Arial"/>
          <w:sz w:val="24"/>
          <w:szCs w:val="24"/>
        </w:rPr>
        <w:t xml:space="preserve"> 0.04) (Table 4). The results showed that patients with bone metastasis had a better prognosis, whereas patients with lung and pleura metastasis had a worse prognosis than those with other metastatic sites.</w:t>
      </w:r>
    </w:p>
    <w:p w14:paraId="4D673540" w14:textId="77777777" w:rsidR="00207987" w:rsidRPr="00ED4881" w:rsidRDefault="00207987" w:rsidP="00046DB9">
      <w:pPr>
        <w:adjustRightInd w:val="0"/>
        <w:snapToGrid w:val="0"/>
        <w:spacing w:line="360" w:lineRule="auto"/>
        <w:rPr>
          <w:rFonts w:ascii="Book Antiqua" w:hAnsi="Book Antiqua" w:cs="Arial"/>
          <w:sz w:val="24"/>
          <w:szCs w:val="24"/>
        </w:rPr>
      </w:pPr>
    </w:p>
    <w:p w14:paraId="0B72B34B" w14:textId="77777777" w:rsidR="00207987" w:rsidRPr="0030549E" w:rsidRDefault="00207987" w:rsidP="00046DB9">
      <w:pPr>
        <w:adjustRightInd w:val="0"/>
        <w:snapToGrid w:val="0"/>
        <w:spacing w:line="360" w:lineRule="auto"/>
        <w:outlineLvl w:val="0"/>
        <w:rPr>
          <w:rFonts w:ascii="Book Antiqua" w:hAnsi="Book Antiqua" w:cs="Arial"/>
          <w:b/>
          <w:i/>
          <w:sz w:val="24"/>
          <w:szCs w:val="24"/>
        </w:rPr>
      </w:pPr>
      <w:r w:rsidRPr="0030549E">
        <w:rPr>
          <w:rFonts w:ascii="Book Antiqua" w:hAnsi="Book Antiqua" w:cs="Arial"/>
          <w:b/>
          <w:i/>
          <w:sz w:val="24"/>
          <w:szCs w:val="24"/>
        </w:rPr>
        <w:t xml:space="preserve">Adjuvant chemotherapy </w:t>
      </w:r>
    </w:p>
    <w:p w14:paraId="4A54EBF5" w14:textId="4263B96D" w:rsidR="00207987" w:rsidRPr="00ED4881" w:rsidRDefault="00207987"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 xml:space="preserve">During the follow-up period after curative resection, 12 patients did not receive adjuvant chemotherapy because of their poor condition or rejection of chemotherapy; 164 (93.2%) of the 176 patients received at least one cycle of adjuvant chemotherapy. Combined chemotherapy, including doublet and triple regimens, was associated with a better prognosis than monotherapy but with no significant difference in 5-year OS (0% in the monotherapy group and 17.5% in the combined chemotherapy group, </w:t>
      </w:r>
      <w:r w:rsidR="007B39C4" w:rsidRPr="007B39C4">
        <w:rPr>
          <w:rFonts w:ascii="Book Antiqua" w:hAnsi="Book Antiqua" w:cs="Arial"/>
          <w:i/>
          <w:sz w:val="24"/>
          <w:szCs w:val="24"/>
        </w:rPr>
        <w:t>P =</w:t>
      </w:r>
      <w:r w:rsidRPr="00ED4881">
        <w:rPr>
          <w:rFonts w:ascii="Book Antiqua" w:hAnsi="Book Antiqua" w:cs="Arial"/>
          <w:sz w:val="24"/>
          <w:szCs w:val="24"/>
        </w:rPr>
        <w:t xml:space="preserve"> 0.613). Triple adjuvant chemotherapy showed no significant survival benefit over the doublet regimen (</w:t>
      </w:r>
      <w:r w:rsidR="007B39C4" w:rsidRPr="007B39C4">
        <w:rPr>
          <w:rFonts w:ascii="Book Antiqua" w:hAnsi="Book Antiqua" w:cs="Arial"/>
          <w:i/>
          <w:sz w:val="24"/>
          <w:szCs w:val="24"/>
        </w:rPr>
        <w:t>P =</w:t>
      </w:r>
      <w:r w:rsidRPr="00ED4881">
        <w:rPr>
          <w:rFonts w:ascii="Book Antiqua" w:hAnsi="Book Antiqua" w:cs="Arial"/>
          <w:sz w:val="24"/>
          <w:szCs w:val="24"/>
        </w:rPr>
        <w:t xml:space="preserve"> 0.449). The 5-year OS rates were 0%, 17.4%, and 18</w:t>
      </w:r>
      <w:r w:rsidRPr="00ED4881">
        <w:rPr>
          <w:rFonts w:ascii="Book Antiqua" w:hAnsi="Book Antiqua" w:cs="Arial"/>
          <w:smallCaps/>
          <w:sz w:val="24"/>
          <w:szCs w:val="24"/>
        </w:rPr>
        <w:t>.5%</w:t>
      </w:r>
      <w:r w:rsidRPr="00ED4881">
        <w:rPr>
          <w:rFonts w:ascii="Book Antiqua" w:hAnsi="Book Antiqua" w:cs="Arial"/>
          <w:sz w:val="24"/>
          <w:szCs w:val="24"/>
        </w:rPr>
        <w:t xml:space="preserve"> for the monotherapy, doublet chemotherapy and triple chemotherapy groups, respectively (</w:t>
      </w:r>
      <w:r w:rsidR="007B39C4" w:rsidRPr="007B39C4">
        <w:rPr>
          <w:rFonts w:ascii="Book Antiqua" w:hAnsi="Book Antiqua" w:cs="Arial"/>
          <w:i/>
          <w:sz w:val="24"/>
          <w:szCs w:val="24"/>
        </w:rPr>
        <w:t>P =</w:t>
      </w:r>
      <w:r w:rsidRPr="00ED4881">
        <w:rPr>
          <w:rFonts w:ascii="Book Antiqua" w:hAnsi="Book Antiqua" w:cs="Arial"/>
          <w:sz w:val="24"/>
          <w:szCs w:val="24"/>
        </w:rPr>
        <w:t xml:space="preserve"> 0.661); the 3-year DFS rates were 0%, 5.3%, and 5.3</w:t>
      </w:r>
      <w:r w:rsidRPr="00ED4881">
        <w:rPr>
          <w:rStyle w:val="51"/>
          <w:rFonts w:ascii="Book Antiqua" w:hAnsi="Book Antiqua" w:cs="Arial"/>
          <w:color w:val="auto"/>
          <w:sz w:val="24"/>
          <w:szCs w:val="24"/>
        </w:rPr>
        <w:t xml:space="preserve">%, </w:t>
      </w:r>
      <w:r w:rsidRPr="00ED4881">
        <w:rPr>
          <w:rFonts w:ascii="Book Antiqua" w:hAnsi="Book Antiqua" w:cs="Arial"/>
          <w:sz w:val="24"/>
          <w:szCs w:val="24"/>
        </w:rPr>
        <w:t>respectively (</w:t>
      </w:r>
      <w:r w:rsidR="007B39C4" w:rsidRPr="007B39C4">
        <w:rPr>
          <w:rFonts w:ascii="Book Antiqua" w:hAnsi="Book Antiqua" w:cs="Arial"/>
          <w:i/>
          <w:sz w:val="24"/>
          <w:szCs w:val="24"/>
        </w:rPr>
        <w:t>P =</w:t>
      </w:r>
      <w:r w:rsidRPr="00ED4881">
        <w:rPr>
          <w:rFonts w:ascii="Book Antiqua" w:hAnsi="Book Antiqua" w:cs="Arial"/>
          <w:sz w:val="24"/>
          <w:szCs w:val="24"/>
        </w:rPr>
        <w:t xml:space="preserve"> 0.583, Table 5). The patient characteristics, except for age, were similar in the three groups; approximately 60.0% of patients in the monotherapy group, 40.7% in the doublet group, and 28.0% in the triplet group were older than 60 years (</w:t>
      </w:r>
      <w:r w:rsidR="007B39C4" w:rsidRPr="007B39C4">
        <w:rPr>
          <w:rFonts w:ascii="Book Antiqua" w:hAnsi="Book Antiqua" w:cs="Arial"/>
          <w:i/>
          <w:sz w:val="24"/>
          <w:szCs w:val="24"/>
        </w:rPr>
        <w:t>P =</w:t>
      </w:r>
      <w:r w:rsidRPr="00ED4881">
        <w:rPr>
          <w:rFonts w:ascii="Book Antiqua" w:hAnsi="Book Antiqua" w:cs="Arial"/>
          <w:sz w:val="24"/>
          <w:szCs w:val="24"/>
        </w:rPr>
        <w:t xml:space="preserve"> 0.202).</w:t>
      </w:r>
    </w:p>
    <w:p w14:paraId="36ECFA2F" w14:textId="77777777"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 xml:space="preserve">In our study, various chemotherapeutic agents, including platinum-, </w:t>
      </w:r>
      <w:proofErr w:type="spellStart"/>
      <w:r w:rsidRPr="00ED4881">
        <w:rPr>
          <w:rFonts w:ascii="Book Antiqua" w:hAnsi="Book Antiqua" w:cs="Arial"/>
          <w:sz w:val="24"/>
          <w:szCs w:val="24"/>
        </w:rPr>
        <w:t>taxane</w:t>
      </w:r>
      <w:proofErr w:type="spellEnd"/>
      <w:r w:rsidRPr="00ED4881">
        <w:rPr>
          <w:rFonts w:ascii="Book Antiqua" w:hAnsi="Book Antiqua" w:cs="Arial"/>
          <w:sz w:val="24"/>
          <w:szCs w:val="24"/>
        </w:rPr>
        <w:t xml:space="preserve">-, </w:t>
      </w:r>
      <w:proofErr w:type="spellStart"/>
      <w:r w:rsidRPr="00ED4881">
        <w:rPr>
          <w:rFonts w:ascii="Book Antiqua" w:hAnsi="Book Antiqua" w:cs="Arial"/>
          <w:sz w:val="24"/>
          <w:szCs w:val="24"/>
        </w:rPr>
        <w:t>epirubicin</w:t>
      </w:r>
      <w:proofErr w:type="spellEnd"/>
      <w:r w:rsidRPr="00ED4881">
        <w:rPr>
          <w:rFonts w:ascii="Book Antiqua" w:hAnsi="Book Antiqua" w:cs="Arial"/>
          <w:sz w:val="24"/>
          <w:szCs w:val="24"/>
        </w:rPr>
        <w:t>-based regimens, did not show any significant differences in survival benefit (data not shown).</w:t>
      </w:r>
    </w:p>
    <w:p w14:paraId="3C46B14B" w14:textId="6E2F1816" w:rsidR="006C3B2F"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 xml:space="preserve">The median number of cycles of adjuvant chemotherapy was six, and the median time of adjuvant chemotherapy was 4.2 </w:t>
      </w:r>
      <w:r w:rsidR="007B39C4">
        <w:rPr>
          <w:rFonts w:ascii="Book Antiqua" w:hAnsi="Book Antiqua" w:cs="Arial"/>
          <w:sz w:val="24"/>
          <w:szCs w:val="24"/>
        </w:rPr>
        <w:t>mo</w:t>
      </w:r>
      <w:r w:rsidRPr="00ED4881">
        <w:rPr>
          <w:rFonts w:ascii="Book Antiqua" w:hAnsi="Book Antiqua" w:cs="Arial"/>
          <w:sz w:val="24"/>
          <w:szCs w:val="24"/>
        </w:rPr>
        <w:t xml:space="preserve">. Thirty-nine (22.1%) of the 176 patients received adjuvant chemotherapy for longer than six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as shown in Table 5. A longer duration of adjuvant chemotherapy was significantly associated with a better prognosis; the median OS was prolonged to 40.2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(95%CI: 30.6-48.2) in patients given adjuvant chemotherapy for longer than six months, compared with 21.6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(95%CI: 19.1-24.0) in patients given adjuvant chemotherapy for less than six months (</w:t>
      </w:r>
      <w:r w:rsidR="007B39C4" w:rsidRPr="007B39C4">
        <w:rPr>
          <w:rFonts w:ascii="Book Antiqua" w:hAnsi="Book Antiqua" w:cs="Arial"/>
          <w:i/>
          <w:sz w:val="24"/>
          <w:szCs w:val="24"/>
        </w:rPr>
        <w:t>P =</w:t>
      </w:r>
      <w:r w:rsidRPr="00ED4881">
        <w:rPr>
          <w:rFonts w:ascii="Book Antiqua" w:hAnsi="Book Antiqua" w:cs="Arial"/>
          <w:sz w:val="24"/>
          <w:szCs w:val="24"/>
        </w:rPr>
        <w:t xml:space="preserve"> 0.001). The median DFS was 23.2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(95%CI: 21.5-24.9) in patients given </w:t>
      </w:r>
      <w:r w:rsidRPr="00ED4881">
        <w:rPr>
          <w:rFonts w:ascii="Book Antiqua" w:hAnsi="Book Antiqua" w:cs="Arial"/>
          <w:sz w:val="24"/>
          <w:szCs w:val="24"/>
        </w:rPr>
        <w:lastRenderedPageBreak/>
        <w:t xml:space="preserve">adjuvant chemotherapy for longer than six months, compared with 9.9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(95%CI: 7.6-12.3) in patients receiving adjuvant chemotherapy for less than six months (</w:t>
      </w:r>
      <w:r w:rsidR="007B39C4" w:rsidRPr="007B39C4">
        <w:rPr>
          <w:rFonts w:ascii="Book Antiqua" w:hAnsi="Book Antiqua" w:cs="Arial"/>
          <w:i/>
          <w:sz w:val="24"/>
          <w:szCs w:val="24"/>
        </w:rPr>
        <w:t>P =</w:t>
      </w:r>
      <w:r w:rsidRPr="00ED4881">
        <w:rPr>
          <w:rFonts w:ascii="Book Antiqua" w:hAnsi="Book Antiqua" w:cs="Arial"/>
          <w:sz w:val="24"/>
          <w:szCs w:val="24"/>
        </w:rPr>
        <w:t xml:space="preserve"> 0.0001) (Table 5, Figure 3). The patient characteristics were similar between the two groups.</w:t>
      </w:r>
    </w:p>
    <w:p w14:paraId="01B84BD1" w14:textId="77777777" w:rsidR="00207987" w:rsidRPr="00ED4881" w:rsidRDefault="00207987" w:rsidP="00046DB9">
      <w:pPr>
        <w:adjustRightInd w:val="0"/>
        <w:snapToGrid w:val="0"/>
        <w:spacing w:line="360" w:lineRule="auto"/>
        <w:rPr>
          <w:rFonts w:ascii="Book Antiqua" w:hAnsi="Book Antiqua" w:cs="Arial"/>
          <w:sz w:val="24"/>
          <w:szCs w:val="24"/>
        </w:rPr>
      </w:pPr>
    </w:p>
    <w:p w14:paraId="16414035" w14:textId="77777777" w:rsidR="00207987" w:rsidRPr="001044ED" w:rsidRDefault="00207987" w:rsidP="00046DB9">
      <w:pPr>
        <w:adjustRightInd w:val="0"/>
        <w:snapToGrid w:val="0"/>
        <w:spacing w:line="360" w:lineRule="auto"/>
        <w:outlineLvl w:val="0"/>
        <w:rPr>
          <w:rFonts w:ascii="Book Antiqua" w:hAnsi="Book Antiqua" w:cs="Arial"/>
          <w:b/>
          <w:i/>
          <w:sz w:val="24"/>
          <w:szCs w:val="24"/>
        </w:rPr>
      </w:pPr>
      <w:r w:rsidRPr="001044ED">
        <w:rPr>
          <w:rFonts w:ascii="Book Antiqua" w:hAnsi="Book Antiqua" w:cs="Arial"/>
          <w:b/>
          <w:i/>
          <w:sz w:val="24"/>
          <w:szCs w:val="24"/>
        </w:rPr>
        <w:t>Treatment compliance, modifications and adverse events</w:t>
      </w:r>
    </w:p>
    <w:p w14:paraId="6048FC55" w14:textId="34BEBA70" w:rsidR="00207987" w:rsidRPr="00ED4881" w:rsidRDefault="00207987"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 xml:space="preserve">Of the 164 patients who received adjuvant chemotherapy, only 39 patients continued the treatment for over six months. The most common reasons for withdrawal of treatment included the refusal of the patients to continue treatment due to </w:t>
      </w:r>
      <w:bookmarkStart w:id="222" w:name="OLE_LINK90"/>
      <w:bookmarkStart w:id="223" w:name="OLE_LINK91"/>
      <w:r w:rsidRPr="00ED4881">
        <w:rPr>
          <w:rFonts w:ascii="Book Antiqua" w:hAnsi="Book Antiqua" w:cs="Arial"/>
          <w:sz w:val="24"/>
          <w:szCs w:val="24"/>
        </w:rPr>
        <w:t>inadequate social support (32%), adverse events</w:t>
      </w:r>
      <w:bookmarkEnd w:id="222"/>
      <w:bookmarkEnd w:id="223"/>
      <w:r w:rsidRPr="00ED4881">
        <w:rPr>
          <w:rFonts w:ascii="Book Antiqua" w:hAnsi="Book Antiqua" w:cs="Arial"/>
          <w:sz w:val="24"/>
          <w:szCs w:val="24"/>
        </w:rPr>
        <w:t xml:space="preserve"> (28%), the detection of relapse or metastasis (14.6%), or other factors (25.4%). A total of 114 patients (69.5%) required dose modifications or chemotherapy delays, including 24/39 (61.5%) </w:t>
      </w:r>
      <w:bookmarkStart w:id="224" w:name="OLE_LINK14"/>
      <w:bookmarkStart w:id="225" w:name="OLE_LINK15"/>
      <w:r w:rsidRPr="00ED4881">
        <w:rPr>
          <w:rFonts w:ascii="Book Antiqua" w:hAnsi="Book Antiqua" w:cs="Arial"/>
          <w:sz w:val="24"/>
          <w:szCs w:val="24"/>
        </w:rPr>
        <w:t xml:space="preserve">in the chemotherapy ≥ 6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group</w:t>
      </w:r>
      <w:bookmarkEnd w:id="224"/>
      <w:bookmarkEnd w:id="225"/>
      <w:r w:rsidRPr="00ED4881">
        <w:rPr>
          <w:rFonts w:ascii="Book Antiqua" w:hAnsi="Book Antiqua" w:cs="Arial"/>
          <w:sz w:val="24"/>
          <w:szCs w:val="24"/>
        </w:rPr>
        <w:t xml:space="preserve"> and 90/125 (72.0%) in the chemotherapy &lt; 6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group. Of the 154 patients who received doublet or triplet regimens, 20 patients (13.0%) switched to monotherapy because of adverse events or upon their request.</w:t>
      </w:r>
    </w:p>
    <w:p w14:paraId="6B0539DE" w14:textId="77777777"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 xml:space="preserve">Adverse events, including hematologic and non-hematologic toxic effects, were analyzed. The most frequent grade 3 or 4 adverse events were neutropenia (20.3%), nausea and vomiting (7.3%), anorexia (6.7%), and diarrhea (3.7%). Overall, 44 patients (26.8%) developed grade 3 or 4 toxicities </w:t>
      </w:r>
      <w:bookmarkStart w:id="226" w:name="OLE_LINK94"/>
      <w:bookmarkStart w:id="227" w:name="OLE_LINK95"/>
      <w:r w:rsidRPr="00ED4881">
        <w:rPr>
          <w:rFonts w:ascii="Book Antiqua" w:hAnsi="Book Antiqua" w:cs="Arial"/>
          <w:sz w:val="24"/>
          <w:szCs w:val="24"/>
        </w:rPr>
        <w:t>(data not shown)</w:t>
      </w:r>
      <w:bookmarkEnd w:id="226"/>
      <w:bookmarkEnd w:id="227"/>
      <w:r w:rsidRPr="00ED4881">
        <w:rPr>
          <w:rFonts w:ascii="Book Antiqua" w:hAnsi="Book Antiqua" w:cs="Arial"/>
          <w:sz w:val="24"/>
          <w:szCs w:val="24"/>
        </w:rPr>
        <w:t>.</w:t>
      </w:r>
    </w:p>
    <w:p w14:paraId="4289F68E" w14:textId="77777777" w:rsidR="00207987" w:rsidRPr="00ED4881" w:rsidRDefault="00207987" w:rsidP="00046DB9">
      <w:pPr>
        <w:adjustRightInd w:val="0"/>
        <w:snapToGrid w:val="0"/>
        <w:spacing w:line="360" w:lineRule="auto"/>
        <w:rPr>
          <w:rFonts w:ascii="Book Antiqua" w:hAnsi="Book Antiqua" w:cs="Arial"/>
          <w:sz w:val="24"/>
          <w:szCs w:val="24"/>
        </w:rPr>
      </w:pPr>
    </w:p>
    <w:p w14:paraId="292E57B9" w14:textId="77777777" w:rsidR="00212FE5" w:rsidRPr="00ED4881" w:rsidRDefault="00212FE5" w:rsidP="00046DB9">
      <w:pPr>
        <w:adjustRightInd w:val="0"/>
        <w:snapToGrid w:val="0"/>
        <w:spacing w:line="360" w:lineRule="auto"/>
        <w:outlineLvl w:val="0"/>
        <w:rPr>
          <w:rFonts w:ascii="Book Antiqua" w:hAnsi="Book Antiqua" w:cs="Arial"/>
          <w:b/>
          <w:sz w:val="24"/>
          <w:szCs w:val="24"/>
        </w:rPr>
      </w:pPr>
      <w:r w:rsidRPr="00ED4881">
        <w:rPr>
          <w:rFonts w:ascii="Book Antiqua" w:hAnsi="Book Antiqua" w:cs="Arial"/>
          <w:b/>
          <w:sz w:val="24"/>
          <w:szCs w:val="24"/>
        </w:rPr>
        <w:t>DISCUSSION</w:t>
      </w:r>
    </w:p>
    <w:p w14:paraId="6E674BA4" w14:textId="77777777" w:rsidR="00207987" w:rsidRPr="00ED4881" w:rsidRDefault="00207987"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The aim of this retrospective study was to provide evidence for clinical treatment of T4bN1-3M0/TxN3bM0 GC patients after curative resection. This population is at the most advanced stage of GC at which resection is possible; therefore, R0 resection is difficult, and the risk of recurrence is high. Currently, controversy exists regarding whether prolonging the duration of adjuvant chemotherapy, intensifying adjuvant chemotherapy, or undergoing preoperative chemotherapy will improve the prognosis for these patients. More efforts to explore appropriate adjuvant therapy modalities are necessary for clinical practice.</w:t>
      </w:r>
    </w:p>
    <w:p w14:paraId="0BCDB350" w14:textId="562EE805"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lastRenderedPageBreak/>
        <w:t>Despite undergoing standardized adjuvant chemotherapy followed by curative resection performed by experienced surgeons in our high-volume GC centers, patients with T4bN1-3M0/TxN3bM0 GC had a high risk of recurrence and a poor prognosis. The 5-year OS of the entire group was 16.8%, which is significantly lower than that of patients with stage III disease, ranging between 40%-70% in most phase 3 trials</w:t>
      </w:r>
      <w:r w:rsidR="003F77AF" w:rsidRPr="00ED4881">
        <w:rPr>
          <w:rFonts w:ascii="Book Antiqua" w:hAnsi="Book Antiqua" w:cs="Arial"/>
          <w:sz w:val="24"/>
          <w:szCs w:val="24"/>
        </w:rPr>
        <w:fldChar w:fldCharType="begin">
          <w:fldData xml:space="preserve">PEVuZE5vdGU+PENpdGU+PEF1dGhvcj5Ob2g8L0F1dGhvcj48WWVhcj4yMDE0PC9ZZWFyPjxSZWNO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</w:fldData>
        </w:fldChar>
      </w:r>
      <w:r w:rsidR="00FC4DA7" w:rsidRPr="00ED4881">
        <w:rPr>
          <w:rFonts w:ascii="Book Antiqua" w:hAnsi="Book Antiqua" w:cs="Arial"/>
          <w:sz w:val="24"/>
          <w:szCs w:val="24"/>
        </w:rPr>
        <w:instrText xml:space="preserve"> ADDIN EN.CITE </w:instrText>
      </w:r>
      <w:r w:rsidR="00FC4DA7" w:rsidRPr="00ED4881">
        <w:rPr>
          <w:rFonts w:ascii="Book Antiqua" w:hAnsi="Book Antiqua" w:cs="Arial"/>
          <w:sz w:val="24"/>
          <w:szCs w:val="24"/>
        </w:rPr>
        <w:fldChar w:fldCharType="begin">
          <w:fldData xml:space="preserve">PEVuZE5vdGU+PENpdGU+PEF1dGhvcj5Ob2g8L0F1dGhvcj48WWVhcj4yMDE0PC9ZZWFyPjxSZWNO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</w:fldData>
        </w:fldChar>
      </w:r>
      <w:r w:rsidR="00FC4DA7" w:rsidRPr="00ED4881">
        <w:rPr>
          <w:rFonts w:ascii="Book Antiqua" w:hAnsi="Book Antiqua" w:cs="Arial"/>
          <w:sz w:val="24"/>
          <w:szCs w:val="24"/>
        </w:rPr>
        <w:instrText xml:space="preserve"> ADDIN EN.CITE.DATA </w:instrText>
      </w:r>
      <w:r w:rsidR="00FC4DA7" w:rsidRPr="00ED4881">
        <w:rPr>
          <w:rFonts w:ascii="Book Antiqua" w:hAnsi="Book Antiqua" w:cs="Arial"/>
          <w:sz w:val="24"/>
          <w:szCs w:val="24"/>
        </w:rPr>
      </w:r>
      <w:r w:rsidR="00FC4DA7" w:rsidRPr="00ED4881">
        <w:rPr>
          <w:rFonts w:ascii="Book Antiqua" w:hAnsi="Book Antiqua" w:cs="Arial"/>
          <w:sz w:val="24"/>
          <w:szCs w:val="24"/>
        </w:rPr>
        <w:fldChar w:fldCharType="end"/>
      </w:r>
      <w:r w:rsidR="003F77AF" w:rsidRPr="00ED4881">
        <w:rPr>
          <w:rFonts w:ascii="Book Antiqua" w:hAnsi="Book Antiqua" w:cs="Arial"/>
          <w:sz w:val="24"/>
          <w:szCs w:val="24"/>
        </w:rPr>
      </w:r>
      <w:r w:rsidR="003F77AF" w:rsidRPr="00ED4881">
        <w:rPr>
          <w:rFonts w:ascii="Book Antiqua" w:hAnsi="Book Antiqua" w:cs="Arial"/>
          <w:sz w:val="24"/>
          <w:szCs w:val="24"/>
        </w:rPr>
        <w:fldChar w:fldCharType="separate"/>
      </w:r>
      <w:r w:rsidR="001044ED">
        <w:rPr>
          <w:rFonts w:ascii="Book Antiqua" w:hAnsi="Book Antiqua" w:cs="Arial"/>
          <w:noProof/>
          <w:sz w:val="24"/>
          <w:szCs w:val="24"/>
          <w:vertAlign w:val="superscript"/>
        </w:rPr>
        <w:t>[3,</w:t>
      </w:r>
      <w:r w:rsidR="00FC4DA7" w:rsidRPr="00ED4881">
        <w:rPr>
          <w:rFonts w:ascii="Book Antiqua" w:hAnsi="Book Antiqua" w:cs="Arial"/>
          <w:noProof/>
          <w:sz w:val="24"/>
          <w:szCs w:val="24"/>
          <w:vertAlign w:val="superscript"/>
        </w:rPr>
        <w:t>9]</w:t>
      </w:r>
      <w:r w:rsidR="003F77AF" w:rsidRPr="00ED4881">
        <w:rPr>
          <w:rFonts w:ascii="Book Antiqua" w:hAnsi="Book Antiqua" w:cs="Arial"/>
          <w:sz w:val="24"/>
          <w:szCs w:val="24"/>
        </w:rPr>
        <w:fldChar w:fldCharType="end"/>
      </w:r>
      <w:r w:rsidRPr="00ED4881">
        <w:rPr>
          <w:rFonts w:ascii="Book Antiqua" w:hAnsi="Book Antiqua" w:cs="Arial"/>
          <w:sz w:val="24"/>
          <w:szCs w:val="24"/>
        </w:rPr>
        <w:t xml:space="preserve">. Patients at stage IIIC accounted for 88.6% of our study population; the 5-year OS for these patients was far lower than that of patients with stage IIIC GC reported in another study (14.0% </w:t>
      </w:r>
      <w:r w:rsidR="007B39C4" w:rsidRPr="007B39C4">
        <w:rPr>
          <w:rFonts w:ascii="Book Antiqua" w:hAnsi="Book Antiqua" w:cs="Arial"/>
          <w:i/>
          <w:sz w:val="24"/>
          <w:szCs w:val="24"/>
        </w:rPr>
        <w:t>vs</w:t>
      </w:r>
      <w:r w:rsidRPr="00ED4881">
        <w:rPr>
          <w:rFonts w:ascii="Book Antiqua" w:hAnsi="Book Antiqua" w:cs="Arial"/>
          <w:sz w:val="24"/>
          <w:szCs w:val="24"/>
        </w:rPr>
        <w:t xml:space="preserve"> 30.2%)</w:t>
      </w:r>
      <w:r w:rsidR="003F77AF" w:rsidRPr="00ED4881">
        <w:rPr>
          <w:rFonts w:ascii="Book Antiqua" w:hAnsi="Book Antiqua" w:cs="Arial"/>
          <w:sz w:val="24"/>
          <w:szCs w:val="24"/>
        </w:rPr>
        <w:fldChar w:fldCharType="begin"/>
      </w:r>
      <w:r w:rsidR="00FC4DA7" w:rsidRPr="00ED4881">
        <w:rPr>
          <w:rFonts w:ascii="Book Antiqua" w:hAnsi="Book Antiqua" w:cs="Arial"/>
          <w:sz w:val="24"/>
          <w:szCs w:val="24"/>
        </w:rPr>
        <w:instrText xml:space="preserve"> ADDIN EN.CITE &lt;EndNote&gt;&lt;Cite&gt;&lt;Author&gt;Jung&lt;/Author&gt;&lt;Year&gt;2011&lt;/Year&gt;&lt;RecNum&gt;21&lt;/RecNum&gt;&lt;DisplayText&gt;&lt;style face="superscript"&gt;[10]&lt;/style&gt;&lt;/DisplayText&gt;&lt;record&gt;&lt;rec-number&gt;21&lt;/rec-number&gt;&lt;foreign-keys&gt;&lt;key app="EN" db-id="290wspdp0r0e9pezew95x52w0t9vz5sdefe5" timestamp="1496160516"&gt;21&lt;/key&gt;&lt;/foreign-keys&gt;&lt;ref-type name="Journal Article"&gt;17&lt;/ref-type&gt;&lt;contributors&gt;&lt;authors&gt;&lt;author&gt;Jung, H.&lt;/author&gt;&lt;author&gt;Lee, H. H.&lt;/author&gt;&lt;author&gt;Song, K. Y.&lt;/author&gt;&lt;author&gt;Jeon, H. M.&lt;/author&gt;&lt;author&gt;Park, C. H.&lt;/author&gt;&lt;/authors&gt;&lt;/contributors&gt;&lt;auth-address&gt;Department of Surgery, Seoul St. Mary&amp;apos;s Hospital, College of Medicine, The Catholic University of Korea, Seoul, Republic of Korea.&lt;/auth-address&gt;&lt;titles&gt;&lt;title&gt;Validation of the seventh edition of the American Joint Committee on Cancer TNM staging system for gastric cancer&lt;/title&gt;&lt;secondary-title&gt;Cancer&lt;/secondary-title&gt;&lt;/titles&gt;&lt;periodical&gt;&lt;full-title&gt;Cancer&lt;/full-title&gt;&lt;/periodical&gt;&lt;pages&gt;2371-8&lt;/pages&gt;&lt;volume&gt;117&lt;/volume&gt;&lt;number&gt;11&lt;/number&gt;&lt;keywords&gt;&lt;keyword&gt;Asian Continental Ancestry Group&lt;/keyword&gt;&lt;keyword&gt;Humans&lt;/keyword&gt;&lt;keyword&gt;Neoplasm Staging&lt;/keyword&gt;&lt;keyword&gt;Practice Guidelines as Topic&lt;/keyword&gt;&lt;keyword&gt;Reproducibility of Results&lt;/keyword&gt;&lt;keyword&gt;Retrospective Studies&lt;/keyword&gt;&lt;keyword&gt;Stomach Neoplasms/*diagnosis/mortality/pathologygastric cancer&lt;/keyword&gt;&lt;keyword&gt;hybrid TNM staging system&lt;/keyword&gt;&lt;keyword&gt;seventh edition American Joint Committee on Cancer TNM staging system&lt;/keyword&gt;&lt;keyword&gt;validation&lt;/keyword&gt;&lt;/keywords&gt;&lt;dates&gt;&lt;year&gt;2011&lt;/year&gt;&lt;/dates&gt;&lt;isbn&gt;1097-0142 (Electronic); 0008-543X (Linking)&lt;/isbn&gt;&lt;work-type&gt;10.1002/cncr.25778&lt;/work-type&gt;&lt;urls&gt;&lt;related-urls&gt;&lt;url&gt;http://www.ncbi.nlm.nih.gov/entrez/query.fcgi?cmd=Retrieve&amp;amp;db=pubmed&amp;amp;dopt=Abstract&amp;amp;list_uids=24048784&amp;amp;query_hl=1&lt;/url&gt;&lt;/related-urls&gt;&lt;/urls&gt;&lt;/record&gt;&lt;/Cite&gt;&lt;/EndNote&gt;</w:instrText>
      </w:r>
      <w:r w:rsidR="003F77AF"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[10]</w:t>
      </w:r>
      <w:r w:rsidR="003F77AF" w:rsidRPr="00ED4881">
        <w:rPr>
          <w:rFonts w:ascii="Book Antiqua" w:hAnsi="Book Antiqua" w:cs="Arial"/>
          <w:sz w:val="24"/>
          <w:szCs w:val="24"/>
        </w:rPr>
        <w:fldChar w:fldCharType="end"/>
      </w:r>
      <w:r w:rsidRPr="00ED4881">
        <w:rPr>
          <w:rFonts w:ascii="Book Antiqua" w:hAnsi="Book Antiqua" w:cs="Arial"/>
          <w:sz w:val="24"/>
          <w:szCs w:val="24"/>
        </w:rPr>
        <w:t>. Moreover, a Korean study</w:t>
      </w:r>
      <w:r w:rsidR="003F77AF" w:rsidRPr="00ED4881">
        <w:rPr>
          <w:rFonts w:ascii="Book Antiqua" w:hAnsi="Book Antiqua" w:cs="Arial"/>
          <w:sz w:val="24"/>
          <w:szCs w:val="24"/>
        </w:rPr>
        <w:fldChar w:fldCharType="begin"/>
      </w:r>
      <w:r w:rsidR="00FC4DA7" w:rsidRPr="00ED4881">
        <w:rPr>
          <w:rFonts w:ascii="Book Antiqua" w:hAnsi="Book Antiqua" w:cs="Arial"/>
          <w:sz w:val="24"/>
          <w:szCs w:val="24"/>
        </w:rPr>
        <w:instrText xml:space="preserve"> ADDIN EN.CITE &lt;EndNote&gt;&lt;Cite&gt;&lt;Author&gt;Ha&lt;/Author&gt;&lt;Year&gt;2009&lt;/Year&gt;&lt;RecNum&gt;17&lt;/RecNum&gt;&lt;DisplayText&gt;&lt;style face="superscript"&gt;[6]&lt;/style&gt;&lt;/DisplayText&gt;&lt;record&gt;&lt;rec-number&gt;17&lt;/rec-number&gt;&lt;foreign-keys&gt;&lt;key app="EN" db-id="290wspdp0r0e9pezew95x52w0t9vz5sdefe5" timestamp="1496160516"&gt;17&lt;/key&gt;&lt;/foreign-keys&gt;&lt;ref-type name="Journal Article"&gt;17&lt;/ref-type&gt;&lt;contributors&gt;&lt;authors&gt;&lt;author&gt;Ha, T. K.&lt;/author&gt;&lt;author&gt;Jung, M. S.&lt;/author&gt;&lt;author&gt;Lee, K. H.&lt;/author&gt;&lt;author&gt;Lee, K. G.&lt;/author&gt;&lt;author&gt;Kwon, S. J.&lt;/author&gt;&lt;/authors&gt;&lt;/contributors&gt;&lt;auth-address&gt;Department of Surgery, Hanyang University College of Medicine, Seoul, Korea.&lt;/auth-address&gt;&lt;titles&gt;&lt;title&gt;The effect of adjuvant chemotherapy on stage IV (T4N1-3M0 and T1-3N3M0) gastric cancer&lt;/title&gt;&lt;secondary-title&gt;Cancer Res Treat&lt;/secondary-title&gt;&lt;/titles&gt;&lt;periodical&gt;&lt;full-title&gt;Cancer Res Treat&lt;/full-title&gt;&lt;/periodical&gt;&lt;pages&gt;19-23&lt;/pages&gt;&lt;volume&gt;41&lt;/volume&gt;&lt;number&gt;1&lt;/number&gt;&lt;keywords&gt;&lt;keyword&gt;Adjuvant chemotherapy&lt;/keyword&gt;&lt;keyword&gt;Curative gastrectomy&lt;/keyword&gt;&lt;keyword&gt;Stage IV gastric cancer&lt;/keyword&gt;&lt;keyword&gt;survival&lt;/keyword&gt;&lt;/keywords&gt;&lt;dates&gt;&lt;year&gt;2009&lt;/year&gt;&lt;/dates&gt;&lt;isbn&gt;1598-2998 (Print); 1598-2998 (Linking)&lt;/isbn&gt;&lt;work-type&gt;10.4143/crt.2009.41.1.19&lt;/work-type&gt;&lt;urls&gt;&lt;related-urls&gt;&lt;url&gt;http://www.ncbi.nlm.nih.gov/entrez/query.fcgi?cmd=Retrieve&amp;amp;db=pubmed&amp;amp;dopt=Abstract&amp;amp;list_uids=19688067&amp;amp;query_hl=1&lt;/url&gt;&lt;/related-urls&gt;&lt;/urls&gt;&lt;/record&gt;&lt;/Cite&gt;&lt;/EndNote&gt;</w:instrText>
      </w:r>
      <w:r w:rsidR="003F77AF"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[6]</w:t>
      </w:r>
      <w:r w:rsidR="003F77AF" w:rsidRPr="00ED4881">
        <w:rPr>
          <w:rFonts w:ascii="Book Antiqua" w:hAnsi="Book Antiqua" w:cs="Arial"/>
          <w:sz w:val="24"/>
          <w:szCs w:val="24"/>
        </w:rPr>
        <w:fldChar w:fldCharType="end"/>
      </w:r>
      <w:r w:rsidRPr="00ED4881">
        <w:rPr>
          <w:rFonts w:ascii="Book Antiqua" w:hAnsi="Book Antiqua" w:cs="Arial"/>
          <w:sz w:val="24"/>
          <w:szCs w:val="24"/>
        </w:rPr>
        <w:t xml:space="preserve"> showed that the 5-year OS rate of the patients who received adjuvant chemotherapy with T4bN1-3M0/TxN3bM0 GC</w:t>
      </w:r>
      <w:r w:rsidRPr="00ED4881" w:rsidDel="00753205">
        <w:rPr>
          <w:rFonts w:ascii="Book Antiqua" w:hAnsi="Book Antiqua" w:cs="Arial"/>
          <w:sz w:val="24"/>
          <w:szCs w:val="24"/>
        </w:rPr>
        <w:t xml:space="preserve"> </w:t>
      </w:r>
      <w:r w:rsidRPr="00ED4881">
        <w:rPr>
          <w:rFonts w:ascii="Book Antiqua" w:hAnsi="Book Antiqua" w:cs="Arial"/>
          <w:sz w:val="24"/>
          <w:szCs w:val="24"/>
        </w:rPr>
        <w:t>was 39.6%; only 61.7% of these patients experienced recurrence</w:t>
      </w:r>
      <w:r w:rsidR="003F77AF" w:rsidRPr="00ED4881">
        <w:rPr>
          <w:rFonts w:ascii="Book Antiqua" w:hAnsi="Book Antiqua" w:cs="Arial"/>
          <w:sz w:val="24"/>
          <w:szCs w:val="24"/>
        </w:rPr>
        <w:fldChar w:fldCharType="begin">
          <w:fldData xml:space="preserve">PEVuZE5vdGU+PENpdGU+PEF1dGhvcj5YdWU8L0F1dGhvcj48WWVhcj4yMDEwPC9ZZWFyPjxSZWNO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</w:fldData>
        </w:fldChar>
      </w:r>
      <w:r w:rsidR="00FC4DA7" w:rsidRPr="00ED4881">
        <w:rPr>
          <w:rFonts w:ascii="Book Antiqua" w:hAnsi="Book Antiqua" w:cs="Arial"/>
          <w:sz w:val="24"/>
          <w:szCs w:val="24"/>
        </w:rPr>
        <w:instrText xml:space="preserve"> ADDIN EN.CITE </w:instrText>
      </w:r>
      <w:r w:rsidR="00FC4DA7" w:rsidRPr="00ED4881">
        <w:rPr>
          <w:rFonts w:ascii="Book Antiqua" w:hAnsi="Book Antiqua" w:cs="Arial"/>
          <w:sz w:val="24"/>
          <w:szCs w:val="24"/>
        </w:rPr>
        <w:fldChar w:fldCharType="begin">
          <w:fldData xml:space="preserve">PEVuZE5vdGU+PENpdGU+PEF1dGhvcj5YdWU8L0F1dGhvcj48WWVhcj4yMDEwPC9ZZWFyPjxSZWNO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</w:fldData>
        </w:fldChar>
      </w:r>
      <w:r w:rsidR="00FC4DA7" w:rsidRPr="00ED4881">
        <w:rPr>
          <w:rFonts w:ascii="Book Antiqua" w:hAnsi="Book Antiqua" w:cs="Arial"/>
          <w:sz w:val="24"/>
          <w:szCs w:val="24"/>
        </w:rPr>
        <w:instrText xml:space="preserve"> ADDIN EN.CITE.DATA </w:instrText>
      </w:r>
      <w:r w:rsidR="00FC4DA7" w:rsidRPr="00ED4881">
        <w:rPr>
          <w:rFonts w:ascii="Book Antiqua" w:hAnsi="Book Antiqua" w:cs="Arial"/>
          <w:sz w:val="24"/>
          <w:szCs w:val="24"/>
        </w:rPr>
      </w:r>
      <w:r w:rsidR="00FC4DA7" w:rsidRPr="00ED4881">
        <w:rPr>
          <w:rFonts w:ascii="Book Antiqua" w:hAnsi="Book Antiqua" w:cs="Arial"/>
          <w:sz w:val="24"/>
          <w:szCs w:val="24"/>
        </w:rPr>
        <w:fldChar w:fldCharType="end"/>
      </w:r>
      <w:r w:rsidR="003F77AF" w:rsidRPr="00ED4881">
        <w:rPr>
          <w:rFonts w:ascii="Book Antiqua" w:hAnsi="Book Antiqua" w:cs="Arial"/>
          <w:sz w:val="24"/>
          <w:szCs w:val="24"/>
        </w:rPr>
      </w:r>
      <w:r w:rsidR="003F77AF"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[11]</w:t>
      </w:r>
      <w:r w:rsidR="003F77AF" w:rsidRPr="00ED4881">
        <w:rPr>
          <w:rFonts w:ascii="Book Antiqua" w:hAnsi="Book Antiqua" w:cs="Arial"/>
          <w:sz w:val="24"/>
          <w:szCs w:val="24"/>
        </w:rPr>
        <w:fldChar w:fldCharType="end"/>
      </w:r>
      <w:r w:rsidRPr="00ED4881">
        <w:rPr>
          <w:rFonts w:ascii="Book Antiqua" w:hAnsi="Book Antiqua" w:cs="Arial"/>
          <w:sz w:val="24"/>
          <w:szCs w:val="24"/>
        </w:rPr>
        <w:t xml:space="preserve">. However, the 5-year OS of patients in our study who received adjuvant chemotherapy for longer than six months was only 25%, and 147 (83.5%) of the 176 patients experienced recurrence. </w:t>
      </w:r>
    </w:p>
    <w:p w14:paraId="6D64CAB8" w14:textId="320F2388"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 xml:space="preserve">Several factors may be responsible for the poor prognosis of patients in our study. First, new diagnostic modalities such as endoscopic ultrasound (EUS), positron emission tomography/computed tomography (PET/CT), magnetic resonance imaging (MRI), and laparoscopic staging, were not used for preoperative staging of patients treated during the early part of the study, </w:t>
      </w:r>
      <w:r w:rsidR="00853AE0" w:rsidRPr="00ED4881">
        <w:rPr>
          <w:rFonts w:ascii="Book Antiqua" w:hAnsi="Book Antiqua" w:cs="Arial"/>
          <w:sz w:val="24"/>
          <w:szCs w:val="24"/>
        </w:rPr>
        <w:t xml:space="preserve">which may have reduced the accuracy of staging and led to the advanced gastric cancer be treated as </w:t>
      </w:r>
      <w:proofErr w:type="spellStart"/>
      <w:r w:rsidR="00853AE0" w:rsidRPr="00ED4881">
        <w:rPr>
          <w:rFonts w:ascii="Book Antiqua" w:hAnsi="Book Antiqua" w:cs="Arial"/>
          <w:sz w:val="24"/>
          <w:szCs w:val="24"/>
        </w:rPr>
        <w:t>resectable</w:t>
      </w:r>
      <w:proofErr w:type="spellEnd"/>
      <w:r w:rsidR="00853AE0" w:rsidRPr="00ED4881">
        <w:rPr>
          <w:rFonts w:ascii="Book Antiqua" w:hAnsi="Book Antiqua" w:cs="Arial"/>
          <w:sz w:val="24"/>
          <w:szCs w:val="24"/>
        </w:rPr>
        <w:t xml:space="preserve"> gastric cancer improperly</w:t>
      </w:r>
      <w:r w:rsidR="00853AE0" w:rsidRPr="00ED4881">
        <w:rPr>
          <w:rFonts w:ascii="Book Antiqua" w:hAnsi="Book Antiqua" w:cs="Arial"/>
          <w:sz w:val="24"/>
          <w:szCs w:val="24"/>
        </w:rPr>
        <w:fldChar w:fldCharType="begin">
          <w:fldData xml:space="preserve">PEVuZE5vdGU+PENpdGU+PEF1dGhvcj5CZW50cmVtPC9BdXRob3I+PFllYXI+MjAwNTwvWWVhcj48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=
</w:fldData>
        </w:fldChar>
      </w:r>
      <w:r w:rsidR="00853AE0" w:rsidRPr="00ED4881">
        <w:rPr>
          <w:rFonts w:ascii="Book Antiqua" w:hAnsi="Book Antiqua" w:cs="Arial"/>
          <w:sz w:val="24"/>
          <w:szCs w:val="24"/>
        </w:rPr>
        <w:instrText xml:space="preserve"> ADDIN EN.CITE </w:instrText>
      </w:r>
      <w:r w:rsidR="00853AE0" w:rsidRPr="00ED4881">
        <w:rPr>
          <w:rFonts w:ascii="Book Antiqua" w:hAnsi="Book Antiqua" w:cs="Arial"/>
          <w:sz w:val="24"/>
          <w:szCs w:val="24"/>
        </w:rPr>
        <w:fldChar w:fldCharType="begin">
          <w:fldData xml:space="preserve">PEVuZE5vdGU+PENpdGU+PEF1dGhvcj5CZW50cmVtPC9BdXRob3I+PFllYXI+MjAwNTwvWWVhcj48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=
</w:fldData>
        </w:fldChar>
      </w:r>
      <w:r w:rsidR="00853AE0" w:rsidRPr="00ED4881">
        <w:rPr>
          <w:rFonts w:ascii="Book Antiqua" w:hAnsi="Book Antiqua" w:cs="Arial"/>
          <w:sz w:val="24"/>
          <w:szCs w:val="24"/>
        </w:rPr>
        <w:instrText xml:space="preserve"> ADDIN EN.CITE.DATA </w:instrText>
      </w:r>
      <w:r w:rsidR="00853AE0" w:rsidRPr="00ED4881">
        <w:rPr>
          <w:rFonts w:ascii="Book Antiqua" w:hAnsi="Book Antiqua" w:cs="Arial"/>
          <w:sz w:val="24"/>
          <w:szCs w:val="24"/>
        </w:rPr>
      </w:r>
      <w:r w:rsidR="00853AE0" w:rsidRPr="00ED4881">
        <w:rPr>
          <w:rFonts w:ascii="Book Antiqua" w:hAnsi="Book Antiqua" w:cs="Arial"/>
          <w:sz w:val="24"/>
          <w:szCs w:val="24"/>
        </w:rPr>
        <w:fldChar w:fldCharType="end"/>
      </w:r>
      <w:r w:rsidR="00853AE0" w:rsidRPr="00ED4881">
        <w:rPr>
          <w:rFonts w:ascii="Book Antiqua" w:hAnsi="Book Antiqua" w:cs="Arial"/>
          <w:sz w:val="24"/>
          <w:szCs w:val="24"/>
        </w:rPr>
      </w:r>
      <w:r w:rsidR="00853AE0" w:rsidRPr="00ED4881">
        <w:rPr>
          <w:rFonts w:ascii="Book Antiqua" w:hAnsi="Book Antiqua" w:cs="Arial"/>
          <w:sz w:val="24"/>
          <w:szCs w:val="24"/>
        </w:rPr>
        <w:fldChar w:fldCharType="separate"/>
      </w:r>
      <w:r w:rsidR="00853AE0" w:rsidRPr="00ED4881">
        <w:rPr>
          <w:rFonts w:ascii="Book Antiqua" w:hAnsi="Book Antiqua" w:cs="Arial"/>
          <w:sz w:val="24"/>
          <w:szCs w:val="24"/>
          <w:vertAlign w:val="superscript"/>
        </w:rPr>
        <w:t>[12-14]</w:t>
      </w:r>
      <w:r w:rsidR="00853AE0" w:rsidRPr="00ED4881">
        <w:rPr>
          <w:rFonts w:ascii="Book Antiqua" w:hAnsi="Book Antiqua" w:cs="Arial"/>
          <w:sz w:val="24"/>
          <w:szCs w:val="24"/>
        </w:rPr>
        <w:fldChar w:fldCharType="end"/>
      </w:r>
      <w:r w:rsidR="00853AE0" w:rsidRPr="00ED4881">
        <w:rPr>
          <w:rFonts w:ascii="Book Antiqua" w:hAnsi="Book Antiqua" w:cs="Arial"/>
          <w:sz w:val="24"/>
          <w:szCs w:val="24"/>
        </w:rPr>
        <w:t xml:space="preserve">. Therefore, patients included in this study may be mixed with advanced patients </w:t>
      </w:r>
      <w:r w:rsidR="00853AE0" w:rsidRPr="00ED4881">
        <w:rPr>
          <w:rFonts w:ascii="Book Antiqua" w:hAnsi="Book Antiqua" w:cs="Arial"/>
          <w:bCs/>
          <w:sz w:val="24"/>
          <w:szCs w:val="24"/>
        </w:rPr>
        <w:t>actually</w:t>
      </w:r>
      <w:r w:rsidR="00853AE0" w:rsidRPr="00ED4881">
        <w:rPr>
          <w:rFonts w:ascii="Book Antiqua" w:hAnsi="Book Antiqua" w:cs="Arial"/>
          <w:sz w:val="24"/>
          <w:szCs w:val="24"/>
        </w:rPr>
        <w:t xml:space="preserve">, and these errors can be avoided using new staging approach. </w:t>
      </w:r>
      <w:r w:rsidRPr="00ED4881">
        <w:rPr>
          <w:rFonts w:ascii="Book Antiqua" w:hAnsi="Book Antiqua" w:cs="Arial"/>
          <w:sz w:val="24"/>
          <w:szCs w:val="24"/>
        </w:rPr>
        <w:t xml:space="preserve">Second, the risk of non-regional lymph node metastases is increased in patients with N3b, although all tumors with T4bN1-3M0/TxN3bM0 are staged regardless of the M1 category; additionally, without appropriate clinical information, surgical pathologists may be unaware that particular lymph node metastases are already distant metastases and they may be classified as N3b instead of M1. Third, Korean and Japanese surgeons have performed more D2+ lymphadenectomies, total </w:t>
      </w:r>
      <w:proofErr w:type="spellStart"/>
      <w:r w:rsidRPr="00ED4881">
        <w:rPr>
          <w:rFonts w:ascii="Book Antiqua" w:hAnsi="Book Antiqua" w:cs="Arial"/>
          <w:sz w:val="24"/>
          <w:szCs w:val="24"/>
        </w:rPr>
        <w:t>gastrectomies</w:t>
      </w:r>
      <w:proofErr w:type="spellEnd"/>
      <w:r w:rsidRPr="00ED4881">
        <w:rPr>
          <w:rFonts w:ascii="Book Antiqua" w:hAnsi="Book Antiqua" w:cs="Arial"/>
          <w:sz w:val="24"/>
          <w:szCs w:val="24"/>
        </w:rPr>
        <w:t xml:space="preserve">, </w:t>
      </w:r>
      <w:proofErr w:type="spellStart"/>
      <w:r w:rsidRPr="00ED4881">
        <w:rPr>
          <w:rFonts w:ascii="Book Antiqua" w:hAnsi="Book Antiqua" w:cs="Arial"/>
          <w:sz w:val="24"/>
          <w:szCs w:val="24"/>
        </w:rPr>
        <w:t>multivisceral</w:t>
      </w:r>
      <w:proofErr w:type="spellEnd"/>
      <w:r w:rsidRPr="00ED4881">
        <w:rPr>
          <w:rFonts w:ascii="Book Antiqua" w:hAnsi="Book Antiqua" w:cs="Arial"/>
          <w:sz w:val="24"/>
          <w:szCs w:val="24"/>
        </w:rPr>
        <w:t xml:space="preserve"> resections, and </w:t>
      </w:r>
      <w:proofErr w:type="spellStart"/>
      <w:r w:rsidRPr="00ED4881">
        <w:rPr>
          <w:rFonts w:ascii="Book Antiqua" w:hAnsi="Book Antiqua" w:cs="Arial"/>
          <w:sz w:val="24"/>
          <w:szCs w:val="24"/>
        </w:rPr>
        <w:t>Billroth</w:t>
      </w:r>
      <w:proofErr w:type="spellEnd"/>
      <w:r w:rsidRPr="00ED4881">
        <w:rPr>
          <w:rFonts w:ascii="Book Antiqua" w:hAnsi="Book Antiqua" w:cs="Arial"/>
          <w:sz w:val="24"/>
          <w:szCs w:val="24"/>
        </w:rPr>
        <w:t xml:space="preserve"> II digestive tract reconstructions than their Chinese counterparts; indeed, the OS of Korean patients was longer than that of </w:t>
      </w:r>
      <w:r w:rsidRPr="00ED4881">
        <w:rPr>
          <w:rFonts w:ascii="Book Antiqua" w:hAnsi="Book Antiqua" w:cs="Arial"/>
          <w:sz w:val="24"/>
          <w:szCs w:val="24"/>
        </w:rPr>
        <w:lastRenderedPageBreak/>
        <w:t>Chinese patients, especially for those with stage III disease</w:t>
      </w:r>
      <w:r w:rsidR="003F77AF" w:rsidRPr="00ED4881">
        <w:rPr>
          <w:rFonts w:ascii="Book Antiqua" w:hAnsi="Book Antiqua" w:cs="Arial"/>
          <w:sz w:val="24"/>
          <w:szCs w:val="24"/>
        </w:rPr>
        <w:fldChar w:fldCharType="begin">
          <w:fldData xml:space="preserve">PEVuZE5vdGU+PENpdGU+PEF1dGhvcj5TaGVuPC9BdXRob3I+PFllYXI+MjAxNTwvWWVhcj48UmVj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</w:fldData>
        </w:fldChar>
      </w:r>
      <w:r w:rsidR="00FC4DA7" w:rsidRPr="00ED4881">
        <w:rPr>
          <w:rFonts w:ascii="Book Antiqua" w:hAnsi="Book Antiqua" w:cs="Arial"/>
          <w:sz w:val="24"/>
          <w:szCs w:val="24"/>
        </w:rPr>
        <w:instrText xml:space="preserve"> ADDIN EN.CITE </w:instrText>
      </w:r>
      <w:r w:rsidR="00FC4DA7" w:rsidRPr="00ED4881">
        <w:rPr>
          <w:rFonts w:ascii="Book Antiqua" w:hAnsi="Book Antiqua" w:cs="Arial"/>
          <w:sz w:val="24"/>
          <w:szCs w:val="24"/>
        </w:rPr>
        <w:fldChar w:fldCharType="begin">
          <w:fldData xml:space="preserve">PEVuZE5vdGU+PENpdGU+PEF1dGhvcj5TaGVuPC9BdXRob3I+PFllYXI+MjAxNTwvWWVhcj48UmVj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</w:fldData>
        </w:fldChar>
      </w:r>
      <w:r w:rsidR="00FC4DA7" w:rsidRPr="00ED4881">
        <w:rPr>
          <w:rFonts w:ascii="Book Antiqua" w:hAnsi="Book Antiqua" w:cs="Arial"/>
          <w:sz w:val="24"/>
          <w:szCs w:val="24"/>
        </w:rPr>
        <w:instrText xml:space="preserve"> ADDIN EN.CITE.DATA </w:instrText>
      </w:r>
      <w:r w:rsidR="00FC4DA7" w:rsidRPr="00ED4881">
        <w:rPr>
          <w:rFonts w:ascii="Book Antiqua" w:hAnsi="Book Antiqua" w:cs="Arial"/>
          <w:sz w:val="24"/>
          <w:szCs w:val="24"/>
        </w:rPr>
      </w:r>
      <w:r w:rsidR="00FC4DA7" w:rsidRPr="00ED4881">
        <w:rPr>
          <w:rFonts w:ascii="Book Antiqua" w:hAnsi="Book Antiqua" w:cs="Arial"/>
          <w:sz w:val="24"/>
          <w:szCs w:val="24"/>
        </w:rPr>
        <w:fldChar w:fldCharType="end"/>
      </w:r>
      <w:r w:rsidR="003F77AF" w:rsidRPr="00ED4881">
        <w:rPr>
          <w:rFonts w:ascii="Book Antiqua" w:hAnsi="Book Antiqua" w:cs="Arial"/>
          <w:sz w:val="24"/>
          <w:szCs w:val="24"/>
        </w:rPr>
      </w:r>
      <w:r w:rsidR="003F77AF"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[15]</w:t>
      </w:r>
      <w:r w:rsidR="003F77AF" w:rsidRPr="00ED4881">
        <w:rPr>
          <w:rFonts w:ascii="Book Antiqua" w:hAnsi="Book Antiqua" w:cs="Arial"/>
          <w:sz w:val="24"/>
          <w:szCs w:val="24"/>
        </w:rPr>
        <w:fldChar w:fldCharType="end"/>
      </w:r>
      <w:r w:rsidRPr="00ED4881">
        <w:rPr>
          <w:rFonts w:ascii="Book Antiqua" w:hAnsi="Book Antiqua" w:cs="Arial"/>
          <w:sz w:val="24"/>
          <w:szCs w:val="24"/>
        </w:rPr>
        <w:t xml:space="preserve">. Fourth, 39 patients in our study underwent limited lymph node dissections, whereas only 4 patients received postoperative </w:t>
      </w:r>
      <w:proofErr w:type="spellStart"/>
      <w:r w:rsidRPr="00ED4881">
        <w:rPr>
          <w:rFonts w:ascii="Book Antiqua" w:hAnsi="Book Antiqua" w:cs="Arial"/>
          <w:sz w:val="24"/>
          <w:szCs w:val="24"/>
        </w:rPr>
        <w:t>chemoradiotherapy</w:t>
      </w:r>
      <w:proofErr w:type="spellEnd"/>
      <w:r w:rsidRPr="00ED4881">
        <w:rPr>
          <w:rFonts w:ascii="Book Antiqua" w:hAnsi="Book Antiqua" w:cs="Arial"/>
          <w:sz w:val="24"/>
          <w:szCs w:val="24"/>
        </w:rPr>
        <w:t xml:space="preserve">, </w:t>
      </w:r>
      <w:r w:rsidR="00AB3831" w:rsidRPr="00ED4881">
        <w:rPr>
          <w:rFonts w:ascii="Book Antiqua" w:hAnsi="Book Antiqua" w:cs="Arial"/>
          <w:sz w:val="24"/>
          <w:szCs w:val="24"/>
        </w:rPr>
        <w:t>as</w:t>
      </w:r>
      <w:r w:rsidRPr="00ED4881">
        <w:rPr>
          <w:rFonts w:ascii="Book Antiqua" w:hAnsi="Book Antiqua" w:cs="Arial"/>
          <w:sz w:val="24"/>
          <w:szCs w:val="24"/>
        </w:rPr>
        <w:t xml:space="preserve"> the INT 0116 study established postoperative </w:t>
      </w:r>
      <w:proofErr w:type="spellStart"/>
      <w:r w:rsidRPr="00ED4881">
        <w:rPr>
          <w:rFonts w:ascii="Book Antiqua" w:hAnsi="Book Antiqua" w:cs="Arial"/>
          <w:sz w:val="24"/>
          <w:szCs w:val="24"/>
        </w:rPr>
        <w:t>chemoradiotherapy</w:t>
      </w:r>
      <w:proofErr w:type="spellEnd"/>
      <w:r w:rsidRPr="00ED4881">
        <w:rPr>
          <w:rFonts w:ascii="Book Antiqua" w:hAnsi="Book Antiqua" w:cs="Arial"/>
          <w:sz w:val="24"/>
          <w:szCs w:val="24"/>
        </w:rPr>
        <w:t xml:space="preserve"> as a standard of care for patients who undergo &lt;</w:t>
      </w:r>
      <w:r w:rsidR="00AB3831" w:rsidRPr="00ED4881">
        <w:rPr>
          <w:rFonts w:ascii="Book Antiqua" w:hAnsi="Book Antiqua" w:cs="Arial"/>
          <w:sz w:val="24"/>
          <w:szCs w:val="24"/>
        </w:rPr>
        <w:t xml:space="preserve"> </w:t>
      </w:r>
      <w:r w:rsidRPr="00ED4881">
        <w:rPr>
          <w:rFonts w:ascii="Book Antiqua" w:hAnsi="Book Antiqua" w:cs="Arial"/>
          <w:sz w:val="24"/>
          <w:szCs w:val="24"/>
        </w:rPr>
        <w:t>D2 dissections</w:t>
      </w:r>
      <w:r w:rsidR="003F77AF" w:rsidRPr="00ED4881">
        <w:rPr>
          <w:rFonts w:ascii="Book Antiqua" w:hAnsi="Book Antiqua" w:cs="Arial"/>
          <w:sz w:val="24"/>
          <w:szCs w:val="24"/>
        </w:rPr>
        <w:fldChar w:fldCharType="begin">
          <w:fldData xml:space="preserve">PEVuZE5vdGU+PENpdGU+PEF1dGhvcj5TbWFsbGV5PC9BdXRob3I+PFllYXI+MjAxMjwvWWVhcj48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</w:fldData>
        </w:fldChar>
      </w:r>
      <w:r w:rsidR="00FC4DA7" w:rsidRPr="00ED4881">
        <w:rPr>
          <w:rFonts w:ascii="Book Antiqua" w:hAnsi="Book Antiqua" w:cs="Arial"/>
          <w:sz w:val="24"/>
          <w:szCs w:val="24"/>
        </w:rPr>
        <w:instrText xml:space="preserve"> ADDIN EN.CITE </w:instrText>
      </w:r>
      <w:r w:rsidR="00FC4DA7" w:rsidRPr="00ED4881">
        <w:rPr>
          <w:rFonts w:ascii="Book Antiqua" w:hAnsi="Book Antiqua" w:cs="Arial"/>
          <w:sz w:val="24"/>
          <w:szCs w:val="24"/>
        </w:rPr>
        <w:fldChar w:fldCharType="begin">
          <w:fldData xml:space="preserve">PEVuZE5vdGU+PENpdGU+PEF1dGhvcj5TbWFsbGV5PC9BdXRob3I+PFllYXI+MjAxMjwvWWVhcj48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</w:fldData>
        </w:fldChar>
      </w:r>
      <w:r w:rsidR="00FC4DA7" w:rsidRPr="00ED4881">
        <w:rPr>
          <w:rFonts w:ascii="Book Antiqua" w:hAnsi="Book Antiqua" w:cs="Arial"/>
          <w:sz w:val="24"/>
          <w:szCs w:val="24"/>
        </w:rPr>
        <w:instrText xml:space="preserve"> ADDIN EN.CITE.DATA </w:instrText>
      </w:r>
      <w:r w:rsidR="00FC4DA7" w:rsidRPr="00ED4881">
        <w:rPr>
          <w:rFonts w:ascii="Book Antiqua" w:hAnsi="Book Antiqua" w:cs="Arial"/>
          <w:sz w:val="24"/>
          <w:szCs w:val="24"/>
        </w:rPr>
      </w:r>
      <w:r w:rsidR="00FC4DA7" w:rsidRPr="00ED4881">
        <w:rPr>
          <w:rFonts w:ascii="Book Antiqua" w:hAnsi="Book Antiqua" w:cs="Arial"/>
          <w:sz w:val="24"/>
          <w:szCs w:val="24"/>
        </w:rPr>
        <w:fldChar w:fldCharType="end"/>
      </w:r>
      <w:r w:rsidR="003F77AF" w:rsidRPr="00ED4881">
        <w:rPr>
          <w:rFonts w:ascii="Book Antiqua" w:hAnsi="Book Antiqua" w:cs="Arial"/>
          <w:sz w:val="24"/>
          <w:szCs w:val="24"/>
        </w:rPr>
      </w:r>
      <w:r w:rsidR="003F77AF"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[16]</w:t>
      </w:r>
      <w:r w:rsidR="003F77AF" w:rsidRPr="00ED4881">
        <w:rPr>
          <w:rFonts w:ascii="Book Antiqua" w:hAnsi="Book Antiqua" w:cs="Arial"/>
          <w:sz w:val="24"/>
          <w:szCs w:val="24"/>
        </w:rPr>
        <w:fldChar w:fldCharType="end"/>
      </w:r>
      <w:r w:rsidRPr="00ED4881">
        <w:rPr>
          <w:rFonts w:ascii="Book Antiqua" w:hAnsi="Book Antiqua" w:cs="Arial"/>
          <w:sz w:val="24"/>
          <w:szCs w:val="24"/>
        </w:rPr>
        <w:t xml:space="preserve">. These facts reflect the medical status in China and contribute to a new understanding of T4bN1-3M0/TxN3bM0 patients, who mostly belong to stage IIIC, while they are distinct from conventional stage IIIC GC patients with regard to the biological behavior and prognosis of the disease. </w:t>
      </w:r>
    </w:p>
    <w:p w14:paraId="4EC1D9B2" w14:textId="06AB0F09"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 xml:space="preserve">In our study, the most common pattern of first recurrence was distant metastasis; sites of distant metastasis and </w:t>
      </w:r>
      <w:proofErr w:type="spellStart"/>
      <w:r w:rsidRPr="00ED4881">
        <w:rPr>
          <w:rFonts w:ascii="Book Antiqua" w:hAnsi="Book Antiqua" w:cs="Arial"/>
          <w:sz w:val="24"/>
          <w:szCs w:val="24"/>
        </w:rPr>
        <w:t>locoregional</w:t>
      </w:r>
      <w:proofErr w:type="spellEnd"/>
      <w:r w:rsidRPr="00ED4881">
        <w:rPr>
          <w:rFonts w:ascii="Book Antiqua" w:hAnsi="Book Antiqua" w:cs="Arial"/>
          <w:sz w:val="24"/>
          <w:szCs w:val="24"/>
        </w:rPr>
        <w:t xml:space="preserve"> recurrence accounted for 45.6% and 22.5%, respectively, of patients with T4bN1-3M0/TxN3bM0 recurrent GC. Patients with </w:t>
      </w:r>
      <w:proofErr w:type="spellStart"/>
      <w:r w:rsidRPr="00ED4881">
        <w:rPr>
          <w:rFonts w:ascii="Book Antiqua" w:hAnsi="Book Antiqua" w:cs="Arial"/>
          <w:sz w:val="24"/>
          <w:szCs w:val="24"/>
        </w:rPr>
        <w:t>locoregional</w:t>
      </w:r>
      <w:proofErr w:type="spellEnd"/>
      <w:r w:rsidRPr="00ED4881">
        <w:rPr>
          <w:rFonts w:ascii="Book Antiqua" w:hAnsi="Book Antiqua" w:cs="Arial"/>
          <w:sz w:val="24"/>
          <w:szCs w:val="24"/>
        </w:rPr>
        <w:t xml:space="preserve"> recurrence showed a better prognosis than patients with distant metastasis, suggesting that systemic therapy, rather than local therapy, was more likely to benefit patients with T4bN1-3M0/TxN3bM0 GC. According to the results of the ACTS-GC and CLASSIC trials</w:t>
      </w:r>
      <w:r w:rsidR="003F77AF" w:rsidRPr="00ED4881">
        <w:rPr>
          <w:rFonts w:ascii="Book Antiqua" w:hAnsi="Book Antiqua" w:cs="Arial"/>
          <w:sz w:val="24"/>
          <w:szCs w:val="24"/>
        </w:rPr>
        <w:fldChar w:fldCharType="begin">
          <w:fldData xml:space="preserve">PEVuZE5vdGU+PENpdGU+PEF1dGhvcj5Ob2g8L0F1dGhvcj48WWVhcj4yMDE0PC9ZZWFyPjxSZWNO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</w:fldData>
        </w:fldChar>
      </w:r>
      <w:r w:rsidR="00FC4DA7" w:rsidRPr="00ED4881">
        <w:rPr>
          <w:rFonts w:ascii="Book Antiqua" w:hAnsi="Book Antiqua" w:cs="Arial"/>
          <w:sz w:val="24"/>
          <w:szCs w:val="24"/>
        </w:rPr>
        <w:instrText xml:space="preserve"> ADDIN EN.CITE </w:instrText>
      </w:r>
      <w:r w:rsidR="00FC4DA7" w:rsidRPr="00ED4881">
        <w:rPr>
          <w:rFonts w:ascii="Book Antiqua" w:hAnsi="Book Antiqua" w:cs="Arial"/>
          <w:sz w:val="24"/>
          <w:szCs w:val="24"/>
        </w:rPr>
        <w:fldChar w:fldCharType="begin">
          <w:fldData xml:space="preserve">PEVuZE5vdGU+PENpdGU+PEF1dGhvcj5Ob2g8L0F1dGhvcj48WWVhcj4yMDE0PC9ZZWFyPjxSZWNO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</w:fldData>
        </w:fldChar>
      </w:r>
      <w:r w:rsidR="00FC4DA7" w:rsidRPr="00ED4881">
        <w:rPr>
          <w:rFonts w:ascii="Book Antiqua" w:hAnsi="Book Antiqua" w:cs="Arial"/>
          <w:sz w:val="24"/>
          <w:szCs w:val="24"/>
        </w:rPr>
        <w:instrText xml:space="preserve"> ADDIN EN.CITE.DATA </w:instrText>
      </w:r>
      <w:r w:rsidR="00FC4DA7" w:rsidRPr="00ED4881">
        <w:rPr>
          <w:rFonts w:ascii="Book Antiqua" w:hAnsi="Book Antiqua" w:cs="Arial"/>
          <w:sz w:val="24"/>
          <w:szCs w:val="24"/>
        </w:rPr>
      </w:r>
      <w:r w:rsidR="00FC4DA7" w:rsidRPr="00ED4881">
        <w:rPr>
          <w:rFonts w:ascii="Book Antiqua" w:hAnsi="Book Antiqua" w:cs="Arial"/>
          <w:sz w:val="24"/>
          <w:szCs w:val="24"/>
        </w:rPr>
        <w:fldChar w:fldCharType="end"/>
      </w:r>
      <w:r w:rsidR="003F77AF" w:rsidRPr="00ED4881">
        <w:rPr>
          <w:rFonts w:ascii="Book Antiqua" w:hAnsi="Book Antiqua" w:cs="Arial"/>
          <w:sz w:val="24"/>
          <w:szCs w:val="24"/>
        </w:rPr>
      </w:r>
      <w:r w:rsidR="003F77AF" w:rsidRPr="00ED4881">
        <w:rPr>
          <w:rFonts w:ascii="Book Antiqua" w:hAnsi="Book Antiqua" w:cs="Arial"/>
          <w:sz w:val="24"/>
          <w:szCs w:val="24"/>
        </w:rPr>
        <w:fldChar w:fldCharType="separate"/>
      </w:r>
      <w:r w:rsidR="001044ED">
        <w:rPr>
          <w:rFonts w:ascii="Book Antiqua" w:hAnsi="Book Antiqua" w:cs="Arial"/>
          <w:noProof/>
          <w:sz w:val="24"/>
          <w:szCs w:val="24"/>
          <w:vertAlign w:val="superscript"/>
        </w:rPr>
        <w:t>[3,</w:t>
      </w:r>
      <w:r w:rsidR="00FC4DA7" w:rsidRPr="00ED4881">
        <w:rPr>
          <w:rFonts w:ascii="Book Antiqua" w:hAnsi="Book Antiqua" w:cs="Arial"/>
          <w:noProof/>
          <w:sz w:val="24"/>
          <w:szCs w:val="24"/>
          <w:vertAlign w:val="superscript"/>
        </w:rPr>
        <w:t>9]</w:t>
      </w:r>
      <w:r w:rsidR="003F77AF" w:rsidRPr="00ED4881">
        <w:rPr>
          <w:rFonts w:ascii="Book Antiqua" w:hAnsi="Book Antiqua" w:cs="Arial"/>
          <w:sz w:val="24"/>
          <w:szCs w:val="24"/>
        </w:rPr>
        <w:fldChar w:fldCharType="end"/>
      </w:r>
      <w:r w:rsidRPr="00ED4881">
        <w:rPr>
          <w:rFonts w:ascii="Book Antiqua" w:hAnsi="Book Antiqua" w:cs="Arial"/>
          <w:sz w:val="24"/>
          <w:szCs w:val="24"/>
        </w:rPr>
        <w:t xml:space="preserve">, adjuvant chemotherapy with one year of S1 or six months of the XELOX regimen after a D2 gastrectomy was confirmed to be the standard adjuvant treatment for locally advanced gastric cancer. Without definitive data favoring combined therapy over monotherapy, especially in GC patients with the most advanced stage of T4bN1-3M0/TxN3bM0, it remains unclear whether an intensified or longer duration of adjuvant chemotherapy provides an additional benefit. </w:t>
      </w:r>
    </w:p>
    <w:p w14:paraId="7DC96E62" w14:textId="0F7F1252"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In our study, triple adjuvant chemotherapy showed no significant survival benefit compared with a doublet regimen. Recently, the SAMIT study and the ITACA-S study, both of which compared poly-chemotherapy versus monotherapy, failed to show any benefit for patients in an adjuvant setting</w:t>
      </w:r>
      <w:r w:rsidR="006D3471" w:rsidRPr="00ED4881">
        <w:rPr>
          <w:rFonts w:ascii="Book Antiqua" w:hAnsi="Book Antiqua" w:cs="Arial"/>
          <w:sz w:val="24"/>
          <w:szCs w:val="24"/>
        </w:rPr>
        <w:fldChar w:fldCharType="begin">
          <w:fldData xml:space="preserve">PEVuZE5vdGU+PENpdGU+PEF1dGhvcj5CYWpldHRhPC9BdXRob3I+PFllYXI+MjAxNDwvWWVhcj48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</w:fldData>
        </w:fldChar>
      </w:r>
      <w:r w:rsidR="00FC4DA7" w:rsidRPr="00ED4881">
        <w:rPr>
          <w:rFonts w:ascii="Book Antiqua" w:hAnsi="Book Antiqua" w:cs="Arial"/>
          <w:sz w:val="24"/>
          <w:szCs w:val="24"/>
        </w:rPr>
        <w:instrText xml:space="preserve"> ADDIN EN.CITE </w:instrText>
      </w:r>
      <w:r w:rsidR="00FC4DA7" w:rsidRPr="00ED4881">
        <w:rPr>
          <w:rFonts w:ascii="Book Antiqua" w:hAnsi="Book Antiqua" w:cs="Arial"/>
          <w:sz w:val="24"/>
          <w:szCs w:val="24"/>
        </w:rPr>
        <w:fldChar w:fldCharType="begin">
          <w:fldData xml:space="preserve">PEVuZE5vdGU+PENpdGU+PEF1dGhvcj5CYWpldHRhPC9BdXRob3I+PFllYXI+MjAxNDwvWWVhcj48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</w:fldData>
        </w:fldChar>
      </w:r>
      <w:r w:rsidR="00FC4DA7" w:rsidRPr="00ED4881">
        <w:rPr>
          <w:rFonts w:ascii="Book Antiqua" w:hAnsi="Book Antiqua" w:cs="Arial"/>
          <w:sz w:val="24"/>
          <w:szCs w:val="24"/>
        </w:rPr>
        <w:instrText xml:space="preserve"> ADDIN EN.CITE.DATA </w:instrText>
      </w:r>
      <w:r w:rsidR="00FC4DA7" w:rsidRPr="00ED4881">
        <w:rPr>
          <w:rFonts w:ascii="Book Antiqua" w:hAnsi="Book Antiqua" w:cs="Arial"/>
          <w:sz w:val="24"/>
          <w:szCs w:val="24"/>
        </w:rPr>
      </w:r>
      <w:r w:rsidR="00FC4DA7" w:rsidRPr="00ED4881">
        <w:rPr>
          <w:rFonts w:ascii="Book Antiqua" w:hAnsi="Book Antiqua" w:cs="Arial"/>
          <w:sz w:val="24"/>
          <w:szCs w:val="24"/>
        </w:rPr>
        <w:fldChar w:fldCharType="end"/>
      </w:r>
      <w:r w:rsidR="006D3471" w:rsidRPr="00ED4881">
        <w:rPr>
          <w:rFonts w:ascii="Book Antiqua" w:hAnsi="Book Antiqua" w:cs="Arial"/>
          <w:sz w:val="24"/>
          <w:szCs w:val="24"/>
        </w:rPr>
      </w:r>
      <w:r w:rsidR="006D3471" w:rsidRPr="00ED4881">
        <w:rPr>
          <w:rFonts w:ascii="Book Antiqua" w:hAnsi="Book Antiqua" w:cs="Arial"/>
          <w:sz w:val="24"/>
          <w:szCs w:val="24"/>
        </w:rPr>
        <w:fldChar w:fldCharType="separate"/>
      </w:r>
      <w:r w:rsidR="001044ED">
        <w:rPr>
          <w:rFonts w:ascii="Book Antiqua" w:hAnsi="Book Antiqua" w:cs="Arial"/>
          <w:noProof/>
          <w:sz w:val="24"/>
          <w:szCs w:val="24"/>
          <w:vertAlign w:val="superscript"/>
        </w:rPr>
        <w:t>[5,</w:t>
      </w:r>
      <w:r w:rsidR="00FC4DA7" w:rsidRPr="00ED4881">
        <w:rPr>
          <w:rFonts w:ascii="Book Antiqua" w:hAnsi="Book Antiqua" w:cs="Arial"/>
          <w:noProof/>
          <w:sz w:val="24"/>
          <w:szCs w:val="24"/>
          <w:vertAlign w:val="superscript"/>
        </w:rPr>
        <w:t>17]</w:t>
      </w:r>
      <w:r w:rsidR="006D3471" w:rsidRPr="00ED4881">
        <w:rPr>
          <w:rFonts w:ascii="Book Antiqua" w:hAnsi="Book Antiqua" w:cs="Arial"/>
          <w:sz w:val="24"/>
          <w:szCs w:val="24"/>
        </w:rPr>
        <w:fldChar w:fldCharType="end"/>
      </w:r>
      <w:r w:rsidRPr="00ED4881">
        <w:rPr>
          <w:rFonts w:ascii="Book Antiqua" w:hAnsi="Book Antiqua" w:cs="Arial"/>
          <w:sz w:val="24"/>
          <w:szCs w:val="24"/>
        </w:rPr>
        <w:t xml:space="preserve">. Intensifying adjuvant chemotherapy is almost considered too difficult to provide additional benefit. It is of note that patients who received adjuvant chemotherapy for longer than six months in our study benefited significantly from the treatment, with the median OS prolonged to 40.2 </w:t>
      </w:r>
      <w:r w:rsidR="007B39C4">
        <w:rPr>
          <w:rFonts w:ascii="Book Antiqua" w:hAnsi="Book Antiqua" w:cs="Arial"/>
          <w:sz w:val="24"/>
          <w:szCs w:val="24"/>
        </w:rPr>
        <w:t>mo</w:t>
      </w:r>
      <w:r w:rsidRPr="00ED4881">
        <w:rPr>
          <w:rFonts w:ascii="Book Antiqua" w:hAnsi="Book Antiqua" w:cs="Arial"/>
          <w:sz w:val="24"/>
          <w:szCs w:val="24"/>
        </w:rPr>
        <w:t xml:space="preserve">. In contrast, the median OS was 21.6 </w:t>
      </w:r>
      <w:proofErr w:type="spellStart"/>
      <w:r w:rsidR="007B39C4">
        <w:rPr>
          <w:rFonts w:ascii="Book Antiqua" w:hAnsi="Book Antiqua" w:cs="Arial"/>
          <w:sz w:val="24"/>
          <w:szCs w:val="24"/>
        </w:rPr>
        <w:t>mo</w:t>
      </w:r>
      <w:proofErr w:type="spellEnd"/>
      <w:r w:rsidRPr="00ED4881">
        <w:rPr>
          <w:rFonts w:ascii="Book Antiqua" w:hAnsi="Book Antiqua" w:cs="Arial"/>
          <w:sz w:val="24"/>
          <w:szCs w:val="24"/>
        </w:rPr>
        <w:t xml:space="preserve"> for patients who received chemotherapy </w:t>
      </w:r>
      <w:r w:rsidRPr="00ED4881">
        <w:rPr>
          <w:rFonts w:ascii="Book Antiqua" w:hAnsi="Book Antiqua" w:cs="Arial"/>
          <w:sz w:val="24"/>
          <w:szCs w:val="24"/>
        </w:rPr>
        <w:lastRenderedPageBreak/>
        <w:t xml:space="preserve">for less than six months. It is therefore suggested that prolonged adjuvant chemotherapy may improve the outcomes for patients at a high risk of distant recurrence. However, only 22.1% of the patients completed all six months of chemotherapy, which may be explained by the frailty of GC patients after surgery, along with the toxicity of adjuvant poly-chemotherapy. In this case, active dose modification based on the adverse events of chemotherapy should to be performed to ensure adequate chemotherapy time and additional benefit from the treatment. </w:t>
      </w:r>
    </w:p>
    <w:p w14:paraId="339C94F2" w14:textId="18EE7C1A"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While preoperative chemotherapy may theoretically be superior to postoperative chemotherapy for several reasons</w:t>
      </w:r>
      <w:r w:rsidR="006D3471" w:rsidRPr="00ED4881">
        <w:rPr>
          <w:rFonts w:ascii="Book Antiqua" w:hAnsi="Book Antiqua" w:cs="Arial"/>
          <w:sz w:val="24"/>
          <w:szCs w:val="24"/>
        </w:rPr>
        <w:fldChar w:fldCharType="begin">
          <w:fldData xml:space="preserve">PEVuZE5vdGU+PENpdGU+PEF1dGhvcj5TY2h1aG1hY2hlcjwvQXV0aG9yPjxZZWFyPjIwMTA8L1ll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</w:fldData>
        </w:fldChar>
      </w:r>
      <w:r w:rsidR="00FC4DA7" w:rsidRPr="00ED4881">
        <w:rPr>
          <w:rFonts w:ascii="Book Antiqua" w:hAnsi="Book Antiqua" w:cs="Arial"/>
          <w:sz w:val="24"/>
          <w:szCs w:val="24"/>
        </w:rPr>
        <w:instrText xml:space="preserve"> ADDIN EN.CITE </w:instrText>
      </w:r>
      <w:r w:rsidR="00FC4DA7" w:rsidRPr="00ED4881">
        <w:rPr>
          <w:rFonts w:ascii="Book Antiqua" w:hAnsi="Book Antiqua" w:cs="Arial"/>
          <w:sz w:val="24"/>
          <w:szCs w:val="24"/>
        </w:rPr>
        <w:fldChar w:fldCharType="begin">
          <w:fldData xml:space="preserve">PEVuZE5vdGU+PENpdGU+PEF1dGhvcj5TY2h1aG1hY2hlcjwvQXV0aG9yPjxZZWFyPjIwMTA8L1ll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</w:fldData>
        </w:fldChar>
      </w:r>
      <w:r w:rsidR="00FC4DA7" w:rsidRPr="00ED4881">
        <w:rPr>
          <w:rFonts w:ascii="Book Antiqua" w:hAnsi="Book Antiqua" w:cs="Arial"/>
          <w:sz w:val="24"/>
          <w:szCs w:val="24"/>
        </w:rPr>
        <w:instrText xml:space="preserve"> ADDIN EN.CITE.DATA </w:instrText>
      </w:r>
      <w:r w:rsidR="00FC4DA7" w:rsidRPr="00ED4881">
        <w:rPr>
          <w:rFonts w:ascii="Book Antiqua" w:hAnsi="Book Antiqua" w:cs="Arial"/>
          <w:sz w:val="24"/>
          <w:szCs w:val="24"/>
        </w:rPr>
      </w:r>
      <w:r w:rsidR="00FC4DA7" w:rsidRPr="00ED4881">
        <w:rPr>
          <w:rFonts w:ascii="Book Antiqua" w:hAnsi="Book Antiqua" w:cs="Arial"/>
          <w:sz w:val="24"/>
          <w:szCs w:val="24"/>
        </w:rPr>
        <w:fldChar w:fldCharType="end"/>
      </w:r>
      <w:r w:rsidR="006D3471" w:rsidRPr="00ED4881">
        <w:rPr>
          <w:rFonts w:ascii="Book Antiqua" w:hAnsi="Book Antiqua" w:cs="Arial"/>
          <w:sz w:val="24"/>
          <w:szCs w:val="24"/>
        </w:rPr>
      </w:r>
      <w:r w:rsidR="006D3471"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[18-20]</w:t>
      </w:r>
      <w:r w:rsidR="006D3471" w:rsidRPr="00ED4881">
        <w:rPr>
          <w:rFonts w:ascii="Book Antiqua" w:hAnsi="Book Antiqua" w:cs="Arial"/>
          <w:sz w:val="24"/>
          <w:szCs w:val="24"/>
        </w:rPr>
        <w:fldChar w:fldCharType="end"/>
      </w:r>
      <w:r w:rsidRPr="00ED4881">
        <w:rPr>
          <w:rFonts w:ascii="Book Antiqua" w:hAnsi="Book Antiqua" w:cs="Arial"/>
          <w:sz w:val="24"/>
          <w:szCs w:val="24"/>
        </w:rPr>
        <w:t>, preoperative chemotherapy has been widely used for patients with T4bN1-3M0/TxN3bM0 GC in clinical practice. However, whether perioperative or postoperative chemotherapy is more beneficial for T4bN1-3M0/TxN3bM0 patients lacks data supported by prospective studies; the ongoing RESOLVE study (NCT01534546) to compare perioperative chemotherapy of SOX versus SOX/XELOX as postoperative chemotherapy in locally advanced gastric cancer with D2 dissection may provide additional evidence. Moreover, patients in arm C of the RESOLVE study will receive 8 cycles of perioperative SOX followed by 3 cycles of S-1 monotherapy, which may provide evidence for prolonged adjuvant chemotherapy.</w:t>
      </w:r>
    </w:p>
    <w:p w14:paraId="190ADEC2" w14:textId="77777777"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 xml:space="preserve">Based on the classification and statistical analysis, 26 patients with T4b disease were excluded from our study because they had a positive resection margin, which indicates that at least one-third of T4b patients according to preoperative staging failed to eventually undergo R0 resection. Preoperative </w:t>
      </w:r>
      <w:proofErr w:type="spellStart"/>
      <w:r w:rsidRPr="00ED4881">
        <w:rPr>
          <w:rFonts w:ascii="Book Antiqua" w:hAnsi="Book Antiqua" w:cs="Arial"/>
          <w:sz w:val="24"/>
          <w:szCs w:val="24"/>
        </w:rPr>
        <w:t>chemoradiotherapy</w:t>
      </w:r>
      <w:proofErr w:type="spellEnd"/>
      <w:r w:rsidRPr="00ED4881">
        <w:rPr>
          <w:rFonts w:ascii="Book Antiqua" w:hAnsi="Book Antiqua" w:cs="Arial"/>
          <w:sz w:val="24"/>
          <w:szCs w:val="24"/>
        </w:rPr>
        <w:t xml:space="preserve"> (CRT) may increase </w:t>
      </w:r>
      <w:proofErr w:type="spellStart"/>
      <w:r w:rsidRPr="00ED4881">
        <w:rPr>
          <w:rFonts w:ascii="Book Antiqua" w:hAnsi="Book Antiqua" w:cs="Arial"/>
          <w:sz w:val="24"/>
          <w:szCs w:val="24"/>
        </w:rPr>
        <w:t>resec</w:t>
      </w:r>
      <w:bookmarkStart w:id="228" w:name="_GoBack"/>
      <w:bookmarkEnd w:id="228"/>
      <w:r w:rsidRPr="00ED4881">
        <w:rPr>
          <w:rFonts w:ascii="Book Antiqua" w:hAnsi="Book Antiqua" w:cs="Arial"/>
          <w:sz w:val="24"/>
          <w:szCs w:val="24"/>
        </w:rPr>
        <w:t>tability</w:t>
      </w:r>
      <w:proofErr w:type="spellEnd"/>
      <w:r w:rsidRPr="00ED4881">
        <w:rPr>
          <w:rFonts w:ascii="Book Antiqua" w:hAnsi="Book Antiqua" w:cs="Arial"/>
          <w:sz w:val="24"/>
          <w:szCs w:val="24"/>
        </w:rPr>
        <w:t xml:space="preserve"> and improve the outcomes of T4b patients. The role of CRT continues to be evaluated in many ongoing clinical trials worldwide, such as the Trial of Preoperative Therapy for Gastric and </w:t>
      </w:r>
      <w:proofErr w:type="spellStart"/>
      <w:r w:rsidRPr="00ED4881">
        <w:rPr>
          <w:rFonts w:ascii="Book Antiqua" w:hAnsi="Book Antiqua" w:cs="Arial"/>
          <w:sz w:val="24"/>
          <w:szCs w:val="24"/>
        </w:rPr>
        <w:t>Esophagogastric</w:t>
      </w:r>
      <w:proofErr w:type="spellEnd"/>
      <w:r w:rsidRPr="00ED4881">
        <w:rPr>
          <w:rFonts w:ascii="Book Antiqua" w:hAnsi="Book Antiqua" w:cs="Arial"/>
          <w:sz w:val="24"/>
          <w:szCs w:val="24"/>
        </w:rPr>
        <w:t xml:space="preserve"> Junction Adenocarcinoma (TOPGEAR, NCT01924819) and the ARTIST-II trial in patients with lymph node-positive GC after D2 gastrectomy.</w:t>
      </w:r>
    </w:p>
    <w:p w14:paraId="51107FF5" w14:textId="77777777" w:rsidR="00207987" w:rsidRPr="00ED4881" w:rsidRDefault="00207987"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sz w:val="24"/>
          <w:szCs w:val="24"/>
        </w:rPr>
        <w:t xml:space="preserve">Due to the small sample sizes and the heterogeneity of therapy administered over a long period, the results in this study have been mixed </w:t>
      </w:r>
      <w:r w:rsidRPr="00ED4881">
        <w:rPr>
          <w:rFonts w:ascii="Book Antiqua" w:hAnsi="Book Antiqua" w:cs="Arial"/>
          <w:sz w:val="24"/>
          <w:szCs w:val="24"/>
        </w:rPr>
        <w:lastRenderedPageBreak/>
        <w:t>and biased. Although this study was conducted based on retrospective data, we think that the bias may be reduced by the fact that the surgeries were performed in our high-volume GC centers and patients had access to good medical care. Indeed, this study is the largest retrospective analysis of the effect of adjuvant therapy on patients with T4bN1-3M0/TxN3bM0 GC; the results reflect the current medical situation for the treatment of gastric cancer in China and are complementary to those of large-scale phase III prospective trials.</w:t>
      </w:r>
    </w:p>
    <w:p w14:paraId="2C6C480A" w14:textId="66613C20" w:rsidR="00207987" w:rsidRPr="00ED4881" w:rsidRDefault="00207987"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 xml:space="preserve">  Undoubtedly, along with an in-depth understanding of molecular and gene profiling, personalized precision medicine as well as adjuvant and perioperative multimodal therapies </w:t>
      </w:r>
      <w:r w:rsidR="006D3471" w:rsidRPr="00ED4881">
        <w:rPr>
          <w:rFonts w:ascii="Book Antiqua" w:hAnsi="Book Antiqua" w:cs="Arial"/>
          <w:sz w:val="24"/>
          <w:szCs w:val="24"/>
        </w:rPr>
        <w:fldChar w:fldCharType="begin"/>
      </w:r>
      <w:r w:rsidR="00FC4DA7" w:rsidRPr="00ED4881">
        <w:rPr>
          <w:rFonts w:ascii="Book Antiqua" w:hAnsi="Book Antiqua" w:cs="Arial"/>
          <w:sz w:val="24"/>
          <w:szCs w:val="24"/>
        </w:rPr>
        <w:instrText xml:space="preserve"> ADDIN EN.CITE &lt;EndNote&gt;&lt;Cite&gt;&lt;Author&gt;Cohen&lt;/Author&gt;&lt;Year&gt;2015&lt;/Year&gt;&lt;RecNum&gt;5&lt;/RecNum&gt;&lt;DisplayText&gt;&lt;style face="superscript"&gt;[21]&lt;/style&gt;&lt;/DisplayText&gt;&lt;record&gt;&lt;rec-number&gt;5&lt;/rec-number&gt;&lt;foreign-keys&gt;&lt;key app="EN" db-id="290wspdp0r0e9pezew95x52w0t9vz5sdefe5" timestamp="1496160516"&gt;5&lt;/key&gt;&lt;/foreign-keys&gt;&lt;ref-type name="Journal Article"&gt;17&lt;/ref-type&gt;&lt;contributors&gt;&lt;authors&gt;&lt;author&gt;Cohen, D. J.&lt;/author&gt;&lt;author&gt;Leichman, L.&lt;/author&gt;&lt;/authors&gt;&lt;/contributors&gt;&lt;auth-address&gt;All authors: New York University, New York, NY.; All authors: New York University, New York, NY. lawrence.leichman@nyumc.org.&lt;/auth-address&gt;&lt;titles&gt;&lt;title&gt;Controversies in the treatment of local and locally advanced gastric and esophageal cancers&lt;/title&gt;&lt;secondary-title&gt;J Clin Oncol&lt;/secondary-title&gt;&lt;/titles&gt;&lt;periodical&gt;&lt;full-title&gt;J Clin Oncol&lt;/full-title&gt;&lt;/periodical&gt;&lt;pages&gt;1754-9&lt;/pages&gt;&lt;volume&gt;33&lt;/volume&gt;&lt;number&gt;16&lt;/number&gt;&lt;keywords&gt;&lt;keyword&gt;Adenocarcinoma/epidemiology/pathology/*therapy&lt;/keyword&gt;&lt;keyword&gt;Animals&lt;/keyword&gt;&lt;keyword&gt;Carcinoma, Squamous Cell/epidemiology/pathology/*therapy&lt;/keyword&gt;&lt;keyword&gt;Chemoradiotherapy, Adjuvant&lt;/keyword&gt;&lt;keyword&gt;Chemotherapy, Adjuvant&lt;/keyword&gt;&lt;keyword&gt;Esophageal Neoplasms/epidemiology/pathology/*therapy&lt;/keyword&gt;&lt;keyword&gt;*Esophagectomy&lt;/keyword&gt;&lt;keyword&gt;Esophagogastric Junction/pathology/*surgery&lt;/keyword&gt;&lt;keyword&gt;*Gastrectomy&lt;/keyword&gt;&lt;keyword&gt;Humans&lt;/keyword&gt;&lt;keyword&gt;*Neoadjuvant Therapy/methods&lt;/keyword&gt;&lt;keyword&gt;Neoplasm Staging&lt;/keyword&gt;&lt;keyword&gt;Patient Selection&lt;/keyword&gt;&lt;keyword&gt;Predictive Value of Tests&lt;/keyword&gt;&lt;keyword&gt;Radiotherapy, Adjuvant&lt;/keyword&gt;&lt;keyword&gt;Stomach Neoplasms/epidemiology/pathology/*therapy&lt;/keyword&gt;&lt;keyword&gt;Treatment Outcome&lt;/keyword&gt;&lt;/keywords&gt;&lt;dates&gt;&lt;year&gt;2015&lt;/year&gt;&lt;/dates&gt;&lt;isbn&gt;1527-7755 (Electronic); 0732-183X (Linking)&lt;/isbn&gt;&lt;work-type&gt;10.1200/JCO.2014.59.7765&lt;/work-type&gt;&lt;urls&gt;&lt;related-urls&gt;&lt;url&gt;http://www.ncbi.nlm.nih.gov/entrez/query.fcgi?cmd=Retrieve&amp;amp;db=pubmed&amp;amp;dopt=Abstract&amp;amp;list_uids=25918302&amp;amp;query_hl=1&lt;/url&gt;&lt;/related-urls&gt;&lt;/urls&gt;&lt;/record&gt;&lt;/Cite&gt;&lt;/EndNote&gt;</w:instrText>
      </w:r>
      <w:r w:rsidR="006D3471" w:rsidRPr="00ED4881">
        <w:rPr>
          <w:rFonts w:ascii="Book Antiqua" w:hAnsi="Book Antiqua" w:cs="Arial"/>
          <w:sz w:val="24"/>
          <w:szCs w:val="24"/>
        </w:rPr>
        <w:fldChar w:fldCharType="separate"/>
      </w:r>
      <w:r w:rsidR="00FC4DA7" w:rsidRPr="00ED4881">
        <w:rPr>
          <w:rFonts w:ascii="Book Antiqua" w:hAnsi="Book Antiqua" w:cs="Arial"/>
          <w:noProof/>
          <w:sz w:val="24"/>
          <w:szCs w:val="24"/>
          <w:vertAlign w:val="superscript"/>
        </w:rPr>
        <w:t>[21]</w:t>
      </w:r>
      <w:r w:rsidR="006D3471" w:rsidRPr="00ED4881">
        <w:rPr>
          <w:rFonts w:ascii="Book Antiqua" w:hAnsi="Book Antiqua" w:cs="Arial"/>
          <w:sz w:val="24"/>
          <w:szCs w:val="24"/>
        </w:rPr>
        <w:fldChar w:fldCharType="end"/>
      </w:r>
      <w:r w:rsidRPr="00ED4881">
        <w:rPr>
          <w:rFonts w:ascii="Book Antiqua" w:hAnsi="Book Antiqua" w:cs="Arial"/>
          <w:sz w:val="24"/>
          <w:szCs w:val="24"/>
        </w:rPr>
        <w:t xml:space="preserve"> will be crucial for improving the outcomes of conventional adjuvant chemotherape</w:t>
      </w:r>
      <w:r w:rsidR="001044ED">
        <w:rPr>
          <w:rFonts w:ascii="Book Antiqua" w:hAnsi="Book Antiqua" w:cs="Arial"/>
          <w:sz w:val="24"/>
          <w:szCs w:val="24"/>
        </w:rPr>
        <w:t>utic treatments in the future.</w:t>
      </w:r>
      <w:r w:rsidR="001044ED" w:rsidRPr="001044ED">
        <w:rPr>
          <w:rFonts w:ascii="Book Antiqua" w:hAnsi="Book Antiqua" w:cs="Arial"/>
          <w:sz w:val="24"/>
          <w:szCs w:val="24"/>
        </w:rPr>
        <w:tab/>
      </w:r>
      <w:r w:rsidR="001044ED" w:rsidRPr="001044ED">
        <w:rPr>
          <w:rFonts w:ascii="Book Antiqua" w:hAnsi="Book Antiqua" w:cs="Arial" w:hint="eastAsia"/>
          <w:sz w:val="24"/>
          <w:szCs w:val="24"/>
        </w:rPr>
        <w:t xml:space="preserve">In </w:t>
      </w:r>
      <w:r w:rsidR="001044ED" w:rsidRPr="001044ED">
        <w:rPr>
          <w:rFonts w:ascii="Book Antiqua" w:hAnsi="Book Antiqua" w:cs="Arial"/>
          <w:sz w:val="24"/>
          <w:szCs w:val="24"/>
        </w:rPr>
        <w:t>conclusion</w:t>
      </w:r>
      <w:r w:rsidR="001044ED" w:rsidRPr="001044ED">
        <w:rPr>
          <w:rFonts w:ascii="Book Antiqua" w:hAnsi="Book Antiqua" w:cs="Arial" w:hint="eastAsia"/>
          <w:sz w:val="24"/>
          <w:szCs w:val="24"/>
        </w:rPr>
        <w:t xml:space="preserve">, </w:t>
      </w:r>
      <w:r w:rsidR="001044ED" w:rsidRPr="001044ED">
        <w:rPr>
          <w:rFonts w:ascii="Book Antiqua" w:hAnsi="Book Antiqua" w:cs="Arial"/>
          <w:sz w:val="24"/>
          <w:szCs w:val="24"/>
        </w:rPr>
        <w:t>p</w:t>
      </w:r>
      <w:r w:rsidRPr="001044ED">
        <w:rPr>
          <w:rFonts w:ascii="Book Antiqua" w:hAnsi="Book Antiqua" w:cs="Arial"/>
          <w:sz w:val="24"/>
          <w:szCs w:val="24"/>
        </w:rPr>
        <w:t>atients with T4bN1-3M0/TxN3bM0 gastric cancer</w:t>
      </w:r>
      <w:r w:rsidRPr="00ED4881">
        <w:rPr>
          <w:rFonts w:ascii="Book Antiqua" w:hAnsi="Book Antiqua" w:cs="Arial"/>
          <w:sz w:val="24"/>
          <w:szCs w:val="24"/>
        </w:rPr>
        <w:t xml:space="preserve"> show</w:t>
      </w:r>
      <w:r w:rsidR="00BF7720" w:rsidRPr="00ED4881">
        <w:rPr>
          <w:rFonts w:ascii="Book Antiqua" w:hAnsi="Book Antiqua" w:cs="Arial"/>
          <w:sz w:val="24"/>
          <w:szCs w:val="24"/>
        </w:rPr>
        <w:t>ed</w:t>
      </w:r>
      <w:r w:rsidRPr="00ED4881">
        <w:rPr>
          <w:rFonts w:ascii="Book Antiqua" w:hAnsi="Book Antiqua" w:cs="Arial"/>
          <w:sz w:val="24"/>
          <w:szCs w:val="24"/>
        </w:rPr>
        <w:t xml:space="preserve"> a poor prognosis, with the most common pattern of first recurrence being distant metastasis rather than </w:t>
      </w:r>
      <w:proofErr w:type="spellStart"/>
      <w:r w:rsidRPr="00ED4881">
        <w:rPr>
          <w:rFonts w:ascii="Book Antiqua" w:hAnsi="Book Antiqua" w:cs="Arial"/>
          <w:sz w:val="24"/>
          <w:szCs w:val="24"/>
        </w:rPr>
        <w:t>locoregional</w:t>
      </w:r>
      <w:proofErr w:type="spellEnd"/>
      <w:r w:rsidRPr="00ED4881">
        <w:rPr>
          <w:rFonts w:ascii="Book Antiqua" w:hAnsi="Book Antiqua" w:cs="Arial"/>
          <w:sz w:val="24"/>
          <w:szCs w:val="24"/>
        </w:rPr>
        <w:t xml:space="preserve"> recurrence. Adjuvant chemotherapy for longer than six months may improve the outcomes of this patient group. However, a prospective randomized controlled study will be required to confirm these findings and to improve the outcomes for patients with T4bN1-3M0/TxN3bM0 gastric cancer.</w:t>
      </w:r>
    </w:p>
    <w:p w14:paraId="4A86EB2B" w14:textId="064F8064" w:rsidR="005F124D" w:rsidRPr="00ED4881" w:rsidRDefault="005F124D" w:rsidP="00046DB9">
      <w:pPr>
        <w:widowControl/>
        <w:adjustRightInd w:val="0"/>
        <w:snapToGrid w:val="0"/>
        <w:spacing w:line="360" w:lineRule="auto"/>
        <w:rPr>
          <w:rFonts w:ascii="Book Antiqua" w:hAnsi="Book Antiqua" w:cs="Arial"/>
          <w:sz w:val="24"/>
          <w:szCs w:val="24"/>
        </w:rPr>
      </w:pPr>
    </w:p>
    <w:p w14:paraId="1C2D0BAF" w14:textId="79C499DC" w:rsidR="005F124D" w:rsidRDefault="0022574B" w:rsidP="00046DB9">
      <w:pPr>
        <w:adjustRightInd w:val="0"/>
        <w:snapToGrid w:val="0"/>
        <w:spacing w:line="360" w:lineRule="auto"/>
        <w:rPr>
          <w:rFonts w:ascii="Book Antiqua" w:hAnsi="Book Antiqua" w:cs="Segoe UI"/>
          <w:b/>
          <w:sz w:val="24"/>
          <w:szCs w:val="24"/>
          <w:shd w:val="clear" w:color="auto" w:fill="FFFFFF"/>
        </w:rPr>
      </w:pPr>
      <w:r w:rsidRPr="00ED4881">
        <w:rPr>
          <w:rFonts w:ascii="Book Antiqua" w:hAnsi="Book Antiqua" w:cs="Segoe UI"/>
          <w:b/>
          <w:sz w:val="24"/>
          <w:szCs w:val="24"/>
          <w:shd w:val="clear" w:color="auto" w:fill="FFFFFF"/>
        </w:rPr>
        <w:t>ARTICLE HIGHLIGHTS</w:t>
      </w:r>
    </w:p>
    <w:p w14:paraId="112E0497" w14:textId="77777777" w:rsidR="0022574B" w:rsidRPr="00915201" w:rsidRDefault="0022574B" w:rsidP="00046DB9">
      <w:pPr>
        <w:adjustRightInd w:val="0"/>
        <w:snapToGrid w:val="0"/>
        <w:spacing w:line="360" w:lineRule="auto"/>
        <w:rPr>
          <w:rFonts w:ascii="Book Antiqua" w:hAnsi="Book Antiqua"/>
          <w:b/>
          <w:i/>
          <w:sz w:val="24"/>
          <w:szCs w:val="24"/>
        </w:rPr>
      </w:pPr>
      <w:r w:rsidRPr="00915201">
        <w:rPr>
          <w:rFonts w:ascii="Book Antiqua" w:hAnsi="Book Antiqua"/>
          <w:b/>
          <w:i/>
          <w:sz w:val="24"/>
          <w:szCs w:val="24"/>
        </w:rPr>
        <w:t>Research background</w:t>
      </w:r>
    </w:p>
    <w:p w14:paraId="2D72E135" w14:textId="77777777" w:rsidR="0022574B" w:rsidRDefault="0022574B" w:rsidP="00046DB9">
      <w:pPr>
        <w:adjustRightInd w:val="0"/>
        <w:snapToGrid w:val="0"/>
        <w:spacing w:line="360" w:lineRule="auto"/>
        <w:rPr>
          <w:rFonts w:ascii="Book Antiqua" w:hAnsi="Book Antiqua"/>
          <w:sz w:val="24"/>
          <w:szCs w:val="24"/>
        </w:rPr>
      </w:pPr>
      <w:r w:rsidRPr="00ED4881">
        <w:rPr>
          <w:rFonts w:ascii="Book Antiqua" w:hAnsi="Book Antiqua"/>
          <w:sz w:val="24"/>
          <w:szCs w:val="24"/>
        </w:rPr>
        <w:t>In view of the limited evidence regarding T4bN1-3M0/TxN3bM0 GC, as well as the difficulty of achieving R0 resection and the high risk of disease recurrence, this retrospective study is complementary to large-scale phase III prospective trials and may provide implications for clinical practice.</w:t>
      </w:r>
    </w:p>
    <w:p w14:paraId="2445333B" w14:textId="77777777" w:rsidR="00915201" w:rsidRPr="00ED4881" w:rsidRDefault="00915201" w:rsidP="00046DB9">
      <w:pPr>
        <w:adjustRightInd w:val="0"/>
        <w:snapToGrid w:val="0"/>
        <w:spacing w:line="360" w:lineRule="auto"/>
        <w:rPr>
          <w:rFonts w:ascii="Book Antiqua" w:hAnsi="Book Antiqua"/>
          <w:sz w:val="24"/>
          <w:szCs w:val="24"/>
        </w:rPr>
      </w:pPr>
    </w:p>
    <w:p w14:paraId="2B368B9E" w14:textId="2CEDEB09" w:rsidR="0022574B" w:rsidRPr="00915201" w:rsidRDefault="0022574B" w:rsidP="00046DB9">
      <w:pPr>
        <w:adjustRightInd w:val="0"/>
        <w:snapToGrid w:val="0"/>
        <w:spacing w:line="360" w:lineRule="auto"/>
        <w:rPr>
          <w:rFonts w:ascii="Book Antiqua" w:hAnsi="Book Antiqua"/>
          <w:b/>
          <w:i/>
          <w:sz w:val="24"/>
          <w:szCs w:val="24"/>
        </w:rPr>
      </w:pPr>
      <w:r w:rsidRPr="00915201">
        <w:rPr>
          <w:rFonts w:ascii="Book Antiqua" w:hAnsi="Book Antiqua"/>
          <w:b/>
          <w:i/>
          <w:sz w:val="24"/>
          <w:szCs w:val="24"/>
        </w:rPr>
        <w:t>Research motivation</w:t>
      </w:r>
    </w:p>
    <w:p w14:paraId="6696EC4F" w14:textId="77777777" w:rsidR="0022574B" w:rsidRDefault="0022574B" w:rsidP="00046DB9">
      <w:pPr>
        <w:adjustRightInd w:val="0"/>
        <w:snapToGrid w:val="0"/>
        <w:spacing w:line="360" w:lineRule="auto"/>
        <w:rPr>
          <w:rFonts w:ascii="Book Antiqua" w:hAnsi="Book Antiqua"/>
          <w:sz w:val="24"/>
          <w:szCs w:val="24"/>
        </w:rPr>
      </w:pPr>
      <w:r w:rsidRPr="00ED4881">
        <w:rPr>
          <w:rFonts w:ascii="Book Antiqua" w:hAnsi="Book Antiqua"/>
          <w:sz w:val="24"/>
          <w:szCs w:val="24"/>
        </w:rPr>
        <w:t xml:space="preserve">The population targeted in our study is difficult to treat with no accepted standard of care. This study is the largest retrospective analysis of the effect of adjuvant therapy on patients with T4bN1-3M0/TxN3bM0 GC. Furthermore, our study explored the patterns of recurrence and their relationships to the </w:t>
      </w:r>
      <w:r w:rsidRPr="00ED4881">
        <w:rPr>
          <w:rFonts w:ascii="Book Antiqua" w:hAnsi="Book Antiqua"/>
          <w:sz w:val="24"/>
          <w:szCs w:val="24"/>
        </w:rPr>
        <w:lastRenderedPageBreak/>
        <w:t>prognosis of these patients.</w:t>
      </w:r>
    </w:p>
    <w:p w14:paraId="3E5E78C9" w14:textId="77777777" w:rsidR="00915201" w:rsidRPr="00ED4881" w:rsidRDefault="00915201" w:rsidP="00046DB9">
      <w:pPr>
        <w:adjustRightInd w:val="0"/>
        <w:snapToGrid w:val="0"/>
        <w:spacing w:line="360" w:lineRule="auto"/>
        <w:rPr>
          <w:rFonts w:ascii="Book Antiqua" w:hAnsi="Book Antiqua"/>
          <w:sz w:val="24"/>
          <w:szCs w:val="24"/>
        </w:rPr>
      </w:pPr>
    </w:p>
    <w:p w14:paraId="46F49094" w14:textId="527E119C" w:rsidR="0022574B" w:rsidRPr="00915201" w:rsidRDefault="0022574B" w:rsidP="00046DB9">
      <w:pPr>
        <w:adjustRightInd w:val="0"/>
        <w:snapToGrid w:val="0"/>
        <w:spacing w:line="360" w:lineRule="auto"/>
        <w:rPr>
          <w:rFonts w:ascii="Book Antiqua" w:hAnsi="Book Antiqua"/>
          <w:b/>
          <w:i/>
          <w:sz w:val="24"/>
          <w:szCs w:val="24"/>
        </w:rPr>
      </w:pPr>
      <w:r w:rsidRPr="00915201">
        <w:rPr>
          <w:rFonts w:ascii="Book Antiqua" w:hAnsi="Book Antiqua"/>
          <w:b/>
          <w:i/>
          <w:sz w:val="24"/>
          <w:szCs w:val="24"/>
        </w:rPr>
        <w:t xml:space="preserve">Research objectives </w:t>
      </w:r>
    </w:p>
    <w:p w14:paraId="2F5B5D9A" w14:textId="77777777" w:rsidR="0022574B" w:rsidRDefault="0022574B" w:rsidP="00046DB9">
      <w:pPr>
        <w:adjustRightInd w:val="0"/>
        <w:snapToGrid w:val="0"/>
        <w:spacing w:line="360" w:lineRule="auto"/>
        <w:rPr>
          <w:rFonts w:ascii="Book Antiqua" w:hAnsi="Book Antiqua"/>
          <w:sz w:val="24"/>
          <w:szCs w:val="24"/>
        </w:rPr>
      </w:pPr>
      <w:r w:rsidRPr="00ED4881">
        <w:rPr>
          <w:rFonts w:ascii="Book Antiqua" w:hAnsi="Book Antiqua"/>
          <w:sz w:val="24"/>
          <w:szCs w:val="24"/>
        </w:rPr>
        <w:t xml:space="preserve">To provide evidence regarding the postoperative treatment of patients with T4bN1-3M0/TxN3bM0 gastric cancer, for which guidelines have not been established. </w:t>
      </w:r>
    </w:p>
    <w:p w14:paraId="497680D6" w14:textId="77777777" w:rsidR="00915201" w:rsidRPr="00ED4881" w:rsidRDefault="00915201" w:rsidP="00046DB9">
      <w:pPr>
        <w:adjustRightInd w:val="0"/>
        <w:snapToGrid w:val="0"/>
        <w:spacing w:line="360" w:lineRule="auto"/>
        <w:rPr>
          <w:rFonts w:ascii="Book Antiqua" w:hAnsi="Book Antiqua"/>
          <w:sz w:val="24"/>
          <w:szCs w:val="24"/>
        </w:rPr>
      </w:pPr>
    </w:p>
    <w:p w14:paraId="5F229CA2" w14:textId="16167DB2" w:rsidR="0022574B" w:rsidRPr="00915201" w:rsidRDefault="0022574B" w:rsidP="00046DB9">
      <w:pPr>
        <w:adjustRightInd w:val="0"/>
        <w:snapToGrid w:val="0"/>
        <w:spacing w:line="360" w:lineRule="auto"/>
        <w:rPr>
          <w:rFonts w:ascii="Book Antiqua" w:hAnsi="Book Antiqua"/>
          <w:b/>
          <w:i/>
          <w:sz w:val="24"/>
          <w:szCs w:val="24"/>
        </w:rPr>
      </w:pPr>
      <w:r w:rsidRPr="00915201">
        <w:rPr>
          <w:rFonts w:ascii="Book Antiqua" w:hAnsi="Book Antiqua"/>
          <w:b/>
          <w:i/>
          <w:sz w:val="24"/>
          <w:szCs w:val="24"/>
        </w:rPr>
        <w:t>Research methods</w:t>
      </w:r>
    </w:p>
    <w:p w14:paraId="4DDFDBD3" w14:textId="77777777" w:rsidR="0022574B" w:rsidRDefault="0022574B" w:rsidP="00046DB9">
      <w:pPr>
        <w:adjustRightInd w:val="0"/>
        <w:snapToGrid w:val="0"/>
        <w:spacing w:line="360" w:lineRule="auto"/>
        <w:rPr>
          <w:rFonts w:ascii="Book Antiqua" w:hAnsi="Book Antiqua"/>
          <w:sz w:val="24"/>
          <w:szCs w:val="24"/>
        </w:rPr>
      </w:pPr>
      <w:r w:rsidRPr="00ED4881">
        <w:rPr>
          <w:rFonts w:ascii="Book Antiqua" w:hAnsi="Book Antiqua"/>
          <w:sz w:val="24"/>
          <w:szCs w:val="24"/>
        </w:rPr>
        <w:t>Patients who had undergone curative resection between 1996 and 2014 with a pathological stage of T4bN1-3M0/TxN3bM0 for gastric cancer were retrospectively analyzed; staging was based on the 7</w:t>
      </w:r>
      <w:r w:rsidRPr="00915201">
        <w:rPr>
          <w:rFonts w:ascii="Book Antiqua" w:hAnsi="Book Antiqua"/>
          <w:sz w:val="24"/>
          <w:szCs w:val="24"/>
          <w:vertAlign w:val="superscript"/>
        </w:rPr>
        <w:t>th</w:t>
      </w:r>
      <w:r w:rsidRPr="00ED4881">
        <w:rPr>
          <w:rFonts w:ascii="Book Antiqua" w:hAnsi="Book Antiqua"/>
          <w:sz w:val="24"/>
          <w:szCs w:val="24"/>
        </w:rPr>
        <w:t xml:space="preserve"> edition of the American Joint Committee on Cancer staging system. The </w:t>
      </w:r>
      <w:proofErr w:type="spellStart"/>
      <w:r w:rsidRPr="00ED4881">
        <w:rPr>
          <w:rFonts w:ascii="Book Antiqua" w:hAnsi="Book Antiqua"/>
          <w:sz w:val="24"/>
          <w:szCs w:val="24"/>
        </w:rPr>
        <w:t>clinicopathological</w:t>
      </w:r>
      <w:proofErr w:type="spellEnd"/>
      <w:r w:rsidRPr="00ED4881">
        <w:rPr>
          <w:rFonts w:ascii="Book Antiqua" w:hAnsi="Book Antiqua"/>
          <w:sz w:val="24"/>
          <w:szCs w:val="24"/>
        </w:rPr>
        <w:t xml:space="preserve"> characteristics, administration of adjuvant chemotherapy, and patterns of recurrence were studied. Univariate and multivariate analyses of prognostic factors were conducted. The chemotherapeutic agents mainly included </w:t>
      </w:r>
      <w:proofErr w:type="spellStart"/>
      <w:r w:rsidRPr="00ED4881">
        <w:rPr>
          <w:rFonts w:ascii="Book Antiqua" w:hAnsi="Book Antiqua"/>
          <w:sz w:val="24"/>
          <w:szCs w:val="24"/>
        </w:rPr>
        <w:t>fluorouropyrimidine</w:t>
      </w:r>
      <w:proofErr w:type="spellEnd"/>
      <w:r w:rsidRPr="00ED4881">
        <w:rPr>
          <w:rFonts w:ascii="Book Antiqua" w:hAnsi="Book Antiqua"/>
          <w:sz w:val="24"/>
          <w:szCs w:val="24"/>
        </w:rPr>
        <w:t xml:space="preserve">, platinum and </w:t>
      </w:r>
      <w:proofErr w:type="spellStart"/>
      <w:r w:rsidRPr="00ED4881">
        <w:rPr>
          <w:rFonts w:ascii="Book Antiqua" w:hAnsi="Book Antiqua"/>
          <w:sz w:val="24"/>
          <w:szCs w:val="24"/>
        </w:rPr>
        <w:t>taxanes</w:t>
      </w:r>
      <w:proofErr w:type="spellEnd"/>
      <w:r w:rsidRPr="00ED4881">
        <w:rPr>
          <w:rFonts w:ascii="Book Antiqua" w:hAnsi="Book Antiqua"/>
          <w:sz w:val="24"/>
          <w:szCs w:val="24"/>
        </w:rPr>
        <w:t xml:space="preserve">, used as monotherapy, doublet, or triplet regimens. Patterns of first recurrence were categorized as </w:t>
      </w:r>
      <w:proofErr w:type="spellStart"/>
      <w:r w:rsidRPr="00ED4881">
        <w:rPr>
          <w:rFonts w:ascii="Book Antiqua" w:hAnsi="Book Antiqua"/>
          <w:sz w:val="24"/>
          <w:szCs w:val="24"/>
        </w:rPr>
        <w:t>locoregional</w:t>
      </w:r>
      <w:proofErr w:type="spellEnd"/>
      <w:r w:rsidRPr="00ED4881">
        <w:rPr>
          <w:rFonts w:ascii="Book Antiqua" w:hAnsi="Book Antiqua"/>
          <w:sz w:val="24"/>
          <w:szCs w:val="24"/>
        </w:rPr>
        <w:t xml:space="preserve"> recurrence, peritoneal dissemination, or distant metastasis.</w:t>
      </w:r>
    </w:p>
    <w:p w14:paraId="77E0E05D" w14:textId="77777777" w:rsidR="00915201" w:rsidRPr="00ED4881" w:rsidRDefault="00915201" w:rsidP="00046DB9">
      <w:pPr>
        <w:adjustRightInd w:val="0"/>
        <w:snapToGrid w:val="0"/>
        <w:spacing w:line="360" w:lineRule="auto"/>
        <w:rPr>
          <w:rFonts w:ascii="Book Antiqua" w:hAnsi="Book Antiqua"/>
          <w:sz w:val="24"/>
          <w:szCs w:val="24"/>
        </w:rPr>
      </w:pPr>
    </w:p>
    <w:p w14:paraId="200119DA" w14:textId="41CA6829" w:rsidR="0022574B" w:rsidRPr="00915201" w:rsidRDefault="0022574B" w:rsidP="00046DB9">
      <w:pPr>
        <w:adjustRightInd w:val="0"/>
        <w:snapToGrid w:val="0"/>
        <w:spacing w:line="360" w:lineRule="auto"/>
        <w:rPr>
          <w:rFonts w:ascii="Book Antiqua" w:hAnsi="Book Antiqua"/>
          <w:b/>
          <w:i/>
          <w:sz w:val="24"/>
          <w:szCs w:val="24"/>
        </w:rPr>
      </w:pPr>
      <w:r w:rsidRPr="00915201">
        <w:rPr>
          <w:rFonts w:ascii="Book Antiqua" w:hAnsi="Book Antiqua"/>
          <w:b/>
          <w:i/>
          <w:sz w:val="24"/>
          <w:szCs w:val="24"/>
        </w:rPr>
        <w:t>Research results</w:t>
      </w:r>
    </w:p>
    <w:p w14:paraId="65497EC2" w14:textId="77777777" w:rsidR="0022574B" w:rsidRDefault="0022574B" w:rsidP="00046DB9">
      <w:pPr>
        <w:adjustRightInd w:val="0"/>
        <w:snapToGrid w:val="0"/>
        <w:spacing w:line="360" w:lineRule="auto"/>
        <w:ind w:left="1"/>
        <w:rPr>
          <w:rFonts w:ascii="Book Antiqua" w:hAnsi="Book Antiqua"/>
          <w:sz w:val="24"/>
          <w:szCs w:val="24"/>
        </w:rPr>
      </w:pPr>
      <w:r w:rsidRPr="00ED4881">
        <w:rPr>
          <w:rFonts w:ascii="Book Antiqua" w:hAnsi="Book Antiqua"/>
          <w:sz w:val="24"/>
          <w:szCs w:val="24"/>
        </w:rPr>
        <w:t>The 5-year overall survival (OS) of the whole group (</w:t>
      </w:r>
      <w:r w:rsidRPr="0030549E">
        <w:rPr>
          <w:rFonts w:ascii="Book Antiqua" w:hAnsi="Book Antiqua"/>
          <w:i/>
          <w:sz w:val="24"/>
          <w:szCs w:val="24"/>
        </w:rPr>
        <w:t>n =</w:t>
      </w:r>
      <w:r w:rsidRPr="00ED4881">
        <w:rPr>
          <w:rFonts w:ascii="Book Antiqua" w:hAnsi="Book Antiqua"/>
          <w:sz w:val="24"/>
          <w:szCs w:val="24"/>
        </w:rPr>
        <w:t xml:space="preserve"> 176) was 16.8%, and the median OS was 25.7 </w:t>
      </w:r>
      <w:proofErr w:type="spellStart"/>
      <w:r>
        <w:rPr>
          <w:rFonts w:ascii="Book Antiqua" w:hAnsi="Book Antiqua"/>
          <w:sz w:val="24"/>
          <w:szCs w:val="24"/>
        </w:rPr>
        <w:t>mo</w:t>
      </w:r>
      <w:proofErr w:type="spellEnd"/>
      <w:r w:rsidRPr="00ED4881">
        <w:rPr>
          <w:rFonts w:ascii="Book Antiqua" w:hAnsi="Book Antiqua"/>
          <w:sz w:val="24"/>
          <w:szCs w:val="24"/>
        </w:rPr>
        <w:t xml:space="preserve"> (95%CI: 20.9-30.5). </w:t>
      </w:r>
      <w:proofErr w:type="spellStart"/>
      <w:r w:rsidRPr="00ED4881">
        <w:rPr>
          <w:rFonts w:ascii="Book Antiqua" w:hAnsi="Book Antiqua"/>
          <w:sz w:val="24"/>
          <w:szCs w:val="24"/>
        </w:rPr>
        <w:t>Lymphovascular</w:t>
      </w:r>
      <w:proofErr w:type="spellEnd"/>
      <w:r w:rsidRPr="00ED4881">
        <w:rPr>
          <w:rFonts w:ascii="Book Antiqua" w:hAnsi="Book Antiqua"/>
          <w:sz w:val="24"/>
          <w:szCs w:val="24"/>
        </w:rPr>
        <w:t xml:space="preserve"> invasion and a node positive rate (NPR) ≥ 0.8 were associated with a poor prognosis (</w:t>
      </w:r>
      <w:r w:rsidRPr="007B39C4">
        <w:rPr>
          <w:rFonts w:ascii="Book Antiqua" w:hAnsi="Book Antiqua"/>
          <w:i/>
          <w:sz w:val="24"/>
          <w:szCs w:val="24"/>
        </w:rPr>
        <w:t>P =</w:t>
      </w:r>
      <w:r w:rsidRPr="00ED4881">
        <w:rPr>
          <w:rFonts w:ascii="Book Antiqua" w:hAnsi="Book Antiqua"/>
          <w:sz w:val="24"/>
          <w:szCs w:val="24"/>
        </w:rPr>
        <w:t xml:space="preserve"> 0.01 and </w:t>
      </w:r>
      <w:r w:rsidRPr="007B39C4">
        <w:rPr>
          <w:rFonts w:ascii="Book Antiqua" w:hAnsi="Book Antiqua"/>
          <w:i/>
          <w:sz w:val="24"/>
          <w:szCs w:val="24"/>
        </w:rPr>
        <w:t>P =</w:t>
      </w:r>
      <w:r w:rsidRPr="00ED4881">
        <w:rPr>
          <w:rFonts w:ascii="Book Antiqua" w:hAnsi="Book Antiqua"/>
          <w:sz w:val="24"/>
          <w:szCs w:val="24"/>
        </w:rPr>
        <w:t xml:space="preserve"> 0.048, respectively). One hundred forty-seven (83.5%) of the 176 patients eventually experienced recurrence; the most common pattern of the first recurrence was distant metastasis. The prognosis was best for patients with </w:t>
      </w:r>
      <w:proofErr w:type="spellStart"/>
      <w:r w:rsidRPr="00ED4881">
        <w:rPr>
          <w:rFonts w:ascii="Book Antiqua" w:hAnsi="Book Antiqua"/>
          <w:sz w:val="24"/>
          <w:szCs w:val="24"/>
        </w:rPr>
        <w:t>locoregional</w:t>
      </w:r>
      <w:proofErr w:type="spellEnd"/>
      <w:r w:rsidRPr="00ED4881">
        <w:rPr>
          <w:rFonts w:ascii="Book Antiqua" w:hAnsi="Book Antiqua"/>
          <w:sz w:val="24"/>
          <w:szCs w:val="24"/>
        </w:rPr>
        <w:t xml:space="preserve"> recurrence and worst for those with peritoneal dissemination. Twelve (6.8%) of the 176 patients did not receive adjuvant chemotherapy, while 164 (93.2%) patients received adjuvant chemotherapy. Combined chemotherapy, including doublet and triplet regimens, was associated with a better prognosis than monotherapy, with no significant difference in 5-year OS (17.5% </w:t>
      </w:r>
      <w:r w:rsidRPr="007B39C4">
        <w:rPr>
          <w:rFonts w:ascii="Book Antiqua" w:hAnsi="Book Antiqua"/>
          <w:i/>
          <w:sz w:val="24"/>
          <w:szCs w:val="24"/>
        </w:rPr>
        <w:t>vs</w:t>
      </w:r>
      <w:r w:rsidRPr="00ED4881">
        <w:rPr>
          <w:rFonts w:ascii="Book Antiqua" w:hAnsi="Book Antiqua"/>
          <w:sz w:val="24"/>
          <w:szCs w:val="24"/>
        </w:rPr>
        <w:t xml:space="preserve"> 0%, </w:t>
      </w:r>
      <w:r w:rsidRPr="007B39C4">
        <w:rPr>
          <w:rFonts w:ascii="Book Antiqua" w:hAnsi="Book Antiqua"/>
          <w:i/>
          <w:sz w:val="24"/>
          <w:szCs w:val="24"/>
        </w:rPr>
        <w:t>P =</w:t>
      </w:r>
      <w:r w:rsidRPr="00ED4881">
        <w:rPr>
          <w:rFonts w:ascii="Book Antiqua" w:hAnsi="Book Antiqua"/>
          <w:sz w:val="24"/>
          <w:szCs w:val="24"/>
        </w:rPr>
        <w:t xml:space="preserve"> 0.613). The triplet regimen showed </w:t>
      </w:r>
      <w:r w:rsidRPr="00ED4881">
        <w:rPr>
          <w:rFonts w:ascii="Book Antiqua" w:hAnsi="Book Antiqua"/>
          <w:sz w:val="24"/>
          <w:szCs w:val="24"/>
        </w:rPr>
        <w:lastRenderedPageBreak/>
        <w:t xml:space="preserve">no significant survival benefit compared with the doublet regimen for 5-year OS (18.5% </w:t>
      </w:r>
      <w:r w:rsidRPr="007B39C4">
        <w:rPr>
          <w:rFonts w:ascii="Book Antiqua" w:hAnsi="Book Antiqua"/>
          <w:i/>
          <w:sz w:val="24"/>
          <w:szCs w:val="24"/>
        </w:rPr>
        <w:t>vs</w:t>
      </w:r>
      <w:r w:rsidRPr="00ED4881">
        <w:rPr>
          <w:rFonts w:ascii="Book Antiqua" w:hAnsi="Book Antiqua"/>
          <w:sz w:val="24"/>
          <w:szCs w:val="24"/>
        </w:rPr>
        <w:t xml:space="preserve"> 17.4%, </w:t>
      </w:r>
      <w:r w:rsidRPr="007B39C4">
        <w:rPr>
          <w:rFonts w:ascii="Book Antiqua" w:hAnsi="Book Antiqua"/>
          <w:i/>
          <w:sz w:val="24"/>
          <w:szCs w:val="24"/>
        </w:rPr>
        <w:t>P =</w:t>
      </w:r>
      <w:r w:rsidRPr="00ED4881">
        <w:rPr>
          <w:rFonts w:ascii="Book Antiqua" w:hAnsi="Book Antiqua"/>
          <w:sz w:val="24"/>
          <w:szCs w:val="24"/>
        </w:rPr>
        <w:t xml:space="preserve"> 0.661). Thirty-nine (22.1%) patients received adjuvant chemotherapy for longer than six months; the median OS in patients who received adjuvant chemotherapy for longer than six months was 40.2 </w:t>
      </w:r>
      <w:proofErr w:type="spellStart"/>
      <w:r>
        <w:rPr>
          <w:rFonts w:ascii="Book Antiqua" w:hAnsi="Book Antiqua"/>
          <w:sz w:val="24"/>
          <w:szCs w:val="24"/>
        </w:rPr>
        <w:t>mo</w:t>
      </w:r>
      <w:proofErr w:type="spellEnd"/>
      <w:r w:rsidRPr="00ED4881">
        <w:rPr>
          <w:rFonts w:ascii="Book Antiqua" w:hAnsi="Book Antiqua"/>
          <w:sz w:val="24"/>
          <w:szCs w:val="24"/>
        </w:rPr>
        <w:t xml:space="preserve"> (95%CI: 30.6-48.2), significantly longer than the 21.6 </w:t>
      </w:r>
      <w:proofErr w:type="spellStart"/>
      <w:r>
        <w:rPr>
          <w:rFonts w:ascii="Book Antiqua" w:hAnsi="Book Antiqua"/>
          <w:sz w:val="24"/>
          <w:szCs w:val="24"/>
        </w:rPr>
        <w:t>mo</w:t>
      </w:r>
      <w:proofErr w:type="spellEnd"/>
      <w:r w:rsidRPr="00ED4881">
        <w:rPr>
          <w:rFonts w:ascii="Book Antiqua" w:hAnsi="Book Antiqua"/>
          <w:sz w:val="24"/>
          <w:szCs w:val="24"/>
        </w:rPr>
        <w:t xml:space="preserve"> (95%CI: 19.1-24.0) in patients who received adjuvant chemotherapy for less than six months (</w:t>
      </w:r>
      <w:r w:rsidRPr="007B39C4">
        <w:rPr>
          <w:rFonts w:ascii="Book Antiqua" w:hAnsi="Book Antiqua"/>
          <w:i/>
          <w:sz w:val="24"/>
          <w:szCs w:val="24"/>
        </w:rPr>
        <w:t>P =</w:t>
      </w:r>
      <w:r w:rsidRPr="00ED4881">
        <w:rPr>
          <w:rFonts w:ascii="Book Antiqua" w:hAnsi="Book Antiqua"/>
          <w:sz w:val="24"/>
          <w:szCs w:val="24"/>
        </w:rPr>
        <w:t xml:space="preserve"> 0.001).</w:t>
      </w:r>
    </w:p>
    <w:p w14:paraId="0D0ACD7B" w14:textId="77777777" w:rsidR="00915201" w:rsidRPr="00ED4881" w:rsidRDefault="00915201" w:rsidP="00046DB9">
      <w:pPr>
        <w:adjustRightInd w:val="0"/>
        <w:snapToGrid w:val="0"/>
        <w:spacing w:line="360" w:lineRule="auto"/>
        <w:ind w:left="1"/>
        <w:rPr>
          <w:rFonts w:ascii="Book Antiqua" w:hAnsi="Book Antiqua"/>
          <w:sz w:val="24"/>
          <w:szCs w:val="24"/>
        </w:rPr>
      </w:pPr>
    </w:p>
    <w:p w14:paraId="4F90CC04" w14:textId="486E2F99" w:rsidR="0022574B" w:rsidRPr="00915201" w:rsidRDefault="0022574B" w:rsidP="00046DB9">
      <w:pPr>
        <w:adjustRightInd w:val="0"/>
        <w:snapToGrid w:val="0"/>
        <w:spacing w:line="360" w:lineRule="auto"/>
        <w:rPr>
          <w:rFonts w:ascii="Book Antiqua" w:hAnsi="Book Antiqua" w:cs="Segoe UI"/>
          <w:b/>
          <w:i/>
          <w:sz w:val="24"/>
          <w:szCs w:val="24"/>
          <w:shd w:val="clear" w:color="auto" w:fill="FFFFFF"/>
        </w:rPr>
      </w:pPr>
      <w:r w:rsidRPr="00915201">
        <w:rPr>
          <w:rFonts w:ascii="Book Antiqua" w:hAnsi="Book Antiqua"/>
          <w:b/>
          <w:i/>
          <w:sz w:val="24"/>
          <w:szCs w:val="24"/>
        </w:rPr>
        <w:t>Research conclusions</w:t>
      </w:r>
    </w:p>
    <w:p w14:paraId="00EF92BE" w14:textId="77777777" w:rsidR="0022574B" w:rsidRDefault="0022574B" w:rsidP="00046DB9">
      <w:pPr>
        <w:adjustRightInd w:val="0"/>
        <w:snapToGrid w:val="0"/>
        <w:spacing w:line="360" w:lineRule="auto"/>
        <w:rPr>
          <w:rFonts w:ascii="Book Antiqua" w:hAnsi="Book Antiqua"/>
          <w:sz w:val="24"/>
          <w:szCs w:val="24"/>
        </w:rPr>
      </w:pPr>
      <w:r w:rsidRPr="00ED4881">
        <w:rPr>
          <w:rFonts w:ascii="Book Antiqua" w:hAnsi="Book Antiqua" w:cs="Arial"/>
          <w:sz w:val="24"/>
          <w:szCs w:val="24"/>
        </w:rPr>
        <w:t xml:space="preserve">Patients with T4bN1-3M0/TxN3bM0 gastric cancer showed a poor prognosis, with the most common pattern of first recurrence being distant metastasis rather than </w:t>
      </w:r>
      <w:proofErr w:type="spellStart"/>
      <w:r w:rsidRPr="00ED4881">
        <w:rPr>
          <w:rFonts w:ascii="Book Antiqua" w:hAnsi="Book Antiqua" w:cs="Arial"/>
          <w:sz w:val="24"/>
          <w:szCs w:val="24"/>
        </w:rPr>
        <w:t>locoregional</w:t>
      </w:r>
      <w:proofErr w:type="spellEnd"/>
      <w:r w:rsidRPr="00ED4881">
        <w:rPr>
          <w:rFonts w:ascii="Book Antiqua" w:hAnsi="Book Antiqua" w:cs="Arial"/>
          <w:sz w:val="24"/>
          <w:szCs w:val="24"/>
        </w:rPr>
        <w:t xml:space="preserve"> recurrence. Adjuvant chemotherapy for longer than six months may improve the outcomes of this patient group.</w:t>
      </w:r>
      <w:r w:rsidRPr="00ED4881">
        <w:rPr>
          <w:rFonts w:ascii="Book Antiqua" w:hAnsi="Book Antiqua"/>
          <w:sz w:val="24"/>
          <w:szCs w:val="24"/>
        </w:rPr>
        <w:t xml:space="preserve"> </w:t>
      </w:r>
    </w:p>
    <w:p w14:paraId="4624C943" w14:textId="77777777" w:rsidR="00915201" w:rsidRPr="00ED4881" w:rsidRDefault="00915201" w:rsidP="00046DB9">
      <w:pPr>
        <w:adjustRightInd w:val="0"/>
        <w:snapToGrid w:val="0"/>
        <w:spacing w:line="360" w:lineRule="auto"/>
        <w:rPr>
          <w:rFonts w:ascii="Book Antiqua" w:hAnsi="Book Antiqua"/>
          <w:sz w:val="24"/>
          <w:szCs w:val="24"/>
        </w:rPr>
      </w:pPr>
    </w:p>
    <w:p w14:paraId="01DD3BF9" w14:textId="7A33EE4C" w:rsidR="0022574B" w:rsidRPr="00915201" w:rsidRDefault="0022574B" w:rsidP="00046DB9">
      <w:pPr>
        <w:adjustRightInd w:val="0"/>
        <w:snapToGrid w:val="0"/>
        <w:spacing w:line="360" w:lineRule="auto"/>
        <w:rPr>
          <w:rFonts w:ascii="Book Antiqua" w:hAnsi="Book Antiqua" w:cs="Segoe UI"/>
          <w:b/>
          <w:i/>
          <w:sz w:val="24"/>
          <w:szCs w:val="24"/>
          <w:shd w:val="clear" w:color="auto" w:fill="FFFFFF"/>
        </w:rPr>
      </w:pPr>
      <w:r w:rsidRPr="00915201">
        <w:rPr>
          <w:rFonts w:ascii="Book Antiqua" w:hAnsi="Book Antiqua" w:cs="Segoe UI"/>
          <w:b/>
          <w:i/>
          <w:sz w:val="24"/>
          <w:szCs w:val="24"/>
          <w:shd w:val="clear" w:color="auto" w:fill="FFFFFF"/>
        </w:rPr>
        <w:t>Research perspectives</w:t>
      </w:r>
    </w:p>
    <w:p w14:paraId="742C1F53" w14:textId="395514E4" w:rsidR="0022574B" w:rsidRPr="00ED4881" w:rsidRDefault="0022574B" w:rsidP="00046DB9">
      <w:pPr>
        <w:adjustRightInd w:val="0"/>
        <w:snapToGrid w:val="0"/>
        <w:spacing w:line="360" w:lineRule="auto"/>
        <w:rPr>
          <w:rFonts w:ascii="Book Antiqua" w:hAnsi="Book Antiqua"/>
          <w:sz w:val="24"/>
          <w:szCs w:val="24"/>
        </w:rPr>
      </w:pPr>
      <w:r w:rsidRPr="00ED4881">
        <w:rPr>
          <w:rFonts w:ascii="Book Antiqua" w:hAnsi="Book Antiqua"/>
          <w:sz w:val="24"/>
          <w:szCs w:val="24"/>
        </w:rPr>
        <w:t>To date, few retrospective studies have analyzed the survival and prognosis factors for T4bN1-3M0/TxN3bM0 GC patients; however, due to the small sample sizes and different treatment regimens, the results have been mixed. No meta-analyses have been conducted on this topic.</w:t>
      </w:r>
      <w:r w:rsidRPr="00ED4881">
        <w:rPr>
          <w:rFonts w:ascii="Book Antiqua" w:hAnsi="Book Antiqua" w:cs="Arial"/>
          <w:sz w:val="24"/>
          <w:szCs w:val="24"/>
        </w:rPr>
        <w:t xml:space="preserve"> However, a prospective randomized controlled study will be required to confirm these findings and to improve the outcomes for patients with T4bN1-3M0/TxN3bM0 gastric cancer.</w:t>
      </w:r>
    </w:p>
    <w:p w14:paraId="6AA8BA77" w14:textId="100F500D" w:rsidR="005F124D" w:rsidRPr="00ED4881" w:rsidRDefault="005F124D" w:rsidP="00046DB9">
      <w:pPr>
        <w:widowControl/>
        <w:adjustRightInd w:val="0"/>
        <w:snapToGrid w:val="0"/>
        <w:spacing w:line="360" w:lineRule="auto"/>
        <w:rPr>
          <w:rFonts w:ascii="Book Antiqua" w:hAnsi="Book Antiqua" w:cs="Arial"/>
          <w:sz w:val="24"/>
          <w:szCs w:val="24"/>
        </w:rPr>
      </w:pPr>
    </w:p>
    <w:p w14:paraId="3729084D" w14:textId="77777777" w:rsidR="0022574B" w:rsidRDefault="0022574B" w:rsidP="00046DB9">
      <w:pPr>
        <w:widowControl/>
        <w:rPr>
          <w:rFonts w:ascii="Book Antiqua" w:hAnsi="Book Antiqua" w:cs="Arial"/>
          <w:b/>
          <w:sz w:val="24"/>
          <w:szCs w:val="24"/>
        </w:rPr>
      </w:pPr>
      <w:r>
        <w:rPr>
          <w:rFonts w:ascii="Book Antiqua" w:hAnsi="Book Antiqua" w:cs="Arial"/>
          <w:b/>
          <w:sz w:val="24"/>
          <w:szCs w:val="24"/>
        </w:rPr>
        <w:br w:type="page"/>
      </w:r>
    </w:p>
    <w:p w14:paraId="34F8B1CE" w14:textId="367EBD18" w:rsidR="00071A07" w:rsidRPr="00ED4881" w:rsidRDefault="0005703F" w:rsidP="00046DB9">
      <w:pPr>
        <w:tabs>
          <w:tab w:val="left" w:pos="7209"/>
        </w:tabs>
        <w:autoSpaceDE w:val="0"/>
        <w:autoSpaceDN w:val="0"/>
        <w:adjustRightInd w:val="0"/>
        <w:snapToGrid w:val="0"/>
        <w:spacing w:line="360" w:lineRule="auto"/>
        <w:outlineLvl w:val="0"/>
        <w:rPr>
          <w:rFonts w:ascii="Book Antiqua" w:hAnsi="Book Antiqua" w:cs="Arial"/>
          <w:kern w:val="0"/>
          <w:sz w:val="24"/>
          <w:szCs w:val="24"/>
        </w:rPr>
      </w:pPr>
      <w:r w:rsidRPr="00ED4881">
        <w:rPr>
          <w:rFonts w:ascii="Book Antiqua" w:hAnsi="Book Antiqua" w:cs="Arial"/>
          <w:b/>
          <w:sz w:val="24"/>
          <w:szCs w:val="24"/>
        </w:rPr>
        <w:lastRenderedPageBreak/>
        <w:t>R</w:t>
      </w:r>
      <w:r w:rsidR="0017777E" w:rsidRPr="00ED4881">
        <w:rPr>
          <w:rFonts w:ascii="Book Antiqua" w:hAnsi="Book Antiqua" w:cs="Arial"/>
          <w:b/>
          <w:sz w:val="24"/>
          <w:szCs w:val="24"/>
        </w:rPr>
        <w:t>EFERENCES</w:t>
      </w:r>
      <w:r w:rsidRPr="00ED4881">
        <w:rPr>
          <w:rFonts w:ascii="Book Antiqua" w:hAnsi="Book Antiqua" w:cs="Arial"/>
          <w:b/>
          <w:bCs/>
          <w:kern w:val="0"/>
          <w:sz w:val="24"/>
          <w:szCs w:val="24"/>
        </w:rPr>
        <w:t xml:space="preserve"> </w:t>
      </w:r>
    </w:p>
    <w:p w14:paraId="0BE37567" w14:textId="0A47515E"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proofErr w:type="spellStart"/>
      <w:r w:rsidRPr="00046DB9">
        <w:rPr>
          <w:rFonts w:ascii="Book Antiqua" w:hAnsi="Book Antiqua" w:cs="Arial"/>
          <w:b/>
          <w:bCs/>
          <w:sz w:val="24"/>
          <w:szCs w:val="24"/>
        </w:rPr>
        <w:t>Ferlay</w:t>
      </w:r>
      <w:proofErr w:type="spellEnd"/>
      <w:r w:rsidRPr="00046DB9">
        <w:rPr>
          <w:rFonts w:ascii="Book Antiqua" w:hAnsi="Book Antiqua" w:cs="Arial"/>
          <w:b/>
          <w:bCs/>
          <w:sz w:val="24"/>
          <w:szCs w:val="24"/>
        </w:rPr>
        <w:t xml:space="preserve"> J</w:t>
      </w:r>
      <w:r w:rsidRPr="00046DB9">
        <w:rPr>
          <w:rFonts w:ascii="Book Antiqua" w:hAnsi="Book Antiqua" w:cs="Arial"/>
          <w:sz w:val="24"/>
          <w:szCs w:val="24"/>
        </w:rPr>
        <w:t xml:space="preserve">, </w:t>
      </w:r>
      <w:proofErr w:type="spellStart"/>
      <w:r w:rsidRPr="00046DB9">
        <w:rPr>
          <w:rFonts w:ascii="Book Antiqua" w:hAnsi="Book Antiqua" w:cs="Arial"/>
          <w:sz w:val="24"/>
          <w:szCs w:val="24"/>
        </w:rPr>
        <w:t>Soerjomataram</w:t>
      </w:r>
      <w:proofErr w:type="spellEnd"/>
      <w:r w:rsidRPr="00046DB9">
        <w:rPr>
          <w:rFonts w:ascii="Book Antiqua" w:hAnsi="Book Antiqua" w:cs="Arial"/>
          <w:sz w:val="24"/>
          <w:szCs w:val="24"/>
        </w:rPr>
        <w:t xml:space="preserve"> I, </w:t>
      </w:r>
      <w:proofErr w:type="spellStart"/>
      <w:r w:rsidRPr="00046DB9">
        <w:rPr>
          <w:rFonts w:ascii="Book Antiqua" w:hAnsi="Book Antiqua" w:cs="Arial"/>
          <w:sz w:val="24"/>
          <w:szCs w:val="24"/>
        </w:rPr>
        <w:t>Dikshit</w:t>
      </w:r>
      <w:proofErr w:type="spellEnd"/>
      <w:r w:rsidRPr="00046DB9">
        <w:rPr>
          <w:rFonts w:ascii="Book Antiqua" w:hAnsi="Book Antiqua" w:cs="Arial"/>
          <w:sz w:val="24"/>
          <w:szCs w:val="24"/>
        </w:rPr>
        <w:t xml:space="preserve"> R, </w:t>
      </w:r>
      <w:proofErr w:type="spellStart"/>
      <w:r w:rsidRPr="00046DB9">
        <w:rPr>
          <w:rFonts w:ascii="Book Antiqua" w:hAnsi="Book Antiqua" w:cs="Arial"/>
          <w:sz w:val="24"/>
          <w:szCs w:val="24"/>
        </w:rPr>
        <w:t>Eser</w:t>
      </w:r>
      <w:proofErr w:type="spellEnd"/>
      <w:r w:rsidRPr="00046DB9">
        <w:rPr>
          <w:rFonts w:ascii="Book Antiqua" w:hAnsi="Book Antiqua" w:cs="Arial"/>
          <w:sz w:val="24"/>
          <w:szCs w:val="24"/>
        </w:rPr>
        <w:t xml:space="preserve"> S, Mathers C, </w:t>
      </w:r>
      <w:proofErr w:type="spellStart"/>
      <w:r w:rsidRPr="00046DB9">
        <w:rPr>
          <w:rFonts w:ascii="Book Antiqua" w:hAnsi="Book Antiqua" w:cs="Arial"/>
          <w:sz w:val="24"/>
          <w:szCs w:val="24"/>
        </w:rPr>
        <w:t>Rebelo</w:t>
      </w:r>
      <w:proofErr w:type="spellEnd"/>
      <w:r w:rsidRPr="00046DB9">
        <w:rPr>
          <w:rFonts w:ascii="Book Antiqua" w:hAnsi="Book Antiqua" w:cs="Arial"/>
          <w:sz w:val="24"/>
          <w:szCs w:val="24"/>
        </w:rPr>
        <w:t xml:space="preserve"> M, </w:t>
      </w:r>
      <w:proofErr w:type="spellStart"/>
      <w:r w:rsidRPr="00046DB9">
        <w:rPr>
          <w:rFonts w:ascii="Book Antiqua" w:hAnsi="Book Antiqua" w:cs="Arial"/>
          <w:sz w:val="24"/>
          <w:szCs w:val="24"/>
        </w:rPr>
        <w:t>Parkin</w:t>
      </w:r>
      <w:proofErr w:type="spellEnd"/>
      <w:r w:rsidRPr="00046DB9">
        <w:rPr>
          <w:rFonts w:ascii="Book Antiqua" w:hAnsi="Book Antiqua" w:cs="Arial"/>
          <w:sz w:val="24"/>
          <w:szCs w:val="24"/>
        </w:rPr>
        <w:t xml:space="preserve"> DM, Forman D, Bray F. Cancer incidence and mortality worldwide: sources, methods and major patterns in GLOBOCAN 2012. </w:t>
      </w:r>
      <w:proofErr w:type="spellStart"/>
      <w:r w:rsidRPr="00046DB9">
        <w:rPr>
          <w:rFonts w:ascii="Book Antiqua" w:hAnsi="Book Antiqua" w:cs="Arial"/>
          <w:i/>
          <w:iCs/>
          <w:sz w:val="24"/>
          <w:szCs w:val="24"/>
        </w:rPr>
        <w:t>Int</w:t>
      </w:r>
      <w:proofErr w:type="spellEnd"/>
      <w:r w:rsidRPr="00046DB9">
        <w:rPr>
          <w:rFonts w:ascii="Book Antiqua" w:hAnsi="Book Antiqua" w:cs="Arial"/>
          <w:i/>
          <w:iCs/>
          <w:sz w:val="24"/>
          <w:szCs w:val="24"/>
        </w:rPr>
        <w:t xml:space="preserve"> J Cancer</w:t>
      </w:r>
      <w:r w:rsidRPr="00046DB9">
        <w:rPr>
          <w:rFonts w:ascii="Book Antiqua" w:hAnsi="Book Antiqua" w:cs="Arial"/>
          <w:sz w:val="24"/>
          <w:szCs w:val="24"/>
        </w:rPr>
        <w:t> 2015; </w:t>
      </w:r>
      <w:r w:rsidRPr="00046DB9">
        <w:rPr>
          <w:rFonts w:ascii="Book Antiqua" w:hAnsi="Book Antiqua" w:cs="Arial"/>
          <w:b/>
          <w:bCs/>
          <w:sz w:val="24"/>
          <w:szCs w:val="24"/>
        </w:rPr>
        <w:t>136</w:t>
      </w:r>
      <w:r w:rsidRPr="00046DB9">
        <w:rPr>
          <w:rFonts w:ascii="Book Antiqua" w:hAnsi="Book Antiqua" w:cs="Arial"/>
          <w:sz w:val="24"/>
          <w:szCs w:val="24"/>
        </w:rPr>
        <w:t>: E359-E386 [PMID: 25220842 DOI: 10.1002/ijc.29210]</w:t>
      </w:r>
    </w:p>
    <w:p w14:paraId="301BB009" w14:textId="75737197"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r w:rsidRPr="00046DB9">
        <w:rPr>
          <w:rFonts w:ascii="Book Antiqua" w:hAnsi="Book Antiqua" w:cs="Arial"/>
          <w:b/>
          <w:bCs/>
          <w:sz w:val="24"/>
          <w:szCs w:val="24"/>
        </w:rPr>
        <w:t>Gee DW</w:t>
      </w:r>
      <w:r w:rsidRPr="00046DB9">
        <w:rPr>
          <w:rFonts w:ascii="Book Antiqua" w:hAnsi="Book Antiqua" w:cs="Arial"/>
          <w:sz w:val="24"/>
          <w:szCs w:val="24"/>
        </w:rPr>
        <w:t xml:space="preserve">, </w:t>
      </w:r>
      <w:proofErr w:type="spellStart"/>
      <w:r w:rsidRPr="00046DB9">
        <w:rPr>
          <w:rFonts w:ascii="Book Antiqua" w:hAnsi="Book Antiqua" w:cs="Arial"/>
          <w:sz w:val="24"/>
          <w:szCs w:val="24"/>
        </w:rPr>
        <w:t>Rattner</w:t>
      </w:r>
      <w:proofErr w:type="spellEnd"/>
      <w:r w:rsidRPr="00046DB9">
        <w:rPr>
          <w:rFonts w:ascii="Book Antiqua" w:hAnsi="Book Antiqua" w:cs="Arial"/>
          <w:sz w:val="24"/>
          <w:szCs w:val="24"/>
        </w:rPr>
        <w:t xml:space="preserve"> DW. Management of gastroesophageal tumors. </w:t>
      </w:r>
      <w:r w:rsidRPr="00046DB9">
        <w:rPr>
          <w:rFonts w:ascii="Book Antiqua" w:hAnsi="Book Antiqua" w:cs="Arial"/>
          <w:i/>
          <w:iCs/>
          <w:sz w:val="24"/>
          <w:szCs w:val="24"/>
        </w:rPr>
        <w:t>Oncologist</w:t>
      </w:r>
      <w:r w:rsidRPr="00046DB9">
        <w:rPr>
          <w:rFonts w:ascii="Book Antiqua" w:hAnsi="Book Antiqua" w:cs="Arial"/>
          <w:sz w:val="24"/>
          <w:szCs w:val="24"/>
        </w:rPr>
        <w:t> 2007; </w:t>
      </w:r>
      <w:r w:rsidRPr="00046DB9">
        <w:rPr>
          <w:rFonts w:ascii="Book Antiqua" w:hAnsi="Book Antiqua" w:cs="Arial"/>
          <w:b/>
          <w:bCs/>
          <w:sz w:val="24"/>
          <w:szCs w:val="24"/>
        </w:rPr>
        <w:t>12</w:t>
      </w:r>
      <w:r w:rsidRPr="00046DB9">
        <w:rPr>
          <w:rFonts w:ascii="Book Antiqua" w:hAnsi="Book Antiqua" w:cs="Arial"/>
          <w:sz w:val="24"/>
          <w:szCs w:val="24"/>
        </w:rPr>
        <w:t>: 175-185 [PMID: 17296813 DOI: 10.1634/theoncologist.12-2-175]</w:t>
      </w:r>
    </w:p>
    <w:p w14:paraId="313D04EA" w14:textId="4772FAA8"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proofErr w:type="spellStart"/>
      <w:r w:rsidRPr="00046DB9">
        <w:rPr>
          <w:rFonts w:ascii="Book Antiqua" w:hAnsi="Book Antiqua" w:cs="Arial"/>
          <w:b/>
          <w:bCs/>
          <w:sz w:val="24"/>
          <w:szCs w:val="24"/>
        </w:rPr>
        <w:t>Sasako</w:t>
      </w:r>
      <w:proofErr w:type="spellEnd"/>
      <w:r w:rsidRPr="00046DB9">
        <w:rPr>
          <w:rFonts w:ascii="Book Antiqua" w:hAnsi="Book Antiqua" w:cs="Arial"/>
          <w:b/>
          <w:bCs/>
          <w:sz w:val="24"/>
          <w:szCs w:val="24"/>
        </w:rPr>
        <w:t xml:space="preserve"> M</w:t>
      </w:r>
      <w:r w:rsidRPr="00046DB9">
        <w:rPr>
          <w:rFonts w:ascii="Book Antiqua" w:hAnsi="Book Antiqua" w:cs="Arial"/>
          <w:sz w:val="24"/>
          <w:szCs w:val="24"/>
        </w:rPr>
        <w:t xml:space="preserve">, </w:t>
      </w:r>
      <w:proofErr w:type="spellStart"/>
      <w:r w:rsidRPr="00046DB9">
        <w:rPr>
          <w:rFonts w:ascii="Book Antiqua" w:hAnsi="Book Antiqua" w:cs="Arial"/>
          <w:sz w:val="24"/>
          <w:szCs w:val="24"/>
        </w:rPr>
        <w:t>Sakuramoto</w:t>
      </w:r>
      <w:proofErr w:type="spellEnd"/>
      <w:r w:rsidRPr="00046DB9">
        <w:rPr>
          <w:rFonts w:ascii="Book Antiqua" w:hAnsi="Book Antiqua" w:cs="Arial"/>
          <w:sz w:val="24"/>
          <w:szCs w:val="24"/>
        </w:rPr>
        <w:t xml:space="preserve"> S, </w:t>
      </w:r>
      <w:proofErr w:type="spellStart"/>
      <w:r w:rsidRPr="00046DB9">
        <w:rPr>
          <w:rFonts w:ascii="Book Antiqua" w:hAnsi="Book Antiqua" w:cs="Arial"/>
          <w:sz w:val="24"/>
          <w:szCs w:val="24"/>
        </w:rPr>
        <w:t>Katai</w:t>
      </w:r>
      <w:proofErr w:type="spellEnd"/>
      <w:r w:rsidRPr="00046DB9">
        <w:rPr>
          <w:rFonts w:ascii="Book Antiqua" w:hAnsi="Book Antiqua" w:cs="Arial"/>
          <w:sz w:val="24"/>
          <w:szCs w:val="24"/>
        </w:rPr>
        <w:t xml:space="preserve"> H, Kinoshita T, Furukawa H, Yamaguchi T, </w:t>
      </w:r>
      <w:proofErr w:type="spellStart"/>
      <w:r w:rsidRPr="00046DB9">
        <w:rPr>
          <w:rFonts w:ascii="Book Antiqua" w:hAnsi="Book Antiqua" w:cs="Arial"/>
          <w:sz w:val="24"/>
          <w:szCs w:val="24"/>
        </w:rPr>
        <w:t>Nashimoto</w:t>
      </w:r>
      <w:proofErr w:type="spellEnd"/>
      <w:r w:rsidRPr="00046DB9">
        <w:rPr>
          <w:rFonts w:ascii="Book Antiqua" w:hAnsi="Book Antiqua" w:cs="Arial"/>
          <w:sz w:val="24"/>
          <w:szCs w:val="24"/>
        </w:rPr>
        <w:t xml:space="preserve"> A, </w:t>
      </w:r>
      <w:proofErr w:type="spellStart"/>
      <w:r w:rsidRPr="00046DB9">
        <w:rPr>
          <w:rFonts w:ascii="Book Antiqua" w:hAnsi="Book Antiqua" w:cs="Arial"/>
          <w:sz w:val="24"/>
          <w:szCs w:val="24"/>
        </w:rPr>
        <w:t>Fujii</w:t>
      </w:r>
      <w:proofErr w:type="spellEnd"/>
      <w:r w:rsidRPr="00046DB9">
        <w:rPr>
          <w:rFonts w:ascii="Book Antiqua" w:hAnsi="Book Antiqua" w:cs="Arial"/>
          <w:sz w:val="24"/>
          <w:szCs w:val="24"/>
        </w:rPr>
        <w:t xml:space="preserve"> M, Nakajima T, </w:t>
      </w:r>
      <w:proofErr w:type="spellStart"/>
      <w:r w:rsidRPr="00046DB9">
        <w:rPr>
          <w:rFonts w:ascii="Book Antiqua" w:hAnsi="Book Antiqua" w:cs="Arial"/>
          <w:sz w:val="24"/>
          <w:szCs w:val="24"/>
        </w:rPr>
        <w:t>Ohashi</w:t>
      </w:r>
      <w:proofErr w:type="spellEnd"/>
      <w:r w:rsidRPr="00046DB9">
        <w:rPr>
          <w:rFonts w:ascii="Book Antiqua" w:hAnsi="Book Antiqua" w:cs="Arial"/>
          <w:sz w:val="24"/>
          <w:szCs w:val="24"/>
        </w:rPr>
        <w:t xml:space="preserve"> Y. Five-year outcomes of a randomized phase III trial comparing adjuvant chemotherapy with S-1 versus surgery alone in stage II or III gastric cancer. </w:t>
      </w:r>
      <w:r w:rsidRPr="00046DB9">
        <w:rPr>
          <w:rFonts w:ascii="Book Antiqua" w:hAnsi="Book Antiqua" w:cs="Arial"/>
          <w:i/>
          <w:iCs/>
          <w:sz w:val="24"/>
          <w:szCs w:val="24"/>
        </w:rPr>
        <w:t xml:space="preserve">J </w:t>
      </w:r>
      <w:proofErr w:type="spellStart"/>
      <w:r w:rsidRPr="00046DB9">
        <w:rPr>
          <w:rFonts w:ascii="Book Antiqua" w:hAnsi="Book Antiqua" w:cs="Arial"/>
          <w:i/>
          <w:iCs/>
          <w:sz w:val="24"/>
          <w:szCs w:val="24"/>
        </w:rPr>
        <w:t>Clin</w:t>
      </w:r>
      <w:proofErr w:type="spellEnd"/>
      <w:r w:rsidRPr="00046DB9">
        <w:rPr>
          <w:rFonts w:ascii="Book Antiqua" w:hAnsi="Book Antiqua" w:cs="Arial"/>
          <w:i/>
          <w:iCs/>
          <w:sz w:val="24"/>
          <w:szCs w:val="24"/>
        </w:rPr>
        <w:t xml:space="preserve"> </w:t>
      </w:r>
      <w:proofErr w:type="spellStart"/>
      <w:r w:rsidRPr="00046DB9">
        <w:rPr>
          <w:rFonts w:ascii="Book Antiqua" w:hAnsi="Book Antiqua" w:cs="Arial"/>
          <w:i/>
          <w:iCs/>
          <w:sz w:val="24"/>
          <w:szCs w:val="24"/>
        </w:rPr>
        <w:t>Oncol</w:t>
      </w:r>
      <w:proofErr w:type="spellEnd"/>
      <w:r w:rsidRPr="00046DB9">
        <w:rPr>
          <w:rFonts w:ascii="Book Antiqua" w:hAnsi="Book Antiqua" w:cs="Arial"/>
          <w:sz w:val="24"/>
          <w:szCs w:val="24"/>
        </w:rPr>
        <w:t> 2011; </w:t>
      </w:r>
      <w:r w:rsidRPr="00046DB9">
        <w:rPr>
          <w:rFonts w:ascii="Book Antiqua" w:hAnsi="Book Antiqua" w:cs="Arial"/>
          <w:b/>
          <w:bCs/>
          <w:sz w:val="24"/>
          <w:szCs w:val="24"/>
        </w:rPr>
        <w:t>29</w:t>
      </w:r>
      <w:r w:rsidRPr="00046DB9">
        <w:rPr>
          <w:rFonts w:ascii="Book Antiqua" w:hAnsi="Book Antiqua" w:cs="Arial"/>
          <w:sz w:val="24"/>
          <w:szCs w:val="24"/>
        </w:rPr>
        <w:t>: 4387-4393 [PMID: 22010012 DOI: 10.1200/JCO.2011.36.5908]</w:t>
      </w:r>
    </w:p>
    <w:p w14:paraId="0CF24EF7" w14:textId="46EEC25C"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r w:rsidRPr="00046DB9">
        <w:rPr>
          <w:rFonts w:ascii="Book Antiqua" w:hAnsi="Book Antiqua" w:cs="Arial"/>
          <w:b/>
          <w:bCs/>
          <w:sz w:val="24"/>
          <w:szCs w:val="24"/>
        </w:rPr>
        <w:t>Bang YJ</w:t>
      </w:r>
      <w:r w:rsidRPr="00046DB9">
        <w:rPr>
          <w:rFonts w:ascii="Book Antiqua" w:hAnsi="Book Antiqua" w:cs="Arial"/>
          <w:sz w:val="24"/>
          <w:szCs w:val="24"/>
        </w:rPr>
        <w:t xml:space="preserve">, Kim YW, Yang HK, Chung HC, Park YK, Lee KH, Lee KW, Kim YH, Noh SI, Cho JY, </w:t>
      </w:r>
      <w:proofErr w:type="spellStart"/>
      <w:r w:rsidRPr="00046DB9">
        <w:rPr>
          <w:rFonts w:ascii="Book Antiqua" w:hAnsi="Book Antiqua" w:cs="Arial"/>
          <w:sz w:val="24"/>
          <w:szCs w:val="24"/>
        </w:rPr>
        <w:t>Mok</w:t>
      </w:r>
      <w:proofErr w:type="spellEnd"/>
      <w:r w:rsidRPr="00046DB9">
        <w:rPr>
          <w:rFonts w:ascii="Book Antiqua" w:hAnsi="Book Antiqua" w:cs="Arial"/>
          <w:sz w:val="24"/>
          <w:szCs w:val="24"/>
        </w:rPr>
        <w:t xml:space="preserve"> YJ, Kim YH, Ji J, </w:t>
      </w:r>
      <w:proofErr w:type="spellStart"/>
      <w:r w:rsidRPr="00046DB9">
        <w:rPr>
          <w:rFonts w:ascii="Book Antiqua" w:hAnsi="Book Antiqua" w:cs="Arial"/>
          <w:sz w:val="24"/>
          <w:szCs w:val="24"/>
        </w:rPr>
        <w:t>Yeh</w:t>
      </w:r>
      <w:proofErr w:type="spellEnd"/>
      <w:r w:rsidRPr="00046DB9">
        <w:rPr>
          <w:rFonts w:ascii="Book Antiqua" w:hAnsi="Book Antiqua" w:cs="Arial"/>
          <w:sz w:val="24"/>
          <w:szCs w:val="24"/>
        </w:rPr>
        <w:t xml:space="preserve"> TS, Button P, </w:t>
      </w:r>
      <w:proofErr w:type="spellStart"/>
      <w:r w:rsidRPr="00046DB9">
        <w:rPr>
          <w:rFonts w:ascii="Book Antiqua" w:hAnsi="Book Antiqua" w:cs="Arial"/>
          <w:sz w:val="24"/>
          <w:szCs w:val="24"/>
        </w:rPr>
        <w:t>Sirzén</w:t>
      </w:r>
      <w:proofErr w:type="spellEnd"/>
      <w:r w:rsidRPr="00046DB9">
        <w:rPr>
          <w:rFonts w:ascii="Book Antiqua" w:hAnsi="Book Antiqua" w:cs="Arial"/>
          <w:sz w:val="24"/>
          <w:szCs w:val="24"/>
        </w:rPr>
        <w:t xml:space="preserve"> F, Noh SH; CLASSIC trial investigators. Adjuvant </w:t>
      </w:r>
      <w:proofErr w:type="spellStart"/>
      <w:r w:rsidRPr="00046DB9">
        <w:rPr>
          <w:rFonts w:ascii="Book Antiqua" w:hAnsi="Book Antiqua" w:cs="Arial"/>
          <w:sz w:val="24"/>
          <w:szCs w:val="24"/>
        </w:rPr>
        <w:t>capecitabine</w:t>
      </w:r>
      <w:proofErr w:type="spellEnd"/>
      <w:r w:rsidRPr="00046DB9">
        <w:rPr>
          <w:rFonts w:ascii="Book Antiqua" w:hAnsi="Book Antiqua" w:cs="Arial"/>
          <w:sz w:val="24"/>
          <w:szCs w:val="24"/>
        </w:rPr>
        <w:t xml:space="preserve"> and </w:t>
      </w:r>
      <w:proofErr w:type="spellStart"/>
      <w:r w:rsidRPr="00046DB9">
        <w:rPr>
          <w:rFonts w:ascii="Book Antiqua" w:hAnsi="Book Antiqua" w:cs="Arial"/>
          <w:sz w:val="24"/>
          <w:szCs w:val="24"/>
        </w:rPr>
        <w:t>oxaliplatin</w:t>
      </w:r>
      <w:proofErr w:type="spellEnd"/>
      <w:r w:rsidRPr="00046DB9">
        <w:rPr>
          <w:rFonts w:ascii="Book Antiqua" w:hAnsi="Book Antiqua" w:cs="Arial"/>
          <w:sz w:val="24"/>
          <w:szCs w:val="24"/>
        </w:rPr>
        <w:t xml:space="preserve"> for gastric cancer after D2 gastrectomy (CLASSIC): a phase 3 open-label, </w:t>
      </w:r>
      <w:proofErr w:type="spellStart"/>
      <w:r w:rsidRPr="00046DB9">
        <w:rPr>
          <w:rFonts w:ascii="Book Antiqua" w:hAnsi="Book Antiqua" w:cs="Arial"/>
          <w:sz w:val="24"/>
          <w:szCs w:val="24"/>
        </w:rPr>
        <w:t>randomised</w:t>
      </w:r>
      <w:proofErr w:type="spellEnd"/>
      <w:r w:rsidRPr="00046DB9">
        <w:rPr>
          <w:rFonts w:ascii="Book Antiqua" w:hAnsi="Book Antiqua" w:cs="Arial"/>
          <w:sz w:val="24"/>
          <w:szCs w:val="24"/>
        </w:rPr>
        <w:t xml:space="preserve"> controlled trial. </w:t>
      </w:r>
      <w:r w:rsidRPr="00046DB9">
        <w:rPr>
          <w:rFonts w:ascii="Book Antiqua" w:hAnsi="Book Antiqua" w:cs="Arial"/>
          <w:i/>
          <w:iCs/>
          <w:sz w:val="24"/>
          <w:szCs w:val="24"/>
        </w:rPr>
        <w:t>Lancet</w:t>
      </w:r>
      <w:r w:rsidRPr="00046DB9">
        <w:rPr>
          <w:rFonts w:ascii="Book Antiqua" w:hAnsi="Book Antiqua" w:cs="Arial"/>
          <w:sz w:val="24"/>
          <w:szCs w:val="24"/>
        </w:rPr>
        <w:t> 2012; </w:t>
      </w:r>
      <w:r w:rsidRPr="00046DB9">
        <w:rPr>
          <w:rFonts w:ascii="Book Antiqua" w:hAnsi="Book Antiqua" w:cs="Arial"/>
          <w:b/>
          <w:bCs/>
          <w:sz w:val="24"/>
          <w:szCs w:val="24"/>
        </w:rPr>
        <w:t>379</w:t>
      </w:r>
      <w:r w:rsidRPr="00046DB9">
        <w:rPr>
          <w:rFonts w:ascii="Book Antiqua" w:hAnsi="Book Antiqua" w:cs="Arial"/>
          <w:sz w:val="24"/>
          <w:szCs w:val="24"/>
        </w:rPr>
        <w:t>: 315-321 [PMID: 22226517 DOI: 10.1016/S0140-6736(11)61873-4]</w:t>
      </w:r>
    </w:p>
    <w:p w14:paraId="46CC17EC" w14:textId="5BF139C5"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proofErr w:type="spellStart"/>
      <w:r w:rsidRPr="00046DB9">
        <w:rPr>
          <w:rFonts w:ascii="Book Antiqua" w:hAnsi="Book Antiqua" w:cs="Arial"/>
          <w:b/>
          <w:bCs/>
          <w:sz w:val="24"/>
          <w:szCs w:val="24"/>
        </w:rPr>
        <w:t>Tsuburaya</w:t>
      </w:r>
      <w:proofErr w:type="spellEnd"/>
      <w:r w:rsidRPr="00046DB9">
        <w:rPr>
          <w:rFonts w:ascii="Book Antiqua" w:hAnsi="Book Antiqua" w:cs="Arial"/>
          <w:b/>
          <w:bCs/>
          <w:sz w:val="24"/>
          <w:szCs w:val="24"/>
        </w:rPr>
        <w:t xml:space="preserve"> A</w:t>
      </w:r>
      <w:r w:rsidRPr="00046DB9">
        <w:rPr>
          <w:rFonts w:ascii="Book Antiqua" w:hAnsi="Book Antiqua" w:cs="Arial"/>
          <w:sz w:val="24"/>
          <w:szCs w:val="24"/>
        </w:rPr>
        <w:t xml:space="preserve">, Yoshida K, Kobayashi M, Yoshino S, Takahashi M, </w:t>
      </w:r>
      <w:proofErr w:type="spellStart"/>
      <w:r w:rsidRPr="00046DB9">
        <w:rPr>
          <w:rFonts w:ascii="Book Antiqua" w:hAnsi="Book Antiqua" w:cs="Arial"/>
          <w:sz w:val="24"/>
          <w:szCs w:val="24"/>
        </w:rPr>
        <w:t>Takiguchi</w:t>
      </w:r>
      <w:proofErr w:type="spellEnd"/>
      <w:r w:rsidRPr="00046DB9">
        <w:rPr>
          <w:rFonts w:ascii="Book Antiqua" w:hAnsi="Book Antiqua" w:cs="Arial"/>
          <w:sz w:val="24"/>
          <w:szCs w:val="24"/>
        </w:rPr>
        <w:t xml:space="preserve"> N, Tanabe K, Takahashi N, Imamura H, </w:t>
      </w:r>
      <w:proofErr w:type="spellStart"/>
      <w:r w:rsidRPr="00046DB9">
        <w:rPr>
          <w:rFonts w:ascii="Book Antiqua" w:hAnsi="Book Antiqua" w:cs="Arial"/>
          <w:sz w:val="24"/>
          <w:szCs w:val="24"/>
        </w:rPr>
        <w:t>Tatsumoto</w:t>
      </w:r>
      <w:proofErr w:type="spellEnd"/>
      <w:r w:rsidRPr="00046DB9">
        <w:rPr>
          <w:rFonts w:ascii="Book Antiqua" w:hAnsi="Book Antiqua" w:cs="Arial"/>
          <w:sz w:val="24"/>
          <w:szCs w:val="24"/>
        </w:rPr>
        <w:t xml:space="preserve"> N, Hara A, Nishikawa K, Fukushima R, Nozaki I, Kojima H, Miyashita Y, Oba K, </w:t>
      </w:r>
      <w:proofErr w:type="spellStart"/>
      <w:r w:rsidRPr="00046DB9">
        <w:rPr>
          <w:rFonts w:ascii="Book Antiqua" w:hAnsi="Book Antiqua" w:cs="Arial"/>
          <w:sz w:val="24"/>
          <w:szCs w:val="24"/>
        </w:rPr>
        <w:t>Buyse</w:t>
      </w:r>
      <w:proofErr w:type="spellEnd"/>
      <w:r w:rsidRPr="00046DB9">
        <w:rPr>
          <w:rFonts w:ascii="Book Antiqua" w:hAnsi="Book Antiqua" w:cs="Arial"/>
          <w:sz w:val="24"/>
          <w:szCs w:val="24"/>
        </w:rPr>
        <w:t xml:space="preserve"> M, Morita S, Sakamoto J. Sequential paclitaxel followed by </w:t>
      </w:r>
      <w:proofErr w:type="spellStart"/>
      <w:r w:rsidRPr="00046DB9">
        <w:rPr>
          <w:rFonts w:ascii="Book Antiqua" w:hAnsi="Book Antiqua" w:cs="Arial"/>
          <w:sz w:val="24"/>
          <w:szCs w:val="24"/>
        </w:rPr>
        <w:t>tegafur</w:t>
      </w:r>
      <w:proofErr w:type="spellEnd"/>
      <w:r w:rsidRPr="00046DB9">
        <w:rPr>
          <w:rFonts w:ascii="Book Antiqua" w:hAnsi="Book Antiqua" w:cs="Arial"/>
          <w:sz w:val="24"/>
          <w:szCs w:val="24"/>
        </w:rPr>
        <w:t xml:space="preserve"> and uracil (UFT) or S-1 versus UFT or S-1 monotherapy as adjuvant chemotherapy for T4a/b gastric cancer (SAMIT): a phase 3 factorial </w:t>
      </w:r>
      <w:proofErr w:type="spellStart"/>
      <w:r w:rsidRPr="00046DB9">
        <w:rPr>
          <w:rFonts w:ascii="Book Antiqua" w:hAnsi="Book Antiqua" w:cs="Arial"/>
          <w:sz w:val="24"/>
          <w:szCs w:val="24"/>
        </w:rPr>
        <w:t>randomised</w:t>
      </w:r>
      <w:proofErr w:type="spellEnd"/>
      <w:r w:rsidRPr="00046DB9">
        <w:rPr>
          <w:rFonts w:ascii="Book Antiqua" w:hAnsi="Book Antiqua" w:cs="Arial"/>
          <w:sz w:val="24"/>
          <w:szCs w:val="24"/>
        </w:rPr>
        <w:t xml:space="preserve"> controlled trial. </w:t>
      </w:r>
      <w:r w:rsidRPr="00046DB9">
        <w:rPr>
          <w:rFonts w:ascii="Book Antiqua" w:hAnsi="Book Antiqua" w:cs="Arial"/>
          <w:i/>
          <w:iCs/>
          <w:sz w:val="24"/>
          <w:szCs w:val="24"/>
        </w:rPr>
        <w:t xml:space="preserve">Lancet </w:t>
      </w:r>
      <w:proofErr w:type="spellStart"/>
      <w:r w:rsidRPr="00046DB9">
        <w:rPr>
          <w:rFonts w:ascii="Book Antiqua" w:hAnsi="Book Antiqua" w:cs="Arial"/>
          <w:i/>
          <w:iCs/>
          <w:sz w:val="24"/>
          <w:szCs w:val="24"/>
        </w:rPr>
        <w:t>Oncol</w:t>
      </w:r>
      <w:proofErr w:type="spellEnd"/>
      <w:r w:rsidRPr="00046DB9">
        <w:rPr>
          <w:rFonts w:ascii="Book Antiqua" w:hAnsi="Book Antiqua" w:cs="Arial"/>
          <w:sz w:val="24"/>
          <w:szCs w:val="24"/>
        </w:rPr>
        <w:t> 2014; </w:t>
      </w:r>
      <w:r w:rsidRPr="00046DB9">
        <w:rPr>
          <w:rFonts w:ascii="Book Antiqua" w:hAnsi="Book Antiqua" w:cs="Arial"/>
          <w:b/>
          <w:bCs/>
          <w:sz w:val="24"/>
          <w:szCs w:val="24"/>
        </w:rPr>
        <w:t>15</w:t>
      </w:r>
      <w:r w:rsidRPr="00046DB9">
        <w:rPr>
          <w:rFonts w:ascii="Book Antiqua" w:hAnsi="Book Antiqua" w:cs="Arial"/>
          <w:sz w:val="24"/>
          <w:szCs w:val="24"/>
        </w:rPr>
        <w:t>: 886-893 [PMID: 24954805 DOI: 10.1016/S1470-2045(14)70025-7]</w:t>
      </w:r>
    </w:p>
    <w:p w14:paraId="1EBE896F" w14:textId="110A10CA"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r w:rsidRPr="00046DB9">
        <w:rPr>
          <w:rFonts w:ascii="Book Antiqua" w:hAnsi="Book Antiqua" w:cs="Arial"/>
          <w:b/>
          <w:bCs/>
          <w:sz w:val="24"/>
          <w:szCs w:val="24"/>
        </w:rPr>
        <w:t>Ha TK</w:t>
      </w:r>
      <w:r w:rsidRPr="00046DB9">
        <w:rPr>
          <w:rFonts w:ascii="Book Antiqua" w:hAnsi="Book Antiqua" w:cs="Arial"/>
          <w:sz w:val="24"/>
          <w:szCs w:val="24"/>
        </w:rPr>
        <w:t>, Jung MS, Lee KH, Lee KG, Kwon SJ. The effect of adjuvant chemotherapy on stage IV (T4N1-3M0 and T1-3N3M0) gastric cancer. </w:t>
      </w:r>
      <w:r w:rsidRPr="00046DB9">
        <w:rPr>
          <w:rFonts w:ascii="Book Antiqua" w:hAnsi="Book Antiqua" w:cs="Arial"/>
          <w:i/>
          <w:iCs/>
          <w:sz w:val="24"/>
          <w:szCs w:val="24"/>
        </w:rPr>
        <w:t>Cancer Res Treat</w:t>
      </w:r>
      <w:r w:rsidRPr="00046DB9">
        <w:rPr>
          <w:rFonts w:ascii="Book Antiqua" w:hAnsi="Book Antiqua" w:cs="Arial"/>
          <w:sz w:val="24"/>
          <w:szCs w:val="24"/>
        </w:rPr>
        <w:t> 2009; </w:t>
      </w:r>
      <w:r w:rsidRPr="00046DB9">
        <w:rPr>
          <w:rFonts w:ascii="Book Antiqua" w:hAnsi="Book Antiqua" w:cs="Arial"/>
          <w:b/>
          <w:bCs/>
          <w:sz w:val="24"/>
          <w:szCs w:val="24"/>
        </w:rPr>
        <w:t>41</w:t>
      </w:r>
      <w:r w:rsidRPr="00046DB9">
        <w:rPr>
          <w:rFonts w:ascii="Book Antiqua" w:hAnsi="Book Antiqua" w:cs="Arial"/>
          <w:sz w:val="24"/>
          <w:szCs w:val="24"/>
        </w:rPr>
        <w:t>: 19-23 [PMID: 19688067 DOI: 10.4143/crt.2009.41.1.19]</w:t>
      </w:r>
    </w:p>
    <w:p w14:paraId="0EAB32DB" w14:textId="69A11384"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r w:rsidRPr="00046DB9">
        <w:rPr>
          <w:rFonts w:ascii="Book Antiqua" w:hAnsi="Book Antiqua" w:cs="Arial"/>
          <w:b/>
          <w:bCs/>
          <w:sz w:val="24"/>
          <w:szCs w:val="24"/>
        </w:rPr>
        <w:lastRenderedPageBreak/>
        <w:t>Greene FL PD</w:t>
      </w:r>
      <w:r w:rsidRPr="00046DB9">
        <w:rPr>
          <w:rFonts w:ascii="Book Antiqua" w:hAnsi="Book Antiqua" w:cs="Arial"/>
          <w:bCs/>
          <w:sz w:val="24"/>
          <w:szCs w:val="24"/>
        </w:rPr>
        <w:t>,</w:t>
      </w:r>
      <w:r w:rsidRPr="00046DB9">
        <w:rPr>
          <w:rFonts w:ascii="Book Antiqua" w:hAnsi="Book Antiqua" w:cs="Arial"/>
          <w:sz w:val="24"/>
          <w:szCs w:val="24"/>
        </w:rPr>
        <w:t> </w:t>
      </w:r>
      <w:r>
        <w:rPr>
          <w:rFonts w:ascii="Book Antiqua" w:hAnsi="Book Antiqua" w:cs="Arial"/>
          <w:sz w:val="24"/>
          <w:szCs w:val="24"/>
        </w:rPr>
        <w:t>Fleming ID.</w:t>
      </w:r>
      <w:r>
        <w:rPr>
          <w:rFonts w:ascii="Book Antiqua" w:hAnsi="Book Antiqua" w:cs="Arial" w:hint="eastAsia"/>
          <w:sz w:val="24"/>
          <w:szCs w:val="24"/>
        </w:rPr>
        <w:t xml:space="preserve"> </w:t>
      </w:r>
      <w:r w:rsidRPr="00046DB9">
        <w:rPr>
          <w:rFonts w:ascii="Book Antiqua" w:hAnsi="Book Antiqua" w:cs="Arial"/>
          <w:sz w:val="24"/>
          <w:szCs w:val="24"/>
        </w:rPr>
        <w:t>AJCC Cancer Staging Manual: TNM Classification of Malignant Tumors</w:t>
      </w:r>
      <w:r>
        <w:rPr>
          <w:rFonts w:ascii="Book Antiqua" w:hAnsi="Book Antiqua" w:cs="Arial" w:hint="eastAsia"/>
          <w:sz w:val="24"/>
          <w:szCs w:val="24"/>
        </w:rPr>
        <w:t>,</w:t>
      </w:r>
      <w:r w:rsidRPr="00046DB9">
        <w:rPr>
          <w:rFonts w:ascii="Book Antiqua" w:hAnsi="Book Antiqua" w:cs="Arial"/>
          <w:sz w:val="24"/>
          <w:szCs w:val="24"/>
        </w:rPr>
        <w:t xml:space="preserve"> 6</w:t>
      </w:r>
      <w:r w:rsidRPr="00046DB9">
        <w:rPr>
          <w:rFonts w:ascii="Book Antiqua" w:hAnsi="Book Antiqua" w:cs="Arial"/>
          <w:sz w:val="24"/>
          <w:szCs w:val="24"/>
          <w:vertAlign w:val="superscript"/>
        </w:rPr>
        <w:t>th</w:t>
      </w:r>
      <w:r w:rsidRPr="00046DB9">
        <w:rPr>
          <w:rFonts w:ascii="Book Antiqua" w:hAnsi="Book Antiqua" w:cs="Arial"/>
          <w:sz w:val="24"/>
          <w:szCs w:val="24"/>
        </w:rPr>
        <w:t xml:space="preserve"> ed. New York: Springer-</w:t>
      </w:r>
      <w:proofErr w:type="spellStart"/>
      <w:proofErr w:type="gramStart"/>
      <w:r w:rsidRPr="00046DB9">
        <w:rPr>
          <w:rFonts w:ascii="Book Antiqua" w:hAnsi="Book Antiqua" w:cs="Arial"/>
          <w:sz w:val="24"/>
          <w:szCs w:val="24"/>
        </w:rPr>
        <w:t>Verlag</w:t>
      </w:r>
      <w:proofErr w:type="spellEnd"/>
      <w:r w:rsidRPr="00046DB9">
        <w:rPr>
          <w:rFonts w:ascii="Book Antiqua" w:hAnsi="Book Antiqua" w:cs="Arial"/>
          <w:sz w:val="24"/>
          <w:szCs w:val="24"/>
        </w:rPr>
        <w:t xml:space="preserve">; </w:t>
      </w:r>
      <w:r>
        <w:rPr>
          <w:rFonts w:ascii="Book Antiqua" w:hAnsi="Book Antiqua" w:cs="Arial"/>
          <w:sz w:val="24"/>
          <w:szCs w:val="24"/>
        </w:rPr>
        <w:t xml:space="preserve"> 2002</w:t>
      </w:r>
      <w:proofErr w:type="gramEnd"/>
    </w:p>
    <w:p w14:paraId="58CAB2A1" w14:textId="42E89426"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r w:rsidRPr="00046DB9">
        <w:rPr>
          <w:rFonts w:ascii="Book Antiqua" w:hAnsi="Book Antiqua" w:cs="Arial"/>
          <w:b/>
          <w:bCs/>
          <w:sz w:val="24"/>
          <w:szCs w:val="24"/>
        </w:rPr>
        <w:t>Edge SB BD</w:t>
      </w:r>
      <w:r w:rsidRPr="00046DB9">
        <w:rPr>
          <w:rFonts w:ascii="Book Antiqua" w:hAnsi="Book Antiqua" w:cs="Arial"/>
          <w:bCs/>
          <w:sz w:val="24"/>
          <w:szCs w:val="24"/>
        </w:rPr>
        <w:t>,</w:t>
      </w:r>
      <w:r w:rsidRPr="00046DB9">
        <w:rPr>
          <w:rFonts w:ascii="Book Antiqua" w:hAnsi="Book Antiqua" w:cs="Arial"/>
          <w:sz w:val="24"/>
          <w:szCs w:val="24"/>
        </w:rPr>
        <w:t> </w:t>
      </w:r>
      <w:r>
        <w:rPr>
          <w:rFonts w:ascii="Book Antiqua" w:hAnsi="Book Antiqua" w:cs="Arial"/>
          <w:sz w:val="24"/>
          <w:szCs w:val="24"/>
        </w:rPr>
        <w:t>Compton CC</w:t>
      </w:r>
      <w:r w:rsidRPr="00046DB9">
        <w:rPr>
          <w:rFonts w:ascii="Book Antiqua" w:hAnsi="Book Antiqua" w:cs="Arial"/>
          <w:sz w:val="24"/>
          <w:szCs w:val="24"/>
        </w:rPr>
        <w:t>. AJCC Cancer Staging Handbook. 7</w:t>
      </w:r>
      <w:r w:rsidRPr="00046DB9">
        <w:rPr>
          <w:rFonts w:ascii="Book Antiqua" w:hAnsi="Book Antiqua" w:cs="Arial"/>
          <w:sz w:val="24"/>
          <w:szCs w:val="24"/>
          <w:vertAlign w:val="superscript"/>
        </w:rPr>
        <w:t>th</w:t>
      </w:r>
      <w:r w:rsidRPr="00046DB9">
        <w:rPr>
          <w:rFonts w:ascii="Book Antiqua" w:hAnsi="Book Antiqua" w:cs="Arial"/>
          <w:sz w:val="24"/>
          <w:szCs w:val="24"/>
        </w:rPr>
        <w:t xml:space="preserve"> ed. New</w:t>
      </w:r>
      <w:r>
        <w:rPr>
          <w:rFonts w:ascii="Book Antiqua" w:hAnsi="Book Antiqua" w:cs="Arial"/>
          <w:sz w:val="24"/>
          <w:szCs w:val="24"/>
        </w:rPr>
        <w:t xml:space="preserve"> York: Springer-</w:t>
      </w:r>
      <w:proofErr w:type="spellStart"/>
      <w:r>
        <w:rPr>
          <w:rFonts w:ascii="Book Antiqua" w:hAnsi="Book Antiqua" w:cs="Arial"/>
          <w:sz w:val="24"/>
          <w:szCs w:val="24"/>
        </w:rPr>
        <w:t>Verlag</w:t>
      </w:r>
      <w:proofErr w:type="spellEnd"/>
      <w:r>
        <w:rPr>
          <w:rFonts w:ascii="Book Antiqua" w:hAnsi="Book Antiqua" w:cs="Arial"/>
          <w:sz w:val="24"/>
          <w:szCs w:val="24"/>
        </w:rPr>
        <w:t>; 2010</w:t>
      </w:r>
      <w:r>
        <w:rPr>
          <w:rFonts w:ascii="Book Antiqua" w:hAnsi="Book Antiqua" w:cs="Arial" w:hint="eastAsia"/>
          <w:sz w:val="24"/>
          <w:szCs w:val="24"/>
        </w:rPr>
        <w:t xml:space="preserve"> </w:t>
      </w:r>
      <w:r w:rsidRPr="00046DB9">
        <w:rPr>
          <w:rFonts w:ascii="Book Antiqua" w:hAnsi="Book Antiqua" w:cs="Arial"/>
          <w:sz w:val="24"/>
          <w:szCs w:val="24"/>
        </w:rPr>
        <w:t>[DOI: 0.1186/s12876-015-0384-1]</w:t>
      </w:r>
    </w:p>
    <w:p w14:paraId="7333B7BB" w14:textId="2BF263E0"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r w:rsidRPr="00046DB9">
        <w:rPr>
          <w:rFonts w:ascii="Book Antiqua" w:hAnsi="Book Antiqua" w:cs="Arial"/>
          <w:b/>
          <w:bCs/>
          <w:sz w:val="24"/>
          <w:szCs w:val="24"/>
        </w:rPr>
        <w:t>Noh SH</w:t>
      </w:r>
      <w:r w:rsidRPr="00046DB9">
        <w:rPr>
          <w:rFonts w:ascii="Book Antiqua" w:hAnsi="Book Antiqua" w:cs="Arial"/>
          <w:sz w:val="24"/>
          <w:szCs w:val="24"/>
        </w:rPr>
        <w:t xml:space="preserve">, Park SR, Yang HK, Chung HC, Chung IJ, Kim SW, Kim HH, Choi JH, Kim HK, Yu W, Lee JI, Shin DB, Ji J, Chen JS, Lim Y, Ha S, Bang YJ; CLASSIC trial investigators. Adjuvant </w:t>
      </w:r>
      <w:proofErr w:type="spellStart"/>
      <w:r w:rsidRPr="00046DB9">
        <w:rPr>
          <w:rFonts w:ascii="Book Antiqua" w:hAnsi="Book Antiqua" w:cs="Arial"/>
          <w:sz w:val="24"/>
          <w:szCs w:val="24"/>
        </w:rPr>
        <w:t>capecitabine</w:t>
      </w:r>
      <w:proofErr w:type="spellEnd"/>
      <w:r w:rsidRPr="00046DB9">
        <w:rPr>
          <w:rFonts w:ascii="Book Antiqua" w:hAnsi="Book Antiqua" w:cs="Arial"/>
          <w:sz w:val="24"/>
          <w:szCs w:val="24"/>
        </w:rPr>
        <w:t xml:space="preserve"> plus </w:t>
      </w:r>
      <w:proofErr w:type="spellStart"/>
      <w:r w:rsidRPr="00046DB9">
        <w:rPr>
          <w:rFonts w:ascii="Book Antiqua" w:hAnsi="Book Antiqua" w:cs="Arial"/>
          <w:sz w:val="24"/>
          <w:szCs w:val="24"/>
        </w:rPr>
        <w:t>oxaliplatin</w:t>
      </w:r>
      <w:proofErr w:type="spellEnd"/>
      <w:r w:rsidRPr="00046DB9">
        <w:rPr>
          <w:rFonts w:ascii="Book Antiqua" w:hAnsi="Book Antiqua" w:cs="Arial"/>
          <w:sz w:val="24"/>
          <w:szCs w:val="24"/>
        </w:rPr>
        <w:t xml:space="preserve"> for gastric cancer after D2 gastrectomy (CLASSIC): 5-year follow-up of an open-label, </w:t>
      </w:r>
      <w:proofErr w:type="spellStart"/>
      <w:r w:rsidRPr="00046DB9">
        <w:rPr>
          <w:rFonts w:ascii="Book Antiqua" w:hAnsi="Book Antiqua" w:cs="Arial"/>
          <w:sz w:val="24"/>
          <w:szCs w:val="24"/>
        </w:rPr>
        <w:t>randomised</w:t>
      </w:r>
      <w:proofErr w:type="spellEnd"/>
      <w:r w:rsidRPr="00046DB9">
        <w:rPr>
          <w:rFonts w:ascii="Book Antiqua" w:hAnsi="Book Antiqua" w:cs="Arial"/>
          <w:sz w:val="24"/>
          <w:szCs w:val="24"/>
        </w:rPr>
        <w:t xml:space="preserve"> phase 3 trial. </w:t>
      </w:r>
      <w:r w:rsidRPr="00046DB9">
        <w:rPr>
          <w:rFonts w:ascii="Book Antiqua" w:hAnsi="Book Antiqua" w:cs="Arial"/>
          <w:i/>
          <w:iCs/>
          <w:sz w:val="24"/>
          <w:szCs w:val="24"/>
        </w:rPr>
        <w:t xml:space="preserve">Lancet </w:t>
      </w:r>
      <w:proofErr w:type="spellStart"/>
      <w:r w:rsidRPr="00046DB9">
        <w:rPr>
          <w:rFonts w:ascii="Book Antiqua" w:hAnsi="Book Antiqua" w:cs="Arial"/>
          <w:i/>
          <w:iCs/>
          <w:sz w:val="24"/>
          <w:szCs w:val="24"/>
        </w:rPr>
        <w:t>Oncol</w:t>
      </w:r>
      <w:proofErr w:type="spellEnd"/>
      <w:r w:rsidRPr="00046DB9">
        <w:rPr>
          <w:rFonts w:ascii="Book Antiqua" w:hAnsi="Book Antiqua" w:cs="Arial"/>
          <w:sz w:val="24"/>
          <w:szCs w:val="24"/>
        </w:rPr>
        <w:t> 2014; </w:t>
      </w:r>
      <w:r w:rsidRPr="00046DB9">
        <w:rPr>
          <w:rFonts w:ascii="Book Antiqua" w:hAnsi="Book Antiqua" w:cs="Arial"/>
          <w:b/>
          <w:bCs/>
          <w:sz w:val="24"/>
          <w:szCs w:val="24"/>
        </w:rPr>
        <w:t>15</w:t>
      </w:r>
      <w:r w:rsidRPr="00046DB9">
        <w:rPr>
          <w:rFonts w:ascii="Book Antiqua" w:hAnsi="Book Antiqua" w:cs="Arial"/>
          <w:sz w:val="24"/>
          <w:szCs w:val="24"/>
        </w:rPr>
        <w:t>: 1389-1396 [PMID: 25439693 DOI: 10.1016/s1470-2045(14)70473-5]</w:t>
      </w:r>
    </w:p>
    <w:p w14:paraId="221C7AB2" w14:textId="5168F79F"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r w:rsidRPr="00046DB9">
        <w:rPr>
          <w:rFonts w:ascii="Book Antiqua" w:hAnsi="Book Antiqua" w:cs="Arial"/>
          <w:b/>
          <w:bCs/>
          <w:sz w:val="24"/>
          <w:szCs w:val="24"/>
        </w:rPr>
        <w:t>Jung H</w:t>
      </w:r>
      <w:r w:rsidRPr="00046DB9">
        <w:rPr>
          <w:rFonts w:ascii="Book Antiqua" w:hAnsi="Book Antiqua" w:cs="Arial"/>
          <w:sz w:val="24"/>
          <w:szCs w:val="24"/>
        </w:rPr>
        <w:t>, Lee HH, Song KY, Jeon HM, Park CH. Validation of the seventh edition of the American Joint Committee on Cancer TNM staging system for gastric cancer. </w:t>
      </w:r>
      <w:r w:rsidRPr="00046DB9">
        <w:rPr>
          <w:rFonts w:ascii="Book Antiqua" w:hAnsi="Book Antiqua" w:cs="Arial"/>
          <w:i/>
          <w:iCs/>
          <w:sz w:val="24"/>
          <w:szCs w:val="24"/>
        </w:rPr>
        <w:t>Cancer</w:t>
      </w:r>
      <w:r w:rsidRPr="00046DB9">
        <w:rPr>
          <w:rFonts w:ascii="Book Antiqua" w:hAnsi="Book Antiqua" w:cs="Arial"/>
          <w:sz w:val="24"/>
          <w:szCs w:val="24"/>
        </w:rPr>
        <w:t> 2011; </w:t>
      </w:r>
      <w:r w:rsidRPr="00046DB9">
        <w:rPr>
          <w:rFonts w:ascii="Book Antiqua" w:hAnsi="Book Antiqua" w:cs="Arial"/>
          <w:b/>
          <w:bCs/>
          <w:sz w:val="24"/>
          <w:szCs w:val="24"/>
        </w:rPr>
        <w:t>117</w:t>
      </w:r>
      <w:r w:rsidRPr="00046DB9">
        <w:rPr>
          <w:rFonts w:ascii="Book Antiqua" w:hAnsi="Book Antiqua" w:cs="Arial"/>
          <w:sz w:val="24"/>
          <w:szCs w:val="24"/>
        </w:rPr>
        <w:t>: 2371-2378 [PMID: 24048784 DOI: 10.1002/cncr.25778]</w:t>
      </w:r>
    </w:p>
    <w:p w14:paraId="399BB896" w14:textId="20D5DFCC"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proofErr w:type="spellStart"/>
      <w:r w:rsidRPr="00046DB9">
        <w:rPr>
          <w:rFonts w:ascii="Book Antiqua" w:hAnsi="Book Antiqua" w:cs="Arial"/>
          <w:b/>
          <w:bCs/>
          <w:sz w:val="24"/>
          <w:szCs w:val="24"/>
        </w:rPr>
        <w:t>Xue</w:t>
      </w:r>
      <w:proofErr w:type="spellEnd"/>
      <w:r w:rsidRPr="00046DB9">
        <w:rPr>
          <w:rFonts w:ascii="Book Antiqua" w:hAnsi="Book Antiqua" w:cs="Arial"/>
          <w:b/>
          <w:bCs/>
          <w:sz w:val="24"/>
          <w:szCs w:val="24"/>
        </w:rPr>
        <w:t xml:space="preserve"> YW</w:t>
      </w:r>
      <w:r w:rsidRPr="00046DB9">
        <w:rPr>
          <w:rFonts w:ascii="Book Antiqua" w:hAnsi="Book Antiqua" w:cs="Arial"/>
          <w:sz w:val="24"/>
          <w:szCs w:val="24"/>
        </w:rPr>
        <w:t>, Wei YZ. The relationship of prognosis to surgery and pathologic characteristics of stage IV (M0) gastric cancer patients. </w:t>
      </w:r>
      <w:r w:rsidRPr="00046DB9">
        <w:rPr>
          <w:rFonts w:ascii="Book Antiqua" w:hAnsi="Book Antiqua" w:cs="Arial"/>
          <w:i/>
          <w:iCs/>
          <w:sz w:val="24"/>
          <w:szCs w:val="24"/>
        </w:rPr>
        <w:t>Chin J Cancer</w:t>
      </w:r>
      <w:r w:rsidRPr="00046DB9">
        <w:rPr>
          <w:rFonts w:ascii="Book Antiqua" w:hAnsi="Book Antiqua" w:cs="Arial"/>
          <w:sz w:val="24"/>
          <w:szCs w:val="24"/>
        </w:rPr>
        <w:t> 2010; </w:t>
      </w:r>
      <w:r w:rsidRPr="00046DB9">
        <w:rPr>
          <w:rFonts w:ascii="Book Antiqua" w:hAnsi="Book Antiqua" w:cs="Arial"/>
          <w:b/>
          <w:bCs/>
          <w:sz w:val="24"/>
          <w:szCs w:val="24"/>
        </w:rPr>
        <w:t>29</w:t>
      </w:r>
      <w:r w:rsidRPr="00046DB9">
        <w:rPr>
          <w:rFonts w:ascii="Book Antiqua" w:hAnsi="Book Antiqua" w:cs="Arial"/>
          <w:sz w:val="24"/>
          <w:szCs w:val="24"/>
        </w:rPr>
        <w:t>: 355-358 [PMID: 20346207 DOI: 10.5732/cjc.009.10617]</w:t>
      </w:r>
    </w:p>
    <w:p w14:paraId="260515A1" w14:textId="6D4780FD"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proofErr w:type="spellStart"/>
      <w:r w:rsidRPr="00046DB9">
        <w:rPr>
          <w:rFonts w:ascii="Book Antiqua" w:hAnsi="Book Antiqua" w:cs="Arial"/>
          <w:b/>
          <w:bCs/>
          <w:sz w:val="24"/>
          <w:szCs w:val="24"/>
        </w:rPr>
        <w:t>Bentrem</w:t>
      </w:r>
      <w:proofErr w:type="spellEnd"/>
      <w:r w:rsidRPr="00046DB9">
        <w:rPr>
          <w:rFonts w:ascii="Book Antiqua" w:hAnsi="Book Antiqua" w:cs="Arial"/>
          <w:b/>
          <w:bCs/>
          <w:sz w:val="24"/>
          <w:szCs w:val="24"/>
        </w:rPr>
        <w:t xml:space="preserve"> D</w:t>
      </w:r>
      <w:r w:rsidRPr="00046DB9">
        <w:rPr>
          <w:rFonts w:ascii="Book Antiqua" w:hAnsi="Book Antiqua" w:cs="Arial"/>
          <w:sz w:val="24"/>
          <w:szCs w:val="24"/>
        </w:rPr>
        <w:t xml:space="preserve">, Wilton A, </w:t>
      </w:r>
      <w:proofErr w:type="spellStart"/>
      <w:r w:rsidRPr="00046DB9">
        <w:rPr>
          <w:rFonts w:ascii="Book Antiqua" w:hAnsi="Book Antiqua" w:cs="Arial"/>
          <w:sz w:val="24"/>
          <w:szCs w:val="24"/>
        </w:rPr>
        <w:t>Mazumdar</w:t>
      </w:r>
      <w:proofErr w:type="spellEnd"/>
      <w:r w:rsidRPr="00046DB9">
        <w:rPr>
          <w:rFonts w:ascii="Book Antiqua" w:hAnsi="Book Antiqua" w:cs="Arial"/>
          <w:sz w:val="24"/>
          <w:szCs w:val="24"/>
        </w:rPr>
        <w:t xml:space="preserve"> M, Brennan M, </w:t>
      </w:r>
      <w:proofErr w:type="spellStart"/>
      <w:r w:rsidRPr="00046DB9">
        <w:rPr>
          <w:rFonts w:ascii="Book Antiqua" w:hAnsi="Book Antiqua" w:cs="Arial"/>
          <w:sz w:val="24"/>
          <w:szCs w:val="24"/>
        </w:rPr>
        <w:t>Coit</w:t>
      </w:r>
      <w:proofErr w:type="spellEnd"/>
      <w:r w:rsidRPr="00046DB9">
        <w:rPr>
          <w:rFonts w:ascii="Book Antiqua" w:hAnsi="Book Antiqua" w:cs="Arial"/>
          <w:sz w:val="24"/>
          <w:szCs w:val="24"/>
        </w:rPr>
        <w:t xml:space="preserve"> D. The value of peritoneal cytology as a preoperative predictor in patients with gastric carcinoma undergoing a curative resection. </w:t>
      </w:r>
      <w:r w:rsidRPr="00046DB9">
        <w:rPr>
          <w:rFonts w:ascii="Book Antiqua" w:hAnsi="Book Antiqua" w:cs="Arial"/>
          <w:i/>
          <w:iCs/>
          <w:sz w:val="24"/>
          <w:szCs w:val="24"/>
        </w:rPr>
        <w:t xml:space="preserve">Ann </w:t>
      </w:r>
      <w:proofErr w:type="spellStart"/>
      <w:r w:rsidRPr="00046DB9">
        <w:rPr>
          <w:rFonts w:ascii="Book Antiqua" w:hAnsi="Book Antiqua" w:cs="Arial"/>
          <w:i/>
          <w:iCs/>
          <w:sz w:val="24"/>
          <w:szCs w:val="24"/>
        </w:rPr>
        <w:t>Surg</w:t>
      </w:r>
      <w:proofErr w:type="spellEnd"/>
      <w:r w:rsidRPr="00046DB9">
        <w:rPr>
          <w:rFonts w:ascii="Book Antiqua" w:hAnsi="Book Antiqua" w:cs="Arial"/>
          <w:i/>
          <w:iCs/>
          <w:sz w:val="24"/>
          <w:szCs w:val="24"/>
        </w:rPr>
        <w:t xml:space="preserve"> </w:t>
      </w:r>
      <w:proofErr w:type="spellStart"/>
      <w:r w:rsidRPr="00046DB9">
        <w:rPr>
          <w:rFonts w:ascii="Book Antiqua" w:hAnsi="Book Antiqua" w:cs="Arial"/>
          <w:i/>
          <w:iCs/>
          <w:sz w:val="24"/>
          <w:szCs w:val="24"/>
        </w:rPr>
        <w:t>Oncol</w:t>
      </w:r>
      <w:proofErr w:type="spellEnd"/>
      <w:r w:rsidRPr="00046DB9">
        <w:rPr>
          <w:rFonts w:ascii="Book Antiqua" w:hAnsi="Book Antiqua" w:cs="Arial"/>
          <w:sz w:val="24"/>
          <w:szCs w:val="24"/>
        </w:rPr>
        <w:t> 2005; </w:t>
      </w:r>
      <w:r w:rsidRPr="00046DB9">
        <w:rPr>
          <w:rFonts w:ascii="Book Antiqua" w:hAnsi="Book Antiqua" w:cs="Arial"/>
          <w:b/>
          <w:bCs/>
          <w:sz w:val="24"/>
          <w:szCs w:val="24"/>
        </w:rPr>
        <w:t>12</w:t>
      </w:r>
      <w:r w:rsidRPr="00046DB9">
        <w:rPr>
          <w:rFonts w:ascii="Book Antiqua" w:hAnsi="Book Antiqua" w:cs="Arial"/>
          <w:sz w:val="24"/>
          <w:szCs w:val="24"/>
        </w:rPr>
        <w:t>: 347-353 [PMID: 15915368 DOI: 10.1245/ASO.2005.03.065]</w:t>
      </w:r>
    </w:p>
    <w:p w14:paraId="2C1B91BD" w14:textId="1D957A87"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proofErr w:type="spellStart"/>
      <w:r w:rsidRPr="00046DB9">
        <w:rPr>
          <w:rFonts w:ascii="Book Antiqua" w:hAnsi="Book Antiqua" w:cs="Arial"/>
          <w:b/>
          <w:bCs/>
          <w:sz w:val="24"/>
          <w:szCs w:val="24"/>
        </w:rPr>
        <w:t>Kwee</w:t>
      </w:r>
      <w:proofErr w:type="spellEnd"/>
      <w:r w:rsidRPr="00046DB9">
        <w:rPr>
          <w:rFonts w:ascii="Book Antiqua" w:hAnsi="Book Antiqua" w:cs="Arial"/>
          <w:b/>
          <w:bCs/>
          <w:sz w:val="24"/>
          <w:szCs w:val="24"/>
        </w:rPr>
        <w:t xml:space="preserve"> RM</w:t>
      </w:r>
      <w:r w:rsidRPr="00046DB9">
        <w:rPr>
          <w:rFonts w:ascii="Book Antiqua" w:hAnsi="Book Antiqua" w:cs="Arial"/>
          <w:sz w:val="24"/>
          <w:szCs w:val="24"/>
        </w:rPr>
        <w:t xml:space="preserve">, </w:t>
      </w:r>
      <w:proofErr w:type="spellStart"/>
      <w:r w:rsidRPr="00046DB9">
        <w:rPr>
          <w:rFonts w:ascii="Book Antiqua" w:hAnsi="Book Antiqua" w:cs="Arial"/>
          <w:sz w:val="24"/>
          <w:szCs w:val="24"/>
        </w:rPr>
        <w:t>Kwee</w:t>
      </w:r>
      <w:proofErr w:type="spellEnd"/>
      <w:r w:rsidRPr="00046DB9">
        <w:rPr>
          <w:rFonts w:ascii="Book Antiqua" w:hAnsi="Book Antiqua" w:cs="Arial"/>
          <w:sz w:val="24"/>
          <w:szCs w:val="24"/>
        </w:rPr>
        <w:t xml:space="preserve"> TC. Imaging in local staging of gastric cancer: a systematic review. </w:t>
      </w:r>
      <w:r w:rsidRPr="00046DB9">
        <w:rPr>
          <w:rFonts w:ascii="Book Antiqua" w:hAnsi="Book Antiqua" w:cs="Arial"/>
          <w:i/>
          <w:iCs/>
          <w:sz w:val="24"/>
          <w:szCs w:val="24"/>
        </w:rPr>
        <w:t xml:space="preserve">J </w:t>
      </w:r>
      <w:proofErr w:type="spellStart"/>
      <w:r w:rsidRPr="00046DB9">
        <w:rPr>
          <w:rFonts w:ascii="Book Antiqua" w:hAnsi="Book Antiqua" w:cs="Arial"/>
          <w:i/>
          <w:iCs/>
          <w:sz w:val="24"/>
          <w:szCs w:val="24"/>
        </w:rPr>
        <w:t>Clin</w:t>
      </w:r>
      <w:proofErr w:type="spellEnd"/>
      <w:r w:rsidRPr="00046DB9">
        <w:rPr>
          <w:rFonts w:ascii="Book Antiqua" w:hAnsi="Book Antiqua" w:cs="Arial"/>
          <w:i/>
          <w:iCs/>
          <w:sz w:val="24"/>
          <w:szCs w:val="24"/>
        </w:rPr>
        <w:t xml:space="preserve"> </w:t>
      </w:r>
      <w:proofErr w:type="spellStart"/>
      <w:r w:rsidRPr="00046DB9">
        <w:rPr>
          <w:rFonts w:ascii="Book Antiqua" w:hAnsi="Book Antiqua" w:cs="Arial"/>
          <w:i/>
          <w:iCs/>
          <w:sz w:val="24"/>
          <w:szCs w:val="24"/>
        </w:rPr>
        <w:t>Oncol</w:t>
      </w:r>
      <w:proofErr w:type="spellEnd"/>
      <w:r w:rsidRPr="00046DB9">
        <w:rPr>
          <w:rFonts w:ascii="Book Antiqua" w:hAnsi="Book Antiqua" w:cs="Arial"/>
          <w:sz w:val="24"/>
          <w:szCs w:val="24"/>
        </w:rPr>
        <w:t> 2007; </w:t>
      </w:r>
      <w:r w:rsidRPr="00046DB9">
        <w:rPr>
          <w:rFonts w:ascii="Book Antiqua" w:hAnsi="Book Antiqua" w:cs="Arial"/>
          <w:b/>
          <w:bCs/>
          <w:sz w:val="24"/>
          <w:szCs w:val="24"/>
        </w:rPr>
        <w:t>25</w:t>
      </w:r>
      <w:r w:rsidRPr="00046DB9">
        <w:rPr>
          <w:rFonts w:ascii="Book Antiqua" w:hAnsi="Book Antiqua" w:cs="Arial"/>
          <w:sz w:val="24"/>
          <w:szCs w:val="24"/>
        </w:rPr>
        <w:t>: 2107-2116 [PMID: 17513817 DOI: 10.1200/JCO.2006.09.5224]</w:t>
      </w:r>
    </w:p>
    <w:p w14:paraId="38B2C7BE" w14:textId="25CEE7F8"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r w:rsidRPr="00046DB9">
        <w:rPr>
          <w:rFonts w:ascii="Book Antiqua" w:hAnsi="Book Antiqua" w:cs="Arial"/>
          <w:b/>
          <w:bCs/>
          <w:sz w:val="24"/>
          <w:szCs w:val="24"/>
        </w:rPr>
        <w:t>Weber WA</w:t>
      </w:r>
      <w:r w:rsidRPr="00046DB9">
        <w:rPr>
          <w:rFonts w:ascii="Book Antiqua" w:hAnsi="Book Antiqua" w:cs="Arial"/>
          <w:sz w:val="24"/>
          <w:szCs w:val="24"/>
        </w:rPr>
        <w:t xml:space="preserve">, </w:t>
      </w:r>
      <w:proofErr w:type="spellStart"/>
      <w:r w:rsidRPr="00046DB9">
        <w:rPr>
          <w:rFonts w:ascii="Book Antiqua" w:hAnsi="Book Antiqua" w:cs="Arial"/>
          <w:sz w:val="24"/>
          <w:szCs w:val="24"/>
        </w:rPr>
        <w:t>Ott</w:t>
      </w:r>
      <w:proofErr w:type="spellEnd"/>
      <w:r w:rsidRPr="00046DB9">
        <w:rPr>
          <w:rFonts w:ascii="Book Antiqua" w:hAnsi="Book Antiqua" w:cs="Arial"/>
          <w:sz w:val="24"/>
          <w:szCs w:val="24"/>
        </w:rPr>
        <w:t xml:space="preserve"> K. Imaging of esophageal and gastric cancer. </w:t>
      </w:r>
      <w:proofErr w:type="spellStart"/>
      <w:r w:rsidRPr="00046DB9">
        <w:rPr>
          <w:rFonts w:ascii="Book Antiqua" w:hAnsi="Book Antiqua" w:cs="Arial"/>
          <w:i/>
          <w:iCs/>
          <w:sz w:val="24"/>
          <w:szCs w:val="24"/>
        </w:rPr>
        <w:t>Semin</w:t>
      </w:r>
      <w:proofErr w:type="spellEnd"/>
      <w:r w:rsidRPr="00046DB9">
        <w:rPr>
          <w:rFonts w:ascii="Book Antiqua" w:hAnsi="Book Antiqua" w:cs="Arial"/>
          <w:i/>
          <w:iCs/>
          <w:sz w:val="24"/>
          <w:szCs w:val="24"/>
        </w:rPr>
        <w:t xml:space="preserve"> </w:t>
      </w:r>
      <w:proofErr w:type="spellStart"/>
      <w:r w:rsidRPr="00046DB9">
        <w:rPr>
          <w:rFonts w:ascii="Book Antiqua" w:hAnsi="Book Antiqua" w:cs="Arial"/>
          <w:i/>
          <w:iCs/>
          <w:sz w:val="24"/>
          <w:szCs w:val="24"/>
        </w:rPr>
        <w:t>Oncol</w:t>
      </w:r>
      <w:proofErr w:type="spellEnd"/>
      <w:r w:rsidRPr="00046DB9">
        <w:rPr>
          <w:rFonts w:ascii="Book Antiqua" w:hAnsi="Book Antiqua" w:cs="Arial"/>
          <w:sz w:val="24"/>
          <w:szCs w:val="24"/>
        </w:rPr>
        <w:t> 2004; </w:t>
      </w:r>
      <w:r w:rsidRPr="00046DB9">
        <w:rPr>
          <w:rFonts w:ascii="Book Antiqua" w:hAnsi="Book Antiqua" w:cs="Arial"/>
          <w:b/>
          <w:bCs/>
          <w:sz w:val="24"/>
          <w:szCs w:val="24"/>
        </w:rPr>
        <w:t>31</w:t>
      </w:r>
      <w:r w:rsidRPr="00046DB9">
        <w:rPr>
          <w:rFonts w:ascii="Book Antiqua" w:hAnsi="Book Antiqua" w:cs="Arial"/>
          <w:sz w:val="24"/>
          <w:szCs w:val="24"/>
        </w:rPr>
        <w:t>: 530-541 [PMID: 15297944 DOI: 10.1053/j.seminoncol.2004.04.016]</w:t>
      </w:r>
    </w:p>
    <w:p w14:paraId="3DA593D3" w14:textId="22193ADC"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r w:rsidRPr="00046DB9">
        <w:rPr>
          <w:rFonts w:ascii="Book Antiqua" w:hAnsi="Book Antiqua" w:cs="Arial"/>
          <w:b/>
          <w:bCs/>
          <w:sz w:val="24"/>
          <w:szCs w:val="24"/>
        </w:rPr>
        <w:t>Shen ZL</w:t>
      </w:r>
      <w:r w:rsidRPr="00046DB9">
        <w:rPr>
          <w:rFonts w:ascii="Book Antiqua" w:hAnsi="Book Antiqua" w:cs="Arial"/>
          <w:sz w:val="24"/>
          <w:szCs w:val="24"/>
        </w:rPr>
        <w:t xml:space="preserve">, Song KY, Ye YJ, </w:t>
      </w:r>
      <w:proofErr w:type="spellStart"/>
      <w:r w:rsidRPr="00046DB9">
        <w:rPr>
          <w:rFonts w:ascii="Book Antiqua" w:hAnsi="Book Antiqua" w:cs="Arial"/>
          <w:sz w:val="24"/>
          <w:szCs w:val="24"/>
        </w:rPr>
        <w:t>Xie</w:t>
      </w:r>
      <w:proofErr w:type="spellEnd"/>
      <w:r w:rsidRPr="00046DB9">
        <w:rPr>
          <w:rFonts w:ascii="Book Antiqua" w:hAnsi="Book Antiqua" w:cs="Arial"/>
          <w:sz w:val="24"/>
          <w:szCs w:val="24"/>
        </w:rPr>
        <w:t xml:space="preserve"> QW, Liang B, Jiang K, Park CH, Wang S. Significant differences in the </w:t>
      </w:r>
      <w:proofErr w:type="spellStart"/>
      <w:r w:rsidRPr="00046DB9">
        <w:rPr>
          <w:rFonts w:ascii="Book Antiqua" w:hAnsi="Book Antiqua" w:cs="Arial"/>
          <w:sz w:val="24"/>
          <w:szCs w:val="24"/>
        </w:rPr>
        <w:t>clinicopathological</w:t>
      </w:r>
      <w:proofErr w:type="spellEnd"/>
      <w:r w:rsidRPr="00046DB9">
        <w:rPr>
          <w:rFonts w:ascii="Book Antiqua" w:hAnsi="Book Antiqua" w:cs="Arial"/>
          <w:sz w:val="24"/>
          <w:szCs w:val="24"/>
        </w:rPr>
        <w:t xml:space="preserve"> characteristics and survival of gastric cancer patients from two cancer centers in china and </w:t>
      </w:r>
      <w:r w:rsidRPr="00046DB9">
        <w:rPr>
          <w:rFonts w:ascii="Book Antiqua" w:hAnsi="Book Antiqua" w:cs="Arial"/>
          <w:sz w:val="24"/>
          <w:szCs w:val="24"/>
        </w:rPr>
        <w:lastRenderedPageBreak/>
        <w:t>Korea. </w:t>
      </w:r>
      <w:r w:rsidRPr="00046DB9">
        <w:rPr>
          <w:rFonts w:ascii="Book Antiqua" w:hAnsi="Book Antiqua" w:cs="Arial"/>
          <w:i/>
          <w:iCs/>
          <w:sz w:val="24"/>
          <w:szCs w:val="24"/>
        </w:rPr>
        <w:t>J Gastric Cancer</w:t>
      </w:r>
      <w:r w:rsidRPr="00046DB9">
        <w:rPr>
          <w:rFonts w:ascii="Book Antiqua" w:hAnsi="Book Antiqua" w:cs="Arial"/>
          <w:sz w:val="24"/>
          <w:szCs w:val="24"/>
        </w:rPr>
        <w:t> 2015; </w:t>
      </w:r>
      <w:r w:rsidRPr="00046DB9">
        <w:rPr>
          <w:rFonts w:ascii="Book Antiqua" w:hAnsi="Book Antiqua" w:cs="Arial"/>
          <w:b/>
          <w:bCs/>
          <w:sz w:val="24"/>
          <w:szCs w:val="24"/>
        </w:rPr>
        <w:t>15</w:t>
      </w:r>
      <w:r w:rsidRPr="00046DB9">
        <w:rPr>
          <w:rFonts w:ascii="Book Antiqua" w:hAnsi="Book Antiqua" w:cs="Arial"/>
          <w:sz w:val="24"/>
          <w:szCs w:val="24"/>
        </w:rPr>
        <w:t>: 19-28 [PMID: 25861519 DOI: 10.5230/jgc.2015.15.1.19]</w:t>
      </w:r>
    </w:p>
    <w:p w14:paraId="1424CA4A" w14:textId="1BBA8281"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r w:rsidRPr="00046DB9">
        <w:rPr>
          <w:rFonts w:ascii="Book Antiqua" w:hAnsi="Book Antiqua" w:cs="Arial"/>
          <w:b/>
          <w:bCs/>
          <w:sz w:val="24"/>
          <w:szCs w:val="24"/>
        </w:rPr>
        <w:t>Smalley SR</w:t>
      </w:r>
      <w:r w:rsidRPr="00046DB9">
        <w:rPr>
          <w:rFonts w:ascii="Book Antiqua" w:hAnsi="Book Antiqua" w:cs="Arial"/>
          <w:sz w:val="24"/>
          <w:szCs w:val="24"/>
        </w:rPr>
        <w:t xml:space="preserve">, Benedetti JK, Haller DG, </w:t>
      </w:r>
      <w:proofErr w:type="spellStart"/>
      <w:r w:rsidRPr="00046DB9">
        <w:rPr>
          <w:rFonts w:ascii="Book Antiqua" w:hAnsi="Book Antiqua" w:cs="Arial"/>
          <w:sz w:val="24"/>
          <w:szCs w:val="24"/>
        </w:rPr>
        <w:t>Hundahl</w:t>
      </w:r>
      <w:proofErr w:type="spellEnd"/>
      <w:r w:rsidRPr="00046DB9">
        <w:rPr>
          <w:rFonts w:ascii="Book Antiqua" w:hAnsi="Book Antiqua" w:cs="Arial"/>
          <w:sz w:val="24"/>
          <w:szCs w:val="24"/>
        </w:rPr>
        <w:t xml:space="preserve"> SA, Estes NC, Ajani JA, Gunderson LL, Goldman B, </w:t>
      </w:r>
      <w:proofErr w:type="spellStart"/>
      <w:r w:rsidRPr="00046DB9">
        <w:rPr>
          <w:rFonts w:ascii="Book Antiqua" w:hAnsi="Book Antiqua" w:cs="Arial"/>
          <w:sz w:val="24"/>
          <w:szCs w:val="24"/>
        </w:rPr>
        <w:t>Martenson</w:t>
      </w:r>
      <w:proofErr w:type="spellEnd"/>
      <w:r w:rsidRPr="00046DB9">
        <w:rPr>
          <w:rFonts w:ascii="Book Antiqua" w:hAnsi="Book Antiqua" w:cs="Arial"/>
          <w:sz w:val="24"/>
          <w:szCs w:val="24"/>
        </w:rPr>
        <w:t xml:space="preserve"> JA, Jessup JM, </w:t>
      </w:r>
      <w:proofErr w:type="spellStart"/>
      <w:r w:rsidRPr="00046DB9">
        <w:rPr>
          <w:rFonts w:ascii="Book Antiqua" w:hAnsi="Book Antiqua" w:cs="Arial"/>
          <w:sz w:val="24"/>
          <w:szCs w:val="24"/>
        </w:rPr>
        <w:t>Stemmermann</w:t>
      </w:r>
      <w:proofErr w:type="spellEnd"/>
      <w:r w:rsidRPr="00046DB9">
        <w:rPr>
          <w:rFonts w:ascii="Book Antiqua" w:hAnsi="Book Antiqua" w:cs="Arial"/>
          <w:sz w:val="24"/>
          <w:szCs w:val="24"/>
        </w:rPr>
        <w:t xml:space="preserve"> GN, </w:t>
      </w:r>
      <w:proofErr w:type="spellStart"/>
      <w:r w:rsidRPr="00046DB9">
        <w:rPr>
          <w:rFonts w:ascii="Book Antiqua" w:hAnsi="Book Antiqua" w:cs="Arial"/>
          <w:sz w:val="24"/>
          <w:szCs w:val="24"/>
        </w:rPr>
        <w:t>Blanke</w:t>
      </w:r>
      <w:proofErr w:type="spellEnd"/>
      <w:r w:rsidRPr="00046DB9">
        <w:rPr>
          <w:rFonts w:ascii="Book Antiqua" w:hAnsi="Book Antiqua" w:cs="Arial"/>
          <w:sz w:val="24"/>
          <w:szCs w:val="24"/>
        </w:rPr>
        <w:t xml:space="preserve"> CD, Macdonald JS. Updated analysis of SWOG-directed intergroup study 0116: a phase III trial of adjuvant </w:t>
      </w:r>
      <w:proofErr w:type="spellStart"/>
      <w:r w:rsidRPr="00046DB9">
        <w:rPr>
          <w:rFonts w:ascii="Book Antiqua" w:hAnsi="Book Antiqua" w:cs="Arial"/>
          <w:sz w:val="24"/>
          <w:szCs w:val="24"/>
        </w:rPr>
        <w:t>radiochemotherapy</w:t>
      </w:r>
      <w:proofErr w:type="spellEnd"/>
      <w:r w:rsidRPr="00046DB9">
        <w:rPr>
          <w:rFonts w:ascii="Book Antiqua" w:hAnsi="Book Antiqua" w:cs="Arial"/>
          <w:sz w:val="24"/>
          <w:szCs w:val="24"/>
        </w:rPr>
        <w:t xml:space="preserve"> versus observation after curative gastric cancer resection. </w:t>
      </w:r>
      <w:r w:rsidRPr="00046DB9">
        <w:rPr>
          <w:rFonts w:ascii="Book Antiqua" w:hAnsi="Book Antiqua" w:cs="Arial"/>
          <w:i/>
          <w:iCs/>
          <w:sz w:val="24"/>
          <w:szCs w:val="24"/>
        </w:rPr>
        <w:t xml:space="preserve">J </w:t>
      </w:r>
      <w:proofErr w:type="spellStart"/>
      <w:r w:rsidRPr="00046DB9">
        <w:rPr>
          <w:rFonts w:ascii="Book Antiqua" w:hAnsi="Book Antiqua" w:cs="Arial"/>
          <w:i/>
          <w:iCs/>
          <w:sz w:val="24"/>
          <w:szCs w:val="24"/>
        </w:rPr>
        <w:t>Clin</w:t>
      </w:r>
      <w:proofErr w:type="spellEnd"/>
      <w:r w:rsidRPr="00046DB9">
        <w:rPr>
          <w:rFonts w:ascii="Book Antiqua" w:hAnsi="Book Antiqua" w:cs="Arial"/>
          <w:i/>
          <w:iCs/>
          <w:sz w:val="24"/>
          <w:szCs w:val="24"/>
        </w:rPr>
        <w:t xml:space="preserve"> </w:t>
      </w:r>
      <w:proofErr w:type="spellStart"/>
      <w:r w:rsidRPr="00046DB9">
        <w:rPr>
          <w:rFonts w:ascii="Book Antiqua" w:hAnsi="Book Antiqua" w:cs="Arial"/>
          <w:i/>
          <w:iCs/>
          <w:sz w:val="24"/>
          <w:szCs w:val="24"/>
        </w:rPr>
        <w:t>Oncol</w:t>
      </w:r>
      <w:proofErr w:type="spellEnd"/>
      <w:r w:rsidRPr="00046DB9">
        <w:rPr>
          <w:rFonts w:ascii="Book Antiqua" w:hAnsi="Book Antiqua" w:cs="Arial"/>
          <w:sz w:val="24"/>
          <w:szCs w:val="24"/>
        </w:rPr>
        <w:t> 2012; </w:t>
      </w:r>
      <w:r w:rsidRPr="00046DB9">
        <w:rPr>
          <w:rFonts w:ascii="Book Antiqua" w:hAnsi="Book Antiqua" w:cs="Arial"/>
          <w:b/>
          <w:bCs/>
          <w:sz w:val="24"/>
          <w:szCs w:val="24"/>
        </w:rPr>
        <w:t>30</w:t>
      </w:r>
      <w:r w:rsidRPr="00046DB9">
        <w:rPr>
          <w:rFonts w:ascii="Book Antiqua" w:hAnsi="Book Antiqua" w:cs="Arial"/>
          <w:sz w:val="24"/>
          <w:szCs w:val="24"/>
        </w:rPr>
        <w:t>: 2327-2333 [PMID: 22585691 DOI: 10.1200/JCO.2011.36.7136]</w:t>
      </w:r>
    </w:p>
    <w:p w14:paraId="62713B0B" w14:textId="27812385"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proofErr w:type="spellStart"/>
      <w:r w:rsidRPr="00046DB9">
        <w:rPr>
          <w:rFonts w:ascii="Book Antiqua" w:hAnsi="Book Antiqua" w:cs="Arial"/>
          <w:b/>
          <w:bCs/>
          <w:sz w:val="24"/>
          <w:szCs w:val="24"/>
        </w:rPr>
        <w:t>Bajetta</w:t>
      </w:r>
      <w:proofErr w:type="spellEnd"/>
      <w:r w:rsidRPr="00046DB9">
        <w:rPr>
          <w:rFonts w:ascii="Book Antiqua" w:hAnsi="Book Antiqua" w:cs="Arial"/>
          <w:b/>
          <w:bCs/>
          <w:sz w:val="24"/>
          <w:szCs w:val="24"/>
        </w:rPr>
        <w:t xml:space="preserve"> E</w:t>
      </w:r>
      <w:r w:rsidRPr="00046DB9">
        <w:rPr>
          <w:rFonts w:ascii="Book Antiqua" w:hAnsi="Book Antiqua" w:cs="Arial"/>
          <w:sz w:val="24"/>
          <w:szCs w:val="24"/>
        </w:rPr>
        <w:t xml:space="preserve">, </w:t>
      </w:r>
      <w:proofErr w:type="spellStart"/>
      <w:r w:rsidRPr="00046DB9">
        <w:rPr>
          <w:rFonts w:ascii="Book Antiqua" w:hAnsi="Book Antiqua" w:cs="Arial"/>
          <w:sz w:val="24"/>
          <w:szCs w:val="24"/>
        </w:rPr>
        <w:t>Floriani</w:t>
      </w:r>
      <w:proofErr w:type="spellEnd"/>
      <w:r w:rsidRPr="00046DB9">
        <w:rPr>
          <w:rFonts w:ascii="Book Antiqua" w:hAnsi="Book Antiqua" w:cs="Arial"/>
          <w:sz w:val="24"/>
          <w:szCs w:val="24"/>
        </w:rPr>
        <w:t xml:space="preserve"> I, Di Bartolomeo M, </w:t>
      </w:r>
      <w:proofErr w:type="spellStart"/>
      <w:r w:rsidRPr="00046DB9">
        <w:rPr>
          <w:rFonts w:ascii="Book Antiqua" w:hAnsi="Book Antiqua" w:cs="Arial"/>
          <w:sz w:val="24"/>
          <w:szCs w:val="24"/>
        </w:rPr>
        <w:t>Labianca</w:t>
      </w:r>
      <w:proofErr w:type="spellEnd"/>
      <w:r w:rsidRPr="00046DB9">
        <w:rPr>
          <w:rFonts w:ascii="Book Antiqua" w:hAnsi="Book Antiqua" w:cs="Arial"/>
          <w:sz w:val="24"/>
          <w:szCs w:val="24"/>
        </w:rPr>
        <w:t xml:space="preserve"> R, Falcone A, Di Costanzo F, </w:t>
      </w:r>
      <w:proofErr w:type="spellStart"/>
      <w:r w:rsidRPr="00046DB9">
        <w:rPr>
          <w:rFonts w:ascii="Book Antiqua" w:hAnsi="Book Antiqua" w:cs="Arial"/>
          <w:sz w:val="24"/>
          <w:szCs w:val="24"/>
        </w:rPr>
        <w:t>Comella</w:t>
      </w:r>
      <w:proofErr w:type="spellEnd"/>
      <w:r w:rsidRPr="00046DB9">
        <w:rPr>
          <w:rFonts w:ascii="Book Antiqua" w:hAnsi="Book Antiqua" w:cs="Arial"/>
          <w:sz w:val="24"/>
          <w:szCs w:val="24"/>
        </w:rPr>
        <w:t xml:space="preserve"> G, </w:t>
      </w:r>
      <w:proofErr w:type="spellStart"/>
      <w:r w:rsidRPr="00046DB9">
        <w:rPr>
          <w:rFonts w:ascii="Book Antiqua" w:hAnsi="Book Antiqua" w:cs="Arial"/>
          <w:sz w:val="24"/>
          <w:szCs w:val="24"/>
        </w:rPr>
        <w:t>Amadori</w:t>
      </w:r>
      <w:proofErr w:type="spellEnd"/>
      <w:r w:rsidRPr="00046DB9">
        <w:rPr>
          <w:rFonts w:ascii="Book Antiqua" w:hAnsi="Book Antiqua" w:cs="Arial"/>
          <w:sz w:val="24"/>
          <w:szCs w:val="24"/>
        </w:rPr>
        <w:t xml:space="preserve"> D, Pinto C, </w:t>
      </w:r>
      <w:proofErr w:type="spellStart"/>
      <w:r w:rsidRPr="00046DB9">
        <w:rPr>
          <w:rFonts w:ascii="Book Antiqua" w:hAnsi="Book Antiqua" w:cs="Arial"/>
          <w:sz w:val="24"/>
          <w:szCs w:val="24"/>
        </w:rPr>
        <w:t>Carlomagno</w:t>
      </w:r>
      <w:proofErr w:type="spellEnd"/>
      <w:r w:rsidRPr="00046DB9">
        <w:rPr>
          <w:rFonts w:ascii="Book Antiqua" w:hAnsi="Book Antiqua" w:cs="Arial"/>
          <w:sz w:val="24"/>
          <w:szCs w:val="24"/>
        </w:rPr>
        <w:t xml:space="preserve"> C, Nitti D, Daniele B, Mini E, </w:t>
      </w:r>
      <w:proofErr w:type="spellStart"/>
      <w:r w:rsidRPr="00046DB9">
        <w:rPr>
          <w:rFonts w:ascii="Book Antiqua" w:hAnsi="Book Antiqua" w:cs="Arial"/>
          <w:sz w:val="24"/>
          <w:szCs w:val="24"/>
        </w:rPr>
        <w:t>Poli</w:t>
      </w:r>
      <w:proofErr w:type="spellEnd"/>
      <w:r w:rsidRPr="00046DB9">
        <w:rPr>
          <w:rFonts w:ascii="Book Antiqua" w:hAnsi="Book Antiqua" w:cs="Arial"/>
          <w:sz w:val="24"/>
          <w:szCs w:val="24"/>
        </w:rPr>
        <w:t xml:space="preserve"> D, Santoro A, </w:t>
      </w:r>
      <w:proofErr w:type="spellStart"/>
      <w:r w:rsidRPr="00046DB9">
        <w:rPr>
          <w:rFonts w:ascii="Book Antiqua" w:hAnsi="Book Antiqua" w:cs="Arial"/>
          <w:sz w:val="24"/>
          <w:szCs w:val="24"/>
        </w:rPr>
        <w:t>Mosconi</w:t>
      </w:r>
      <w:proofErr w:type="spellEnd"/>
      <w:r w:rsidRPr="00046DB9">
        <w:rPr>
          <w:rFonts w:ascii="Book Antiqua" w:hAnsi="Book Antiqua" w:cs="Arial"/>
          <w:sz w:val="24"/>
          <w:szCs w:val="24"/>
        </w:rPr>
        <w:t xml:space="preserve"> S, </w:t>
      </w:r>
      <w:proofErr w:type="spellStart"/>
      <w:r w:rsidRPr="00046DB9">
        <w:rPr>
          <w:rFonts w:ascii="Book Antiqua" w:hAnsi="Book Antiqua" w:cs="Arial"/>
          <w:sz w:val="24"/>
          <w:szCs w:val="24"/>
        </w:rPr>
        <w:t>Casaretti</w:t>
      </w:r>
      <w:proofErr w:type="spellEnd"/>
      <w:r w:rsidRPr="00046DB9">
        <w:rPr>
          <w:rFonts w:ascii="Book Antiqua" w:hAnsi="Book Antiqua" w:cs="Arial"/>
          <w:sz w:val="24"/>
          <w:szCs w:val="24"/>
        </w:rPr>
        <w:t xml:space="preserve"> R, </w:t>
      </w:r>
      <w:proofErr w:type="spellStart"/>
      <w:r w:rsidRPr="00046DB9">
        <w:rPr>
          <w:rFonts w:ascii="Book Antiqua" w:hAnsi="Book Antiqua" w:cs="Arial"/>
          <w:sz w:val="24"/>
          <w:szCs w:val="24"/>
        </w:rPr>
        <w:t>Boni</w:t>
      </w:r>
      <w:proofErr w:type="spellEnd"/>
      <w:r w:rsidRPr="00046DB9">
        <w:rPr>
          <w:rFonts w:ascii="Book Antiqua" w:hAnsi="Book Antiqua" w:cs="Arial"/>
          <w:sz w:val="24"/>
          <w:szCs w:val="24"/>
        </w:rPr>
        <w:t xml:space="preserve"> C, </w:t>
      </w:r>
      <w:proofErr w:type="spellStart"/>
      <w:r w:rsidRPr="00046DB9">
        <w:rPr>
          <w:rFonts w:ascii="Book Antiqua" w:hAnsi="Book Antiqua" w:cs="Arial"/>
          <w:sz w:val="24"/>
          <w:szCs w:val="24"/>
        </w:rPr>
        <w:t>Pinotti</w:t>
      </w:r>
      <w:proofErr w:type="spellEnd"/>
      <w:r w:rsidRPr="00046DB9">
        <w:rPr>
          <w:rFonts w:ascii="Book Antiqua" w:hAnsi="Book Antiqua" w:cs="Arial"/>
          <w:sz w:val="24"/>
          <w:szCs w:val="24"/>
        </w:rPr>
        <w:t xml:space="preserve"> G, </w:t>
      </w:r>
      <w:proofErr w:type="spellStart"/>
      <w:r w:rsidRPr="00046DB9">
        <w:rPr>
          <w:rFonts w:ascii="Book Antiqua" w:hAnsi="Book Antiqua" w:cs="Arial"/>
          <w:sz w:val="24"/>
          <w:szCs w:val="24"/>
        </w:rPr>
        <w:t>Bidoli</w:t>
      </w:r>
      <w:proofErr w:type="spellEnd"/>
      <w:r w:rsidRPr="00046DB9">
        <w:rPr>
          <w:rFonts w:ascii="Book Antiqua" w:hAnsi="Book Antiqua" w:cs="Arial"/>
          <w:sz w:val="24"/>
          <w:szCs w:val="24"/>
        </w:rPr>
        <w:t xml:space="preserve"> P, </w:t>
      </w:r>
      <w:proofErr w:type="spellStart"/>
      <w:r w:rsidRPr="00046DB9">
        <w:rPr>
          <w:rFonts w:ascii="Book Antiqua" w:hAnsi="Book Antiqua" w:cs="Arial"/>
          <w:sz w:val="24"/>
          <w:szCs w:val="24"/>
        </w:rPr>
        <w:t>Landi</w:t>
      </w:r>
      <w:proofErr w:type="spellEnd"/>
      <w:r w:rsidRPr="00046DB9">
        <w:rPr>
          <w:rFonts w:ascii="Book Antiqua" w:hAnsi="Book Antiqua" w:cs="Arial"/>
          <w:sz w:val="24"/>
          <w:szCs w:val="24"/>
        </w:rPr>
        <w:t xml:space="preserve"> L, </w:t>
      </w:r>
      <w:proofErr w:type="spellStart"/>
      <w:r w:rsidRPr="00046DB9">
        <w:rPr>
          <w:rFonts w:ascii="Book Antiqua" w:hAnsi="Book Antiqua" w:cs="Arial"/>
          <w:sz w:val="24"/>
          <w:szCs w:val="24"/>
        </w:rPr>
        <w:t>Rosati</w:t>
      </w:r>
      <w:proofErr w:type="spellEnd"/>
      <w:r w:rsidRPr="00046DB9">
        <w:rPr>
          <w:rFonts w:ascii="Book Antiqua" w:hAnsi="Book Antiqua" w:cs="Arial"/>
          <w:sz w:val="24"/>
          <w:szCs w:val="24"/>
        </w:rPr>
        <w:t xml:space="preserve"> G, </w:t>
      </w:r>
      <w:proofErr w:type="spellStart"/>
      <w:r w:rsidRPr="00046DB9">
        <w:rPr>
          <w:rFonts w:ascii="Book Antiqua" w:hAnsi="Book Antiqua" w:cs="Arial"/>
          <w:sz w:val="24"/>
          <w:szCs w:val="24"/>
        </w:rPr>
        <w:t>Ravaioli</w:t>
      </w:r>
      <w:proofErr w:type="spellEnd"/>
      <w:r w:rsidRPr="00046DB9">
        <w:rPr>
          <w:rFonts w:ascii="Book Antiqua" w:hAnsi="Book Antiqua" w:cs="Arial"/>
          <w:sz w:val="24"/>
          <w:szCs w:val="24"/>
        </w:rPr>
        <w:t xml:space="preserve"> A, Cantore M, Di Fabio F, </w:t>
      </w:r>
      <w:proofErr w:type="spellStart"/>
      <w:r w:rsidRPr="00046DB9">
        <w:rPr>
          <w:rFonts w:ascii="Book Antiqua" w:hAnsi="Book Antiqua" w:cs="Arial"/>
          <w:sz w:val="24"/>
          <w:szCs w:val="24"/>
        </w:rPr>
        <w:t>Aitini</w:t>
      </w:r>
      <w:proofErr w:type="spellEnd"/>
      <w:r w:rsidRPr="00046DB9">
        <w:rPr>
          <w:rFonts w:ascii="Book Antiqua" w:hAnsi="Book Antiqua" w:cs="Arial"/>
          <w:sz w:val="24"/>
          <w:szCs w:val="24"/>
        </w:rPr>
        <w:t xml:space="preserve"> E, </w:t>
      </w:r>
      <w:proofErr w:type="spellStart"/>
      <w:r w:rsidRPr="00046DB9">
        <w:rPr>
          <w:rFonts w:ascii="Book Antiqua" w:hAnsi="Book Antiqua" w:cs="Arial"/>
          <w:sz w:val="24"/>
          <w:szCs w:val="24"/>
        </w:rPr>
        <w:t>Marchet</w:t>
      </w:r>
      <w:proofErr w:type="spellEnd"/>
      <w:r w:rsidRPr="00046DB9">
        <w:rPr>
          <w:rFonts w:ascii="Book Antiqua" w:hAnsi="Book Antiqua" w:cs="Arial"/>
          <w:sz w:val="24"/>
          <w:szCs w:val="24"/>
        </w:rPr>
        <w:t xml:space="preserve"> A; ITACA-S (Intergroup Trial of Adjuvant Chemotherapy in Adenocarcinoma of the Stomach Trial) Study Group. Randomized trial on adjuvant treatment with FOLFIRI followed by docetaxel and cisplatin versus 5-fluorouracil and </w:t>
      </w:r>
      <w:proofErr w:type="spellStart"/>
      <w:r w:rsidRPr="00046DB9">
        <w:rPr>
          <w:rFonts w:ascii="Book Antiqua" w:hAnsi="Book Antiqua" w:cs="Arial"/>
          <w:sz w:val="24"/>
          <w:szCs w:val="24"/>
        </w:rPr>
        <w:t>folinic</w:t>
      </w:r>
      <w:proofErr w:type="spellEnd"/>
      <w:r w:rsidRPr="00046DB9">
        <w:rPr>
          <w:rFonts w:ascii="Book Antiqua" w:hAnsi="Book Antiqua" w:cs="Arial"/>
          <w:sz w:val="24"/>
          <w:szCs w:val="24"/>
        </w:rPr>
        <w:t xml:space="preserve"> acid for radically resected gastric cancer. </w:t>
      </w:r>
      <w:r w:rsidRPr="00046DB9">
        <w:rPr>
          <w:rFonts w:ascii="Book Antiqua" w:hAnsi="Book Antiqua" w:cs="Arial"/>
          <w:i/>
          <w:iCs/>
          <w:sz w:val="24"/>
          <w:szCs w:val="24"/>
        </w:rPr>
        <w:t xml:space="preserve">Ann </w:t>
      </w:r>
      <w:proofErr w:type="spellStart"/>
      <w:r w:rsidRPr="00046DB9">
        <w:rPr>
          <w:rFonts w:ascii="Book Antiqua" w:hAnsi="Book Antiqua" w:cs="Arial"/>
          <w:i/>
          <w:iCs/>
          <w:sz w:val="24"/>
          <w:szCs w:val="24"/>
        </w:rPr>
        <w:t>Oncol</w:t>
      </w:r>
      <w:proofErr w:type="spellEnd"/>
      <w:r w:rsidRPr="00046DB9">
        <w:rPr>
          <w:rFonts w:ascii="Book Antiqua" w:hAnsi="Book Antiqua" w:cs="Arial"/>
          <w:sz w:val="24"/>
          <w:szCs w:val="24"/>
        </w:rPr>
        <w:t> 2014; </w:t>
      </w:r>
      <w:r w:rsidRPr="00046DB9">
        <w:rPr>
          <w:rFonts w:ascii="Book Antiqua" w:hAnsi="Book Antiqua" w:cs="Arial"/>
          <w:b/>
          <w:bCs/>
          <w:sz w:val="24"/>
          <w:szCs w:val="24"/>
        </w:rPr>
        <w:t>25</w:t>
      </w:r>
      <w:r w:rsidRPr="00046DB9">
        <w:rPr>
          <w:rFonts w:ascii="Book Antiqua" w:hAnsi="Book Antiqua" w:cs="Arial"/>
          <w:sz w:val="24"/>
          <w:szCs w:val="24"/>
        </w:rPr>
        <w:t>: 1373-1378 [PMID: 24728035 DOI: 10.1093/</w:t>
      </w:r>
      <w:proofErr w:type="spellStart"/>
      <w:r w:rsidRPr="00046DB9">
        <w:rPr>
          <w:rFonts w:ascii="Book Antiqua" w:hAnsi="Book Antiqua" w:cs="Arial"/>
          <w:sz w:val="24"/>
          <w:szCs w:val="24"/>
        </w:rPr>
        <w:t>annonc</w:t>
      </w:r>
      <w:proofErr w:type="spellEnd"/>
      <w:r w:rsidRPr="00046DB9">
        <w:rPr>
          <w:rFonts w:ascii="Book Antiqua" w:hAnsi="Book Antiqua" w:cs="Arial"/>
          <w:sz w:val="24"/>
          <w:szCs w:val="24"/>
        </w:rPr>
        <w:t>/mdu146]</w:t>
      </w:r>
    </w:p>
    <w:p w14:paraId="2CF2FDBF" w14:textId="46CFAD6A"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proofErr w:type="spellStart"/>
      <w:r w:rsidRPr="00046DB9">
        <w:rPr>
          <w:rFonts w:ascii="Book Antiqua" w:hAnsi="Book Antiqua" w:cs="Arial"/>
          <w:b/>
          <w:bCs/>
          <w:sz w:val="24"/>
          <w:szCs w:val="24"/>
        </w:rPr>
        <w:t>Schuhmacher</w:t>
      </w:r>
      <w:proofErr w:type="spellEnd"/>
      <w:r w:rsidRPr="00046DB9">
        <w:rPr>
          <w:rFonts w:ascii="Book Antiqua" w:hAnsi="Book Antiqua" w:cs="Arial"/>
          <w:b/>
          <w:bCs/>
          <w:sz w:val="24"/>
          <w:szCs w:val="24"/>
        </w:rPr>
        <w:t xml:space="preserve"> C</w:t>
      </w:r>
      <w:r w:rsidRPr="00046DB9">
        <w:rPr>
          <w:rFonts w:ascii="Book Antiqua" w:hAnsi="Book Antiqua" w:cs="Arial"/>
          <w:sz w:val="24"/>
          <w:szCs w:val="24"/>
        </w:rPr>
        <w:t xml:space="preserve">, </w:t>
      </w:r>
      <w:proofErr w:type="spellStart"/>
      <w:r w:rsidRPr="00046DB9">
        <w:rPr>
          <w:rFonts w:ascii="Book Antiqua" w:hAnsi="Book Antiqua" w:cs="Arial"/>
          <w:sz w:val="24"/>
          <w:szCs w:val="24"/>
        </w:rPr>
        <w:t>Gretschel</w:t>
      </w:r>
      <w:proofErr w:type="spellEnd"/>
      <w:r w:rsidRPr="00046DB9">
        <w:rPr>
          <w:rFonts w:ascii="Book Antiqua" w:hAnsi="Book Antiqua" w:cs="Arial"/>
          <w:sz w:val="24"/>
          <w:szCs w:val="24"/>
        </w:rPr>
        <w:t xml:space="preserve"> S, </w:t>
      </w:r>
      <w:proofErr w:type="spellStart"/>
      <w:r w:rsidRPr="00046DB9">
        <w:rPr>
          <w:rFonts w:ascii="Book Antiqua" w:hAnsi="Book Antiqua" w:cs="Arial"/>
          <w:sz w:val="24"/>
          <w:szCs w:val="24"/>
        </w:rPr>
        <w:t>Lordick</w:t>
      </w:r>
      <w:proofErr w:type="spellEnd"/>
      <w:r w:rsidRPr="00046DB9">
        <w:rPr>
          <w:rFonts w:ascii="Book Antiqua" w:hAnsi="Book Antiqua" w:cs="Arial"/>
          <w:sz w:val="24"/>
          <w:szCs w:val="24"/>
        </w:rPr>
        <w:t xml:space="preserve"> F, </w:t>
      </w:r>
      <w:proofErr w:type="spellStart"/>
      <w:r w:rsidRPr="00046DB9">
        <w:rPr>
          <w:rFonts w:ascii="Book Antiqua" w:hAnsi="Book Antiqua" w:cs="Arial"/>
          <w:sz w:val="24"/>
          <w:szCs w:val="24"/>
        </w:rPr>
        <w:t>Reichardt</w:t>
      </w:r>
      <w:proofErr w:type="spellEnd"/>
      <w:r w:rsidRPr="00046DB9">
        <w:rPr>
          <w:rFonts w:ascii="Book Antiqua" w:hAnsi="Book Antiqua" w:cs="Arial"/>
          <w:sz w:val="24"/>
          <w:szCs w:val="24"/>
        </w:rPr>
        <w:t xml:space="preserve"> P, </w:t>
      </w:r>
      <w:proofErr w:type="spellStart"/>
      <w:r w:rsidRPr="00046DB9">
        <w:rPr>
          <w:rFonts w:ascii="Book Antiqua" w:hAnsi="Book Antiqua" w:cs="Arial"/>
          <w:sz w:val="24"/>
          <w:szCs w:val="24"/>
        </w:rPr>
        <w:t>Hohenberger</w:t>
      </w:r>
      <w:proofErr w:type="spellEnd"/>
      <w:r w:rsidRPr="00046DB9">
        <w:rPr>
          <w:rFonts w:ascii="Book Antiqua" w:hAnsi="Book Antiqua" w:cs="Arial"/>
          <w:sz w:val="24"/>
          <w:szCs w:val="24"/>
        </w:rPr>
        <w:t xml:space="preserve"> W, </w:t>
      </w:r>
      <w:proofErr w:type="spellStart"/>
      <w:r w:rsidRPr="00046DB9">
        <w:rPr>
          <w:rFonts w:ascii="Book Antiqua" w:hAnsi="Book Antiqua" w:cs="Arial"/>
          <w:sz w:val="24"/>
          <w:szCs w:val="24"/>
        </w:rPr>
        <w:t>Eisenberger</w:t>
      </w:r>
      <w:proofErr w:type="spellEnd"/>
      <w:r w:rsidRPr="00046DB9">
        <w:rPr>
          <w:rFonts w:ascii="Book Antiqua" w:hAnsi="Book Antiqua" w:cs="Arial"/>
          <w:sz w:val="24"/>
          <w:szCs w:val="24"/>
        </w:rPr>
        <w:t xml:space="preserve"> CF, Haag C, </w:t>
      </w:r>
      <w:proofErr w:type="spellStart"/>
      <w:r w:rsidRPr="00046DB9">
        <w:rPr>
          <w:rFonts w:ascii="Book Antiqua" w:hAnsi="Book Antiqua" w:cs="Arial"/>
          <w:sz w:val="24"/>
          <w:szCs w:val="24"/>
        </w:rPr>
        <w:t>Mauer</w:t>
      </w:r>
      <w:proofErr w:type="spellEnd"/>
      <w:r w:rsidRPr="00046DB9">
        <w:rPr>
          <w:rFonts w:ascii="Book Antiqua" w:hAnsi="Book Antiqua" w:cs="Arial"/>
          <w:sz w:val="24"/>
          <w:szCs w:val="24"/>
        </w:rPr>
        <w:t xml:space="preserve"> ME, Hasan B, Welch J, </w:t>
      </w:r>
      <w:proofErr w:type="spellStart"/>
      <w:r w:rsidRPr="00046DB9">
        <w:rPr>
          <w:rFonts w:ascii="Book Antiqua" w:hAnsi="Book Antiqua" w:cs="Arial"/>
          <w:sz w:val="24"/>
          <w:szCs w:val="24"/>
        </w:rPr>
        <w:t>Ott</w:t>
      </w:r>
      <w:proofErr w:type="spellEnd"/>
      <w:r w:rsidRPr="00046DB9">
        <w:rPr>
          <w:rFonts w:ascii="Book Antiqua" w:hAnsi="Book Antiqua" w:cs="Arial"/>
          <w:sz w:val="24"/>
          <w:szCs w:val="24"/>
        </w:rPr>
        <w:t xml:space="preserve"> K, </w:t>
      </w:r>
      <w:proofErr w:type="spellStart"/>
      <w:r w:rsidRPr="00046DB9">
        <w:rPr>
          <w:rFonts w:ascii="Book Antiqua" w:hAnsi="Book Antiqua" w:cs="Arial"/>
          <w:sz w:val="24"/>
          <w:szCs w:val="24"/>
        </w:rPr>
        <w:t>Hoelscher</w:t>
      </w:r>
      <w:proofErr w:type="spellEnd"/>
      <w:r w:rsidRPr="00046DB9">
        <w:rPr>
          <w:rFonts w:ascii="Book Antiqua" w:hAnsi="Book Antiqua" w:cs="Arial"/>
          <w:sz w:val="24"/>
          <w:szCs w:val="24"/>
        </w:rPr>
        <w:t xml:space="preserve"> A, Schneider PM, </w:t>
      </w:r>
      <w:proofErr w:type="spellStart"/>
      <w:r w:rsidRPr="00046DB9">
        <w:rPr>
          <w:rFonts w:ascii="Book Antiqua" w:hAnsi="Book Antiqua" w:cs="Arial"/>
          <w:sz w:val="24"/>
          <w:szCs w:val="24"/>
        </w:rPr>
        <w:t>Bechstein</w:t>
      </w:r>
      <w:proofErr w:type="spellEnd"/>
      <w:r w:rsidRPr="00046DB9">
        <w:rPr>
          <w:rFonts w:ascii="Book Antiqua" w:hAnsi="Book Antiqua" w:cs="Arial"/>
          <w:sz w:val="24"/>
          <w:szCs w:val="24"/>
        </w:rPr>
        <w:t xml:space="preserve"> W, Wilke H, Lutz MP, </w:t>
      </w:r>
      <w:proofErr w:type="spellStart"/>
      <w:r w:rsidRPr="00046DB9">
        <w:rPr>
          <w:rFonts w:ascii="Book Antiqua" w:hAnsi="Book Antiqua" w:cs="Arial"/>
          <w:sz w:val="24"/>
          <w:szCs w:val="24"/>
        </w:rPr>
        <w:t>Nordlinger</w:t>
      </w:r>
      <w:proofErr w:type="spellEnd"/>
      <w:r w:rsidRPr="00046DB9">
        <w:rPr>
          <w:rFonts w:ascii="Book Antiqua" w:hAnsi="Book Antiqua" w:cs="Arial"/>
          <w:sz w:val="24"/>
          <w:szCs w:val="24"/>
        </w:rPr>
        <w:t xml:space="preserve"> B, Van </w:t>
      </w:r>
      <w:proofErr w:type="spellStart"/>
      <w:r w:rsidRPr="00046DB9">
        <w:rPr>
          <w:rFonts w:ascii="Book Antiqua" w:hAnsi="Book Antiqua" w:cs="Arial"/>
          <w:sz w:val="24"/>
          <w:szCs w:val="24"/>
        </w:rPr>
        <w:t>Cutsem</w:t>
      </w:r>
      <w:proofErr w:type="spellEnd"/>
      <w:r w:rsidRPr="00046DB9">
        <w:rPr>
          <w:rFonts w:ascii="Book Antiqua" w:hAnsi="Book Antiqua" w:cs="Arial"/>
          <w:sz w:val="24"/>
          <w:szCs w:val="24"/>
        </w:rPr>
        <w:t xml:space="preserve"> E, </w:t>
      </w:r>
      <w:proofErr w:type="spellStart"/>
      <w:r w:rsidRPr="00046DB9">
        <w:rPr>
          <w:rFonts w:ascii="Book Antiqua" w:hAnsi="Book Antiqua" w:cs="Arial"/>
          <w:sz w:val="24"/>
          <w:szCs w:val="24"/>
        </w:rPr>
        <w:t>Siewert</w:t>
      </w:r>
      <w:proofErr w:type="spellEnd"/>
      <w:r w:rsidRPr="00046DB9">
        <w:rPr>
          <w:rFonts w:ascii="Book Antiqua" w:hAnsi="Book Antiqua" w:cs="Arial"/>
          <w:sz w:val="24"/>
          <w:szCs w:val="24"/>
        </w:rPr>
        <w:t xml:space="preserve"> JR, </w:t>
      </w:r>
      <w:proofErr w:type="spellStart"/>
      <w:r w:rsidRPr="00046DB9">
        <w:rPr>
          <w:rFonts w:ascii="Book Antiqua" w:hAnsi="Book Antiqua" w:cs="Arial"/>
          <w:sz w:val="24"/>
          <w:szCs w:val="24"/>
        </w:rPr>
        <w:t>Schlag</w:t>
      </w:r>
      <w:proofErr w:type="spellEnd"/>
      <w:r w:rsidRPr="00046DB9">
        <w:rPr>
          <w:rFonts w:ascii="Book Antiqua" w:hAnsi="Book Antiqua" w:cs="Arial"/>
          <w:sz w:val="24"/>
          <w:szCs w:val="24"/>
        </w:rPr>
        <w:t xml:space="preserve"> PM. Neoadjuvant chemotherapy compared with surgery alone for locally advanced cancer of the stomach and cardia: European </w:t>
      </w:r>
      <w:proofErr w:type="spellStart"/>
      <w:r w:rsidRPr="00046DB9">
        <w:rPr>
          <w:rFonts w:ascii="Book Antiqua" w:hAnsi="Book Antiqua" w:cs="Arial"/>
          <w:sz w:val="24"/>
          <w:szCs w:val="24"/>
        </w:rPr>
        <w:t>Organisation</w:t>
      </w:r>
      <w:proofErr w:type="spellEnd"/>
      <w:r w:rsidRPr="00046DB9">
        <w:rPr>
          <w:rFonts w:ascii="Book Antiqua" w:hAnsi="Book Antiqua" w:cs="Arial"/>
          <w:sz w:val="24"/>
          <w:szCs w:val="24"/>
        </w:rPr>
        <w:t xml:space="preserve"> for Research and Treatment of Cancer randomized trial 40954. </w:t>
      </w:r>
      <w:r w:rsidRPr="00046DB9">
        <w:rPr>
          <w:rFonts w:ascii="Book Antiqua" w:hAnsi="Book Antiqua" w:cs="Arial"/>
          <w:i/>
          <w:iCs/>
          <w:sz w:val="24"/>
          <w:szCs w:val="24"/>
        </w:rPr>
        <w:t xml:space="preserve">J </w:t>
      </w:r>
      <w:proofErr w:type="spellStart"/>
      <w:r w:rsidRPr="00046DB9">
        <w:rPr>
          <w:rFonts w:ascii="Book Antiqua" w:hAnsi="Book Antiqua" w:cs="Arial"/>
          <w:i/>
          <w:iCs/>
          <w:sz w:val="24"/>
          <w:szCs w:val="24"/>
        </w:rPr>
        <w:t>Clin</w:t>
      </w:r>
      <w:proofErr w:type="spellEnd"/>
      <w:r w:rsidRPr="00046DB9">
        <w:rPr>
          <w:rFonts w:ascii="Book Antiqua" w:hAnsi="Book Antiqua" w:cs="Arial"/>
          <w:i/>
          <w:iCs/>
          <w:sz w:val="24"/>
          <w:szCs w:val="24"/>
        </w:rPr>
        <w:t xml:space="preserve"> </w:t>
      </w:r>
      <w:proofErr w:type="spellStart"/>
      <w:r w:rsidRPr="00046DB9">
        <w:rPr>
          <w:rFonts w:ascii="Book Antiqua" w:hAnsi="Book Antiqua" w:cs="Arial"/>
          <w:i/>
          <w:iCs/>
          <w:sz w:val="24"/>
          <w:szCs w:val="24"/>
        </w:rPr>
        <w:t>Oncol</w:t>
      </w:r>
      <w:proofErr w:type="spellEnd"/>
      <w:r w:rsidRPr="00046DB9">
        <w:rPr>
          <w:rFonts w:ascii="Book Antiqua" w:hAnsi="Book Antiqua" w:cs="Arial"/>
          <w:sz w:val="24"/>
          <w:szCs w:val="24"/>
        </w:rPr>
        <w:t> 2010; </w:t>
      </w:r>
      <w:r w:rsidRPr="00046DB9">
        <w:rPr>
          <w:rFonts w:ascii="Book Antiqua" w:hAnsi="Book Antiqua" w:cs="Arial"/>
          <w:b/>
          <w:bCs/>
          <w:sz w:val="24"/>
          <w:szCs w:val="24"/>
        </w:rPr>
        <w:t>28</w:t>
      </w:r>
      <w:r w:rsidRPr="00046DB9">
        <w:rPr>
          <w:rFonts w:ascii="Book Antiqua" w:hAnsi="Book Antiqua" w:cs="Arial"/>
          <w:sz w:val="24"/>
          <w:szCs w:val="24"/>
        </w:rPr>
        <w:t>: 5210-5218 [PMID: 21060024 DOI: 10.1200/JCO.2009.26.6114]</w:t>
      </w:r>
    </w:p>
    <w:p w14:paraId="00FD5FAF" w14:textId="57C27FC3"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proofErr w:type="spellStart"/>
      <w:r w:rsidRPr="00046DB9">
        <w:rPr>
          <w:rFonts w:ascii="Book Antiqua" w:hAnsi="Book Antiqua" w:cs="Arial"/>
          <w:b/>
          <w:bCs/>
          <w:sz w:val="24"/>
          <w:szCs w:val="24"/>
        </w:rPr>
        <w:t>Ychou</w:t>
      </w:r>
      <w:proofErr w:type="spellEnd"/>
      <w:r w:rsidRPr="00046DB9">
        <w:rPr>
          <w:rFonts w:ascii="Book Antiqua" w:hAnsi="Book Antiqua" w:cs="Arial"/>
          <w:b/>
          <w:bCs/>
          <w:sz w:val="24"/>
          <w:szCs w:val="24"/>
        </w:rPr>
        <w:t xml:space="preserve"> M</w:t>
      </w:r>
      <w:r w:rsidRPr="00046DB9">
        <w:rPr>
          <w:rFonts w:ascii="Book Antiqua" w:hAnsi="Book Antiqua" w:cs="Arial"/>
          <w:sz w:val="24"/>
          <w:szCs w:val="24"/>
        </w:rPr>
        <w:t xml:space="preserve">, </w:t>
      </w:r>
      <w:proofErr w:type="spellStart"/>
      <w:r w:rsidRPr="00046DB9">
        <w:rPr>
          <w:rFonts w:ascii="Book Antiqua" w:hAnsi="Book Antiqua" w:cs="Arial"/>
          <w:sz w:val="24"/>
          <w:szCs w:val="24"/>
        </w:rPr>
        <w:t>Boige</w:t>
      </w:r>
      <w:proofErr w:type="spellEnd"/>
      <w:r w:rsidRPr="00046DB9">
        <w:rPr>
          <w:rFonts w:ascii="Book Antiqua" w:hAnsi="Book Antiqua" w:cs="Arial"/>
          <w:sz w:val="24"/>
          <w:szCs w:val="24"/>
        </w:rPr>
        <w:t xml:space="preserve"> V, </w:t>
      </w:r>
      <w:proofErr w:type="spellStart"/>
      <w:r w:rsidRPr="00046DB9">
        <w:rPr>
          <w:rFonts w:ascii="Book Antiqua" w:hAnsi="Book Antiqua" w:cs="Arial"/>
          <w:sz w:val="24"/>
          <w:szCs w:val="24"/>
        </w:rPr>
        <w:t>Pignon</w:t>
      </w:r>
      <w:proofErr w:type="spellEnd"/>
      <w:r w:rsidRPr="00046DB9">
        <w:rPr>
          <w:rFonts w:ascii="Book Antiqua" w:hAnsi="Book Antiqua" w:cs="Arial"/>
          <w:sz w:val="24"/>
          <w:szCs w:val="24"/>
        </w:rPr>
        <w:t xml:space="preserve"> JP, Conroy T, </w:t>
      </w:r>
      <w:proofErr w:type="spellStart"/>
      <w:r w:rsidRPr="00046DB9">
        <w:rPr>
          <w:rFonts w:ascii="Book Antiqua" w:hAnsi="Book Antiqua" w:cs="Arial"/>
          <w:sz w:val="24"/>
          <w:szCs w:val="24"/>
        </w:rPr>
        <w:t>Bouché</w:t>
      </w:r>
      <w:proofErr w:type="spellEnd"/>
      <w:r w:rsidRPr="00046DB9">
        <w:rPr>
          <w:rFonts w:ascii="Book Antiqua" w:hAnsi="Book Antiqua" w:cs="Arial"/>
          <w:sz w:val="24"/>
          <w:szCs w:val="24"/>
        </w:rPr>
        <w:t xml:space="preserve"> O, </w:t>
      </w:r>
      <w:proofErr w:type="spellStart"/>
      <w:r w:rsidRPr="00046DB9">
        <w:rPr>
          <w:rFonts w:ascii="Book Antiqua" w:hAnsi="Book Antiqua" w:cs="Arial"/>
          <w:sz w:val="24"/>
          <w:szCs w:val="24"/>
        </w:rPr>
        <w:t>Lebreton</w:t>
      </w:r>
      <w:proofErr w:type="spellEnd"/>
      <w:r w:rsidRPr="00046DB9">
        <w:rPr>
          <w:rFonts w:ascii="Book Antiqua" w:hAnsi="Book Antiqua" w:cs="Arial"/>
          <w:sz w:val="24"/>
          <w:szCs w:val="24"/>
        </w:rPr>
        <w:t xml:space="preserve"> G, </w:t>
      </w:r>
      <w:proofErr w:type="spellStart"/>
      <w:r w:rsidRPr="00046DB9">
        <w:rPr>
          <w:rFonts w:ascii="Book Antiqua" w:hAnsi="Book Antiqua" w:cs="Arial"/>
          <w:sz w:val="24"/>
          <w:szCs w:val="24"/>
        </w:rPr>
        <w:t>Ducourtieux</w:t>
      </w:r>
      <w:proofErr w:type="spellEnd"/>
      <w:r w:rsidRPr="00046DB9">
        <w:rPr>
          <w:rFonts w:ascii="Book Antiqua" w:hAnsi="Book Antiqua" w:cs="Arial"/>
          <w:sz w:val="24"/>
          <w:szCs w:val="24"/>
        </w:rPr>
        <w:t xml:space="preserve"> M, </w:t>
      </w:r>
      <w:proofErr w:type="spellStart"/>
      <w:r w:rsidRPr="00046DB9">
        <w:rPr>
          <w:rFonts w:ascii="Book Antiqua" w:hAnsi="Book Antiqua" w:cs="Arial"/>
          <w:sz w:val="24"/>
          <w:szCs w:val="24"/>
        </w:rPr>
        <w:t>Bedenne</w:t>
      </w:r>
      <w:proofErr w:type="spellEnd"/>
      <w:r w:rsidRPr="00046DB9">
        <w:rPr>
          <w:rFonts w:ascii="Book Antiqua" w:hAnsi="Book Antiqua" w:cs="Arial"/>
          <w:sz w:val="24"/>
          <w:szCs w:val="24"/>
        </w:rPr>
        <w:t xml:space="preserve"> L, Fabre JM, Saint-Aubert B, Genève J, </w:t>
      </w:r>
      <w:proofErr w:type="spellStart"/>
      <w:r w:rsidRPr="00046DB9">
        <w:rPr>
          <w:rFonts w:ascii="Book Antiqua" w:hAnsi="Book Antiqua" w:cs="Arial"/>
          <w:sz w:val="24"/>
          <w:szCs w:val="24"/>
        </w:rPr>
        <w:t>Lasser</w:t>
      </w:r>
      <w:proofErr w:type="spellEnd"/>
      <w:r w:rsidRPr="00046DB9">
        <w:rPr>
          <w:rFonts w:ascii="Book Antiqua" w:hAnsi="Book Antiqua" w:cs="Arial"/>
          <w:sz w:val="24"/>
          <w:szCs w:val="24"/>
        </w:rPr>
        <w:t xml:space="preserve"> P, </w:t>
      </w:r>
      <w:proofErr w:type="spellStart"/>
      <w:r w:rsidRPr="00046DB9">
        <w:rPr>
          <w:rFonts w:ascii="Book Antiqua" w:hAnsi="Book Antiqua" w:cs="Arial"/>
          <w:sz w:val="24"/>
          <w:szCs w:val="24"/>
        </w:rPr>
        <w:t>Rougier</w:t>
      </w:r>
      <w:proofErr w:type="spellEnd"/>
      <w:r w:rsidRPr="00046DB9">
        <w:rPr>
          <w:rFonts w:ascii="Book Antiqua" w:hAnsi="Book Antiqua" w:cs="Arial"/>
          <w:sz w:val="24"/>
          <w:szCs w:val="24"/>
        </w:rPr>
        <w:t xml:space="preserve"> P. Perioperative chemotherapy compared with surgery alone for </w:t>
      </w:r>
      <w:proofErr w:type="spellStart"/>
      <w:r w:rsidRPr="00046DB9">
        <w:rPr>
          <w:rFonts w:ascii="Book Antiqua" w:hAnsi="Book Antiqua" w:cs="Arial"/>
          <w:sz w:val="24"/>
          <w:szCs w:val="24"/>
        </w:rPr>
        <w:t>resectable</w:t>
      </w:r>
      <w:proofErr w:type="spellEnd"/>
      <w:r w:rsidRPr="00046DB9">
        <w:rPr>
          <w:rFonts w:ascii="Book Antiqua" w:hAnsi="Book Antiqua" w:cs="Arial"/>
          <w:sz w:val="24"/>
          <w:szCs w:val="24"/>
        </w:rPr>
        <w:t xml:space="preserve"> gastroesophageal adenocarcinoma: an FNCLCC and FFCD </w:t>
      </w:r>
      <w:r w:rsidRPr="00046DB9">
        <w:rPr>
          <w:rFonts w:ascii="Book Antiqua" w:hAnsi="Book Antiqua" w:cs="Arial"/>
          <w:sz w:val="24"/>
          <w:szCs w:val="24"/>
        </w:rPr>
        <w:lastRenderedPageBreak/>
        <w:t>multicenter phase III trial. </w:t>
      </w:r>
      <w:r w:rsidRPr="00046DB9">
        <w:rPr>
          <w:rFonts w:ascii="Book Antiqua" w:hAnsi="Book Antiqua" w:cs="Arial"/>
          <w:i/>
          <w:iCs/>
          <w:sz w:val="24"/>
          <w:szCs w:val="24"/>
        </w:rPr>
        <w:t xml:space="preserve">J </w:t>
      </w:r>
      <w:proofErr w:type="spellStart"/>
      <w:r w:rsidRPr="00046DB9">
        <w:rPr>
          <w:rFonts w:ascii="Book Antiqua" w:hAnsi="Book Antiqua" w:cs="Arial"/>
          <w:i/>
          <w:iCs/>
          <w:sz w:val="24"/>
          <w:szCs w:val="24"/>
        </w:rPr>
        <w:t>Clin</w:t>
      </w:r>
      <w:proofErr w:type="spellEnd"/>
      <w:r w:rsidRPr="00046DB9">
        <w:rPr>
          <w:rFonts w:ascii="Book Antiqua" w:hAnsi="Book Antiqua" w:cs="Arial"/>
          <w:i/>
          <w:iCs/>
          <w:sz w:val="24"/>
          <w:szCs w:val="24"/>
        </w:rPr>
        <w:t xml:space="preserve"> </w:t>
      </w:r>
      <w:proofErr w:type="spellStart"/>
      <w:r w:rsidRPr="00046DB9">
        <w:rPr>
          <w:rFonts w:ascii="Book Antiqua" w:hAnsi="Book Antiqua" w:cs="Arial"/>
          <w:i/>
          <w:iCs/>
          <w:sz w:val="24"/>
          <w:szCs w:val="24"/>
        </w:rPr>
        <w:t>Oncol</w:t>
      </w:r>
      <w:proofErr w:type="spellEnd"/>
      <w:r w:rsidRPr="00046DB9">
        <w:rPr>
          <w:rFonts w:ascii="Book Antiqua" w:hAnsi="Book Antiqua" w:cs="Arial"/>
          <w:sz w:val="24"/>
          <w:szCs w:val="24"/>
        </w:rPr>
        <w:t> 2011; </w:t>
      </w:r>
      <w:r w:rsidRPr="00046DB9">
        <w:rPr>
          <w:rFonts w:ascii="Book Antiqua" w:hAnsi="Book Antiqua" w:cs="Arial"/>
          <w:b/>
          <w:bCs/>
          <w:sz w:val="24"/>
          <w:szCs w:val="24"/>
        </w:rPr>
        <w:t>29</w:t>
      </w:r>
      <w:r w:rsidRPr="00046DB9">
        <w:rPr>
          <w:rFonts w:ascii="Book Antiqua" w:hAnsi="Book Antiqua" w:cs="Arial"/>
          <w:sz w:val="24"/>
          <w:szCs w:val="24"/>
        </w:rPr>
        <w:t>: 1715-1721 [PMID: 21444866 DOI: 10.1200/JCO.2010.33.0597]</w:t>
      </w:r>
    </w:p>
    <w:p w14:paraId="134C6124" w14:textId="3103EBE5" w:rsidR="00046DB9" w:rsidRP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r w:rsidRPr="00046DB9">
        <w:rPr>
          <w:rFonts w:ascii="Book Antiqua" w:hAnsi="Book Antiqua" w:cs="Arial"/>
          <w:b/>
          <w:bCs/>
          <w:sz w:val="24"/>
          <w:szCs w:val="24"/>
        </w:rPr>
        <w:t>Yoshikawa T</w:t>
      </w:r>
      <w:r w:rsidRPr="00046DB9">
        <w:rPr>
          <w:rFonts w:ascii="Book Antiqua" w:hAnsi="Book Antiqua" w:cs="Arial"/>
          <w:sz w:val="24"/>
          <w:szCs w:val="24"/>
        </w:rPr>
        <w:t xml:space="preserve">, </w:t>
      </w:r>
      <w:proofErr w:type="spellStart"/>
      <w:r w:rsidRPr="00046DB9">
        <w:rPr>
          <w:rFonts w:ascii="Book Antiqua" w:hAnsi="Book Antiqua" w:cs="Arial"/>
          <w:sz w:val="24"/>
          <w:szCs w:val="24"/>
        </w:rPr>
        <w:t>Rino</w:t>
      </w:r>
      <w:proofErr w:type="spellEnd"/>
      <w:r w:rsidRPr="00046DB9">
        <w:rPr>
          <w:rFonts w:ascii="Book Antiqua" w:hAnsi="Book Antiqua" w:cs="Arial"/>
          <w:sz w:val="24"/>
          <w:szCs w:val="24"/>
        </w:rPr>
        <w:t xml:space="preserve"> Y, Yukawa N, </w:t>
      </w:r>
      <w:proofErr w:type="spellStart"/>
      <w:r w:rsidRPr="00046DB9">
        <w:rPr>
          <w:rFonts w:ascii="Book Antiqua" w:hAnsi="Book Antiqua" w:cs="Arial"/>
          <w:sz w:val="24"/>
          <w:szCs w:val="24"/>
        </w:rPr>
        <w:t>Oshima</w:t>
      </w:r>
      <w:proofErr w:type="spellEnd"/>
      <w:r w:rsidRPr="00046DB9">
        <w:rPr>
          <w:rFonts w:ascii="Book Antiqua" w:hAnsi="Book Antiqua" w:cs="Arial"/>
          <w:sz w:val="24"/>
          <w:szCs w:val="24"/>
        </w:rPr>
        <w:t xml:space="preserve"> T, </w:t>
      </w:r>
      <w:proofErr w:type="spellStart"/>
      <w:r w:rsidRPr="00046DB9">
        <w:rPr>
          <w:rFonts w:ascii="Book Antiqua" w:hAnsi="Book Antiqua" w:cs="Arial"/>
          <w:sz w:val="24"/>
          <w:szCs w:val="24"/>
        </w:rPr>
        <w:t>Tsuburaya</w:t>
      </w:r>
      <w:proofErr w:type="spellEnd"/>
      <w:r w:rsidRPr="00046DB9">
        <w:rPr>
          <w:rFonts w:ascii="Book Antiqua" w:hAnsi="Book Antiqua" w:cs="Arial"/>
          <w:sz w:val="24"/>
          <w:szCs w:val="24"/>
        </w:rPr>
        <w:t xml:space="preserve"> A, Masuda M. Neoadjuvant chemotherapy for gastric cancer in Japan: a standing position by comparing with adjuvant chemotherapy. </w:t>
      </w:r>
      <w:proofErr w:type="spellStart"/>
      <w:r w:rsidRPr="00046DB9">
        <w:rPr>
          <w:rFonts w:ascii="Book Antiqua" w:hAnsi="Book Antiqua" w:cs="Arial"/>
          <w:i/>
          <w:iCs/>
          <w:sz w:val="24"/>
          <w:szCs w:val="24"/>
        </w:rPr>
        <w:t>Surg</w:t>
      </w:r>
      <w:proofErr w:type="spellEnd"/>
      <w:r w:rsidRPr="00046DB9">
        <w:rPr>
          <w:rFonts w:ascii="Book Antiqua" w:hAnsi="Book Antiqua" w:cs="Arial"/>
          <w:i/>
          <w:iCs/>
          <w:sz w:val="24"/>
          <w:szCs w:val="24"/>
        </w:rPr>
        <w:t xml:space="preserve"> Today</w:t>
      </w:r>
      <w:r w:rsidRPr="00046DB9">
        <w:rPr>
          <w:rFonts w:ascii="Book Antiqua" w:hAnsi="Book Antiqua" w:cs="Arial"/>
          <w:sz w:val="24"/>
          <w:szCs w:val="24"/>
        </w:rPr>
        <w:t> 2014; </w:t>
      </w:r>
      <w:r w:rsidRPr="00046DB9">
        <w:rPr>
          <w:rFonts w:ascii="Book Antiqua" w:hAnsi="Book Antiqua" w:cs="Arial"/>
          <w:b/>
          <w:bCs/>
          <w:sz w:val="24"/>
          <w:szCs w:val="24"/>
        </w:rPr>
        <w:t>44</w:t>
      </w:r>
      <w:r w:rsidRPr="00046DB9">
        <w:rPr>
          <w:rFonts w:ascii="Book Antiqua" w:hAnsi="Book Antiqua" w:cs="Arial"/>
          <w:sz w:val="24"/>
          <w:szCs w:val="24"/>
        </w:rPr>
        <w:t>: 11-21 [PMID: 23508452 DOI: 10.1007/s00595-013-0529-1]</w:t>
      </w:r>
    </w:p>
    <w:p w14:paraId="74376E21" w14:textId="3DB8C1FD" w:rsidR="00046DB9" w:rsidRDefault="00046DB9" w:rsidP="00046DB9">
      <w:pPr>
        <w:pStyle w:val="ListParagraph"/>
        <w:numPr>
          <w:ilvl w:val="0"/>
          <w:numId w:val="3"/>
        </w:numPr>
        <w:tabs>
          <w:tab w:val="left" w:pos="7209"/>
        </w:tabs>
        <w:autoSpaceDE w:val="0"/>
        <w:autoSpaceDN w:val="0"/>
        <w:adjustRightInd w:val="0"/>
        <w:snapToGrid w:val="0"/>
        <w:spacing w:line="360" w:lineRule="auto"/>
        <w:ind w:left="426"/>
        <w:jc w:val="both"/>
        <w:rPr>
          <w:rFonts w:ascii="Book Antiqua" w:hAnsi="Book Antiqua" w:cs="Arial"/>
          <w:sz w:val="24"/>
          <w:szCs w:val="24"/>
        </w:rPr>
      </w:pPr>
      <w:r w:rsidRPr="00046DB9">
        <w:rPr>
          <w:rFonts w:ascii="Book Antiqua" w:hAnsi="Book Antiqua" w:cs="Arial"/>
          <w:b/>
          <w:bCs/>
          <w:sz w:val="24"/>
          <w:szCs w:val="24"/>
        </w:rPr>
        <w:t>Cohen DJ</w:t>
      </w:r>
      <w:r w:rsidRPr="00046DB9">
        <w:rPr>
          <w:rFonts w:ascii="Book Antiqua" w:hAnsi="Book Antiqua" w:cs="Arial"/>
          <w:sz w:val="24"/>
          <w:szCs w:val="24"/>
        </w:rPr>
        <w:t xml:space="preserve">, </w:t>
      </w:r>
      <w:proofErr w:type="spellStart"/>
      <w:r w:rsidRPr="00046DB9">
        <w:rPr>
          <w:rFonts w:ascii="Book Antiqua" w:hAnsi="Book Antiqua" w:cs="Arial"/>
          <w:sz w:val="24"/>
          <w:szCs w:val="24"/>
        </w:rPr>
        <w:t>Leichman</w:t>
      </w:r>
      <w:proofErr w:type="spellEnd"/>
      <w:r w:rsidRPr="00046DB9">
        <w:rPr>
          <w:rFonts w:ascii="Book Antiqua" w:hAnsi="Book Antiqua" w:cs="Arial"/>
          <w:sz w:val="24"/>
          <w:szCs w:val="24"/>
        </w:rPr>
        <w:t xml:space="preserve"> L. Controversies in the treatment of local and locally advanced gastric and esophageal cancers. </w:t>
      </w:r>
      <w:r w:rsidRPr="00046DB9">
        <w:rPr>
          <w:rFonts w:ascii="Book Antiqua" w:hAnsi="Book Antiqua" w:cs="Arial"/>
          <w:i/>
          <w:iCs/>
          <w:sz w:val="24"/>
          <w:szCs w:val="24"/>
        </w:rPr>
        <w:t xml:space="preserve">J </w:t>
      </w:r>
      <w:proofErr w:type="spellStart"/>
      <w:r w:rsidRPr="00046DB9">
        <w:rPr>
          <w:rFonts w:ascii="Book Antiqua" w:hAnsi="Book Antiqua" w:cs="Arial"/>
          <w:i/>
          <w:iCs/>
          <w:sz w:val="24"/>
          <w:szCs w:val="24"/>
        </w:rPr>
        <w:t>Clin</w:t>
      </w:r>
      <w:proofErr w:type="spellEnd"/>
      <w:r w:rsidRPr="00046DB9">
        <w:rPr>
          <w:rFonts w:ascii="Book Antiqua" w:hAnsi="Book Antiqua" w:cs="Arial"/>
          <w:i/>
          <w:iCs/>
          <w:sz w:val="24"/>
          <w:szCs w:val="24"/>
        </w:rPr>
        <w:t xml:space="preserve"> </w:t>
      </w:r>
      <w:proofErr w:type="spellStart"/>
      <w:r w:rsidRPr="00046DB9">
        <w:rPr>
          <w:rFonts w:ascii="Book Antiqua" w:hAnsi="Book Antiqua" w:cs="Arial"/>
          <w:i/>
          <w:iCs/>
          <w:sz w:val="24"/>
          <w:szCs w:val="24"/>
        </w:rPr>
        <w:t>Oncol</w:t>
      </w:r>
      <w:proofErr w:type="spellEnd"/>
      <w:r w:rsidRPr="00046DB9">
        <w:rPr>
          <w:rFonts w:ascii="Book Antiqua" w:hAnsi="Book Antiqua" w:cs="Arial"/>
          <w:sz w:val="24"/>
          <w:szCs w:val="24"/>
        </w:rPr>
        <w:t> 2015; </w:t>
      </w:r>
      <w:r w:rsidRPr="00046DB9">
        <w:rPr>
          <w:rFonts w:ascii="Book Antiqua" w:hAnsi="Book Antiqua" w:cs="Arial"/>
          <w:b/>
          <w:bCs/>
          <w:sz w:val="24"/>
          <w:szCs w:val="24"/>
        </w:rPr>
        <w:t>33</w:t>
      </w:r>
      <w:r w:rsidRPr="00046DB9">
        <w:rPr>
          <w:rFonts w:ascii="Book Antiqua" w:hAnsi="Book Antiqua" w:cs="Arial"/>
          <w:sz w:val="24"/>
          <w:szCs w:val="24"/>
        </w:rPr>
        <w:t>: 1754-1759 [PMID: 25918302 DOI: 10.1200/JCO.2014.59.7765]</w:t>
      </w:r>
    </w:p>
    <w:p w14:paraId="6F88515D" w14:textId="77777777" w:rsidR="00046DB9" w:rsidRDefault="00046DB9" w:rsidP="00046DB9">
      <w:pPr>
        <w:tabs>
          <w:tab w:val="left" w:pos="7209"/>
        </w:tabs>
        <w:autoSpaceDE w:val="0"/>
        <w:autoSpaceDN w:val="0"/>
        <w:adjustRightInd w:val="0"/>
        <w:snapToGrid w:val="0"/>
        <w:spacing w:line="360" w:lineRule="auto"/>
        <w:rPr>
          <w:rFonts w:ascii="Book Antiqua" w:hAnsi="Book Antiqua" w:cs="Arial"/>
          <w:sz w:val="24"/>
          <w:szCs w:val="24"/>
        </w:rPr>
      </w:pPr>
    </w:p>
    <w:p w14:paraId="69932EA6" w14:textId="546AA97F" w:rsidR="00046DB9" w:rsidRPr="00D76A98" w:rsidRDefault="00046DB9" w:rsidP="00046DB9">
      <w:pPr>
        <w:adjustRightInd w:val="0"/>
        <w:snapToGrid w:val="0"/>
        <w:spacing w:line="360" w:lineRule="auto"/>
        <w:jc w:val="right"/>
        <w:rPr>
          <w:rFonts w:ascii="Book Antiqua" w:hAnsi="Book Antiqua"/>
          <w:b/>
          <w:color w:val="000000"/>
          <w:sz w:val="24"/>
          <w:szCs w:val="24"/>
        </w:rPr>
      </w:pPr>
      <w:bookmarkStart w:id="229" w:name="OLE_LINK447"/>
      <w:bookmarkStart w:id="230" w:name="OLE_LINK538"/>
      <w:bookmarkStart w:id="231" w:name="OLE_LINK554"/>
      <w:bookmarkStart w:id="232" w:name="OLE_LINK567"/>
      <w:bookmarkStart w:id="233" w:name="OLE_LINK595"/>
      <w:bookmarkStart w:id="234" w:name="OLE_LINK605"/>
      <w:bookmarkStart w:id="235" w:name="OLE_LINK623"/>
      <w:bookmarkStart w:id="236" w:name="OLE_LINK675"/>
      <w:bookmarkStart w:id="237" w:name="OLE_LINK690"/>
      <w:bookmarkStart w:id="238" w:name="OLE_LINK696"/>
      <w:bookmarkStart w:id="239" w:name="OLE_LINK746"/>
      <w:bookmarkStart w:id="240" w:name="OLE_LINK754"/>
      <w:bookmarkStart w:id="241" w:name="OLE_LINK759"/>
      <w:bookmarkStart w:id="242" w:name="OLE_LINK764"/>
      <w:bookmarkStart w:id="243" w:name="OLE_LINK804"/>
      <w:bookmarkStart w:id="244" w:name="OLE_LINK797"/>
      <w:bookmarkStart w:id="245" w:name="OLE_LINK816"/>
      <w:bookmarkStart w:id="246" w:name="OLE_LINK811"/>
      <w:bookmarkStart w:id="247" w:name="OLE_LINK812"/>
      <w:bookmarkStart w:id="248" w:name="OLE_LINK794"/>
      <w:bookmarkStart w:id="249" w:name="OLE_LINK848"/>
      <w:bookmarkStart w:id="250" w:name="OLE_LINK861"/>
      <w:bookmarkStart w:id="251" w:name="OLE_LINK872"/>
      <w:bookmarkStart w:id="252" w:name="OLE_LINK882"/>
      <w:bookmarkStart w:id="253" w:name="OLE_LINK921"/>
      <w:bookmarkStart w:id="254" w:name="OLE_LINK975"/>
      <w:bookmarkStart w:id="255" w:name="OLE_LINK930"/>
      <w:bookmarkStart w:id="256" w:name="OLE_LINK967"/>
      <w:bookmarkStart w:id="257" w:name="OLE_LINK992"/>
      <w:bookmarkStart w:id="258" w:name="OLE_LINK1033"/>
      <w:bookmarkStart w:id="259" w:name="OLE_LINK1052"/>
      <w:bookmarkStart w:id="260" w:name="OLE_LINK1045"/>
      <w:bookmarkStart w:id="261" w:name="OLE_LINK1075"/>
      <w:bookmarkStart w:id="262" w:name="OLE_LINK1071"/>
      <w:bookmarkStart w:id="263" w:name="OLE_LINK1118"/>
      <w:bookmarkStart w:id="264" w:name="OLE_LINK1114"/>
      <w:bookmarkStart w:id="265" w:name="OLE_LINK1096"/>
      <w:bookmarkStart w:id="266" w:name="OLE_LINK1106"/>
      <w:bookmarkStart w:id="267" w:name="OLE_LINK1099"/>
      <w:bookmarkStart w:id="268" w:name="OLE_LINK1113"/>
      <w:bookmarkStart w:id="269" w:name="OLE_LINK1143"/>
      <w:bookmarkStart w:id="270" w:name="OLE_LINK1164"/>
      <w:bookmarkStart w:id="271" w:name="OLE_LINK1152"/>
      <w:bookmarkStart w:id="272" w:name="OLE_LINK1157"/>
      <w:bookmarkStart w:id="273" w:name="OLE_LINK1162"/>
      <w:bookmarkStart w:id="274" w:name="OLE_LINK1172"/>
      <w:bookmarkStart w:id="275" w:name="OLE_LINK1197"/>
      <w:r w:rsidRPr="00D76A98">
        <w:rPr>
          <w:rFonts w:ascii="Book Antiqua" w:hAnsi="Book Antiqua"/>
          <w:b/>
          <w:color w:val="000000"/>
          <w:sz w:val="24"/>
          <w:szCs w:val="24"/>
        </w:rPr>
        <w:t>P-Reviewer:</w:t>
      </w:r>
      <w:r w:rsidRPr="00D76A98">
        <w:rPr>
          <w:rFonts w:ascii="Book Antiqua" w:hAnsi="Book Antiqua"/>
          <w:color w:val="000000"/>
          <w:sz w:val="24"/>
          <w:szCs w:val="24"/>
        </w:rPr>
        <w:t xml:space="preserve"> </w:t>
      </w:r>
      <w:proofErr w:type="spellStart"/>
      <w:r w:rsidRPr="00046DB9">
        <w:rPr>
          <w:rFonts w:ascii="Book Antiqua" w:hAnsi="Book Antiqua"/>
          <w:color w:val="000000"/>
          <w:sz w:val="24"/>
          <w:szCs w:val="24"/>
        </w:rPr>
        <w:t>Kopljar</w:t>
      </w:r>
      <w:proofErr w:type="spellEnd"/>
      <w:r>
        <w:rPr>
          <w:rFonts w:ascii="Book Antiqua" w:hAnsi="Book Antiqua" w:hint="eastAsia"/>
          <w:color w:val="000000"/>
          <w:sz w:val="24"/>
          <w:szCs w:val="24"/>
        </w:rPr>
        <w:t xml:space="preserve"> M</w:t>
      </w:r>
      <w:r w:rsidRPr="003801FE">
        <w:rPr>
          <w:rFonts w:ascii="Book Antiqua" w:hAnsi="Book Antiqua" w:hint="eastAsia"/>
          <w:color w:val="000000"/>
          <w:sz w:val="24"/>
          <w:szCs w:val="24"/>
        </w:rPr>
        <w:t xml:space="preserve">, </w:t>
      </w:r>
      <w:r w:rsidRPr="00046DB9">
        <w:rPr>
          <w:rFonts w:ascii="Book Antiqua" w:hAnsi="Book Antiqua"/>
          <w:color w:val="000000"/>
          <w:sz w:val="24"/>
          <w:szCs w:val="24"/>
        </w:rPr>
        <w:t>Merrett</w:t>
      </w:r>
      <w:r>
        <w:rPr>
          <w:rFonts w:ascii="Book Antiqua" w:hAnsi="Book Antiqua" w:hint="eastAsia"/>
          <w:color w:val="000000"/>
          <w:sz w:val="24"/>
          <w:szCs w:val="24"/>
        </w:rPr>
        <w:t xml:space="preserve"> ND</w:t>
      </w:r>
      <w:r>
        <w:rPr>
          <w:rFonts w:ascii="Verdana" w:hAnsi="Verdana" w:hint="eastAsia"/>
          <w:color w:val="000000"/>
          <w:sz w:val="19"/>
          <w:szCs w:val="19"/>
          <w:shd w:val="clear" w:color="auto" w:fill="FFFFFF"/>
        </w:rPr>
        <w:t xml:space="preserve"> </w:t>
      </w:r>
      <w:r w:rsidRPr="00D76A98">
        <w:rPr>
          <w:rFonts w:ascii="Book Antiqua" w:hAnsi="Book Antiqua"/>
          <w:b/>
          <w:color w:val="000000"/>
          <w:sz w:val="24"/>
          <w:szCs w:val="24"/>
        </w:rPr>
        <w:t xml:space="preserve">S-Editor: </w:t>
      </w:r>
      <w:r w:rsidRPr="00D76A98">
        <w:rPr>
          <w:rFonts w:ascii="Book Antiqua" w:hAnsi="Book Antiqua"/>
          <w:color w:val="000000"/>
          <w:sz w:val="24"/>
          <w:szCs w:val="24"/>
        </w:rPr>
        <w:t xml:space="preserve">Kong JX </w:t>
      </w:r>
      <w:r w:rsidRPr="00D76A98">
        <w:rPr>
          <w:rFonts w:ascii="Book Antiqua" w:hAnsi="Book Antiqua"/>
          <w:b/>
          <w:color w:val="000000"/>
          <w:sz w:val="24"/>
          <w:szCs w:val="24"/>
        </w:rPr>
        <w:t>L-Editor: E-Editor:</w:t>
      </w:r>
    </w:p>
    <w:p w14:paraId="4E71905D" w14:textId="77777777" w:rsidR="00046DB9" w:rsidRPr="00D76A98" w:rsidRDefault="00046DB9" w:rsidP="00046DB9">
      <w:pPr>
        <w:shd w:val="clear" w:color="auto" w:fill="FFFFFF"/>
        <w:snapToGrid w:val="0"/>
        <w:spacing w:line="360" w:lineRule="auto"/>
        <w:rPr>
          <w:rFonts w:ascii="Book Antiqua" w:hAnsi="Book Antiqua" w:cs="Helvetica"/>
          <w:b/>
          <w:sz w:val="24"/>
          <w:szCs w:val="24"/>
        </w:rPr>
      </w:pPr>
      <w:bookmarkStart w:id="276" w:name="OLE_LINK880"/>
      <w:bookmarkStart w:id="277" w:name="OLE_LINK881"/>
      <w:bookmarkStart w:id="278" w:name="OLE_LINK813"/>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75BC1580" w14:textId="38C1E52B" w:rsidR="00046DB9" w:rsidRPr="00D76A98" w:rsidRDefault="00046DB9" w:rsidP="00046DB9">
      <w:pPr>
        <w:shd w:val="clear" w:color="auto" w:fill="FFFFFF"/>
        <w:snapToGrid w:val="0"/>
        <w:spacing w:line="360" w:lineRule="auto"/>
        <w:rPr>
          <w:rFonts w:ascii="Book Antiqua" w:hAnsi="Book Antiqua" w:cs="Helvetica"/>
          <w:b/>
          <w:sz w:val="24"/>
          <w:szCs w:val="24"/>
        </w:rPr>
      </w:pPr>
      <w:r w:rsidRPr="00D76A98">
        <w:rPr>
          <w:rFonts w:ascii="Book Antiqua" w:hAnsi="Book Antiqua" w:cs="Helvetica"/>
          <w:b/>
          <w:sz w:val="24"/>
          <w:szCs w:val="24"/>
        </w:rPr>
        <w:t xml:space="preserve">Specialty type: </w:t>
      </w:r>
      <w:r w:rsidR="003C38C2" w:rsidRPr="003C38C2">
        <w:rPr>
          <w:rFonts w:ascii="Book Antiqua" w:hAnsi="Book Antiqua"/>
          <w:sz w:val="24"/>
          <w:szCs w:val="24"/>
        </w:rPr>
        <w:t>Oncology</w:t>
      </w:r>
    </w:p>
    <w:p w14:paraId="4B91C7E9" w14:textId="7F524460" w:rsidR="00046DB9" w:rsidRPr="00D76A98" w:rsidRDefault="00046DB9" w:rsidP="00046DB9">
      <w:pPr>
        <w:shd w:val="clear" w:color="auto" w:fill="FFFFFF"/>
        <w:snapToGrid w:val="0"/>
        <w:spacing w:line="360" w:lineRule="auto"/>
        <w:rPr>
          <w:rFonts w:ascii="Book Antiqua" w:hAnsi="Book Antiqua" w:cs="Helvetica"/>
          <w:b/>
          <w:sz w:val="24"/>
          <w:szCs w:val="24"/>
        </w:rPr>
      </w:pPr>
      <w:r w:rsidRPr="00D76A98">
        <w:rPr>
          <w:rFonts w:ascii="Book Antiqua" w:hAnsi="Book Antiqua" w:cs="Helvetica"/>
          <w:b/>
          <w:sz w:val="24"/>
          <w:szCs w:val="24"/>
        </w:rPr>
        <w:t xml:space="preserve">Country of origin: </w:t>
      </w:r>
      <w:r>
        <w:rPr>
          <w:rFonts w:ascii="Book Antiqua" w:hAnsi="Book Antiqua" w:hint="eastAsia"/>
          <w:sz w:val="24"/>
          <w:szCs w:val="24"/>
        </w:rPr>
        <w:t>China</w:t>
      </w:r>
    </w:p>
    <w:p w14:paraId="32AF0B97" w14:textId="77777777" w:rsidR="00046DB9" w:rsidRPr="00D76A98" w:rsidRDefault="00046DB9" w:rsidP="00046DB9">
      <w:pPr>
        <w:shd w:val="clear" w:color="auto" w:fill="FFFFFF"/>
        <w:snapToGrid w:val="0"/>
        <w:spacing w:line="360" w:lineRule="auto"/>
        <w:rPr>
          <w:rFonts w:ascii="Book Antiqua" w:hAnsi="Book Antiqua" w:cs="Helvetica"/>
          <w:b/>
          <w:sz w:val="24"/>
          <w:szCs w:val="24"/>
        </w:rPr>
      </w:pPr>
      <w:r w:rsidRPr="00D76A98">
        <w:rPr>
          <w:rFonts w:ascii="Book Antiqua" w:hAnsi="Book Antiqua" w:cs="Helvetica"/>
          <w:b/>
          <w:sz w:val="24"/>
          <w:szCs w:val="24"/>
        </w:rPr>
        <w:t>Peer-review report classification</w:t>
      </w:r>
    </w:p>
    <w:p w14:paraId="005C6073" w14:textId="77777777" w:rsidR="00046DB9" w:rsidRPr="00D76A98" w:rsidRDefault="00046DB9" w:rsidP="00046DB9">
      <w:pPr>
        <w:shd w:val="clear" w:color="auto" w:fill="FFFFFF"/>
        <w:snapToGrid w:val="0"/>
        <w:spacing w:line="360" w:lineRule="auto"/>
        <w:rPr>
          <w:rFonts w:ascii="Book Antiqua" w:hAnsi="Book Antiqua" w:cs="Helvetica"/>
          <w:sz w:val="24"/>
          <w:szCs w:val="24"/>
        </w:rPr>
      </w:pPr>
      <w:r w:rsidRPr="00D76A98">
        <w:rPr>
          <w:rFonts w:ascii="Book Antiqua" w:hAnsi="Book Antiqua" w:cs="Helvetica"/>
          <w:sz w:val="24"/>
          <w:szCs w:val="24"/>
        </w:rPr>
        <w:t xml:space="preserve">Grade A (Excellent): </w:t>
      </w:r>
      <w:r w:rsidRPr="00D76A98">
        <w:rPr>
          <w:rFonts w:ascii="Book Antiqua" w:hAnsi="Book Antiqua" w:cs="Helvetica" w:hint="eastAsia"/>
          <w:sz w:val="24"/>
          <w:szCs w:val="24"/>
        </w:rPr>
        <w:t>0</w:t>
      </w:r>
    </w:p>
    <w:p w14:paraId="72ECBEEA" w14:textId="60C0456D" w:rsidR="00046DB9" w:rsidRPr="00D76A98" w:rsidRDefault="00046DB9" w:rsidP="00046DB9">
      <w:pPr>
        <w:shd w:val="clear" w:color="auto" w:fill="FFFFFF"/>
        <w:snapToGrid w:val="0"/>
        <w:spacing w:line="360" w:lineRule="auto"/>
        <w:rPr>
          <w:rFonts w:ascii="Book Antiqua" w:hAnsi="Book Antiqua" w:cs="Helvetica"/>
          <w:sz w:val="24"/>
          <w:szCs w:val="24"/>
        </w:rPr>
      </w:pPr>
      <w:r w:rsidRPr="00D76A98">
        <w:rPr>
          <w:rFonts w:ascii="Book Antiqua" w:hAnsi="Book Antiqua" w:cs="Helvetica"/>
          <w:sz w:val="24"/>
          <w:szCs w:val="24"/>
        </w:rPr>
        <w:t xml:space="preserve">Grade B (Very good): </w:t>
      </w:r>
      <w:r>
        <w:rPr>
          <w:rFonts w:ascii="Book Antiqua" w:hAnsi="Book Antiqua" w:cs="Helvetica" w:hint="eastAsia"/>
          <w:sz w:val="24"/>
          <w:szCs w:val="24"/>
        </w:rPr>
        <w:t>B</w:t>
      </w:r>
    </w:p>
    <w:p w14:paraId="7F651E7A" w14:textId="6B6B9F31" w:rsidR="00046DB9" w:rsidRPr="00D76A98" w:rsidRDefault="00046DB9" w:rsidP="00046DB9">
      <w:pPr>
        <w:shd w:val="clear" w:color="auto" w:fill="FFFFFF"/>
        <w:snapToGrid w:val="0"/>
        <w:spacing w:line="360" w:lineRule="auto"/>
        <w:rPr>
          <w:rFonts w:ascii="Book Antiqua" w:hAnsi="Book Antiqua" w:cs="Helvetica"/>
          <w:sz w:val="24"/>
          <w:szCs w:val="24"/>
        </w:rPr>
      </w:pPr>
      <w:r w:rsidRPr="00D76A98">
        <w:rPr>
          <w:rFonts w:ascii="Book Antiqua" w:hAnsi="Book Antiqua" w:cs="Helvetica"/>
          <w:sz w:val="24"/>
          <w:szCs w:val="24"/>
        </w:rPr>
        <w:t xml:space="preserve">Grade C (Good): </w:t>
      </w:r>
      <w:r w:rsidRPr="00D76A98">
        <w:rPr>
          <w:rFonts w:ascii="Book Antiqua" w:hAnsi="Book Antiqua" w:cs="Helvetica" w:hint="eastAsia"/>
          <w:sz w:val="24"/>
          <w:szCs w:val="24"/>
        </w:rPr>
        <w:t>C</w:t>
      </w:r>
    </w:p>
    <w:p w14:paraId="654F2621" w14:textId="77777777" w:rsidR="00046DB9" w:rsidRPr="00D76A98" w:rsidRDefault="00046DB9" w:rsidP="00046DB9">
      <w:pPr>
        <w:shd w:val="clear" w:color="auto" w:fill="FFFFFF"/>
        <w:snapToGrid w:val="0"/>
        <w:spacing w:line="360" w:lineRule="auto"/>
        <w:rPr>
          <w:rFonts w:ascii="Book Antiqua" w:hAnsi="Book Antiqua" w:cs="Helvetica"/>
          <w:sz w:val="24"/>
          <w:szCs w:val="24"/>
        </w:rPr>
      </w:pPr>
      <w:r w:rsidRPr="00D76A98">
        <w:rPr>
          <w:rFonts w:ascii="Book Antiqua" w:hAnsi="Book Antiqua" w:cs="Helvetica"/>
          <w:sz w:val="24"/>
          <w:szCs w:val="24"/>
        </w:rPr>
        <w:t xml:space="preserve">Grade D (Fair): </w:t>
      </w:r>
      <w:r w:rsidRPr="00D76A98">
        <w:rPr>
          <w:rFonts w:ascii="Book Antiqua" w:hAnsi="Book Antiqua" w:cs="Helvetica" w:hint="eastAsia"/>
          <w:sz w:val="24"/>
          <w:szCs w:val="24"/>
        </w:rPr>
        <w:t>0</w:t>
      </w:r>
    </w:p>
    <w:p w14:paraId="2876AAEA" w14:textId="77777777" w:rsidR="00046DB9" w:rsidRPr="00D76A98" w:rsidRDefault="00046DB9" w:rsidP="00046DB9">
      <w:pPr>
        <w:shd w:val="clear" w:color="auto" w:fill="FFFFFF"/>
        <w:snapToGrid w:val="0"/>
        <w:spacing w:line="360" w:lineRule="auto"/>
        <w:rPr>
          <w:rFonts w:ascii="Book Antiqua" w:hAnsi="Book Antiqua" w:cs="Helvetica"/>
          <w:sz w:val="24"/>
          <w:szCs w:val="24"/>
        </w:rPr>
      </w:pPr>
      <w:r w:rsidRPr="00D76A98">
        <w:rPr>
          <w:rFonts w:ascii="Book Antiqua" w:hAnsi="Book Antiqua" w:cs="Helvetica"/>
          <w:sz w:val="24"/>
          <w:szCs w:val="24"/>
        </w:rPr>
        <w:t xml:space="preserve">Grade E (Poor): </w:t>
      </w:r>
      <w:r w:rsidRPr="00D76A98">
        <w:rPr>
          <w:rFonts w:ascii="Book Antiqua" w:hAnsi="Book Antiqua" w:cs="Helvetica" w:hint="eastAsia"/>
          <w:sz w:val="24"/>
          <w:szCs w:val="24"/>
        </w:rPr>
        <w:t>0</w:t>
      </w:r>
      <w:bookmarkEnd w:id="276"/>
      <w:bookmarkEnd w:id="277"/>
      <w:bookmarkEnd w:id="278"/>
    </w:p>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14:paraId="4E032444" w14:textId="77777777" w:rsidR="00046DB9" w:rsidRPr="00046DB9" w:rsidRDefault="00046DB9" w:rsidP="00046DB9">
      <w:pPr>
        <w:tabs>
          <w:tab w:val="left" w:pos="7209"/>
        </w:tabs>
        <w:autoSpaceDE w:val="0"/>
        <w:autoSpaceDN w:val="0"/>
        <w:adjustRightInd w:val="0"/>
        <w:snapToGrid w:val="0"/>
        <w:spacing w:line="360" w:lineRule="auto"/>
        <w:rPr>
          <w:rFonts w:ascii="Book Antiqua" w:hAnsi="Book Antiqua" w:cs="Arial"/>
          <w:sz w:val="24"/>
          <w:szCs w:val="24"/>
        </w:rPr>
      </w:pPr>
    </w:p>
    <w:p w14:paraId="26BD0D28" w14:textId="4BD79C63" w:rsidR="00994B4F" w:rsidRDefault="00994B4F" w:rsidP="00046DB9">
      <w:pPr>
        <w:tabs>
          <w:tab w:val="left" w:pos="7209"/>
        </w:tabs>
        <w:autoSpaceDE w:val="0"/>
        <w:autoSpaceDN w:val="0"/>
        <w:adjustRightInd w:val="0"/>
        <w:snapToGrid w:val="0"/>
        <w:spacing w:line="360" w:lineRule="auto"/>
        <w:rPr>
          <w:rFonts w:ascii="Book Antiqua" w:hAnsi="Book Antiqua" w:cs="Arial"/>
          <w:kern w:val="0"/>
          <w:sz w:val="24"/>
          <w:szCs w:val="24"/>
        </w:rPr>
      </w:pPr>
    </w:p>
    <w:p w14:paraId="7791B539" w14:textId="77777777" w:rsidR="0054019A" w:rsidRPr="00ED4881" w:rsidRDefault="0054019A" w:rsidP="00046DB9">
      <w:pPr>
        <w:tabs>
          <w:tab w:val="left" w:pos="7209"/>
        </w:tabs>
        <w:autoSpaceDE w:val="0"/>
        <w:autoSpaceDN w:val="0"/>
        <w:adjustRightInd w:val="0"/>
        <w:snapToGrid w:val="0"/>
        <w:spacing w:line="360" w:lineRule="auto"/>
        <w:rPr>
          <w:rFonts w:ascii="Book Antiqua" w:hAnsi="Book Antiqua" w:cs="Arial"/>
          <w:kern w:val="0"/>
          <w:sz w:val="24"/>
          <w:szCs w:val="24"/>
        </w:rPr>
      </w:pPr>
    </w:p>
    <w:p w14:paraId="3DAE7233" w14:textId="77777777" w:rsidR="00994B4F" w:rsidRPr="00ED4881" w:rsidRDefault="00994B4F" w:rsidP="00046DB9">
      <w:pPr>
        <w:tabs>
          <w:tab w:val="left" w:pos="7209"/>
        </w:tabs>
        <w:autoSpaceDE w:val="0"/>
        <w:autoSpaceDN w:val="0"/>
        <w:adjustRightInd w:val="0"/>
        <w:snapToGrid w:val="0"/>
        <w:spacing w:line="360" w:lineRule="auto"/>
        <w:rPr>
          <w:rFonts w:ascii="Book Antiqua" w:hAnsi="Book Antiqua" w:cs="Arial"/>
          <w:kern w:val="0"/>
          <w:sz w:val="24"/>
          <w:szCs w:val="24"/>
        </w:rPr>
      </w:pPr>
    </w:p>
    <w:p w14:paraId="685FF0FB" w14:textId="77777777" w:rsidR="00994B4F" w:rsidRPr="00ED4881" w:rsidRDefault="00994B4F" w:rsidP="00046DB9">
      <w:pPr>
        <w:tabs>
          <w:tab w:val="left" w:pos="7209"/>
        </w:tabs>
        <w:autoSpaceDE w:val="0"/>
        <w:autoSpaceDN w:val="0"/>
        <w:adjustRightInd w:val="0"/>
        <w:snapToGrid w:val="0"/>
        <w:spacing w:line="360" w:lineRule="auto"/>
        <w:rPr>
          <w:rFonts w:ascii="Book Antiqua" w:hAnsi="Book Antiqua" w:cs="Arial"/>
          <w:kern w:val="0"/>
          <w:sz w:val="24"/>
          <w:szCs w:val="24"/>
        </w:rPr>
      </w:pPr>
    </w:p>
    <w:p w14:paraId="43ACC0F3" w14:textId="77777777" w:rsidR="00994B4F" w:rsidRPr="00ED4881" w:rsidRDefault="00994B4F" w:rsidP="00046DB9">
      <w:pPr>
        <w:tabs>
          <w:tab w:val="left" w:pos="7209"/>
        </w:tabs>
        <w:autoSpaceDE w:val="0"/>
        <w:autoSpaceDN w:val="0"/>
        <w:adjustRightInd w:val="0"/>
        <w:snapToGrid w:val="0"/>
        <w:spacing w:line="360" w:lineRule="auto"/>
        <w:rPr>
          <w:rFonts w:ascii="Book Antiqua" w:hAnsi="Book Antiqua" w:cs="Arial"/>
          <w:kern w:val="0"/>
          <w:sz w:val="24"/>
          <w:szCs w:val="24"/>
        </w:rPr>
      </w:pPr>
    </w:p>
    <w:p w14:paraId="5572F61B" w14:textId="77777777" w:rsidR="00994B4F" w:rsidRPr="00ED4881" w:rsidRDefault="00994B4F" w:rsidP="00046DB9">
      <w:pPr>
        <w:tabs>
          <w:tab w:val="left" w:pos="7209"/>
        </w:tabs>
        <w:autoSpaceDE w:val="0"/>
        <w:autoSpaceDN w:val="0"/>
        <w:adjustRightInd w:val="0"/>
        <w:snapToGrid w:val="0"/>
        <w:spacing w:line="360" w:lineRule="auto"/>
        <w:rPr>
          <w:rFonts w:ascii="Book Antiqua" w:hAnsi="Book Antiqua" w:cs="Arial"/>
          <w:kern w:val="0"/>
          <w:sz w:val="24"/>
          <w:szCs w:val="24"/>
        </w:rPr>
      </w:pPr>
    </w:p>
    <w:p w14:paraId="36583CC1" w14:textId="77777777" w:rsidR="00994B4F" w:rsidRPr="00ED4881" w:rsidRDefault="00994B4F" w:rsidP="00046DB9">
      <w:pPr>
        <w:tabs>
          <w:tab w:val="left" w:pos="7209"/>
        </w:tabs>
        <w:autoSpaceDE w:val="0"/>
        <w:autoSpaceDN w:val="0"/>
        <w:adjustRightInd w:val="0"/>
        <w:snapToGrid w:val="0"/>
        <w:spacing w:line="360" w:lineRule="auto"/>
        <w:rPr>
          <w:rFonts w:ascii="Book Antiqua" w:hAnsi="Book Antiqua" w:cs="Arial"/>
          <w:kern w:val="0"/>
          <w:sz w:val="24"/>
          <w:szCs w:val="24"/>
        </w:rPr>
      </w:pPr>
    </w:p>
    <w:p w14:paraId="651D01E0"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noProof/>
          <w:sz w:val="24"/>
          <w:szCs w:val="24"/>
        </w:rPr>
        <w:lastRenderedPageBreak/>
        <w:drawing>
          <wp:inline distT="0" distB="0" distL="0" distR="0" wp14:anchorId="6104C16F" wp14:editId="0E7DAE99">
            <wp:extent cx="5274310" cy="3267075"/>
            <wp:effectExtent l="0" t="0" r="889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jpg"/>
                    <pic:cNvPicPr/>
                  </pic:nvPicPr>
                  <pic:blipFill>
                    <a:blip r:embed="rId7">
                      <a:extLst>
                        <a:ext uri="{28A0092B-C50C-407E-A947-70E740481C1C}">
                          <a14:useLocalDpi xmlns:a14="http://schemas.microsoft.com/office/drawing/2010/main" val="0"/>
                        </a:ext>
                      </a:extLst>
                    </a:blip>
                    <a:stretch>
                      <a:fillRect/>
                    </a:stretch>
                  </pic:blipFill>
                  <pic:spPr>
                    <a:xfrm>
                      <a:off x="0" y="0"/>
                      <a:ext cx="5274310" cy="3267075"/>
                    </a:xfrm>
                    <a:prstGeom prst="rect">
                      <a:avLst/>
                    </a:prstGeom>
                  </pic:spPr>
                </pic:pic>
              </a:graphicData>
            </a:graphic>
          </wp:inline>
        </w:drawing>
      </w:r>
    </w:p>
    <w:p w14:paraId="6C53AC45" w14:textId="2064DD2F" w:rsidR="00F07A3C" w:rsidRPr="00ED4881" w:rsidRDefault="0054019A" w:rsidP="00046DB9">
      <w:pPr>
        <w:adjustRightInd w:val="0"/>
        <w:snapToGrid w:val="0"/>
        <w:spacing w:line="360" w:lineRule="auto"/>
        <w:outlineLvl w:val="0"/>
        <w:rPr>
          <w:rFonts w:ascii="Book Antiqua" w:hAnsi="Book Antiqua" w:cs="Arial"/>
          <w:b/>
          <w:sz w:val="24"/>
          <w:szCs w:val="24"/>
        </w:rPr>
      </w:pPr>
      <w:r>
        <w:rPr>
          <w:rFonts w:ascii="Book Antiqua" w:hAnsi="Book Antiqua" w:cs="Arial"/>
          <w:b/>
          <w:sz w:val="24"/>
          <w:szCs w:val="24"/>
        </w:rPr>
        <w:t>Figure 1</w:t>
      </w:r>
      <w:r w:rsidR="00F07A3C" w:rsidRPr="00ED4881">
        <w:rPr>
          <w:rFonts w:ascii="Book Antiqua" w:hAnsi="Book Antiqua" w:cs="Arial"/>
          <w:b/>
          <w:sz w:val="24"/>
          <w:szCs w:val="24"/>
        </w:rPr>
        <w:t xml:space="preserve"> Study flow diagram</w:t>
      </w:r>
      <w:r>
        <w:rPr>
          <w:rFonts w:ascii="Book Antiqua" w:hAnsi="Book Antiqua" w:cs="Arial" w:hint="eastAsia"/>
          <w:b/>
          <w:sz w:val="24"/>
          <w:szCs w:val="24"/>
        </w:rPr>
        <w:t>.</w:t>
      </w:r>
    </w:p>
    <w:p w14:paraId="7E357D83" w14:textId="77777777" w:rsidR="00F07A3C" w:rsidRPr="00ED4881" w:rsidRDefault="00F07A3C" w:rsidP="00046DB9">
      <w:pPr>
        <w:tabs>
          <w:tab w:val="left" w:pos="7209"/>
        </w:tabs>
        <w:autoSpaceDE w:val="0"/>
        <w:autoSpaceDN w:val="0"/>
        <w:adjustRightInd w:val="0"/>
        <w:snapToGrid w:val="0"/>
        <w:spacing w:line="360" w:lineRule="auto"/>
        <w:outlineLvl w:val="0"/>
        <w:rPr>
          <w:rFonts w:ascii="Book Antiqua" w:hAnsi="Book Antiqua" w:cs="Arial"/>
          <w:kern w:val="0"/>
          <w:sz w:val="24"/>
          <w:szCs w:val="24"/>
        </w:rPr>
      </w:pPr>
    </w:p>
    <w:p w14:paraId="2904BC16" w14:textId="77777777" w:rsidR="0054019A" w:rsidRDefault="0054019A" w:rsidP="00046DB9">
      <w:pPr>
        <w:widowControl/>
        <w:rPr>
          <w:rFonts w:ascii="Book Antiqua" w:hAnsi="Book Antiqua" w:cs="Arial"/>
          <w:sz w:val="24"/>
          <w:szCs w:val="24"/>
        </w:rPr>
      </w:pPr>
      <w:r>
        <w:rPr>
          <w:rFonts w:ascii="Book Antiqua" w:hAnsi="Book Antiqua" w:cs="Arial"/>
          <w:sz w:val="24"/>
          <w:szCs w:val="24"/>
        </w:rPr>
        <w:br w:type="page"/>
      </w:r>
    </w:p>
    <w:p w14:paraId="7704E3DB" w14:textId="58860899"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noProof/>
          <w:sz w:val="24"/>
          <w:szCs w:val="24"/>
        </w:rPr>
        <w:lastRenderedPageBreak/>
        <w:drawing>
          <wp:inline distT="0" distB="0" distL="0" distR="0" wp14:anchorId="323F7E3A" wp14:editId="48DA4AB1">
            <wp:extent cx="3326716" cy="2981468"/>
            <wp:effectExtent l="0" t="0" r="127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jpg"/>
                    <pic:cNvPicPr/>
                  </pic:nvPicPr>
                  <pic:blipFill>
                    <a:blip r:embed="rId8">
                      <a:extLst>
                        <a:ext uri="{28A0092B-C50C-407E-A947-70E740481C1C}">
                          <a14:useLocalDpi xmlns:a14="http://schemas.microsoft.com/office/drawing/2010/main" val="0"/>
                        </a:ext>
                      </a:extLst>
                    </a:blip>
                    <a:stretch>
                      <a:fillRect/>
                    </a:stretch>
                  </pic:blipFill>
                  <pic:spPr>
                    <a:xfrm>
                      <a:off x="0" y="0"/>
                      <a:ext cx="3346556" cy="2999249"/>
                    </a:xfrm>
                    <a:prstGeom prst="rect">
                      <a:avLst/>
                    </a:prstGeom>
                  </pic:spPr>
                </pic:pic>
              </a:graphicData>
            </a:graphic>
          </wp:inline>
        </w:drawing>
      </w:r>
    </w:p>
    <w:p w14:paraId="11A64205" w14:textId="35B05E0D"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Figure 2</w:t>
      </w:r>
      <w:r w:rsidRPr="00ED4881">
        <w:rPr>
          <w:rFonts w:ascii="Book Antiqua" w:hAnsi="Book Antiqua" w:cs="Arial"/>
          <w:sz w:val="24"/>
          <w:szCs w:val="24"/>
        </w:rPr>
        <w:t xml:space="preserve"> </w:t>
      </w:r>
      <w:r w:rsidRPr="00ED4881">
        <w:rPr>
          <w:rFonts w:ascii="Book Antiqua" w:hAnsi="Book Antiqua" w:cs="Arial"/>
          <w:b/>
          <w:sz w:val="24"/>
          <w:szCs w:val="24"/>
        </w:rPr>
        <w:t>Overall survival of patients with T4bN1-3M0/TxN3bM0 gastric cancer after curative resection according to the patterns of recurrence.</w:t>
      </w:r>
    </w:p>
    <w:p w14:paraId="2E89C986" w14:textId="77777777" w:rsidR="00F07A3C" w:rsidRPr="00ED4881" w:rsidRDefault="00F07A3C" w:rsidP="00046DB9">
      <w:pPr>
        <w:tabs>
          <w:tab w:val="left" w:pos="7209"/>
        </w:tabs>
        <w:autoSpaceDE w:val="0"/>
        <w:autoSpaceDN w:val="0"/>
        <w:adjustRightInd w:val="0"/>
        <w:snapToGrid w:val="0"/>
        <w:spacing w:line="360" w:lineRule="auto"/>
        <w:outlineLvl w:val="0"/>
        <w:rPr>
          <w:rFonts w:ascii="Book Antiqua" w:hAnsi="Book Antiqua" w:cs="Arial"/>
          <w:kern w:val="0"/>
          <w:sz w:val="24"/>
          <w:szCs w:val="24"/>
        </w:rPr>
      </w:pPr>
    </w:p>
    <w:p w14:paraId="2DA71B43" w14:textId="77777777" w:rsidR="00F07A3C" w:rsidRPr="00ED4881" w:rsidRDefault="00F07A3C" w:rsidP="00046DB9">
      <w:pPr>
        <w:tabs>
          <w:tab w:val="left" w:pos="7209"/>
        </w:tabs>
        <w:autoSpaceDE w:val="0"/>
        <w:autoSpaceDN w:val="0"/>
        <w:adjustRightInd w:val="0"/>
        <w:snapToGrid w:val="0"/>
        <w:spacing w:line="360" w:lineRule="auto"/>
        <w:outlineLvl w:val="0"/>
        <w:rPr>
          <w:rFonts w:ascii="Book Antiqua" w:hAnsi="Book Antiqua" w:cs="Arial"/>
          <w:kern w:val="0"/>
          <w:sz w:val="24"/>
          <w:szCs w:val="24"/>
        </w:rPr>
      </w:pPr>
    </w:p>
    <w:p w14:paraId="1FB5FAFB" w14:textId="77777777" w:rsidR="0054019A" w:rsidRDefault="0054019A" w:rsidP="00046DB9">
      <w:pPr>
        <w:widowControl/>
        <w:rPr>
          <w:rFonts w:ascii="Book Antiqua" w:hAnsi="Book Antiqua" w:cs="Arial"/>
          <w:sz w:val="24"/>
          <w:szCs w:val="24"/>
        </w:rPr>
      </w:pPr>
      <w:r>
        <w:rPr>
          <w:rFonts w:ascii="Book Antiqua" w:hAnsi="Book Antiqua" w:cs="Arial"/>
          <w:sz w:val="24"/>
          <w:szCs w:val="24"/>
        </w:rPr>
        <w:br w:type="page"/>
      </w:r>
    </w:p>
    <w:p w14:paraId="764B43A0" w14:textId="4A14EC31" w:rsidR="00F07A3C" w:rsidRPr="00ED4881" w:rsidRDefault="00F07A3C" w:rsidP="00046DB9">
      <w:pPr>
        <w:adjustRightInd w:val="0"/>
        <w:snapToGrid w:val="0"/>
        <w:spacing w:line="360" w:lineRule="auto"/>
        <w:ind w:firstLineChars="100" w:firstLine="240"/>
        <w:rPr>
          <w:rFonts w:ascii="Book Antiqua" w:hAnsi="Book Antiqua" w:cs="Arial"/>
          <w:sz w:val="24"/>
          <w:szCs w:val="24"/>
        </w:rPr>
      </w:pPr>
      <w:r w:rsidRPr="00ED4881">
        <w:rPr>
          <w:rFonts w:ascii="Book Antiqua" w:hAnsi="Book Antiqua" w:cs="Arial"/>
          <w:noProof/>
          <w:sz w:val="24"/>
          <w:szCs w:val="24"/>
        </w:rPr>
        <w:lastRenderedPageBreak/>
        <w:drawing>
          <wp:inline distT="0" distB="0" distL="0" distR="0" wp14:anchorId="61138DC7" wp14:editId="4632FE3C">
            <wp:extent cx="5320702" cy="2392289"/>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jpg"/>
                    <pic:cNvPicPr/>
                  </pic:nvPicPr>
                  <pic:blipFill>
                    <a:blip r:embed="rId9">
                      <a:extLst>
                        <a:ext uri="{28A0092B-C50C-407E-A947-70E740481C1C}">
                          <a14:useLocalDpi xmlns:a14="http://schemas.microsoft.com/office/drawing/2010/main" val="0"/>
                        </a:ext>
                      </a:extLst>
                    </a:blip>
                    <a:stretch>
                      <a:fillRect/>
                    </a:stretch>
                  </pic:blipFill>
                  <pic:spPr>
                    <a:xfrm>
                      <a:off x="0" y="0"/>
                      <a:ext cx="5345290" cy="2403344"/>
                    </a:xfrm>
                    <a:prstGeom prst="rect">
                      <a:avLst/>
                    </a:prstGeom>
                  </pic:spPr>
                </pic:pic>
              </a:graphicData>
            </a:graphic>
          </wp:inline>
        </w:drawing>
      </w:r>
    </w:p>
    <w:p w14:paraId="2F7D55A4" w14:textId="2D11EC44"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b/>
          <w:sz w:val="24"/>
          <w:szCs w:val="24"/>
        </w:rPr>
        <w:t>Figure 3 Kaplan-Meier curves of disease-free survival (</w:t>
      </w:r>
      <w:r w:rsidR="0054019A" w:rsidRPr="00ED4881">
        <w:rPr>
          <w:rFonts w:ascii="Book Antiqua" w:hAnsi="Book Antiqua" w:cs="Arial"/>
          <w:b/>
          <w:sz w:val="24"/>
          <w:szCs w:val="24"/>
        </w:rPr>
        <w:t>A</w:t>
      </w:r>
      <w:r w:rsidRPr="00ED4881">
        <w:rPr>
          <w:rFonts w:ascii="Book Antiqua" w:hAnsi="Book Antiqua" w:cs="Arial"/>
          <w:b/>
          <w:sz w:val="24"/>
          <w:szCs w:val="24"/>
        </w:rPr>
        <w:t>) and overall survival (</w:t>
      </w:r>
      <w:r w:rsidR="0054019A" w:rsidRPr="00ED4881">
        <w:rPr>
          <w:rFonts w:ascii="Book Antiqua" w:hAnsi="Book Antiqua" w:cs="Arial"/>
          <w:b/>
          <w:sz w:val="24"/>
          <w:szCs w:val="24"/>
        </w:rPr>
        <w:t>B</w:t>
      </w:r>
      <w:r w:rsidRPr="00ED4881">
        <w:rPr>
          <w:rFonts w:ascii="Book Antiqua" w:hAnsi="Book Antiqua" w:cs="Arial"/>
          <w:b/>
          <w:sz w:val="24"/>
          <w:szCs w:val="24"/>
        </w:rPr>
        <w:t>) for T4bN1-3M0/TxN3bM0 gastric cancer patients after curative gastrectomy according to the duration of adjuvant chemotherapy.</w:t>
      </w:r>
      <w:r w:rsidRPr="00ED4881">
        <w:rPr>
          <w:rFonts w:ascii="Book Antiqua" w:hAnsi="Book Antiqua" w:cs="Arial"/>
          <w:sz w:val="24"/>
          <w:szCs w:val="24"/>
        </w:rPr>
        <w:t xml:space="preserve"> </w:t>
      </w:r>
      <w:r w:rsidRPr="00ED4881">
        <w:rPr>
          <w:rFonts w:ascii="Book Antiqua" w:hAnsi="Book Antiqua" w:cs="Arial"/>
          <w:i/>
          <w:sz w:val="24"/>
          <w:szCs w:val="24"/>
        </w:rPr>
        <w:t>P</w:t>
      </w:r>
      <w:r w:rsidRPr="00ED4881">
        <w:rPr>
          <w:rFonts w:ascii="Book Antiqua" w:hAnsi="Book Antiqua" w:cs="Arial"/>
          <w:sz w:val="24"/>
          <w:szCs w:val="24"/>
        </w:rPr>
        <w:t xml:space="preserve">-value by log-rank test. </w:t>
      </w:r>
      <w:r w:rsidR="0054019A" w:rsidRPr="00ED4881">
        <w:rPr>
          <w:rFonts w:ascii="Book Antiqua" w:hAnsi="Book Antiqua" w:cs="Arial"/>
          <w:sz w:val="24"/>
          <w:szCs w:val="24"/>
        </w:rPr>
        <w:t>A</w:t>
      </w:r>
      <w:r w:rsidRPr="00ED4881">
        <w:rPr>
          <w:rFonts w:ascii="Book Antiqua" w:hAnsi="Book Antiqua" w:cs="Arial"/>
          <w:sz w:val="24"/>
          <w:szCs w:val="24"/>
        </w:rPr>
        <w:t>: Disea</w:t>
      </w:r>
      <w:r w:rsidR="0054019A">
        <w:rPr>
          <w:rFonts w:ascii="Book Antiqua" w:hAnsi="Book Antiqua" w:cs="Arial"/>
          <w:sz w:val="24"/>
          <w:szCs w:val="24"/>
        </w:rPr>
        <w:t xml:space="preserve">se-free survival (DFS): 23.2 </w:t>
      </w:r>
      <w:proofErr w:type="spellStart"/>
      <w:r w:rsidR="0054019A">
        <w:rPr>
          <w:rFonts w:ascii="Book Antiqua" w:hAnsi="Book Antiqua" w:cs="Arial"/>
          <w:sz w:val="24"/>
          <w:szCs w:val="24"/>
        </w:rPr>
        <w:t>mo</w:t>
      </w:r>
      <w:proofErr w:type="spellEnd"/>
      <w:r w:rsidRPr="00ED4881">
        <w:rPr>
          <w:rFonts w:ascii="Book Antiqua" w:hAnsi="Book Antiqua" w:cs="Arial"/>
          <w:sz w:val="24"/>
          <w:szCs w:val="24"/>
        </w:rPr>
        <w:t xml:space="preserve"> </w:t>
      </w:r>
      <w:r w:rsidR="007B39C4" w:rsidRPr="007B39C4">
        <w:rPr>
          <w:rFonts w:ascii="Book Antiqua" w:hAnsi="Book Antiqua" w:cs="Arial"/>
          <w:i/>
          <w:sz w:val="24"/>
          <w:szCs w:val="24"/>
        </w:rPr>
        <w:t>vs</w:t>
      </w:r>
      <w:r w:rsidRPr="00ED4881">
        <w:rPr>
          <w:rFonts w:ascii="Book Antiqua" w:hAnsi="Book Antiqua" w:cs="Arial"/>
          <w:sz w:val="24"/>
          <w:szCs w:val="24"/>
        </w:rPr>
        <w:t xml:space="preserve"> 9.9 </w:t>
      </w:r>
      <w:proofErr w:type="spellStart"/>
      <w:r w:rsidRPr="00ED4881">
        <w:rPr>
          <w:rFonts w:ascii="Book Antiqua" w:hAnsi="Book Antiqua" w:cs="Arial"/>
          <w:sz w:val="24"/>
          <w:szCs w:val="24"/>
        </w:rPr>
        <w:t>mo</w:t>
      </w:r>
      <w:proofErr w:type="spellEnd"/>
      <w:r w:rsidRPr="00ED4881">
        <w:rPr>
          <w:rFonts w:ascii="Book Antiqua" w:hAnsi="Book Antiqua" w:cs="Arial"/>
          <w:sz w:val="24"/>
          <w:szCs w:val="24"/>
        </w:rPr>
        <w:t xml:space="preserve">, </w:t>
      </w:r>
      <w:r w:rsidR="007B39C4" w:rsidRPr="007B39C4">
        <w:rPr>
          <w:rFonts w:ascii="Book Antiqua" w:hAnsi="Book Antiqua" w:cs="Arial"/>
          <w:i/>
          <w:sz w:val="24"/>
          <w:szCs w:val="24"/>
        </w:rPr>
        <w:t>P =</w:t>
      </w:r>
      <w:r w:rsidRPr="00ED4881">
        <w:rPr>
          <w:rFonts w:ascii="Book Antiqua" w:hAnsi="Book Antiqua" w:cs="Arial"/>
          <w:sz w:val="24"/>
          <w:szCs w:val="24"/>
        </w:rPr>
        <w:t xml:space="preserve"> 0.0001; </w:t>
      </w:r>
      <w:r w:rsidR="0054019A" w:rsidRPr="00ED4881">
        <w:rPr>
          <w:rFonts w:ascii="Book Antiqua" w:hAnsi="Book Antiqua" w:cs="Arial"/>
          <w:sz w:val="24"/>
          <w:szCs w:val="24"/>
        </w:rPr>
        <w:t>B</w:t>
      </w:r>
      <w:r w:rsidRPr="00ED4881">
        <w:rPr>
          <w:rFonts w:ascii="Book Antiqua" w:hAnsi="Book Antiqua" w:cs="Arial"/>
          <w:sz w:val="24"/>
          <w:szCs w:val="24"/>
        </w:rPr>
        <w:t xml:space="preserve">: Overall survival: 40.2 </w:t>
      </w:r>
      <w:proofErr w:type="spellStart"/>
      <w:r w:rsidRPr="00ED4881">
        <w:rPr>
          <w:rFonts w:ascii="Book Antiqua" w:hAnsi="Book Antiqua" w:cs="Arial"/>
          <w:sz w:val="24"/>
          <w:szCs w:val="24"/>
        </w:rPr>
        <w:t>mo</w:t>
      </w:r>
      <w:proofErr w:type="spellEnd"/>
      <w:r w:rsidRPr="00ED4881">
        <w:rPr>
          <w:rFonts w:ascii="Book Antiqua" w:hAnsi="Book Antiqua" w:cs="Arial"/>
          <w:sz w:val="24"/>
          <w:szCs w:val="24"/>
        </w:rPr>
        <w:t xml:space="preserve"> </w:t>
      </w:r>
      <w:r w:rsidR="007B39C4" w:rsidRPr="007B39C4">
        <w:rPr>
          <w:rFonts w:ascii="Book Antiqua" w:hAnsi="Book Antiqua" w:cs="Arial"/>
          <w:i/>
          <w:sz w:val="24"/>
          <w:szCs w:val="24"/>
        </w:rPr>
        <w:t>vs</w:t>
      </w:r>
      <w:r w:rsidR="0054019A">
        <w:rPr>
          <w:rFonts w:ascii="Book Antiqua" w:hAnsi="Book Antiqua" w:cs="Arial"/>
          <w:sz w:val="24"/>
          <w:szCs w:val="24"/>
        </w:rPr>
        <w:t xml:space="preserve"> 21.6 </w:t>
      </w:r>
      <w:proofErr w:type="spellStart"/>
      <w:r w:rsidR="0054019A">
        <w:rPr>
          <w:rFonts w:ascii="Book Antiqua" w:hAnsi="Book Antiqua" w:cs="Arial"/>
          <w:sz w:val="24"/>
          <w:szCs w:val="24"/>
        </w:rPr>
        <w:t>mo</w:t>
      </w:r>
      <w:proofErr w:type="spellEnd"/>
      <w:r w:rsidRPr="00ED4881">
        <w:rPr>
          <w:rFonts w:ascii="Book Antiqua" w:hAnsi="Book Antiqua" w:cs="Arial"/>
          <w:sz w:val="24"/>
          <w:szCs w:val="24"/>
        </w:rPr>
        <w:t xml:space="preserve">, </w:t>
      </w:r>
      <w:r w:rsidR="007B39C4" w:rsidRPr="007B39C4">
        <w:rPr>
          <w:rFonts w:ascii="Book Antiqua" w:hAnsi="Book Antiqua" w:cs="Arial"/>
          <w:i/>
          <w:sz w:val="24"/>
          <w:szCs w:val="24"/>
        </w:rPr>
        <w:t>P =</w:t>
      </w:r>
      <w:r w:rsidRPr="00ED4881">
        <w:rPr>
          <w:rFonts w:ascii="Book Antiqua" w:hAnsi="Book Antiqua" w:cs="Arial"/>
          <w:sz w:val="24"/>
          <w:szCs w:val="24"/>
        </w:rPr>
        <w:t xml:space="preserve"> 0.001. CT</w:t>
      </w:r>
      <w:r w:rsidR="0054019A">
        <w:rPr>
          <w:rFonts w:ascii="Book Antiqua" w:hAnsi="Book Antiqua" w:cs="Arial" w:hint="eastAsia"/>
          <w:sz w:val="24"/>
          <w:szCs w:val="24"/>
        </w:rPr>
        <w:t>:</w:t>
      </w:r>
      <w:r w:rsidRPr="00ED4881">
        <w:rPr>
          <w:rFonts w:ascii="Book Antiqua" w:hAnsi="Book Antiqua" w:cs="Arial"/>
          <w:sz w:val="24"/>
          <w:szCs w:val="24"/>
        </w:rPr>
        <w:t xml:space="preserve"> </w:t>
      </w:r>
      <w:r w:rsidR="0054019A" w:rsidRPr="00ED4881">
        <w:rPr>
          <w:rFonts w:ascii="Book Antiqua" w:hAnsi="Book Antiqua" w:cs="Arial"/>
          <w:sz w:val="24"/>
          <w:szCs w:val="24"/>
        </w:rPr>
        <w:t>C</w:t>
      </w:r>
      <w:r w:rsidRPr="00ED4881">
        <w:rPr>
          <w:rFonts w:ascii="Book Antiqua" w:hAnsi="Book Antiqua" w:cs="Arial"/>
          <w:sz w:val="24"/>
          <w:szCs w:val="24"/>
        </w:rPr>
        <w:t>hemotherapy</w:t>
      </w:r>
      <w:r w:rsidR="0054019A">
        <w:rPr>
          <w:rFonts w:ascii="Book Antiqua" w:hAnsi="Book Antiqua" w:cs="Arial" w:hint="eastAsia"/>
          <w:sz w:val="24"/>
          <w:szCs w:val="24"/>
        </w:rPr>
        <w:t>.</w:t>
      </w:r>
    </w:p>
    <w:p w14:paraId="1DEDB3BA" w14:textId="77777777" w:rsidR="00F07A3C" w:rsidRPr="00ED4881" w:rsidRDefault="00F07A3C" w:rsidP="00046DB9">
      <w:pPr>
        <w:adjustRightInd w:val="0"/>
        <w:snapToGrid w:val="0"/>
        <w:spacing w:line="360" w:lineRule="auto"/>
        <w:rPr>
          <w:rFonts w:ascii="Book Antiqua" w:hAnsi="Book Antiqua" w:cs="Arial"/>
          <w:sz w:val="24"/>
          <w:szCs w:val="24"/>
        </w:rPr>
      </w:pPr>
    </w:p>
    <w:p w14:paraId="0C5C816F" w14:textId="77777777" w:rsidR="0054019A" w:rsidRDefault="0054019A" w:rsidP="00046DB9">
      <w:pPr>
        <w:widowControl/>
        <w:rPr>
          <w:rFonts w:ascii="Book Antiqua" w:hAnsi="Book Antiqua" w:cs="Arial"/>
          <w:b/>
          <w:sz w:val="24"/>
          <w:szCs w:val="24"/>
        </w:rPr>
      </w:pPr>
      <w:r>
        <w:rPr>
          <w:rFonts w:ascii="Book Antiqua" w:hAnsi="Book Antiqua" w:cs="Arial"/>
          <w:b/>
          <w:sz w:val="24"/>
          <w:szCs w:val="24"/>
        </w:rPr>
        <w:br w:type="page"/>
      </w:r>
    </w:p>
    <w:p w14:paraId="43149B65" w14:textId="3BC8A5C3"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lastRenderedPageBreak/>
        <w:t xml:space="preserve">Table 1 Relationship between </w:t>
      </w:r>
      <w:proofErr w:type="spellStart"/>
      <w:r w:rsidRPr="00ED4881">
        <w:rPr>
          <w:rFonts w:ascii="Book Antiqua" w:hAnsi="Book Antiqua" w:cs="Arial"/>
          <w:b/>
          <w:sz w:val="24"/>
          <w:szCs w:val="24"/>
        </w:rPr>
        <w:t>clinicopathological</w:t>
      </w:r>
      <w:proofErr w:type="spellEnd"/>
      <w:r w:rsidRPr="00ED4881">
        <w:rPr>
          <w:rFonts w:ascii="Book Antiqua" w:hAnsi="Book Antiqua" w:cs="Arial"/>
          <w:b/>
          <w:sz w:val="24"/>
          <w:szCs w:val="24"/>
        </w:rPr>
        <w:t xml:space="preserve"> characteristics and prognosis of T4bN1-3M0/T</w:t>
      </w:r>
      <w:r w:rsidR="0054019A">
        <w:rPr>
          <w:rFonts w:ascii="Book Antiqua" w:hAnsi="Book Antiqua" w:cs="Arial"/>
          <w:b/>
          <w:sz w:val="24"/>
          <w:szCs w:val="24"/>
        </w:rPr>
        <w:t>xN3bM0 gastric cancer patients</w:t>
      </w:r>
    </w:p>
    <w:tbl>
      <w:tblPr>
        <w:tblW w:w="8564" w:type="dxa"/>
        <w:tblLayout w:type="fixed"/>
        <w:tblLook w:val="04A0" w:firstRow="1" w:lastRow="0" w:firstColumn="1" w:lastColumn="0" w:noHBand="0" w:noVBand="1"/>
      </w:tblPr>
      <w:tblGrid>
        <w:gridCol w:w="2093"/>
        <w:gridCol w:w="1784"/>
        <w:gridCol w:w="804"/>
        <w:gridCol w:w="1612"/>
        <w:gridCol w:w="1203"/>
        <w:gridCol w:w="131"/>
        <w:gridCol w:w="937"/>
      </w:tblGrid>
      <w:tr w:rsidR="00046DB9" w:rsidRPr="00ED4881" w14:paraId="70FDE944" w14:textId="77777777" w:rsidTr="002A3731">
        <w:trPr>
          <w:trHeight w:val="351"/>
        </w:trPr>
        <w:tc>
          <w:tcPr>
            <w:tcW w:w="3877" w:type="dxa"/>
            <w:gridSpan w:val="2"/>
            <w:vMerge w:val="restart"/>
            <w:tcBorders>
              <w:top w:val="single" w:sz="4" w:space="0" w:color="auto"/>
            </w:tcBorders>
            <w:shd w:val="clear" w:color="auto" w:fill="auto"/>
          </w:tcPr>
          <w:p w14:paraId="089A4DB5" w14:textId="77777777" w:rsidR="00F07A3C" w:rsidRPr="00ED4881" w:rsidRDefault="00F07A3C" w:rsidP="00046DB9">
            <w:pPr>
              <w:adjustRightInd w:val="0"/>
              <w:snapToGrid w:val="0"/>
              <w:spacing w:line="360" w:lineRule="auto"/>
              <w:rPr>
                <w:rFonts w:ascii="Book Antiqua" w:hAnsi="Book Antiqua" w:cs="Arial"/>
                <w:b/>
                <w:sz w:val="24"/>
                <w:szCs w:val="24"/>
              </w:rPr>
            </w:pPr>
            <w:proofErr w:type="spellStart"/>
            <w:r w:rsidRPr="00ED4881">
              <w:rPr>
                <w:rFonts w:ascii="Book Antiqua" w:hAnsi="Book Antiqua" w:cs="Arial"/>
                <w:b/>
                <w:sz w:val="24"/>
                <w:szCs w:val="24"/>
              </w:rPr>
              <w:t>Clinicopathological</w:t>
            </w:r>
            <w:proofErr w:type="spellEnd"/>
            <w:r w:rsidRPr="00ED4881">
              <w:rPr>
                <w:rFonts w:ascii="Book Antiqua" w:hAnsi="Book Antiqua" w:cs="Arial"/>
                <w:b/>
                <w:sz w:val="24"/>
                <w:szCs w:val="24"/>
              </w:rPr>
              <w:t xml:space="preserve"> characteristics</w:t>
            </w:r>
          </w:p>
        </w:tc>
        <w:tc>
          <w:tcPr>
            <w:tcW w:w="2416" w:type="dxa"/>
            <w:gridSpan w:val="2"/>
            <w:tcBorders>
              <w:top w:val="single" w:sz="4" w:space="0" w:color="auto"/>
              <w:bottom w:val="single" w:sz="4" w:space="0" w:color="auto"/>
            </w:tcBorders>
            <w:shd w:val="clear" w:color="auto" w:fill="auto"/>
          </w:tcPr>
          <w:p w14:paraId="22A3CE54" w14:textId="5EDDD476"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All patients (</w:t>
            </w:r>
            <w:r w:rsidR="0030549E" w:rsidRPr="0030549E">
              <w:rPr>
                <w:rFonts w:ascii="Book Antiqua" w:hAnsi="Book Antiqua" w:cs="Arial"/>
                <w:b/>
                <w:i/>
                <w:sz w:val="24"/>
                <w:szCs w:val="24"/>
              </w:rPr>
              <w:t>n =</w:t>
            </w:r>
            <w:r w:rsidRPr="00ED4881">
              <w:rPr>
                <w:rFonts w:ascii="Book Antiqua" w:hAnsi="Book Antiqua" w:cs="Arial"/>
                <w:b/>
                <w:sz w:val="24"/>
                <w:szCs w:val="24"/>
              </w:rPr>
              <w:t xml:space="preserve"> 176)</w:t>
            </w:r>
          </w:p>
        </w:tc>
        <w:tc>
          <w:tcPr>
            <w:tcW w:w="1203" w:type="dxa"/>
            <w:vMerge w:val="restart"/>
            <w:tcBorders>
              <w:top w:val="single" w:sz="4" w:space="0" w:color="auto"/>
            </w:tcBorders>
            <w:shd w:val="clear" w:color="auto" w:fill="auto"/>
          </w:tcPr>
          <w:p w14:paraId="012F417D" w14:textId="51E5E5A2"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5-yr OS</w:t>
            </w:r>
          </w:p>
          <w:p w14:paraId="0CF00B24" w14:textId="77777777"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w:t>
            </w:r>
          </w:p>
        </w:tc>
        <w:tc>
          <w:tcPr>
            <w:tcW w:w="1068" w:type="dxa"/>
            <w:gridSpan w:val="2"/>
            <w:vMerge w:val="restart"/>
            <w:tcBorders>
              <w:top w:val="single" w:sz="4" w:space="0" w:color="auto"/>
            </w:tcBorders>
            <w:shd w:val="clear" w:color="auto" w:fill="auto"/>
          </w:tcPr>
          <w:p w14:paraId="6FE8166E" w14:textId="77777777"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i/>
                <w:sz w:val="24"/>
                <w:szCs w:val="24"/>
              </w:rPr>
              <w:t>P</w:t>
            </w:r>
            <w:r w:rsidRPr="00ED4881">
              <w:rPr>
                <w:rFonts w:ascii="Book Antiqua" w:hAnsi="Book Antiqua" w:cs="Arial"/>
                <w:b/>
                <w:sz w:val="24"/>
                <w:szCs w:val="24"/>
              </w:rPr>
              <w:t>-value</w:t>
            </w:r>
          </w:p>
          <w:p w14:paraId="35B161B3" w14:textId="77777777" w:rsidR="00F07A3C" w:rsidRPr="00ED4881" w:rsidRDefault="00F07A3C" w:rsidP="00046DB9">
            <w:pPr>
              <w:adjustRightInd w:val="0"/>
              <w:snapToGrid w:val="0"/>
              <w:spacing w:line="360" w:lineRule="auto"/>
              <w:rPr>
                <w:rFonts w:ascii="Book Antiqua" w:hAnsi="Book Antiqua" w:cs="Arial"/>
                <w:b/>
                <w:sz w:val="24"/>
                <w:szCs w:val="24"/>
              </w:rPr>
            </w:pPr>
          </w:p>
        </w:tc>
      </w:tr>
      <w:tr w:rsidR="00046DB9" w:rsidRPr="00ED4881" w14:paraId="1F97CC4D" w14:textId="77777777" w:rsidTr="002A3731">
        <w:trPr>
          <w:trHeight w:val="142"/>
        </w:trPr>
        <w:tc>
          <w:tcPr>
            <w:tcW w:w="3877" w:type="dxa"/>
            <w:gridSpan w:val="2"/>
            <w:vMerge/>
            <w:tcBorders>
              <w:bottom w:val="single" w:sz="4" w:space="0" w:color="auto"/>
            </w:tcBorders>
            <w:shd w:val="clear" w:color="auto" w:fill="auto"/>
          </w:tcPr>
          <w:p w14:paraId="57EABC5B" w14:textId="77777777" w:rsidR="00F07A3C" w:rsidRPr="00ED4881" w:rsidRDefault="00F07A3C" w:rsidP="00046DB9">
            <w:pPr>
              <w:adjustRightInd w:val="0"/>
              <w:snapToGrid w:val="0"/>
              <w:spacing w:line="360" w:lineRule="auto"/>
              <w:rPr>
                <w:rFonts w:ascii="Book Antiqua" w:hAnsi="Book Antiqua" w:cs="Arial"/>
                <w:b/>
                <w:sz w:val="24"/>
                <w:szCs w:val="24"/>
              </w:rPr>
            </w:pPr>
          </w:p>
        </w:tc>
        <w:tc>
          <w:tcPr>
            <w:tcW w:w="804" w:type="dxa"/>
            <w:tcBorders>
              <w:top w:val="single" w:sz="4" w:space="0" w:color="auto"/>
              <w:bottom w:val="single" w:sz="4" w:space="0" w:color="auto"/>
            </w:tcBorders>
            <w:shd w:val="clear" w:color="auto" w:fill="auto"/>
          </w:tcPr>
          <w:p w14:paraId="6348C334" w14:textId="30C7FAB3" w:rsidR="00F07A3C" w:rsidRPr="0054019A" w:rsidRDefault="0054019A" w:rsidP="00046DB9">
            <w:pPr>
              <w:adjustRightInd w:val="0"/>
              <w:snapToGrid w:val="0"/>
              <w:spacing w:line="360" w:lineRule="auto"/>
              <w:rPr>
                <w:rFonts w:ascii="Book Antiqua" w:hAnsi="Book Antiqua" w:cs="Arial"/>
                <w:b/>
                <w:i/>
                <w:sz w:val="24"/>
                <w:szCs w:val="24"/>
              </w:rPr>
            </w:pPr>
            <w:r w:rsidRPr="0054019A">
              <w:rPr>
                <w:rFonts w:ascii="Book Antiqua" w:hAnsi="Book Antiqua" w:cs="Arial" w:hint="eastAsia"/>
                <w:b/>
                <w:i/>
                <w:sz w:val="24"/>
                <w:szCs w:val="24"/>
              </w:rPr>
              <w:t>n</w:t>
            </w:r>
          </w:p>
        </w:tc>
        <w:tc>
          <w:tcPr>
            <w:tcW w:w="1612" w:type="dxa"/>
            <w:tcBorders>
              <w:top w:val="single" w:sz="4" w:space="0" w:color="auto"/>
              <w:bottom w:val="single" w:sz="4" w:space="0" w:color="auto"/>
            </w:tcBorders>
            <w:shd w:val="clear" w:color="auto" w:fill="auto"/>
          </w:tcPr>
          <w:p w14:paraId="79757B0D" w14:textId="77777777"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w:t>
            </w:r>
          </w:p>
        </w:tc>
        <w:tc>
          <w:tcPr>
            <w:tcW w:w="1203" w:type="dxa"/>
            <w:vMerge/>
            <w:tcBorders>
              <w:bottom w:val="single" w:sz="4" w:space="0" w:color="auto"/>
            </w:tcBorders>
            <w:shd w:val="clear" w:color="auto" w:fill="auto"/>
          </w:tcPr>
          <w:p w14:paraId="2AFEA7C5" w14:textId="77777777" w:rsidR="00F07A3C" w:rsidRPr="00ED4881" w:rsidRDefault="00F07A3C" w:rsidP="00046DB9">
            <w:pPr>
              <w:adjustRightInd w:val="0"/>
              <w:snapToGrid w:val="0"/>
              <w:spacing w:line="360" w:lineRule="auto"/>
              <w:rPr>
                <w:rFonts w:ascii="Book Antiqua" w:hAnsi="Book Antiqua" w:cs="Arial"/>
                <w:b/>
                <w:sz w:val="24"/>
                <w:szCs w:val="24"/>
              </w:rPr>
            </w:pPr>
          </w:p>
        </w:tc>
        <w:tc>
          <w:tcPr>
            <w:tcW w:w="1068" w:type="dxa"/>
            <w:gridSpan w:val="2"/>
            <w:vMerge/>
            <w:tcBorders>
              <w:bottom w:val="single" w:sz="4" w:space="0" w:color="auto"/>
            </w:tcBorders>
            <w:shd w:val="clear" w:color="auto" w:fill="auto"/>
          </w:tcPr>
          <w:p w14:paraId="067708C3" w14:textId="77777777" w:rsidR="00F07A3C" w:rsidRPr="00ED4881" w:rsidRDefault="00F07A3C" w:rsidP="00046DB9">
            <w:pPr>
              <w:adjustRightInd w:val="0"/>
              <w:snapToGrid w:val="0"/>
              <w:spacing w:line="360" w:lineRule="auto"/>
              <w:rPr>
                <w:rFonts w:ascii="Book Antiqua" w:hAnsi="Book Antiqua" w:cs="Arial"/>
                <w:b/>
                <w:sz w:val="24"/>
                <w:szCs w:val="24"/>
              </w:rPr>
            </w:pPr>
          </w:p>
        </w:tc>
      </w:tr>
      <w:tr w:rsidR="002A3731" w:rsidRPr="00ED4881" w14:paraId="0DDC5048" w14:textId="77777777" w:rsidTr="002A3731">
        <w:trPr>
          <w:trHeight w:val="335"/>
        </w:trPr>
        <w:tc>
          <w:tcPr>
            <w:tcW w:w="2093" w:type="dxa"/>
            <w:vMerge w:val="restart"/>
            <w:tcBorders>
              <w:top w:val="single" w:sz="4" w:space="0" w:color="auto"/>
            </w:tcBorders>
            <w:shd w:val="clear" w:color="auto" w:fill="auto"/>
          </w:tcPr>
          <w:p w14:paraId="1D8566F0"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Sex</w:t>
            </w:r>
          </w:p>
        </w:tc>
        <w:tc>
          <w:tcPr>
            <w:tcW w:w="1784" w:type="dxa"/>
            <w:tcBorders>
              <w:top w:val="single" w:sz="4" w:space="0" w:color="auto"/>
            </w:tcBorders>
            <w:shd w:val="clear" w:color="auto" w:fill="auto"/>
          </w:tcPr>
          <w:p w14:paraId="21CACB2C"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Male</w:t>
            </w:r>
          </w:p>
        </w:tc>
        <w:tc>
          <w:tcPr>
            <w:tcW w:w="804" w:type="dxa"/>
            <w:tcBorders>
              <w:top w:val="single" w:sz="4" w:space="0" w:color="auto"/>
            </w:tcBorders>
            <w:shd w:val="clear" w:color="auto" w:fill="auto"/>
          </w:tcPr>
          <w:p w14:paraId="7BE1237C"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131</w:t>
            </w:r>
          </w:p>
        </w:tc>
        <w:tc>
          <w:tcPr>
            <w:tcW w:w="1612" w:type="dxa"/>
            <w:tcBorders>
              <w:top w:val="single" w:sz="4" w:space="0" w:color="auto"/>
            </w:tcBorders>
            <w:shd w:val="clear" w:color="auto" w:fill="auto"/>
          </w:tcPr>
          <w:p w14:paraId="071B3759"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74.4%</w:t>
            </w:r>
          </w:p>
        </w:tc>
        <w:tc>
          <w:tcPr>
            <w:tcW w:w="1334" w:type="dxa"/>
            <w:gridSpan w:val="2"/>
            <w:tcBorders>
              <w:top w:val="single" w:sz="4" w:space="0" w:color="auto"/>
            </w:tcBorders>
            <w:shd w:val="clear" w:color="auto" w:fill="auto"/>
          </w:tcPr>
          <w:p w14:paraId="3A270901"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17.4%</w:t>
            </w:r>
          </w:p>
        </w:tc>
        <w:tc>
          <w:tcPr>
            <w:tcW w:w="937" w:type="dxa"/>
            <w:vMerge w:val="restart"/>
            <w:tcBorders>
              <w:top w:val="single" w:sz="4" w:space="0" w:color="auto"/>
            </w:tcBorders>
            <w:shd w:val="clear" w:color="auto" w:fill="auto"/>
          </w:tcPr>
          <w:p w14:paraId="069143A2"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0.702</w:t>
            </w:r>
          </w:p>
        </w:tc>
      </w:tr>
      <w:tr w:rsidR="002A3731" w:rsidRPr="00ED4881" w14:paraId="7D40505F" w14:textId="77777777" w:rsidTr="002A3731">
        <w:trPr>
          <w:trHeight w:val="142"/>
        </w:trPr>
        <w:tc>
          <w:tcPr>
            <w:tcW w:w="2093" w:type="dxa"/>
            <w:vMerge/>
            <w:shd w:val="clear" w:color="auto" w:fill="auto"/>
          </w:tcPr>
          <w:p w14:paraId="580096FF" w14:textId="77777777" w:rsidR="00F07A3C" w:rsidRPr="00F155AF"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29ADA15C"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Female</w:t>
            </w:r>
          </w:p>
        </w:tc>
        <w:tc>
          <w:tcPr>
            <w:tcW w:w="804" w:type="dxa"/>
            <w:shd w:val="clear" w:color="auto" w:fill="auto"/>
          </w:tcPr>
          <w:p w14:paraId="05140F68"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45</w:t>
            </w:r>
          </w:p>
        </w:tc>
        <w:tc>
          <w:tcPr>
            <w:tcW w:w="1612" w:type="dxa"/>
            <w:shd w:val="clear" w:color="auto" w:fill="auto"/>
          </w:tcPr>
          <w:p w14:paraId="6D9FB91C"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25.6%</w:t>
            </w:r>
          </w:p>
        </w:tc>
        <w:tc>
          <w:tcPr>
            <w:tcW w:w="1334" w:type="dxa"/>
            <w:gridSpan w:val="2"/>
            <w:shd w:val="clear" w:color="auto" w:fill="auto"/>
          </w:tcPr>
          <w:p w14:paraId="238D4715"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15.8%</w:t>
            </w:r>
          </w:p>
        </w:tc>
        <w:tc>
          <w:tcPr>
            <w:tcW w:w="937" w:type="dxa"/>
            <w:vMerge/>
            <w:shd w:val="clear" w:color="auto" w:fill="auto"/>
          </w:tcPr>
          <w:p w14:paraId="7DECB748" w14:textId="77777777" w:rsidR="00F07A3C" w:rsidRPr="00F155AF" w:rsidRDefault="00F07A3C" w:rsidP="00046DB9">
            <w:pPr>
              <w:adjustRightInd w:val="0"/>
              <w:snapToGrid w:val="0"/>
              <w:spacing w:line="360" w:lineRule="auto"/>
              <w:rPr>
                <w:rFonts w:ascii="Book Antiqua" w:hAnsi="Book Antiqua" w:cs="Arial"/>
                <w:sz w:val="24"/>
                <w:szCs w:val="24"/>
              </w:rPr>
            </w:pPr>
          </w:p>
        </w:tc>
      </w:tr>
      <w:tr w:rsidR="002A3731" w:rsidRPr="00ED4881" w14:paraId="3ECBB103" w14:textId="77777777" w:rsidTr="002A3731">
        <w:trPr>
          <w:trHeight w:val="351"/>
        </w:trPr>
        <w:tc>
          <w:tcPr>
            <w:tcW w:w="2093" w:type="dxa"/>
            <w:vMerge w:val="restart"/>
            <w:shd w:val="clear" w:color="auto" w:fill="auto"/>
          </w:tcPr>
          <w:p w14:paraId="2758393C" w14:textId="4F7FA7D6" w:rsidR="00F07A3C" w:rsidRPr="00F155AF" w:rsidRDefault="002A3731" w:rsidP="00046DB9">
            <w:pPr>
              <w:adjustRightInd w:val="0"/>
              <w:snapToGrid w:val="0"/>
              <w:spacing w:line="360" w:lineRule="auto"/>
              <w:rPr>
                <w:rFonts w:ascii="Book Antiqua" w:hAnsi="Book Antiqua" w:cs="Arial"/>
                <w:sz w:val="24"/>
                <w:szCs w:val="24"/>
              </w:rPr>
            </w:pPr>
            <w:proofErr w:type="spellStart"/>
            <w:r w:rsidRPr="00F155AF">
              <w:rPr>
                <w:rFonts w:ascii="Book Antiqua" w:hAnsi="Book Antiqua" w:cs="Arial"/>
                <w:sz w:val="24"/>
                <w:szCs w:val="24"/>
              </w:rPr>
              <w:t>Age</w:t>
            </w:r>
            <w:proofErr w:type="spellEnd"/>
            <w:r w:rsidRPr="00F155AF">
              <w:rPr>
                <w:rFonts w:ascii="Book Antiqua" w:hAnsi="Book Antiqua" w:cs="Arial"/>
                <w:sz w:val="24"/>
                <w:szCs w:val="24"/>
              </w:rPr>
              <w:t xml:space="preserve"> (</w:t>
            </w:r>
            <w:proofErr w:type="spellStart"/>
            <w:r w:rsidRPr="00F155AF">
              <w:rPr>
                <w:rFonts w:ascii="Book Antiqua" w:hAnsi="Book Antiqua" w:cs="Arial"/>
                <w:sz w:val="24"/>
                <w:szCs w:val="24"/>
              </w:rPr>
              <w:t>y</w:t>
            </w:r>
            <w:r w:rsidR="00F07A3C" w:rsidRPr="00F155AF">
              <w:rPr>
                <w:rFonts w:ascii="Book Antiqua" w:hAnsi="Book Antiqua" w:cs="Arial"/>
                <w:sz w:val="24"/>
                <w:szCs w:val="24"/>
              </w:rPr>
              <w:t>r</w:t>
            </w:r>
            <w:proofErr w:type="spellEnd"/>
            <w:r w:rsidR="00F07A3C" w:rsidRPr="00F155AF">
              <w:rPr>
                <w:rFonts w:ascii="Book Antiqua" w:hAnsi="Book Antiqua" w:cs="Arial"/>
                <w:sz w:val="24"/>
                <w:szCs w:val="24"/>
              </w:rPr>
              <w:t>)</w:t>
            </w:r>
          </w:p>
        </w:tc>
        <w:tc>
          <w:tcPr>
            <w:tcW w:w="1784" w:type="dxa"/>
            <w:shd w:val="clear" w:color="auto" w:fill="auto"/>
          </w:tcPr>
          <w:p w14:paraId="7E987BD9"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 60</w:t>
            </w:r>
          </w:p>
        </w:tc>
        <w:tc>
          <w:tcPr>
            <w:tcW w:w="804" w:type="dxa"/>
            <w:shd w:val="clear" w:color="auto" w:fill="auto"/>
          </w:tcPr>
          <w:p w14:paraId="3AD437DB"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68</w:t>
            </w:r>
          </w:p>
        </w:tc>
        <w:tc>
          <w:tcPr>
            <w:tcW w:w="1612" w:type="dxa"/>
            <w:shd w:val="clear" w:color="auto" w:fill="auto"/>
          </w:tcPr>
          <w:p w14:paraId="7A6FA87E"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38.6%</w:t>
            </w:r>
          </w:p>
        </w:tc>
        <w:tc>
          <w:tcPr>
            <w:tcW w:w="1334" w:type="dxa"/>
            <w:gridSpan w:val="2"/>
            <w:shd w:val="clear" w:color="auto" w:fill="auto"/>
          </w:tcPr>
          <w:p w14:paraId="289FE51B"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21.8%</w:t>
            </w:r>
          </w:p>
        </w:tc>
        <w:tc>
          <w:tcPr>
            <w:tcW w:w="937" w:type="dxa"/>
            <w:vMerge w:val="restart"/>
            <w:shd w:val="clear" w:color="auto" w:fill="auto"/>
          </w:tcPr>
          <w:p w14:paraId="1925160D"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0.799</w:t>
            </w:r>
          </w:p>
        </w:tc>
      </w:tr>
      <w:tr w:rsidR="002A3731" w:rsidRPr="00ED4881" w14:paraId="4048E471" w14:textId="77777777" w:rsidTr="002A3731">
        <w:trPr>
          <w:trHeight w:val="142"/>
        </w:trPr>
        <w:tc>
          <w:tcPr>
            <w:tcW w:w="2093" w:type="dxa"/>
            <w:vMerge/>
            <w:shd w:val="clear" w:color="auto" w:fill="auto"/>
          </w:tcPr>
          <w:p w14:paraId="27529416" w14:textId="77777777" w:rsidR="00F07A3C" w:rsidRPr="00F155AF"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2607DB39"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&lt; 60</w:t>
            </w:r>
          </w:p>
        </w:tc>
        <w:tc>
          <w:tcPr>
            <w:tcW w:w="804" w:type="dxa"/>
            <w:shd w:val="clear" w:color="auto" w:fill="auto"/>
          </w:tcPr>
          <w:p w14:paraId="1671DB46"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108</w:t>
            </w:r>
          </w:p>
        </w:tc>
        <w:tc>
          <w:tcPr>
            <w:tcW w:w="1612" w:type="dxa"/>
            <w:shd w:val="clear" w:color="auto" w:fill="auto"/>
          </w:tcPr>
          <w:p w14:paraId="28F5BD6F"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61.4%</w:t>
            </w:r>
          </w:p>
        </w:tc>
        <w:tc>
          <w:tcPr>
            <w:tcW w:w="1334" w:type="dxa"/>
            <w:gridSpan w:val="2"/>
            <w:shd w:val="clear" w:color="auto" w:fill="auto"/>
          </w:tcPr>
          <w:p w14:paraId="76711D38"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13.5%</w:t>
            </w:r>
          </w:p>
        </w:tc>
        <w:tc>
          <w:tcPr>
            <w:tcW w:w="937" w:type="dxa"/>
            <w:vMerge/>
            <w:shd w:val="clear" w:color="auto" w:fill="auto"/>
          </w:tcPr>
          <w:p w14:paraId="6C7ADBA3" w14:textId="77777777" w:rsidR="00F07A3C" w:rsidRPr="00F155AF" w:rsidRDefault="00F07A3C" w:rsidP="00046DB9">
            <w:pPr>
              <w:adjustRightInd w:val="0"/>
              <w:snapToGrid w:val="0"/>
              <w:spacing w:line="360" w:lineRule="auto"/>
              <w:rPr>
                <w:rFonts w:ascii="Book Antiqua" w:hAnsi="Book Antiqua" w:cs="Arial"/>
                <w:sz w:val="24"/>
                <w:szCs w:val="24"/>
              </w:rPr>
            </w:pPr>
          </w:p>
        </w:tc>
      </w:tr>
      <w:tr w:rsidR="002A3731" w:rsidRPr="00ED4881" w14:paraId="25D15FD1" w14:textId="77777777" w:rsidTr="002A3731">
        <w:trPr>
          <w:trHeight w:val="351"/>
        </w:trPr>
        <w:tc>
          <w:tcPr>
            <w:tcW w:w="2093" w:type="dxa"/>
            <w:vMerge w:val="restart"/>
            <w:shd w:val="clear" w:color="auto" w:fill="auto"/>
          </w:tcPr>
          <w:p w14:paraId="47709001"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 xml:space="preserve">Tumor location </w:t>
            </w:r>
          </w:p>
        </w:tc>
        <w:tc>
          <w:tcPr>
            <w:tcW w:w="1784" w:type="dxa"/>
            <w:shd w:val="clear" w:color="auto" w:fill="auto"/>
          </w:tcPr>
          <w:p w14:paraId="44513EBE"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Upper third</w:t>
            </w:r>
          </w:p>
        </w:tc>
        <w:tc>
          <w:tcPr>
            <w:tcW w:w="804" w:type="dxa"/>
            <w:shd w:val="clear" w:color="auto" w:fill="auto"/>
          </w:tcPr>
          <w:p w14:paraId="7BE0EAB1"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43</w:t>
            </w:r>
          </w:p>
        </w:tc>
        <w:tc>
          <w:tcPr>
            <w:tcW w:w="1612" w:type="dxa"/>
            <w:shd w:val="clear" w:color="auto" w:fill="auto"/>
          </w:tcPr>
          <w:p w14:paraId="7E98892D"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24.4%</w:t>
            </w:r>
          </w:p>
        </w:tc>
        <w:tc>
          <w:tcPr>
            <w:tcW w:w="1334" w:type="dxa"/>
            <w:gridSpan w:val="2"/>
            <w:shd w:val="clear" w:color="auto" w:fill="auto"/>
          </w:tcPr>
          <w:p w14:paraId="3CD36D5F"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17.7%</w:t>
            </w:r>
          </w:p>
        </w:tc>
        <w:tc>
          <w:tcPr>
            <w:tcW w:w="937" w:type="dxa"/>
            <w:vMerge w:val="restart"/>
            <w:shd w:val="clear" w:color="auto" w:fill="auto"/>
          </w:tcPr>
          <w:p w14:paraId="1617B041"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0.614</w:t>
            </w:r>
          </w:p>
        </w:tc>
      </w:tr>
      <w:tr w:rsidR="002A3731" w:rsidRPr="00ED4881" w14:paraId="4F88C199" w14:textId="77777777" w:rsidTr="002A3731">
        <w:trPr>
          <w:trHeight w:val="142"/>
        </w:trPr>
        <w:tc>
          <w:tcPr>
            <w:tcW w:w="2093" w:type="dxa"/>
            <w:vMerge/>
            <w:shd w:val="clear" w:color="auto" w:fill="auto"/>
          </w:tcPr>
          <w:p w14:paraId="6C55A339" w14:textId="77777777" w:rsidR="00F07A3C" w:rsidRPr="00F155AF"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2C63BACB"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Middle third</w:t>
            </w:r>
          </w:p>
        </w:tc>
        <w:tc>
          <w:tcPr>
            <w:tcW w:w="804" w:type="dxa"/>
            <w:shd w:val="clear" w:color="auto" w:fill="auto"/>
          </w:tcPr>
          <w:p w14:paraId="0901C59B"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56</w:t>
            </w:r>
          </w:p>
        </w:tc>
        <w:tc>
          <w:tcPr>
            <w:tcW w:w="1612" w:type="dxa"/>
            <w:shd w:val="clear" w:color="auto" w:fill="auto"/>
          </w:tcPr>
          <w:p w14:paraId="24068634"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31.8%</w:t>
            </w:r>
          </w:p>
        </w:tc>
        <w:tc>
          <w:tcPr>
            <w:tcW w:w="1334" w:type="dxa"/>
            <w:gridSpan w:val="2"/>
            <w:shd w:val="clear" w:color="auto" w:fill="auto"/>
          </w:tcPr>
          <w:p w14:paraId="295749E4"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19.6%</w:t>
            </w:r>
          </w:p>
        </w:tc>
        <w:tc>
          <w:tcPr>
            <w:tcW w:w="937" w:type="dxa"/>
            <w:vMerge/>
            <w:shd w:val="clear" w:color="auto" w:fill="auto"/>
          </w:tcPr>
          <w:p w14:paraId="14BA70DE" w14:textId="77777777" w:rsidR="00F07A3C" w:rsidRPr="00F155AF" w:rsidRDefault="00F07A3C" w:rsidP="00046DB9">
            <w:pPr>
              <w:adjustRightInd w:val="0"/>
              <w:snapToGrid w:val="0"/>
              <w:spacing w:line="360" w:lineRule="auto"/>
              <w:rPr>
                <w:rFonts w:ascii="Book Antiqua" w:hAnsi="Book Antiqua" w:cs="Arial"/>
                <w:sz w:val="24"/>
                <w:szCs w:val="24"/>
              </w:rPr>
            </w:pPr>
          </w:p>
        </w:tc>
      </w:tr>
      <w:tr w:rsidR="002A3731" w:rsidRPr="00ED4881" w14:paraId="6CDF41A0" w14:textId="77777777" w:rsidTr="002A3731">
        <w:trPr>
          <w:trHeight w:val="142"/>
        </w:trPr>
        <w:tc>
          <w:tcPr>
            <w:tcW w:w="2093" w:type="dxa"/>
            <w:vMerge/>
            <w:shd w:val="clear" w:color="auto" w:fill="auto"/>
          </w:tcPr>
          <w:p w14:paraId="4C77F953" w14:textId="77777777" w:rsidR="00F07A3C" w:rsidRPr="00F155AF"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31A4D0D3"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Lower third</w:t>
            </w:r>
          </w:p>
        </w:tc>
        <w:tc>
          <w:tcPr>
            <w:tcW w:w="804" w:type="dxa"/>
            <w:shd w:val="clear" w:color="auto" w:fill="auto"/>
          </w:tcPr>
          <w:p w14:paraId="1AEC092B"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62</w:t>
            </w:r>
          </w:p>
        </w:tc>
        <w:tc>
          <w:tcPr>
            <w:tcW w:w="1612" w:type="dxa"/>
            <w:shd w:val="clear" w:color="auto" w:fill="auto"/>
          </w:tcPr>
          <w:p w14:paraId="6C287A47"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35.2%</w:t>
            </w:r>
          </w:p>
        </w:tc>
        <w:tc>
          <w:tcPr>
            <w:tcW w:w="1334" w:type="dxa"/>
            <w:gridSpan w:val="2"/>
            <w:shd w:val="clear" w:color="auto" w:fill="auto"/>
          </w:tcPr>
          <w:p w14:paraId="67E7F6D1"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19.6%</w:t>
            </w:r>
          </w:p>
        </w:tc>
        <w:tc>
          <w:tcPr>
            <w:tcW w:w="937" w:type="dxa"/>
            <w:vMerge/>
            <w:shd w:val="clear" w:color="auto" w:fill="auto"/>
          </w:tcPr>
          <w:p w14:paraId="48F4A809" w14:textId="77777777" w:rsidR="00F07A3C" w:rsidRPr="00F155AF" w:rsidRDefault="00F07A3C" w:rsidP="00046DB9">
            <w:pPr>
              <w:adjustRightInd w:val="0"/>
              <w:snapToGrid w:val="0"/>
              <w:spacing w:line="360" w:lineRule="auto"/>
              <w:rPr>
                <w:rFonts w:ascii="Book Antiqua" w:hAnsi="Book Antiqua" w:cs="Arial"/>
                <w:sz w:val="24"/>
                <w:szCs w:val="24"/>
              </w:rPr>
            </w:pPr>
          </w:p>
        </w:tc>
      </w:tr>
      <w:tr w:rsidR="002A3731" w:rsidRPr="00ED4881" w14:paraId="0037B200" w14:textId="77777777" w:rsidTr="002A3731">
        <w:trPr>
          <w:trHeight w:val="142"/>
        </w:trPr>
        <w:tc>
          <w:tcPr>
            <w:tcW w:w="2093" w:type="dxa"/>
            <w:vMerge/>
            <w:shd w:val="clear" w:color="auto" w:fill="auto"/>
          </w:tcPr>
          <w:p w14:paraId="4BE58798" w14:textId="77777777" w:rsidR="00F07A3C" w:rsidRPr="00F155AF"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3F8F9E6C"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Total</w:t>
            </w:r>
          </w:p>
        </w:tc>
        <w:tc>
          <w:tcPr>
            <w:tcW w:w="804" w:type="dxa"/>
            <w:shd w:val="clear" w:color="auto" w:fill="auto"/>
          </w:tcPr>
          <w:p w14:paraId="03BD64AA"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15</w:t>
            </w:r>
          </w:p>
        </w:tc>
        <w:tc>
          <w:tcPr>
            <w:tcW w:w="1612" w:type="dxa"/>
            <w:shd w:val="clear" w:color="auto" w:fill="auto"/>
          </w:tcPr>
          <w:p w14:paraId="13CB6F8E"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8.5%</w:t>
            </w:r>
          </w:p>
        </w:tc>
        <w:tc>
          <w:tcPr>
            <w:tcW w:w="1334" w:type="dxa"/>
            <w:gridSpan w:val="2"/>
            <w:shd w:val="clear" w:color="auto" w:fill="auto"/>
          </w:tcPr>
          <w:p w14:paraId="7E834AFC"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0%</w:t>
            </w:r>
          </w:p>
        </w:tc>
        <w:tc>
          <w:tcPr>
            <w:tcW w:w="937" w:type="dxa"/>
            <w:vMerge/>
            <w:shd w:val="clear" w:color="auto" w:fill="auto"/>
          </w:tcPr>
          <w:p w14:paraId="0DE0B2CA" w14:textId="77777777" w:rsidR="00F07A3C" w:rsidRPr="00F155AF" w:rsidRDefault="00F07A3C" w:rsidP="00046DB9">
            <w:pPr>
              <w:adjustRightInd w:val="0"/>
              <w:snapToGrid w:val="0"/>
              <w:spacing w:line="360" w:lineRule="auto"/>
              <w:rPr>
                <w:rFonts w:ascii="Book Antiqua" w:hAnsi="Book Antiqua" w:cs="Arial"/>
                <w:sz w:val="24"/>
                <w:szCs w:val="24"/>
              </w:rPr>
            </w:pPr>
          </w:p>
        </w:tc>
      </w:tr>
      <w:tr w:rsidR="002A3731" w:rsidRPr="00ED4881" w14:paraId="49F011EB" w14:textId="77777777" w:rsidTr="002A3731">
        <w:trPr>
          <w:trHeight w:val="351"/>
        </w:trPr>
        <w:tc>
          <w:tcPr>
            <w:tcW w:w="2093" w:type="dxa"/>
            <w:vMerge w:val="restart"/>
            <w:shd w:val="clear" w:color="auto" w:fill="auto"/>
          </w:tcPr>
          <w:p w14:paraId="73B44978"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Tumor grade (differentiation)</w:t>
            </w:r>
          </w:p>
        </w:tc>
        <w:tc>
          <w:tcPr>
            <w:tcW w:w="1784" w:type="dxa"/>
            <w:shd w:val="clear" w:color="auto" w:fill="auto"/>
          </w:tcPr>
          <w:p w14:paraId="66736586"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 xml:space="preserve">Moderate </w:t>
            </w:r>
          </w:p>
        </w:tc>
        <w:tc>
          <w:tcPr>
            <w:tcW w:w="804" w:type="dxa"/>
            <w:shd w:val="clear" w:color="auto" w:fill="auto"/>
          </w:tcPr>
          <w:p w14:paraId="740AA150"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15</w:t>
            </w:r>
          </w:p>
        </w:tc>
        <w:tc>
          <w:tcPr>
            <w:tcW w:w="1612" w:type="dxa"/>
            <w:shd w:val="clear" w:color="auto" w:fill="auto"/>
          </w:tcPr>
          <w:p w14:paraId="56DB7FE2"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8.5%</w:t>
            </w:r>
          </w:p>
        </w:tc>
        <w:tc>
          <w:tcPr>
            <w:tcW w:w="1334" w:type="dxa"/>
            <w:gridSpan w:val="2"/>
            <w:shd w:val="clear" w:color="auto" w:fill="auto"/>
          </w:tcPr>
          <w:p w14:paraId="3DC5EAD3"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19.3%</w:t>
            </w:r>
          </w:p>
        </w:tc>
        <w:tc>
          <w:tcPr>
            <w:tcW w:w="937" w:type="dxa"/>
            <w:vMerge w:val="restart"/>
            <w:shd w:val="clear" w:color="auto" w:fill="auto"/>
          </w:tcPr>
          <w:p w14:paraId="6CCE85CE"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0.241</w:t>
            </w:r>
          </w:p>
        </w:tc>
      </w:tr>
      <w:tr w:rsidR="002A3731" w:rsidRPr="00ED4881" w14:paraId="44EE694B" w14:textId="77777777" w:rsidTr="002A3731">
        <w:trPr>
          <w:trHeight w:val="142"/>
        </w:trPr>
        <w:tc>
          <w:tcPr>
            <w:tcW w:w="2093" w:type="dxa"/>
            <w:vMerge/>
            <w:shd w:val="clear" w:color="auto" w:fill="auto"/>
          </w:tcPr>
          <w:p w14:paraId="19EC355F" w14:textId="77777777" w:rsidR="00F07A3C" w:rsidRPr="00F155AF"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15C83E8D"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Poor</w:t>
            </w:r>
          </w:p>
        </w:tc>
        <w:tc>
          <w:tcPr>
            <w:tcW w:w="804" w:type="dxa"/>
            <w:shd w:val="clear" w:color="auto" w:fill="auto"/>
          </w:tcPr>
          <w:p w14:paraId="3E14742D"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161</w:t>
            </w:r>
          </w:p>
        </w:tc>
        <w:tc>
          <w:tcPr>
            <w:tcW w:w="1612" w:type="dxa"/>
            <w:shd w:val="clear" w:color="auto" w:fill="auto"/>
          </w:tcPr>
          <w:p w14:paraId="31B9AABB"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91.5%</w:t>
            </w:r>
          </w:p>
        </w:tc>
        <w:tc>
          <w:tcPr>
            <w:tcW w:w="1334" w:type="dxa"/>
            <w:gridSpan w:val="2"/>
            <w:shd w:val="clear" w:color="auto" w:fill="auto"/>
          </w:tcPr>
          <w:p w14:paraId="3AD78D3E"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16.5%</w:t>
            </w:r>
          </w:p>
        </w:tc>
        <w:tc>
          <w:tcPr>
            <w:tcW w:w="937" w:type="dxa"/>
            <w:vMerge/>
            <w:shd w:val="clear" w:color="auto" w:fill="auto"/>
          </w:tcPr>
          <w:p w14:paraId="7A525E09" w14:textId="77777777" w:rsidR="00F07A3C" w:rsidRPr="00F155AF" w:rsidRDefault="00F07A3C" w:rsidP="00046DB9">
            <w:pPr>
              <w:adjustRightInd w:val="0"/>
              <w:snapToGrid w:val="0"/>
              <w:spacing w:line="360" w:lineRule="auto"/>
              <w:rPr>
                <w:rFonts w:ascii="Book Antiqua" w:hAnsi="Book Antiqua" w:cs="Arial"/>
                <w:sz w:val="24"/>
                <w:szCs w:val="24"/>
              </w:rPr>
            </w:pPr>
          </w:p>
        </w:tc>
      </w:tr>
      <w:tr w:rsidR="002A3731" w:rsidRPr="00ED4881" w14:paraId="4F5B1059" w14:textId="77777777" w:rsidTr="002A3731">
        <w:trPr>
          <w:trHeight w:val="351"/>
        </w:trPr>
        <w:tc>
          <w:tcPr>
            <w:tcW w:w="2093" w:type="dxa"/>
            <w:vMerge w:val="restart"/>
            <w:shd w:val="clear" w:color="auto" w:fill="auto"/>
          </w:tcPr>
          <w:p w14:paraId="094A3CFD" w14:textId="77777777" w:rsidR="00F07A3C" w:rsidRPr="00F155AF" w:rsidRDefault="00F07A3C" w:rsidP="00046DB9">
            <w:pPr>
              <w:adjustRightInd w:val="0"/>
              <w:snapToGrid w:val="0"/>
              <w:spacing w:line="360" w:lineRule="auto"/>
              <w:rPr>
                <w:rFonts w:ascii="Book Antiqua" w:hAnsi="Book Antiqua" w:cs="Arial"/>
                <w:sz w:val="24"/>
                <w:szCs w:val="24"/>
              </w:rPr>
            </w:pPr>
            <w:proofErr w:type="spellStart"/>
            <w:r w:rsidRPr="00F155AF">
              <w:rPr>
                <w:rFonts w:ascii="Book Antiqua" w:hAnsi="Book Antiqua" w:cs="Arial"/>
                <w:sz w:val="24"/>
                <w:szCs w:val="24"/>
              </w:rPr>
              <w:t>Lymphovascular</w:t>
            </w:r>
            <w:proofErr w:type="spellEnd"/>
            <w:r w:rsidRPr="00F155AF">
              <w:rPr>
                <w:rFonts w:ascii="Book Antiqua" w:hAnsi="Book Antiqua" w:cs="Arial"/>
                <w:sz w:val="24"/>
                <w:szCs w:val="24"/>
              </w:rPr>
              <w:t xml:space="preserve"> invasion</w:t>
            </w:r>
          </w:p>
        </w:tc>
        <w:tc>
          <w:tcPr>
            <w:tcW w:w="1784" w:type="dxa"/>
            <w:shd w:val="clear" w:color="auto" w:fill="auto"/>
          </w:tcPr>
          <w:p w14:paraId="0012681E"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Yes</w:t>
            </w:r>
          </w:p>
        </w:tc>
        <w:tc>
          <w:tcPr>
            <w:tcW w:w="804" w:type="dxa"/>
            <w:shd w:val="clear" w:color="auto" w:fill="auto"/>
          </w:tcPr>
          <w:p w14:paraId="5D30EED5"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139</w:t>
            </w:r>
          </w:p>
        </w:tc>
        <w:tc>
          <w:tcPr>
            <w:tcW w:w="1612" w:type="dxa"/>
            <w:shd w:val="clear" w:color="auto" w:fill="auto"/>
          </w:tcPr>
          <w:p w14:paraId="39475A77"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79.0%</w:t>
            </w:r>
          </w:p>
        </w:tc>
        <w:tc>
          <w:tcPr>
            <w:tcW w:w="1334" w:type="dxa"/>
            <w:gridSpan w:val="2"/>
            <w:shd w:val="clear" w:color="auto" w:fill="auto"/>
          </w:tcPr>
          <w:p w14:paraId="01665CBA"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10.3%</w:t>
            </w:r>
          </w:p>
        </w:tc>
        <w:tc>
          <w:tcPr>
            <w:tcW w:w="937" w:type="dxa"/>
            <w:vMerge w:val="restart"/>
            <w:shd w:val="clear" w:color="auto" w:fill="auto"/>
          </w:tcPr>
          <w:p w14:paraId="4F0008B6"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0.010</w:t>
            </w:r>
          </w:p>
        </w:tc>
      </w:tr>
      <w:tr w:rsidR="002A3731" w:rsidRPr="00ED4881" w14:paraId="1EE09D43" w14:textId="77777777" w:rsidTr="002A3731">
        <w:trPr>
          <w:trHeight w:val="142"/>
        </w:trPr>
        <w:tc>
          <w:tcPr>
            <w:tcW w:w="2093" w:type="dxa"/>
            <w:vMerge/>
            <w:shd w:val="clear" w:color="auto" w:fill="auto"/>
          </w:tcPr>
          <w:p w14:paraId="738F10A7" w14:textId="77777777" w:rsidR="00F07A3C" w:rsidRPr="00F155AF"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527ECD34"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No</w:t>
            </w:r>
          </w:p>
        </w:tc>
        <w:tc>
          <w:tcPr>
            <w:tcW w:w="804" w:type="dxa"/>
            <w:shd w:val="clear" w:color="auto" w:fill="auto"/>
          </w:tcPr>
          <w:p w14:paraId="65932B84"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37</w:t>
            </w:r>
          </w:p>
        </w:tc>
        <w:tc>
          <w:tcPr>
            <w:tcW w:w="1612" w:type="dxa"/>
            <w:shd w:val="clear" w:color="auto" w:fill="auto"/>
          </w:tcPr>
          <w:p w14:paraId="59F948CF"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21.0%</w:t>
            </w:r>
          </w:p>
        </w:tc>
        <w:tc>
          <w:tcPr>
            <w:tcW w:w="1334" w:type="dxa"/>
            <w:gridSpan w:val="2"/>
            <w:shd w:val="clear" w:color="auto" w:fill="auto"/>
          </w:tcPr>
          <w:p w14:paraId="4B6B0F94"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30.6%</w:t>
            </w:r>
          </w:p>
        </w:tc>
        <w:tc>
          <w:tcPr>
            <w:tcW w:w="937" w:type="dxa"/>
            <w:vMerge/>
            <w:shd w:val="clear" w:color="auto" w:fill="auto"/>
          </w:tcPr>
          <w:p w14:paraId="65418D8F" w14:textId="77777777" w:rsidR="00F07A3C" w:rsidRPr="00F155AF" w:rsidRDefault="00F07A3C" w:rsidP="00046DB9">
            <w:pPr>
              <w:adjustRightInd w:val="0"/>
              <w:snapToGrid w:val="0"/>
              <w:spacing w:line="360" w:lineRule="auto"/>
              <w:rPr>
                <w:rFonts w:ascii="Book Antiqua" w:hAnsi="Book Antiqua" w:cs="Arial"/>
                <w:sz w:val="24"/>
                <w:szCs w:val="24"/>
              </w:rPr>
            </w:pPr>
          </w:p>
        </w:tc>
      </w:tr>
      <w:tr w:rsidR="002A3731" w:rsidRPr="00ED4881" w14:paraId="5463827F" w14:textId="77777777" w:rsidTr="002A3731">
        <w:trPr>
          <w:trHeight w:val="351"/>
        </w:trPr>
        <w:tc>
          <w:tcPr>
            <w:tcW w:w="2093" w:type="dxa"/>
            <w:vMerge w:val="restart"/>
            <w:shd w:val="clear" w:color="auto" w:fill="auto"/>
          </w:tcPr>
          <w:p w14:paraId="29FDE5EA"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No. of positive LNs</w:t>
            </w:r>
          </w:p>
        </w:tc>
        <w:tc>
          <w:tcPr>
            <w:tcW w:w="1784" w:type="dxa"/>
            <w:shd w:val="clear" w:color="auto" w:fill="auto"/>
          </w:tcPr>
          <w:p w14:paraId="0C69FBEE"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0</w:t>
            </w:r>
          </w:p>
        </w:tc>
        <w:tc>
          <w:tcPr>
            <w:tcW w:w="804" w:type="dxa"/>
            <w:shd w:val="clear" w:color="auto" w:fill="auto"/>
          </w:tcPr>
          <w:p w14:paraId="58F29C98"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4</w:t>
            </w:r>
          </w:p>
        </w:tc>
        <w:tc>
          <w:tcPr>
            <w:tcW w:w="1612" w:type="dxa"/>
            <w:shd w:val="clear" w:color="auto" w:fill="auto"/>
          </w:tcPr>
          <w:p w14:paraId="6E6E69D4"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2.3%</w:t>
            </w:r>
          </w:p>
        </w:tc>
        <w:tc>
          <w:tcPr>
            <w:tcW w:w="1334" w:type="dxa"/>
            <w:gridSpan w:val="2"/>
            <w:shd w:val="clear" w:color="auto" w:fill="auto"/>
          </w:tcPr>
          <w:p w14:paraId="1CDED876"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37.5%</w:t>
            </w:r>
          </w:p>
        </w:tc>
        <w:tc>
          <w:tcPr>
            <w:tcW w:w="937" w:type="dxa"/>
            <w:vMerge w:val="restart"/>
            <w:shd w:val="clear" w:color="auto" w:fill="auto"/>
          </w:tcPr>
          <w:p w14:paraId="2C22F6D1"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0.174</w:t>
            </w:r>
          </w:p>
        </w:tc>
      </w:tr>
      <w:tr w:rsidR="002A3731" w:rsidRPr="00ED4881" w14:paraId="52AD70F1" w14:textId="77777777" w:rsidTr="002A3731">
        <w:trPr>
          <w:trHeight w:val="142"/>
        </w:trPr>
        <w:tc>
          <w:tcPr>
            <w:tcW w:w="2093" w:type="dxa"/>
            <w:vMerge/>
            <w:shd w:val="clear" w:color="auto" w:fill="auto"/>
          </w:tcPr>
          <w:p w14:paraId="0892226C" w14:textId="77777777" w:rsidR="00F07A3C" w:rsidRPr="00F155AF"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693F4C5E"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1-6</w:t>
            </w:r>
          </w:p>
        </w:tc>
        <w:tc>
          <w:tcPr>
            <w:tcW w:w="804" w:type="dxa"/>
            <w:shd w:val="clear" w:color="auto" w:fill="auto"/>
          </w:tcPr>
          <w:p w14:paraId="3C61A8C3"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17</w:t>
            </w:r>
          </w:p>
        </w:tc>
        <w:tc>
          <w:tcPr>
            <w:tcW w:w="1612" w:type="dxa"/>
            <w:shd w:val="clear" w:color="auto" w:fill="auto"/>
          </w:tcPr>
          <w:p w14:paraId="099408ED"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9.7%</w:t>
            </w:r>
          </w:p>
        </w:tc>
        <w:tc>
          <w:tcPr>
            <w:tcW w:w="1334" w:type="dxa"/>
            <w:gridSpan w:val="2"/>
            <w:shd w:val="clear" w:color="auto" w:fill="auto"/>
          </w:tcPr>
          <w:p w14:paraId="0F271589"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31.2%</w:t>
            </w:r>
          </w:p>
        </w:tc>
        <w:tc>
          <w:tcPr>
            <w:tcW w:w="937" w:type="dxa"/>
            <w:vMerge/>
            <w:shd w:val="clear" w:color="auto" w:fill="auto"/>
          </w:tcPr>
          <w:p w14:paraId="6971ED67" w14:textId="77777777" w:rsidR="00F07A3C" w:rsidRPr="00F155AF" w:rsidRDefault="00F07A3C" w:rsidP="00046DB9">
            <w:pPr>
              <w:adjustRightInd w:val="0"/>
              <w:snapToGrid w:val="0"/>
              <w:spacing w:line="360" w:lineRule="auto"/>
              <w:rPr>
                <w:rFonts w:ascii="Book Antiqua" w:hAnsi="Book Antiqua" w:cs="Arial"/>
                <w:sz w:val="24"/>
                <w:szCs w:val="24"/>
              </w:rPr>
            </w:pPr>
          </w:p>
        </w:tc>
      </w:tr>
      <w:tr w:rsidR="002A3731" w:rsidRPr="00ED4881" w14:paraId="51EE780B" w14:textId="77777777" w:rsidTr="002A3731">
        <w:trPr>
          <w:trHeight w:val="142"/>
        </w:trPr>
        <w:tc>
          <w:tcPr>
            <w:tcW w:w="2093" w:type="dxa"/>
            <w:vMerge/>
            <w:shd w:val="clear" w:color="auto" w:fill="auto"/>
          </w:tcPr>
          <w:p w14:paraId="62D2B64C" w14:textId="77777777" w:rsidR="00F07A3C" w:rsidRPr="00F155AF"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48A87F44"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7-15</w:t>
            </w:r>
          </w:p>
        </w:tc>
        <w:tc>
          <w:tcPr>
            <w:tcW w:w="804" w:type="dxa"/>
            <w:shd w:val="clear" w:color="auto" w:fill="auto"/>
          </w:tcPr>
          <w:p w14:paraId="03271EA3"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10</w:t>
            </w:r>
          </w:p>
        </w:tc>
        <w:tc>
          <w:tcPr>
            <w:tcW w:w="1612" w:type="dxa"/>
            <w:shd w:val="clear" w:color="auto" w:fill="auto"/>
          </w:tcPr>
          <w:p w14:paraId="0ECEF8E8"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5.7%</w:t>
            </w:r>
          </w:p>
        </w:tc>
        <w:tc>
          <w:tcPr>
            <w:tcW w:w="1334" w:type="dxa"/>
            <w:gridSpan w:val="2"/>
            <w:shd w:val="clear" w:color="auto" w:fill="auto"/>
          </w:tcPr>
          <w:p w14:paraId="352F9DC6"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0%</w:t>
            </w:r>
          </w:p>
        </w:tc>
        <w:tc>
          <w:tcPr>
            <w:tcW w:w="937" w:type="dxa"/>
            <w:vMerge/>
            <w:shd w:val="clear" w:color="auto" w:fill="auto"/>
          </w:tcPr>
          <w:p w14:paraId="7EC475F7" w14:textId="77777777" w:rsidR="00F07A3C" w:rsidRPr="00F155AF" w:rsidRDefault="00F07A3C" w:rsidP="00046DB9">
            <w:pPr>
              <w:adjustRightInd w:val="0"/>
              <w:snapToGrid w:val="0"/>
              <w:spacing w:line="360" w:lineRule="auto"/>
              <w:rPr>
                <w:rFonts w:ascii="Book Antiqua" w:hAnsi="Book Antiqua" w:cs="Arial"/>
                <w:sz w:val="24"/>
                <w:szCs w:val="24"/>
              </w:rPr>
            </w:pPr>
          </w:p>
        </w:tc>
      </w:tr>
      <w:tr w:rsidR="002A3731" w:rsidRPr="00ED4881" w14:paraId="78936764" w14:textId="77777777" w:rsidTr="002A3731">
        <w:trPr>
          <w:trHeight w:val="142"/>
        </w:trPr>
        <w:tc>
          <w:tcPr>
            <w:tcW w:w="2093" w:type="dxa"/>
            <w:vMerge/>
            <w:shd w:val="clear" w:color="auto" w:fill="auto"/>
          </w:tcPr>
          <w:p w14:paraId="44802CD1" w14:textId="77777777" w:rsidR="00F07A3C" w:rsidRPr="00F155AF"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04441A35"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 16</w:t>
            </w:r>
          </w:p>
        </w:tc>
        <w:tc>
          <w:tcPr>
            <w:tcW w:w="804" w:type="dxa"/>
            <w:shd w:val="clear" w:color="auto" w:fill="auto"/>
          </w:tcPr>
          <w:p w14:paraId="43AE1348"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145</w:t>
            </w:r>
          </w:p>
        </w:tc>
        <w:tc>
          <w:tcPr>
            <w:tcW w:w="1612" w:type="dxa"/>
            <w:shd w:val="clear" w:color="auto" w:fill="auto"/>
          </w:tcPr>
          <w:p w14:paraId="08269B8F"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82.4%</w:t>
            </w:r>
          </w:p>
        </w:tc>
        <w:tc>
          <w:tcPr>
            <w:tcW w:w="1334" w:type="dxa"/>
            <w:gridSpan w:val="2"/>
            <w:shd w:val="clear" w:color="auto" w:fill="auto"/>
          </w:tcPr>
          <w:p w14:paraId="4C2A6DBA"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15.8%</w:t>
            </w:r>
          </w:p>
        </w:tc>
        <w:tc>
          <w:tcPr>
            <w:tcW w:w="937" w:type="dxa"/>
            <w:vMerge/>
            <w:shd w:val="clear" w:color="auto" w:fill="auto"/>
          </w:tcPr>
          <w:p w14:paraId="12C05BEE" w14:textId="77777777" w:rsidR="00F07A3C" w:rsidRPr="00F155AF" w:rsidRDefault="00F07A3C" w:rsidP="00046DB9">
            <w:pPr>
              <w:adjustRightInd w:val="0"/>
              <w:snapToGrid w:val="0"/>
              <w:spacing w:line="360" w:lineRule="auto"/>
              <w:rPr>
                <w:rFonts w:ascii="Book Antiqua" w:hAnsi="Book Antiqua" w:cs="Arial"/>
                <w:sz w:val="24"/>
                <w:szCs w:val="24"/>
              </w:rPr>
            </w:pPr>
          </w:p>
        </w:tc>
      </w:tr>
      <w:tr w:rsidR="002A3731" w:rsidRPr="00ED4881" w14:paraId="66FD3B14" w14:textId="77777777" w:rsidTr="002A3731">
        <w:trPr>
          <w:trHeight w:val="351"/>
        </w:trPr>
        <w:tc>
          <w:tcPr>
            <w:tcW w:w="2093" w:type="dxa"/>
            <w:vMerge w:val="restart"/>
            <w:shd w:val="clear" w:color="auto" w:fill="auto"/>
          </w:tcPr>
          <w:p w14:paraId="49F24E6E"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No. of dissected LNs</w:t>
            </w:r>
          </w:p>
        </w:tc>
        <w:tc>
          <w:tcPr>
            <w:tcW w:w="1784" w:type="dxa"/>
            <w:shd w:val="clear" w:color="auto" w:fill="auto"/>
          </w:tcPr>
          <w:p w14:paraId="6FB7A966"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 30</w:t>
            </w:r>
          </w:p>
        </w:tc>
        <w:tc>
          <w:tcPr>
            <w:tcW w:w="804" w:type="dxa"/>
            <w:shd w:val="clear" w:color="auto" w:fill="auto"/>
          </w:tcPr>
          <w:p w14:paraId="73EAAD48"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106</w:t>
            </w:r>
          </w:p>
        </w:tc>
        <w:tc>
          <w:tcPr>
            <w:tcW w:w="1612" w:type="dxa"/>
            <w:shd w:val="clear" w:color="auto" w:fill="auto"/>
          </w:tcPr>
          <w:p w14:paraId="0D068D7C"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60.2%</w:t>
            </w:r>
          </w:p>
        </w:tc>
        <w:tc>
          <w:tcPr>
            <w:tcW w:w="1334" w:type="dxa"/>
            <w:gridSpan w:val="2"/>
            <w:shd w:val="clear" w:color="auto" w:fill="auto"/>
          </w:tcPr>
          <w:p w14:paraId="4F6E77EE"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20.6%</w:t>
            </w:r>
          </w:p>
        </w:tc>
        <w:tc>
          <w:tcPr>
            <w:tcW w:w="937" w:type="dxa"/>
            <w:vMerge w:val="restart"/>
            <w:shd w:val="clear" w:color="auto" w:fill="auto"/>
          </w:tcPr>
          <w:p w14:paraId="5BFBD3E7"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0.326</w:t>
            </w:r>
          </w:p>
        </w:tc>
      </w:tr>
      <w:tr w:rsidR="002A3731" w:rsidRPr="00ED4881" w14:paraId="3156E641" w14:textId="77777777" w:rsidTr="002A3731">
        <w:trPr>
          <w:trHeight w:val="142"/>
        </w:trPr>
        <w:tc>
          <w:tcPr>
            <w:tcW w:w="2093" w:type="dxa"/>
            <w:vMerge/>
            <w:shd w:val="clear" w:color="auto" w:fill="auto"/>
          </w:tcPr>
          <w:p w14:paraId="1BD05944" w14:textId="77777777" w:rsidR="00F07A3C" w:rsidRPr="00F155AF"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22FD47DE"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&lt; 30</w:t>
            </w:r>
          </w:p>
        </w:tc>
        <w:tc>
          <w:tcPr>
            <w:tcW w:w="804" w:type="dxa"/>
            <w:shd w:val="clear" w:color="auto" w:fill="auto"/>
          </w:tcPr>
          <w:p w14:paraId="69BAD208"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70</w:t>
            </w:r>
          </w:p>
        </w:tc>
        <w:tc>
          <w:tcPr>
            <w:tcW w:w="1612" w:type="dxa"/>
            <w:shd w:val="clear" w:color="auto" w:fill="auto"/>
          </w:tcPr>
          <w:p w14:paraId="3F187A90"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39.8%</w:t>
            </w:r>
          </w:p>
        </w:tc>
        <w:tc>
          <w:tcPr>
            <w:tcW w:w="1334" w:type="dxa"/>
            <w:gridSpan w:val="2"/>
            <w:shd w:val="clear" w:color="auto" w:fill="auto"/>
          </w:tcPr>
          <w:p w14:paraId="2922B13E"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11.6%</w:t>
            </w:r>
          </w:p>
        </w:tc>
        <w:tc>
          <w:tcPr>
            <w:tcW w:w="937" w:type="dxa"/>
            <w:vMerge/>
            <w:shd w:val="clear" w:color="auto" w:fill="auto"/>
          </w:tcPr>
          <w:p w14:paraId="32F66394" w14:textId="77777777" w:rsidR="00F07A3C" w:rsidRPr="00F155AF" w:rsidRDefault="00F07A3C" w:rsidP="00046DB9">
            <w:pPr>
              <w:adjustRightInd w:val="0"/>
              <w:snapToGrid w:val="0"/>
              <w:spacing w:line="360" w:lineRule="auto"/>
              <w:rPr>
                <w:rFonts w:ascii="Book Antiqua" w:hAnsi="Book Antiqua" w:cs="Arial"/>
                <w:sz w:val="24"/>
                <w:szCs w:val="24"/>
              </w:rPr>
            </w:pPr>
          </w:p>
        </w:tc>
      </w:tr>
      <w:tr w:rsidR="002A3731" w:rsidRPr="00ED4881" w14:paraId="143E5D1D" w14:textId="77777777" w:rsidTr="002A3731">
        <w:trPr>
          <w:trHeight w:val="351"/>
        </w:trPr>
        <w:tc>
          <w:tcPr>
            <w:tcW w:w="2093" w:type="dxa"/>
            <w:vMerge w:val="restart"/>
            <w:shd w:val="clear" w:color="auto" w:fill="auto"/>
          </w:tcPr>
          <w:p w14:paraId="6DCC1C02"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Positive LN ratio</w:t>
            </w:r>
          </w:p>
        </w:tc>
        <w:tc>
          <w:tcPr>
            <w:tcW w:w="1784" w:type="dxa"/>
            <w:shd w:val="clear" w:color="auto" w:fill="auto"/>
          </w:tcPr>
          <w:p w14:paraId="4A5B751B" w14:textId="6F569DB2"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w:t>
            </w:r>
            <w:r w:rsidR="002A3731" w:rsidRPr="00F155AF">
              <w:rPr>
                <w:rFonts w:ascii="Book Antiqua" w:hAnsi="Book Antiqua" w:cs="Arial" w:hint="eastAsia"/>
                <w:sz w:val="24"/>
                <w:szCs w:val="24"/>
              </w:rPr>
              <w:t xml:space="preserve"> </w:t>
            </w:r>
            <w:r w:rsidRPr="00F155AF">
              <w:rPr>
                <w:rFonts w:ascii="Book Antiqua" w:hAnsi="Book Antiqua" w:cs="Arial"/>
                <w:sz w:val="24"/>
                <w:szCs w:val="24"/>
              </w:rPr>
              <w:t>0.8</w:t>
            </w:r>
          </w:p>
        </w:tc>
        <w:tc>
          <w:tcPr>
            <w:tcW w:w="804" w:type="dxa"/>
            <w:shd w:val="clear" w:color="auto" w:fill="auto"/>
          </w:tcPr>
          <w:p w14:paraId="31A87ABB"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34</w:t>
            </w:r>
          </w:p>
        </w:tc>
        <w:tc>
          <w:tcPr>
            <w:tcW w:w="1612" w:type="dxa"/>
            <w:shd w:val="clear" w:color="auto" w:fill="auto"/>
          </w:tcPr>
          <w:p w14:paraId="27791D52"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19.3%</w:t>
            </w:r>
          </w:p>
        </w:tc>
        <w:tc>
          <w:tcPr>
            <w:tcW w:w="1334" w:type="dxa"/>
            <w:gridSpan w:val="2"/>
            <w:shd w:val="clear" w:color="auto" w:fill="auto"/>
          </w:tcPr>
          <w:p w14:paraId="6C668DE8"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6.2%</w:t>
            </w:r>
          </w:p>
        </w:tc>
        <w:tc>
          <w:tcPr>
            <w:tcW w:w="937" w:type="dxa"/>
            <w:vMerge w:val="restart"/>
            <w:shd w:val="clear" w:color="auto" w:fill="auto"/>
          </w:tcPr>
          <w:p w14:paraId="355EE32F" w14:textId="77777777" w:rsidR="00F07A3C" w:rsidRPr="00F155AF" w:rsidRDefault="00F07A3C" w:rsidP="00046DB9">
            <w:pPr>
              <w:adjustRightInd w:val="0"/>
              <w:snapToGrid w:val="0"/>
              <w:spacing w:line="360" w:lineRule="auto"/>
              <w:rPr>
                <w:rFonts w:ascii="Book Antiqua" w:hAnsi="Book Antiqua" w:cs="Arial"/>
                <w:sz w:val="24"/>
                <w:szCs w:val="24"/>
              </w:rPr>
            </w:pPr>
            <w:r w:rsidRPr="00F155AF">
              <w:rPr>
                <w:rFonts w:ascii="Book Antiqua" w:hAnsi="Book Antiqua" w:cs="Arial"/>
                <w:sz w:val="24"/>
                <w:szCs w:val="24"/>
              </w:rPr>
              <w:t>0.048</w:t>
            </w:r>
          </w:p>
        </w:tc>
      </w:tr>
      <w:tr w:rsidR="002A3731" w:rsidRPr="00ED4881" w14:paraId="6165BC5E" w14:textId="77777777" w:rsidTr="002A3731">
        <w:trPr>
          <w:trHeight w:val="142"/>
        </w:trPr>
        <w:tc>
          <w:tcPr>
            <w:tcW w:w="2093" w:type="dxa"/>
            <w:vMerge/>
            <w:shd w:val="clear" w:color="auto" w:fill="auto"/>
          </w:tcPr>
          <w:p w14:paraId="3786EF9C" w14:textId="77777777" w:rsidR="00F07A3C" w:rsidRPr="00ED4881"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4EA317DA"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&lt; 0.8</w:t>
            </w:r>
          </w:p>
        </w:tc>
        <w:tc>
          <w:tcPr>
            <w:tcW w:w="804" w:type="dxa"/>
            <w:shd w:val="clear" w:color="auto" w:fill="auto"/>
          </w:tcPr>
          <w:p w14:paraId="61D6DA6A"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142</w:t>
            </w:r>
          </w:p>
        </w:tc>
        <w:tc>
          <w:tcPr>
            <w:tcW w:w="1612" w:type="dxa"/>
            <w:shd w:val="clear" w:color="auto" w:fill="auto"/>
          </w:tcPr>
          <w:p w14:paraId="0A85F4A5"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80.7%</w:t>
            </w:r>
          </w:p>
        </w:tc>
        <w:tc>
          <w:tcPr>
            <w:tcW w:w="1334" w:type="dxa"/>
            <w:gridSpan w:val="2"/>
            <w:shd w:val="clear" w:color="auto" w:fill="auto"/>
          </w:tcPr>
          <w:p w14:paraId="50071324"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20.5%</w:t>
            </w:r>
          </w:p>
        </w:tc>
        <w:tc>
          <w:tcPr>
            <w:tcW w:w="937" w:type="dxa"/>
            <w:vMerge/>
            <w:shd w:val="clear" w:color="auto" w:fill="auto"/>
          </w:tcPr>
          <w:p w14:paraId="3A762492" w14:textId="77777777" w:rsidR="00F07A3C" w:rsidRPr="00ED4881" w:rsidRDefault="00F07A3C" w:rsidP="00046DB9">
            <w:pPr>
              <w:adjustRightInd w:val="0"/>
              <w:snapToGrid w:val="0"/>
              <w:spacing w:line="360" w:lineRule="auto"/>
              <w:rPr>
                <w:rFonts w:ascii="Book Antiqua" w:hAnsi="Book Antiqua" w:cs="Arial"/>
                <w:sz w:val="24"/>
                <w:szCs w:val="24"/>
              </w:rPr>
            </w:pPr>
          </w:p>
        </w:tc>
      </w:tr>
      <w:tr w:rsidR="002A3731" w:rsidRPr="00ED4881" w14:paraId="4F81BCDB" w14:textId="77777777" w:rsidTr="002A3731">
        <w:trPr>
          <w:trHeight w:val="368"/>
        </w:trPr>
        <w:tc>
          <w:tcPr>
            <w:tcW w:w="2093" w:type="dxa"/>
            <w:vMerge w:val="restart"/>
            <w:shd w:val="clear" w:color="auto" w:fill="auto"/>
          </w:tcPr>
          <w:p w14:paraId="16F85F5B" w14:textId="5C49148C"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Pathologic T stage</w:t>
            </w:r>
            <w:r w:rsidR="002A3731" w:rsidRPr="002A3731">
              <w:rPr>
                <w:rFonts w:ascii="Book Antiqua" w:hAnsi="Book Antiqua" w:cs="Arial" w:hint="eastAsia"/>
                <w:sz w:val="24"/>
                <w:szCs w:val="24"/>
                <w:vertAlign w:val="superscript"/>
              </w:rPr>
              <w:t>1</w:t>
            </w:r>
          </w:p>
        </w:tc>
        <w:tc>
          <w:tcPr>
            <w:tcW w:w="1784" w:type="dxa"/>
            <w:shd w:val="clear" w:color="auto" w:fill="auto"/>
          </w:tcPr>
          <w:p w14:paraId="516EED8A"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T2</w:t>
            </w:r>
          </w:p>
        </w:tc>
        <w:tc>
          <w:tcPr>
            <w:tcW w:w="804" w:type="dxa"/>
            <w:shd w:val="clear" w:color="auto" w:fill="auto"/>
          </w:tcPr>
          <w:p w14:paraId="279BABEA"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5</w:t>
            </w:r>
          </w:p>
        </w:tc>
        <w:tc>
          <w:tcPr>
            <w:tcW w:w="1612" w:type="dxa"/>
            <w:shd w:val="clear" w:color="auto" w:fill="auto"/>
          </w:tcPr>
          <w:p w14:paraId="1A1EEF40"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2.8%</w:t>
            </w:r>
          </w:p>
        </w:tc>
        <w:tc>
          <w:tcPr>
            <w:tcW w:w="1334" w:type="dxa"/>
            <w:gridSpan w:val="2"/>
            <w:shd w:val="clear" w:color="auto" w:fill="auto"/>
          </w:tcPr>
          <w:p w14:paraId="2FCD296A"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40.0%</w:t>
            </w:r>
          </w:p>
        </w:tc>
        <w:tc>
          <w:tcPr>
            <w:tcW w:w="937" w:type="dxa"/>
            <w:vMerge w:val="restart"/>
            <w:shd w:val="clear" w:color="auto" w:fill="auto"/>
          </w:tcPr>
          <w:p w14:paraId="6CBAA611"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0.420</w:t>
            </w:r>
          </w:p>
        </w:tc>
      </w:tr>
      <w:tr w:rsidR="002A3731" w:rsidRPr="00ED4881" w14:paraId="206FA2D1" w14:textId="77777777" w:rsidTr="002A3731">
        <w:trPr>
          <w:trHeight w:val="142"/>
        </w:trPr>
        <w:tc>
          <w:tcPr>
            <w:tcW w:w="2093" w:type="dxa"/>
            <w:vMerge/>
            <w:shd w:val="clear" w:color="auto" w:fill="auto"/>
          </w:tcPr>
          <w:p w14:paraId="3F36FFF1" w14:textId="77777777" w:rsidR="00F07A3C" w:rsidRPr="00ED4881"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3C0586FC"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T3</w:t>
            </w:r>
          </w:p>
        </w:tc>
        <w:tc>
          <w:tcPr>
            <w:tcW w:w="804" w:type="dxa"/>
            <w:shd w:val="clear" w:color="auto" w:fill="auto"/>
          </w:tcPr>
          <w:p w14:paraId="3B18417F"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20</w:t>
            </w:r>
          </w:p>
        </w:tc>
        <w:tc>
          <w:tcPr>
            <w:tcW w:w="1612" w:type="dxa"/>
            <w:shd w:val="clear" w:color="auto" w:fill="auto"/>
          </w:tcPr>
          <w:p w14:paraId="2C9577B6"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11.4%</w:t>
            </w:r>
          </w:p>
        </w:tc>
        <w:tc>
          <w:tcPr>
            <w:tcW w:w="1334" w:type="dxa"/>
            <w:gridSpan w:val="2"/>
            <w:shd w:val="clear" w:color="auto" w:fill="auto"/>
          </w:tcPr>
          <w:p w14:paraId="7D1E3B09"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30.6%</w:t>
            </w:r>
          </w:p>
        </w:tc>
        <w:tc>
          <w:tcPr>
            <w:tcW w:w="937" w:type="dxa"/>
            <w:vMerge/>
            <w:shd w:val="clear" w:color="auto" w:fill="auto"/>
          </w:tcPr>
          <w:p w14:paraId="0BCBB1C6" w14:textId="77777777" w:rsidR="00F07A3C" w:rsidRPr="00ED4881" w:rsidRDefault="00F07A3C" w:rsidP="00046DB9">
            <w:pPr>
              <w:adjustRightInd w:val="0"/>
              <w:snapToGrid w:val="0"/>
              <w:spacing w:line="360" w:lineRule="auto"/>
              <w:rPr>
                <w:rFonts w:ascii="Book Antiqua" w:hAnsi="Book Antiqua" w:cs="Arial"/>
                <w:sz w:val="24"/>
                <w:szCs w:val="24"/>
              </w:rPr>
            </w:pPr>
          </w:p>
        </w:tc>
      </w:tr>
      <w:tr w:rsidR="002A3731" w:rsidRPr="00ED4881" w14:paraId="5417CB26" w14:textId="77777777" w:rsidTr="002A3731">
        <w:trPr>
          <w:trHeight w:val="142"/>
        </w:trPr>
        <w:tc>
          <w:tcPr>
            <w:tcW w:w="2093" w:type="dxa"/>
            <w:vMerge/>
            <w:shd w:val="clear" w:color="auto" w:fill="auto"/>
          </w:tcPr>
          <w:p w14:paraId="75C5F401" w14:textId="77777777" w:rsidR="00F07A3C" w:rsidRPr="00ED4881"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462EC086"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T4a</w:t>
            </w:r>
          </w:p>
        </w:tc>
        <w:tc>
          <w:tcPr>
            <w:tcW w:w="804" w:type="dxa"/>
            <w:shd w:val="clear" w:color="auto" w:fill="auto"/>
          </w:tcPr>
          <w:p w14:paraId="0A9CBFC1"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102</w:t>
            </w:r>
          </w:p>
        </w:tc>
        <w:tc>
          <w:tcPr>
            <w:tcW w:w="1612" w:type="dxa"/>
            <w:shd w:val="clear" w:color="auto" w:fill="auto"/>
          </w:tcPr>
          <w:p w14:paraId="3A75183E"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58.0%</w:t>
            </w:r>
          </w:p>
        </w:tc>
        <w:tc>
          <w:tcPr>
            <w:tcW w:w="1334" w:type="dxa"/>
            <w:gridSpan w:val="2"/>
            <w:shd w:val="clear" w:color="auto" w:fill="auto"/>
          </w:tcPr>
          <w:p w14:paraId="392FE727"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12.6%</w:t>
            </w:r>
          </w:p>
        </w:tc>
        <w:tc>
          <w:tcPr>
            <w:tcW w:w="937" w:type="dxa"/>
            <w:vMerge/>
            <w:shd w:val="clear" w:color="auto" w:fill="auto"/>
          </w:tcPr>
          <w:p w14:paraId="7DC39AD5" w14:textId="77777777" w:rsidR="00F07A3C" w:rsidRPr="00ED4881" w:rsidRDefault="00F07A3C" w:rsidP="00046DB9">
            <w:pPr>
              <w:adjustRightInd w:val="0"/>
              <w:snapToGrid w:val="0"/>
              <w:spacing w:line="360" w:lineRule="auto"/>
              <w:rPr>
                <w:rFonts w:ascii="Book Antiqua" w:hAnsi="Book Antiqua" w:cs="Arial"/>
                <w:sz w:val="24"/>
                <w:szCs w:val="24"/>
              </w:rPr>
            </w:pPr>
          </w:p>
        </w:tc>
      </w:tr>
      <w:tr w:rsidR="002A3731" w:rsidRPr="00ED4881" w14:paraId="208876A8" w14:textId="77777777" w:rsidTr="002A3731">
        <w:trPr>
          <w:trHeight w:val="393"/>
        </w:trPr>
        <w:tc>
          <w:tcPr>
            <w:tcW w:w="2093" w:type="dxa"/>
            <w:vMerge/>
            <w:shd w:val="clear" w:color="auto" w:fill="auto"/>
          </w:tcPr>
          <w:p w14:paraId="2FD94EB1" w14:textId="77777777" w:rsidR="00F07A3C" w:rsidRPr="00ED4881"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3EACA6A1"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T4b</w:t>
            </w:r>
          </w:p>
        </w:tc>
        <w:tc>
          <w:tcPr>
            <w:tcW w:w="804" w:type="dxa"/>
            <w:shd w:val="clear" w:color="auto" w:fill="auto"/>
          </w:tcPr>
          <w:p w14:paraId="00814F86"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49</w:t>
            </w:r>
          </w:p>
        </w:tc>
        <w:tc>
          <w:tcPr>
            <w:tcW w:w="1612" w:type="dxa"/>
            <w:shd w:val="clear" w:color="auto" w:fill="auto"/>
          </w:tcPr>
          <w:p w14:paraId="7BD483C5" w14:textId="77777777" w:rsidR="00F07A3C" w:rsidRPr="00ED4881" w:rsidRDefault="00F07A3C" w:rsidP="00046DB9">
            <w:pPr>
              <w:tabs>
                <w:tab w:val="left" w:pos="875"/>
              </w:tabs>
              <w:adjustRightInd w:val="0"/>
              <w:snapToGrid w:val="0"/>
              <w:spacing w:line="360" w:lineRule="auto"/>
              <w:rPr>
                <w:rFonts w:ascii="Book Antiqua" w:hAnsi="Book Antiqua" w:cs="Arial"/>
                <w:sz w:val="24"/>
                <w:szCs w:val="24"/>
              </w:rPr>
            </w:pPr>
            <w:r w:rsidRPr="00ED4881">
              <w:rPr>
                <w:rFonts w:ascii="Book Antiqua" w:hAnsi="Book Antiqua" w:cs="Arial"/>
                <w:sz w:val="24"/>
                <w:szCs w:val="24"/>
              </w:rPr>
              <w:t>27.8%</w:t>
            </w:r>
          </w:p>
        </w:tc>
        <w:tc>
          <w:tcPr>
            <w:tcW w:w="1334" w:type="dxa"/>
            <w:gridSpan w:val="2"/>
            <w:shd w:val="clear" w:color="auto" w:fill="auto"/>
          </w:tcPr>
          <w:p w14:paraId="22D01055"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21.2%</w:t>
            </w:r>
          </w:p>
        </w:tc>
        <w:tc>
          <w:tcPr>
            <w:tcW w:w="937" w:type="dxa"/>
            <w:vMerge/>
            <w:shd w:val="clear" w:color="auto" w:fill="auto"/>
          </w:tcPr>
          <w:p w14:paraId="230F6453" w14:textId="77777777" w:rsidR="00F07A3C" w:rsidRPr="00ED4881" w:rsidRDefault="00F07A3C" w:rsidP="00046DB9">
            <w:pPr>
              <w:adjustRightInd w:val="0"/>
              <w:snapToGrid w:val="0"/>
              <w:spacing w:line="360" w:lineRule="auto"/>
              <w:rPr>
                <w:rFonts w:ascii="Book Antiqua" w:hAnsi="Book Antiqua" w:cs="Arial"/>
                <w:sz w:val="24"/>
                <w:szCs w:val="24"/>
              </w:rPr>
            </w:pPr>
          </w:p>
        </w:tc>
      </w:tr>
      <w:tr w:rsidR="002A3731" w:rsidRPr="00ED4881" w14:paraId="6F0D34D0" w14:textId="77777777" w:rsidTr="002A3731">
        <w:trPr>
          <w:trHeight w:val="393"/>
        </w:trPr>
        <w:tc>
          <w:tcPr>
            <w:tcW w:w="2093" w:type="dxa"/>
            <w:vMerge w:val="restart"/>
            <w:shd w:val="clear" w:color="auto" w:fill="auto"/>
          </w:tcPr>
          <w:p w14:paraId="2E3CCED8" w14:textId="1060D2B6"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Stage</w:t>
            </w:r>
            <w:r w:rsidR="002A3731" w:rsidRPr="002A3731">
              <w:rPr>
                <w:rFonts w:ascii="Book Antiqua" w:hAnsi="Book Antiqua" w:cs="Arial" w:hint="eastAsia"/>
                <w:sz w:val="24"/>
                <w:szCs w:val="24"/>
                <w:vertAlign w:val="superscript"/>
              </w:rPr>
              <w:t>1</w:t>
            </w:r>
          </w:p>
        </w:tc>
        <w:tc>
          <w:tcPr>
            <w:tcW w:w="1784" w:type="dxa"/>
            <w:shd w:val="clear" w:color="auto" w:fill="auto"/>
          </w:tcPr>
          <w:p w14:paraId="6DD7F6B4"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IIIA</w:t>
            </w:r>
          </w:p>
        </w:tc>
        <w:tc>
          <w:tcPr>
            <w:tcW w:w="804" w:type="dxa"/>
            <w:shd w:val="clear" w:color="auto" w:fill="auto"/>
          </w:tcPr>
          <w:p w14:paraId="1120471D"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5</w:t>
            </w:r>
          </w:p>
        </w:tc>
        <w:tc>
          <w:tcPr>
            <w:tcW w:w="1612" w:type="dxa"/>
            <w:shd w:val="clear" w:color="auto" w:fill="auto"/>
          </w:tcPr>
          <w:p w14:paraId="1E54D06B" w14:textId="77777777" w:rsidR="00F07A3C" w:rsidRPr="00ED4881" w:rsidRDefault="00F07A3C" w:rsidP="00046DB9">
            <w:pPr>
              <w:tabs>
                <w:tab w:val="left" w:pos="875"/>
              </w:tabs>
              <w:adjustRightInd w:val="0"/>
              <w:snapToGrid w:val="0"/>
              <w:spacing w:line="360" w:lineRule="auto"/>
              <w:rPr>
                <w:rFonts w:ascii="Book Antiqua" w:hAnsi="Book Antiqua" w:cs="Arial"/>
                <w:sz w:val="24"/>
                <w:szCs w:val="24"/>
              </w:rPr>
            </w:pPr>
            <w:r w:rsidRPr="00ED4881">
              <w:rPr>
                <w:rFonts w:ascii="Book Antiqua" w:hAnsi="Book Antiqua" w:cs="Arial"/>
                <w:sz w:val="24"/>
                <w:szCs w:val="24"/>
              </w:rPr>
              <w:t>2.8%</w:t>
            </w:r>
          </w:p>
        </w:tc>
        <w:tc>
          <w:tcPr>
            <w:tcW w:w="1334" w:type="dxa"/>
            <w:gridSpan w:val="2"/>
            <w:shd w:val="clear" w:color="auto" w:fill="auto"/>
          </w:tcPr>
          <w:p w14:paraId="36CC6B25" w14:textId="77777777" w:rsidR="00F07A3C" w:rsidRPr="00ED4881" w:rsidRDefault="00F07A3C" w:rsidP="00046DB9">
            <w:pPr>
              <w:tabs>
                <w:tab w:val="left" w:pos="875"/>
              </w:tabs>
              <w:adjustRightInd w:val="0"/>
              <w:snapToGrid w:val="0"/>
              <w:spacing w:line="360" w:lineRule="auto"/>
              <w:rPr>
                <w:rFonts w:ascii="Book Antiqua" w:hAnsi="Book Antiqua" w:cs="Arial"/>
                <w:sz w:val="24"/>
                <w:szCs w:val="24"/>
              </w:rPr>
            </w:pPr>
            <w:r w:rsidRPr="00ED4881">
              <w:rPr>
                <w:rFonts w:ascii="Book Antiqua" w:hAnsi="Book Antiqua" w:cs="Arial"/>
                <w:sz w:val="24"/>
                <w:szCs w:val="24"/>
              </w:rPr>
              <w:t>40.0%</w:t>
            </w:r>
          </w:p>
        </w:tc>
        <w:tc>
          <w:tcPr>
            <w:tcW w:w="937" w:type="dxa"/>
            <w:vMerge w:val="restart"/>
            <w:shd w:val="clear" w:color="auto" w:fill="auto"/>
          </w:tcPr>
          <w:p w14:paraId="5B372ED9" w14:textId="77777777" w:rsidR="00F07A3C" w:rsidRPr="00ED4881" w:rsidRDefault="00F07A3C" w:rsidP="00046DB9">
            <w:pPr>
              <w:tabs>
                <w:tab w:val="left" w:pos="875"/>
              </w:tabs>
              <w:adjustRightInd w:val="0"/>
              <w:snapToGrid w:val="0"/>
              <w:spacing w:line="360" w:lineRule="auto"/>
              <w:rPr>
                <w:rFonts w:ascii="Book Antiqua" w:hAnsi="Book Antiqua" w:cs="Arial"/>
                <w:sz w:val="24"/>
                <w:szCs w:val="24"/>
              </w:rPr>
            </w:pPr>
            <w:r w:rsidRPr="00ED4881">
              <w:rPr>
                <w:rFonts w:ascii="Book Antiqua" w:hAnsi="Book Antiqua" w:cs="Arial"/>
                <w:sz w:val="24"/>
                <w:szCs w:val="24"/>
              </w:rPr>
              <w:t>0.237</w:t>
            </w:r>
          </w:p>
        </w:tc>
      </w:tr>
      <w:tr w:rsidR="002A3731" w:rsidRPr="00ED4881" w14:paraId="730EFE6E" w14:textId="77777777" w:rsidTr="002A3731">
        <w:trPr>
          <w:trHeight w:val="393"/>
        </w:trPr>
        <w:tc>
          <w:tcPr>
            <w:tcW w:w="2093" w:type="dxa"/>
            <w:vMerge/>
            <w:shd w:val="clear" w:color="auto" w:fill="auto"/>
          </w:tcPr>
          <w:p w14:paraId="68B004AC" w14:textId="77777777" w:rsidR="00F07A3C" w:rsidRPr="00ED4881" w:rsidRDefault="00F07A3C" w:rsidP="00046DB9">
            <w:pPr>
              <w:adjustRightInd w:val="0"/>
              <w:snapToGrid w:val="0"/>
              <w:spacing w:line="360" w:lineRule="auto"/>
              <w:rPr>
                <w:rFonts w:ascii="Book Antiqua" w:hAnsi="Book Antiqua" w:cs="Arial"/>
                <w:sz w:val="24"/>
                <w:szCs w:val="24"/>
              </w:rPr>
            </w:pPr>
          </w:p>
        </w:tc>
        <w:tc>
          <w:tcPr>
            <w:tcW w:w="1784" w:type="dxa"/>
            <w:shd w:val="clear" w:color="auto" w:fill="auto"/>
          </w:tcPr>
          <w:p w14:paraId="43B03717"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IIIB</w:t>
            </w:r>
          </w:p>
        </w:tc>
        <w:tc>
          <w:tcPr>
            <w:tcW w:w="804" w:type="dxa"/>
            <w:shd w:val="clear" w:color="auto" w:fill="auto"/>
          </w:tcPr>
          <w:p w14:paraId="5A3E49D1"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15</w:t>
            </w:r>
          </w:p>
        </w:tc>
        <w:tc>
          <w:tcPr>
            <w:tcW w:w="1612" w:type="dxa"/>
            <w:shd w:val="clear" w:color="auto" w:fill="auto"/>
          </w:tcPr>
          <w:p w14:paraId="22A2B650" w14:textId="77777777" w:rsidR="00F07A3C" w:rsidRPr="00ED4881" w:rsidRDefault="00F07A3C" w:rsidP="00046DB9">
            <w:pPr>
              <w:tabs>
                <w:tab w:val="left" w:pos="875"/>
              </w:tabs>
              <w:adjustRightInd w:val="0"/>
              <w:snapToGrid w:val="0"/>
              <w:spacing w:line="360" w:lineRule="auto"/>
              <w:rPr>
                <w:rFonts w:ascii="Book Antiqua" w:hAnsi="Book Antiqua" w:cs="Arial"/>
                <w:sz w:val="24"/>
                <w:szCs w:val="24"/>
              </w:rPr>
            </w:pPr>
            <w:r w:rsidRPr="00ED4881">
              <w:rPr>
                <w:rFonts w:ascii="Book Antiqua" w:hAnsi="Book Antiqua" w:cs="Arial"/>
                <w:sz w:val="24"/>
                <w:szCs w:val="24"/>
              </w:rPr>
              <w:t>8.5%</w:t>
            </w:r>
          </w:p>
        </w:tc>
        <w:tc>
          <w:tcPr>
            <w:tcW w:w="1334" w:type="dxa"/>
            <w:gridSpan w:val="2"/>
            <w:shd w:val="clear" w:color="auto" w:fill="auto"/>
          </w:tcPr>
          <w:p w14:paraId="5738D74E" w14:textId="77777777" w:rsidR="00F07A3C" w:rsidRPr="00ED4881" w:rsidRDefault="00F07A3C" w:rsidP="00046DB9">
            <w:pPr>
              <w:tabs>
                <w:tab w:val="left" w:pos="875"/>
              </w:tabs>
              <w:adjustRightInd w:val="0"/>
              <w:snapToGrid w:val="0"/>
              <w:spacing w:line="360" w:lineRule="auto"/>
              <w:rPr>
                <w:rFonts w:ascii="Book Antiqua" w:hAnsi="Book Antiqua" w:cs="Arial"/>
                <w:sz w:val="24"/>
                <w:szCs w:val="24"/>
              </w:rPr>
            </w:pPr>
            <w:r w:rsidRPr="00ED4881">
              <w:rPr>
                <w:rFonts w:ascii="Book Antiqua" w:hAnsi="Book Antiqua" w:cs="Arial"/>
                <w:sz w:val="24"/>
                <w:szCs w:val="24"/>
              </w:rPr>
              <w:t>35.9%</w:t>
            </w:r>
          </w:p>
        </w:tc>
        <w:tc>
          <w:tcPr>
            <w:tcW w:w="937" w:type="dxa"/>
            <w:vMerge/>
            <w:shd w:val="clear" w:color="auto" w:fill="auto"/>
          </w:tcPr>
          <w:p w14:paraId="3AA8A6AD" w14:textId="77777777" w:rsidR="00F07A3C" w:rsidRPr="00ED4881" w:rsidRDefault="00F07A3C" w:rsidP="00046DB9">
            <w:pPr>
              <w:tabs>
                <w:tab w:val="left" w:pos="875"/>
              </w:tabs>
              <w:adjustRightInd w:val="0"/>
              <w:snapToGrid w:val="0"/>
              <w:spacing w:line="360" w:lineRule="auto"/>
              <w:rPr>
                <w:rFonts w:ascii="Book Antiqua" w:hAnsi="Book Antiqua" w:cs="Arial"/>
                <w:sz w:val="24"/>
                <w:szCs w:val="24"/>
              </w:rPr>
            </w:pPr>
          </w:p>
        </w:tc>
      </w:tr>
      <w:tr w:rsidR="002A3731" w:rsidRPr="00ED4881" w14:paraId="2CC5D497" w14:textId="77777777" w:rsidTr="002A3731">
        <w:trPr>
          <w:trHeight w:val="393"/>
        </w:trPr>
        <w:tc>
          <w:tcPr>
            <w:tcW w:w="2093" w:type="dxa"/>
            <w:vMerge/>
            <w:tcBorders>
              <w:bottom w:val="single" w:sz="4" w:space="0" w:color="auto"/>
            </w:tcBorders>
            <w:shd w:val="clear" w:color="auto" w:fill="auto"/>
          </w:tcPr>
          <w:p w14:paraId="2143BC05" w14:textId="77777777" w:rsidR="00F07A3C" w:rsidRPr="00ED4881" w:rsidRDefault="00F07A3C" w:rsidP="00046DB9">
            <w:pPr>
              <w:adjustRightInd w:val="0"/>
              <w:snapToGrid w:val="0"/>
              <w:spacing w:line="360" w:lineRule="auto"/>
              <w:rPr>
                <w:rFonts w:ascii="Book Antiqua" w:hAnsi="Book Antiqua" w:cs="Arial"/>
                <w:sz w:val="24"/>
                <w:szCs w:val="24"/>
              </w:rPr>
            </w:pPr>
          </w:p>
        </w:tc>
        <w:tc>
          <w:tcPr>
            <w:tcW w:w="1784" w:type="dxa"/>
            <w:tcBorders>
              <w:bottom w:val="single" w:sz="4" w:space="0" w:color="auto"/>
            </w:tcBorders>
            <w:shd w:val="clear" w:color="auto" w:fill="auto"/>
          </w:tcPr>
          <w:p w14:paraId="3E90E19C"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IIIC</w:t>
            </w:r>
          </w:p>
        </w:tc>
        <w:tc>
          <w:tcPr>
            <w:tcW w:w="804" w:type="dxa"/>
            <w:tcBorders>
              <w:bottom w:val="single" w:sz="4" w:space="0" w:color="auto"/>
            </w:tcBorders>
            <w:shd w:val="clear" w:color="auto" w:fill="auto"/>
          </w:tcPr>
          <w:p w14:paraId="572BF6B0"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156</w:t>
            </w:r>
          </w:p>
        </w:tc>
        <w:tc>
          <w:tcPr>
            <w:tcW w:w="1612" w:type="dxa"/>
            <w:tcBorders>
              <w:bottom w:val="single" w:sz="4" w:space="0" w:color="auto"/>
            </w:tcBorders>
            <w:shd w:val="clear" w:color="auto" w:fill="auto"/>
          </w:tcPr>
          <w:p w14:paraId="4CA38FAF" w14:textId="77777777" w:rsidR="00F07A3C" w:rsidRPr="00ED4881" w:rsidRDefault="00F07A3C" w:rsidP="00046DB9">
            <w:pPr>
              <w:tabs>
                <w:tab w:val="left" w:pos="875"/>
              </w:tabs>
              <w:adjustRightInd w:val="0"/>
              <w:snapToGrid w:val="0"/>
              <w:spacing w:line="360" w:lineRule="auto"/>
              <w:rPr>
                <w:rFonts w:ascii="Book Antiqua" w:hAnsi="Book Antiqua" w:cs="Arial"/>
                <w:sz w:val="24"/>
                <w:szCs w:val="24"/>
              </w:rPr>
            </w:pPr>
            <w:r w:rsidRPr="00ED4881">
              <w:rPr>
                <w:rFonts w:ascii="Book Antiqua" w:hAnsi="Book Antiqua" w:cs="Arial"/>
                <w:sz w:val="24"/>
                <w:szCs w:val="24"/>
              </w:rPr>
              <w:t>88.6%</w:t>
            </w:r>
          </w:p>
        </w:tc>
        <w:tc>
          <w:tcPr>
            <w:tcW w:w="1334" w:type="dxa"/>
            <w:gridSpan w:val="2"/>
            <w:tcBorders>
              <w:bottom w:val="single" w:sz="4" w:space="0" w:color="auto"/>
            </w:tcBorders>
            <w:shd w:val="clear" w:color="auto" w:fill="auto"/>
          </w:tcPr>
          <w:p w14:paraId="39CC0CEF" w14:textId="77777777" w:rsidR="00F07A3C" w:rsidRPr="00ED4881" w:rsidRDefault="00F07A3C" w:rsidP="00046DB9">
            <w:pPr>
              <w:tabs>
                <w:tab w:val="left" w:pos="875"/>
              </w:tabs>
              <w:adjustRightInd w:val="0"/>
              <w:snapToGrid w:val="0"/>
              <w:spacing w:line="360" w:lineRule="auto"/>
              <w:rPr>
                <w:rFonts w:ascii="Book Antiqua" w:hAnsi="Book Antiqua" w:cs="Arial"/>
                <w:sz w:val="24"/>
                <w:szCs w:val="24"/>
              </w:rPr>
            </w:pPr>
            <w:r w:rsidRPr="00ED4881">
              <w:rPr>
                <w:rFonts w:ascii="Book Antiqua" w:hAnsi="Book Antiqua" w:cs="Arial"/>
                <w:sz w:val="24"/>
                <w:szCs w:val="24"/>
              </w:rPr>
              <w:t>14.0%</w:t>
            </w:r>
          </w:p>
        </w:tc>
        <w:tc>
          <w:tcPr>
            <w:tcW w:w="937" w:type="dxa"/>
            <w:vMerge/>
            <w:tcBorders>
              <w:bottom w:val="single" w:sz="4" w:space="0" w:color="auto"/>
            </w:tcBorders>
            <w:shd w:val="clear" w:color="auto" w:fill="auto"/>
          </w:tcPr>
          <w:p w14:paraId="6418F6ED" w14:textId="77777777" w:rsidR="00F07A3C" w:rsidRPr="00ED4881" w:rsidRDefault="00F07A3C" w:rsidP="00046DB9">
            <w:pPr>
              <w:tabs>
                <w:tab w:val="left" w:pos="875"/>
              </w:tabs>
              <w:adjustRightInd w:val="0"/>
              <w:snapToGrid w:val="0"/>
              <w:spacing w:line="360" w:lineRule="auto"/>
              <w:rPr>
                <w:rFonts w:ascii="Book Antiqua" w:hAnsi="Book Antiqua" w:cs="Arial"/>
                <w:sz w:val="24"/>
                <w:szCs w:val="24"/>
              </w:rPr>
            </w:pPr>
          </w:p>
        </w:tc>
      </w:tr>
    </w:tbl>
    <w:p w14:paraId="3C796D50" w14:textId="7B68B4DA" w:rsidR="00F07A3C" w:rsidRPr="00ED4881" w:rsidRDefault="002A3731" w:rsidP="00046DB9">
      <w:pPr>
        <w:adjustRightInd w:val="0"/>
        <w:snapToGrid w:val="0"/>
        <w:spacing w:line="360" w:lineRule="auto"/>
        <w:rPr>
          <w:rFonts w:ascii="Book Antiqua" w:hAnsi="Book Antiqua" w:cs="Arial"/>
          <w:sz w:val="24"/>
          <w:szCs w:val="24"/>
        </w:rPr>
      </w:pPr>
      <w:r w:rsidRPr="002A3731">
        <w:rPr>
          <w:rFonts w:ascii="Book Antiqua" w:hAnsi="Book Antiqua" w:cs="Arial" w:hint="eastAsia"/>
          <w:sz w:val="24"/>
          <w:szCs w:val="24"/>
          <w:vertAlign w:val="superscript"/>
        </w:rPr>
        <w:lastRenderedPageBreak/>
        <w:t>1</w:t>
      </w:r>
      <w:r w:rsidR="00F07A3C" w:rsidRPr="00ED4881">
        <w:rPr>
          <w:rFonts w:ascii="Book Antiqua" w:hAnsi="Book Antiqua" w:cs="Arial"/>
          <w:sz w:val="24"/>
          <w:szCs w:val="24"/>
        </w:rPr>
        <w:t>Recorded based on the American Joint Committee on Cancer (AJCC) TNM Staging Classification for Carcinoma of the Stomach (7</w:t>
      </w:r>
      <w:r w:rsidR="00F07A3C" w:rsidRPr="00ED4881">
        <w:rPr>
          <w:rFonts w:ascii="Book Antiqua" w:hAnsi="Book Antiqua" w:cs="Arial"/>
          <w:sz w:val="24"/>
          <w:szCs w:val="24"/>
          <w:vertAlign w:val="superscript"/>
        </w:rPr>
        <w:t>th</w:t>
      </w:r>
      <w:r w:rsidR="00F07A3C" w:rsidRPr="00ED4881">
        <w:rPr>
          <w:rFonts w:ascii="Book Antiqua" w:hAnsi="Book Antiqua" w:cs="Arial"/>
          <w:sz w:val="24"/>
          <w:szCs w:val="24"/>
        </w:rPr>
        <w:t xml:space="preserve"> ed</w:t>
      </w:r>
      <w:r>
        <w:rPr>
          <w:rFonts w:ascii="Book Antiqua" w:hAnsi="Book Antiqua" w:cs="Arial" w:hint="eastAsia"/>
          <w:sz w:val="24"/>
          <w:szCs w:val="24"/>
        </w:rPr>
        <w:t>ition</w:t>
      </w:r>
      <w:r w:rsidR="00F07A3C" w:rsidRPr="00ED4881">
        <w:rPr>
          <w:rFonts w:ascii="Book Antiqua" w:hAnsi="Book Antiqua" w:cs="Arial"/>
          <w:sz w:val="24"/>
          <w:szCs w:val="24"/>
        </w:rPr>
        <w:t>, 2010). L</w:t>
      </w:r>
      <w:r w:rsidR="0030549E" w:rsidRPr="002A3731">
        <w:rPr>
          <w:rFonts w:ascii="Book Antiqua" w:hAnsi="Book Antiqua" w:cs="Arial"/>
          <w:sz w:val="24"/>
          <w:szCs w:val="24"/>
        </w:rPr>
        <w:t>N</w:t>
      </w:r>
      <w:r w:rsidR="00490349">
        <w:rPr>
          <w:rFonts w:ascii="Book Antiqua" w:hAnsi="Book Antiqua" w:cs="Arial" w:hint="eastAsia"/>
          <w:sz w:val="24"/>
          <w:szCs w:val="24"/>
        </w:rPr>
        <w:t>:</w:t>
      </w:r>
      <w:r w:rsidR="00F07A3C" w:rsidRPr="00ED4881">
        <w:rPr>
          <w:rFonts w:ascii="Book Antiqua" w:hAnsi="Book Antiqua" w:cs="Arial"/>
          <w:sz w:val="24"/>
          <w:szCs w:val="24"/>
        </w:rPr>
        <w:t xml:space="preserve"> </w:t>
      </w:r>
      <w:r w:rsidR="00490349" w:rsidRPr="00ED4881">
        <w:rPr>
          <w:rFonts w:ascii="Book Antiqua" w:hAnsi="Book Antiqua" w:cs="Arial"/>
          <w:sz w:val="24"/>
          <w:szCs w:val="24"/>
        </w:rPr>
        <w:t>L</w:t>
      </w:r>
      <w:r w:rsidR="00F07A3C" w:rsidRPr="00ED4881">
        <w:rPr>
          <w:rFonts w:ascii="Book Antiqua" w:hAnsi="Book Antiqua" w:cs="Arial"/>
          <w:sz w:val="24"/>
          <w:szCs w:val="24"/>
        </w:rPr>
        <w:t>ymph node</w:t>
      </w:r>
      <w:r w:rsidR="00550C42">
        <w:rPr>
          <w:rFonts w:ascii="Book Antiqua" w:hAnsi="Book Antiqua" w:cs="Arial" w:hint="eastAsia"/>
          <w:sz w:val="24"/>
          <w:szCs w:val="24"/>
        </w:rPr>
        <w:t>;</w:t>
      </w:r>
      <w:r w:rsidR="00F07A3C" w:rsidRPr="00ED4881">
        <w:rPr>
          <w:rFonts w:ascii="Book Antiqua" w:hAnsi="Book Antiqua" w:cs="Arial"/>
          <w:sz w:val="24"/>
          <w:szCs w:val="24"/>
        </w:rPr>
        <w:t xml:space="preserve"> OS</w:t>
      </w:r>
      <w:r w:rsidR="00490349">
        <w:rPr>
          <w:rFonts w:ascii="Book Antiqua" w:hAnsi="Book Antiqua" w:cs="Arial" w:hint="eastAsia"/>
          <w:sz w:val="24"/>
          <w:szCs w:val="24"/>
        </w:rPr>
        <w:t>:</w:t>
      </w:r>
      <w:r w:rsidR="00F07A3C" w:rsidRPr="00ED4881">
        <w:rPr>
          <w:rFonts w:ascii="Book Antiqua" w:hAnsi="Book Antiqua" w:cs="Arial"/>
          <w:sz w:val="24"/>
          <w:szCs w:val="24"/>
        </w:rPr>
        <w:t xml:space="preserve"> </w:t>
      </w:r>
      <w:r w:rsidR="00490349" w:rsidRPr="00ED4881">
        <w:rPr>
          <w:rFonts w:ascii="Book Antiqua" w:hAnsi="Book Antiqua" w:cs="Arial"/>
          <w:sz w:val="24"/>
          <w:szCs w:val="24"/>
        </w:rPr>
        <w:t>O</w:t>
      </w:r>
      <w:r w:rsidR="00F07A3C" w:rsidRPr="00ED4881">
        <w:rPr>
          <w:rFonts w:ascii="Book Antiqua" w:hAnsi="Book Antiqua" w:cs="Arial"/>
          <w:sz w:val="24"/>
          <w:szCs w:val="24"/>
        </w:rPr>
        <w:t>verall survival.</w:t>
      </w:r>
    </w:p>
    <w:p w14:paraId="14A7EB30" w14:textId="77777777" w:rsidR="00F07A3C" w:rsidRPr="00ED4881" w:rsidRDefault="00F07A3C" w:rsidP="00046DB9">
      <w:pPr>
        <w:adjustRightInd w:val="0"/>
        <w:snapToGrid w:val="0"/>
        <w:spacing w:line="360" w:lineRule="auto"/>
        <w:rPr>
          <w:rFonts w:ascii="Book Antiqua" w:hAnsi="Book Antiqua" w:cs="Arial"/>
          <w:sz w:val="24"/>
          <w:szCs w:val="24"/>
        </w:rPr>
      </w:pPr>
    </w:p>
    <w:p w14:paraId="691EC051" w14:textId="77777777" w:rsidR="00F948E8" w:rsidRDefault="00F948E8" w:rsidP="00046DB9">
      <w:pPr>
        <w:widowControl/>
        <w:rPr>
          <w:rFonts w:ascii="Book Antiqua" w:hAnsi="Book Antiqua" w:cs="Arial"/>
          <w:b/>
          <w:sz w:val="24"/>
          <w:szCs w:val="24"/>
        </w:rPr>
      </w:pPr>
      <w:r>
        <w:rPr>
          <w:rFonts w:ascii="Book Antiqua" w:hAnsi="Book Antiqua" w:cs="Arial"/>
          <w:b/>
          <w:sz w:val="24"/>
          <w:szCs w:val="24"/>
        </w:rPr>
        <w:br w:type="page"/>
      </w:r>
    </w:p>
    <w:p w14:paraId="08F6408C" w14:textId="79FE237D"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lastRenderedPageBreak/>
        <w:t>Table 2 Multivariate analysis of the prognostic factors for overall survival of T4bN1-3M0/T</w:t>
      </w:r>
      <w:r w:rsidR="00F948E8">
        <w:rPr>
          <w:rFonts w:ascii="Book Antiqua" w:hAnsi="Book Antiqua" w:cs="Arial"/>
          <w:b/>
          <w:sz w:val="24"/>
          <w:szCs w:val="24"/>
        </w:rPr>
        <w:t>xN3bM0 gastric cancer patients</w:t>
      </w:r>
    </w:p>
    <w:tbl>
      <w:tblPr>
        <w:tblW w:w="8755" w:type="dxa"/>
        <w:tblLook w:val="04A0" w:firstRow="1" w:lastRow="0" w:firstColumn="1" w:lastColumn="0" w:noHBand="0" w:noVBand="1"/>
      </w:tblPr>
      <w:tblGrid>
        <w:gridCol w:w="3227"/>
        <w:gridCol w:w="1276"/>
        <w:gridCol w:w="1701"/>
        <w:gridCol w:w="1417"/>
        <w:gridCol w:w="1134"/>
      </w:tblGrid>
      <w:tr w:rsidR="00F14452" w:rsidRPr="00ED4881" w14:paraId="5C4AE9D9" w14:textId="77777777" w:rsidTr="00F14452">
        <w:trPr>
          <w:trHeight w:val="269"/>
        </w:trPr>
        <w:tc>
          <w:tcPr>
            <w:tcW w:w="3227" w:type="dxa"/>
            <w:vMerge w:val="restart"/>
            <w:tcBorders>
              <w:top w:val="single" w:sz="4" w:space="0" w:color="auto"/>
              <w:bottom w:val="single" w:sz="4" w:space="0" w:color="auto"/>
            </w:tcBorders>
            <w:shd w:val="clear" w:color="auto" w:fill="auto"/>
          </w:tcPr>
          <w:p w14:paraId="6A16DF7F" w14:textId="4D26504F" w:rsidR="00F07A3C" w:rsidRPr="00ED4881" w:rsidRDefault="00DB4CF8" w:rsidP="00046DB9">
            <w:pPr>
              <w:adjustRightInd w:val="0"/>
              <w:snapToGrid w:val="0"/>
              <w:spacing w:line="360" w:lineRule="auto"/>
              <w:rPr>
                <w:rFonts w:ascii="Book Antiqua" w:hAnsi="Book Antiqua" w:cs="Arial"/>
                <w:sz w:val="24"/>
                <w:szCs w:val="24"/>
              </w:rPr>
            </w:pPr>
            <w:proofErr w:type="spellStart"/>
            <w:r w:rsidRPr="00ED4881">
              <w:rPr>
                <w:rFonts w:ascii="Book Antiqua" w:hAnsi="Book Antiqua" w:cs="Arial"/>
                <w:b/>
                <w:sz w:val="24"/>
                <w:szCs w:val="24"/>
              </w:rPr>
              <w:t>Clinicopathological</w:t>
            </w:r>
            <w:proofErr w:type="spellEnd"/>
            <w:r w:rsidRPr="00ED4881">
              <w:rPr>
                <w:rFonts w:ascii="Book Antiqua" w:hAnsi="Book Antiqua" w:cs="Arial"/>
                <w:b/>
                <w:sz w:val="24"/>
                <w:szCs w:val="24"/>
              </w:rPr>
              <w:t xml:space="preserve"> characteristics</w:t>
            </w:r>
          </w:p>
        </w:tc>
        <w:tc>
          <w:tcPr>
            <w:tcW w:w="1276" w:type="dxa"/>
            <w:vMerge w:val="restart"/>
            <w:tcBorders>
              <w:top w:val="single" w:sz="4" w:space="0" w:color="auto"/>
              <w:bottom w:val="single" w:sz="4" w:space="0" w:color="auto"/>
            </w:tcBorders>
            <w:shd w:val="clear" w:color="auto" w:fill="auto"/>
          </w:tcPr>
          <w:p w14:paraId="0A890486" w14:textId="77777777" w:rsidR="00F07A3C" w:rsidRPr="00ED4881" w:rsidRDefault="00F07A3C" w:rsidP="00550C42">
            <w:pPr>
              <w:adjustRightInd w:val="0"/>
              <w:snapToGrid w:val="0"/>
              <w:spacing w:line="360" w:lineRule="auto"/>
              <w:jc w:val="center"/>
              <w:rPr>
                <w:rFonts w:ascii="Book Antiqua" w:hAnsi="Book Antiqua" w:cs="Arial"/>
                <w:b/>
                <w:bCs/>
                <w:i/>
                <w:sz w:val="24"/>
                <w:szCs w:val="24"/>
              </w:rPr>
            </w:pPr>
            <w:r w:rsidRPr="00ED4881">
              <w:rPr>
                <w:rFonts w:ascii="Book Antiqua" w:hAnsi="Book Antiqua" w:cs="Arial"/>
                <w:b/>
                <w:i/>
                <w:sz w:val="24"/>
                <w:szCs w:val="24"/>
              </w:rPr>
              <w:t>P</w:t>
            </w:r>
            <w:r w:rsidRPr="00ED4881">
              <w:rPr>
                <w:rFonts w:ascii="Book Antiqua" w:hAnsi="Book Antiqua" w:cs="Arial"/>
                <w:b/>
                <w:sz w:val="24"/>
                <w:szCs w:val="24"/>
              </w:rPr>
              <w:t>-value</w:t>
            </w:r>
          </w:p>
        </w:tc>
        <w:tc>
          <w:tcPr>
            <w:tcW w:w="1701" w:type="dxa"/>
            <w:vMerge w:val="restart"/>
            <w:tcBorders>
              <w:top w:val="single" w:sz="4" w:space="0" w:color="auto"/>
              <w:bottom w:val="single" w:sz="4" w:space="0" w:color="auto"/>
            </w:tcBorders>
            <w:shd w:val="clear" w:color="auto" w:fill="auto"/>
          </w:tcPr>
          <w:p w14:paraId="457F460C" w14:textId="77777777" w:rsidR="00F07A3C" w:rsidRPr="00ED4881" w:rsidRDefault="00F07A3C" w:rsidP="00550C42">
            <w:pPr>
              <w:adjustRightInd w:val="0"/>
              <w:snapToGrid w:val="0"/>
              <w:spacing w:line="360" w:lineRule="auto"/>
              <w:jc w:val="center"/>
              <w:rPr>
                <w:rFonts w:ascii="Book Antiqua" w:hAnsi="Book Antiqua" w:cs="Arial"/>
                <w:b/>
                <w:sz w:val="24"/>
                <w:szCs w:val="24"/>
              </w:rPr>
            </w:pPr>
            <w:r w:rsidRPr="00ED4881">
              <w:rPr>
                <w:rFonts w:ascii="Book Antiqua" w:hAnsi="Book Antiqua" w:cs="Arial"/>
                <w:b/>
                <w:sz w:val="24"/>
                <w:szCs w:val="24"/>
              </w:rPr>
              <w:t>Odds ratio</w:t>
            </w:r>
          </w:p>
        </w:tc>
        <w:tc>
          <w:tcPr>
            <w:tcW w:w="2551" w:type="dxa"/>
            <w:gridSpan w:val="2"/>
            <w:tcBorders>
              <w:top w:val="single" w:sz="4" w:space="0" w:color="auto"/>
              <w:bottom w:val="single" w:sz="4" w:space="0" w:color="auto"/>
            </w:tcBorders>
            <w:shd w:val="clear" w:color="auto" w:fill="auto"/>
          </w:tcPr>
          <w:p w14:paraId="3EAF0B22" w14:textId="2F69F68E" w:rsidR="00F07A3C" w:rsidRPr="00ED4881" w:rsidRDefault="00F14452" w:rsidP="00550C42">
            <w:pPr>
              <w:adjustRightInd w:val="0"/>
              <w:snapToGrid w:val="0"/>
              <w:spacing w:line="360" w:lineRule="auto"/>
              <w:jc w:val="center"/>
              <w:rPr>
                <w:rFonts w:ascii="Book Antiqua" w:hAnsi="Book Antiqua" w:cs="Arial"/>
                <w:b/>
                <w:sz w:val="24"/>
                <w:szCs w:val="24"/>
              </w:rPr>
            </w:pPr>
            <w:r>
              <w:rPr>
                <w:rFonts w:ascii="Book Antiqua" w:hAnsi="Book Antiqua" w:cs="Arial"/>
                <w:b/>
                <w:sz w:val="24"/>
                <w:szCs w:val="24"/>
              </w:rPr>
              <w:t>95%</w:t>
            </w:r>
            <w:r w:rsidR="00F07A3C" w:rsidRPr="00ED4881">
              <w:rPr>
                <w:rFonts w:ascii="Book Antiqua" w:hAnsi="Book Antiqua" w:cs="Arial"/>
                <w:b/>
                <w:sz w:val="24"/>
                <w:szCs w:val="24"/>
              </w:rPr>
              <w:t>CI</w:t>
            </w:r>
          </w:p>
        </w:tc>
      </w:tr>
      <w:tr w:rsidR="00F14452" w:rsidRPr="00ED4881" w14:paraId="4F9FD6E5" w14:textId="77777777" w:rsidTr="00F14452">
        <w:trPr>
          <w:trHeight w:val="269"/>
        </w:trPr>
        <w:tc>
          <w:tcPr>
            <w:tcW w:w="3227" w:type="dxa"/>
            <w:vMerge/>
            <w:tcBorders>
              <w:bottom w:val="single" w:sz="4" w:space="0" w:color="auto"/>
            </w:tcBorders>
            <w:shd w:val="clear" w:color="auto" w:fill="auto"/>
          </w:tcPr>
          <w:p w14:paraId="40FA0326" w14:textId="77777777" w:rsidR="00F07A3C" w:rsidRPr="00ED4881" w:rsidRDefault="00F07A3C" w:rsidP="00046DB9">
            <w:pPr>
              <w:adjustRightInd w:val="0"/>
              <w:snapToGrid w:val="0"/>
              <w:spacing w:line="360" w:lineRule="auto"/>
              <w:rPr>
                <w:rFonts w:ascii="Book Antiqua" w:hAnsi="Book Antiqua" w:cs="Arial"/>
                <w:sz w:val="24"/>
                <w:szCs w:val="24"/>
              </w:rPr>
            </w:pPr>
          </w:p>
        </w:tc>
        <w:tc>
          <w:tcPr>
            <w:tcW w:w="1276" w:type="dxa"/>
            <w:vMerge/>
            <w:tcBorders>
              <w:bottom w:val="single" w:sz="4" w:space="0" w:color="auto"/>
            </w:tcBorders>
            <w:shd w:val="clear" w:color="auto" w:fill="auto"/>
          </w:tcPr>
          <w:p w14:paraId="52579010" w14:textId="77777777" w:rsidR="00F07A3C" w:rsidRPr="00ED4881" w:rsidRDefault="00F07A3C" w:rsidP="00550C42">
            <w:pPr>
              <w:adjustRightInd w:val="0"/>
              <w:snapToGrid w:val="0"/>
              <w:spacing w:line="360" w:lineRule="auto"/>
              <w:jc w:val="center"/>
              <w:rPr>
                <w:rFonts w:ascii="Book Antiqua" w:hAnsi="Book Antiqua" w:cs="Arial"/>
                <w:b/>
                <w:sz w:val="24"/>
                <w:szCs w:val="24"/>
              </w:rPr>
            </w:pPr>
          </w:p>
        </w:tc>
        <w:tc>
          <w:tcPr>
            <w:tcW w:w="1701" w:type="dxa"/>
            <w:vMerge/>
            <w:tcBorders>
              <w:bottom w:val="single" w:sz="4" w:space="0" w:color="auto"/>
            </w:tcBorders>
            <w:shd w:val="clear" w:color="auto" w:fill="auto"/>
          </w:tcPr>
          <w:p w14:paraId="043E85B1" w14:textId="77777777" w:rsidR="00F07A3C" w:rsidRPr="00ED4881" w:rsidRDefault="00F07A3C" w:rsidP="00550C42">
            <w:pPr>
              <w:adjustRightInd w:val="0"/>
              <w:snapToGrid w:val="0"/>
              <w:spacing w:line="360" w:lineRule="auto"/>
              <w:jc w:val="center"/>
              <w:rPr>
                <w:rFonts w:ascii="Book Antiqua" w:hAnsi="Book Antiqua" w:cs="Arial"/>
                <w:b/>
                <w:sz w:val="24"/>
                <w:szCs w:val="24"/>
              </w:rPr>
            </w:pPr>
          </w:p>
        </w:tc>
        <w:tc>
          <w:tcPr>
            <w:tcW w:w="1417" w:type="dxa"/>
            <w:tcBorders>
              <w:top w:val="single" w:sz="4" w:space="0" w:color="auto"/>
              <w:bottom w:val="single" w:sz="4" w:space="0" w:color="auto"/>
            </w:tcBorders>
            <w:shd w:val="clear" w:color="auto" w:fill="auto"/>
          </w:tcPr>
          <w:p w14:paraId="6D9B7C8A" w14:textId="77777777" w:rsidR="00F07A3C" w:rsidRPr="00ED4881" w:rsidRDefault="00F07A3C" w:rsidP="00550C42">
            <w:pPr>
              <w:adjustRightInd w:val="0"/>
              <w:snapToGrid w:val="0"/>
              <w:spacing w:line="360" w:lineRule="auto"/>
              <w:jc w:val="center"/>
              <w:rPr>
                <w:rFonts w:ascii="Book Antiqua" w:hAnsi="Book Antiqua" w:cs="Arial"/>
                <w:b/>
                <w:bCs/>
                <w:sz w:val="24"/>
                <w:szCs w:val="24"/>
              </w:rPr>
            </w:pPr>
            <w:r w:rsidRPr="00ED4881">
              <w:rPr>
                <w:rFonts w:ascii="Book Antiqua" w:hAnsi="Book Antiqua" w:cs="Arial"/>
                <w:b/>
                <w:sz w:val="24"/>
                <w:szCs w:val="24"/>
              </w:rPr>
              <w:t>Lower</w:t>
            </w:r>
          </w:p>
        </w:tc>
        <w:tc>
          <w:tcPr>
            <w:tcW w:w="1134" w:type="dxa"/>
            <w:tcBorders>
              <w:top w:val="single" w:sz="4" w:space="0" w:color="auto"/>
              <w:bottom w:val="single" w:sz="4" w:space="0" w:color="auto"/>
            </w:tcBorders>
            <w:shd w:val="clear" w:color="auto" w:fill="auto"/>
          </w:tcPr>
          <w:p w14:paraId="01059E8A" w14:textId="77777777" w:rsidR="00F07A3C" w:rsidRPr="00ED4881" w:rsidRDefault="00F07A3C" w:rsidP="00550C42">
            <w:pPr>
              <w:adjustRightInd w:val="0"/>
              <w:snapToGrid w:val="0"/>
              <w:spacing w:line="360" w:lineRule="auto"/>
              <w:jc w:val="center"/>
              <w:rPr>
                <w:rFonts w:ascii="Book Antiqua" w:hAnsi="Book Antiqua" w:cs="Arial"/>
                <w:b/>
                <w:bCs/>
                <w:sz w:val="24"/>
                <w:szCs w:val="24"/>
              </w:rPr>
            </w:pPr>
            <w:r w:rsidRPr="00ED4881">
              <w:rPr>
                <w:rFonts w:ascii="Book Antiqua" w:hAnsi="Book Antiqua" w:cs="Arial"/>
                <w:b/>
                <w:sz w:val="24"/>
                <w:szCs w:val="24"/>
              </w:rPr>
              <w:t>Upper</w:t>
            </w:r>
          </w:p>
        </w:tc>
      </w:tr>
      <w:tr w:rsidR="00F14452" w:rsidRPr="00ED4881" w14:paraId="53521D85" w14:textId="77777777" w:rsidTr="00F14452">
        <w:trPr>
          <w:trHeight w:val="424"/>
        </w:trPr>
        <w:tc>
          <w:tcPr>
            <w:tcW w:w="3227" w:type="dxa"/>
            <w:tcBorders>
              <w:top w:val="single" w:sz="4" w:space="0" w:color="auto"/>
            </w:tcBorders>
            <w:shd w:val="clear" w:color="auto" w:fill="auto"/>
          </w:tcPr>
          <w:p w14:paraId="4203E2F6" w14:textId="77777777" w:rsidR="00F07A3C" w:rsidRPr="00ED4881" w:rsidRDefault="00F07A3C" w:rsidP="00046DB9">
            <w:pPr>
              <w:adjustRightInd w:val="0"/>
              <w:snapToGrid w:val="0"/>
              <w:spacing w:line="360" w:lineRule="auto"/>
              <w:rPr>
                <w:rFonts w:ascii="Book Antiqua" w:hAnsi="Book Antiqua" w:cs="Arial"/>
                <w:sz w:val="24"/>
                <w:szCs w:val="24"/>
              </w:rPr>
            </w:pPr>
            <w:proofErr w:type="spellStart"/>
            <w:r w:rsidRPr="00ED4881">
              <w:rPr>
                <w:rFonts w:ascii="Book Antiqua" w:hAnsi="Book Antiqua" w:cs="Arial"/>
                <w:sz w:val="24"/>
                <w:szCs w:val="24"/>
              </w:rPr>
              <w:t>Lymphovascular</w:t>
            </w:r>
            <w:proofErr w:type="spellEnd"/>
            <w:r w:rsidRPr="00ED4881">
              <w:rPr>
                <w:rFonts w:ascii="Book Antiqua" w:hAnsi="Book Antiqua" w:cs="Arial"/>
                <w:sz w:val="24"/>
                <w:szCs w:val="24"/>
              </w:rPr>
              <w:t xml:space="preserve"> invasion</w:t>
            </w:r>
          </w:p>
        </w:tc>
        <w:tc>
          <w:tcPr>
            <w:tcW w:w="1276" w:type="dxa"/>
            <w:tcBorders>
              <w:top w:val="single" w:sz="4" w:space="0" w:color="auto"/>
            </w:tcBorders>
            <w:shd w:val="clear" w:color="auto" w:fill="auto"/>
          </w:tcPr>
          <w:p w14:paraId="2A26DF85" w14:textId="77777777" w:rsidR="00F07A3C" w:rsidRPr="00ED4881" w:rsidRDefault="00F07A3C" w:rsidP="00550C42">
            <w:pPr>
              <w:adjustRightInd w:val="0"/>
              <w:snapToGrid w:val="0"/>
              <w:spacing w:line="360" w:lineRule="auto"/>
              <w:jc w:val="center"/>
              <w:rPr>
                <w:rFonts w:ascii="Book Antiqua" w:hAnsi="Book Antiqua" w:cs="Arial"/>
                <w:sz w:val="24"/>
                <w:szCs w:val="24"/>
              </w:rPr>
            </w:pPr>
            <w:r w:rsidRPr="00ED4881">
              <w:rPr>
                <w:rFonts w:ascii="Book Antiqua" w:hAnsi="Book Antiqua" w:cs="Arial"/>
                <w:sz w:val="24"/>
                <w:szCs w:val="24"/>
              </w:rPr>
              <w:t>0.01</w:t>
            </w:r>
          </w:p>
        </w:tc>
        <w:tc>
          <w:tcPr>
            <w:tcW w:w="1701" w:type="dxa"/>
            <w:tcBorders>
              <w:top w:val="single" w:sz="4" w:space="0" w:color="auto"/>
            </w:tcBorders>
            <w:shd w:val="clear" w:color="auto" w:fill="auto"/>
          </w:tcPr>
          <w:p w14:paraId="3059B73A" w14:textId="77777777" w:rsidR="00F07A3C" w:rsidRPr="00ED4881" w:rsidRDefault="00F07A3C" w:rsidP="00550C42">
            <w:pPr>
              <w:adjustRightInd w:val="0"/>
              <w:snapToGrid w:val="0"/>
              <w:spacing w:line="360" w:lineRule="auto"/>
              <w:jc w:val="center"/>
              <w:rPr>
                <w:rFonts w:ascii="Book Antiqua" w:hAnsi="Book Antiqua" w:cs="Arial"/>
                <w:sz w:val="24"/>
                <w:szCs w:val="24"/>
              </w:rPr>
            </w:pPr>
            <w:r w:rsidRPr="00ED4881">
              <w:rPr>
                <w:rFonts w:ascii="Book Antiqua" w:hAnsi="Book Antiqua" w:cs="Arial"/>
                <w:sz w:val="24"/>
                <w:szCs w:val="24"/>
              </w:rPr>
              <w:t>1.80</w:t>
            </w:r>
          </w:p>
        </w:tc>
        <w:tc>
          <w:tcPr>
            <w:tcW w:w="1417" w:type="dxa"/>
            <w:tcBorders>
              <w:top w:val="single" w:sz="4" w:space="0" w:color="auto"/>
            </w:tcBorders>
            <w:shd w:val="clear" w:color="auto" w:fill="auto"/>
          </w:tcPr>
          <w:p w14:paraId="7CD6F19A" w14:textId="77777777" w:rsidR="00F07A3C" w:rsidRPr="00ED4881" w:rsidRDefault="00F07A3C" w:rsidP="00550C42">
            <w:pPr>
              <w:adjustRightInd w:val="0"/>
              <w:snapToGrid w:val="0"/>
              <w:spacing w:line="360" w:lineRule="auto"/>
              <w:jc w:val="center"/>
              <w:rPr>
                <w:rFonts w:ascii="Book Antiqua" w:hAnsi="Book Antiqua" w:cs="Arial"/>
                <w:sz w:val="24"/>
                <w:szCs w:val="24"/>
              </w:rPr>
            </w:pPr>
            <w:r w:rsidRPr="00ED4881">
              <w:rPr>
                <w:rFonts w:ascii="Book Antiqua" w:hAnsi="Book Antiqua" w:cs="Arial"/>
                <w:sz w:val="24"/>
                <w:szCs w:val="24"/>
              </w:rPr>
              <w:t>1.15</w:t>
            </w:r>
          </w:p>
        </w:tc>
        <w:tc>
          <w:tcPr>
            <w:tcW w:w="1134" w:type="dxa"/>
            <w:tcBorders>
              <w:top w:val="single" w:sz="4" w:space="0" w:color="auto"/>
            </w:tcBorders>
            <w:shd w:val="clear" w:color="auto" w:fill="auto"/>
          </w:tcPr>
          <w:p w14:paraId="5CFF905D" w14:textId="77777777" w:rsidR="00F07A3C" w:rsidRPr="00ED4881" w:rsidRDefault="00F07A3C" w:rsidP="00550C42">
            <w:pPr>
              <w:adjustRightInd w:val="0"/>
              <w:snapToGrid w:val="0"/>
              <w:spacing w:line="360" w:lineRule="auto"/>
              <w:jc w:val="center"/>
              <w:rPr>
                <w:rFonts w:ascii="Book Antiqua" w:hAnsi="Book Antiqua" w:cs="Arial"/>
                <w:sz w:val="24"/>
                <w:szCs w:val="24"/>
              </w:rPr>
            </w:pPr>
            <w:r w:rsidRPr="00ED4881">
              <w:rPr>
                <w:rFonts w:ascii="Book Antiqua" w:hAnsi="Book Antiqua" w:cs="Arial"/>
                <w:sz w:val="24"/>
                <w:szCs w:val="24"/>
              </w:rPr>
              <w:t>2.8</w:t>
            </w:r>
          </w:p>
        </w:tc>
      </w:tr>
      <w:tr w:rsidR="00F14452" w:rsidRPr="00ED4881" w14:paraId="57730933" w14:textId="77777777" w:rsidTr="00F14452">
        <w:trPr>
          <w:trHeight w:val="420"/>
        </w:trPr>
        <w:tc>
          <w:tcPr>
            <w:tcW w:w="3227" w:type="dxa"/>
            <w:shd w:val="clear" w:color="auto" w:fill="auto"/>
          </w:tcPr>
          <w:p w14:paraId="10435A13" w14:textId="0F7256DC" w:rsidR="00F07A3C" w:rsidRPr="00ED4881" w:rsidRDefault="00F155AF" w:rsidP="00046DB9">
            <w:pPr>
              <w:adjustRightInd w:val="0"/>
              <w:snapToGrid w:val="0"/>
              <w:spacing w:line="360" w:lineRule="auto"/>
              <w:rPr>
                <w:rFonts w:ascii="Book Antiqua" w:hAnsi="Book Antiqua" w:cs="Arial"/>
                <w:sz w:val="24"/>
                <w:szCs w:val="24"/>
              </w:rPr>
            </w:pPr>
            <w:r>
              <w:rPr>
                <w:rFonts w:ascii="Book Antiqua" w:hAnsi="Book Antiqua" w:cs="Arial"/>
                <w:sz w:val="24"/>
                <w:szCs w:val="24"/>
              </w:rPr>
              <w:t>Node positive rate</w:t>
            </w:r>
          </w:p>
        </w:tc>
        <w:tc>
          <w:tcPr>
            <w:tcW w:w="1276" w:type="dxa"/>
            <w:shd w:val="clear" w:color="auto" w:fill="auto"/>
          </w:tcPr>
          <w:p w14:paraId="02E34DD1" w14:textId="77777777" w:rsidR="00F07A3C" w:rsidRPr="00ED4881" w:rsidRDefault="00F07A3C" w:rsidP="00550C42">
            <w:pPr>
              <w:adjustRightInd w:val="0"/>
              <w:snapToGrid w:val="0"/>
              <w:spacing w:line="360" w:lineRule="auto"/>
              <w:jc w:val="center"/>
              <w:rPr>
                <w:rFonts w:ascii="Book Antiqua" w:hAnsi="Book Antiqua" w:cs="Arial"/>
                <w:sz w:val="24"/>
                <w:szCs w:val="24"/>
              </w:rPr>
            </w:pPr>
            <w:r w:rsidRPr="00ED4881">
              <w:rPr>
                <w:rFonts w:ascii="Book Antiqua" w:hAnsi="Book Antiqua" w:cs="Arial"/>
                <w:sz w:val="24"/>
                <w:szCs w:val="24"/>
              </w:rPr>
              <w:t>0.14</w:t>
            </w:r>
          </w:p>
        </w:tc>
        <w:tc>
          <w:tcPr>
            <w:tcW w:w="1701" w:type="dxa"/>
            <w:shd w:val="clear" w:color="auto" w:fill="auto"/>
          </w:tcPr>
          <w:p w14:paraId="652D0644" w14:textId="77777777" w:rsidR="00F07A3C" w:rsidRPr="00ED4881" w:rsidRDefault="00F07A3C" w:rsidP="00550C42">
            <w:pPr>
              <w:adjustRightInd w:val="0"/>
              <w:snapToGrid w:val="0"/>
              <w:spacing w:line="360" w:lineRule="auto"/>
              <w:jc w:val="center"/>
              <w:rPr>
                <w:rFonts w:ascii="Book Antiqua" w:hAnsi="Book Antiqua" w:cs="Arial"/>
                <w:sz w:val="24"/>
                <w:szCs w:val="24"/>
              </w:rPr>
            </w:pPr>
            <w:r w:rsidRPr="00ED4881">
              <w:rPr>
                <w:rFonts w:ascii="Book Antiqua" w:hAnsi="Book Antiqua" w:cs="Arial"/>
                <w:sz w:val="24"/>
                <w:szCs w:val="24"/>
              </w:rPr>
              <w:t>1.36</w:t>
            </w:r>
          </w:p>
        </w:tc>
        <w:tc>
          <w:tcPr>
            <w:tcW w:w="1417" w:type="dxa"/>
            <w:shd w:val="clear" w:color="auto" w:fill="auto"/>
          </w:tcPr>
          <w:p w14:paraId="0B565984" w14:textId="77777777" w:rsidR="00F07A3C" w:rsidRPr="00ED4881" w:rsidRDefault="00F07A3C" w:rsidP="00550C42">
            <w:pPr>
              <w:adjustRightInd w:val="0"/>
              <w:snapToGrid w:val="0"/>
              <w:spacing w:line="360" w:lineRule="auto"/>
              <w:jc w:val="center"/>
              <w:rPr>
                <w:rFonts w:ascii="Book Antiqua" w:hAnsi="Book Antiqua" w:cs="Arial"/>
                <w:sz w:val="24"/>
                <w:szCs w:val="24"/>
              </w:rPr>
            </w:pPr>
            <w:r w:rsidRPr="00ED4881">
              <w:rPr>
                <w:rFonts w:ascii="Book Antiqua" w:hAnsi="Book Antiqua" w:cs="Arial"/>
                <w:sz w:val="24"/>
                <w:szCs w:val="24"/>
              </w:rPr>
              <w:t>0.90</w:t>
            </w:r>
          </w:p>
        </w:tc>
        <w:tc>
          <w:tcPr>
            <w:tcW w:w="1134" w:type="dxa"/>
            <w:shd w:val="clear" w:color="auto" w:fill="auto"/>
          </w:tcPr>
          <w:p w14:paraId="0AB4DC45" w14:textId="77777777" w:rsidR="00F07A3C" w:rsidRPr="00ED4881" w:rsidRDefault="00F07A3C" w:rsidP="00550C42">
            <w:pPr>
              <w:adjustRightInd w:val="0"/>
              <w:snapToGrid w:val="0"/>
              <w:spacing w:line="360" w:lineRule="auto"/>
              <w:jc w:val="center"/>
              <w:rPr>
                <w:rFonts w:ascii="Book Antiqua" w:hAnsi="Book Antiqua" w:cs="Arial"/>
                <w:sz w:val="24"/>
                <w:szCs w:val="24"/>
              </w:rPr>
            </w:pPr>
            <w:r w:rsidRPr="00ED4881">
              <w:rPr>
                <w:rFonts w:ascii="Book Antiqua" w:hAnsi="Book Antiqua" w:cs="Arial"/>
                <w:sz w:val="24"/>
                <w:szCs w:val="24"/>
              </w:rPr>
              <w:t>2.1</w:t>
            </w:r>
          </w:p>
        </w:tc>
      </w:tr>
      <w:tr w:rsidR="00F14452" w:rsidRPr="00ED4881" w14:paraId="365C92B0" w14:textId="77777777" w:rsidTr="00F14452">
        <w:trPr>
          <w:trHeight w:val="336"/>
        </w:trPr>
        <w:tc>
          <w:tcPr>
            <w:tcW w:w="3227" w:type="dxa"/>
            <w:tcBorders>
              <w:bottom w:val="single" w:sz="4" w:space="0" w:color="auto"/>
            </w:tcBorders>
            <w:shd w:val="clear" w:color="auto" w:fill="auto"/>
          </w:tcPr>
          <w:p w14:paraId="7334C3F7"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Stage</w:t>
            </w:r>
          </w:p>
        </w:tc>
        <w:tc>
          <w:tcPr>
            <w:tcW w:w="1276" w:type="dxa"/>
            <w:tcBorders>
              <w:bottom w:val="single" w:sz="4" w:space="0" w:color="auto"/>
            </w:tcBorders>
            <w:shd w:val="clear" w:color="auto" w:fill="auto"/>
          </w:tcPr>
          <w:p w14:paraId="4A4EBDC9" w14:textId="77777777" w:rsidR="00F07A3C" w:rsidRPr="00ED4881" w:rsidRDefault="00F07A3C" w:rsidP="00550C42">
            <w:pPr>
              <w:adjustRightInd w:val="0"/>
              <w:snapToGrid w:val="0"/>
              <w:spacing w:line="360" w:lineRule="auto"/>
              <w:jc w:val="center"/>
              <w:rPr>
                <w:rFonts w:ascii="Book Antiqua" w:hAnsi="Book Antiqua" w:cs="Arial"/>
                <w:sz w:val="24"/>
                <w:szCs w:val="24"/>
              </w:rPr>
            </w:pPr>
            <w:r w:rsidRPr="00ED4881">
              <w:rPr>
                <w:rFonts w:ascii="Book Antiqua" w:hAnsi="Book Antiqua" w:cs="Arial"/>
                <w:sz w:val="24"/>
                <w:szCs w:val="24"/>
              </w:rPr>
              <w:t>0.49</w:t>
            </w:r>
          </w:p>
        </w:tc>
        <w:tc>
          <w:tcPr>
            <w:tcW w:w="1701" w:type="dxa"/>
            <w:tcBorders>
              <w:bottom w:val="single" w:sz="4" w:space="0" w:color="auto"/>
            </w:tcBorders>
            <w:shd w:val="clear" w:color="auto" w:fill="auto"/>
          </w:tcPr>
          <w:p w14:paraId="49D3A6F4" w14:textId="77777777" w:rsidR="00F07A3C" w:rsidRPr="00ED4881" w:rsidRDefault="00F07A3C" w:rsidP="00550C42">
            <w:pPr>
              <w:adjustRightInd w:val="0"/>
              <w:snapToGrid w:val="0"/>
              <w:spacing w:line="360" w:lineRule="auto"/>
              <w:jc w:val="center"/>
              <w:rPr>
                <w:rFonts w:ascii="Book Antiqua" w:hAnsi="Book Antiqua" w:cs="Arial"/>
                <w:sz w:val="24"/>
                <w:szCs w:val="24"/>
              </w:rPr>
            </w:pPr>
            <w:r w:rsidRPr="00ED4881">
              <w:rPr>
                <w:rFonts w:ascii="Book Antiqua" w:hAnsi="Book Antiqua" w:cs="Arial"/>
                <w:sz w:val="24"/>
                <w:szCs w:val="24"/>
              </w:rPr>
              <w:t>0.71</w:t>
            </w:r>
          </w:p>
        </w:tc>
        <w:tc>
          <w:tcPr>
            <w:tcW w:w="1417" w:type="dxa"/>
            <w:tcBorders>
              <w:bottom w:val="single" w:sz="4" w:space="0" w:color="auto"/>
            </w:tcBorders>
            <w:shd w:val="clear" w:color="auto" w:fill="auto"/>
          </w:tcPr>
          <w:p w14:paraId="57B8BDCC" w14:textId="77777777" w:rsidR="00F07A3C" w:rsidRPr="00ED4881" w:rsidRDefault="00F07A3C" w:rsidP="00550C42">
            <w:pPr>
              <w:adjustRightInd w:val="0"/>
              <w:snapToGrid w:val="0"/>
              <w:spacing w:line="360" w:lineRule="auto"/>
              <w:jc w:val="center"/>
              <w:rPr>
                <w:rFonts w:ascii="Book Antiqua" w:hAnsi="Book Antiqua" w:cs="Arial"/>
                <w:sz w:val="24"/>
                <w:szCs w:val="24"/>
              </w:rPr>
            </w:pPr>
            <w:r w:rsidRPr="00ED4881">
              <w:rPr>
                <w:rFonts w:ascii="Book Antiqua" w:hAnsi="Book Antiqua" w:cs="Arial"/>
                <w:sz w:val="24"/>
                <w:szCs w:val="24"/>
              </w:rPr>
              <w:t>0.34</w:t>
            </w:r>
          </w:p>
        </w:tc>
        <w:tc>
          <w:tcPr>
            <w:tcW w:w="1134" w:type="dxa"/>
            <w:tcBorders>
              <w:bottom w:val="single" w:sz="4" w:space="0" w:color="auto"/>
            </w:tcBorders>
            <w:shd w:val="clear" w:color="auto" w:fill="auto"/>
          </w:tcPr>
          <w:p w14:paraId="65562F2C" w14:textId="77777777" w:rsidR="00F07A3C" w:rsidRPr="00ED4881" w:rsidRDefault="00F07A3C" w:rsidP="00550C42">
            <w:pPr>
              <w:adjustRightInd w:val="0"/>
              <w:snapToGrid w:val="0"/>
              <w:spacing w:line="360" w:lineRule="auto"/>
              <w:jc w:val="center"/>
              <w:rPr>
                <w:rFonts w:ascii="Book Antiqua" w:hAnsi="Book Antiqua" w:cs="Arial"/>
                <w:sz w:val="24"/>
                <w:szCs w:val="24"/>
              </w:rPr>
            </w:pPr>
            <w:r w:rsidRPr="00ED4881">
              <w:rPr>
                <w:rFonts w:ascii="Book Antiqua" w:hAnsi="Book Antiqua" w:cs="Arial"/>
                <w:sz w:val="24"/>
                <w:szCs w:val="24"/>
              </w:rPr>
              <w:t>1.5</w:t>
            </w:r>
          </w:p>
        </w:tc>
      </w:tr>
    </w:tbl>
    <w:p w14:paraId="18742C67" w14:textId="65A36D6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LN</w:t>
      </w:r>
      <w:r w:rsidR="00F14452">
        <w:rPr>
          <w:rFonts w:ascii="Book Antiqua" w:hAnsi="Book Antiqua" w:cs="Arial" w:hint="eastAsia"/>
          <w:sz w:val="24"/>
          <w:szCs w:val="24"/>
        </w:rPr>
        <w:t>:</w:t>
      </w:r>
      <w:r w:rsidRPr="00ED4881">
        <w:rPr>
          <w:rFonts w:ascii="Book Antiqua" w:hAnsi="Book Antiqua" w:cs="Arial"/>
          <w:sz w:val="24"/>
          <w:szCs w:val="24"/>
        </w:rPr>
        <w:t xml:space="preserve"> </w:t>
      </w:r>
      <w:r w:rsidR="00F14452" w:rsidRPr="00ED4881">
        <w:rPr>
          <w:rFonts w:ascii="Book Antiqua" w:hAnsi="Book Antiqua" w:cs="Arial"/>
          <w:sz w:val="24"/>
          <w:szCs w:val="24"/>
        </w:rPr>
        <w:t>L</w:t>
      </w:r>
      <w:r w:rsidRPr="00ED4881">
        <w:rPr>
          <w:rFonts w:ascii="Book Antiqua" w:hAnsi="Book Antiqua" w:cs="Arial"/>
          <w:sz w:val="24"/>
          <w:szCs w:val="24"/>
        </w:rPr>
        <w:t>ymph node.</w:t>
      </w:r>
    </w:p>
    <w:p w14:paraId="5034CCF6" w14:textId="77777777" w:rsidR="00F07A3C" w:rsidRPr="00ED4881" w:rsidRDefault="00F07A3C" w:rsidP="00046DB9">
      <w:pPr>
        <w:tabs>
          <w:tab w:val="left" w:pos="7209"/>
        </w:tabs>
        <w:autoSpaceDE w:val="0"/>
        <w:autoSpaceDN w:val="0"/>
        <w:adjustRightInd w:val="0"/>
        <w:snapToGrid w:val="0"/>
        <w:spacing w:line="360" w:lineRule="auto"/>
        <w:outlineLvl w:val="0"/>
        <w:rPr>
          <w:rFonts w:ascii="Book Antiqua" w:hAnsi="Book Antiqua" w:cs="Arial"/>
          <w:kern w:val="0"/>
          <w:sz w:val="24"/>
          <w:szCs w:val="24"/>
        </w:rPr>
      </w:pPr>
    </w:p>
    <w:p w14:paraId="7BA5DADD" w14:textId="77777777" w:rsidR="00F07A3C" w:rsidRPr="00ED4881" w:rsidRDefault="00F07A3C" w:rsidP="00046DB9">
      <w:pPr>
        <w:adjustRightInd w:val="0"/>
        <w:snapToGrid w:val="0"/>
        <w:spacing w:line="360" w:lineRule="auto"/>
        <w:rPr>
          <w:rFonts w:ascii="Book Antiqua" w:hAnsi="Book Antiqua" w:cs="Arial"/>
          <w:sz w:val="24"/>
          <w:szCs w:val="24"/>
        </w:rPr>
      </w:pPr>
    </w:p>
    <w:p w14:paraId="73D0D809" w14:textId="77777777" w:rsidR="00F14452" w:rsidRDefault="00F14452" w:rsidP="00046DB9">
      <w:pPr>
        <w:widowControl/>
        <w:rPr>
          <w:rFonts w:ascii="Book Antiqua" w:hAnsi="Book Antiqua" w:cs="Arial"/>
          <w:b/>
          <w:sz w:val="24"/>
          <w:szCs w:val="24"/>
        </w:rPr>
      </w:pPr>
      <w:r>
        <w:rPr>
          <w:rFonts w:ascii="Book Antiqua" w:hAnsi="Book Antiqua" w:cs="Arial"/>
          <w:b/>
          <w:sz w:val="24"/>
          <w:szCs w:val="24"/>
        </w:rPr>
        <w:br w:type="page"/>
      </w:r>
    </w:p>
    <w:p w14:paraId="24CA51D7" w14:textId="509546FE" w:rsidR="00F07A3C" w:rsidRPr="00ED4881" w:rsidRDefault="00F14452" w:rsidP="00046DB9">
      <w:pPr>
        <w:adjustRightInd w:val="0"/>
        <w:snapToGrid w:val="0"/>
        <w:spacing w:line="360" w:lineRule="auto"/>
        <w:rPr>
          <w:rFonts w:ascii="Book Antiqua" w:hAnsi="Book Antiqua" w:cs="Arial"/>
          <w:sz w:val="24"/>
          <w:szCs w:val="24"/>
        </w:rPr>
      </w:pPr>
      <w:r>
        <w:rPr>
          <w:rFonts w:ascii="Book Antiqua" w:hAnsi="Book Antiqua" w:cs="Arial"/>
          <w:b/>
          <w:sz w:val="24"/>
          <w:szCs w:val="24"/>
        </w:rPr>
        <w:lastRenderedPageBreak/>
        <w:t>Table 3</w:t>
      </w:r>
      <w:r w:rsidR="00F07A3C" w:rsidRPr="00ED4881">
        <w:rPr>
          <w:rFonts w:ascii="Book Antiqua" w:hAnsi="Book Antiqua" w:cs="Arial"/>
          <w:b/>
          <w:sz w:val="24"/>
          <w:szCs w:val="24"/>
        </w:rPr>
        <w:t xml:space="preserve"> Overall survival according to patterns of recurrence in</w:t>
      </w:r>
      <w:r w:rsidR="00F07A3C" w:rsidRPr="00ED4881">
        <w:rPr>
          <w:rFonts w:ascii="Book Antiqua" w:hAnsi="Book Antiqua" w:cs="Arial"/>
          <w:sz w:val="24"/>
          <w:szCs w:val="24"/>
        </w:rPr>
        <w:t xml:space="preserve"> </w:t>
      </w:r>
      <w:r w:rsidR="00F07A3C" w:rsidRPr="00ED4881">
        <w:rPr>
          <w:rFonts w:ascii="Book Antiqua" w:hAnsi="Book Antiqua" w:cs="Arial"/>
          <w:b/>
          <w:sz w:val="24"/>
          <w:szCs w:val="24"/>
        </w:rPr>
        <w:t>T4bN1-3M0/TxN3bM0 gastric cancer pat</w:t>
      </w:r>
      <w:r>
        <w:rPr>
          <w:rFonts w:ascii="Book Antiqua" w:hAnsi="Book Antiqua" w:cs="Arial"/>
          <w:b/>
          <w:sz w:val="24"/>
          <w:szCs w:val="24"/>
        </w:rPr>
        <w:t>ients after curative resection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16"/>
        <w:gridCol w:w="101"/>
        <w:gridCol w:w="1844"/>
        <w:gridCol w:w="1191"/>
        <w:gridCol w:w="1338"/>
        <w:gridCol w:w="1064"/>
      </w:tblGrid>
      <w:tr w:rsidR="002766AE" w:rsidRPr="00ED4881" w14:paraId="5EAAB7FB" w14:textId="77777777" w:rsidTr="007C7895">
        <w:trPr>
          <w:trHeight w:val="541"/>
        </w:trPr>
        <w:tc>
          <w:tcPr>
            <w:tcW w:w="979" w:type="pct"/>
            <w:vMerge w:val="restart"/>
            <w:tcBorders>
              <w:left w:val="nil"/>
              <w:right w:val="nil"/>
            </w:tcBorders>
            <w:shd w:val="clear" w:color="auto" w:fill="auto"/>
          </w:tcPr>
          <w:p w14:paraId="00B25AD5" w14:textId="77777777"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Recurrent sites</w:t>
            </w:r>
          </w:p>
        </w:tc>
        <w:tc>
          <w:tcPr>
            <w:tcW w:w="1913" w:type="pct"/>
            <w:gridSpan w:val="3"/>
            <w:tcBorders>
              <w:left w:val="nil"/>
              <w:bottom w:val="single" w:sz="4" w:space="0" w:color="auto"/>
              <w:right w:val="nil"/>
            </w:tcBorders>
            <w:shd w:val="clear" w:color="auto" w:fill="auto"/>
          </w:tcPr>
          <w:p w14:paraId="555359EC" w14:textId="341A84B9"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Recurrent patients (</w:t>
            </w:r>
            <w:r w:rsidR="0030549E" w:rsidRPr="0030549E">
              <w:rPr>
                <w:rFonts w:ascii="Book Antiqua" w:hAnsi="Book Antiqua" w:cs="Arial"/>
                <w:b/>
                <w:i/>
                <w:sz w:val="24"/>
                <w:szCs w:val="24"/>
              </w:rPr>
              <w:t>n =</w:t>
            </w:r>
            <w:r w:rsidRPr="00ED4881">
              <w:rPr>
                <w:rFonts w:ascii="Book Antiqua" w:hAnsi="Book Antiqua" w:cs="Arial"/>
                <w:b/>
                <w:sz w:val="24"/>
                <w:szCs w:val="24"/>
              </w:rPr>
              <w:t xml:space="preserve"> 147)</w:t>
            </w:r>
          </w:p>
        </w:tc>
        <w:tc>
          <w:tcPr>
            <w:tcW w:w="699" w:type="pct"/>
            <w:vMerge w:val="restart"/>
            <w:tcBorders>
              <w:left w:val="nil"/>
              <w:right w:val="nil"/>
            </w:tcBorders>
            <w:shd w:val="clear" w:color="auto" w:fill="auto"/>
          </w:tcPr>
          <w:p w14:paraId="109DD00F" w14:textId="5BB26019"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Median OS</w:t>
            </w:r>
            <w:r w:rsidR="002766AE">
              <w:rPr>
                <w:rFonts w:ascii="Book Antiqua" w:hAnsi="Book Antiqua" w:cs="Arial" w:hint="eastAsia"/>
                <w:b/>
                <w:sz w:val="24"/>
                <w:szCs w:val="24"/>
              </w:rPr>
              <w:t xml:space="preserve"> </w:t>
            </w:r>
            <w:r w:rsidRPr="00ED4881">
              <w:rPr>
                <w:rFonts w:ascii="Book Antiqua" w:hAnsi="Book Antiqua" w:cs="Arial"/>
                <w:b/>
                <w:sz w:val="24"/>
                <w:szCs w:val="24"/>
              </w:rPr>
              <w:t>(</w:t>
            </w:r>
            <w:proofErr w:type="spellStart"/>
            <w:r w:rsidRPr="00ED4881">
              <w:rPr>
                <w:rFonts w:ascii="Book Antiqua" w:hAnsi="Book Antiqua" w:cs="Arial"/>
                <w:b/>
                <w:sz w:val="24"/>
                <w:szCs w:val="24"/>
              </w:rPr>
              <w:t>mo</w:t>
            </w:r>
            <w:proofErr w:type="spellEnd"/>
            <w:r w:rsidRPr="00ED4881">
              <w:rPr>
                <w:rFonts w:ascii="Book Antiqua" w:hAnsi="Book Antiqua" w:cs="Arial"/>
                <w:b/>
                <w:sz w:val="24"/>
                <w:szCs w:val="24"/>
              </w:rPr>
              <w:t>)</w:t>
            </w:r>
          </w:p>
        </w:tc>
        <w:tc>
          <w:tcPr>
            <w:tcW w:w="785" w:type="pct"/>
            <w:vMerge w:val="restart"/>
            <w:tcBorders>
              <w:left w:val="nil"/>
              <w:right w:val="nil"/>
            </w:tcBorders>
            <w:shd w:val="clear" w:color="auto" w:fill="auto"/>
          </w:tcPr>
          <w:p w14:paraId="11439CB4" w14:textId="76513016"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5-yr OS</w:t>
            </w:r>
          </w:p>
          <w:p w14:paraId="69DF6347" w14:textId="23AEB41B"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w:t>
            </w:r>
          </w:p>
        </w:tc>
        <w:tc>
          <w:tcPr>
            <w:tcW w:w="625" w:type="pct"/>
            <w:vMerge w:val="restart"/>
            <w:tcBorders>
              <w:left w:val="nil"/>
              <w:right w:val="nil"/>
            </w:tcBorders>
            <w:shd w:val="clear" w:color="auto" w:fill="auto"/>
          </w:tcPr>
          <w:p w14:paraId="39F09C58" w14:textId="77777777"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i/>
                <w:sz w:val="24"/>
                <w:szCs w:val="24"/>
              </w:rPr>
              <w:t>P</w:t>
            </w:r>
            <w:r w:rsidRPr="00ED4881">
              <w:rPr>
                <w:rFonts w:ascii="Book Antiqua" w:hAnsi="Book Antiqua" w:cs="Arial"/>
                <w:b/>
                <w:sz w:val="24"/>
                <w:szCs w:val="24"/>
              </w:rPr>
              <w:t>-value</w:t>
            </w:r>
          </w:p>
        </w:tc>
      </w:tr>
      <w:tr w:rsidR="002766AE" w:rsidRPr="00ED4881" w14:paraId="5B528F28" w14:textId="77777777" w:rsidTr="007C7895">
        <w:trPr>
          <w:trHeight w:val="427"/>
        </w:trPr>
        <w:tc>
          <w:tcPr>
            <w:tcW w:w="979" w:type="pct"/>
            <w:vMerge/>
            <w:tcBorders>
              <w:left w:val="nil"/>
              <w:bottom w:val="single" w:sz="4" w:space="0" w:color="auto"/>
              <w:right w:val="nil"/>
            </w:tcBorders>
            <w:shd w:val="clear" w:color="auto" w:fill="auto"/>
          </w:tcPr>
          <w:p w14:paraId="5660F41F" w14:textId="77777777" w:rsidR="00F07A3C" w:rsidRPr="00ED4881" w:rsidRDefault="00F07A3C" w:rsidP="00046DB9">
            <w:pPr>
              <w:adjustRightInd w:val="0"/>
              <w:snapToGrid w:val="0"/>
              <w:spacing w:line="360" w:lineRule="auto"/>
              <w:rPr>
                <w:rFonts w:ascii="Book Antiqua" w:hAnsi="Book Antiqua" w:cs="Arial"/>
                <w:b/>
                <w:sz w:val="24"/>
                <w:szCs w:val="24"/>
              </w:rPr>
            </w:pPr>
          </w:p>
        </w:tc>
        <w:tc>
          <w:tcPr>
            <w:tcW w:w="772" w:type="pct"/>
            <w:tcBorders>
              <w:left w:val="nil"/>
              <w:bottom w:val="single" w:sz="4" w:space="0" w:color="auto"/>
              <w:right w:val="nil"/>
            </w:tcBorders>
            <w:shd w:val="clear" w:color="auto" w:fill="auto"/>
          </w:tcPr>
          <w:p w14:paraId="60821E3B" w14:textId="130E5788" w:rsidR="00F07A3C" w:rsidRPr="00F14452" w:rsidRDefault="00F14452" w:rsidP="00046DB9">
            <w:pPr>
              <w:adjustRightInd w:val="0"/>
              <w:snapToGrid w:val="0"/>
              <w:spacing w:line="360" w:lineRule="auto"/>
              <w:rPr>
                <w:rFonts w:ascii="Book Antiqua" w:hAnsi="Book Antiqua" w:cs="Arial"/>
                <w:b/>
                <w:i/>
                <w:sz w:val="24"/>
                <w:szCs w:val="24"/>
              </w:rPr>
            </w:pPr>
            <w:r w:rsidRPr="00F14452">
              <w:rPr>
                <w:rFonts w:ascii="Book Antiqua" w:hAnsi="Book Antiqua" w:cs="Arial"/>
                <w:b/>
                <w:i/>
                <w:sz w:val="24"/>
                <w:szCs w:val="24"/>
              </w:rPr>
              <w:t>n</w:t>
            </w:r>
          </w:p>
        </w:tc>
        <w:tc>
          <w:tcPr>
            <w:tcW w:w="1141" w:type="pct"/>
            <w:gridSpan w:val="2"/>
            <w:tcBorders>
              <w:left w:val="nil"/>
              <w:bottom w:val="single" w:sz="4" w:space="0" w:color="auto"/>
              <w:right w:val="nil"/>
            </w:tcBorders>
            <w:shd w:val="clear" w:color="auto" w:fill="auto"/>
          </w:tcPr>
          <w:p w14:paraId="7ACE9685" w14:textId="77777777" w:rsidR="00F07A3C" w:rsidRPr="00ED4881" w:rsidRDefault="00F07A3C" w:rsidP="00046DB9">
            <w:pPr>
              <w:adjustRightInd w:val="0"/>
              <w:snapToGrid w:val="0"/>
              <w:spacing w:line="360" w:lineRule="auto"/>
              <w:ind w:firstLineChars="250" w:firstLine="600"/>
              <w:rPr>
                <w:rFonts w:ascii="Book Antiqua" w:hAnsi="Book Antiqua" w:cs="Arial"/>
                <w:b/>
                <w:sz w:val="24"/>
                <w:szCs w:val="24"/>
              </w:rPr>
            </w:pPr>
            <w:r w:rsidRPr="00ED4881">
              <w:rPr>
                <w:rFonts w:ascii="Book Antiqua" w:hAnsi="Book Antiqua" w:cs="Arial"/>
                <w:b/>
                <w:sz w:val="24"/>
                <w:szCs w:val="24"/>
              </w:rPr>
              <w:t>%</w:t>
            </w:r>
          </w:p>
        </w:tc>
        <w:tc>
          <w:tcPr>
            <w:tcW w:w="699" w:type="pct"/>
            <w:vMerge/>
            <w:tcBorders>
              <w:left w:val="nil"/>
              <w:bottom w:val="single" w:sz="4" w:space="0" w:color="auto"/>
              <w:right w:val="nil"/>
            </w:tcBorders>
            <w:shd w:val="clear" w:color="auto" w:fill="auto"/>
          </w:tcPr>
          <w:p w14:paraId="62716B65" w14:textId="77777777" w:rsidR="00F07A3C" w:rsidRPr="00ED4881" w:rsidRDefault="00F07A3C" w:rsidP="00046DB9">
            <w:pPr>
              <w:adjustRightInd w:val="0"/>
              <w:snapToGrid w:val="0"/>
              <w:spacing w:line="360" w:lineRule="auto"/>
              <w:rPr>
                <w:rFonts w:ascii="Book Antiqua" w:hAnsi="Book Antiqua" w:cs="Arial"/>
                <w:b/>
                <w:sz w:val="24"/>
                <w:szCs w:val="24"/>
              </w:rPr>
            </w:pPr>
          </w:p>
        </w:tc>
        <w:tc>
          <w:tcPr>
            <w:tcW w:w="785" w:type="pct"/>
            <w:vMerge/>
            <w:tcBorders>
              <w:left w:val="nil"/>
              <w:bottom w:val="single" w:sz="4" w:space="0" w:color="auto"/>
              <w:right w:val="nil"/>
            </w:tcBorders>
            <w:shd w:val="clear" w:color="auto" w:fill="auto"/>
          </w:tcPr>
          <w:p w14:paraId="3431DDEE" w14:textId="77777777" w:rsidR="00F07A3C" w:rsidRPr="00ED4881" w:rsidRDefault="00F07A3C" w:rsidP="00046DB9">
            <w:pPr>
              <w:adjustRightInd w:val="0"/>
              <w:snapToGrid w:val="0"/>
              <w:spacing w:line="360" w:lineRule="auto"/>
              <w:rPr>
                <w:rFonts w:ascii="Book Antiqua" w:hAnsi="Book Antiqua" w:cs="Arial"/>
                <w:b/>
                <w:sz w:val="24"/>
                <w:szCs w:val="24"/>
              </w:rPr>
            </w:pPr>
          </w:p>
        </w:tc>
        <w:tc>
          <w:tcPr>
            <w:tcW w:w="625" w:type="pct"/>
            <w:vMerge/>
            <w:tcBorders>
              <w:left w:val="nil"/>
              <w:bottom w:val="single" w:sz="4" w:space="0" w:color="auto"/>
              <w:right w:val="nil"/>
            </w:tcBorders>
            <w:shd w:val="clear" w:color="auto" w:fill="auto"/>
          </w:tcPr>
          <w:p w14:paraId="781BBDF0" w14:textId="77777777" w:rsidR="00F07A3C" w:rsidRPr="00ED4881" w:rsidRDefault="00F07A3C" w:rsidP="00046DB9">
            <w:pPr>
              <w:adjustRightInd w:val="0"/>
              <w:snapToGrid w:val="0"/>
              <w:spacing w:line="360" w:lineRule="auto"/>
              <w:rPr>
                <w:rFonts w:ascii="Book Antiqua" w:hAnsi="Book Antiqua" w:cs="Arial"/>
                <w:b/>
                <w:sz w:val="24"/>
                <w:szCs w:val="24"/>
              </w:rPr>
            </w:pPr>
          </w:p>
        </w:tc>
      </w:tr>
      <w:tr w:rsidR="002766AE" w:rsidRPr="00ED4881" w14:paraId="18359574" w14:textId="77777777" w:rsidTr="007C7895">
        <w:trPr>
          <w:trHeight w:val="279"/>
        </w:trPr>
        <w:tc>
          <w:tcPr>
            <w:tcW w:w="979" w:type="pct"/>
            <w:tcBorders>
              <w:left w:val="nil"/>
              <w:bottom w:val="nil"/>
              <w:right w:val="nil"/>
            </w:tcBorders>
            <w:shd w:val="clear" w:color="auto" w:fill="auto"/>
          </w:tcPr>
          <w:p w14:paraId="094ACBD3" w14:textId="77777777" w:rsidR="00F07A3C" w:rsidRPr="00ED4881" w:rsidRDefault="00F07A3C" w:rsidP="00046DB9">
            <w:pPr>
              <w:adjustRightInd w:val="0"/>
              <w:snapToGrid w:val="0"/>
              <w:spacing w:line="360" w:lineRule="auto"/>
              <w:rPr>
                <w:rFonts w:ascii="Book Antiqua" w:hAnsi="Book Antiqua" w:cs="Arial"/>
                <w:sz w:val="24"/>
                <w:szCs w:val="24"/>
              </w:rPr>
            </w:pPr>
            <w:proofErr w:type="spellStart"/>
            <w:r w:rsidRPr="00ED4881">
              <w:rPr>
                <w:rFonts w:ascii="Book Antiqua" w:hAnsi="Book Antiqua" w:cs="Arial"/>
                <w:sz w:val="24"/>
                <w:szCs w:val="24"/>
              </w:rPr>
              <w:t>Locoregional</w:t>
            </w:r>
            <w:proofErr w:type="spellEnd"/>
          </w:p>
        </w:tc>
        <w:tc>
          <w:tcPr>
            <w:tcW w:w="831" w:type="pct"/>
            <w:gridSpan w:val="2"/>
            <w:tcBorders>
              <w:left w:val="nil"/>
              <w:bottom w:val="nil"/>
              <w:right w:val="nil"/>
            </w:tcBorders>
            <w:shd w:val="clear" w:color="auto" w:fill="auto"/>
          </w:tcPr>
          <w:p w14:paraId="157A0C69"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33</w:t>
            </w:r>
          </w:p>
        </w:tc>
        <w:tc>
          <w:tcPr>
            <w:tcW w:w="1081" w:type="pct"/>
            <w:tcBorders>
              <w:left w:val="nil"/>
              <w:bottom w:val="nil"/>
              <w:right w:val="nil"/>
            </w:tcBorders>
            <w:shd w:val="clear" w:color="auto" w:fill="auto"/>
          </w:tcPr>
          <w:p w14:paraId="063AD8D0"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22.5%</w:t>
            </w:r>
          </w:p>
        </w:tc>
        <w:tc>
          <w:tcPr>
            <w:tcW w:w="699" w:type="pct"/>
            <w:tcBorders>
              <w:left w:val="nil"/>
              <w:bottom w:val="nil"/>
              <w:right w:val="nil"/>
            </w:tcBorders>
            <w:shd w:val="clear" w:color="auto" w:fill="auto"/>
          </w:tcPr>
          <w:p w14:paraId="1A9C4DAD"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33.9</w:t>
            </w:r>
          </w:p>
        </w:tc>
        <w:tc>
          <w:tcPr>
            <w:tcW w:w="785" w:type="pct"/>
            <w:tcBorders>
              <w:left w:val="nil"/>
              <w:bottom w:val="nil"/>
              <w:right w:val="nil"/>
            </w:tcBorders>
            <w:shd w:val="clear" w:color="auto" w:fill="auto"/>
          </w:tcPr>
          <w:p w14:paraId="795C9C78"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28.0%</w:t>
            </w:r>
          </w:p>
        </w:tc>
        <w:tc>
          <w:tcPr>
            <w:tcW w:w="625" w:type="pct"/>
            <w:vMerge w:val="restart"/>
            <w:tcBorders>
              <w:left w:val="nil"/>
              <w:bottom w:val="single" w:sz="4" w:space="0" w:color="auto"/>
              <w:right w:val="nil"/>
            </w:tcBorders>
            <w:shd w:val="clear" w:color="auto" w:fill="auto"/>
          </w:tcPr>
          <w:p w14:paraId="70EB9164"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0.001</w:t>
            </w:r>
          </w:p>
        </w:tc>
      </w:tr>
      <w:tr w:rsidR="002766AE" w:rsidRPr="00ED4881" w14:paraId="5853C653" w14:textId="77777777" w:rsidTr="007C7895">
        <w:trPr>
          <w:trHeight w:val="279"/>
        </w:trPr>
        <w:tc>
          <w:tcPr>
            <w:tcW w:w="979" w:type="pct"/>
            <w:tcBorders>
              <w:top w:val="nil"/>
              <w:left w:val="nil"/>
              <w:bottom w:val="nil"/>
              <w:right w:val="nil"/>
            </w:tcBorders>
            <w:shd w:val="clear" w:color="auto" w:fill="auto"/>
          </w:tcPr>
          <w:p w14:paraId="5AB33AD0"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Peritoneal</w:t>
            </w:r>
          </w:p>
        </w:tc>
        <w:tc>
          <w:tcPr>
            <w:tcW w:w="831" w:type="pct"/>
            <w:gridSpan w:val="2"/>
            <w:tcBorders>
              <w:top w:val="nil"/>
              <w:left w:val="nil"/>
              <w:bottom w:val="nil"/>
              <w:right w:val="nil"/>
            </w:tcBorders>
            <w:shd w:val="clear" w:color="auto" w:fill="auto"/>
          </w:tcPr>
          <w:p w14:paraId="28E415D4"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38</w:t>
            </w:r>
          </w:p>
        </w:tc>
        <w:tc>
          <w:tcPr>
            <w:tcW w:w="1081" w:type="pct"/>
            <w:tcBorders>
              <w:top w:val="nil"/>
              <w:left w:val="nil"/>
              <w:bottom w:val="nil"/>
              <w:right w:val="nil"/>
            </w:tcBorders>
            <w:shd w:val="clear" w:color="auto" w:fill="auto"/>
          </w:tcPr>
          <w:p w14:paraId="51263ECE"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25.9%</w:t>
            </w:r>
          </w:p>
        </w:tc>
        <w:tc>
          <w:tcPr>
            <w:tcW w:w="699" w:type="pct"/>
            <w:tcBorders>
              <w:top w:val="nil"/>
              <w:left w:val="nil"/>
              <w:bottom w:val="nil"/>
              <w:right w:val="nil"/>
            </w:tcBorders>
            <w:shd w:val="clear" w:color="auto" w:fill="auto"/>
          </w:tcPr>
          <w:p w14:paraId="4344480B"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16.0</w:t>
            </w:r>
          </w:p>
        </w:tc>
        <w:tc>
          <w:tcPr>
            <w:tcW w:w="785" w:type="pct"/>
            <w:tcBorders>
              <w:top w:val="nil"/>
              <w:left w:val="nil"/>
              <w:bottom w:val="nil"/>
              <w:right w:val="nil"/>
            </w:tcBorders>
            <w:shd w:val="clear" w:color="auto" w:fill="auto"/>
          </w:tcPr>
          <w:p w14:paraId="2D8C945B"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0%</w:t>
            </w:r>
          </w:p>
        </w:tc>
        <w:tc>
          <w:tcPr>
            <w:tcW w:w="625" w:type="pct"/>
            <w:vMerge/>
            <w:tcBorders>
              <w:top w:val="single" w:sz="4" w:space="0" w:color="auto"/>
              <w:left w:val="nil"/>
              <w:bottom w:val="single" w:sz="4" w:space="0" w:color="auto"/>
              <w:right w:val="nil"/>
            </w:tcBorders>
            <w:shd w:val="clear" w:color="auto" w:fill="auto"/>
          </w:tcPr>
          <w:p w14:paraId="0524300B" w14:textId="77777777" w:rsidR="00F07A3C" w:rsidRPr="00ED4881" w:rsidRDefault="00F07A3C" w:rsidP="00046DB9">
            <w:pPr>
              <w:adjustRightInd w:val="0"/>
              <w:snapToGrid w:val="0"/>
              <w:spacing w:line="360" w:lineRule="auto"/>
              <w:rPr>
                <w:rFonts w:ascii="Book Antiqua" w:hAnsi="Book Antiqua" w:cs="Arial"/>
                <w:sz w:val="24"/>
                <w:szCs w:val="24"/>
              </w:rPr>
            </w:pPr>
          </w:p>
        </w:tc>
      </w:tr>
      <w:tr w:rsidR="002766AE" w:rsidRPr="00ED4881" w14:paraId="40E9ACA3" w14:textId="77777777" w:rsidTr="007C7895">
        <w:trPr>
          <w:trHeight w:val="279"/>
        </w:trPr>
        <w:tc>
          <w:tcPr>
            <w:tcW w:w="979" w:type="pct"/>
            <w:tcBorders>
              <w:top w:val="nil"/>
              <w:left w:val="nil"/>
              <w:bottom w:val="single" w:sz="4" w:space="0" w:color="auto"/>
              <w:right w:val="nil"/>
            </w:tcBorders>
            <w:shd w:val="clear" w:color="auto" w:fill="auto"/>
          </w:tcPr>
          <w:p w14:paraId="20EC3E10"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Distant</w:t>
            </w:r>
          </w:p>
        </w:tc>
        <w:tc>
          <w:tcPr>
            <w:tcW w:w="831" w:type="pct"/>
            <w:gridSpan w:val="2"/>
            <w:tcBorders>
              <w:top w:val="nil"/>
              <w:left w:val="nil"/>
              <w:bottom w:val="single" w:sz="4" w:space="0" w:color="auto"/>
              <w:right w:val="nil"/>
            </w:tcBorders>
            <w:shd w:val="clear" w:color="auto" w:fill="auto"/>
          </w:tcPr>
          <w:p w14:paraId="2215B279"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67</w:t>
            </w:r>
          </w:p>
        </w:tc>
        <w:tc>
          <w:tcPr>
            <w:tcW w:w="1081" w:type="pct"/>
            <w:tcBorders>
              <w:top w:val="nil"/>
              <w:left w:val="nil"/>
              <w:bottom w:val="single" w:sz="4" w:space="0" w:color="auto"/>
              <w:right w:val="nil"/>
            </w:tcBorders>
            <w:shd w:val="clear" w:color="auto" w:fill="auto"/>
          </w:tcPr>
          <w:p w14:paraId="356C8A73"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45.6%</w:t>
            </w:r>
          </w:p>
        </w:tc>
        <w:tc>
          <w:tcPr>
            <w:tcW w:w="699" w:type="pct"/>
            <w:tcBorders>
              <w:top w:val="nil"/>
              <w:left w:val="nil"/>
              <w:bottom w:val="single" w:sz="4" w:space="0" w:color="auto"/>
              <w:right w:val="nil"/>
            </w:tcBorders>
            <w:shd w:val="clear" w:color="auto" w:fill="auto"/>
          </w:tcPr>
          <w:p w14:paraId="200823FD"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21.3</w:t>
            </w:r>
          </w:p>
        </w:tc>
        <w:tc>
          <w:tcPr>
            <w:tcW w:w="785" w:type="pct"/>
            <w:tcBorders>
              <w:top w:val="nil"/>
              <w:left w:val="nil"/>
              <w:bottom w:val="single" w:sz="4" w:space="0" w:color="auto"/>
              <w:right w:val="nil"/>
            </w:tcBorders>
            <w:shd w:val="clear" w:color="auto" w:fill="auto"/>
          </w:tcPr>
          <w:p w14:paraId="73595BF3"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14.7%</w:t>
            </w:r>
          </w:p>
        </w:tc>
        <w:tc>
          <w:tcPr>
            <w:tcW w:w="625" w:type="pct"/>
            <w:vMerge/>
            <w:tcBorders>
              <w:left w:val="nil"/>
              <w:bottom w:val="single" w:sz="4" w:space="0" w:color="auto"/>
              <w:right w:val="nil"/>
            </w:tcBorders>
            <w:shd w:val="clear" w:color="auto" w:fill="auto"/>
          </w:tcPr>
          <w:p w14:paraId="46297E93" w14:textId="77777777" w:rsidR="00F07A3C" w:rsidRPr="00ED4881" w:rsidRDefault="00F07A3C" w:rsidP="00046DB9">
            <w:pPr>
              <w:adjustRightInd w:val="0"/>
              <w:snapToGrid w:val="0"/>
              <w:spacing w:line="360" w:lineRule="auto"/>
              <w:rPr>
                <w:rFonts w:ascii="Book Antiqua" w:hAnsi="Book Antiqua" w:cs="Arial"/>
                <w:sz w:val="24"/>
                <w:szCs w:val="24"/>
              </w:rPr>
            </w:pPr>
          </w:p>
        </w:tc>
      </w:tr>
    </w:tbl>
    <w:p w14:paraId="43948A46" w14:textId="77777777" w:rsidR="00F07A3C" w:rsidRPr="00ED4881" w:rsidRDefault="00F07A3C" w:rsidP="00046DB9">
      <w:pPr>
        <w:adjustRightInd w:val="0"/>
        <w:snapToGrid w:val="0"/>
        <w:spacing w:line="360" w:lineRule="auto"/>
        <w:rPr>
          <w:rFonts w:ascii="Book Antiqua" w:hAnsi="Book Antiqua" w:cs="Arial"/>
          <w:sz w:val="24"/>
          <w:szCs w:val="24"/>
        </w:rPr>
      </w:pPr>
    </w:p>
    <w:p w14:paraId="459B9179" w14:textId="77777777" w:rsidR="00F6103C" w:rsidRDefault="00F6103C" w:rsidP="00046DB9">
      <w:pPr>
        <w:widowControl/>
        <w:rPr>
          <w:rFonts w:ascii="Book Antiqua" w:hAnsi="Book Antiqua" w:cs="Arial"/>
          <w:b/>
          <w:sz w:val="24"/>
          <w:szCs w:val="24"/>
        </w:rPr>
      </w:pPr>
      <w:r>
        <w:rPr>
          <w:rFonts w:ascii="Book Antiqua" w:hAnsi="Book Antiqua" w:cs="Arial"/>
          <w:b/>
          <w:sz w:val="24"/>
          <w:szCs w:val="24"/>
        </w:rPr>
        <w:br w:type="page"/>
      </w:r>
    </w:p>
    <w:p w14:paraId="34897B11" w14:textId="19C21502"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b/>
          <w:sz w:val="24"/>
          <w:szCs w:val="24"/>
        </w:rPr>
        <w:lastRenderedPageBreak/>
        <w:t xml:space="preserve">Table 4 Overall survival of patients with T4bN1-3M0/TxN3bM0 gastric cancer according to </w:t>
      </w:r>
      <w:r w:rsidR="00F6103C">
        <w:rPr>
          <w:rFonts w:ascii="Book Antiqua" w:hAnsi="Book Antiqua" w:cs="Arial"/>
          <w:b/>
          <w:sz w:val="24"/>
          <w:szCs w:val="24"/>
        </w:rPr>
        <w:t>distant site of metastasis</w:t>
      </w:r>
    </w:p>
    <w:tbl>
      <w:tblPr>
        <w:tblpPr w:leftFromText="180" w:rightFromText="180" w:vertAnchor="text" w:horzAnchor="margin" w:tblpY="21"/>
        <w:tblW w:w="8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701"/>
        <w:gridCol w:w="1588"/>
        <w:gridCol w:w="1417"/>
        <w:gridCol w:w="1525"/>
      </w:tblGrid>
      <w:tr w:rsidR="00F6103C" w:rsidRPr="00ED4881" w14:paraId="4E9BA138" w14:textId="77777777" w:rsidTr="00F6103C">
        <w:trPr>
          <w:trHeight w:val="287"/>
        </w:trPr>
        <w:tc>
          <w:tcPr>
            <w:tcW w:w="2093" w:type="dxa"/>
            <w:vMerge w:val="restart"/>
            <w:tcBorders>
              <w:top w:val="single" w:sz="4" w:space="0" w:color="auto"/>
              <w:left w:val="nil"/>
              <w:bottom w:val="single" w:sz="4" w:space="0" w:color="auto"/>
              <w:right w:val="nil"/>
            </w:tcBorders>
            <w:shd w:val="clear" w:color="auto" w:fill="auto"/>
          </w:tcPr>
          <w:p w14:paraId="19431AA3" w14:textId="77777777"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Distant metastasis site</w:t>
            </w:r>
          </w:p>
        </w:tc>
        <w:tc>
          <w:tcPr>
            <w:tcW w:w="3289" w:type="dxa"/>
            <w:gridSpan w:val="2"/>
            <w:tcBorders>
              <w:top w:val="single" w:sz="4" w:space="0" w:color="auto"/>
              <w:left w:val="nil"/>
              <w:bottom w:val="single" w:sz="4" w:space="0" w:color="auto"/>
              <w:right w:val="nil"/>
            </w:tcBorders>
            <w:shd w:val="clear" w:color="auto" w:fill="auto"/>
          </w:tcPr>
          <w:p w14:paraId="3E61A26D" w14:textId="75489B86"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Recurrent patients (</w:t>
            </w:r>
            <w:r w:rsidR="0030549E" w:rsidRPr="0030549E">
              <w:rPr>
                <w:rFonts w:ascii="Book Antiqua" w:hAnsi="Book Antiqua" w:cs="Arial"/>
                <w:b/>
                <w:i/>
                <w:sz w:val="24"/>
                <w:szCs w:val="24"/>
              </w:rPr>
              <w:t>n =</w:t>
            </w:r>
            <w:r w:rsidRPr="00ED4881">
              <w:rPr>
                <w:rFonts w:ascii="Book Antiqua" w:hAnsi="Book Antiqua" w:cs="Arial"/>
                <w:b/>
                <w:sz w:val="24"/>
                <w:szCs w:val="24"/>
              </w:rPr>
              <w:t xml:space="preserve"> 147)</w:t>
            </w:r>
          </w:p>
        </w:tc>
        <w:tc>
          <w:tcPr>
            <w:tcW w:w="1417" w:type="dxa"/>
            <w:vMerge w:val="restart"/>
            <w:tcBorders>
              <w:top w:val="single" w:sz="4" w:space="0" w:color="auto"/>
              <w:left w:val="nil"/>
              <w:bottom w:val="single" w:sz="4" w:space="0" w:color="auto"/>
              <w:right w:val="nil"/>
            </w:tcBorders>
            <w:shd w:val="clear" w:color="auto" w:fill="auto"/>
          </w:tcPr>
          <w:p w14:paraId="368F43E3" w14:textId="371612DF"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Median OS</w:t>
            </w:r>
            <w:r w:rsidR="00F6103C">
              <w:rPr>
                <w:rFonts w:ascii="Book Antiqua" w:hAnsi="Book Antiqua" w:cs="Arial" w:hint="eastAsia"/>
                <w:b/>
                <w:sz w:val="24"/>
                <w:szCs w:val="24"/>
              </w:rPr>
              <w:t xml:space="preserve"> </w:t>
            </w:r>
            <w:r w:rsidRPr="00ED4881">
              <w:rPr>
                <w:rFonts w:ascii="Book Antiqua" w:hAnsi="Book Antiqua" w:cs="Arial"/>
                <w:b/>
                <w:sz w:val="24"/>
                <w:szCs w:val="24"/>
              </w:rPr>
              <w:t>(m)</w:t>
            </w:r>
          </w:p>
        </w:tc>
        <w:tc>
          <w:tcPr>
            <w:tcW w:w="1525" w:type="dxa"/>
            <w:vMerge w:val="restart"/>
            <w:tcBorders>
              <w:top w:val="single" w:sz="4" w:space="0" w:color="auto"/>
              <w:left w:val="nil"/>
              <w:bottom w:val="single" w:sz="4" w:space="0" w:color="auto"/>
              <w:right w:val="nil"/>
            </w:tcBorders>
            <w:shd w:val="clear" w:color="auto" w:fill="auto"/>
          </w:tcPr>
          <w:p w14:paraId="312C2BA4" w14:textId="542DC1CC"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5-yr OS</w:t>
            </w:r>
          </w:p>
          <w:p w14:paraId="0692F3B2" w14:textId="77777777" w:rsidR="00F07A3C" w:rsidRPr="00ED4881" w:rsidRDefault="00F07A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w:t>
            </w:r>
          </w:p>
        </w:tc>
      </w:tr>
      <w:tr w:rsidR="00F6103C" w:rsidRPr="00ED4881" w14:paraId="591D7BB9" w14:textId="77777777" w:rsidTr="00F6103C">
        <w:trPr>
          <w:trHeight w:val="287"/>
        </w:trPr>
        <w:tc>
          <w:tcPr>
            <w:tcW w:w="2093" w:type="dxa"/>
            <w:vMerge/>
            <w:tcBorders>
              <w:top w:val="single" w:sz="4" w:space="0" w:color="auto"/>
              <w:left w:val="nil"/>
              <w:bottom w:val="single" w:sz="4" w:space="0" w:color="auto"/>
              <w:right w:val="nil"/>
            </w:tcBorders>
            <w:shd w:val="clear" w:color="auto" w:fill="auto"/>
          </w:tcPr>
          <w:p w14:paraId="4384CBF8" w14:textId="77777777" w:rsidR="00F6103C" w:rsidRPr="00ED4881" w:rsidRDefault="00F6103C" w:rsidP="00046DB9">
            <w:pPr>
              <w:adjustRightInd w:val="0"/>
              <w:snapToGrid w:val="0"/>
              <w:spacing w:line="360" w:lineRule="auto"/>
              <w:rPr>
                <w:rFonts w:ascii="Book Antiqua" w:hAnsi="Book Antiqua" w:cs="Arial"/>
                <w:b/>
                <w:sz w:val="24"/>
                <w:szCs w:val="24"/>
              </w:rPr>
            </w:pPr>
          </w:p>
        </w:tc>
        <w:tc>
          <w:tcPr>
            <w:tcW w:w="1701" w:type="dxa"/>
            <w:tcBorders>
              <w:top w:val="single" w:sz="4" w:space="0" w:color="auto"/>
              <w:left w:val="nil"/>
              <w:bottom w:val="single" w:sz="4" w:space="0" w:color="auto"/>
              <w:right w:val="nil"/>
            </w:tcBorders>
            <w:shd w:val="clear" w:color="auto" w:fill="auto"/>
          </w:tcPr>
          <w:p w14:paraId="003ABB4F" w14:textId="739D739E" w:rsidR="00F6103C" w:rsidRPr="00ED4881" w:rsidRDefault="00F6103C" w:rsidP="00046DB9">
            <w:pPr>
              <w:adjustRightInd w:val="0"/>
              <w:snapToGrid w:val="0"/>
              <w:spacing w:line="360" w:lineRule="auto"/>
              <w:rPr>
                <w:rFonts w:ascii="Book Antiqua" w:hAnsi="Book Antiqua" w:cs="Arial"/>
                <w:b/>
                <w:sz w:val="24"/>
                <w:szCs w:val="24"/>
              </w:rPr>
            </w:pPr>
            <w:r w:rsidRPr="00F6103C">
              <w:rPr>
                <w:rFonts w:ascii="Book Antiqua" w:hAnsi="Book Antiqua" w:cs="Arial" w:hint="eastAsia"/>
                <w:b/>
                <w:i/>
                <w:sz w:val="24"/>
                <w:szCs w:val="24"/>
              </w:rPr>
              <w:t>n</w:t>
            </w:r>
          </w:p>
        </w:tc>
        <w:tc>
          <w:tcPr>
            <w:tcW w:w="1588" w:type="dxa"/>
            <w:tcBorders>
              <w:top w:val="single" w:sz="4" w:space="0" w:color="auto"/>
              <w:left w:val="nil"/>
              <w:bottom w:val="single" w:sz="4" w:space="0" w:color="auto"/>
              <w:right w:val="nil"/>
            </w:tcBorders>
            <w:shd w:val="clear" w:color="auto" w:fill="auto"/>
          </w:tcPr>
          <w:p w14:paraId="5891AEC7" w14:textId="6E229398" w:rsidR="00F6103C" w:rsidRPr="00ED4881" w:rsidRDefault="00F6103C"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w:t>
            </w:r>
          </w:p>
        </w:tc>
        <w:tc>
          <w:tcPr>
            <w:tcW w:w="1417" w:type="dxa"/>
            <w:vMerge/>
            <w:tcBorders>
              <w:top w:val="single" w:sz="4" w:space="0" w:color="auto"/>
              <w:left w:val="nil"/>
              <w:bottom w:val="single" w:sz="4" w:space="0" w:color="auto"/>
              <w:right w:val="nil"/>
            </w:tcBorders>
            <w:shd w:val="clear" w:color="auto" w:fill="auto"/>
          </w:tcPr>
          <w:p w14:paraId="67EADF48" w14:textId="77777777" w:rsidR="00F6103C" w:rsidRPr="00ED4881" w:rsidRDefault="00F6103C" w:rsidP="00046DB9">
            <w:pPr>
              <w:adjustRightInd w:val="0"/>
              <w:snapToGrid w:val="0"/>
              <w:spacing w:line="360" w:lineRule="auto"/>
              <w:rPr>
                <w:rFonts w:ascii="Book Antiqua" w:hAnsi="Book Antiqua" w:cs="Arial"/>
                <w:b/>
                <w:sz w:val="24"/>
                <w:szCs w:val="24"/>
              </w:rPr>
            </w:pPr>
          </w:p>
        </w:tc>
        <w:tc>
          <w:tcPr>
            <w:tcW w:w="1525" w:type="dxa"/>
            <w:vMerge/>
            <w:tcBorders>
              <w:top w:val="single" w:sz="4" w:space="0" w:color="auto"/>
              <w:left w:val="nil"/>
              <w:bottom w:val="single" w:sz="4" w:space="0" w:color="auto"/>
              <w:right w:val="nil"/>
            </w:tcBorders>
            <w:shd w:val="clear" w:color="auto" w:fill="auto"/>
          </w:tcPr>
          <w:p w14:paraId="3884C8F0" w14:textId="77777777" w:rsidR="00F6103C" w:rsidRPr="00ED4881" w:rsidRDefault="00F6103C" w:rsidP="00046DB9">
            <w:pPr>
              <w:adjustRightInd w:val="0"/>
              <w:snapToGrid w:val="0"/>
              <w:spacing w:line="360" w:lineRule="auto"/>
              <w:rPr>
                <w:rFonts w:ascii="Book Antiqua" w:hAnsi="Book Antiqua" w:cs="Arial"/>
                <w:b/>
                <w:sz w:val="24"/>
                <w:szCs w:val="24"/>
              </w:rPr>
            </w:pPr>
          </w:p>
        </w:tc>
      </w:tr>
      <w:tr w:rsidR="00F6103C" w:rsidRPr="00ED4881" w14:paraId="1750CBAE" w14:textId="77777777" w:rsidTr="00F6103C">
        <w:trPr>
          <w:trHeight w:val="305"/>
        </w:trPr>
        <w:tc>
          <w:tcPr>
            <w:tcW w:w="2093" w:type="dxa"/>
            <w:tcBorders>
              <w:left w:val="nil"/>
              <w:bottom w:val="nil"/>
              <w:right w:val="nil"/>
            </w:tcBorders>
            <w:shd w:val="clear" w:color="auto" w:fill="auto"/>
          </w:tcPr>
          <w:p w14:paraId="5B204E8F"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Liver</w:t>
            </w:r>
          </w:p>
        </w:tc>
        <w:tc>
          <w:tcPr>
            <w:tcW w:w="1701" w:type="dxa"/>
            <w:tcBorders>
              <w:left w:val="nil"/>
              <w:bottom w:val="nil"/>
              <w:right w:val="nil"/>
            </w:tcBorders>
            <w:shd w:val="clear" w:color="auto" w:fill="auto"/>
          </w:tcPr>
          <w:p w14:paraId="0172A270"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26</w:t>
            </w:r>
          </w:p>
        </w:tc>
        <w:tc>
          <w:tcPr>
            <w:tcW w:w="1588" w:type="dxa"/>
            <w:tcBorders>
              <w:left w:val="nil"/>
              <w:bottom w:val="nil"/>
              <w:right w:val="nil"/>
            </w:tcBorders>
            <w:shd w:val="clear" w:color="auto" w:fill="auto"/>
          </w:tcPr>
          <w:p w14:paraId="25CE580A"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17.7%</w:t>
            </w:r>
          </w:p>
        </w:tc>
        <w:tc>
          <w:tcPr>
            <w:tcW w:w="1417" w:type="dxa"/>
            <w:tcBorders>
              <w:left w:val="nil"/>
              <w:bottom w:val="nil"/>
              <w:right w:val="nil"/>
            </w:tcBorders>
            <w:shd w:val="clear" w:color="auto" w:fill="auto"/>
          </w:tcPr>
          <w:p w14:paraId="781437B2"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18.3</w:t>
            </w:r>
          </w:p>
        </w:tc>
        <w:tc>
          <w:tcPr>
            <w:tcW w:w="1525" w:type="dxa"/>
            <w:tcBorders>
              <w:left w:val="nil"/>
              <w:bottom w:val="nil"/>
              <w:right w:val="nil"/>
            </w:tcBorders>
            <w:shd w:val="clear" w:color="auto" w:fill="auto"/>
          </w:tcPr>
          <w:p w14:paraId="3AA9989E"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15.5%</w:t>
            </w:r>
          </w:p>
        </w:tc>
      </w:tr>
      <w:tr w:rsidR="00F6103C" w:rsidRPr="00ED4881" w14:paraId="543FBEB6" w14:textId="77777777" w:rsidTr="00F6103C">
        <w:trPr>
          <w:trHeight w:val="296"/>
        </w:trPr>
        <w:tc>
          <w:tcPr>
            <w:tcW w:w="2093" w:type="dxa"/>
            <w:tcBorders>
              <w:top w:val="nil"/>
              <w:left w:val="nil"/>
              <w:bottom w:val="nil"/>
              <w:right w:val="nil"/>
            </w:tcBorders>
            <w:shd w:val="clear" w:color="auto" w:fill="auto"/>
          </w:tcPr>
          <w:p w14:paraId="11A2835E"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Lung and pleura</w:t>
            </w:r>
          </w:p>
        </w:tc>
        <w:tc>
          <w:tcPr>
            <w:tcW w:w="1701" w:type="dxa"/>
            <w:tcBorders>
              <w:top w:val="nil"/>
              <w:left w:val="nil"/>
              <w:bottom w:val="nil"/>
              <w:right w:val="nil"/>
            </w:tcBorders>
            <w:shd w:val="clear" w:color="auto" w:fill="auto"/>
          </w:tcPr>
          <w:p w14:paraId="2296669F"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12</w:t>
            </w:r>
          </w:p>
        </w:tc>
        <w:tc>
          <w:tcPr>
            <w:tcW w:w="1588" w:type="dxa"/>
            <w:tcBorders>
              <w:top w:val="nil"/>
              <w:left w:val="nil"/>
              <w:bottom w:val="nil"/>
              <w:right w:val="nil"/>
            </w:tcBorders>
            <w:shd w:val="clear" w:color="auto" w:fill="auto"/>
          </w:tcPr>
          <w:p w14:paraId="7EEBA172"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8.2%</w:t>
            </w:r>
          </w:p>
        </w:tc>
        <w:tc>
          <w:tcPr>
            <w:tcW w:w="1417" w:type="dxa"/>
            <w:tcBorders>
              <w:top w:val="nil"/>
              <w:left w:val="nil"/>
              <w:bottom w:val="nil"/>
              <w:right w:val="nil"/>
            </w:tcBorders>
            <w:shd w:val="clear" w:color="auto" w:fill="auto"/>
          </w:tcPr>
          <w:p w14:paraId="309DA1C1"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16.8</w:t>
            </w:r>
          </w:p>
        </w:tc>
        <w:tc>
          <w:tcPr>
            <w:tcW w:w="1525" w:type="dxa"/>
            <w:tcBorders>
              <w:top w:val="nil"/>
              <w:left w:val="nil"/>
              <w:bottom w:val="nil"/>
              <w:right w:val="nil"/>
            </w:tcBorders>
            <w:shd w:val="clear" w:color="auto" w:fill="auto"/>
          </w:tcPr>
          <w:p w14:paraId="2A532F06"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0%</w:t>
            </w:r>
          </w:p>
        </w:tc>
      </w:tr>
      <w:tr w:rsidR="00F6103C" w:rsidRPr="00ED4881" w14:paraId="142449F4" w14:textId="77777777" w:rsidTr="00F6103C">
        <w:trPr>
          <w:trHeight w:val="296"/>
        </w:trPr>
        <w:tc>
          <w:tcPr>
            <w:tcW w:w="2093" w:type="dxa"/>
            <w:tcBorders>
              <w:top w:val="nil"/>
              <w:left w:val="nil"/>
              <w:right w:val="nil"/>
            </w:tcBorders>
            <w:shd w:val="clear" w:color="auto" w:fill="auto"/>
          </w:tcPr>
          <w:p w14:paraId="2C843B89"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Bone</w:t>
            </w:r>
          </w:p>
        </w:tc>
        <w:tc>
          <w:tcPr>
            <w:tcW w:w="1701" w:type="dxa"/>
            <w:tcBorders>
              <w:top w:val="nil"/>
              <w:left w:val="nil"/>
              <w:right w:val="nil"/>
            </w:tcBorders>
            <w:shd w:val="clear" w:color="auto" w:fill="auto"/>
          </w:tcPr>
          <w:p w14:paraId="67ECD46E"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10</w:t>
            </w:r>
          </w:p>
        </w:tc>
        <w:tc>
          <w:tcPr>
            <w:tcW w:w="1588" w:type="dxa"/>
            <w:tcBorders>
              <w:top w:val="nil"/>
              <w:left w:val="nil"/>
              <w:right w:val="nil"/>
            </w:tcBorders>
            <w:shd w:val="clear" w:color="auto" w:fill="auto"/>
          </w:tcPr>
          <w:p w14:paraId="039E5BC1"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6.8%</w:t>
            </w:r>
          </w:p>
        </w:tc>
        <w:tc>
          <w:tcPr>
            <w:tcW w:w="1417" w:type="dxa"/>
            <w:tcBorders>
              <w:top w:val="nil"/>
              <w:left w:val="nil"/>
              <w:right w:val="nil"/>
            </w:tcBorders>
            <w:shd w:val="clear" w:color="auto" w:fill="auto"/>
          </w:tcPr>
          <w:p w14:paraId="6D329BC8"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30.7</w:t>
            </w:r>
          </w:p>
        </w:tc>
        <w:tc>
          <w:tcPr>
            <w:tcW w:w="1525" w:type="dxa"/>
            <w:tcBorders>
              <w:top w:val="nil"/>
              <w:left w:val="nil"/>
              <w:right w:val="nil"/>
            </w:tcBorders>
            <w:shd w:val="clear" w:color="auto" w:fill="auto"/>
          </w:tcPr>
          <w:p w14:paraId="498F28FD" w14:textId="77777777" w:rsidR="00F07A3C" w:rsidRPr="00ED4881" w:rsidRDefault="00F07A3C"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29.2%</w:t>
            </w:r>
          </w:p>
        </w:tc>
      </w:tr>
    </w:tbl>
    <w:p w14:paraId="7A30F784" w14:textId="77777777" w:rsidR="00F07A3C" w:rsidRPr="00ED4881" w:rsidRDefault="00F07A3C" w:rsidP="00046DB9">
      <w:pPr>
        <w:tabs>
          <w:tab w:val="left" w:pos="7209"/>
        </w:tabs>
        <w:autoSpaceDE w:val="0"/>
        <w:autoSpaceDN w:val="0"/>
        <w:adjustRightInd w:val="0"/>
        <w:snapToGrid w:val="0"/>
        <w:spacing w:line="360" w:lineRule="auto"/>
        <w:outlineLvl w:val="0"/>
        <w:rPr>
          <w:rFonts w:ascii="Book Antiqua" w:hAnsi="Book Antiqua" w:cs="Arial"/>
          <w:kern w:val="0"/>
          <w:sz w:val="24"/>
          <w:szCs w:val="24"/>
        </w:rPr>
      </w:pPr>
    </w:p>
    <w:p w14:paraId="7A00E576" w14:textId="77777777" w:rsidR="0099070E" w:rsidRPr="00ED4881" w:rsidRDefault="0099070E" w:rsidP="00046DB9">
      <w:pPr>
        <w:adjustRightInd w:val="0"/>
        <w:snapToGrid w:val="0"/>
        <w:spacing w:line="360" w:lineRule="auto"/>
        <w:rPr>
          <w:rFonts w:ascii="Book Antiqua" w:hAnsi="Book Antiqua" w:cs="Arial"/>
          <w:sz w:val="24"/>
          <w:szCs w:val="24"/>
        </w:rPr>
      </w:pPr>
    </w:p>
    <w:p w14:paraId="79354E09" w14:textId="77777777" w:rsidR="00D55EAE" w:rsidRDefault="00D55EAE" w:rsidP="00046DB9">
      <w:pPr>
        <w:widowControl/>
        <w:rPr>
          <w:rFonts w:ascii="Book Antiqua" w:hAnsi="Book Antiqua" w:cs="Arial"/>
          <w:b/>
          <w:sz w:val="24"/>
          <w:szCs w:val="24"/>
        </w:rPr>
      </w:pPr>
      <w:r>
        <w:rPr>
          <w:rFonts w:ascii="Book Antiqua" w:hAnsi="Book Antiqua" w:cs="Arial"/>
          <w:b/>
          <w:sz w:val="24"/>
          <w:szCs w:val="24"/>
        </w:rPr>
        <w:br w:type="page"/>
      </w:r>
    </w:p>
    <w:p w14:paraId="0F6FDBBA" w14:textId="5F1C2CFC"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b/>
          <w:sz w:val="24"/>
          <w:szCs w:val="24"/>
        </w:rPr>
        <w:lastRenderedPageBreak/>
        <w:t>Table 5 Relationship between adjuvant treatment and the prognosis of T4bN1-3M0/T</w:t>
      </w:r>
      <w:r w:rsidR="00D55EAE">
        <w:rPr>
          <w:rFonts w:ascii="Book Antiqua" w:hAnsi="Book Antiqua" w:cs="Arial"/>
          <w:b/>
          <w:sz w:val="24"/>
          <w:szCs w:val="24"/>
        </w:rPr>
        <w:t>xN3bM0 gastric cancer patients</w:t>
      </w:r>
    </w:p>
    <w:tbl>
      <w:tblPr>
        <w:tblW w:w="10348" w:type="dxa"/>
        <w:tblInd w:w="-60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851"/>
        <w:gridCol w:w="1275"/>
        <w:gridCol w:w="1276"/>
        <w:gridCol w:w="992"/>
        <w:gridCol w:w="1134"/>
        <w:gridCol w:w="1276"/>
        <w:gridCol w:w="992"/>
      </w:tblGrid>
      <w:tr w:rsidR="007E6269" w:rsidRPr="00ED4881" w14:paraId="34AC7CA5" w14:textId="77777777" w:rsidTr="007E6269">
        <w:tc>
          <w:tcPr>
            <w:tcW w:w="2552" w:type="dxa"/>
            <w:gridSpan w:val="2"/>
            <w:tcBorders>
              <w:top w:val="single" w:sz="4" w:space="0" w:color="auto"/>
              <w:left w:val="nil"/>
              <w:bottom w:val="single" w:sz="4" w:space="0" w:color="auto"/>
              <w:right w:val="nil"/>
            </w:tcBorders>
            <w:shd w:val="clear" w:color="auto" w:fill="auto"/>
          </w:tcPr>
          <w:p w14:paraId="514D2BC9" w14:textId="77777777"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Treatment</w:t>
            </w:r>
          </w:p>
        </w:tc>
        <w:tc>
          <w:tcPr>
            <w:tcW w:w="851" w:type="dxa"/>
            <w:tcBorders>
              <w:top w:val="single" w:sz="4" w:space="0" w:color="auto"/>
              <w:left w:val="nil"/>
              <w:bottom w:val="single" w:sz="4" w:space="0" w:color="auto"/>
              <w:right w:val="nil"/>
            </w:tcBorders>
            <w:shd w:val="clear" w:color="auto" w:fill="auto"/>
          </w:tcPr>
          <w:p w14:paraId="1895A739" w14:textId="2B4F60C5" w:rsidR="0099070E" w:rsidRPr="00D55EAE" w:rsidRDefault="00D55EAE" w:rsidP="00046DB9">
            <w:pPr>
              <w:adjustRightInd w:val="0"/>
              <w:snapToGrid w:val="0"/>
              <w:spacing w:line="360" w:lineRule="auto"/>
              <w:rPr>
                <w:rFonts w:ascii="Book Antiqua" w:hAnsi="Book Antiqua" w:cs="Arial"/>
                <w:b/>
                <w:i/>
                <w:sz w:val="24"/>
                <w:szCs w:val="24"/>
              </w:rPr>
            </w:pPr>
            <w:r w:rsidRPr="00D55EAE">
              <w:rPr>
                <w:rFonts w:ascii="Book Antiqua" w:hAnsi="Book Antiqua" w:cs="Arial" w:hint="eastAsia"/>
                <w:b/>
                <w:i/>
                <w:sz w:val="24"/>
                <w:szCs w:val="24"/>
              </w:rPr>
              <w:t>n</w:t>
            </w:r>
          </w:p>
        </w:tc>
        <w:tc>
          <w:tcPr>
            <w:tcW w:w="1275" w:type="dxa"/>
            <w:tcBorders>
              <w:top w:val="single" w:sz="4" w:space="0" w:color="auto"/>
              <w:left w:val="nil"/>
              <w:bottom w:val="single" w:sz="4" w:space="0" w:color="auto"/>
              <w:right w:val="nil"/>
            </w:tcBorders>
            <w:shd w:val="clear" w:color="auto" w:fill="auto"/>
          </w:tcPr>
          <w:p w14:paraId="403CEA15" w14:textId="47999D19"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Median DFS (</w:t>
            </w:r>
            <w:proofErr w:type="spellStart"/>
            <w:r w:rsidRPr="00ED4881">
              <w:rPr>
                <w:rFonts w:ascii="Book Antiqua" w:hAnsi="Book Antiqua" w:cs="Arial"/>
                <w:b/>
                <w:sz w:val="24"/>
                <w:szCs w:val="24"/>
              </w:rPr>
              <w:t>mo</w:t>
            </w:r>
            <w:proofErr w:type="spellEnd"/>
            <w:r w:rsidRPr="00ED4881">
              <w:rPr>
                <w:rFonts w:ascii="Book Antiqua" w:hAnsi="Book Antiqua" w:cs="Arial"/>
                <w:b/>
                <w:sz w:val="24"/>
                <w:szCs w:val="24"/>
              </w:rPr>
              <w:t>)</w:t>
            </w:r>
          </w:p>
        </w:tc>
        <w:tc>
          <w:tcPr>
            <w:tcW w:w="1276" w:type="dxa"/>
            <w:tcBorders>
              <w:top w:val="single" w:sz="4" w:space="0" w:color="auto"/>
              <w:left w:val="nil"/>
              <w:bottom w:val="single" w:sz="4" w:space="0" w:color="auto"/>
              <w:right w:val="nil"/>
            </w:tcBorders>
            <w:shd w:val="clear" w:color="auto" w:fill="auto"/>
          </w:tcPr>
          <w:p w14:paraId="7BED0031" w14:textId="514F8FA1"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3-yr</w:t>
            </w:r>
          </w:p>
          <w:p w14:paraId="4E2D4C77" w14:textId="77777777"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DFS</w:t>
            </w:r>
          </w:p>
          <w:p w14:paraId="3ADB4407" w14:textId="77777777"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w:t>
            </w:r>
          </w:p>
        </w:tc>
        <w:tc>
          <w:tcPr>
            <w:tcW w:w="992" w:type="dxa"/>
            <w:tcBorders>
              <w:top w:val="single" w:sz="4" w:space="0" w:color="auto"/>
              <w:left w:val="nil"/>
              <w:bottom w:val="single" w:sz="4" w:space="0" w:color="auto"/>
              <w:right w:val="nil"/>
            </w:tcBorders>
            <w:shd w:val="clear" w:color="auto" w:fill="auto"/>
          </w:tcPr>
          <w:p w14:paraId="08CD8F5F" w14:textId="77777777"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i/>
                <w:sz w:val="24"/>
                <w:szCs w:val="24"/>
              </w:rPr>
              <w:t>P</w:t>
            </w:r>
            <w:r w:rsidRPr="00ED4881">
              <w:rPr>
                <w:rFonts w:ascii="Book Antiqua" w:hAnsi="Book Antiqua" w:cs="Arial"/>
                <w:b/>
                <w:sz w:val="24"/>
                <w:szCs w:val="24"/>
              </w:rPr>
              <w:t>-</w:t>
            </w:r>
          </w:p>
          <w:p w14:paraId="5101E649" w14:textId="77777777"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value</w:t>
            </w:r>
          </w:p>
        </w:tc>
        <w:tc>
          <w:tcPr>
            <w:tcW w:w="1134" w:type="dxa"/>
            <w:tcBorders>
              <w:top w:val="single" w:sz="4" w:space="0" w:color="auto"/>
              <w:left w:val="nil"/>
              <w:bottom w:val="single" w:sz="4" w:space="0" w:color="auto"/>
              <w:right w:val="nil"/>
            </w:tcBorders>
            <w:shd w:val="clear" w:color="auto" w:fill="auto"/>
          </w:tcPr>
          <w:p w14:paraId="50EC4FE4" w14:textId="77777777"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Median</w:t>
            </w:r>
          </w:p>
          <w:p w14:paraId="14C1C1B6" w14:textId="7FE321EE"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OS (</w:t>
            </w:r>
            <w:proofErr w:type="spellStart"/>
            <w:r w:rsidRPr="00ED4881">
              <w:rPr>
                <w:rFonts w:ascii="Book Antiqua" w:hAnsi="Book Antiqua" w:cs="Arial"/>
                <w:b/>
                <w:sz w:val="24"/>
                <w:szCs w:val="24"/>
              </w:rPr>
              <w:t>mo</w:t>
            </w:r>
            <w:proofErr w:type="spellEnd"/>
            <w:r w:rsidRPr="00ED4881">
              <w:rPr>
                <w:rFonts w:ascii="Book Antiqua" w:hAnsi="Book Antiqua" w:cs="Arial"/>
                <w:b/>
                <w:sz w:val="24"/>
                <w:szCs w:val="24"/>
              </w:rPr>
              <w:t>)</w:t>
            </w:r>
          </w:p>
        </w:tc>
        <w:tc>
          <w:tcPr>
            <w:tcW w:w="1276" w:type="dxa"/>
            <w:tcBorders>
              <w:top w:val="single" w:sz="4" w:space="0" w:color="auto"/>
              <w:left w:val="nil"/>
              <w:bottom w:val="single" w:sz="4" w:space="0" w:color="auto"/>
              <w:right w:val="nil"/>
            </w:tcBorders>
            <w:shd w:val="clear" w:color="auto" w:fill="auto"/>
          </w:tcPr>
          <w:p w14:paraId="68311B76" w14:textId="3D299919"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5-yr</w:t>
            </w:r>
          </w:p>
          <w:p w14:paraId="3EF76E7C" w14:textId="77777777"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OS</w:t>
            </w:r>
          </w:p>
          <w:p w14:paraId="3556651D" w14:textId="77777777"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w:t>
            </w:r>
          </w:p>
        </w:tc>
        <w:tc>
          <w:tcPr>
            <w:tcW w:w="992" w:type="dxa"/>
            <w:tcBorders>
              <w:top w:val="single" w:sz="4" w:space="0" w:color="auto"/>
              <w:left w:val="nil"/>
              <w:bottom w:val="single" w:sz="4" w:space="0" w:color="auto"/>
              <w:right w:val="nil"/>
            </w:tcBorders>
            <w:shd w:val="clear" w:color="auto" w:fill="auto"/>
          </w:tcPr>
          <w:p w14:paraId="4E71C9C0" w14:textId="77777777"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i/>
                <w:sz w:val="24"/>
                <w:szCs w:val="24"/>
              </w:rPr>
              <w:t>P</w:t>
            </w:r>
            <w:r w:rsidRPr="00ED4881">
              <w:rPr>
                <w:rFonts w:ascii="Book Antiqua" w:hAnsi="Book Antiqua" w:cs="Arial"/>
                <w:b/>
                <w:sz w:val="24"/>
                <w:szCs w:val="24"/>
              </w:rPr>
              <w:t>-</w:t>
            </w:r>
          </w:p>
          <w:p w14:paraId="7E5597C6" w14:textId="77777777" w:rsidR="0099070E" w:rsidRPr="00ED4881" w:rsidRDefault="0099070E" w:rsidP="00046DB9">
            <w:pPr>
              <w:adjustRightInd w:val="0"/>
              <w:snapToGrid w:val="0"/>
              <w:spacing w:line="360" w:lineRule="auto"/>
              <w:rPr>
                <w:rFonts w:ascii="Book Antiqua" w:hAnsi="Book Antiqua" w:cs="Arial"/>
                <w:b/>
                <w:sz w:val="24"/>
                <w:szCs w:val="24"/>
              </w:rPr>
            </w:pPr>
            <w:r w:rsidRPr="00ED4881">
              <w:rPr>
                <w:rFonts w:ascii="Book Antiqua" w:hAnsi="Book Antiqua" w:cs="Arial"/>
                <w:b/>
                <w:sz w:val="24"/>
                <w:szCs w:val="24"/>
              </w:rPr>
              <w:t>value</w:t>
            </w:r>
          </w:p>
        </w:tc>
      </w:tr>
      <w:tr w:rsidR="007E6269" w:rsidRPr="00ED4881" w14:paraId="79A31D65" w14:textId="77777777" w:rsidTr="007E6269">
        <w:tc>
          <w:tcPr>
            <w:tcW w:w="1560" w:type="dxa"/>
            <w:vMerge w:val="restart"/>
            <w:tcBorders>
              <w:top w:val="single" w:sz="4" w:space="0" w:color="auto"/>
              <w:left w:val="nil"/>
              <w:bottom w:val="nil"/>
              <w:right w:val="nil"/>
            </w:tcBorders>
            <w:shd w:val="clear" w:color="auto" w:fill="auto"/>
          </w:tcPr>
          <w:p w14:paraId="58368734"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Adjuvant chemotherapy</w:t>
            </w:r>
          </w:p>
        </w:tc>
        <w:tc>
          <w:tcPr>
            <w:tcW w:w="992" w:type="dxa"/>
            <w:tcBorders>
              <w:top w:val="single" w:sz="4" w:space="0" w:color="auto"/>
              <w:left w:val="nil"/>
              <w:bottom w:val="nil"/>
              <w:right w:val="nil"/>
            </w:tcBorders>
            <w:shd w:val="clear" w:color="auto" w:fill="auto"/>
          </w:tcPr>
          <w:p w14:paraId="3EEDB7BF"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Yes</w:t>
            </w:r>
          </w:p>
        </w:tc>
        <w:tc>
          <w:tcPr>
            <w:tcW w:w="851" w:type="dxa"/>
            <w:tcBorders>
              <w:top w:val="single" w:sz="4" w:space="0" w:color="auto"/>
              <w:left w:val="nil"/>
              <w:bottom w:val="nil"/>
              <w:right w:val="nil"/>
            </w:tcBorders>
            <w:shd w:val="clear" w:color="auto" w:fill="auto"/>
          </w:tcPr>
          <w:p w14:paraId="40AEFCC5"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164</w:t>
            </w:r>
          </w:p>
        </w:tc>
        <w:tc>
          <w:tcPr>
            <w:tcW w:w="1275" w:type="dxa"/>
            <w:tcBorders>
              <w:top w:val="single" w:sz="4" w:space="0" w:color="auto"/>
              <w:left w:val="nil"/>
              <w:bottom w:val="nil"/>
              <w:right w:val="nil"/>
            </w:tcBorders>
            <w:shd w:val="clear" w:color="auto" w:fill="auto"/>
          </w:tcPr>
          <w:p w14:paraId="1423D801"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12.3</w:t>
            </w:r>
          </w:p>
        </w:tc>
        <w:tc>
          <w:tcPr>
            <w:tcW w:w="1276" w:type="dxa"/>
            <w:tcBorders>
              <w:top w:val="single" w:sz="4" w:space="0" w:color="auto"/>
              <w:left w:val="nil"/>
              <w:bottom w:val="nil"/>
              <w:right w:val="nil"/>
            </w:tcBorders>
            <w:shd w:val="clear" w:color="auto" w:fill="auto"/>
          </w:tcPr>
          <w:p w14:paraId="3E2247F3"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10.4%</w:t>
            </w:r>
          </w:p>
        </w:tc>
        <w:tc>
          <w:tcPr>
            <w:tcW w:w="992" w:type="dxa"/>
            <w:tcBorders>
              <w:top w:val="single" w:sz="4" w:space="0" w:color="auto"/>
              <w:left w:val="nil"/>
              <w:bottom w:val="nil"/>
              <w:right w:val="nil"/>
            </w:tcBorders>
            <w:shd w:val="clear" w:color="auto" w:fill="auto"/>
          </w:tcPr>
          <w:p w14:paraId="442F07D9"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0.0001</w:t>
            </w:r>
          </w:p>
        </w:tc>
        <w:tc>
          <w:tcPr>
            <w:tcW w:w="1134" w:type="dxa"/>
            <w:tcBorders>
              <w:top w:val="single" w:sz="4" w:space="0" w:color="auto"/>
              <w:left w:val="nil"/>
              <w:bottom w:val="nil"/>
              <w:right w:val="nil"/>
            </w:tcBorders>
            <w:shd w:val="clear" w:color="auto" w:fill="auto"/>
          </w:tcPr>
          <w:p w14:paraId="5B4CF01D"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25.7</w:t>
            </w:r>
          </w:p>
        </w:tc>
        <w:tc>
          <w:tcPr>
            <w:tcW w:w="1276" w:type="dxa"/>
            <w:tcBorders>
              <w:top w:val="single" w:sz="4" w:space="0" w:color="auto"/>
              <w:left w:val="nil"/>
              <w:bottom w:val="nil"/>
              <w:right w:val="nil"/>
            </w:tcBorders>
            <w:shd w:val="clear" w:color="auto" w:fill="auto"/>
          </w:tcPr>
          <w:p w14:paraId="31A47209"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16.1%</w:t>
            </w:r>
          </w:p>
        </w:tc>
        <w:tc>
          <w:tcPr>
            <w:tcW w:w="992" w:type="dxa"/>
            <w:tcBorders>
              <w:top w:val="single" w:sz="4" w:space="0" w:color="auto"/>
              <w:left w:val="nil"/>
              <w:bottom w:val="nil"/>
              <w:right w:val="nil"/>
            </w:tcBorders>
            <w:shd w:val="clear" w:color="auto" w:fill="auto"/>
          </w:tcPr>
          <w:p w14:paraId="0CB79385"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0.532</w:t>
            </w:r>
          </w:p>
        </w:tc>
      </w:tr>
      <w:tr w:rsidR="007E6269" w:rsidRPr="00ED4881" w14:paraId="25D048BF" w14:textId="77777777" w:rsidTr="007E6269">
        <w:tc>
          <w:tcPr>
            <w:tcW w:w="1560" w:type="dxa"/>
            <w:vMerge/>
            <w:tcBorders>
              <w:top w:val="nil"/>
              <w:left w:val="nil"/>
              <w:bottom w:val="nil"/>
              <w:right w:val="nil"/>
            </w:tcBorders>
            <w:shd w:val="clear" w:color="auto" w:fill="auto"/>
          </w:tcPr>
          <w:p w14:paraId="01ABA1DC" w14:textId="77777777" w:rsidR="0099070E" w:rsidRPr="00ED4881" w:rsidRDefault="0099070E" w:rsidP="00046DB9">
            <w:pPr>
              <w:adjustRightInd w:val="0"/>
              <w:snapToGrid w:val="0"/>
              <w:spacing w:line="360" w:lineRule="auto"/>
              <w:rPr>
                <w:rFonts w:ascii="Book Antiqua" w:hAnsi="Book Antiqua" w:cs="Arial"/>
                <w:sz w:val="24"/>
                <w:szCs w:val="24"/>
              </w:rPr>
            </w:pPr>
          </w:p>
        </w:tc>
        <w:tc>
          <w:tcPr>
            <w:tcW w:w="992" w:type="dxa"/>
            <w:tcBorders>
              <w:top w:val="nil"/>
              <w:left w:val="nil"/>
              <w:bottom w:val="nil"/>
              <w:right w:val="nil"/>
            </w:tcBorders>
            <w:shd w:val="clear" w:color="auto" w:fill="auto"/>
          </w:tcPr>
          <w:p w14:paraId="306D1345"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No</w:t>
            </w:r>
          </w:p>
        </w:tc>
        <w:tc>
          <w:tcPr>
            <w:tcW w:w="851" w:type="dxa"/>
            <w:tcBorders>
              <w:top w:val="nil"/>
              <w:left w:val="nil"/>
              <w:bottom w:val="nil"/>
              <w:right w:val="nil"/>
            </w:tcBorders>
            <w:shd w:val="clear" w:color="auto" w:fill="auto"/>
          </w:tcPr>
          <w:p w14:paraId="63890732"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12</w:t>
            </w:r>
          </w:p>
        </w:tc>
        <w:tc>
          <w:tcPr>
            <w:tcW w:w="1275" w:type="dxa"/>
            <w:tcBorders>
              <w:top w:val="nil"/>
              <w:left w:val="nil"/>
              <w:bottom w:val="nil"/>
              <w:right w:val="nil"/>
            </w:tcBorders>
            <w:shd w:val="clear" w:color="auto" w:fill="auto"/>
          </w:tcPr>
          <w:p w14:paraId="1AE604CC"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2.8</w:t>
            </w:r>
          </w:p>
        </w:tc>
        <w:tc>
          <w:tcPr>
            <w:tcW w:w="1276" w:type="dxa"/>
            <w:tcBorders>
              <w:top w:val="nil"/>
              <w:left w:val="nil"/>
              <w:bottom w:val="nil"/>
              <w:right w:val="nil"/>
            </w:tcBorders>
            <w:shd w:val="clear" w:color="auto" w:fill="auto"/>
          </w:tcPr>
          <w:p w14:paraId="0552D4B7"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0.0%</w:t>
            </w:r>
          </w:p>
        </w:tc>
        <w:tc>
          <w:tcPr>
            <w:tcW w:w="992" w:type="dxa"/>
            <w:tcBorders>
              <w:top w:val="nil"/>
              <w:left w:val="nil"/>
              <w:bottom w:val="nil"/>
              <w:right w:val="nil"/>
            </w:tcBorders>
            <w:shd w:val="clear" w:color="auto" w:fill="auto"/>
          </w:tcPr>
          <w:p w14:paraId="55B71259" w14:textId="77777777" w:rsidR="0099070E" w:rsidRPr="00ED4881" w:rsidRDefault="0099070E" w:rsidP="00046DB9">
            <w:pPr>
              <w:adjustRightInd w:val="0"/>
              <w:snapToGrid w:val="0"/>
              <w:spacing w:line="360" w:lineRule="auto"/>
              <w:rPr>
                <w:rFonts w:ascii="Book Antiqua" w:hAnsi="Book Antiqua" w:cs="Arial"/>
                <w:sz w:val="24"/>
                <w:szCs w:val="24"/>
              </w:rPr>
            </w:pPr>
          </w:p>
        </w:tc>
        <w:tc>
          <w:tcPr>
            <w:tcW w:w="1134" w:type="dxa"/>
            <w:tcBorders>
              <w:top w:val="nil"/>
              <w:left w:val="nil"/>
              <w:bottom w:val="nil"/>
              <w:right w:val="nil"/>
            </w:tcBorders>
            <w:shd w:val="clear" w:color="auto" w:fill="auto"/>
          </w:tcPr>
          <w:p w14:paraId="6B47BE11"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18.7</w:t>
            </w:r>
          </w:p>
        </w:tc>
        <w:tc>
          <w:tcPr>
            <w:tcW w:w="1276" w:type="dxa"/>
            <w:tcBorders>
              <w:top w:val="nil"/>
              <w:left w:val="nil"/>
              <w:bottom w:val="nil"/>
              <w:right w:val="nil"/>
            </w:tcBorders>
            <w:shd w:val="clear" w:color="auto" w:fill="auto"/>
          </w:tcPr>
          <w:p w14:paraId="3A5374EF"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22.2%</w:t>
            </w:r>
          </w:p>
        </w:tc>
        <w:tc>
          <w:tcPr>
            <w:tcW w:w="992" w:type="dxa"/>
            <w:tcBorders>
              <w:top w:val="nil"/>
              <w:left w:val="nil"/>
              <w:bottom w:val="nil"/>
              <w:right w:val="nil"/>
            </w:tcBorders>
            <w:shd w:val="clear" w:color="auto" w:fill="auto"/>
          </w:tcPr>
          <w:p w14:paraId="2EB9B7E3" w14:textId="77777777" w:rsidR="0099070E" w:rsidRPr="00ED4881" w:rsidRDefault="0099070E" w:rsidP="00046DB9">
            <w:pPr>
              <w:adjustRightInd w:val="0"/>
              <w:snapToGrid w:val="0"/>
              <w:spacing w:line="360" w:lineRule="auto"/>
              <w:rPr>
                <w:rFonts w:ascii="Book Antiqua" w:hAnsi="Book Antiqua" w:cs="Arial"/>
                <w:sz w:val="24"/>
                <w:szCs w:val="24"/>
              </w:rPr>
            </w:pPr>
          </w:p>
        </w:tc>
      </w:tr>
      <w:tr w:rsidR="007E6269" w:rsidRPr="00ED4881" w14:paraId="3B612A25" w14:textId="77777777" w:rsidTr="007E6269">
        <w:tc>
          <w:tcPr>
            <w:tcW w:w="1560" w:type="dxa"/>
            <w:vMerge w:val="restart"/>
            <w:tcBorders>
              <w:top w:val="nil"/>
              <w:left w:val="nil"/>
              <w:bottom w:val="nil"/>
              <w:right w:val="nil"/>
            </w:tcBorders>
            <w:shd w:val="clear" w:color="auto" w:fill="auto"/>
          </w:tcPr>
          <w:p w14:paraId="42839397"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Chemotherapy</w:t>
            </w:r>
          </w:p>
          <w:p w14:paraId="4CC1D747"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Regimen</w:t>
            </w:r>
          </w:p>
        </w:tc>
        <w:tc>
          <w:tcPr>
            <w:tcW w:w="992" w:type="dxa"/>
            <w:tcBorders>
              <w:top w:val="nil"/>
              <w:left w:val="nil"/>
              <w:bottom w:val="nil"/>
              <w:right w:val="nil"/>
            </w:tcBorders>
            <w:shd w:val="clear" w:color="auto" w:fill="auto"/>
          </w:tcPr>
          <w:p w14:paraId="436CAD50"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Mono-</w:t>
            </w:r>
          </w:p>
          <w:p w14:paraId="3B41ACD4"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therapy</w:t>
            </w:r>
          </w:p>
        </w:tc>
        <w:tc>
          <w:tcPr>
            <w:tcW w:w="851" w:type="dxa"/>
            <w:tcBorders>
              <w:top w:val="nil"/>
              <w:left w:val="nil"/>
              <w:bottom w:val="nil"/>
              <w:right w:val="nil"/>
            </w:tcBorders>
            <w:shd w:val="clear" w:color="auto" w:fill="auto"/>
          </w:tcPr>
          <w:p w14:paraId="619027E4"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10</w:t>
            </w:r>
          </w:p>
        </w:tc>
        <w:tc>
          <w:tcPr>
            <w:tcW w:w="1275" w:type="dxa"/>
            <w:tcBorders>
              <w:top w:val="nil"/>
              <w:left w:val="nil"/>
              <w:bottom w:val="nil"/>
              <w:right w:val="nil"/>
            </w:tcBorders>
            <w:shd w:val="clear" w:color="auto" w:fill="auto"/>
          </w:tcPr>
          <w:p w14:paraId="72573EBA"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6.7</w:t>
            </w:r>
          </w:p>
        </w:tc>
        <w:tc>
          <w:tcPr>
            <w:tcW w:w="1276" w:type="dxa"/>
            <w:tcBorders>
              <w:top w:val="nil"/>
              <w:left w:val="nil"/>
              <w:bottom w:val="nil"/>
              <w:right w:val="nil"/>
            </w:tcBorders>
            <w:shd w:val="clear" w:color="auto" w:fill="auto"/>
          </w:tcPr>
          <w:p w14:paraId="180E4ACD"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0.0%</w:t>
            </w:r>
          </w:p>
        </w:tc>
        <w:tc>
          <w:tcPr>
            <w:tcW w:w="992" w:type="dxa"/>
            <w:tcBorders>
              <w:top w:val="nil"/>
              <w:left w:val="nil"/>
              <w:bottom w:val="nil"/>
              <w:right w:val="nil"/>
            </w:tcBorders>
            <w:shd w:val="clear" w:color="auto" w:fill="auto"/>
          </w:tcPr>
          <w:p w14:paraId="77585D3B"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0.583</w:t>
            </w:r>
          </w:p>
        </w:tc>
        <w:tc>
          <w:tcPr>
            <w:tcW w:w="1134" w:type="dxa"/>
            <w:tcBorders>
              <w:top w:val="nil"/>
              <w:left w:val="nil"/>
              <w:bottom w:val="nil"/>
              <w:right w:val="nil"/>
            </w:tcBorders>
            <w:shd w:val="clear" w:color="auto" w:fill="auto"/>
          </w:tcPr>
          <w:p w14:paraId="13FD9A92"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20.3</w:t>
            </w:r>
          </w:p>
        </w:tc>
        <w:tc>
          <w:tcPr>
            <w:tcW w:w="1276" w:type="dxa"/>
            <w:tcBorders>
              <w:top w:val="nil"/>
              <w:left w:val="nil"/>
              <w:bottom w:val="nil"/>
              <w:right w:val="nil"/>
            </w:tcBorders>
            <w:shd w:val="clear" w:color="auto" w:fill="auto"/>
          </w:tcPr>
          <w:p w14:paraId="031F8984"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0.0%</w:t>
            </w:r>
          </w:p>
        </w:tc>
        <w:tc>
          <w:tcPr>
            <w:tcW w:w="992" w:type="dxa"/>
            <w:tcBorders>
              <w:top w:val="nil"/>
              <w:left w:val="nil"/>
              <w:bottom w:val="nil"/>
              <w:right w:val="nil"/>
            </w:tcBorders>
            <w:shd w:val="clear" w:color="auto" w:fill="auto"/>
          </w:tcPr>
          <w:p w14:paraId="6BEB4273"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0.661</w:t>
            </w:r>
          </w:p>
        </w:tc>
      </w:tr>
      <w:tr w:rsidR="007E6269" w:rsidRPr="00ED4881" w14:paraId="46ACF6D7" w14:textId="77777777" w:rsidTr="007E6269">
        <w:tc>
          <w:tcPr>
            <w:tcW w:w="1560" w:type="dxa"/>
            <w:vMerge/>
            <w:tcBorders>
              <w:top w:val="nil"/>
              <w:left w:val="nil"/>
              <w:bottom w:val="nil"/>
              <w:right w:val="nil"/>
            </w:tcBorders>
            <w:shd w:val="clear" w:color="auto" w:fill="auto"/>
          </w:tcPr>
          <w:p w14:paraId="199A9B4B" w14:textId="77777777" w:rsidR="0099070E" w:rsidRPr="00ED4881" w:rsidRDefault="0099070E" w:rsidP="00046DB9">
            <w:pPr>
              <w:adjustRightInd w:val="0"/>
              <w:snapToGrid w:val="0"/>
              <w:spacing w:line="360" w:lineRule="auto"/>
              <w:rPr>
                <w:rFonts w:ascii="Book Antiqua" w:hAnsi="Book Antiqua" w:cs="Arial"/>
                <w:sz w:val="24"/>
                <w:szCs w:val="24"/>
              </w:rPr>
            </w:pPr>
          </w:p>
        </w:tc>
        <w:tc>
          <w:tcPr>
            <w:tcW w:w="992" w:type="dxa"/>
            <w:tcBorders>
              <w:top w:val="nil"/>
              <w:left w:val="nil"/>
              <w:bottom w:val="nil"/>
              <w:right w:val="nil"/>
            </w:tcBorders>
            <w:shd w:val="clear" w:color="auto" w:fill="auto"/>
          </w:tcPr>
          <w:p w14:paraId="5B445B85"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Doublet</w:t>
            </w:r>
          </w:p>
        </w:tc>
        <w:tc>
          <w:tcPr>
            <w:tcW w:w="851" w:type="dxa"/>
            <w:tcBorders>
              <w:top w:val="nil"/>
              <w:left w:val="nil"/>
              <w:bottom w:val="nil"/>
              <w:right w:val="nil"/>
            </w:tcBorders>
            <w:shd w:val="clear" w:color="auto" w:fill="auto"/>
          </w:tcPr>
          <w:p w14:paraId="6877DDE6"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134</w:t>
            </w:r>
          </w:p>
        </w:tc>
        <w:tc>
          <w:tcPr>
            <w:tcW w:w="1275" w:type="dxa"/>
            <w:tcBorders>
              <w:top w:val="nil"/>
              <w:left w:val="nil"/>
              <w:bottom w:val="nil"/>
              <w:right w:val="nil"/>
            </w:tcBorders>
            <w:shd w:val="clear" w:color="auto" w:fill="auto"/>
          </w:tcPr>
          <w:p w14:paraId="59889F90"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12.0</w:t>
            </w:r>
          </w:p>
        </w:tc>
        <w:tc>
          <w:tcPr>
            <w:tcW w:w="1276" w:type="dxa"/>
            <w:tcBorders>
              <w:top w:val="nil"/>
              <w:left w:val="nil"/>
              <w:bottom w:val="nil"/>
              <w:right w:val="nil"/>
            </w:tcBorders>
            <w:shd w:val="clear" w:color="auto" w:fill="auto"/>
          </w:tcPr>
          <w:p w14:paraId="695E3D70"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5.3%</w:t>
            </w:r>
          </w:p>
        </w:tc>
        <w:tc>
          <w:tcPr>
            <w:tcW w:w="992" w:type="dxa"/>
            <w:tcBorders>
              <w:top w:val="nil"/>
              <w:left w:val="nil"/>
              <w:bottom w:val="nil"/>
              <w:right w:val="nil"/>
            </w:tcBorders>
            <w:shd w:val="clear" w:color="auto" w:fill="auto"/>
          </w:tcPr>
          <w:p w14:paraId="5F67E1A1" w14:textId="77777777" w:rsidR="0099070E" w:rsidRPr="00ED4881" w:rsidRDefault="0099070E" w:rsidP="00046DB9">
            <w:pPr>
              <w:adjustRightInd w:val="0"/>
              <w:snapToGrid w:val="0"/>
              <w:spacing w:line="360" w:lineRule="auto"/>
              <w:rPr>
                <w:rFonts w:ascii="Book Antiqua" w:hAnsi="Book Antiqua" w:cs="Arial"/>
                <w:sz w:val="24"/>
                <w:szCs w:val="24"/>
              </w:rPr>
            </w:pPr>
          </w:p>
        </w:tc>
        <w:tc>
          <w:tcPr>
            <w:tcW w:w="1134" w:type="dxa"/>
            <w:tcBorders>
              <w:top w:val="nil"/>
              <w:left w:val="nil"/>
              <w:bottom w:val="nil"/>
              <w:right w:val="nil"/>
            </w:tcBorders>
            <w:shd w:val="clear" w:color="auto" w:fill="auto"/>
          </w:tcPr>
          <w:p w14:paraId="2F47C591"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26.3</w:t>
            </w:r>
          </w:p>
        </w:tc>
        <w:tc>
          <w:tcPr>
            <w:tcW w:w="1276" w:type="dxa"/>
            <w:tcBorders>
              <w:top w:val="nil"/>
              <w:left w:val="nil"/>
              <w:bottom w:val="nil"/>
              <w:right w:val="nil"/>
            </w:tcBorders>
            <w:shd w:val="clear" w:color="auto" w:fill="auto"/>
          </w:tcPr>
          <w:p w14:paraId="6F730A9D"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17.4%</w:t>
            </w:r>
          </w:p>
        </w:tc>
        <w:tc>
          <w:tcPr>
            <w:tcW w:w="992" w:type="dxa"/>
            <w:tcBorders>
              <w:top w:val="nil"/>
              <w:left w:val="nil"/>
              <w:bottom w:val="nil"/>
              <w:right w:val="nil"/>
            </w:tcBorders>
            <w:shd w:val="clear" w:color="auto" w:fill="auto"/>
          </w:tcPr>
          <w:p w14:paraId="2B6B190E" w14:textId="77777777" w:rsidR="0099070E" w:rsidRPr="00ED4881" w:rsidRDefault="0099070E" w:rsidP="00046DB9">
            <w:pPr>
              <w:adjustRightInd w:val="0"/>
              <w:snapToGrid w:val="0"/>
              <w:spacing w:line="360" w:lineRule="auto"/>
              <w:rPr>
                <w:rFonts w:ascii="Book Antiqua" w:hAnsi="Book Antiqua" w:cs="Arial"/>
                <w:sz w:val="24"/>
                <w:szCs w:val="24"/>
              </w:rPr>
            </w:pPr>
          </w:p>
        </w:tc>
      </w:tr>
      <w:tr w:rsidR="007E6269" w:rsidRPr="00ED4881" w14:paraId="192DE992" w14:textId="77777777" w:rsidTr="007E6269">
        <w:tc>
          <w:tcPr>
            <w:tcW w:w="1560" w:type="dxa"/>
            <w:vMerge/>
            <w:tcBorders>
              <w:top w:val="nil"/>
              <w:left w:val="nil"/>
              <w:bottom w:val="nil"/>
              <w:right w:val="nil"/>
            </w:tcBorders>
            <w:shd w:val="clear" w:color="auto" w:fill="auto"/>
          </w:tcPr>
          <w:p w14:paraId="74867E41" w14:textId="77777777" w:rsidR="0099070E" w:rsidRPr="00ED4881" w:rsidRDefault="0099070E" w:rsidP="00046DB9">
            <w:pPr>
              <w:adjustRightInd w:val="0"/>
              <w:snapToGrid w:val="0"/>
              <w:spacing w:line="360" w:lineRule="auto"/>
              <w:rPr>
                <w:rFonts w:ascii="Book Antiqua" w:hAnsi="Book Antiqua" w:cs="Arial"/>
                <w:sz w:val="24"/>
                <w:szCs w:val="24"/>
              </w:rPr>
            </w:pPr>
          </w:p>
        </w:tc>
        <w:tc>
          <w:tcPr>
            <w:tcW w:w="992" w:type="dxa"/>
            <w:tcBorders>
              <w:top w:val="nil"/>
              <w:left w:val="nil"/>
              <w:bottom w:val="nil"/>
              <w:right w:val="nil"/>
            </w:tcBorders>
            <w:shd w:val="clear" w:color="auto" w:fill="auto"/>
          </w:tcPr>
          <w:p w14:paraId="66A66FE2"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Triple</w:t>
            </w:r>
          </w:p>
        </w:tc>
        <w:tc>
          <w:tcPr>
            <w:tcW w:w="851" w:type="dxa"/>
            <w:tcBorders>
              <w:top w:val="nil"/>
              <w:left w:val="nil"/>
              <w:bottom w:val="nil"/>
              <w:right w:val="nil"/>
            </w:tcBorders>
            <w:shd w:val="clear" w:color="auto" w:fill="auto"/>
          </w:tcPr>
          <w:p w14:paraId="1A1F1D13"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20</w:t>
            </w:r>
          </w:p>
        </w:tc>
        <w:tc>
          <w:tcPr>
            <w:tcW w:w="1275" w:type="dxa"/>
            <w:tcBorders>
              <w:top w:val="nil"/>
              <w:left w:val="nil"/>
              <w:bottom w:val="nil"/>
              <w:right w:val="nil"/>
            </w:tcBorders>
            <w:shd w:val="clear" w:color="auto" w:fill="auto"/>
          </w:tcPr>
          <w:p w14:paraId="36AB31ED"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13.0</w:t>
            </w:r>
          </w:p>
        </w:tc>
        <w:tc>
          <w:tcPr>
            <w:tcW w:w="1276" w:type="dxa"/>
            <w:tcBorders>
              <w:top w:val="nil"/>
              <w:left w:val="nil"/>
              <w:bottom w:val="nil"/>
              <w:right w:val="nil"/>
            </w:tcBorders>
            <w:shd w:val="clear" w:color="auto" w:fill="auto"/>
          </w:tcPr>
          <w:p w14:paraId="60A72AA3"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5.3%</w:t>
            </w:r>
          </w:p>
        </w:tc>
        <w:tc>
          <w:tcPr>
            <w:tcW w:w="992" w:type="dxa"/>
            <w:tcBorders>
              <w:top w:val="nil"/>
              <w:left w:val="nil"/>
              <w:bottom w:val="nil"/>
              <w:right w:val="nil"/>
            </w:tcBorders>
            <w:shd w:val="clear" w:color="auto" w:fill="auto"/>
          </w:tcPr>
          <w:p w14:paraId="081B8B61" w14:textId="77777777" w:rsidR="0099070E" w:rsidRPr="00ED4881" w:rsidRDefault="0099070E" w:rsidP="00046DB9">
            <w:pPr>
              <w:adjustRightInd w:val="0"/>
              <w:snapToGrid w:val="0"/>
              <w:spacing w:line="360" w:lineRule="auto"/>
              <w:rPr>
                <w:rFonts w:ascii="Book Antiqua" w:hAnsi="Book Antiqua" w:cs="Arial"/>
                <w:sz w:val="24"/>
                <w:szCs w:val="24"/>
              </w:rPr>
            </w:pPr>
          </w:p>
        </w:tc>
        <w:tc>
          <w:tcPr>
            <w:tcW w:w="1134" w:type="dxa"/>
            <w:tcBorders>
              <w:top w:val="nil"/>
              <w:left w:val="nil"/>
              <w:bottom w:val="nil"/>
              <w:right w:val="nil"/>
            </w:tcBorders>
            <w:shd w:val="clear" w:color="auto" w:fill="auto"/>
          </w:tcPr>
          <w:p w14:paraId="23BECBC0"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29.7</w:t>
            </w:r>
          </w:p>
        </w:tc>
        <w:tc>
          <w:tcPr>
            <w:tcW w:w="1276" w:type="dxa"/>
            <w:tcBorders>
              <w:top w:val="nil"/>
              <w:left w:val="nil"/>
              <w:bottom w:val="nil"/>
              <w:right w:val="nil"/>
            </w:tcBorders>
            <w:shd w:val="clear" w:color="auto" w:fill="auto"/>
          </w:tcPr>
          <w:p w14:paraId="699B5179"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18.5%</w:t>
            </w:r>
          </w:p>
        </w:tc>
        <w:tc>
          <w:tcPr>
            <w:tcW w:w="992" w:type="dxa"/>
            <w:tcBorders>
              <w:top w:val="nil"/>
              <w:left w:val="nil"/>
              <w:bottom w:val="nil"/>
              <w:right w:val="nil"/>
            </w:tcBorders>
            <w:shd w:val="clear" w:color="auto" w:fill="auto"/>
          </w:tcPr>
          <w:p w14:paraId="06918F2A" w14:textId="77777777" w:rsidR="0099070E" w:rsidRPr="00ED4881" w:rsidRDefault="0099070E" w:rsidP="00046DB9">
            <w:pPr>
              <w:adjustRightInd w:val="0"/>
              <w:snapToGrid w:val="0"/>
              <w:spacing w:line="360" w:lineRule="auto"/>
              <w:rPr>
                <w:rFonts w:ascii="Book Antiqua" w:hAnsi="Book Antiqua" w:cs="Arial"/>
                <w:sz w:val="24"/>
                <w:szCs w:val="24"/>
              </w:rPr>
            </w:pPr>
          </w:p>
        </w:tc>
      </w:tr>
      <w:tr w:rsidR="007E6269" w:rsidRPr="00ED4881" w14:paraId="75FA6950" w14:textId="77777777" w:rsidTr="007E6269">
        <w:tc>
          <w:tcPr>
            <w:tcW w:w="1560" w:type="dxa"/>
            <w:vMerge w:val="restart"/>
            <w:tcBorders>
              <w:top w:val="nil"/>
              <w:left w:val="nil"/>
              <w:right w:val="nil"/>
            </w:tcBorders>
            <w:shd w:val="clear" w:color="auto" w:fill="auto"/>
          </w:tcPr>
          <w:p w14:paraId="11663912"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Adjuvant chemotherapy time</w:t>
            </w:r>
          </w:p>
        </w:tc>
        <w:tc>
          <w:tcPr>
            <w:tcW w:w="992" w:type="dxa"/>
            <w:tcBorders>
              <w:top w:val="nil"/>
              <w:left w:val="nil"/>
              <w:bottom w:val="nil"/>
              <w:right w:val="nil"/>
            </w:tcBorders>
            <w:shd w:val="clear" w:color="auto" w:fill="auto"/>
          </w:tcPr>
          <w:p w14:paraId="19A80F67" w14:textId="1DC8D33F"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 xml:space="preserve">≥ 6 </w:t>
            </w:r>
            <w:proofErr w:type="spellStart"/>
            <w:r w:rsidRPr="00ED4881">
              <w:rPr>
                <w:rFonts w:ascii="Book Antiqua" w:hAnsi="Book Antiqua" w:cs="Arial"/>
                <w:sz w:val="24"/>
                <w:szCs w:val="24"/>
              </w:rPr>
              <w:t>mo</w:t>
            </w:r>
            <w:proofErr w:type="spellEnd"/>
          </w:p>
        </w:tc>
        <w:tc>
          <w:tcPr>
            <w:tcW w:w="851" w:type="dxa"/>
            <w:tcBorders>
              <w:top w:val="nil"/>
              <w:left w:val="nil"/>
              <w:bottom w:val="nil"/>
              <w:right w:val="nil"/>
            </w:tcBorders>
            <w:shd w:val="clear" w:color="auto" w:fill="auto"/>
          </w:tcPr>
          <w:p w14:paraId="5F63AE2B"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39</w:t>
            </w:r>
          </w:p>
        </w:tc>
        <w:tc>
          <w:tcPr>
            <w:tcW w:w="1275" w:type="dxa"/>
            <w:tcBorders>
              <w:top w:val="nil"/>
              <w:left w:val="nil"/>
              <w:bottom w:val="nil"/>
              <w:right w:val="nil"/>
            </w:tcBorders>
            <w:shd w:val="clear" w:color="auto" w:fill="auto"/>
          </w:tcPr>
          <w:p w14:paraId="0E1D99F7"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23.2</w:t>
            </w:r>
          </w:p>
        </w:tc>
        <w:tc>
          <w:tcPr>
            <w:tcW w:w="1276" w:type="dxa"/>
            <w:tcBorders>
              <w:top w:val="nil"/>
              <w:left w:val="nil"/>
              <w:bottom w:val="nil"/>
              <w:right w:val="nil"/>
            </w:tcBorders>
            <w:shd w:val="clear" w:color="auto" w:fill="auto"/>
          </w:tcPr>
          <w:p w14:paraId="20A85340"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20.2%</w:t>
            </w:r>
          </w:p>
        </w:tc>
        <w:tc>
          <w:tcPr>
            <w:tcW w:w="992" w:type="dxa"/>
            <w:tcBorders>
              <w:top w:val="nil"/>
              <w:left w:val="nil"/>
              <w:bottom w:val="nil"/>
              <w:right w:val="nil"/>
            </w:tcBorders>
            <w:shd w:val="clear" w:color="auto" w:fill="auto"/>
          </w:tcPr>
          <w:p w14:paraId="748E92C4"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0.0001</w:t>
            </w:r>
          </w:p>
        </w:tc>
        <w:tc>
          <w:tcPr>
            <w:tcW w:w="1134" w:type="dxa"/>
            <w:tcBorders>
              <w:top w:val="nil"/>
              <w:left w:val="nil"/>
              <w:bottom w:val="nil"/>
              <w:right w:val="nil"/>
            </w:tcBorders>
            <w:shd w:val="clear" w:color="auto" w:fill="auto"/>
          </w:tcPr>
          <w:p w14:paraId="1CA16536"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40.2</w:t>
            </w:r>
          </w:p>
        </w:tc>
        <w:tc>
          <w:tcPr>
            <w:tcW w:w="1276" w:type="dxa"/>
            <w:tcBorders>
              <w:top w:val="nil"/>
              <w:left w:val="nil"/>
              <w:bottom w:val="nil"/>
              <w:right w:val="nil"/>
            </w:tcBorders>
            <w:shd w:val="clear" w:color="auto" w:fill="auto"/>
          </w:tcPr>
          <w:p w14:paraId="76B493C4"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25.0%</w:t>
            </w:r>
          </w:p>
        </w:tc>
        <w:tc>
          <w:tcPr>
            <w:tcW w:w="992" w:type="dxa"/>
            <w:tcBorders>
              <w:top w:val="nil"/>
              <w:left w:val="nil"/>
              <w:bottom w:val="nil"/>
              <w:right w:val="nil"/>
            </w:tcBorders>
            <w:shd w:val="clear" w:color="auto" w:fill="auto"/>
          </w:tcPr>
          <w:p w14:paraId="0895CD87"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0.001</w:t>
            </w:r>
          </w:p>
        </w:tc>
      </w:tr>
      <w:tr w:rsidR="007E6269" w:rsidRPr="00ED4881" w14:paraId="3157FFD0" w14:textId="77777777" w:rsidTr="007E6269">
        <w:tc>
          <w:tcPr>
            <w:tcW w:w="1560" w:type="dxa"/>
            <w:vMerge/>
            <w:tcBorders>
              <w:left w:val="nil"/>
              <w:bottom w:val="single" w:sz="4" w:space="0" w:color="auto"/>
              <w:right w:val="nil"/>
            </w:tcBorders>
            <w:shd w:val="clear" w:color="auto" w:fill="auto"/>
          </w:tcPr>
          <w:p w14:paraId="22A727E3" w14:textId="77777777" w:rsidR="0099070E" w:rsidRPr="00ED4881" w:rsidRDefault="0099070E" w:rsidP="00046DB9">
            <w:pPr>
              <w:adjustRightInd w:val="0"/>
              <w:snapToGrid w:val="0"/>
              <w:spacing w:line="360" w:lineRule="auto"/>
              <w:rPr>
                <w:rFonts w:ascii="Book Antiqua" w:hAnsi="Book Antiqua" w:cs="Arial"/>
                <w:sz w:val="24"/>
                <w:szCs w:val="24"/>
              </w:rPr>
            </w:pPr>
          </w:p>
        </w:tc>
        <w:tc>
          <w:tcPr>
            <w:tcW w:w="992" w:type="dxa"/>
            <w:tcBorders>
              <w:top w:val="nil"/>
              <w:left w:val="nil"/>
              <w:bottom w:val="single" w:sz="4" w:space="0" w:color="auto"/>
              <w:right w:val="nil"/>
            </w:tcBorders>
            <w:shd w:val="clear" w:color="auto" w:fill="auto"/>
          </w:tcPr>
          <w:p w14:paraId="01B1F2D4" w14:textId="64800190"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 xml:space="preserve">&lt; 6 </w:t>
            </w:r>
            <w:proofErr w:type="spellStart"/>
            <w:r w:rsidRPr="00ED4881">
              <w:rPr>
                <w:rFonts w:ascii="Book Antiqua" w:hAnsi="Book Antiqua" w:cs="Arial"/>
                <w:sz w:val="24"/>
                <w:szCs w:val="24"/>
              </w:rPr>
              <w:t>mo</w:t>
            </w:r>
            <w:proofErr w:type="spellEnd"/>
          </w:p>
        </w:tc>
        <w:tc>
          <w:tcPr>
            <w:tcW w:w="851" w:type="dxa"/>
            <w:tcBorders>
              <w:top w:val="nil"/>
              <w:left w:val="nil"/>
              <w:bottom w:val="single" w:sz="4" w:space="0" w:color="auto"/>
              <w:right w:val="nil"/>
            </w:tcBorders>
            <w:shd w:val="clear" w:color="auto" w:fill="auto"/>
          </w:tcPr>
          <w:p w14:paraId="22BD6DCF"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125</w:t>
            </w:r>
          </w:p>
        </w:tc>
        <w:tc>
          <w:tcPr>
            <w:tcW w:w="1275" w:type="dxa"/>
            <w:tcBorders>
              <w:top w:val="nil"/>
              <w:left w:val="nil"/>
              <w:bottom w:val="single" w:sz="4" w:space="0" w:color="auto"/>
              <w:right w:val="nil"/>
            </w:tcBorders>
            <w:shd w:val="clear" w:color="auto" w:fill="auto"/>
          </w:tcPr>
          <w:p w14:paraId="582A59EB" w14:textId="1008AF01"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9.9</w:t>
            </w:r>
          </w:p>
        </w:tc>
        <w:tc>
          <w:tcPr>
            <w:tcW w:w="1276" w:type="dxa"/>
            <w:tcBorders>
              <w:top w:val="nil"/>
              <w:left w:val="nil"/>
              <w:bottom w:val="single" w:sz="4" w:space="0" w:color="auto"/>
              <w:right w:val="nil"/>
            </w:tcBorders>
            <w:shd w:val="clear" w:color="auto" w:fill="auto"/>
          </w:tcPr>
          <w:p w14:paraId="6BC8744B"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7.3%</w:t>
            </w:r>
          </w:p>
        </w:tc>
        <w:tc>
          <w:tcPr>
            <w:tcW w:w="992" w:type="dxa"/>
            <w:tcBorders>
              <w:top w:val="nil"/>
              <w:left w:val="nil"/>
              <w:bottom w:val="single" w:sz="4" w:space="0" w:color="auto"/>
              <w:right w:val="nil"/>
            </w:tcBorders>
            <w:shd w:val="clear" w:color="auto" w:fill="auto"/>
          </w:tcPr>
          <w:p w14:paraId="04225EFB" w14:textId="77777777" w:rsidR="0099070E" w:rsidRPr="00ED4881" w:rsidRDefault="0099070E" w:rsidP="00046DB9">
            <w:pPr>
              <w:adjustRightInd w:val="0"/>
              <w:snapToGrid w:val="0"/>
              <w:spacing w:line="360" w:lineRule="auto"/>
              <w:rPr>
                <w:rFonts w:ascii="Book Antiqua" w:hAnsi="Book Antiqua" w:cs="Arial"/>
                <w:sz w:val="24"/>
                <w:szCs w:val="24"/>
              </w:rPr>
            </w:pPr>
          </w:p>
        </w:tc>
        <w:tc>
          <w:tcPr>
            <w:tcW w:w="1134" w:type="dxa"/>
            <w:tcBorders>
              <w:top w:val="nil"/>
              <w:left w:val="nil"/>
              <w:bottom w:val="single" w:sz="4" w:space="0" w:color="auto"/>
              <w:right w:val="nil"/>
            </w:tcBorders>
            <w:shd w:val="clear" w:color="auto" w:fill="auto"/>
          </w:tcPr>
          <w:p w14:paraId="35A26EDE"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21.6</w:t>
            </w:r>
          </w:p>
        </w:tc>
        <w:tc>
          <w:tcPr>
            <w:tcW w:w="1276" w:type="dxa"/>
            <w:tcBorders>
              <w:top w:val="nil"/>
              <w:left w:val="nil"/>
              <w:bottom w:val="single" w:sz="4" w:space="0" w:color="auto"/>
              <w:right w:val="nil"/>
            </w:tcBorders>
            <w:shd w:val="clear" w:color="auto" w:fill="auto"/>
          </w:tcPr>
          <w:p w14:paraId="33841084" w14:textId="777777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13.4%</w:t>
            </w:r>
          </w:p>
        </w:tc>
        <w:tc>
          <w:tcPr>
            <w:tcW w:w="992" w:type="dxa"/>
            <w:tcBorders>
              <w:top w:val="nil"/>
              <w:left w:val="nil"/>
              <w:bottom w:val="single" w:sz="4" w:space="0" w:color="auto"/>
              <w:right w:val="nil"/>
            </w:tcBorders>
            <w:shd w:val="clear" w:color="auto" w:fill="auto"/>
          </w:tcPr>
          <w:p w14:paraId="6C7A77EF" w14:textId="77777777" w:rsidR="0099070E" w:rsidRPr="00ED4881" w:rsidRDefault="0099070E" w:rsidP="00046DB9">
            <w:pPr>
              <w:adjustRightInd w:val="0"/>
              <w:snapToGrid w:val="0"/>
              <w:spacing w:line="360" w:lineRule="auto"/>
              <w:rPr>
                <w:rFonts w:ascii="Book Antiqua" w:hAnsi="Book Antiqua" w:cs="Arial"/>
                <w:sz w:val="24"/>
                <w:szCs w:val="24"/>
              </w:rPr>
            </w:pPr>
          </w:p>
        </w:tc>
      </w:tr>
    </w:tbl>
    <w:p w14:paraId="17FDAF4C" w14:textId="26287C77" w:rsidR="0099070E" w:rsidRPr="00ED4881" w:rsidRDefault="0099070E" w:rsidP="00046DB9">
      <w:pPr>
        <w:adjustRightInd w:val="0"/>
        <w:snapToGrid w:val="0"/>
        <w:spacing w:line="360" w:lineRule="auto"/>
        <w:rPr>
          <w:rFonts w:ascii="Book Antiqua" w:hAnsi="Book Antiqua" w:cs="Arial"/>
          <w:sz w:val="24"/>
          <w:szCs w:val="24"/>
        </w:rPr>
      </w:pPr>
      <w:r w:rsidRPr="00ED4881">
        <w:rPr>
          <w:rFonts w:ascii="Book Antiqua" w:hAnsi="Book Antiqua" w:cs="Arial"/>
          <w:sz w:val="24"/>
          <w:szCs w:val="24"/>
        </w:rPr>
        <w:t>DFS</w:t>
      </w:r>
      <w:r w:rsidR="00C267A5">
        <w:rPr>
          <w:rFonts w:ascii="Book Antiqua" w:hAnsi="Book Antiqua" w:cs="Arial" w:hint="eastAsia"/>
          <w:sz w:val="24"/>
          <w:szCs w:val="24"/>
        </w:rPr>
        <w:t>:</w:t>
      </w:r>
      <w:r w:rsidRPr="00ED4881">
        <w:rPr>
          <w:rFonts w:ascii="Book Antiqua" w:hAnsi="Book Antiqua" w:cs="Arial"/>
          <w:sz w:val="24"/>
          <w:szCs w:val="24"/>
        </w:rPr>
        <w:t xml:space="preserve"> </w:t>
      </w:r>
      <w:r w:rsidR="00C267A5" w:rsidRPr="00ED4881">
        <w:rPr>
          <w:rFonts w:ascii="Book Antiqua" w:hAnsi="Book Antiqua" w:cs="Arial"/>
          <w:sz w:val="24"/>
          <w:szCs w:val="24"/>
        </w:rPr>
        <w:t>D</w:t>
      </w:r>
      <w:r w:rsidR="00C267A5">
        <w:rPr>
          <w:rFonts w:ascii="Book Antiqua" w:hAnsi="Book Antiqua" w:cs="Arial"/>
          <w:sz w:val="24"/>
          <w:szCs w:val="24"/>
        </w:rPr>
        <w:t>isease-free survival</w:t>
      </w:r>
      <w:r w:rsidR="00C267A5">
        <w:rPr>
          <w:rFonts w:ascii="Book Antiqua" w:hAnsi="Book Antiqua" w:cs="Arial" w:hint="eastAsia"/>
          <w:sz w:val="24"/>
          <w:szCs w:val="24"/>
        </w:rPr>
        <w:t>.</w:t>
      </w:r>
    </w:p>
    <w:p w14:paraId="26933FBC" w14:textId="313BC1BC" w:rsidR="0099070E" w:rsidRPr="00ED4881" w:rsidRDefault="0099070E" w:rsidP="00046DB9">
      <w:pPr>
        <w:tabs>
          <w:tab w:val="left" w:pos="7209"/>
        </w:tabs>
        <w:autoSpaceDE w:val="0"/>
        <w:autoSpaceDN w:val="0"/>
        <w:adjustRightInd w:val="0"/>
        <w:snapToGrid w:val="0"/>
        <w:spacing w:line="360" w:lineRule="auto"/>
        <w:outlineLvl w:val="0"/>
        <w:rPr>
          <w:rFonts w:ascii="Book Antiqua" w:hAnsi="Book Antiqua" w:cs="Arial"/>
          <w:kern w:val="0"/>
          <w:sz w:val="24"/>
          <w:szCs w:val="24"/>
        </w:rPr>
      </w:pPr>
    </w:p>
    <w:sectPr w:rsidR="0099070E" w:rsidRPr="00ED4881" w:rsidSect="0020798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3E9CB9" w14:textId="77777777" w:rsidR="00674B5F" w:rsidRDefault="00674B5F" w:rsidP="00207987">
      <w:r>
        <w:separator/>
      </w:r>
    </w:p>
  </w:endnote>
  <w:endnote w:type="continuationSeparator" w:id="0">
    <w:p w14:paraId="0E7A7482" w14:textId="77777777" w:rsidR="00674B5F" w:rsidRDefault="00674B5F" w:rsidP="0020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PingFang SC">
    <w:panose1 w:val="020B0400000000000000"/>
    <w:charset w:val="86"/>
    <w:family w:val="swiss"/>
    <w:pitch w:val="variable"/>
    <w:sig w:usb0="A00002FF" w:usb1="7ACFFDFB" w:usb2="00000016" w:usb3="00000000" w:csb0="00140001" w:csb1="00000000"/>
  </w:font>
  <w:font w:name="Segoe UI">
    <w:altName w:val="Calibri"/>
    <w:charset w:val="00"/>
    <w:family w:val="swiss"/>
    <w:pitch w:val="variable"/>
    <w:sig w:usb0="E10002FF" w:usb1="4000E47F" w:usb2="0000002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DengXian Light">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B6669" w14:textId="77777777" w:rsidR="00674B5F" w:rsidRDefault="00674B5F" w:rsidP="00207987">
      <w:r>
        <w:separator/>
      </w:r>
    </w:p>
  </w:footnote>
  <w:footnote w:type="continuationSeparator" w:id="0">
    <w:p w14:paraId="5D484255" w14:textId="77777777" w:rsidR="00674B5F" w:rsidRDefault="00674B5F" w:rsidP="002079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3003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504F2"/>
    <w:multiLevelType w:val="hybridMultilevel"/>
    <w:tmpl w:val="EE9C75E6"/>
    <w:lvl w:ilvl="0" w:tplc="E37A533E">
      <w:start w:val="1"/>
      <w:numFmt w:val="decimal"/>
      <w:lvlText w:val="%1"/>
      <w:lvlJc w:val="left"/>
      <w:pPr>
        <w:ind w:left="720" w:hanging="360"/>
      </w:pPr>
      <w:rPr>
        <w:rFonts w:ascii="Book Antiqua" w:eastAsia="宋体" w:hAnsi="Book Antiqua" w:hint="default"/>
        <w:caps w:val="0"/>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9C33EB"/>
    <w:multiLevelType w:val="hybridMultilevel"/>
    <w:tmpl w:val="F964FFD4"/>
    <w:lvl w:ilvl="0" w:tplc="1F86DF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ne_docsoft" w:val="MSWord"/>
    <w:docVar w:name="ne_docversion" w:val="NoteExpress 2.0"/>
    <w:docVar w:name="ne_stylename" w:val="World J Gastroenterology"/>
    <w:docVar w:name="NE.Ref{04208D7B-7206-485D-947B-90849155E01A}" w:val=" ADDIN NE.Ref.{04208D7B-7206-485D-947B-90849155E01A}&lt;Citation&gt;&lt;Group&gt;&lt;References&gt;&lt;Item&gt;&lt;ID&gt;655&lt;/ID&gt;&lt;UID&gt;{25EB3FBA-ED90-472F-A957-33C81D45E325}&lt;/UID&gt;&lt;Title&gt;Updated Analysis of SWOG-Directed Intergroup Study 0116:A Phase III Trial of Adjuvant Radiochemotherapy Versus Observation After Curative Gastric Cancer Resection&lt;/Title&gt;&lt;Template&gt;Journal Article&lt;/Template&gt;&lt;Star&gt;0&lt;/Star&gt;&lt;Tag&gt;0&lt;/Tag&gt;&lt;Author&gt;Stephen R. Smalley, Jacqueline K Benedetti Daniel; Jaffer A. Ajani, Leonard L Gunderson Bryan; Grant N. Stemmermann, Charles D Blanke And&lt;/Author&gt;&lt;Year&gt;2012&lt;/Year&gt;&lt;Details&gt;&lt;_accessed&gt;61008064&lt;/_accessed&gt;&lt;_collection_scope&gt;SCI;SCIE;&lt;/_collection_scope&gt;&lt;_created&gt;60613398&lt;/_created&gt;&lt;_custom1&gt;PMID: 25861519 DOI: 10.5230/jgc.2015.15.1.19.&lt;/_custom1&gt;&lt;_issue&gt;19_x000d__x000a_&lt;/_issue&gt;&lt;_journal&gt;Journal of Clinical Oncology&lt;/_journal&gt;&lt;_modified&gt;61008068&lt;/_modified&gt;&lt;_pages&gt;2327-2333&lt;/_pages&gt;&lt;_volume&gt;30&lt;/_volume&gt;&lt;/Details&gt;&lt;Extra&gt;&lt;DBUID&gt;{EA4821E3-19FC-4FD7-B626-65E3C357448B}&lt;/DBUID&gt;&lt;/Extra&gt;&lt;/Item&gt;&lt;/References&gt;&lt;/Group&gt;&lt;/Citation&gt;_x000a_"/>
    <w:docVar w:name="NE.Ref{07AB4935-8BE1-486F-ADF7-177072FBB31F}" w:val=" ADDIN NE.Ref.{07AB4935-8BE1-486F-ADF7-177072FBB31F}&lt;Citation&gt;&lt;Group&gt;&lt;References&gt;&lt;Item&gt;&lt;ID&gt;1067&lt;/ID&gt;&lt;UID&gt;{9AA1B017-E789-490E-97EE-9844506580C3}&lt;/UID&gt;&lt;Title&gt;Sequential paclitaxel followed by tegafur and uracil (UFT) or S-1 versus UFT or S-1 monotherapy as adjuvant chemotherapy for T4a/b gastric cancer (SAMIT): a phase 3 factorial randomised controlled trial&lt;/Title&gt;&lt;Template&gt;Journal Article&lt;/Template&gt;&lt;Star&gt;0&lt;/Star&gt;&lt;Tag&gt;0&lt;/Tag&gt;&lt;Author/&gt;&lt;Year&gt;0&lt;/Year&gt;&lt;Details&gt;&lt;_created&gt;60898215&lt;/_created&gt;&lt;_modified&gt;60920166&lt;/_modified&gt;&lt;/Details&gt;&lt;Extra&gt;&lt;DBUID&gt;{EA4821E3-19FC-4FD7-B626-65E3C357448B}&lt;/DBUID&gt;&lt;/Extra&gt;&lt;/Item&gt;&lt;/References&gt;&lt;/Group&gt;&lt;/Citation&gt;_x000a_"/>
    <w:docVar w:name="NE.Ref{12B7AD35-4D1E-478C-9550-F657936BEEC0}" w:val=" ADDIN NE.Ref.{12B7AD35-4D1E-478C-9550-F657936BEEC0}&lt;Citation&gt;&lt;Group&gt;&lt;References&gt;&lt;Item&gt;&lt;ID&gt;1022&lt;/ID&gt;&lt;UID&gt;{134E53EA-34B6-40D6-8296-89DBA7A41D4D}&lt;/UID&gt;&lt;Title&gt;The Effect of Adjuvant Chemotherapy on Stage IV (T4N1-3M0 and T1-3N3M0) Gastric Cancer&lt;/Title&gt;&lt;Template&gt;Journal Article&lt;/Template&gt;&lt;Star&gt;0&lt;/Star&gt;&lt;Tag&gt;0&lt;/Tag&gt;&lt;Author&gt;Ha, Tae Kyung; Jung, Min Sung; Lee, Kang Hong; Lee, Kyeong Geun; Kwon, Sung Joon&lt;/Author&gt;&lt;Year&gt;2009&lt;/Year&gt;&lt;Details&gt;&lt;_accessed&gt;61008030&lt;/_accessed&gt;&lt;_collection_scope&gt;SCIE;&lt;/_collection_scope&gt;&lt;_created&gt;60724606&lt;/_created&gt;&lt;_custom1&gt;PMID: 19688067 DOI: 10.4143/crt.2009.41.1.19&lt;/_custom1&gt;&lt;_db_updated&gt;CrossRef&lt;/_db_updated&gt;&lt;_doi&gt;10.4143/crt.2009.41.1.19&lt;/_doi&gt;&lt;_impact_factor&gt;   3.318&lt;/_impact_factor&gt;&lt;_isbn&gt;1598-2998&lt;/_isbn&gt;&lt;_issue&gt;1&lt;/_issue&gt;&lt;_journal&gt;Cancer Research and Treatment&lt;/_journal&gt;&lt;_modified&gt;61008026&lt;/_modified&gt;&lt;_pages&gt;19&lt;/_pages&gt;&lt;_tertiary_title&gt;Cancer Res Treat&lt;/_tertiary_title&gt;&lt;_url&gt;http://e-crt.org/journal/view.php?id=10.4143/crt.2009.41.1.19_x000d__x000a_http://www.e-crt.org/upload/pdf/crt-41-19.pdf&lt;/_url&gt;&lt;_volume&gt;41&lt;/_volume&gt;&lt;/Details&gt;&lt;Extra&gt;&lt;DBUID&gt;{EA4821E3-19FC-4FD7-B626-65E3C357448B}&lt;/DBUID&gt;&lt;/Extra&gt;&lt;/Item&gt;&lt;/References&gt;&lt;/Group&gt;&lt;/Citation&gt;_x000a_"/>
    <w:docVar w:name="NE.Ref{14228598-5449-44BF-83EB-5EDB38C52CAE}" w:val=" ADDIN NE.Ref.{14228598-5449-44BF-83EB-5EDB38C52CAE}&lt;Citation&gt;&lt;Group&gt;&lt;References&gt;&lt;Item&gt;&lt;ID&gt;649&lt;/ID&gt;&lt;UID&gt;{C33A172C-DC0A-4FA9-9CF7-5CB9364F549D}&lt;/UID&gt;&lt;Title&gt;Phase III Trial to Compare Adjuvant Chemotherapy With Capecitabine and Cisplatin Versus Concurrent Chemoradiotherapy in Gastric Cancer: Final Report of the Adjuvant Chemoradiotherapy in Stomach Tumors Trial, Including Survival and Subset Analyses&lt;/Title&gt;&lt;Template&gt;Journal Article&lt;/Template&gt;&lt;Star&gt;0&lt;/Star&gt;&lt;Tag&gt;0&lt;/Tag&gt;&lt;Author&gt;Park, S H; Sohn, T S; Lee, J; Lim, D H; Hong, M E; Kim, K M; Sohn, I; Jung, S H; Choi, M G; Lee, J H; Bae, J M; Kim, S; Kim, S T; Park, J O; Park, Y S; Lim, H Y; Kang, W K&lt;/Author&gt;&lt;Year&gt;2015&lt;/Year&gt;&lt;Details&gt;&lt;_accessed&gt;60613398&lt;/_accessed&gt;&lt;_collection_scope&gt;SCI;SCIE;&lt;/_collection_scope&gt;&lt;_created&gt;60613398&lt;/_created&gt;&lt;_date&gt;60490080&lt;/_date&gt;&lt;_db_updated&gt;CrossRef&lt;/_db_updated&gt;&lt;_doi&gt;10.1200/JCO.2014.58.3930&lt;/_doi&gt;&lt;_impact_factor&gt;  18.428&lt;/_impact_factor&gt;&lt;_isbn&gt;0732-183X&lt;/_isbn&gt;&lt;_journal&gt;Journal of Clinical Oncology&lt;/_journal&gt;&lt;_modified&gt;60747455&lt;/_modified&gt;&lt;_tertiary_title&gt;Journal of Clinical Oncology&lt;/_tertiary_title&gt;&lt;_url&gt;http://jco.ascopubs.org/cgi/doi/10.1200/JCO.2014.58.3930&lt;/_url&gt;&lt;/Details&gt;&lt;Extra&gt;&lt;DBUID&gt;{EA4821E3-19FC-4FD7-B626-65E3C357448B}&lt;/DBUID&gt;&lt;/Extra&gt;&lt;/Item&gt;&lt;/References&gt;&lt;/Group&gt;&lt;/Citation&gt;_x000a_"/>
    <w:docVar w:name="NE.Ref{1D97691F-CADF-483F-B98E-A1B7205ED19A}" w:val=" ADDIN NE.Ref.{1D97691F-CADF-483F-B98E-A1B7205ED19A}&lt;Citation&gt;&lt;Group&gt;&lt;References&gt;&lt;Item&gt;&lt;ID&gt;651&lt;/ID&gt;&lt;UID&gt;{184B0F80-B8E7-4096-B8F4-022E00ACF3B0}&lt;/UID&gt;&lt;Title&gt;Sequential paclitaxel followed by tegafur and uracil (UFT) or S-1 versus UFT or S-1 monotherapy as adjuvant chemotherapy for T4a/b gastric cancer (SAMIT): a phase 3 factorial randomised controlled trial&lt;/Title&gt;&lt;Template&gt;Journal Article&lt;/Template&gt;&lt;Star&gt;0&lt;/Star&gt;&lt;Tag&gt;0&lt;/Tag&gt;&lt;Author&gt;Tsuburaya, A; Yoshida, K; Kobayashi, M; Yoshino, S; Takahashi, M; Takiguchi, N; Tanabe, K; Takahashi, N; Imamura, H; Tatsumoto, N; Hara, A; Nishikawa, K; Fukushima, R; Nozaki, I; Kojima, H; Miyashita, Y; Oba, K; Buyse, M; Morita, S; Sakamoto, J&lt;/Author&gt;&lt;Year&gt;2014&lt;/Year&gt;&lt;Details&gt;&lt;_accessed&gt;61008069&lt;/_accessed&gt;&lt;_accession_num&gt;24954805&lt;/_accession_num&gt;&lt;_author_adr&gt;Yokohama City University, Yokohama, Japan.; Gifu University Graduate School of Medicine, Gifu, Japan. Electronic address: kyoshida@gifu-u.ac.jp.; Department of Human Health and Medical Sciences, Kochi Medical School, Nankoku, Japan.; Yamaguchi University Graduate School of Medicine, Ube, Japan.; Yokohama Municipal Citizen&amp;apos;s Hospital, Yokohama, Japan.; Chiba Cancer Centre, Chiba, Japan.; Research Institute for Radiation Biology and Medicine, Hiroshima University, Hiroshima, Japan.; Jikei University Hospital, Tokyo, Japan.; Sakai Municipal Hospital, Sakai, Japan.; Miyoshi Central Hospital, Miyoshi, Japan.; Saiseikai Suita Hospital, Suita, Japan.; Osaka General Medical Centre, Osaka, Japan.; Teikyo University School of Medicine, Tokyo, Japan.; National Hospital Organization Shikoku Cancer Centre, Matsuyama, Japan.; Aichi Cancer Centre Aichi Hospital, Okazaki, Japan.; NPO Epidemiological and Clinical Research Information Network, Okazaki, Japan.; Translational Research and Clinical Trial Centre, Hokkaido University Hospital, Sapporo, Japan.; International Drug Development Institute, Louvain-la-Neuve, Belgium.; Department of Biomedical Statistics and Bioinformatics, Kyoto University Graduate School of Medicine, Kyoto, Japan.; Tokai Central Hospital, Kakamigahara, Japan.&lt;/_author_adr&gt;&lt;_collection_scope&gt;SCIE;&lt;/_collection_scope&gt;&lt;_created&gt;60613398&lt;/_created&gt;&lt;_custom1&gt;PMID: 24954805 DOI: 10.1016/S1470-2045(14)70025-7&lt;/_custom1&gt;&lt;_date&gt;60219360&lt;/_date&gt;&lt;_date_display&gt;2014 Jul&lt;/_date_display&gt;&lt;_db_updated&gt;PubMed&lt;/_db_updated&gt;&lt;_doi&gt;10.1016/S1470-2045(14)70025-7&lt;/_doi&gt;&lt;_impact_factor&gt;  24.690&lt;/_impact_factor&gt;&lt;_isbn&gt;1474-5488 (Electronic); 1470-2045 (Linking)&lt;/_isbn&gt;&lt;_issue&gt;8&lt;/_issue&gt;&lt;_journal&gt;Lancet Oncol&lt;/_journal&gt;&lt;_keywords&gt;Adenocarcinoma/*drug therapy/secondary/surgery; Aged; Anorexia/chemically induced; Antineoplastic Combined Chemotherapy Protocols/adverse effects/*therapeutic use; Chemotherapy, Adjuvant/adverse effects; Disease-Free Survival; Drug Combinations; Female; Humans; Intention to Treat Analysis; Male; Middle Aged; Neoplasm Staging; Neutropenia/chemically induced; Oxonic Acid/administration &amp;amp; dosage/adverse effects; Paclitaxel/administration &amp;amp; dosage; Stomach Neoplasms/*drug therapy/*pathology/surgery; Survival Rate; Tegafur/administration &amp;amp; dosage/adverse effects; Uracil/administration &amp;amp; dosage&lt;/_keywords&gt;&lt;_language&gt;eng&lt;/_language&gt;&lt;_modified&gt;61008024&lt;/_modified&gt;&lt;_ori_publication&gt;Copyright (c) 2014 Elsevier Ltd. All rights reserved.&lt;/_ori_publication&gt;&lt;_pages&gt;886-93&lt;/_pages&gt;&lt;_tertiary_title&gt;The Lancet. Oncology&lt;/_tertiary_title&gt;&lt;_type_work&gt;Clinical Trial, Phase III; Comparative Study; Journal Article; Randomized Controlled Trial; Research Support, Non-U.S. Gov&amp;apos;t&lt;/_type_work&gt;&lt;_url&gt;http://www.ncbi.nlm.nih.gov/entrez/query.fcgi?cmd=Retrieve&amp;amp;db=pubmed&amp;amp;dopt=Abstract&amp;amp;list_uids=24954805&amp;amp;query_hl=1&lt;/_url&gt;&lt;_volume&gt;15&lt;/_volume&gt;&lt;/Details&gt;&lt;Extra&gt;&lt;DBUID&gt;{EA4821E3-19FC-4FD7-B626-65E3C357448B}&lt;/DBUID&gt;&lt;/Extra&gt;&lt;/Item&gt;&lt;/References&gt;&lt;/Group&gt;&lt;/Citation&gt;_x000a_"/>
    <w:docVar w:name="NE.Ref{27F4DCB6-6F36-41C3-820D-88D89907CFF9}" w:val=" ADDIN NE.Ref.{27F4DCB6-6F36-41C3-820D-88D89907CFF9}&lt;Citation&gt;&lt;Group&gt;&lt;References&gt;&lt;Item&gt;&lt;ID&gt;1110&lt;/ID&gt;&lt;UID&gt;{EADA8C3C-AECF-450F-93F5-7D59F5E6FA44}&lt;/UID&gt;&lt;Title&gt;Patterns of Initial Recurrence in Completely Resected Gastric Adenocarcinoma&lt;/Title&gt;&lt;Template&gt;Journal Article&lt;/Template&gt;&lt;Star&gt;0&lt;/Star&gt;&lt;Tag&gt;0&lt;/Tag&gt;&lt;Author&gt;D Angelica, Michael; Gonen, Mithat; Brennan, Murray F; Turnbull, Alan D; Bains, Manjit; Karpeh, Martin S&lt;/Author&gt;&lt;Year&gt;2004&lt;/Year&gt;&lt;Details&gt;&lt;_doi&gt;10.1097/01.sla.0000143245.28656.15&lt;/_doi&gt;&lt;_created&gt;60941615&lt;/_created&gt;&lt;_modified&gt;60941615&lt;/_modified&gt;&lt;_url&gt;http://content.wkhealth.com/linkback/openurl?sid=WKPTLP:landingpage&amp;amp;an=00000658-200411000-00012&lt;/_url&gt;&lt;_journal&gt;Annals of Surgery&lt;/_journal&gt;&lt;_volume&gt;240&lt;/_volume&gt;&lt;_issue&gt;5&lt;/_issue&gt;&lt;_pages&gt;808-816&lt;/_pages&gt;&lt;_tertiary_title&gt;Annals of Surgery&lt;/_tertiary_title&gt;&lt;_isbn&gt;0003-4932&lt;/_isbn&gt;&lt;_accessed&gt;60941615&lt;/_accessed&gt;&lt;_db_updated&gt;CrossRef&lt;/_db_updated&gt;&lt;_impact_factor&gt;   8.327&lt;/_impact_factor&gt;&lt;_collection_scope&gt;SCI;SCIE;&lt;/_collection_scope&gt;&lt;/Details&gt;&lt;Extra&gt;&lt;DBUID&gt;{EA4821E3-19FC-4FD7-B626-65E3C357448B}&lt;/DBUID&gt;&lt;/Extra&gt;&lt;/Item&gt;&lt;/References&gt;&lt;/Group&gt;&lt;/Citation&gt;_x000a_"/>
    <w:docVar w:name="NE.Ref{283CADA9-8679-4FCD-A724-E32C665C8E2C}" w:val=" ADDIN NE.Ref.{283CADA9-8679-4FCD-A724-E32C665C8E2C}&lt;Citation&gt;&lt;Group&gt;&lt;References&gt;&lt;Item&gt;&lt;ID&gt;1111&lt;/ID&gt;&lt;UID&gt;{4F3ED83F-F4BB-42CD-9ADF-84CC30579FBC}&lt;/UID&gt;&lt;Title&gt;Predictors of timing and patterns of recurrence after curative resection for gastric cancer&lt;/Title&gt;&lt;Template&gt;Journal Article&lt;/Template&gt;&lt;Star&gt;0&lt;/Star&gt;&lt;Tag&gt;0&lt;/Tag&gt;&lt;Author&gt;Eom, B W; Yoon, H; Ryu, K W; Lee, J H; Cho, S J; Lee, J Y; Kim, C G; Choi, I J; Lee, J S; Kook, M C; Park, S R; Nam, B H; Kim, Y W&lt;/Author&gt;&lt;Year&gt;2010&lt;/Year&gt;&lt;Details&gt;&lt;_accession_num&gt;21063125&lt;/_accession_num&gt;&lt;_author_adr&gt;Center for Gastric Cancer, National Cancer Center, Gyeonggi-Do, South Korea.&lt;/_author_adr&gt;&lt;_date_display&gt;2010&lt;/_date_display&gt;&lt;_date&gt;2010-01-20&lt;/_date&gt;&lt;_doi&gt;10.1159/000320691&lt;/_doi&gt;&lt;_isbn&gt;1421-9883 (Electronic); 0253-4886 (Linking)&lt;/_isbn&gt;&lt;_issue&gt;6&lt;/_issue&gt;&lt;_journal&gt;Dig Surg&lt;/_journal&gt;&lt;_keywords&gt;Female; Humans; Lymphatic Metastasis; Male; Middle Aged; Multivariate Analysis; *Neoplasm Recurrence, Local/mortality; Neoplastic Cells, Circulating; Peritoneal Neoplasms/secondary; Stomach Neoplasms/*surgery; Time Factors&lt;/_keywords&gt;&lt;_language&gt;eng&lt;/_language&gt;&lt;_ori_publication&gt;Copyright (c) 2010 S. Karger AG, Basel.&lt;/_ori_publication&gt;&lt;_pages&gt;481-6&lt;/_pages&gt;&lt;_tertiary_title&gt;Digestive surgery&lt;/_tertiary_title&gt;&lt;_type_work&gt;Journal Article&lt;/_type_work&gt;&lt;_url&gt;http://www.ncbi.nlm.nih.gov/entrez/query.fcgi?cmd=Retrieve&amp;amp;db=pubmed&amp;amp;dopt=Abstract&amp;amp;list_uids=21063125&amp;amp;query_hl=1&lt;/_url&gt;&lt;_volume&gt;27&lt;/_volume&gt;&lt;_created&gt;60941649&lt;/_created&gt;&lt;_modified&gt;60941649&lt;/_modified&gt;&lt;_impact_factor&gt;   2.162&lt;/_impact_factor&gt;&lt;/Details&gt;&lt;Extra&gt;&lt;DBUID&gt;{EA4821E3-19FC-4FD7-B626-65E3C357448B}&lt;/DBUID&gt;&lt;/Extra&gt;&lt;/Item&gt;&lt;/References&gt;&lt;/Group&gt;&lt;/Citation&gt;_x000a_"/>
    <w:docVar w:name="NE.Ref{2C627B9D-AB5D-411E-8D7C-35490F790B4B}" w:val=" ADDIN NE.Ref.{2C627B9D-AB5D-411E-8D7C-35490F790B4B}&lt;Citation&gt;&lt;Group&gt;&lt;References&gt;&lt;Item&gt;&lt;ID&gt;1110&lt;/ID&gt;&lt;UID&gt;{EADA8C3C-AECF-450F-93F5-7D59F5E6FA44}&lt;/UID&gt;&lt;Title&gt;Patterns of Initial Recurrence in Completely Resected Gastric Adenocarcinoma&lt;/Title&gt;&lt;Template&gt;Journal Article&lt;/Template&gt;&lt;Star&gt;0&lt;/Star&gt;&lt;Tag&gt;0&lt;/Tag&gt;&lt;Author&gt;D Angelica, Michael; Gonen, Mithat; Brennan, Murray F; Turnbull, Alan D; Bains, Manjit; Karpeh, Martin S&lt;/Author&gt;&lt;Year&gt;2004&lt;/Year&gt;&lt;Details&gt;&lt;_doi&gt;10.1097/01.sla.0000143245.28656.15&lt;/_doi&gt;&lt;_created&gt;60941615&lt;/_created&gt;&lt;_modified&gt;60941615&lt;/_modified&gt;&lt;_url&gt;http://content.wkhealth.com/linkback/openurl?sid=WKPTLP:landingpage&amp;amp;an=00000658-200411000-00012&lt;/_url&gt;&lt;_journal&gt;Annals of Surgery&lt;/_journal&gt;&lt;_volume&gt;240&lt;/_volume&gt;&lt;_issue&gt;5&lt;/_issue&gt;&lt;_pages&gt;808-816&lt;/_pages&gt;&lt;_tertiary_title&gt;Annals of Surgery&lt;/_tertiary_title&gt;&lt;_isbn&gt;0003-4932&lt;/_isbn&gt;&lt;_accessed&gt;60941615&lt;/_accessed&gt;&lt;_db_updated&gt;CrossRef&lt;/_db_updated&gt;&lt;_impact_factor&gt;   8.327&lt;/_impact_factor&gt;&lt;_collection_scope&gt;SCI;SCIE;&lt;/_collection_scope&gt;&lt;/Details&gt;&lt;Extra&gt;&lt;DBUID&gt;{EA4821E3-19FC-4FD7-B626-65E3C357448B}&lt;/DBUID&gt;&lt;/Extra&gt;&lt;/Item&gt;&lt;/References&gt;&lt;/Group&gt;&lt;/Citation&gt;_x000a_"/>
    <w:docVar w:name="NE.Ref{3BEEAE5C-FFFF-4FC0-9CAB-A21947E59AD7}" w:val=" ADDIN NE.Ref.{3BEEAE5C-FFFF-4FC0-9CAB-A21947E59AD7}&lt;Citation&gt;&lt;Group&gt;&lt;References&gt;&lt;Item&gt;&lt;ID&gt;959&lt;/ID&gt;&lt;UID&gt;{877FAF7F-68C7-4A81-A6E6-9A3BFFB21946}&lt;/UID&gt;&lt;Title&gt;Management of gastric cancer in Asia: resource-stratifi ed guidelines&lt;/Title&gt;&lt;Template&gt;Journal Article&lt;/Template&gt;&lt;Star&gt;0&lt;/Star&gt;&lt;Tag&gt;5&lt;/Tag&gt;&lt;Author/&gt;&lt;Year&gt;0&lt;/Year&gt;&lt;Details&gt;&lt;_created&gt;60713086&lt;/_created&gt;&lt;_modified&gt;60713247&lt;/_modified&gt;&lt;_accessed&gt;60941346&lt;/_accessed&gt;&lt;/Details&gt;&lt;Extra&gt;&lt;DBUID&gt;{EA4821E3-19FC-4FD7-B626-65E3C357448B}&lt;/DBUID&gt;&lt;/Extra&gt;&lt;/Item&gt;&lt;/References&gt;&lt;/Group&gt;&lt;Group&gt;&lt;References&gt;&lt;Item&gt;&lt;ID&gt;1089&lt;/ID&gt;&lt;UID&gt;{02877CD0-6EA0-429E-AEB0-D496F1BB0D12}&lt;/UID&gt;&lt;Title&gt;Randomized trial on adjuvant treatment with FOLFIRI followed by docetaxel and cisplatin versus 5-fluorouracil and folinic acid for radically resected gastric cancer&lt;/Title&gt;&lt;Template&gt;Journal Article&lt;/Template&gt;&lt;Star&gt;0&lt;/Star&gt;&lt;Tag&gt;0&lt;/Tag&gt;&lt;Author&gt;Bajetta, E; Floriani, I; Di Bartolomeo, M; Labianca, R; Falcone, A; Di Costanzo, F; Comella, G; Amadori, D; Pinto, C; Carlomagno, C; Nitti, D; Daniele, B; Mini, E; Poli, D; Santoro, A; Mosconi, S; Casaretti, R; Boni, C; Pinotti, G; Bidoli, P; Landi, L; Rosati, G; Ravaioli, A; Cantore, M; Di Fabio, F; Aitini, E; Marchet, A; Floriani, I; Rulli, E; Cropalato Di Tullio, M; Poli, D; Galli, F; Biagioli, E; De Simone, I; Poli, D; Mangano, S; Tonato, M; Zucca, E; Valsecchi, M; Floriani, I; Bajetta, E; Di Bartolomeo, M; Labianca, R; Amadori, D; Falcone, A; Di Costanzo, F; Daniele, B; Pinto, C; Comella, G; Nitti, D; Mini, E; De Placido, S; Marchet, A; Bajetta, E; Di Bartolomeo, M; Catena, L; Schiavo, M; Pinotti, G; Proserpio, I; Rosati, G; Bordonaro, R; Cordio, S; Burrafato, G; Bochicchio, A M; Aieta, M; Fazio, N; Spada, F; Amoroso, V; Marini, G; Soto Parra, H; Novello, G; Massidda, B; Ionta, M T; Comande, M; Venezia, R; Bertolini, A; Menatti, E; Zanlorenzi, L; Colombo, A; Iop, A; Bonura, S; Mazza, E; Vigano, M; Ardizzoia, A; Dell&amp;apos;Oro, S; Lo Re, G; Santeufemia, D; Buonadonna, A; Luisi, D; Ucci, G; Di Lucca, G; Bonetti, A; Bergamo, F; Alu, M; Vastola, F; Marchetti, P; Corsi, D C; Massa, E; Di Pinto, G; Duro, M; Oliani, C; Franchini, M; Inzoli, A; Gebbia, N; Repetto, L; Rota, S; Frontini, L; Labianca, R; Mosconi, S; Quadri, A; De Grossi, S; Bidoli, P; Cazzaniga, M E; Villa, F; Foa, P; Ferrari, D; Aitini, E; Rabbi, C; Barni, S; Petrelli, F; Giordano, M; Luchena, G; Pirovano, M; Nasisi, A; Catalano, V; Giordani, P; Zaniboni, A; Leone, F; Ferrario, S; Beretta, G D; Menichetti, E T; Conte, D; Mari, D; Giannicola, R; Pierantoni, C; Luporini, A G; Ravaioli, A; Tassinari, D; Nicolini, M; Amadori, D; Frassineti, G L; Turci, D; Zumaglini, F; Tamberi, S; Piancastelli, A; Cruciani, G; Falcone, A; Landi, L; Minuti, G; Cantore, M; Orlandi, M; Mambrini, A; Ciarlo, A; Cavaciocchi, D; Del Monte, F; Ricci, S; Brunetti, M I; Lencioni, M; Sisani, M; Sozzi, P; Granetto, C; Chiara, S; Galetto, A S; Ribecco, A S; DeCensi, A; Ciuffreda, L; Baldini, E E; Camisa, R; Todeschini, R; Santoro, A; Rimassa, L; Carnaghi, C; Pressiani, T; Boni, C; Rondini, E; Gnoni, R; Di Costanzo, F; Gasperoni, S; Cavanna, L; Palladino, M A; Mattioli, R; Laici, G; Pucci, F; Alessio, M D; Bernardini, I; Tomasello, G; Baldino, G; Rossetti, R; Giaquinta, S; Pinto, C; Di Fabio, F; Rijas Llimpe, F L; Brandes, A A; Marzola, M; Montesarchio, V; Rea, A; Daniele, B; Genua, G; Casaretti, R; Silvestro, L; Montano, M; Sarobba, M G; Sanna, G; Filippelli, G; Dima, G; Greco, E; Roselli, M; Natale, D; Condemi, G; Fumi, G; Tafuto, S; Masullo, P; Nitti, D; Marchet, A; Tiberio, G; de Manzoni, G; Fiorentini, G; Mazzanti, R; Carlomagno, C; De Stefano, A; Carteni, G; Otero, M&lt;/Author&gt;&lt;Year&gt;2014&lt;/Year&gt;&lt;Details&gt;&lt;_accessed&gt;60920230&lt;/_accessed&gt;&lt;_collection_scope&gt;SCI;SCIE;&lt;/_collection_scope&gt;&lt;_created&gt;60920230&lt;/_created&gt;&lt;_date&gt;60219360&lt;/_date&gt;&lt;_db_updated&gt;CrossRef&lt;/_db_updated&gt;&lt;_doi&gt;10.1093/annonc/mdu146&lt;/_doi&gt;&lt;_impact_factor&gt;   7.040&lt;/_impact_factor&gt;&lt;_isbn&gt;0923-7534&lt;/_isbn&gt;&lt;_issue&gt;7&lt;/_issue&gt;&lt;_journal&gt;Annals of Oncology&lt;/_journal&gt;&lt;_modified&gt;60920283&lt;/_modified&gt;&lt;_pages&gt;1373-1378&lt;/_pages&gt;&lt;_tertiary_title&gt;Annals of Oncology&lt;/_tertiary_title&gt;&lt;_url&gt;http://annonc.oxfordjournals.org/cgi/doi/10.1093/annonc/mdu146&lt;/_url&gt;&lt;_volume&gt;25&lt;/_volume&gt;&lt;/Details&gt;&lt;Extra&gt;&lt;DBUID&gt;{EA4821E3-19FC-4FD7-B626-65E3C357448B}&lt;/DBUID&gt;&lt;/Extra&gt;&lt;/Item&gt;&lt;/References&gt;&lt;/Group&gt;&lt;Group&gt;&lt;References&gt;&lt;Item&gt;&lt;ID&gt;651&lt;/ID&gt;&lt;UID&gt;{184B0F80-B8E7-4096-B8F4-022E00ACF3B0}&lt;/UID&gt;&lt;Title&gt;Sequential paclitaxel followed by tegafur and uracil (UFT) or S-1 versus UFT or S-1 monotherapy as adjuvant chemotherapy for T4a/b gastric cancer (SAMIT): a phase 3 factorial randomised controlled trial&lt;/Title&gt;&lt;Template&gt;Journal Article&lt;/Template&gt;&lt;Star&gt;0&lt;/Star&gt;&lt;Tag&gt;0&lt;/Tag&gt;&lt;Author&gt;Tsuburaya, A; Yoshida, K; Kobayashi, M; Yoshino, S; Takahashi, M; Takiguchi, N; Tanabe, K; Takahashi, N; Imamura, H; Tatsumoto, N; Hara, A; Nishikawa, K; Fukushima, R; Nozaki, I; Kojima, H; Miyashita, Y; Oba, K; Buyse, M; Morita, S; Sakamoto, J&lt;/Author&gt;&lt;Year&gt;2014&lt;/Year&gt;&lt;Details&gt;&lt;_accessed&gt;60613398&lt;/_accessed&gt;&lt;_accession_num&gt;24954805&lt;/_accession_num&gt;&lt;_author_adr&gt;Yokohama City University, Yokohama, Japan.; Gifu University Graduate School of Medicine, Gifu, Japan. Electronic address: kyoshida@gifu-u.ac.jp.; Department of Human Health and Medical Sciences, Kochi Medical School, Nankoku, Japan.; Yamaguchi University Graduate School of Medicine, Ube, Japan.; Yokohama Municipal Citizen&amp;apos;s Hospital, Yokohama, Japan.; Chiba Cancer Centre, Chiba, Japan.; Research Institute for Radiation Biology and Medicine, Hiroshima University, Hiroshima, Japan.; Jikei University Hospital, Tokyo, Japan.; Sakai Municipal Hospital, Sakai, Japan.; Miyoshi Central Hospital, Miyoshi, Japan.; Saiseikai Suita Hospital, Suita, Japan.; Osaka General Medical Centre, Osaka, Japan.; Teikyo University School of Medicine, Tokyo, Japan.; National Hospital Organization Shikoku Cancer Centre, Matsuyama, Japan.; Aichi Cancer Centre Aichi Hospital, Okazaki, Japan.; NPO Epidemiological and Clinical Research Information Network, Okazaki, Japan.; Translational Research and Clinical Trial Centre, Hokkaido University Hospital, Sapporo, Japan.; International Drug Development Institute, Louvain-la-Neuve, Belgium.; Department of Biomedical Statistics and Bioinformatics, Kyoto University Graduate School of Medicine, Kyoto, Japan.; Tokai Central Hospital, Kakamigahara, Japan.&lt;/_author_adr&gt;&lt;_collection_scope&gt;SCIE;&lt;/_collection_scope&gt;&lt;_created&gt;60613398&lt;/_created&gt;&lt;_date&gt;60219360&lt;/_date&gt;&lt;_date_display&gt;2014 Jul&lt;/_date_display&gt;&lt;_db_updated&gt;PubMed&lt;/_db_updated&gt;&lt;_doi&gt;10.1016/S1470-2045(14)70025-7&lt;/_doi&gt;&lt;_impact_factor&gt;  24.690&lt;/_impact_factor&gt;&lt;_isbn&gt;1474-5488 (Electronic); 1470-2045 (Linking)&lt;/_isbn&gt;&lt;_issue&gt;8&lt;/_issue&gt;&lt;_journal&gt;Lancet Oncol&lt;/_journal&gt;&lt;_keywords&gt;Adenocarcinoma/*drug therapy/secondary/surgery; Aged; Anorexia/chemically induced; Antineoplastic Combined Chemotherapy Protocols/adverse effects/*therapeutic use; Chemotherapy, Adjuvant/adverse effects; Disease-Free Survival; Drug Combinations; Female; Humans; Intention to Treat Analysis; Male; Middle Aged; Neoplasm Staging; Neutropenia/chemically induced; Oxonic Acid/administration &amp;amp; dosage/adverse effects; Paclitaxel/administration &amp;amp; dosage; Stomach Neoplasms/*drug therapy/*pathology/surgery; Survival Rate; Tegafur/administration &amp;amp; dosage/adverse effects; Uracil/administration &amp;amp; dosage&lt;/_keywords&gt;&lt;_language&gt;eng&lt;/_language&gt;&lt;_modified&gt;60758550&lt;/_modified&gt;&lt;_ori_publication&gt;Copyright (c) 2014 Elsevier Ltd. All rights reserved.&lt;/_ori_publication&gt;&lt;_pages&gt;886-93&lt;/_pages&gt;&lt;_tertiary_title&gt;The Lancet. Oncology&lt;/_tertiary_title&gt;&lt;_type_work&gt;Clinical Trial, Phase III; Comparative Study; Journal Article; Randomized Controlled Trial; Research Support, Non-U.S. Gov&amp;apos;t&lt;/_type_work&gt;&lt;_url&gt;http://www.ncbi.nlm.nih.gov/entrez/query.fcgi?cmd=Retrieve&amp;amp;db=pubmed&amp;amp;dopt=Abstract&amp;amp;list_uids=24954805&amp;amp;query_hl=1&lt;/_url&gt;&lt;_volume&gt;15&lt;/_volume&gt;&lt;/Details&gt;&lt;Extra&gt;&lt;DBUID&gt;{EA4821E3-19FC-4FD7-B626-65E3C357448B}&lt;/DBUID&gt;&lt;/Extra&gt;&lt;/Item&gt;&lt;/References&gt;&lt;/Group&gt;&lt;/Citation&gt;_x000a_"/>
    <w:docVar w:name="NE.Ref{3C8160C5-9CEC-44E3-A709-547B1E55B773}" w:val=" ADDIN NE.Ref.{3C8160C5-9CEC-44E3-A709-547B1E55B773}&lt;Citation&gt;&lt;Group&gt;&lt;References&gt;&lt;Item&gt;&lt;ID&gt;564&lt;/ID&gt;&lt;UID&gt;{3F7FBC57-7607-4D89-AB0B-9447D3D7F908}&lt;/UID&gt;&lt;Title&gt;Surgical treatment of gastric cancer: 15-year follow-up results of the randomised nationwide Dutch D1D2 trial&lt;/Title&gt;&lt;Template&gt;Journal Article&lt;/Template&gt;&lt;Star&gt;0&lt;/Star&gt;&lt;Tag&gt;0&lt;/Tag&gt;&lt;Author&gt;Songun I, Putter H Kranenbarg EM&lt;/Author&gt;&lt;Year&gt;0&lt;/Year&gt;&lt;Details&gt;&lt;_created&gt;60613341&lt;/_created&gt;&lt;_modified&gt;60936213&lt;/_modified&gt;&lt;_journal&gt;Lancet Oncol 2010;11:439-449.&lt;/_journal&gt;&lt;/Details&gt;&lt;Extra&gt;&lt;DBUID&gt;{EA4821E3-19FC-4FD7-B626-65E3C357448B}&lt;/DBUID&gt;&lt;/Extra&gt;&lt;/Item&gt;&lt;/References&gt;&lt;/Group&gt;&lt;/Citation&gt;_x000a_"/>
    <w:docVar w:name="NE.Ref{3D459BCC-E54F-4A35-B55B-EDCE51DCE1A6}" w:val=" ADDIN NE.Ref.{3D459BCC-E54F-4A35-B55B-EDCE51DCE1A6}&lt;Citation&gt;&lt;Group&gt;&lt;References&gt;&lt;Item&gt;&lt;ID&gt;1051&lt;/ID&gt;&lt;UID&gt;{F61150BF-DD23-4BB7-A6A8-71B423DB3220}&lt;/UID&gt;&lt;Title&gt;Five-Year Outcomes of a Randomized Phase III Trial Comparing Adjuvant Chemotherapy With S-1 Versus Surgery Alone in Stage II or III Gastric Cancer&lt;/Title&gt;&lt;Template&gt;Journal Article&lt;/Template&gt;&lt;Star&gt;0&lt;/Star&gt;&lt;Tag&gt;0&lt;/Tag&gt;&lt;Author&gt;Sasako, M; Sakuramoto, S; Katai, H; Kinoshita, T; Furukawa, H; Yamaguchi, T; Nashimoto, A; Fujii, M; Nakajima, T; Ohashi, Y&lt;/Author&gt;&lt;Year&gt;2011&lt;/Year&gt;&lt;Details&gt;&lt;_accessed&gt;61008077&lt;/_accessed&gt;&lt;_collection_scope&gt;SCI;SCIE;&lt;/_collection_scope&gt;&lt;_created&gt;60758559&lt;/_created&gt;&lt;_custom1&gt;PMID: 22010012 DOI: 10.1200/JCO.2011.36.5908&lt;/_custom1&gt;&lt;_date&gt;58845600&lt;/_date&gt;&lt;_db_updated&gt;CrossRef&lt;/_db_updated&gt;&lt;_doi&gt;10.1200/JCO.2011.36.5908&lt;/_doi&gt;&lt;_impact_factor&gt;  18.428&lt;/_impact_factor&gt;&lt;_isbn&gt;0732-183X&lt;/_isbn&gt;&lt;_issue&gt;33&lt;/_issue&gt;&lt;_journal&gt;Journal of Clinical Oncology&lt;/_journal&gt;&lt;_modified&gt;61007966&lt;/_modified&gt;&lt;_pages&gt;4387-4393&lt;/_pages&gt;&lt;_tertiary_title&gt;Journal of Clinical Oncology&lt;/_tertiary_title&gt;&lt;_url&gt;http://jco.ascopubs.org/cgi/doi/10.1200/JCO.2011.36.5908&lt;/_url&gt;&lt;_volume&gt;29&lt;/_volume&gt;&lt;/Details&gt;&lt;Extra&gt;&lt;DBUID&gt;{EA4821E3-19FC-4FD7-B626-65E3C357448B}&lt;/DBUID&gt;&lt;/Extra&gt;&lt;/Item&gt;&lt;/References&gt;&lt;/Group&gt;&lt;Group&gt;&lt;References&gt;&lt;Item&gt;&lt;ID&gt;653&lt;/ID&gt;&lt;UID&gt;{59D09A94-FCD8-4FBB-901F-5498C675D99E}&lt;/UID&gt;&lt;Title&gt;Adjuvant capecitabine plus oxaliplatin for gastric cancer after D2 gastrectomy (CLASSIC): 5-year follow-up of an open-label, randomised phase 3 trial&lt;/Title&gt;&lt;Template&gt;Journal Article&lt;/Template&gt;&lt;Star&gt;0&lt;/Star&gt;&lt;Tag&gt;0&lt;/Tag&gt;&lt;Author&gt;Noh, S H; Park, S R; Yang, H K; Chung, H C; Chung, I J; Kim, S W; Kim, H H; Choi, J H; Kim, H K; Yu, W; Lee, J I; Shin, D B; Ji, J; Chen, J S; Lim, Y; Ha, S; Bang, Y J&lt;/Author&gt;&lt;Year&gt;2014&lt;/Year&gt;&lt;Details&gt;&lt;_accessed&gt;61008077&lt;/_accessed&gt;&lt;_accession_num&gt;25439693&lt;/_accession_num&gt;&lt;_author_adr&gt;Department of Surgery, Yonsei University College of Medicine, Seoul, South Korea. Electronic address: sunghoonn@yuhs.ac.; Gastric Cancer Branch, Research Institute and Hospital, National Cancer Center, Goyang, South Korea.; Department of Surgery, Seoul National University College of Medicine, Seoul, South Korea.; Department of Medical Oncology, Yonsei Cancer Center, Yonsei University College of Medicine, Seoul, South Korea.; Department of Internal Medicine, Chonnam National University Hwasun Hospital, Jeonnam, South Korea.; Department of Surgery, Yeungnam University College of Medicine, Daegu, South Korea.; Department of Surgery, Seoul National University Bundang Hospital, Seongnam, South Korea.; Department of Hematology-Oncology, Ajou University Hospital, Suwon, South Korea.; Department of Internal Medicine, St Vincent&amp;apos;s Hospital, Suwon, South Korea.; Department of Surgery, Kyungpook National University Medical Center, Daegu, South Korea.; Department of Surgery, Korea Institute of Radiological and Medical Sciences, Korea Cancer Center, Seoul, South Korea.; Department of Hematology-Oncology, Gachon University Gil Medical Center, Incheon, South Korea.; Beijing Cancer Hospital, Beijing, China.; Department of Internal Medicine, Chang Gung Memorial Hospital and Chang Gung University Taipei, Taoyuan, Taiwan.; Clinical Research Division, Roche Korea, Seoul, South Korea.; Clinical Research Division, Roche Korea, Seoul, South Korea.; Department of Internal Medicine, Seoul National University College of Medicine, Seoul, South Korea.&lt;/_author_adr&gt;&lt;_collection_scope&gt;SCIE;&lt;/_collection_scope&gt;&lt;_created&gt;60613398&lt;/_created&gt;&lt;_custom1&gt;PMID:25439693 DOI: 10.1016/S1470-2045(14)70473-5&lt;/_custom1&gt;&lt;_date&gt;60396480&lt;/_date&gt;&lt;_date_display&gt;2014 Nov&lt;/_date_display&gt;&lt;_db_updated&gt;PubMed&lt;/_db_updated&gt;&lt;_doi&gt;10.1016/S1470-2045(14)70473-5&lt;/_doi&gt;&lt;_impact_factor&gt;  24.690&lt;/_impact_factor&gt;&lt;_isbn&gt;1474-5488 (Electronic); 1470-2045 (Linking)&lt;/_isbn&gt;&lt;_issue&gt;12&lt;/_issue&gt;&lt;_journal&gt;Lancet Oncol&lt;/_journal&gt;&lt;_keywords&gt;Aged; Antineoplastic Combined Chemotherapy Protocols/*administration &amp;amp; dosage; Chemotherapy, Adjuvant/adverse effects; Deoxycytidine/administration &amp;amp; dosage/adverse effects/*analogs &amp;amp; derivatives; Disease-Free Survival; Drug-Related Side Effects and Adverse Reactions/pathology; Female; Fluorouracil/administration &amp;amp; dosage/adverse effects/*analogs &amp;amp; derivatives; Follow-Up Studies; Gastrectomy; Humans; Male; Middle Aged; Neoplasm Staging; Organoplatinum Compounds/*administration &amp;amp; dosage/adverse effects; Stomach Neoplasms/*drug therapy/pathology/surgery&lt;/_keywords&gt;&lt;_language&gt;eng&lt;/_language&gt;&lt;_modified&gt;61008078&lt;/_modified&gt;&lt;_ori_publication&gt;Copyright (c) 2014 Elsevier Ltd. All rights reserved.&lt;/_ori_publication&gt;&lt;_pages&gt;1389-96&lt;/_pages&gt;&lt;_tertiary_title&gt;The Lancet. Oncology&lt;/_tertiary_title&gt;&lt;_type_work&gt;Clinical Trial, Phase III; Journal Article; Randomized Controlled Trial; Research Support, Non-U.S. Gov&amp;apos;t&lt;/_type_work&gt;&lt;_url&gt;http://www.ncbi.nlm.nih.gov/entrez/query.fcgi?cmd=Retrieve&amp;amp;db=pubmed&amp;amp;dopt=Abstract&amp;amp;list_uids=25439693&amp;amp;query_hl=1&lt;/_url&gt;&lt;_volume&gt;15&lt;/_volume&gt;&lt;/Details&gt;&lt;Extra&gt;&lt;DBUID&gt;{EA4821E3-19FC-4FD7-B626-65E3C357448B}&lt;/DBUID&gt;&lt;/Extra&gt;&lt;/Item&gt;&lt;/References&gt;&lt;/Group&gt;&lt;/Citation&gt;_x000a_"/>
    <w:docVar w:name="NE.Ref{42CBC3E0-1988-4C2C-AB46-5B5816993F62}" w:val=" ADDIN NE.Ref.{42CBC3E0-1988-4C2C-AB46-5B5816993F62}&lt;Citation&gt;&lt;Group&gt;&lt;References&gt;&lt;Item&gt;&lt;ID&gt;1071&lt;/ID&gt;&lt;UID&gt;{07ACA443-A048-4658-A48F-420B4BA4D3FF}&lt;/UID&gt;&lt;Title&gt;Controversies in the Treatment of Local and Locally Advanced Gastric and Esophageal Cancers&lt;/Title&gt;&lt;Template&gt;Journal Article&lt;/Template&gt;&lt;Star&gt;0&lt;/Star&gt;&lt;Tag&gt;0&lt;/Tag&gt;&lt;Author&gt;Cohen, D J; Leichman, L&lt;/Author&gt;&lt;Year&gt;2015&lt;/Year&gt;&lt;Details&gt;&lt;_accessed&gt;61008075&lt;/_accessed&gt;&lt;_collection_scope&gt;SCI;SCIE;&lt;/_collection_scope&gt;&lt;_created&gt;60898215&lt;/_created&gt;&lt;_custom1&gt;PMID: 25918302 DOI: 10.1200/JCO.2014.59.7765&lt;/_custom1&gt;&lt;_date&gt;60701760&lt;/_date&gt;&lt;_db_updated&gt;CrossRef&lt;/_db_updated&gt;&lt;_doi&gt;10.1200/JCO.2014.59.7765&lt;/_doi&gt;&lt;_impact_factor&gt;  18.428&lt;/_impact_factor&gt;&lt;_isbn&gt;0732-183X&lt;/_isbn&gt;&lt;_issue&gt;16&lt;/_issue&gt;&lt;_journal&gt;Journal of Clinical Oncology&lt;/_journal&gt;&lt;_modified&gt;61008076&lt;/_modified&gt;&lt;_pages&gt;1754-1759&lt;/_pages&gt;&lt;_tertiary_title&gt;Journal of Clinical Oncology&lt;/_tertiary_title&gt;&lt;_url&gt;http://jco.ascopubs.org/cgi/doi/10.1200/JCO.2014.59.7765&lt;/_url&gt;&lt;_volume&gt;33&lt;/_volume&gt;&lt;/Details&gt;&lt;Extra&gt;&lt;DBUID&gt;{EA4821E3-19FC-4FD7-B626-65E3C357448B}&lt;/DBUID&gt;&lt;/Extra&gt;&lt;/Item&gt;&lt;/References&gt;&lt;/Group&gt;&lt;/Citation&gt;_x000a_"/>
    <w:docVar w:name="NE.Ref{4DC892BC-00B1-478F-A5AD-B6A98667440F}" w:val=" ADDIN NE.Ref.{4DC892BC-00B1-478F-A5AD-B6A98667440F}&lt;Citation&gt;&lt;Group&gt;&lt;References&gt;&lt;Item&gt;&lt;ID&gt;1102&lt;/ID&gt;&lt;UID&gt;{1EDFA40A-1512-4A12-B86F-CA5E84579F31}&lt;/UID&gt;&lt;Title&gt;Management of Gastroesophageal Tumors&lt;/Title&gt;&lt;Template&gt;Journal Article&lt;/Template&gt;&lt;Star&gt;0&lt;/Star&gt;&lt;Tag&gt;0&lt;/Tag&gt;&lt;Author&gt;DENISE W. GEE, DAVID W RATTNER&lt;/Author&gt;&lt;Year&gt;0&lt;/Year&gt;&lt;Details&gt;&lt;_accessed&gt;61008078&lt;/_accessed&gt;&lt;_created&gt;60936109&lt;/_created&gt;&lt;_custom1&gt;PMID: 17296813 DOI: 10.1634/theoncologist.12-2-175&lt;/_custom1&gt;&lt;_journal&gt;The Oncologist 2007;12:175-185&lt;/_journal&gt;&lt;_modified&gt;61008078&lt;/_modified&gt;&lt;/Details&gt;&lt;Extra&gt;&lt;DBUID&gt;{EA4821E3-19FC-4FD7-B626-65E3C357448B}&lt;/DBUID&gt;&lt;/Extra&gt;&lt;/Item&gt;&lt;/References&gt;&lt;/Group&gt;&lt;/Citation&gt;_x000a_"/>
    <w:docVar w:name="NE.Ref{55D309AF-1C02-4615-AC34-361EDE45D7A1}" w:val=" ADDIN NE.Ref.{55D309AF-1C02-4615-AC34-361EDE45D7A1}&lt;Citation&gt;&lt;Group&gt;&lt;References&gt;&lt;Item&gt;&lt;ID&gt;1101&lt;/ID&gt;&lt;UID&gt;{86AEC4FD-1307-42E0-B14F-DBA972B03534}&lt;/UID&gt;&lt;Title&gt;Tumor Stage After Neoadjuvant Chemotherapy Determines Survival After Surgery for Adenocarcinoma of the Esophagus and Esophagogastric Junction&lt;/Title&gt;&lt;Template&gt;Journal Article&lt;/Template&gt;&lt;Star&gt;0&lt;/Star&gt;&lt;Tag&gt;0&lt;/Tag&gt;&lt;Author/&gt;&lt;Year&gt;0&lt;/Year&gt;&lt;Details&gt;&lt;_created&gt;60934497&lt;/_created&gt;&lt;_modified&gt;60934497&lt;/_modified&gt;&lt;/Details&gt;&lt;Extra&gt;&lt;DBUID&gt;{EA4821E3-19FC-4FD7-B626-65E3C357448B}&lt;/DBUID&gt;&lt;/Extra&gt;&lt;/Item&gt;&lt;/References&gt;&lt;/Group&gt;&lt;/Citation&gt;_x000a_"/>
    <w:docVar w:name="NE.Ref{60C60847-6E0B-48F8-8884-1D12DD322E38}" w:val=" ADDIN NE.Ref.{60C60847-6E0B-48F8-8884-1D12DD322E38}&lt;Citation&gt;&lt;Group&gt;&lt;References&gt;&lt;Item&gt;&lt;ID&gt;1106&lt;/ID&gt;&lt;UID&gt;{377700F7-F53C-4535-908C-4B6EEB0E3459}&lt;/UID&gt;&lt;Title&gt;Imaging in local staging of gastric cancer: a systematic review&lt;/Title&gt;&lt;Template&gt;Journal Article&lt;/Template&gt;&lt;Star&gt;0&lt;/Star&gt;&lt;Tag&gt;0&lt;/Tag&gt;&lt;Author&gt;Kwee, R M; Kwee, T C&lt;/Author&gt;&lt;Year&gt;2007&lt;/Year&gt;&lt;Details&gt;&lt;_accessed&gt;61008032&lt;/_accessed&gt;&lt;_accession_num&gt;17513817&lt;/_accession_num&gt;&lt;_author_adr&gt;Department of Radiology, University Medical Center Utrecht, Utrecht, The Netherlands. rmkwee@gmail.com&lt;/_author_adr&gt;&lt;_collection_scope&gt;SCI;SCIE;&lt;/_collection_scope&gt;&lt;_created&gt;60940540&lt;/_created&gt;&lt;_custom1&gt;PMID: 17513817 DOI: 10.1200/JCO.2006.09.5224&lt;/_custom1&gt;&lt;_date&gt;2007-05-20&lt;/_date&gt;&lt;_date_display&gt;2007 May 20&lt;/_date_display&gt;&lt;_doi&gt;10.1200/JCO.2006.09.5224&lt;/_doi&gt;&lt;_impact_factor&gt;  18.428&lt;/_impact_factor&gt;&lt;_isbn&gt;1527-7755 (Electronic); 0732-183X (Linking)&lt;/_isbn&gt;&lt;_issue&gt;15&lt;/_issue&gt;&lt;_journal&gt;J Clin Oncol&lt;/_journal&gt;&lt;_keywords&gt;*Databases, Factual; Follow-Up Studies; Humans; *Magnetic Resonance Imaging; Neoplasm Staging; Neoplasms/*pathology/surgery; *Ultrasonography&lt;/_keywords&gt;&lt;_language&gt;eng&lt;/_language&gt;&lt;_modified&gt;61008033&lt;/_modified&gt;&lt;_pages&gt;2107-16&lt;/_pages&gt;&lt;_tertiary_title&gt;Journal of clinical oncology : official journal of the American Society of_x000d__x000a_      Clinical Oncology&lt;/_tertiary_title&gt;&lt;_type_work&gt;Journal Article; Review&lt;/_type_work&gt;&lt;_url&gt;http://www.ncbi.nlm.nih.gov/entrez/query.fcgi?cmd=Retrieve&amp;amp;db=pubmed&amp;amp;dopt=Abstract&amp;amp;list_uids=17513817&amp;amp;query_hl=1&lt;/_url&gt;&lt;_volume&gt;25&lt;/_volume&gt;&lt;/Details&gt;&lt;Extra&gt;&lt;DBUID&gt;{EA4821E3-19FC-4FD7-B626-65E3C357448B}&lt;/DBUID&gt;&lt;CitOmitYear&gt;1&lt;/CitOmitYear&gt;&lt;/Extra&gt;&lt;/Item&gt;&lt;/References&gt;&lt;/Group&gt;&lt;Group&gt;&lt;References&gt;&lt;Item&gt;&lt;ID&gt;1105&lt;/ID&gt;&lt;UID&gt;{978B7AE0-438B-42EC-A565-76B2B3DA0B2D}&lt;/UID&gt;&lt;Title&gt;Imaging of esophageal and gastric cancer&lt;/Title&gt;&lt;Template&gt;Journal Article&lt;/Template&gt;&lt;Star&gt;0&lt;/Star&gt;&lt;Tag&gt;0&lt;/Tag&gt;&lt;Author&gt;Weber, W A; Ott, K&lt;/Author&gt;&lt;Year&gt;2004&lt;/Year&gt;&lt;Details&gt;&lt;_accessed&gt;61008033&lt;/_accessed&gt;&lt;_accession_num&gt;15297944&lt;/_accession_num&gt;&lt;_author_adr&gt;Department of Nuclear Medicine, Technische Universitaet Muenchen, Munich, Germany.&lt;/_author_adr&gt;&lt;_collection_scope&gt;SCI;SCIE;&lt;/_collection_scope&gt;&lt;_created&gt;60940540&lt;/_created&gt;&lt;_custom1&gt;PMID: 15297944&lt;/_custom1&gt;&lt;_date&gt;2004-08-01&lt;/_date&gt;&lt;_date_display&gt;2004 Aug&lt;/_date_display&gt;&lt;_impact_factor&gt;   3.898&lt;/_impact_factor&gt;&lt;_isbn&gt;0093-7754 (Print); 0093-7754 (Linking)&lt;/_isbn&gt;&lt;_issue&gt;4&lt;/_issue&gt;&lt;_journal&gt;Semin Oncol&lt;/_journal&gt;&lt;_keywords&gt;*Diagnostic Imaging; Endosonography; Esophageal Neoplasms/*diagnosis; Humans; Neoplasm Staging; Stomach Neoplasms/*diagnosis; Tomography, Emission-Computed; Tomography, X-Ray Computed&lt;/_keywords&gt;&lt;_language&gt;eng&lt;/_language&gt;&lt;_modified&gt;61008034&lt;/_modified&gt;&lt;_pages&gt;530-41&lt;/_pages&gt;&lt;_tertiary_title&gt;Seminars in oncology&lt;/_tertiary_title&gt;&lt;_type_work&gt;Journal Article; Review&lt;/_type_work&gt;&lt;_url&gt;http://www.ncbi.nlm.nih.gov/entrez/query.fcgi?cmd=Retrieve&amp;amp;db=pubmed&amp;amp;dopt=Abstract&amp;amp;list_uids=15297944&amp;amp;query_hl=1&lt;/_url&gt;&lt;_volume&gt;31&lt;/_volume&gt;&lt;/Details&gt;&lt;Extra&gt;&lt;DBUID&gt;{EA4821E3-19FC-4FD7-B626-65E3C357448B}&lt;/DBUID&gt;&lt;/Extra&gt;&lt;/Item&gt;&lt;/References&gt;&lt;/Group&gt;&lt;Group&gt;&lt;References&gt;&lt;Item&gt;&lt;ID&gt;1103&lt;/ID&gt;&lt;UID&gt;{FB08519D-DECB-4082-9C9F-BE8215FB720E}&lt;/UID&gt;&lt;Title&gt;The value of peritoneal cytology as a preoperative predictor in patients with gastric carcinoma undergoing a curative resection&lt;/Title&gt;&lt;Template&gt;Journal Article&lt;/Template&gt;&lt;Star&gt;0&lt;/Star&gt;&lt;Tag&gt;0&lt;/Tag&gt;&lt;Author&gt;Bentrem, D; Wilton, A; Mazumdar, M; Brennan, M; Coit, D&lt;/Author&gt;&lt;Year&gt;2005&lt;/Year&gt;&lt;Details&gt;&lt;_accessed&gt;61008034&lt;/_accessed&gt;&lt;_accession_num&gt;15915368&lt;/_accession_num&gt;&lt;_author_adr&gt;Department of Surgery, Memorial Sloan-Kettering Cancer Center, 1275 York Avenue,  New York, New York, 10021, USA.&lt;/_author_adr&gt;&lt;_collection_scope&gt;SCI;SCIE;&lt;/_collection_scope&gt;&lt;_created&gt;60940340&lt;/_created&gt;&lt;_custom1&gt;PMID: 15915368 DOI: 10.1245/ASO.2005.03.065&lt;/_custom1&gt;&lt;_date&gt;2005-05-01&lt;/_date&gt;&lt;_date_display&gt;2005 May&lt;/_date_display&gt;&lt;_doi&gt;10.1245/ASO.2005.03.065&lt;/_doi&gt;&lt;_impact_factor&gt;   3.930&lt;/_impact_factor&gt;&lt;_isbn&gt;1068-9265 (Print); 1068-9265 (Linking)&lt;/_isbn&gt;&lt;_issue&gt;5&lt;/_issue&gt;&lt;_journal&gt;Ann Surg Oncol&lt;/_journal&gt;&lt;_keywords&gt;Adenocarcinoma/mortality/*pathology/*surgery; Adult; Aged; Female; Humans; Male; Middle Aged; Multivariate Analysis; Neoplasm Staging; Peritoneum/*cytology; Proportional Hazards Models; Stomach Neoplasms/mortality/*pathology/*surgery&lt;/_keywords&gt;&lt;_language&gt;eng&lt;/_language&gt;&lt;_modified&gt;61008035&lt;/_modified&gt;&lt;_pages&gt;347-53&lt;/_pages&gt;&lt;_tertiary_title&gt;Annals of surgical oncology&lt;/_tertiary_title&gt;&lt;_type_work&gt;Journal Article; Research Support, Non-U.S. Gov&amp;apos;t&lt;/_type_work&gt;&lt;_url&gt;http://www.ncbi.nlm.nih.gov/entrez/query.fcgi?cmd=Retrieve&amp;amp;db=pubmed&amp;amp;dopt=Abstract&amp;amp;list_uids=15915368&amp;amp;query_hl=1&lt;/_url&gt;&lt;_volume&gt;12&lt;/_volume&gt;&lt;/Details&gt;&lt;Extra&gt;&lt;DBUID&gt;{EA4821E3-19FC-4FD7-B626-65E3C357448B}&lt;/DBUID&gt;&lt;/Extra&gt;&lt;/Item&gt;&lt;/References&gt;&lt;/Group&gt;&lt;/Citation&gt;_x000a_"/>
    <w:docVar w:name="NE.Ref{69B9DD92-B176-43AC-B7F4-0A727F39A242}" w:val=" ADDIN NE.Ref.{69B9DD92-B176-43AC-B7F4-0A727F39A242}&lt;Citation&gt;&lt;Group&gt;&lt;References&gt;&lt;Item&gt;&lt;ID&gt;1101&lt;/ID&gt;&lt;UID&gt;{86AEC4FD-1307-42E0-B14F-DBA972B03534}&lt;/UID&gt;&lt;Title&gt;Tumor Stage After Neoadjuvant Chemotherapy Determines Survival After Surgery for Adenocarcinoma of the Esophagus and Esophagogastric Junction&lt;/Title&gt;&lt;Template&gt;Journal Article&lt;/Template&gt;&lt;Star&gt;0&lt;/Star&gt;&lt;Tag&gt;0&lt;/Tag&gt;&lt;Author&gt;Andrew R. Davies, James A Gossage Janine; Elizabeth C. Smyth, David Cunningham William H&lt;/Author&gt;&lt;Year&gt;0&lt;/Year&gt;&lt;Details&gt;&lt;_created&gt;60934497&lt;/_created&gt;&lt;_modified&gt;60934499&lt;/_modified&gt;&lt;_journal&gt;J Clin Oncol. 2014 Sep 20;32(27):2983-90.&lt;/_journal&gt;&lt;/Details&gt;&lt;Extra&gt;&lt;DBUID&gt;{EA4821E3-19FC-4FD7-B626-65E3C357448B}&lt;/DBUID&gt;&lt;/Extra&gt;&lt;/Item&gt;&lt;/References&gt;&lt;/Group&gt;&lt;/Citation&gt;_x000a_"/>
    <w:docVar w:name="NE.Ref{6F80BD0D-D275-4EA4-860F-061D850BBCB4}" w:val=" ADDIN NE.Ref.{6F80BD0D-D275-4EA4-860F-061D850BBCB4}&lt;Citation&gt;&lt;Group&gt;&lt;References&gt;&lt;Item&gt;&lt;ID&gt;947&lt;/ID&gt;&lt;UID&gt;{077F2BB9-E11A-4DC7-AFFA-C13983B6FA36}&lt;/UID&gt;&lt;Title&gt;AJCC Cancer Staging Handbook. 7th ed. New York: Springer-Verlag; 2010&lt;/Title&gt;&lt;Template&gt;Journal Article&lt;/Template&gt;&lt;Star&gt;0&lt;/Star&gt;&lt;Tag&gt;0&lt;/Tag&gt;&lt;Author&gt;&amp;quot;Edge SB&amp;quot;; &amp;quot;Byrd DR&amp;quot;; &amp;quot;Compton CC&amp;quot;&lt;/Author&gt;&lt;Year&gt;0&lt;/Year&gt;&lt;Details&gt;&lt;_accessed&gt;61008260&lt;/_accessed&gt;&lt;_created&gt;60712659&lt;/_created&gt;&lt;_modified&gt;61008260&lt;/_modified&gt;&lt;/Details&gt;&lt;Extra&gt;&lt;DBUID&gt;{EA4821E3-19FC-4FD7-B626-65E3C357448B}&lt;/DBUID&gt;&lt;/Extra&gt;&lt;/Item&gt;&lt;/References&gt;&lt;/Group&gt;&lt;/Citation&gt;_x000a_"/>
    <w:docVar w:name="NE.Ref{73C1B3C3-8011-4ECC-8941-0D523CFBC7FA}" w:val=" ADDIN NE.Ref.{73C1B3C3-8011-4ECC-8941-0D523CFBC7FA}&lt;Citation&gt;&lt;Group&gt;&lt;References&gt;&lt;Item&gt;&lt;ID&gt;1051&lt;/ID&gt;&lt;UID&gt;{F61150BF-DD23-4BB7-A6A8-71B423DB3220}&lt;/UID&gt;&lt;Title&gt;Five-Year Outcomes of a Randomized Phase III Trial Comparing Adjuvant Chemotherapy With S-1 Versus Surgery Alone in Stage II or III Gastric Cancer&lt;/Title&gt;&lt;Template&gt;Journal Article&lt;/Template&gt;&lt;Star&gt;0&lt;/Star&gt;&lt;Tag&gt;0&lt;/Tag&gt;&lt;Author&gt;Sasako, M; Sakuramoto, S; Katai, H; Kinoshita, T; Furukawa, H; Yamaguchi, T; Nashimoto, A; Fujii, M; Nakajima, T; Ohashi, Y&lt;/Author&gt;&lt;Year&gt;2011&lt;/Year&gt;&lt;Details&gt;&lt;_accessed&gt;61008077&lt;/_accessed&gt;&lt;_collection_scope&gt;SCI;SCIE;&lt;/_collection_scope&gt;&lt;_created&gt;60758559&lt;/_created&gt;&lt;_custom1&gt;PMID: 22010012 DOI: 10.1200/JCO.2011.36.5908&lt;/_custom1&gt;&lt;_date&gt;58845600&lt;/_date&gt;&lt;_db_updated&gt;CrossRef&lt;/_db_updated&gt;&lt;_doi&gt;10.1200/JCO.2011.36.5908&lt;/_doi&gt;&lt;_impact_factor&gt;  18.428&lt;/_impact_factor&gt;&lt;_isbn&gt;0732-183X&lt;/_isbn&gt;&lt;_issue&gt;33&lt;/_issue&gt;&lt;_journal&gt;Journal of Clinical Oncology&lt;/_journal&gt;&lt;_modified&gt;61007966&lt;/_modified&gt;&lt;_pages&gt;4387-4393&lt;/_pages&gt;&lt;_tertiary_title&gt;Journal of Clinical Oncology&lt;/_tertiary_title&gt;&lt;_url&gt;http://jco.ascopubs.org/cgi/doi/10.1200/JCO.2011.36.5908&lt;/_url&gt;&lt;_volume&gt;29&lt;/_volume&gt;&lt;/Details&gt;&lt;Extra&gt;&lt;DBUID&gt;{EA4821E3-19FC-4FD7-B626-65E3C357448B}&lt;/DBUID&gt;&lt;/Extra&gt;&lt;/Item&gt;&lt;/References&gt;&lt;/Group&gt;&lt;Group&gt;&lt;References&gt;&lt;Item&gt;&lt;ID&gt;653&lt;/ID&gt;&lt;UID&gt;{59D09A94-FCD8-4FBB-901F-5498C675D99E}&lt;/UID&gt;&lt;Title&gt;Adjuvant capecitabine plus oxaliplatin for gastric cancer after D2 gastrectomy (CLASSIC): 5-year follow-up of an open-label, randomised phase 3 trial&lt;/Title&gt;&lt;Template&gt;Journal Article&lt;/Template&gt;&lt;Star&gt;0&lt;/Star&gt;&lt;Tag&gt;0&lt;/Tag&gt;&lt;Author&gt;Noh, S H; Park, S R; Yang, H K; Chung, H C; Chung, I J; Kim, S W; Kim, H H; Choi, J H; Kim, H K; Yu, W; Lee, J I; Shin, D B; Ji, J; Chen, J S; Lim, Y; Ha, S; Bang, Y J&lt;/Author&gt;&lt;Year&gt;2014&lt;/Year&gt;&lt;Details&gt;&lt;_accessed&gt;61008077&lt;/_accessed&gt;&lt;_accession_num&gt;25439693&lt;/_accession_num&gt;&lt;_author_adr&gt;Department of Surgery, Yonsei University College of Medicine, Seoul, South Korea. Electronic address: sunghoonn@yuhs.ac.; Gastric Cancer Branch, Research Institute and Hospital, National Cancer Center, Goyang, South Korea.; Department of Surgery, Seoul National University College of Medicine, Seoul, South Korea.; Department of Medical Oncology, Yonsei Cancer Center, Yonsei University College of Medicine, Seoul, South Korea.; Department of Internal Medicine, Chonnam National University Hwasun Hospital, Jeonnam, South Korea.; Department of Surgery, Yeungnam University College of Medicine, Daegu, South Korea.; Department of Surgery, Seoul National University Bundang Hospital, Seongnam, South Korea.; Department of Hematology-Oncology, Ajou University Hospital, Suwon, South Korea.; Department of Internal Medicine, St Vincent&amp;apos;s Hospital, Suwon, South Korea.; Department of Surgery, Kyungpook National University Medical Center, Daegu, South Korea.; Department of Surgery, Korea Institute of Radiological and Medical Sciences, Korea Cancer Center, Seoul, South Korea.; Department of Hematology-Oncology, Gachon University Gil Medical Center, Incheon, South Korea.; Beijing Cancer Hospital, Beijing, China.; Department of Internal Medicine, Chang Gung Memorial Hospital and Chang Gung University Taipei, Taoyuan, Taiwan.; Clinical Research Division, Roche Korea, Seoul, South Korea.; Clinical Research Division, Roche Korea, Seoul, South Korea.; Department of Internal Medicine, Seoul National University College of Medicine, Seoul, South Korea.&lt;/_author_adr&gt;&lt;_collection_scope&gt;SCIE;&lt;/_collection_scope&gt;&lt;_created&gt;60613398&lt;/_created&gt;&lt;_custom1&gt;PMID:25439693 DOI: 10.1016/S1470-2045(14)70473-5&lt;/_custom1&gt;&lt;_date&gt;60396480&lt;/_date&gt;&lt;_date_display&gt;2014 Nov&lt;/_date_display&gt;&lt;_db_updated&gt;PubMed&lt;/_db_updated&gt;&lt;_doi&gt;10.1016/S1470-2045(14)70473-5&lt;/_doi&gt;&lt;_impact_factor&gt;  24.690&lt;/_impact_factor&gt;&lt;_isbn&gt;1474-5488 (Electronic); 1470-2045 (Linking)&lt;/_isbn&gt;&lt;_issue&gt;12&lt;/_issue&gt;&lt;_journal&gt;Lancet Oncol&lt;/_journal&gt;&lt;_keywords&gt;Aged; Antineoplastic Combined Chemotherapy Protocols/*administration &amp;amp; dosage; Chemotherapy, Adjuvant/adverse effects; Deoxycytidine/administration &amp;amp; dosage/adverse effects/*analogs &amp;amp; derivatives; Disease-Free Survival; Drug-Related Side Effects and Adverse Reactions/pathology; Female; Fluorouracil/administration &amp;amp; dosage/adverse effects/*analogs &amp;amp; derivatives; Follow-Up Studies; Gastrectomy; Humans; Male; Middle Aged; Neoplasm Staging; Organoplatinum Compounds/*administration &amp;amp; dosage/adverse effects; Stomach Neoplasms/*drug therapy/pathology/surgery&lt;/_keywords&gt;&lt;_language&gt;eng&lt;/_language&gt;&lt;_modified&gt;61008078&lt;/_modified&gt;&lt;_ori_publication&gt;Copyright (c) 2014 Elsevier Ltd. All rights reserved.&lt;/_ori_publication&gt;&lt;_pages&gt;1389-96&lt;/_pages&gt;&lt;_tertiary_title&gt;The Lancet. Oncology&lt;/_tertiary_title&gt;&lt;_type_work&gt;Clinical Trial, Phase III; Journal Article; Randomized Controlled Trial; Research Support, Non-U.S. Gov&amp;apos;t&lt;/_type_work&gt;&lt;_url&gt;http://www.ncbi.nlm.nih.gov/entrez/query.fcgi?cmd=Retrieve&amp;amp;db=pubmed&amp;amp;dopt=Abstract&amp;amp;list_uids=25439693&amp;amp;query_hl=1&lt;/_url&gt;&lt;_volume&gt;15&lt;/_volume&gt;&lt;/Details&gt;&lt;Extra&gt;&lt;DBUID&gt;{EA4821E3-19FC-4FD7-B626-65E3C357448B}&lt;/DBUID&gt;&lt;/Extra&gt;&lt;/Item&gt;&lt;/References&gt;&lt;/Group&gt;&lt;/Citation&gt;_x000a_"/>
    <w:docVar w:name="NE.Ref{7C1DE621-A116-4E6B-B692-BF4D409D05EA}" w:val=" ADDIN NE.Ref.{7C1DE621-A116-4E6B-B692-BF4D409D05EA}&lt;Citation&gt;&lt;Group&gt;&lt;References&gt;&lt;Item&gt;&lt;ID&gt;1109&lt;/ID&gt;&lt;UID&gt;{9CE1B33A-4B53-4B7F-97FC-9E0BE069EDCF}&lt;/UID&gt;&lt;Title&gt;Perioperative Chemotherapy Compared With Surgery Alone for Resectable Gastroesophageal Adenocarcinoma: An FNCLCC and FFCD Multicenter Phase III Trial&lt;/Title&gt;&lt;Template&gt;Journal Article&lt;/Template&gt;&lt;Star&gt;0&lt;/Star&gt;&lt;Tag&gt;0&lt;/Tag&gt;&lt;Author/&gt;&lt;Year&gt;0&lt;/Year&gt;&lt;Details&gt;&lt;_created&gt;60941502&lt;/_created&gt;&lt;_modified&gt;60941502&lt;/_modified&gt;&lt;/Details&gt;&lt;Extra&gt;&lt;DBUID&gt;{EA4821E3-19FC-4FD7-B626-65E3C357448B}&lt;/DBUID&gt;&lt;/Extra&gt;&lt;/Item&gt;&lt;/References&gt;&lt;/Group&gt;&lt;Group&gt;&lt;References&gt;&lt;Item&gt;&lt;ID&gt;1108&lt;/ID&gt;&lt;UID&gt;{B78EF830-24D6-4C60-9A35-992DC5310C1C}&lt;/UID&gt;&lt;Title&gt;The new england journal of medicine&lt;/Title&gt;&lt;Template&gt;Journal Article&lt;/Template&gt;&lt;Star&gt;0&lt;/Star&gt;&lt;Tag&gt;0&lt;/Tag&gt;&lt;Author/&gt;&lt;Year&gt;0&lt;/Year&gt;&lt;Details&gt;&lt;_created&gt;60941502&lt;/_created&gt;&lt;_modified&gt;60941502&lt;/_modified&gt;&lt;/Details&gt;&lt;Extra&gt;&lt;DBUID&gt;{EA4821E3-19FC-4FD7-B626-65E3C357448B}&lt;/DBUID&gt;&lt;/Extra&gt;&lt;/Item&gt;&lt;/References&gt;&lt;/Group&gt;&lt;/Citation&gt;_x000a_"/>
    <w:docVar w:name="NE.Ref{8E529244-71A8-4324-901A-1A5379DF801C}" w:val=" ADDIN NE.Ref.{8E529244-71A8-4324-901A-1A5379DF801C}&lt;Citation&gt;&lt;Group&gt;&lt;References&gt;&lt;Item&gt;&lt;ID&gt;564&lt;/ID&gt;&lt;UID&gt;{3F7FBC57-7607-4D89-AB0B-9447D3D7F908}&lt;/UID&gt;&lt;Title&gt;Surgical treatment of gastric cancer: 15-year follow-up results of the randomised nationwide Dutch D1D2 trial&lt;/Title&gt;&lt;Template&gt;Journal Article&lt;/Template&gt;&lt;Star&gt;0&lt;/Star&gt;&lt;Tag&gt;0&lt;/Tag&gt;&lt;Author&gt;Songun I, Putter H Kranenbarg EM&lt;/Author&gt;&lt;Year&gt;0&lt;/Year&gt;&lt;Details&gt;&lt;_created&gt;60613341&lt;/_created&gt;&lt;_modified&gt;60936215&lt;/_modified&gt;&lt;_journal&gt;Lancet Oncol 2010;11:439-449.&lt;/_journal&gt;&lt;/Details&gt;&lt;Extra&gt;&lt;DBUID&gt;{EA4821E3-19FC-4FD7-B626-65E3C357448B}&lt;/DBUID&gt;&lt;/Extra&gt;&lt;/Item&gt;&lt;/References&gt;&lt;/Group&gt;&lt;/Citation&gt;_x000a_"/>
    <w:docVar w:name="NE.Ref{947CB52D-A83C-4082-A36E-0FECFC374DC3}" w:val=" ADDIN NE.Ref.{947CB52D-A83C-4082-A36E-0FECFC374DC3}&lt;Citation&gt;&lt;Group&gt;&lt;References&gt;&lt;Item&gt;&lt;ID&gt;653&lt;/ID&gt;&lt;UID&gt;{59D09A94-FCD8-4FBB-901F-5498C675D99E}&lt;/UID&gt;&lt;Title&gt;Adjuvant capecitabine plus oxaliplatin for gastric cancer after D2 gastrectomy (CLASSIC): 5-year follow-up of an open-label, randomised phase 3 trial&lt;/Title&gt;&lt;Template&gt;Journal Article&lt;/Template&gt;&lt;Star&gt;0&lt;/Star&gt;&lt;Tag&gt;0&lt;/Tag&gt;&lt;Author&gt;Noh, S H; Park, S R; Yang, H K; Chung, H C; Chung, I J; Kim, S W; Kim, H H; Choi, J H; Kim, H K; Yu, W; Lee, J I; Shin, D B; Ji, J; Chen, J S; Lim, Y; Ha, S; Bang, Y J&lt;/Author&gt;&lt;Year&gt;2014&lt;/Year&gt;&lt;Details&gt;&lt;_abstract&gt;BACKGROUND: The CLASSIC trial was done to compare adjuvant capecitabine plus oxaliplatin versus observation after D2 gastrectomy for patients with stage II or III gastric cancer. The planned interim analysis of CLASSIC (median follow-up 34  months) showed that adjuvant capecitabine plus oxaliplatin significantly improved disease-free survival, the primary endpoint, compared with observation after D2 gastrectomy. We report the 5-year follow-up data from the trial. METHODS: CLASSIC was a phase 3, randomised, open-label study done at 35 cancer centres, medical centres, and hospitals in China, South Korea, and Taiwan. Patients with stage II-IIIB gastric cancer who underwent curative D2 gastrectomy were randomly assigned (1:1) after surgery to receive adjuvant chemotherapy with capecitabine and oxaliplatin (eight 3-week cycles of oral capecitabine 1000 mg/m(2) twice daily on days 1-14 plus intravenous oxaliplatin 130 mg/m(2) on day 1) for 6 months or observation alone. Randomisation was stratified by country and disease  stage with a permuted block (size four) design. Neither patients nor investigators were masked to treatment assignment. The primary outcome was 3-year disease-free survival in the intention-to-treat population. This analysis presents the final preplanned assessment of outcomes after 5 years. The study is  registered with ClinicalTrials.gov, NCT00411229. FINDINGS: We enrolled 1035 patients: 520 were randomly assigned to adjuvant capecitabine and oxaliplatin, and 515 to observation. Median follow-up for this analysis in the intention-to-treat population was 62.4 months (IQR 54-70). 139 (27%) patients had disease-free survival events in the adjuvant capecitabine and oxaliplatin group versus 203 (39%) patients in the observation group (stratified hazard ratio [HR]  0.58, 95% CI 0.47-0.72; p&amp;lt;0.0001). Estimated 5-year disease-free survival was 68% (95% CI 63-73) in the adjuvant capecitabine and oxaliplatin group versus 53% (47-58) in the observation alone group. By the clinical cutoff date, 103 patients (20%) had died in the adjuvant capecitabine and oxaliplatin group versus 141 patients (27%) in the observation group (stratified HR 0.66, 95% CI 0.51-0.85; p=0.0015). Estimated 5-year overall survival was 78% (95% CI 74-82) in the adjuvant capecitabine and oxaliplatin group versus 69% (64-73) in the observation group. Adverse event data were not collected after the primary analysis. INTERPRETATION: Adjuvant treatment with capecitabine plus oxaliplatin after D2 gastrectomy should be considered for patients with operable stage II or III gastric cancer. FUNDING: F Hoffmann La-Roche and Sanofi.&lt;/_abstract&gt;&lt;_accessed&gt;61008077&lt;/_accessed&gt;&lt;_accession_num&gt;25439693&lt;/_accession_num&gt;&lt;_author_adr&gt;Department of Surgery, Yonsei University College of Medicine, Seoul, South Korea. Electronic address: sunghoonn@yuhs.ac.; Gastric Cancer Branch, Research Institute and Hospital, National Cancer Center, Goyang, South Korea.; Department of Surgery, Seoul National University College of Medicine, Seoul, South Korea.; Department of Medical Oncology, Yonsei Cancer Center, Yonsei University College of Medicine, Seoul, South Korea.; Department of Internal Medicine, Chonnam National University Hwasun Hospital, Jeonnam, South Korea.; Department of Surgery, Yeungnam University College of Medicine, Daegu, South Korea.; Department of Surgery, Seoul National University Bundang Hospital, Seongnam, South Korea.; Department of Hematology-Oncology, Ajou University Hospital, Suwon, South Korea.; Department of Internal Medicine, St Vincent&amp;apos;s Hospital, Suwon, South Korea.; Department of Surgery, Kyungpook National University Medical Center, Daegu, South Korea.; Department of Surgery, Korea Institute of Radiological and Medical Sciences, Korea Cancer Center, Seoul, South Korea.; Department of Hematology-Oncology, Gachon University Gil Medical Center, Incheon, South Korea.; Beijing Cancer Hospital, Beijing, China.; Department of Internal Medicine, Chang Gung Memorial Hospital and Chang Gung University Taipei, Taoyuan, Taiwan.; Clinical Research Division, Roche Korea, Seoul, South Korea.; Clinical Research Division, Roche Korea, Seoul, South Korea.; Department of Internal Medicine, Seoul National University College of Medicine, Seoul, South Korea.&lt;/_author_adr&gt;&lt;_collection_scope&gt;SCIE;&lt;/_collection_scope&gt;&lt;_created&gt;60613398&lt;/_created&gt;&lt;_date&gt;60396480&lt;/_date&gt;&lt;_date_display&gt;2014 Nov&lt;/_date_display&gt;&lt;_db_updated&gt;PubMed&lt;/_db_updated&gt;&lt;_doi&gt;10.1016/S1470-2045(14)70473-5&lt;/_doi&gt;&lt;_impact_factor&gt;  24.690&lt;/_impact_factor&gt;&lt;_isbn&gt;1474-5488 (Electronic); 1470-2045 (Linking)&lt;/_isbn&gt;&lt;_issue&gt;12&lt;/_issue&gt;&lt;_journal&gt;Lancet Oncol&lt;/_journal&gt;&lt;_keywords&gt;Aged; Antineoplastic Combined Chemotherapy Protocols/*administration &amp;amp; dosage; Chemotherapy, Adjuvant/adverse effects; Deoxycytidine/administration &amp;amp; dosage/adverse effects/*analogs &amp;amp; derivatives; Disease-Free Survival; Drug-Related Side Effects and Adverse Reactions/pathology; Female; Fluorouracil/administration &amp;amp; dosage/adverse effects/*analogs &amp;amp; derivatives; Follow-Up Studies; Gastrectomy; Humans; Male; Middle Aged; Neoplasm Staging; Organoplatinum Compounds/*administration &amp;amp; dosage/adverse effects; Stomach Neoplasms/*drug therapy/pathology/surgery&lt;/_keywords&gt;&lt;_language&gt;eng&lt;/_language&gt;&lt;_modified&gt;61008078&lt;/_modified&gt;&lt;_notes&gt;CLASSIC trial investigators&lt;/_notes&gt;&lt;_ori_publication&gt;Copyright (c) 2014 Elsevier Ltd. All rights reserved.&lt;/_ori_publication&gt;&lt;_pages&gt;1389-96&lt;/_pages&gt;&lt;_tertiary_title&gt;The Lancet. Oncology&lt;/_tertiary_title&gt;&lt;_type_work&gt;Clinical Trial, Phase III; Journal Article; Randomized Controlled Trial; Research Support, Non-U.S. Gov&amp;apos;t&lt;/_type_work&gt;&lt;_url&gt;http://www.ncbi.nlm.nih.gov/entrez/query.fcgi?cmd=Retrieve&amp;amp;db=pubmed&amp;amp;dopt=Abstract&amp;amp;list_uids=25439693&amp;amp;query_hl=1&lt;/_url&gt;&lt;_volume&gt;15&lt;/_volume&gt;&lt;_custom1&gt;PMID:25439693 DOI: 10.1016/S1470-2045(14)70473-5&lt;/_custom1&gt;&lt;/Details&gt;&lt;Extra&gt;&lt;DBUID&gt;{EA4821E3-19FC-4FD7-B626-65E3C357448B}&lt;/DBUID&gt;&lt;/Extra&gt;&lt;/Item&gt;&lt;/References&gt;&lt;/Group&gt;&lt;Group&gt;&lt;References&gt;&lt;Item&gt;&lt;ID&gt;1051&lt;/ID&gt;&lt;UID&gt;{F61150BF-DD23-4BB7-A6A8-71B423DB3220}&lt;/UID&gt;&lt;Title&gt;Five-Year Outcomes of a Randomized Phase III Trial Comparing Adjuvant Chemotherapy With S-1 Versus Surgery Alone in Stage II or III Gastric Cancer&lt;/Title&gt;&lt;Template&gt;Journal Article&lt;/Template&gt;&lt;Star&gt;0&lt;/Star&gt;&lt;Tag&gt;0&lt;/Tag&gt;&lt;Author&gt;Sasako, M; Sakuramoto, S; Katai, H; Kinoshita, T; Furukawa, H; Yamaguchi, T; Nashimoto, A; Fujii, M; Nakajima, T; Ohashi, Y&lt;/Author&gt;&lt;Year&gt;2011&lt;/Year&gt;&lt;Details&gt;&lt;_accessed&gt;61007987&lt;/_accessed&gt;&lt;_collection_scope&gt;SCI;SCIE;&lt;/_collection_scope&gt;&lt;_created&gt;60758559&lt;/_created&gt;&lt;_date&gt;58845600&lt;/_date&gt;&lt;_db_updated&gt;CrossRef&lt;/_db_updated&gt;&lt;_doi&gt;10.1200/JCO.2011.36.5908&lt;/_doi&gt;&lt;_impact_factor&gt;  18.428&lt;/_impact_factor&gt;&lt;_isbn&gt;0732-183X&lt;/_isbn&gt;&lt;_issue&gt;33&lt;/_issue&gt;&lt;_journal&gt;Journal of Clinical Oncology&lt;/_journal&gt;&lt;_modified&gt;61007966&lt;/_modified&gt;&lt;_pages&gt;4387-4393&lt;/_pages&gt;&lt;_tertiary_title&gt;Journal of Clinical Oncology&lt;/_tertiary_title&gt;&lt;_url&gt;http://jco.ascopubs.org/cgi/doi/10.1200/JCO.2011.36.5908&lt;/_url&gt;&lt;_volume&gt;29&lt;/_volume&gt;&lt;_custom1&gt;PMID: 22010012 DOI: 10.1200/JCO.2011.36.5908&lt;/_custom1&gt;&lt;/Details&gt;&lt;Extra&gt;&lt;DBUID&gt;{EA4821E3-19FC-4FD7-B626-65E3C357448B}&lt;/DBUID&gt;&lt;/Extra&gt;&lt;/Item&gt;&lt;/References&gt;&lt;/Group&gt;&lt;/Citation&gt;_x000a_"/>
    <w:docVar w:name="NE.Ref{97FD7DA0-06F9-4F82-9E27-A6AFA6A4BF80}" w:val=" ADDIN NE.Ref.{97FD7DA0-06F9-4F82-9E27-A6AFA6A4BF80}&lt;Citation&gt;&lt;Group&gt;&lt;References&gt;&lt;Item&gt;&lt;ID&gt;652&lt;/ID&gt;&lt;UID&gt;{846D5CF5-448E-445A-922F-91840756E87A}&lt;/UID&gt;&lt;Title&gt;Adjuvant capecitabine and oxaliplatin for gastric cancer after D2 gastrectomy (CLASSIC): a phase 3 open-label, randomised controlled trial&lt;/Title&gt;&lt;Template&gt;Journal Article&lt;/Template&gt;&lt;Star&gt;0&lt;/Star&gt;&lt;Tag&gt;0&lt;/Tag&gt;&lt;Author&gt;Bang, Yung-Jue; Kim, Young-Woo; Yang, Han-Kwang; Chung, Hyun Cheol; Park, Young-Kyu; Lee, Kyung Hee; Lee, Keun-Wook; Kim, Yong Ho; Noh, Sang-Ik; Cho, Jae Yong; Mok, Young Jae; Kim, Yeul Hong; Ji, Jiafu; Yeh, Ta-Sen; Button, Peter; Sirzén, Florin; Noh, Sung Hoon&lt;/Author&gt;&lt;Year&gt;2012&lt;/Year&gt;&lt;Details&gt;&lt;_accessed&gt;61008017&lt;/_accessed&gt;&lt;_created&gt;60613398&lt;/_created&gt;&lt;_custom1&gt;PMID: 22226517 DOI: 10.1016/S0140-6736(11)61873-4&lt;/_custom1&gt;&lt;_db_updated&gt;CrossRef&lt;/_db_updated&gt;&lt;_doi&gt;10.1016/S0140-6736(11)61873-4&lt;/_doi&gt;&lt;_impact_factor&gt;   0.000&lt;/_impact_factor&gt;&lt;_isbn&gt;01406736&lt;/_isbn&gt;&lt;_issue&gt;9813&lt;/_issue&gt;&lt;_journal&gt;The Lancet&lt;/_journal&gt;&lt;_modified&gt;61008021&lt;/_modified&gt;&lt;_pages&gt;315-321&lt;/_pages&gt;&lt;_tertiary_title&gt;The Lancet&lt;/_tertiary_title&gt;&lt;_url&gt;http://linkinghub.elsevier.com/retrieve/pii/S0140673611618734_x000d__x000a_http://api.elsevier.com/content/article/PII:S0140673611618734?httpAccept=text/xml&lt;/_url&gt;&lt;_volume&gt;379&lt;/_volume&gt;&lt;/Details&gt;&lt;Extra&gt;&lt;DBUID&gt;{EA4821E3-19FC-4FD7-B626-65E3C357448B}&lt;/DBUID&gt;&lt;/Extra&gt;&lt;/Item&gt;&lt;/References&gt;&lt;/Group&gt;&lt;/Citation&gt;_x000a_"/>
    <w:docVar w:name="NE.Ref{9EA95400-8E8E-4589-A9ED-53DBC03AFFA7}" w:val=" ADDIN NE.Ref.{9EA95400-8E8E-4589-A9ED-53DBC03AFFA7}&lt;Citation&gt;&lt;Group&gt;&lt;References&gt;&lt;Item&gt;&lt;ID&gt;1051&lt;/ID&gt;&lt;UID&gt;{F61150BF-DD23-4BB7-A6A8-71B423DB3220}&lt;/UID&gt;&lt;Title&gt;Five-Year Outcomes of a Randomized Phase III Trial Comparing Adjuvant Chemotherapy With S-1 Versus Surgery Alone in Stage II or III Gastric Cancer&lt;/Title&gt;&lt;Template&gt;Journal Article&lt;/Template&gt;&lt;Star&gt;0&lt;/Star&gt;&lt;Tag&gt;0&lt;/Tag&gt;&lt;Author&gt;Sasako, M; Sakuramoto, S; Katai, H; Kinoshita, T; Furukawa, H; Yamaguchi, T; Nashimoto, A; Fujii, M; Nakajima, T; Ohashi, Y&lt;/Author&gt;&lt;Year&gt;2011&lt;/Year&gt;&lt;Details&gt;&lt;_accessed&gt;61008077&lt;/_accessed&gt;&lt;_collection_scope&gt;SCI;SCIE;&lt;/_collection_scope&gt;&lt;_created&gt;60758559&lt;/_created&gt;&lt;_custom1&gt;PMID: 22010012 DOI: 10.1200/JCO.2011.36.5908&lt;/_custom1&gt;&lt;_date&gt;58845600&lt;/_date&gt;&lt;_db_updated&gt;CrossRef&lt;/_db_updated&gt;&lt;_doi&gt;10.1200/JCO.2011.36.5908&lt;/_doi&gt;&lt;_impact_factor&gt;  18.428&lt;/_impact_factor&gt;&lt;_isbn&gt;0732-183X&lt;/_isbn&gt;&lt;_issue&gt;33&lt;/_issue&gt;&lt;_journal&gt;Journal of Clinical Oncology&lt;/_journal&gt;&lt;_modified&gt;61007966&lt;/_modified&gt;&lt;_pages&gt;4387-4393&lt;/_pages&gt;&lt;_tertiary_title&gt;Journal of Clinical Oncology&lt;/_tertiary_title&gt;&lt;_url&gt;http://jco.ascopubs.org/cgi/doi/10.1200/JCO.2011.36.5908&lt;/_url&gt;&lt;_volume&gt;29&lt;/_volume&gt;&lt;/Details&gt;&lt;Extra&gt;&lt;DBUID&gt;{EA4821E3-19FC-4FD7-B626-65E3C357448B}&lt;/DBUID&gt;&lt;/Extra&gt;&lt;/Item&gt;&lt;/References&gt;&lt;/Group&gt;&lt;/Citation&gt;_x000a_"/>
    <w:docVar w:name="NE.Ref{A3985B62-0501-4E2A-962B-FF7708172F07}" w:val=" ADDIN NE.Ref.{A3985B62-0501-4E2A-962B-FF7708172F07}&lt;Citation&gt;&lt;Group&gt;&lt;References&gt;&lt;Item&gt;&lt;ID&gt;1127&lt;/ID&gt;&lt;UID&gt;{D0B7310E-D3B3-42E2-A583-22A45332FC4F}&lt;/UID&gt;&lt;Title&gt;Validation of the seventh edition of the American Joint Committee on Cancer TNM staging system for gastric cancer&lt;/Title&gt;&lt;Template&gt;Journal Article&lt;/Template&gt;&lt;Star&gt;0&lt;/Star&gt;&lt;Tag&gt;0&lt;/Tag&gt;&lt;Author&gt;Jung, Hun; Lee, Han Hong; Song, Kyo Young; Jeon, Hae Myung; Park, Cho Hyun&lt;/Author&gt;&lt;Year&gt;2011&lt;/Year&gt;&lt;Details&gt;&lt;_accessed&gt;61008031&lt;/_accessed&gt;&lt;_collection_scope&gt;SCI;SCIE;&lt;/_collection_scope&gt;&lt;_created&gt;60972291&lt;/_created&gt;&lt;_custom1&gt;PMID: 24048784 DOI: 10.1002/cncr.25778&lt;/_custom1&gt;&lt;_date&gt;58597920&lt;/_date&gt;&lt;_db_updated&gt;CrossRef&lt;/_db_updated&gt;&lt;_doi&gt;10.1002/cncr.25778&lt;/_doi&gt;&lt;_issue&gt;11&lt;/_issue&gt;&lt;_journal&gt;Cancer&lt;/_journal&gt;&lt;_modified&gt;61008032&lt;/_modified&gt;&lt;_pages&gt;2371-2378&lt;/_pages&gt;&lt;_tertiary_title&gt;Cancer&lt;/_tertiary_title&gt;&lt;_url&gt;http://doi.wiley.com/10.1002/cncr.25778_x000d__x000a_http://api.wiley.com/onlinelibrary/tdm/v1/articles/10.1002%2Fcncr.25778&lt;/_url&gt;&lt;_volume&gt;117&lt;/_volume&gt;&lt;/Details&gt;&lt;Extra&gt;&lt;DBUID&gt;{EA4821E3-19FC-4FD7-B626-65E3C357448B}&lt;/DBUID&gt;&lt;/Extra&gt;&lt;/Item&gt;&lt;/References&gt;&lt;/Group&gt;&lt;/Citation&gt;_x000a_"/>
    <w:docVar w:name="NE.Ref{A81296E6-2280-431E-B352-82CA03A4C660}" w:val=" ADDIN NE.Ref.{A81296E6-2280-431E-B352-82CA03A4C660}&lt;Citation&gt;&lt;Group&gt;&lt;References&gt;&lt;Item&gt;&lt;ID&gt;1089&lt;/ID&gt;&lt;UID&gt;{02877CD0-6EA0-429E-AEB0-D496F1BB0D12}&lt;/UID&gt;&lt;Title&gt;Randomized trial on adjuvant treatment with FOLFIRI followed by docetaxel and cisplatin versus 5-fluorouracil and folinic acid for radically resected gastric cancer&lt;/Title&gt;&lt;Template&gt;Journal Article&lt;/Template&gt;&lt;Star&gt;0&lt;/Star&gt;&lt;Tag&gt;0&lt;/Tag&gt;&lt;Author&gt;Bajetta, E; Floriani, I; Di Bartolomeo, M; Labianca, R; Falcone, A; Di Costanzo, F; Comella, G; Amadori, D; Pinto, C; Carlomagno, C; Nitti, D; Daniele, B; Mini, E; Poli, D; Santoro, A; Mosconi, S; Casaretti, R; Boni, C; Pinotti, G; Bidoli, P; Landi, L; Rosati, G; Ravaioli, A; Cantore, M; Di Fabio, F; Aitini, E; Marchet, A; Floriani, I; Rulli, E; Cropalato Di Tullio, M; Poli, D; Galli, F; Biagioli, E; De Simone, I; Poli, D; Mangano, S; Tonato, M; Zucca, E; Valsecchi, M; Floriani, I; Bajetta, E; Di Bartolomeo, M; Labianca, R; Amadori, D; Falcone, A; Di Costanzo, F; Daniele, B; Pinto, C; Comella, G; Nitti, D; Mini, E; De Placido, S; Marchet, A; Bajetta, E; Di Bartolomeo, M; Catena, L; Schiavo, M; Pinotti, G; Proserpio, I; Rosati, G; Bordonaro, R; Cordio, S; Burrafato, G; Bochicchio, A M; Aieta, M; Fazio, N; Spada, F; Amoroso, V; Marini, G; Soto Parra, H; Novello, G; Massidda, B; Ionta, M T; Comande, M; Venezia, R; Bertolini, A; Menatti, E; Zanlorenzi, L; Colombo, A; Iop, A; Bonura, S; Mazza, E; Vigano, M; Ardizzoia, A; Dell&amp;apos;Oro, S; Lo Re, G; Santeufemia, D; Buonadonna, A; Luisi, D; Ucci, G; Di Lucca, G; Bonetti, A; Bergamo, F; Alu, M; Vastola, F; Marchetti, P; Corsi, D C; Massa, E; Di Pinto, G; Duro, M; Oliani, C; Franchini, M; Inzoli, A; Gebbia, N; Repetto, L; Rota, S; Frontini, L; Labianca, R; Mosconi, S; Quadri, A; De Grossi, S; Bidoli, P; Cazzaniga, M E; Villa, F; Foa, P; Ferrari, D; Aitini, E; Rabbi, C; Barni, S; Petrelli, F; Giordano, M; Luchena, G; Pirovano, M; Nasisi, A; Catalano, V; Giordani, P; Zaniboni, A; Leone, F; Ferrario, S; Beretta, G D; Menichetti, E T; Conte, D; Mari, D; Giannicola, R; Pierantoni, C; Luporini, A G; Ravaioli, A; Tassinari, D; Nicolini, M; Amadori, D; Frassineti, G L; Turci, D; Zumaglini, F; Tamberi, S; Piancastelli, A; Cruciani, G; Falcone, A; Landi, L; Minuti, G; Cantore, M; Orlandi, M; Mambrini, A; Ciarlo, A; Cavaciocchi, D; Del Monte, F; Ricci, S; Brunetti, M I; Lencioni, M; Sisani, M; Sozzi, P; Granetto, C; Chiara, S; Galetto, A S; Ribecco, A S; DeCensi, A; Ciuffreda, L; Baldini, E E; Camisa, R; Todeschini, R; Santoro, A; Rimassa, L; Carnaghi, C; Pressiani, T; Boni, C; Rondini, E; Gnoni, R; Di Costanzo, F; Gasperoni, S; Cavanna, L; Palladino, M A; Mattioli, R; Laici, G; Pucci, F; Alessio, M D; Bernardini, I; Tomasello, G; Baldino, G; Rossetti, R; Giaquinta, S; Pinto, C; Di Fabio, F; Rijas Llimpe, F L; Brandes, A A; Marzola, M; Montesarchio, V; Rea, A; Daniele, B; Genua, G; Casaretti, R; Silvestro, L; Montano, M; Sarobba, M G; Sanna, G; Filippelli, G; Dima, G; Greco, E; Roselli, M; Natale, D; Condemi, G; Fumi, G; Tafuto, S; Masullo, P; Nitti, D; Marchet, A; Tiberio, G; de Manzoni, G; Fiorentini, G; Mazzanti, R; Carlomagno, C; De Stefano, A; Carteni, G; Otero, M&lt;/Author&gt;&lt;Year&gt;2014&lt;/Year&gt;&lt;Details&gt;&lt;_doi&gt;10.1093/annonc/mdu146&lt;/_doi&gt;&lt;_created&gt;60920230&lt;/_created&gt;&lt;_modified&gt;60920230&lt;/_modified&gt;&lt;_url&gt;http://annonc.oxfordjournals.org/cgi/doi/10.1093/annonc/mdu146&lt;/_url&gt;&lt;_journal&gt;Annals of Oncology&lt;/_journal&gt;&lt;_volume&gt;25&lt;/_volume&gt;&lt;_issue&gt;7&lt;/_issue&gt;&lt;_pages&gt;1373-1378&lt;/_pages&gt;&lt;_tertiary_title&gt;Annals of Oncology&lt;/_tertiary_title&gt;&lt;_date&gt;60219360&lt;/_date&gt;&lt;_isbn&gt;0923-7534&lt;/_isbn&gt;&lt;_accessed&gt;60920230&lt;/_accessed&gt;&lt;_db_updated&gt;CrossRef&lt;/_db_updated&gt;&lt;_impact_factor&gt;   7.040&lt;/_impact_factor&gt;&lt;_collection_scope&gt;SCI;SCIE;&lt;/_collection_scope&gt;&lt;/Details&gt;&lt;Extra&gt;&lt;DBUID&gt;{EA4821E3-19FC-4FD7-B626-65E3C357448B}&lt;/DBUID&gt;&lt;/Extra&gt;&lt;/Item&gt;&lt;/References&gt;&lt;/Group&gt;&lt;/Citation&gt;_x000a_"/>
    <w:docVar w:name="NE.Ref{A9B9AE5C-CD43-4248-A8C7-0AB6F26CB911}" w:val=" ADDIN NE.Ref.{A9B9AE5C-CD43-4248-A8C7-0AB6F26CB911}&lt;Citation&gt;&lt;Group&gt;&lt;References&gt;&lt;Item&gt;&lt;ID&gt;946&lt;/ID&gt;&lt;UID&gt;{371B8544-3929-4205-8234-2E53D250514B}&lt;/UID&gt;&lt;Title&gt;AJCC Cancer Staging Manual: TNM Classification of Malignant Tumors. 6th ed. New York: Springer-Verlag; 2002.&lt;/Title&gt;&lt;Template&gt;Journal Article&lt;/Template&gt;&lt;Star&gt;0&lt;/Star&gt;&lt;Tag&gt;0&lt;/Tag&gt;&lt;Author&gt;&amp;quot;Greene FL&amp;quot;; &amp;quot;Page DL&amp;quot;; &amp;quot;Fleming ID&amp;quot;&lt;/Author&gt;&lt;Year&gt;0&lt;/Year&gt;&lt;Details&gt;&lt;_accessed&gt;61008260&lt;/_accessed&gt;&lt;_created&gt;60712659&lt;/_created&gt;&lt;_date&gt;58004640&lt;/_date&gt;&lt;_modified&gt;61008261&lt;/_modified&gt;&lt;_num_words&gt;640&lt;/_num_words&gt;&lt;/Details&gt;&lt;Extra&gt;&lt;DBUID&gt;{EA4821E3-19FC-4FD7-B626-65E3C357448B}&lt;/DBUID&gt;&lt;/Extra&gt;&lt;/Item&gt;&lt;/References&gt;&lt;/Group&gt;&lt;/Citation&gt;_x000a_"/>
    <w:docVar w:name="NE.Ref{ADD4BB29-25A1-42D8-93DC-7CD01C65EA96}" w:val=" ADDIN NE.Ref.{ADD4BB29-25A1-42D8-93DC-7CD01C65EA96}&lt;Citation&gt;&lt;Group&gt;&lt;References&gt;&lt;Item&gt;&lt;ID&gt;651&lt;/ID&gt;&lt;UID&gt;{184B0F80-B8E7-4096-B8F4-022E00ACF3B0}&lt;/UID&gt;&lt;Title&gt;Sequential paclitaxel followed by tegafur and uracil (UFT) or S-1 versus UFT or S-1 monotherapy as adjuvant chemotherapy for T4a/b gastric cancer (SAMIT): a phase 3 factorial randomised controlled trial&lt;/Title&gt;&lt;Template&gt;Journal Article&lt;/Template&gt;&lt;Star&gt;0&lt;/Star&gt;&lt;Tag&gt;0&lt;/Tag&gt;&lt;Author&gt;Tsuburaya, A; Yoshida, K; Kobayashi, M; Yoshino, S; Takahashi, M; Takiguchi, N; Tanabe, K; Takahashi, N; Imamura, H; Tatsumoto, N; Hara, A; Nishikawa, K; Fukushima, R; Nozaki, I; Kojima, H; Miyashita, Y; Oba, K; Buyse, M; Morita, S; Sakamoto, J&lt;/Author&gt;&lt;Year&gt;2014&lt;/Year&gt;&lt;Details&gt;&lt;_accessed&gt;61008069&lt;/_accessed&gt;&lt;_accession_num&gt;24954805&lt;/_accession_num&gt;&lt;_author_adr&gt;Yokohama City University, Yokohama, Japan.; Gifu University Graduate School of Medicine, Gifu, Japan. Electronic address: kyoshida@gifu-u.ac.jp.; Department of Human Health and Medical Sciences, Kochi Medical School, Nankoku, Japan.; Yamaguchi University Graduate School of Medicine, Ube, Japan.; Yokohama Municipal Citizen&amp;apos;s Hospital, Yokohama, Japan.; Chiba Cancer Centre, Chiba, Japan.; Research Institute for Radiation Biology and Medicine, Hiroshima University, Hiroshima, Japan.; Jikei University Hospital, Tokyo, Japan.; Sakai Municipal Hospital, Sakai, Japan.; Miyoshi Central Hospital, Miyoshi, Japan.; Saiseikai Suita Hospital, Suita, Japan.; Osaka General Medical Centre, Osaka, Japan.; Teikyo University School of Medicine, Tokyo, Japan.; National Hospital Organization Shikoku Cancer Centre, Matsuyama, Japan.; Aichi Cancer Centre Aichi Hospital, Okazaki, Japan.; NPO Epidemiological and Clinical Research Information Network, Okazaki, Japan.; Translational Research and Clinical Trial Centre, Hokkaido University Hospital, Sapporo, Japan.; International Drug Development Institute, Louvain-la-Neuve, Belgium.; Department of Biomedical Statistics and Bioinformatics, Kyoto University Graduate School of Medicine, Kyoto, Japan.; Tokai Central Hospital, Kakamigahara, Japan.&lt;/_author_adr&gt;&lt;_collection_scope&gt;SCIE;&lt;/_collection_scope&gt;&lt;_created&gt;60613398&lt;/_created&gt;&lt;_custom1&gt;PMID: 24954805 DOI: 10.1016/S1470-2045(14)70025-7&lt;/_custom1&gt;&lt;_date&gt;60219360&lt;/_date&gt;&lt;_date_display&gt;2014 Jul&lt;/_date_display&gt;&lt;_db_updated&gt;PubMed&lt;/_db_updated&gt;&lt;_doi&gt;10.1016/S1470-2045(14)70025-7&lt;/_doi&gt;&lt;_impact_factor&gt;  24.690&lt;/_impact_factor&gt;&lt;_isbn&gt;1474-5488 (Electronic); 1470-2045 (Linking)&lt;/_isbn&gt;&lt;_issue&gt;8&lt;/_issue&gt;&lt;_journal&gt;Lancet Oncol&lt;/_journal&gt;&lt;_keywords&gt;Adenocarcinoma/*drug therapy/secondary/surgery; Aged; Anorexia/chemically induced; Antineoplastic Combined Chemotherapy Protocols/adverse effects/*therapeutic use; Chemotherapy, Adjuvant/adverse effects; Disease-Free Survival; Drug Combinations; Female; Humans; Intention to Treat Analysis; Male; Middle Aged; Neoplasm Staging; Neutropenia/chemically induced; Oxonic Acid/administration &amp;amp; dosage/adverse effects; Paclitaxel/administration &amp;amp; dosage; Stomach Neoplasms/*drug therapy/*pathology/surgery; Survival Rate; Tegafur/administration &amp;amp; dosage/adverse effects; Uracil/administration &amp;amp; dosage&lt;/_keywords&gt;&lt;_language&gt;eng&lt;/_language&gt;&lt;_modified&gt;61008024&lt;/_modified&gt;&lt;_ori_publication&gt;Copyright (c) 2014 Elsevier Ltd. All rights reserved.&lt;/_ori_publication&gt;&lt;_pages&gt;886-93&lt;/_pages&gt;&lt;_tertiary_title&gt;The Lancet. Oncology&lt;/_tertiary_title&gt;&lt;_type_work&gt;Clinical Trial, Phase III; Comparative Study; Journal Article; Randomized Controlled Trial; Research Support, Non-U.S. Gov&amp;apos;t&lt;/_type_work&gt;&lt;_url&gt;http://www.ncbi.nlm.nih.gov/entrez/query.fcgi?cmd=Retrieve&amp;amp;db=pubmed&amp;amp;dopt=Abstract&amp;amp;list_uids=24954805&amp;amp;query_hl=1&lt;/_url&gt;&lt;_volume&gt;15&lt;/_volume&gt;&lt;/Details&gt;&lt;Extra&gt;&lt;DBUID&gt;{EA4821E3-19FC-4FD7-B626-65E3C357448B}&lt;/DBUID&gt;&lt;/Extra&gt;&lt;/Item&gt;&lt;/References&gt;&lt;/Group&gt;&lt;Group&gt;&lt;References&gt;&lt;Item&gt;&lt;ID&gt;1089&lt;/ID&gt;&lt;UID&gt;{02877CD0-6EA0-429E-AEB0-D496F1BB0D12}&lt;/UID&gt;&lt;Title&gt;Randomized trial on adjuvant treatment with FOLFIRI followed by docetaxel and cisplatin versus 5-fluorouracil and folinic acid for radically resected gastric cancer&lt;/Title&gt;&lt;Template&gt;Journal Article&lt;/Template&gt;&lt;Star&gt;0&lt;/Star&gt;&lt;Tag&gt;0&lt;/Tag&gt;&lt;Author&gt;Bajetta E, Floriani I Di Bartolomeo&lt;/Author&gt;&lt;Year&gt;2014&lt;/Year&gt;&lt;Details&gt;&lt;_accessed&gt;61008069&lt;/_accessed&gt;&lt;_collection_scope&gt;SCI;SCIE;&lt;/_collection_scope&gt;&lt;_created&gt;60920230&lt;/_created&gt;&lt;_custom1&gt;PMID: 24728035 DOI: 10.1093/annonc/mdu146&lt;/_custom1&gt;&lt;_date&gt;60219360&lt;/_date&gt;&lt;_db_updated&gt;CrossRef&lt;/_db_updated&gt;&lt;_doi&gt;10.1093/annonc/mdu146&lt;/_doi&gt;&lt;_impact_factor&gt;   7.040&lt;/_impact_factor&gt;&lt;_isbn&gt;0923-7534&lt;/_isbn&gt;&lt;_issue&gt;7&lt;/_issue&gt;&lt;_journal&gt;Annals of Oncology&lt;/_journal&gt;&lt;_modified&gt;61008071&lt;/_modified&gt;&lt;_pages&gt;1373-1378&lt;/_pages&gt;&lt;_tertiary_title&gt;Annals of Oncology&lt;/_tertiary_title&gt;&lt;_url&gt;http://annonc.oxfordjournals.org/cgi/doi/10.1093/annonc/mdu146&lt;/_url&gt;&lt;_volume&gt;25&lt;/_volume&gt;&lt;/Details&gt;&lt;Extra&gt;&lt;DBUID&gt;{EA4821E3-19FC-4FD7-B626-65E3C357448B}&lt;/DBUID&gt;&lt;/Extra&gt;&lt;/Item&gt;&lt;/References&gt;&lt;/Group&gt;&lt;/Citation&gt;_x000a_"/>
    <w:docVar w:name="NE.Ref{B2489FCE-1F52-439A-9412-2BE9C58ABB5C}" w:val=" ADDIN NE.Ref.{B2489FCE-1F52-439A-9412-2BE9C58ABB5C}&lt;Citation&gt;&lt;Group&gt;&lt;References&gt;&lt;Item&gt;&lt;ID&gt;1136&lt;/ID&gt;&lt;UID&gt;{6C2C7201-65F0-452C-A2D7-B6AC108785F0}&lt;/UID&gt;&lt;Title&gt;The new england journal of medicine&lt;/Title&gt;&lt;Template&gt;Journal Article&lt;/Template&gt;&lt;Star&gt;0&lt;/Star&gt;&lt;Tag&gt;0&lt;/Tag&gt;&lt;Author/&gt;&lt;Year&gt;0&lt;/Year&gt;&lt;Details&gt;&lt;_created&gt;60982521&lt;/_created&gt;&lt;_modified&gt;60982521&lt;/_modified&gt;&lt;/Details&gt;&lt;Extra&gt;&lt;DBUID&gt;{EA4821E3-19FC-4FD7-B626-65E3C357448B}&lt;/DBUID&gt;&lt;/Extra&gt;&lt;/Item&gt;&lt;/References&gt;&lt;/Group&gt;&lt;Group&gt;&lt;References&gt;&lt;Item&gt;&lt;ID&gt;564&lt;/ID&gt;&lt;UID&gt;{3F7FBC57-7607-4D89-AB0B-9447D3D7F908}&lt;/UID&gt;&lt;Title&gt;Surgical treatment of gastric cancer: 15-year follow-up results of the randomised nationwide Dutch D1D2 trial&lt;/Title&gt;&lt;Template&gt;Journal Article&lt;/Template&gt;&lt;Star&gt;0&lt;/Star&gt;&lt;Tag&gt;0&lt;/Tag&gt;&lt;Author&gt;Songun I, Putter H Kranenbarg EM&lt;/Author&gt;&lt;Year&gt;0&lt;/Year&gt;&lt;Details&gt;&lt;_created&gt;60613341&lt;/_created&gt;&lt;_journal&gt;Lancet Oncol 2010;11:439-449.&lt;/_journal&gt;&lt;_modified&gt;60936215&lt;/_modified&gt;&lt;/Details&gt;&lt;Extra&gt;&lt;DBUID&gt;{EA4821E3-19FC-4FD7-B626-65E3C357448B}&lt;/DBUID&gt;&lt;/Extra&gt;&lt;/Item&gt;&lt;/References&gt;&lt;/Group&gt;&lt;/Citation&gt;_x000a_"/>
    <w:docVar w:name="NE.Ref{B47FD691-9E63-44B5-BFD3-17C9DEDC06DA}" w:val=" ADDIN NE.Ref.{B47FD691-9E63-44B5-BFD3-17C9DEDC06DA}&lt;Citation&gt;&lt;Group&gt;&lt;References&gt;&lt;Item&gt;&lt;ID&gt;1022&lt;/ID&gt;&lt;UID&gt;{134E53EA-34B6-40D6-8296-89DBA7A41D4D}&lt;/UID&gt;&lt;Title&gt;The Effect of Adjuvant Chemotherapy on Stage IV (T4N1-3M0 and T1-3N3M0) Gastric Cancer&lt;/Title&gt;&lt;Template&gt;Journal Article&lt;/Template&gt;&lt;Star&gt;0&lt;/Star&gt;&lt;Tag&gt;0&lt;/Tag&gt;&lt;Author&gt;Ha, Tae Kyung; Jung, Min Sung; Lee, Kang Hong; Lee, Kyeong Geun; Kwon, Sung Joon&lt;/Author&gt;&lt;Year&gt;2009&lt;/Year&gt;&lt;Details&gt;&lt;_accessed&gt;61008030&lt;/_accessed&gt;&lt;_collection_scope&gt;SCIE;&lt;/_collection_scope&gt;&lt;_created&gt;60724606&lt;/_created&gt;&lt;_custom1&gt;PMID: 19688067 DOI: 10.4143/crt.2009.41.1.19&lt;/_custom1&gt;&lt;_db_updated&gt;CrossRef&lt;/_db_updated&gt;&lt;_doi&gt;10.4143/crt.2009.41.1.19&lt;/_doi&gt;&lt;_impact_factor&gt;   3.318&lt;/_impact_factor&gt;&lt;_isbn&gt;1598-2998&lt;/_isbn&gt;&lt;_issue&gt;1&lt;/_issue&gt;&lt;_journal&gt;Cancer Research and Treatment&lt;/_journal&gt;&lt;_modified&gt;61008026&lt;/_modified&gt;&lt;_pages&gt;19&lt;/_pages&gt;&lt;_tertiary_title&gt;Cancer Res Treat&lt;/_tertiary_title&gt;&lt;_url&gt;http://e-crt.org/journal/view.php?id=10.4143/crt.2009.41.1.19_x000d__x000a_http://www.e-crt.org/upload/pdf/crt-41-19.pdf&lt;/_url&gt;&lt;_volume&gt;41&lt;/_volume&gt;&lt;/Details&gt;&lt;Extra&gt;&lt;DBUID&gt;{EA4821E3-19FC-4FD7-B626-65E3C357448B}&lt;/DBUID&gt;&lt;/Extra&gt;&lt;/Item&gt;&lt;/References&gt;&lt;/Group&gt;&lt;/Citation&gt;_x000a_"/>
    <w:docVar w:name="NE.Ref{B87B9A18-1FDA-4920-9C35-B54120510102}" w:val=" ADDIN NE.Ref.{B87B9A18-1FDA-4920-9C35-B54120510102}&lt;Citation&gt;&lt;Group&gt;&lt;References&gt;&lt;Item&gt;&lt;ID&gt;1009&lt;/ID&gt;&lt;UID&gt;{EFFB4E11-2DBC-4B5A-B0BF-0631C7931AF7}&lt;/UID&gt;&lt;Title&gt;Significant Differences in the Clinicopathological Characteristics and Survival of Gastric Cancer Patients from Two Cancer Centers in China and Korea&lt;/Title&gt;&lt;Template&gt;Journal Article&lt;/Template&gt;&lt;Star&gt;0&lt;/Star&gt;&lt;Tag&gt;0&lt;/Tag&gt;&lt;Author&gt;Shen, Zhan Long; Song, Kyo Young; Ye, Ying Jiang; Xie, Qi Wei; Liang, Bin; Jiang, Kewei; Park, Cho Hyun; Wang, Shan&lt;/Author&gt;&lt;Year&gt;2015&lt;/Year&gt;&lt;Details&gt;&lt;_accessed&gt;61008035&lt;/_accessed&gt;&lt;_created&gt;60714648&lt;/_created&gt;&lt;_custom1&gt;PMID: 25861519 DOI: 10.5230/jgc.2015.15.1.19&lt;/_custom1&gt;&lt;_db_updated&gt;CrossRef&lt;/_db_updated&gt;&lt;_doi&gt;10.5230/jgc.2015.15.1.19&lt;/_doi&gt;&lt;_isbn&gt;2093-582X&lt;/_isbn&gt;&lt;_issue&gt;1&lt;/_issue&gt;&lt;_journal&gt;Journal of Gastric Cancer&lt;/_journal&gt;&lt;_modified&gt;61008036&lt;/_modified&gt;&lt;_pages&gt;19&lt;/_pages&gt;&lt;_tertiary_title&gt;J Gastric Cancer&lt;/_tertiary_title&gt;&lt;_url&gt;http://synapse.koreamed.org/DOIx.php?id=10.5230/jgc.2015.15.1.19_x000d__x000a_http://synapse.koreamed.org/pdf/10.5230/jgc.2015.15.1.19&lt;/_url&gt;&lt;_volume&gt;15&lt;/_volume&gt;&lt;/Details&gt;&lt;Extra&gt;&lt;DBUID&gt;{EA4821E3-19FC-4FD7-B626-65E3C357448B}&lt;/DBUID&gt;&lt;/Extra&gt;&lt;/Item&gt;&lt;/References&gt;&lt;/Group&gt;&lt;/Citation&gt;_x000a_"/>
    <w:docVar w:name="NE.Ref{DCBFDCA3-221B-460E-AAD4-44882ACE5450}" w:val=" ADDIN NE.Ref.{DCBFDCA3-221B-460E-AAD4-44882ACE5450}&lt;Citation&gt;&lt;Group&gt;&lt;References&gt;&lt;Item&gt;&lt;ID&gt;991&lt;/ID&gt;&lt;UID&gt;{84FEDD2D-A55F-409B-99A2-79F622FADC85}&lt;/UID&gt;&lt;Title&gt;Stomach Cancer Estimated Incidence, Mortality and Prevalence Worldwide in 2012: GLOBOCAN 2012&lt;/Title&gt;&lt;Template&gt;Journal Article&lt;/Template&gt;&lt;Star&gt;1&lt;/Star&gt;&lt;Tag&gt;0&lt;/Tag&gt;&lt;Author/&gt;&lt;Year&gt;0&lt;/Year&gt;&lt;Details&gt;&lt;_accessed&gt;60920183&lt;/_accessed&gt;&lt;_created&gt;60713257&lt;/_created&gt;&lt;_modified&gt;61014028&lt;/_modified&gt;&lt;/Details&gt;&lt;Extra&gt;&lt;DBUID&gt;{EA4821E3-19FC-4FD7-B626-65E3C357448B}&lt;/DBUID&gt;&lt;/Extra&gt;&lt;/Item&gt;&lt;/References&gt;&lt;/Group&gt;&lt;/Citation&gt;_x000a_"/>
    <w:docVar w:name="NE.Ref{F0A05EFA-F210-4B8C-87AD-5B4BD3E13A33}" w:val=" ADDIN NE.Ref.{F0A05EFA-F210-4B8C-87AD-5B4BD3E13A33}&lt;Citation&gt;&lt;Group&gt;&lt;References&gt;&lt;Item&gt;&lt;ID&gt;1107&lt;/ID&gt;&lt;UID&gt;{62532389-327A-4592-A25F-40A1897EF67B}&lt;/UID&gt;&lt;Title&gt;Neoadjuvant chemotherapy for gastric cancer in Japan: a standing position by comparing with adjuvant chemotherapy&lt;/Title&gt;&lt;Template&gt;Journal Article&lt;/Template&gt;&lt;Star&gt;0&lt;/Star&gt;&lt;Tag&gt;0&lt;/Tag&gt;&lt;Author&gt;Yoshikawa, T; Rino, Y; Yukawa, N; Oshima, T; Tsuburaya, A; Masuda, M&lt;/Author&gt;&lt;Year&gt;2014&lt;/Year&gt;&lt;Details&gt;&lt;_accessed&gt;61008074&lt;/_accessed&gt;&lt;_accession_num&gt;23508452&lt;/_accession_num&gt;&lt;_author_adr&gt;Department of Gastrointestinal Surgery, Kanagawa Cancer Center, 1-1-2 Nakao, Asahi-Ku, Yokohama, 241-0815, Japan, yoshikawat@kcch.jp.&lt;/_author_adr&gt;&lt;_collection_scope&gt;SCIE;&lt;/_collection_scope&gt;&lt;_created&gt;60941102&lt;/_created&gt;&lt;_custom1&gt;PMID: 23508452 DOI: 10.1007/s00595-013-0529-1&lt;/_custom1&gt;&lt;_date&gt;2014-01-01&lt;/_date&gt;&lt;_date_display&gt;2014 Jan&lt;/_date_display&gt;&lt;_doi&gt;10.1007/s00595-013-0529-1&lt;/_doi&gt;&lt;_impact_factor&gt;   1.526&lt;/_impact_factor&gt;&lt;_isbn&gt;1436-2813 (Electronic); 0941-1291 (Linking)&lt;/_isbn&gt;&lt;_issue&gt;1&lt;/_issue&gt;&lt;_journal&gt;Surg Today&lt;/_journal&gt;&lt;_keywords&gt;Adenocarcinoma, Scirrhous/*drug therapy/*surgery; Antineoplastic Combined Chemotherapy Protocols/therapeutic use; *Chemotherapy, Adjuvant/trends; Clinical Trials, Phase II as Topic; Clinical Trials, Phase III as Topic; Gastrectomy; Humans; Japan; *Neoadjuvant Therapy/trends; Randomized Controlled Trials as Topic; Stomach Neoplasms/*drug therapy/*surgery; Treatment Outcome&lt;/_keywords&gt;&lt;_language&gt;eng&lt;/_language&gt;&lt;_modified&gt;61008074&lt;/_modified&gt;&lt;_pages&gt;11-21&lt;/_pages&gt;&lt;_tertiary_title&gt;Surgery today&lt;/_tertiary_title&gt;&lt;_type_work&gt;Comparative Study; Journal Article; Review&lt;/_type_work&gt;&lt;_url&gt;http://www.ncbi.nlm.nih.gov/entrez/query.fcgi?cmd=Retrieve&amp;amp;db=pubmed&amp;amp;dopt=Abstract&amp;amp;list_uids=23508452&amp;amp;query_hl=1&lt;/_url&gt;&lt;_volume&gt;44&lt;/_volume&gt;&lt;/Details&gt;&lt;Extra&gt;&lt;DBUID&gt;{EA4821E3-19FC-4FD7-B626-65E3C357448B}&lt;/DBUID&gt;&lt;/Extra&gt;&lt;/Item&gt;&lt;/References&gt;&lt;/Group&gt;&lt;Group&gt;&lt;References&gt;&lt;Item&gt;&lt;ID&gt;1041&lt;/ID&gt;&lt;UID&gt;{FB2EC419-C38D-4C3D-A7AE-F62F9F525A58}&lt;/UID&gt;&lt;Title&gt;Neoadjuvant Chemotherapy Compared With Surgery Alone for Locally Advanced Cancer of the Stomach and Cardia: European Organisation for Research and Treatment of Cancer Randomized Trial 40954&lt;/Title&gt;&lt;Template&gt;Journal Article&lt;/Template&gt;&lt;Star&gt;0&lt;/Star&gt;&lt;Tag&gt;0&lt;/Tag&gt;&lt;Author&gt;Schuhmacher, C; Gretschel, S; Lordick, F; Reichardt, P; Hohenberger, W; Eisenberger, C F; Haag, C; Mauer, M E; Hasan, B; Welch, J; Ott, K; Hoelscher, A; Schneider, P M; Bechstein, W; Wilke, H; Lutz, M P; Nordlinger, B; Cutsem, E V; Siewert, J R; Schlag, P M&lt;/Author&gt;&lt;Year&gt;2010&lt;/Year&gt;&lt;Details&gt;&lt;_accessed&gt;61008072&lt;/_accessed&gt;&lt;_collection_scope&gt;SCI;SCIE;&lt;/_collection_scope&gt;&lt;_created&gt;60757747&lt;/_created&gt;&lt;_custom1&gt;PMID: 21060024 DOI: 10.1200/JCO.2009.26.6114&lt;/_custom1&gt;&lt;_date&gt;58348800&lt;/_date&gt;&lt;_db_updated&gt;CrossRef&lt;/_db_updated&gt;&lt;_doi&gt;10.1200/JCO.2009.26.6114&lt;/_doi&gt;&lt;_impact_factor&gt;  18.428&lt;/_impact_factor&gt;&lt;_isbn&gt;0732-183X&lt;/_isbn&gt;&lt;_issue&gt;35&lt;/_issue&gt;&lt;_journal&gt;Journal of Clinical Oncology&lt;/_journal&gt;&lt;_modified&gt;61008074&lt;/_modified&gt;&lt;_pages&gt;5210-5218&lt;/_pages&gt;&lt;_tertiary_title&gt;Journal of Clinical Oncology&lt;/_tertiary_title&gt;&lt;_url&gt;http://jco.ascopubs.org/cgi/doi/10.1200/JCO.2009.26.6114&lt;/_url&gt;&lt;_volume&gt;28&lt;/_volume&gt;&lt;/Details&gt;&lt;Extra&gt;&lt;DBUID&gt;{EA4821E3-19FC-4FD7-B626-65E3C357448B}&lt;/DBUID&gt;&lt;/Extra&gt;&lt;/Item&gt;&lt;/References&gt;&lt;/Group&gt;&lt;Group&gt;&lt;References&gt;&lt;Item&gt;&lt;ID&gt;1109&lt;/ID&gt;&lt;UID&gt;{9CE1B33A-4B53-4B7F-97FC-9E0BE069EDCF}&lt;/UID&gt;&lt;Title&gt;Perioperative Chemotherapy Compared With Surgery Alone for Resectable Gastroesophageal Adenocarcinoma: An FNCLCC and FFCD Multicenter Phase III Trial&lt;/Title&gt;&lt;Template&gt;Journal Article&lt;/Template&gt;&lt;Star&gt;0&lt;/Star&gt;&lt;Tag&gt;0&lt;/Tag&gt;&lt;Author&gt;Marc Ychou, Vale Rie Boige Jean-Pierre&lt;/Author&gt;&lt;Year&gt;2011&lt;/Year&gt;&lt;Details&gt;&lt;_accessed&gt;61008071&lt;/_accessed&gt;&lt;_collection_scope&gt;SCI;SCIE;&lt;/_collection_scope&gt;&lt;_created&gt;60941502&lt;/_created&gt;&lt;_custom1&gt;PMID:  21444866 DOI: 10.1200/JCO.2010.33.0597.&lt;/_custom1&gt;&lt;_issue&gt;13&lt;/_issue&gt;&lt;_journal&gt;Journal of Clinical Oncology&lt;/_journal&gt;&lt;_modified&gt;61008072&lt;/_modified&gt;&lt;_pages&gt;1715-1721&lt;/_pages&gt;&lt;_volume&gt;29&lt;/_volume&gt;&lt;/Details&gt;&lt;Extra&gt;&lt;DBUID&gt;{EA4821E3-19FC-4FD7-B626-65E3C357448B}&lt;/DBUID&gt;&lt;/Extra&gt;&lt;/Item&gt;&lt;/References&gt;&lt;/Group&gt;&lt;/Citation&gt;_x000a_"/>
    <w:docVar w:name="NE.Ref{F542D2F0-8DFD-4A4F-A4CC-1903CCC94810}" w:val=" ADDIN NE.Ref.{F542D2F0-8DFD-4A4F-A4CC-1903CCC94810}&lt;Citation&gt;&lt;Group&gt;&lt;References&gt;&lt;Item&gt;&lt;ID&gt;1021&lt;/ID&gt;&lt;UID&gt;{3DC54A1D-368C-4474-A32A-813466E40FC4}&lt;/UID&gt;&lt;Title&gt;The relationship of prognosis to surgery and pathologic characteristics of stage  IV (M0) gastric cancer patients&lt;/Title&gt;&lt;Template&gt;Journal Article&lt;/Template&gt;&lt;Star&gt;0&lt;/Star&gt;&lt;Tag&gt;0&lt;/Tag&gt;&lt;Author&gt;Xue, Y W; Wei, Y Z&lt;/Author&gt;&lt;Year&gt;2010&lt;/Year&gt;&lt;Details&gt;&lt;_accessed&gt;61008031&lt;/_accessed&gt;&lt;_accession_num&gt;20346207&lt;/_accession_num&gt;&lt;_author_adr&gt;Department of Gastrointestinal Surgery, The Tumor Hospital of Harbin Medical University, Harbin, Heilongjiang 150040, PR China. xyw801@163.com&lt;/_author_adr&gt;&lt;_created&gt;60724604&lt;/_created&gt;&lt;_custom1&gt;PMID:20346207&lt;/_custom1&gt;&lt;_date&gt;57984480&lt;/_date&gt;&lt;_date_display&gt;2010 Apr&lt;/_date_display&gt;&lt;_db_updated&gt;PubMed&lt;/_db_updated&gt;&lt;_impact_factor&gt;   2.155&lt;/_impact_factor&gt;&lt;_isbn&gt;1000-467X (Print); 1944-446X (Linking)&lt;/_isbn&gt;&lt;_issue&gt;4&lt;/_issue&gt;&lt;_journal&gt;Chin J Cancer&lt;/_journal&gt;&lt;_keywords&gt;Adenocarcinoma/pathology/*surgery; Adenocarcinoma, Mucinous/pathology/surgery; Adenocarcinoma, Papillary/pathology/surgery; Adult; Aged; Aged, 80 and over; Carcinoma, Signet Ring Cell/pathology/surgery; Female; Follow-Up Studies; Gastrectomy/*methods; Humans; Lymph Node Excision; Lymphatic Metastasis; Male; Middle Aged; Neoplasm Invasiveness; Neoplasm Staging; Proportional Hazards Models; Retrospective Studies; Stomach Neoplasms/pathology/*surgery; Survival Rate; Young Adult&lt;/_keywords&gt;&lt;_language&gt;eng&lt;/_language&gt;&lt;_modified&gt;61008028&lt;/_modified&gt;&lt;_pages&gt;355-8&lt;/_pages&gt;&lt;_tertiary_title&gt;Chinese journal of cancer&lt;/_tertiary_title&gt;&lt;_type_work&gt;Journal Article; Research Support, Non-U.S. Gov&amp;apos;t&lt;/_type_work&gt;&lt;_url&gt;http://www.ncbi.nlm.nih.gov/entrez/query.fcgi?cmd=Retrieve&amp;amp;db=pubmed&amp;amp;dopt=Abstract&amp;amp;list_uids=20346207&amp;amp;query_hl=1&lt;/_url&gt;&lt;_volume&gt;29&lt;/_volume&gt;&lt;/Details&gt;&lt;Extra&gt;&lt;DBUID&gt;{EA4821E3-19FC-4FD7-B626-65E3C357448B}&lt;/DBUID&gt;&lt;/Extra&gt;&lt;/Item&gt;&lt;/References&gt;&lt;/Group&gt;&lt;/Citation&gt;_x000a_"/>
    <w:docVar w:name="NE.Ref{F97AE367-1F9A-420F-B334-736D7F0E845B}" w:val=" ADDIN NE.Ref.{F97AE367-1F9A-420F-B334-736D7F0E845B}&lt;Citation&gt;&lt;Group&gt;&lt;References&gt;&lt;Item&gt;&lt;ID&gt;991&lt;/ID&gt;&lt;UID&gt;{84FEDD2D-A55F-409B-99A2-79F622FADC85}&lt;/UID&gt;&lt;Title&gt;Stomach Cancer Estimated Incidence, Mortality and Prevalence Worldwide in 2012&lt;/Title&gt;&lt;Template&gt;Journal Article&lt;/Template&gt;&lt;Star&gt;0&lt;/Star&gt;&lt;Tag&gt;0&lt;/Tag&gt;&lt;Author/&gt;&lt;Year&gt;0&lt;/Year&gt;&lt;Details&gt;&lt;_created&gt;60713257&lt;/_created&gt;&lt;_modified&gt;60714124&lt;/_modified&gt;&lt;/Details&gt;&lt;Extra&gt;&lt;DBUID&gt;{EA4821E3-19FC-4FD7-B626-65E3C357448B}&lt;/DBUID&gt;&lt;/Extra&gt;&lt;/Item&gt;&lt;/References&gt;&lt;/Group&gt;&lt;/Citation&gt;_x000a_"/>
    <w:docVar w:name="NE.Ref{F99F0A5A-F638-49E0-BF4D-02C3DF591E5B}" w:val=" ADDIN NE.Ref.{F99F0A5A-F638-49E0-BF4D-02C3DF591E5B}&lt;Citation&gt;&lt;Group&gt;&lt;References&gt;&lt;Item&gt;&lt;ID&gt;1125&lt;/ID&gt;&lt;UID&gt;{BCB476F2-A672-43FA-96D7-922FF8C0E0A4}&lt;/UID&gt;&lt;Title&gt;Safety, efficacy, and long-term follow-up evaluation of perioperative epirubicin, Cisplatin, and capecitabine chemotherapy in esophageal resection for adenocarcinoma&lt;/Title&gt;&lt;Template&gt;Journal Article&lt;/Template&gt;&lt;Star&gt;0&lt;/Star&gt;&lt;Tag&gt;0&lt;/Tag&gt;&lt;Author&gt;van der Sluis, P C; Ubink, I; van der Horst, S; Boonstra, J J; Voest, E E; Ruurda, J P; Borel, Rinkes IH; Wiezer, M J; Schipper, M E; Siersema, P D; Los, M; Lolkema, M P; van Hillegersberg, R&lt;/Author&gt;&lt;Year&gt;2015&lt;/Year&gt;&lt;Details&gt;&lt;_accession_num&gt;25564156&lt;/_accession_num&gt;&lt;_author_adr&gt;Department of Surgery, G04.228, University Medical Center Utrecht, Utrecht, The Netherlands, P.C.vanderSluis-2@umcutrecht.nl.&lt;/_author_adr&gt;&lt;_date_display&gt;2015 May&lt;/_date_display&gt;&lt;_date&gt;2015-05-01&lt;/_date&gt;&lt;_doi&gt;10.1245/s10434-014-4120-9&lt;/_doi&gt;&lt;_isbn&gt;1534-4681 (Electronic); 1068-9265 (Linking)&lt;/_isbn&gt;&lt;_issue&gt;5&lt;/_issue&gt;&lt;_journal&gt;Ann Surg Oncol&lt;/_journal&gt;&lt;_language&gt;eng&lt;/_language&gt;&lt;_pages&gt;1555-63&lt;/_pages&gt;&lt;_tertiary_title&gt;Annals of surgical oncology&lt;/_tertiary_title&gt;&lt;_type_work&gt;Journal Article&lt;/_type_work&gt;&lt;_url&gt;http://www.ncbi.nlm.nih.gov/entrez/query.fcgi?cmd=Retrieve&amp;amp;db=pubmed&amp;amp;dopt=Abstract&amp;amp;list_uids=25564156&amp;amp;query_hl=1&lt;/_url&gt;&lt;_volume&gt;22&lt;/_volume&gt;&lt;_created&gt;60971137&lt;/_created&gt;&lt;_modified&gt;60971137&lt;/_modified&gt;&lt;_impact_factor&gt;   3.930&lt;/_impact_factor&gt;&lt;_collection_scope&gt;SCI;SCIE;&lt;/_collection_scope&gt;&lt;/Details&gt;&lt;Extra&gt;&lt;DBUID&gt;{EA4821E3-19FC-4FD7-B626-65E3C357448B}&lt;/DBUID&gt;&lt;/Extra&gt;&lt;/Item&gt;&lt;/References&gt;&lt;/Group&gt;&lt;/Citation&gt;_x000a_"/>
    <w:docVar w:name="NE.Ref{FD775C50-AA2B-45D5-9E22-168BC744BFCE}" w:val=" ADDIN NE.Ref.{FD775C50-AA2B-45D5-9E22-168BC744BFCE}&lt;Citation&gt;&lt;Group&gt;&lt;References&gt;&lt;Item&gt;&lt;ID&gt;1126&lt;/ID&gt;&lt;UID&gt;{4D17DF75-3ECD-4F20-9923-F46E685C1B75}&lt;/UID&gt;&lt;Title&gt;Comparison of 6th and 7th AJCC TNM Staging Classification for Carcinoma of the Stomach in China&lt;/Title&gt;&lt;Template&gt;Journal Article&lt;/Template&gt;&lt;Star&gt;0&lt;/Star&gt;&lt;Tag&gt;0&lt;/Tag&gt;&lt;Author&gt;Qiu, Miao-zhen; Wang, Zhi-qiang; Zhang, Dong-sheng; Liu, Qing; Luo, Hui-yan; Zhou, Zhi-wei; Li, Yu-hong; Jiang, Wen-qi; Xu, Rui-hua&lt;/Author&gt;&lt;Year&gt;2011&lt;/Year&gt;&lt;Details&gt;&lt;_accessed&gt;61008029&lt;/_accessed&gt;&lt;_collection_scope&gt;SCI;SCIE;&lt;/_collection_scope&gt;&lt;_created&gt;60972291&lt;/_created&gt;&lt;_db_updated&gt;CrossRef&lt;/_db_updated&gt;&lt;_doi&gt;10.1245/s10434-010-1542-x&lt;/_doi&gt;&lt;_impact_factor&gt;   3.930&lt;/_impact_factor&gt;&lt;_isbn&gt;1068-9265&lt;/_isbn&gt;&lt;_issue&gt;7&lt;/_issue&gt;&lt;_journal&gt;Annals of Surgical Oncology&lt;/_journal&gt;&lt;_modified&gt;61008030&lt;/_modified&gt;&lt;_notes&gt;identifier: 1542&lt;/_notes&gt;&lt;_pages&gt;1869-1876&lt;/_pages&gt;&lt;_tertiary_title&gt;Ann Surg Oncol&lt;/_tertiary_title&gt;&lt;_url&gt;http://www.springerlink.com/index/10.1245/s10434-010-1542-x_x000d__x000a_http://www.springerlink.com/index/pdf/10.1245/s10434-010-1542-x&lt;/_url&gt;&lt;_volume&gt;18&lt;/_volume&gt;&lt;_custom1&gt;PMID: 21246404 DOI: 10.1245/s10434-010-1542-x&lt;/_custom1&gt;&lt;/Details&gt;&lt;Extra&gt;&lt;DBUID&gt;{EA4821E3-19FC-4FD7-B626-65E3C357448B}&lt;/DBUID&gt;&lt;/Extra&gt;&lt;/Item&gt;&lt;/References&gt;&lt;/Group&gt;&lt;Group&gt;&lt;References&gt;&lt;Item&gt;&lt;ID&gt;1051&lt;/ID&gt;&lt;UID&gt;{F61150BF-DD23-4BB7-A6A8-71B423DB3220}&lt;/UID&gt;&lt;Title&gt;Five-Year Outcomes of a Randomized Phase III Trial Comparing Adjuvant Chemotherapy With S-1 Versus Surgery Alone in Stage II or III Gastric Cancer&lt;/Title&gt;&lt;Template&gt;Journal Article&lt;/Template&gt;&lt;Star&gt;0&lt;/Star&gt;&lt;Tag&gt;0&lt;/Tag&gt;&lt;Author&gt;Sasako, M; Sakuramoto, S; Katai, H; Kinoshita, T; Furukawa, H; Yamaguchi, T; Nashimoto, A; Fujii, M; Nakajima, T; Ohashi, Y&lt;/Author&gt;&lt;Year&gt;2011&lt;/Year&gt;&lt;Details&gt;&lt;_accessed&gt;61007987&lt;/_accessed&gt;&lt;_collection_scope&gt;SCI;SCIE;&lt;/_collection_scope&gt;&lt;_created&gt;60758559&lt;/_created&gt;&lt;_date&gt;58845600&lt;/_date&gt;&lt;_db_updated&gt;CrossRef&lt;/_db_updated&gt;&lt;_doi&gt;10.1200/JCO.2011.36.5908&lt;/_doi&gt;&lt;_impact_factor&gt;  18.428&lt;/_impact_factor&gt;&lt;_isbn&gt;0732-183X&lt;/_isbn&gt;&lt;_issue&gt;33&lt;/_issue&gt;&lt;_journal&gt;Journal of Clinical Oncology&lt;/_journal&gt;&lt;_modified&gt;61007966&lt;/_modified&gt;&lt;_pages&gt;4387-4393&lt;/_pages&gt;&lt;_tertiary_title&gt;Journal of Clinical Oncology&lt;/_tertiary_title&gt;&lt;_url&gt;http://jco.ascopubs.org/cgi/doi/10.1200/JCO.2011.36.5908&lt;/_url&gt;&lt;_volume&gt;29&lt;/_volume&gt;&lt;_custom1&gt;PMID: 22010012 DOI: 10.1200/JCO.2011.36.5908&lt;/_custom1&gt;&lt;/Details&gt;&lt;Extra&gt;&lt;DBUID&gt;{EA4821E3-19FC-4FD7-B626-65E3C357448B}&lt;/DBUID&gt;&lt;/Extra&gt;&lt;/Item&gt;&lt;/References&gt;&lt;/Group&gt;&lt;/Citation&gt;_x000a_"/>
    <w:docVar w:name="NE.Ref{FFD05F8D-501C-43F9-A0BB-F92DD3764B0D}" w:val=" ADDIN NE.Ref.{FFD05F8D-501C-43F9-A0BB-F92DD3764B0D}&lt;Citation&gt;&lt;Group&gt;&lt;References&gt;&lt;Item&gt;&lt;ID&gt;1009&lt;/ID&gt;&lt;UID&gt;{EFFB4E11-2DBC-4B5A-B0BF-0631C7931AF7}&lt;/UID&gt;&lt;Title&gt;Significant Differences in the Clinicopathological Characteristics and Survival of Gastric Cancer Patients from Two Cancer Centers in China and Korea&lt;/Title&gt;&lt;Template&gt;Journal Article&lt;/Template&gt;&lt;Star&gt;0&lt;/Star&gt;&lt;Tag&gt;0&lt;/Tag&gt;&lt;Author&gt;Shen, Zhan Long; Song, Kyo Young; Ye, Ying Jiang; Xie, Qi Wei; Liang, Bin; Jiang, Kewei; Park, Cho Hyun; Wang, Shan&lt;/Author&gt;&lt;Year&gt;2015&lt;/Year&gt;&lt;Details&gt;&lt;_accessed&gt;60714648&lt;/_accessed&gt;&lt;_created&gt;60714648&lt;/_created&gt;&lt;_db_updated&gt;CrossRef&lt;/_db_updated&gt;&lt;_doi&gt;10.5230/jgc.2015.15.1.19&lt;/_doi&gt;&lt;_isbn&gt;2093-582X&lt;/_isbn&gt;&lt;_issue&gt;1&lt;/_issue&gt;&lt;_journal&gt;Journal of Gastric Cancer&lt;/_journal&gt;&lt;_modified&gt;60714648&lt;/_modified&gt;&lt;_pages&gt;19&lt;/_pages&gt;&lt;_tertiary_title&gt;J Gastric Cancer&lt;/_tertiary_title&gt;&lt;_url&gt;http://synapse.koreamed.org/DOIx.php?id=10.5230/jgc.2015.15.1.19_x000d__x000a_http://synapse.koreamed.org/pdf/10.5230/jgc.2015.15.1.19&lt;/_url&gt;&lt;_volume&gt;15&lt;/_volume&gt;&lt;/Details&gt;&lt;Extra&gt;&lt;DBUID&gt;{EA4821E3-19FC-4FD7-B626-65E3C357448B}&lt;/DBUID&gt;&lt;/Extra&gt;&lt;/Item&gt;&lt;/References&gt;&lt;/Group&gt;&lt;/Citation&gt;_x000a_"/>
  </w:docVars>
  <w:rsids>
    <w:rsidRoot w:val="00234F05"/>
    <w:rsid w:val="000152F6"/>
    <w:rsid w:val="00015DC1"/>
    <w:rsid w:val="00034CF2"/>
    <w:rsid w:val="000410CB"/>
    <w:rsid w:val="00043399"/>
    <w:rsid w:val="00046DB9"/>
    <w:rsid w:val="00050D6F"/>
    <w:rsid w:val="0005703F"/>
    <w:rsid w:val="00067208"/>
    <w:rsid w:val="00071A07"/>
    <w:rsid w:val="00086E0E"/>
    <w:rsid w:val="00096EB8"/>
    <w:rsid w:val="000A6E03"/>
    <w:rsid w:val="000C0421"/>
    <w:rsid w:val="000C198E"/>
    <w:rsid w:val="00101094"/>
    <w:rsid w:val="001044ED"/>
    <w:rsid w:val="00107FC6"/>
    <w:rsid w:val="001358AB"/>
    <w:rsid w:val="001374FB"/>
    <w:rsid w:val="001450B9"/>
    <w:rsid w:val="0017777E"/>
    <w:rsid w:val="001A0608"/>
    <w:rsid w:val="001C4999"/>
    <w:rsid w:val="001D16ED"/>
    <w:rsid w:val="001E6696"/>
    <w:rsid w:val="00207987"/>
    <w:rsid w:val="00212FE5"/>
    <w:rsid w:val="0022574B"/>
    <w:rsid w:val="002279DE"/>
    <w:rsid w:val="0023029A"/>
    <w:rsid w:val="00232823"/>
    <w:rsid w:val="00234F05"/>
    <w:rsid w:val="00235A26"/>
    <w:rsid w:val="00241E77"/>
    <w:rsid w:val="00253AE5"/>
    <w:rsid w:val="0026252D"/>
    <w:rsid w:val="002766AE"/>
    <w:rsid w:val="00297668"/>
    <w:rsid w:val="002A3731"/>
    <w:rsid w:val="002C229F"/>
    <w:rsid w:val="002C2FAD"/>
    <w:rsid w:val="002C5430"/>
    <w:rsid w:val="002C7FC3"/>
    <w:rsid w:val="002D70E1"/>
    <w:rsid w:val="0030549E"/>
    <w:rsid w:val="00306B61"/>
    <w:rsid w:val="0031351F"/>
    <w:rsid w:val="003455E4"/>
    <w:rsid w:val="00350A40"/>
    <w:rsid w:val="00366761"/>
    <w:rsid w:val="00375B26"/>
    <w:rsid w:val="00384BB0"/>
    <w:rsid w:val="003C38C2"/>
    <w:rsid w:val="003E2839"/>
    <w:rsid w:val="003E311F"/>
    <w:rsid w:val="003E7CAD"/>
    <w:rsid w:val="003F77AF"/>
    <w:rsid w:val="00416A97"/>
    <w:rsid w:val="00440E91"/>
    <w:rsid w:val="00481A48"/>
    <w:rsid w:val="00490349"/>
    <w:rsid w:val="004B179C"/>
    <w:rsid w:val="004C246A"/>
    <w:rsid w:val="004D3C23"/>
    <w:rsid w:val="004D7553"/>
    <w:rsid w:val="004E633D"/>
    <w:rsid w:val="004E7E85"/>
    <w:rsid w:val="004F08A4"/>
    <w:rsid w:val="004F3800"/>
    <w:rsid w:val="004F7901"/>
    <w:rsid w:val="005046FF"/>
    <w:rsid w:val="005246FD"/>
    <w:rsid w:val="0054019A"/>
    <w:rsid w:val="00550C42"/>
    <w:rsid w:val="005651DA"/>
    <w:rsid w:val="005671B2"/>
    <w:rsid w:val="00586670"/>
    <w:rsid w:val="0058673E"/>
    <w:rsid w:val="00591F05"/>
    <w:rsid w:val="005957F7"/>
    <w:rsid w:val="005968CB"/>
    <w:rsid w:val="005B0CC8"/>
    <w:rsid w:val="005C3E93"/>
    <w:rsid w:val="005D5A86"/>
    <w:rsid w:val="005D5F42"/>
    <w:rsid w:val="005D79FB"/>
    <w:rsid w:val="005E1EEB"/>
    <w:rsid w:val="005F124D"/>
    <w:rsid w:val="005F1A26"/>
    <w:rsid w:val="00642FC9"/>
    <w:rsid w:val="00656A34"/>
    <w:rsid w:val="00656D8A"/>
    <w:rsid w:val="00674B5F"/>
    <w:rsid w:val="006920AC"/>
    <w:rsid w:val="006C3B2F"/>
    <w:rsid w:val="006C41B7"/>
    <w:rsid w:val="006D3471"/>
    <w:rsid w:val="006D7AEC"/>
    <w:rsid w:val="006E14DD"/>
    <w:rsid w:val="006E7DDD"/>
    <w:rsid w:val="006F04B9"/>
    <w:rsid w:val="0072784A"/>
    <w:rsid w:val="007465E0"/>
    <w:rsid w:val="00781E73"/>
    <w:rsid w:val="007A53BA"/>
    <w:rsid w:val="007B39C4"/>
    <w:rsid w:val="007B747A"/>
    <w:rsid w:val="007C7895"/>
    <w:rsid w:val="007E6269"/>
    <w:rsid w:val="007F1E90"/>
    <w:rsid w:val="00826641"/>
    <w:rsid w:val="00832A64"/>
    <w:rsid w:val="00841484"/>
    <w:rsid w:val="00853AE0"/>
    <w:rsid w:val="008703AD"/>
    <w:rsid w:val="0087519B"/>
    <w:rsid w:val="008878E7"/>
    <w:rsid w:val="00893395"/>
    <w:rsid w:val="008A083B"/>
    <w:rsid w:val="008F2844"/>
    <w:rsid w:val="00906C8D"/>
    <w:rsid w:val="00907315"/>
    <w:rsid w:val="00915201"/>
    <w:rsid w:val="00923413"/>
    <w:rsid w:val="00937D7B"/>
    <w:rsid w:val="00942BC4"/>
    <w:rsid w:val="00955790"/>
    <w:rsid w:val="0096153F"/>
    <w:rsid w:val="00970BFE"/>
    <w:rsid w:val="0099070E"/>
    <w:rsid w:val="00994B4F"/>
    <w:rsid w:val="009B6B31"/>
    <w:rsid w:val="009D3DF9"/>
    <w:rsid w:val="009F314A"/>
    <w:rsid w:val="009F32E5"/>
    <w:rsid w:val="00A72E3B"/>
    <w:rsid w:val="00AB3831"/>
    <w:rsid w:val="00AB3E67"/>
    <w:rsid w:val="00AC1DFF"/>
    <w:rsid w:val="00AE50DF"/>
    <w:rsid w:val="00B02086"/>
    <w:rsid w:val="00B12540"/>
    <w:rsid w:val="00B24F20"/>
    <w:rsid w:val="00B72E9F"/>
    <w:rsid w:val="00B85BD6"/>
    <w:rsid w:val="00BA303D"/>
    <w:rsid w:val="00BD40EA"/>
    <w:rsid w:val="00BF7720"/>
    <w:rsid w:val="00C02A57"/>
    <w:rsid w:val="00C21199"/>
    <w:rsid w:val="00C2670D"/>
    <w:rsid w:val="00C267A5"/>
    <w:rsid w:val="00C27CA5"/>
    <w:rsid w:val="00C34B25"/>
    <w:rsid w:val="00C96741"/>
    <w:rsid w:val="00CA2ABC"/>
    <w:rsid w:val="00CC6137"/>
    <w:rsid w:val="00CD1B36"/>
    <w:rsid w:val="00D05DBB"/>
    <w:rsid w:val="00D268DD"/>
    <w:rsid w:val="00D315D3"/>
    <w:rsid w:val="00D35369"/>
    <w:rsid w:val="00D55EAE"/>
    <w:rsid w:val="00D56E1E"/>
    <w:rsid w:val="00D67B8E"/>
    <w:rsid w:val="00D7342F"/>
    <w:rsid w:val="00D74D3C"/>
    <w:rsid w:val="00D75FFF"/>
    <w:rsid w:val="00D82F64"/>
    <w:rsid w:val="00D945D0"/>
    <w:rsid w:val="00DA747C"/>
    <w:rsid w:val="00DB4CF8"/>
    <w:rsid w:val="00DC1945"/>
    <w:rsid w:val="00DE0E1F"/>
    <w:rsid w:val="00E02777"/>
    <w:rsid w:val="00E06472"/>
    <w:rsid w:val="00E17A4C"/>
    <w:rsid w:val="00E17C8A"/>
    <w:rsid w:val="00E52A32"/>
    <w:rsid w:val="00E65B36"/>
    <w:rsid w:val="00EB7BF3"/>
    <w:rsid w:val="00ED4881"/>
    <w:rsid w:val="00EE1203"/>
    <w:rsid w:val="00EE20AB"/>
    <w:rsid w:val="00EF45EC"/>
    <w:rsid w:val="00EF60AB"/>
    <w:rsid w:val="00F07A3C"/>
    <w:rsid w:val="00F14452"/>
    <w:rsid w:val="00F155AF"/>
    <w:rsid w:val="00F6103C"/>
    <w:rsid w:val="00F948E8"/>
    <w:rsid w:val="00FC3BE5"/>
    <w:rsid w:val="00FC4DA7"/>
    <w:rsid w:val="00FD7CA9"/>
    <w:rsid w:val="00FE24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14F7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537E"/>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彩色列表 - 着色 11"/>
    <w:basedOn w:val="Normal"/>
    <w:uiPriority w:val="34"/>
    <w:qFormat/>
    <w:rsid w:val="00846E3A"/>
    <w:pPr>
      <w:ind w:firstLineChars="200" w:firstLine="420"/>
    </w:pPr>
  </w:style>
  <w:style w:type="table" w:styleId="TableGrid">
    <w:name w:val="Table Grid"/>
    <w:basedOn w:val="TableNormal"/>
    <w:uiPriority w:val="59"/>
    <w:rsid w:val="006509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1">
    <w:name w:val="无格式表格 51"/>
    <w:uiPriority w:val="31"/>
    <w:qFormat/>
    <w:rsid w:val="00473CE2"/>
    <w:rPr>
      <w:smallCaps/>
      <w:color w:val="5A5A5A"/>
    </w:rPr>
  </w:style>
  <w:style w:type="table" w:customStyle="1" w:styleId="41">
    <w:name w:val="无格式表格 41"/>
    <w:basedOn w:val="TableNormal"/>
    <w:uiPriority w:val="44"/>
    <w:rsid w:val="00AF173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
    <w:name w:val="无格式表格 11"/>
    <w:basedOn w:val="TableNormal"/>
    <w:uiPriority w:val="41"/>
    <w:rsid w:val="004128EF"/>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Header">
    <w:name w:val="header"/>
    <w:basedOn w:val="Normal"/>
    <w:link w:val="HeaderChar"/>
    <w:uiPriority w:val="99"/>
    <w:unhideWhenUsed/>
    <w:rsid w:val="00387894"/>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HeaderChar">
    <w:name w:val="Header Char"/>
    <w:link w:val="Header"/>
    <w:uiPriority w:val="99"/>
    <w:rsid w:val="00387894"/>
    <w:rPr>
      <w:sz w:val="18"/>
      <w:szCs w:val="18"/>
    </w:rPr>
  </w:style>
  <w:style w:type="paragraph" w:styleId="Footer">
    <w:name w:val="footer"/>
    <w:basedOn w:val="Normal"/>
    <w:link w:val="FooterChar"/>
    <w:uiPriority w:val="99"/>
    <w:unhideWhenUsed/>
    <w:rsid w:val="00387894"/>
    <w:pPr>
      <w:tabs>
        <w:tab w:val="center" w:pos="4153"/>
        <w:tab w:val="right" w:pos="8306"/>
      </w:tabs>
      <w:snapToGrid w:val="0"/>
      <w:jc w:val="left"/>
    </w:pPr>
    <w:rPr>
      <w:kern w:val="0"/>
      <w:sz w:val="18"/>
      <w:szCs w:val="18"/>
      <w:lang w:val="x-none" w:eastAsia="x-none"/>
    </w:rPr>
  </w:style>
  <w:style w:type="character" w:customStyle="1" w:styleId="FooterChar">
    <w:name w:val="Footer Char"/>
    <w:link w:val="Footer"/>
    <w:uiPriority w:val="99"/>
    <w:rsid w:val="00387894"/>
    <w:rPr>
      <w:sz w:val="18"/>
      <w:szCs w:val="18"/>
    </w:rPr>
  </w:style>
  <w:style w:type="paragraph" w:styleId="BalloonText">
    <w:name w:val="Balloon Text"/>
    <w:basedOn w:val="Normal"/>
    <w:link w:val="BalloonTextChar"/>
    <w:uiPriority w:val="99"/>
    <w:semiHidden/>
    <w:unhideWhenUsed/>
    <w:rsid w:val="00387894"/>
    <w:pPr>
      <w:jc w:val="left"/>
    </w:pPr>
    <w:rPr>
      <w:rFonts w:ascii="Tahoma" w:hAnsi="Tahoma"/>
      <w:sz w:val="16"/>
      <w:szCs w:val="18"/>
      <w:lang w:val="x-none"/>
    </w:rPr>
  </w:style>
  <w:style w:type="character" w:customStyle="1" w:styleId="BalloonTextChar">
    <w:name w:val="Balloon Text Char"/>
    <w:link w:val="BalloonText"/>
    <w:uiPriority w:val="99"/>
    <w:semiHidden/>
    <w:rsid w:val="00387894"/>
    <w:rPr>
      <w:rFonts w:ascii="Tahoma" w:hAnsi="Tahoma"/>
      <w:kern w:val="2"/>
      <w:sz w:val="16"/>
      <w:szCs w:val="18"/>
      <w:lang w:eastAsia="zh-CN"/>
    </w:rPr>
  </w:style>
  <w:style w:type="character" w:styleId="CommentReference">
    <w:name w:val="annotation reference"/>
    <w:uiPriority w:val="99"/>
    <w:semiHidden/>
    <w:unhideWhenUsed/>
    <w:rsid w:val="00387894"/>
    <w:rPr>
      <w:sz w:val="21"/>
      <w:szCs w:val="21"/>
    </w:rPr>
  </w:style>
  <w:style w:type="paragraph" w:styleId="CommentText">
    <w:name w:val="annotation text"/>
    <w:basedOn w:val="Normal"/>
    <w:link w:val="CommentTextChar"/>
    <w:uiPriority w:val="99"/>
    <w:semiHidden/>
    <w:unhideWhenUsed/>
    <w:rsid w:val="00387894"/>
    <w:pPr>
      <w:jc w:val="left"/>
    </w:pPr>
  </w:style>
  <w:style w:type="character" w:customStyle="1" w:styleId="CommentTextChar">
    <w:name w:val="Comment Text Char"/>
    <w:basedOn w:val="DefaultParagraphFont"/>
    <w:link w:val="CommentText"/>
    <w:uiPriority w:val="99"/>
    <w:semiHidden/>
    <w:rsid w:val="00387894"/>
  </w:style>
  <w:style w:type="paragraph" w:styleId="CommentSubject">
    <w:name w:val="annotation subject"/>
    <w:basedOn w:val="CommentText"/>
    <w:next w:val="CommentText"/>
    <w:link w:val="CommentSubjectChar"/>
    <w:uiPriority w:val="99"/>
    <w:semiHidden/>
    <w:unhideWhenUsed/>
    <w:rsid w:val="00387894"/>
    <w:rPr>
      <w:b/>
      <w:bCs/>
      <w:kern w:val="0"/>
      <w:sz w:val="20"/>
      <w:szCs w:val="20"/>
      <w:lang w:val="x-none" w:eastAsia="x-none"/>
    </w:rPr>
  </w:style>
  <w:style w:type="character" w:customStyle="1" w:styleId="CommentSubjectChar">
    <w:name w:val="Comment Subject Char"/>
    <w:link w:val="CommentSubject"/>
    <w:uiPriority w:val="99"/>
    <w:semiHidden/>
    <w:rsid w:val="00387894"/>
    <w:rPr>
      <w:b/>
      <w:bCs/>
    </w:rPr>
  </w:style>
  <w:style w:type="paragraph" w:customStyle="1" w:styleId="-110">
    <w:name w:val="彩色底纹 - 着色 11"/>
    <w:hidden/>
    <w:uiPriority w:val="99"/>
    <w:semiHidden/>
    <w:rsid w:val="005C7619"/>
    <w:rPr>
      <w:kern w:val="2"/>
      <w:sz w:val="21"/>
      <w:szCs w:val="22"/>
    </w:rPr>
  </w:style>
  <w:style w:type="character" w:styleId="Hyperlink">
    <w:name w:val="Hyperlink"/>
    <w:uiPriority w:val="99"/>
    <w:unhideWhenUsed/>
    <w:rsid w:val="005F2463"/>
    <w:rPr>
      <w:color w:val="0563C1"/>
      <w:u w:val="single"/>
    </w:rPr>
  </w:style>
  <w:style w:type="paragraph" w:styleId="NormalWeb">
    <w:name w:val="Normal (Web)"/>
    <w:basedOn w:val="Normal"/>
    <w:uiPriority w:val="99"/>
    <w:unhideWhenUsed/>
    <w:rsid w:val="00D86FD1"/>
    <w:pPr>
      <w:widowControl/>
      <w:spacing w:before="100" w:beforeAutospacing="1" w:after="100" w:afterAutospacing="1"/>
      <w:jc w:val="left"/>
    </w:pPr>
    <w:rPr>
      <w:rFonts w:ascii="Times New Roman" w:eastAsia="Times New Roman" w:hAnsi="Times New Roman"/>
      <w:kern w:val="0"/>
      <w:sz w:val="24"/>
      <w:szCs w:val="24"/>
      <w:lang w:eastAsia="en-US"/>
    </w:rPr>
  </w:style>
  <w:style w:type="character" w:styleId="FollowedHyperlink">
    <w:name w:val="FollowedHyperlink"/>
    <w:uiPriority w:val="99"/>
    <w:semiHidden/>
    <w:unhideWhenUsed/>
    <w:rsid w:val="00DF39D9"/>
    <w:rPr>
      <w:color w:val="954F72"/>
      <w:u w:val="single"/>
    </w:rPr>
  </w:style>
  <w:style w:type="paragraph" w:customStyle="1" w:styleId="-31">
    <w:name w:val="浅色列表 - 着色 31"/>
    <w:hidden/>
    <w:uiPriority w:val="71"/>
    <w:rsid w:val="002E1F51"/>
    <w:rPr>
      <w:kern w:val="2"/>
      <w:sz w:val="21"/>
      <w:szCs w:val="22"/>
    </w:rPr>
  </w:style>
  <w:style w:type="paragraph" w:customStyle="1" w:styleId="2-21">
    <w:name w:val="中等深浅列表 2 - 着色 21"/>
    <w:hidden/>
    <w:uiPriority w:val="71"/>
    <w:rsid w:val="00FC7B7E"/>
    <w:rPr>
      <w:kern w:val="2"/>
      <w:sz w:val="21"/>
      <w:szCs w:val="22"/>
    </w:rPr>
  </w:style>
  <w:style w:type="paragraph" w:customStyle="1" w:styleId="-12">
    <w:name w:val="彩色底纹 - 着色 12"/>
    <w:hidden/>
    <w:uiPriority w:val="62"/>
    <w:rsid w:val="005D77FC"/>
    <w:rPr>
      <w:kern w:val="2"/>
      <w:sz w:val="21"/>
      <w:szCs w:val="22"/>
    </w:rPr>
  </w:style>
  <w:style w:type="paragraph" w:customStyle="1" w:styleId="EndNoteBibliographyTitle">
    <w:name w:val="EndNote Bibliography Title"/>
    <w:basedOn w:val="Normal"/>
    <w:rsid w:val="00071A07"/>
    <w:pPr>
      <w:jc w:val="center"/>
    </w:pPr>
    <w:rPr>
      <w:sz w:val="20"/>
    </w:rPr>
  </w:style>
  <w:style w:type="paragraph" w:customStyle="1" w:styleId="EndNoteBibliography">
    <w:name w:val="EndNote Bibliography"/>
    <w:basedOn w:val="Normal"/>
    <w:rsid w:val="00071A07"/>
    <w:pPr>
      <w:jc w:val="left"/>
    </w:pPr>
    <w:rPr>
      <w:sz w:val="20"/>
    </w:rPr>
  </w:style>
  <w:style w:type="paragraph" w:styleId="Revision">
    <w:name w:val="Revision"/>
    <w:hidden/>
    <w:uiPriority w:val="62"/>
    <w:rsid w:val="00B12540"/>
    <w:rPr>
      <w:kern w:val="2"/>
      <w:sz w:val="21"/>
      <w:szCs w:val="22"/>
    </w:rPr>
  </w:style>
  <w:style w:type="paragraph" w:styleId="ListParagraph">
    <w:name w:val="List Paragraph"/>
    <w:basedOn w:val="Normal"/>
    <w:uiPriority w:val="34"/>
    <w:qFormat/>
    <w:rsid w:val="006D7AEC"/>
    <w:pPr>
      <w:widowControl/>
      <w:spacing w:after="200" w:line="276" w:lineRule="auto"/>
      <w:ind w:left="720"/>
      <w:contextualSpacing/>
      <w:jc w:val="left"/>
    </w:pPr>
    <w:rPr>
      <w:rFonts w:asciiTheme="minorHAnsi"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8052">
      <w:bodyDiv w:val="1"/>
      <w:marLeft w:val="0"/>
      <w:marRight w:val="0"/>
      <w:marTop w:val="0"/>
      <w:marBottom w:val="0"/>
      <w:divBdr>
        <w:top w:val="none" w:sz="0" w:space="0" w:color="auto"/>
        <w:left w:val="none" w:sz="0" w:space="0" w:color="auto"/>
        <w:bottom w:val="none" w:sz="0" w:space="0" w:color="auto"/>
        <w:right w:val="none" w:sz="0" w:space="0" w:color="auto"/>
      </w:divBdr>
    </w:div>
    <w:div w:id="344134155">
      <w:bodyDiv w:val="1"/>
      <w:marLeft w:val="0"/>
      <w:marRight w:val="0"/>
      <w:marTop w:val="0"/>
      <w:marBottom w:val="0"/>
      <w:divBdr>
        <w:top w:val="none" w:sz="0" w:space="0" w:color="auto"/>
        <w:left w:val="none" w:sz="0" w:space="0" w:color="auto"/>
        <w:bottom w:val="none" w:sz="0" w:space="0" w:color="auto"/>
        <w:right w:val="none" w:sz="0" w:space="0" w:color="auto"/>
      </w:divBdr>
      <w:divsChild>
        <w:div w:id="1340739746">
          <w:marLeft w:val="0"/>
          <w:marRight w:val="0"/>
          <w:marTop w:val="0"/>
          <w:marBottom w:val="0"/>
          <w:divBdr>
            <w:top w:val="none" w:sz="0" w:space="0" w:color="auto"/>
            <w:left w:val="none" w:sz="0" w:space="0" w:color="auto"/>
            <w:bottom w:val="none" w:sz="0" w:space="0" w:color="auto"/>
            <w:right w:val="none" w:sz="0" w:space="0" w:color="auto"/>
          </w:divBdr>
          <w:divsChild>
            <w:div w:id="1913074970">
              <w:marLeft w:val="0"/>
              <w:marRight w:val="0"/>
              <w:marTop w:val="0"/>
              <w:marBottom w:val="0"/>
              <w:divBdr>
                <w:top w:val="none" w:sz="0" w:space="0" w:color="auto"/>
                <w:left w:val="none" w:sz="0" w:space="0" w:color="auto"/>
                <w:bottom w:val="none" w:sz="0" w:space="0" w:color="auto"/>
                <w:right w:val="none" w:sz="0" w:space="0" w:color="auto"/>
              </w:divBdr>
              <w:divsChild>
                <w:div w:id="9224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430520">
      <w:bodyDiv w:val="1"/>
      <w:marLeft w:val="0"/>
      <w:marRight w:val="0"/>
      <w:marTop w:val="0"/>
      <w:marBottom w:val="0"/>
      <w:divBdr>
        <w:top w:val="none" w:sz="0" w:space="0" w:color="auto"/>
        <w:left w:val="none" w:sz="0" w:space="0" w:color="auto"/>
        <w:bottom w:val="none" w:sz="0" w:space="0" w:color="auto"/>
        <w:right w:val="none" w:sz="0" w:space="0" w:color="auto"/>
      </w:divBdr>
    </w:div>
    <w:div w:id="545262017">
      <w:bodyDiv w:val="1"/>
      <w:marLeft w:val="0"/>
      <w:marRight w:val="0"/>
      <w:marTop w:val="0"/>
      <w:marBottom w:val="0"/>
      <w:divBdr>
        <w:top w:val="none" w:sz="0" w:space="0" w:color="auto"/>
        <w:left w:val="none" w:sz="0" w:space="0" w:color="auto"/>
        <w:bottom w:val="none" w:sz="0" w:space="0" w:color="auto"/>
        <w:right w:val="none" w:sz="0" w:space="0" w:color="auto"/>
      </w:divBdr>
    </w:div>
    <w:div w:id="667559615">
      <w:bodyDiv w:val="1"/>
      <w:marLeft w:val="0"/>
      <w:marRight w:val="0"/>
      <w:marTop w:val="0"/>
      <w:marBottom w:val="0"/>
      <w:divBdr>
        <w:top w:val="none" w:sz="0" w:space="0" w:color="auto"/>
        <w:left w:val="none" w:sz="0" w:space="0" w:color="auto"/>
        <w:bottom w:val="none" w:sz="0" w:space="0" w:color="auto"/>
        <w:right w:val="none" w:sz="0" w:space="0" w:color="auto"/>
      </w:divBdr>
      <w:divsChild>
        <w:div w:id="991566911">
          <w:marLeft w:val="0"/>
          <w:marRight w:val="0"/>
          <w:marTop w:val="0"/>
          <w:marBottom w:val="0"/>
          <w:divBdr>
            <w:top w:val="none" w:sz="0" w:space="0" w:color="auto"/>
            <w:left w:val="none" w:sz="0" w:space="0" w:color="auto"/>
            <w:bottom w:val="none" w:sz="0" w:space="0" w:color="auto"/>
            <w:right w:val="none" w:sz="0" w:space="0" w:color="auto"/>
          </w:divBdr>
          <w:divsChild>
            <w:div w:id="409889117">
              <w:marLeft w:val="0"/>
              <w:marRight w:val="0"/>
              <w:marTop w:val="0"/>
              <w:marBottom w:val="0"/>
              <w:divBdr>
                <w:top w:val="none" w:sz="0" w:space="0" w:color="auto"/>
                <w:left w:val="none" w:sz="0" w:space="0" w:color="auto"/>
                <w:bottom w:val="none" w:sz="0" w:space="0" w:color="auto"/>
                <w:right w:val="none" w:sz="0" w:space="0" w:color="auto"/>
              </w:divBdr>
              <w:divsChild>
                <w:div w:id="12811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8447">
      <w:bodyDiv w:val="1"/>
      <w:marLeft w:val="0"/>
      <w:marRight w:val="0"/>
      <w:marTop w:val="0"/>
      <w:marBottom w:val="0"/>
      <w:divBdr>
        <w:top w:val="none" w:sz="0" w:space="0" w:color="auto"/>
        <w:left w:val="none" w:sz="0" w:space="0" w:color="auto"/>
        <w:bottom w:val="none" w:sz="0" w:space="0" w:color="auto"/>
        <w:right w:val="none" w:sz="0" w:space="0" w:color="auto"/>
      </w:divBdr>
      <w:divsChild>
        <w:div w:id="70129680">
          <w:marLeft w:val="0"/>
          <w:marRight w:val="0"/>
          <w:marTop w:val="0"/>
          <w:marBottom w:val="0"/>
          <w:divBdr>
            <w:top w:val="none" w:sz="0" w:space="0" w:color="auto"/>
            <w:left w:val="none" w:sz="0" w:space="0" w:color="auto"/>
            <w:bottom w:val="none" w:sz="0" w:space="0" w:color="auto"/>
            <w:right w:val="none" w:sz="0" w:space="0" w:color="auto"/>
          </w:divBdr>
          <w:divsChild>
            <w:div w:id="1064526421">
              <w:marLeft w:val="0"/>
              <w:marRight w:val="0"/>
              <w:marTop w:val="0"/>
              <w:marBottom w:val="0"/>
              <w:divBdr>
                <w:top w:val="none" w:sz="0" w:space="0" w:color="auto"/>
                <w:left w:val="none" w:sz="0" w:space="0" w:color="auto"/>
                <w:bottom w:val="none" w:sz="0" w:space="0" w:color="auto"/>
                <w:right w:val="none" w:sz="0" w:space="0" w:color="auto"/>
              </w:divBdr>
              <w:divsChild>
                <w:div w:id="4706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150386">
      <w:bodyDiv w:val="1"/>
      <w:marLeft w:val="0"/>
      <w:marRight w:val="0"/>
      <w:marTop w:val="0"/>
      <w:marBottom w:val="0"/>
      <w:divBdr>
        <w:top w:val="none" w:sz="0" w:space="0" w:color="auto"/>
        <w:left w:val="none" w:sz="0" w:space="0" w:color="auto"/>
        <w:bottom w:val="none" w:sz="0" w:space="0" w:color="auto"/>
        <w:right w:val="none" w:sz="0" w:space="0" w:color="auto"/>
      </w:divBdr>
    </w:div>
    <w:div w:id="1226915465">
      <w:bodyDiv w:val="1"/>
      <w:marLeft w:val="0"/>
      <w:marRight w:val="0"/>
      <w:marTop w:val="0"/>
      <w:marBottom w:val="0"/>
      <w:divBdr>
        <w:top w:val="none" w:sz="0" w:space="0" w:color="auto"/>
        <w:left w:val="none" w:sz="0" w:space="0" w:color="auto"/>
        <w:bottom w:val="none" w:sz="0" w:space="0" w:color="auto"/>
        <w:right w:val="none" w:sz="0" w:space="0" w:color="auto"/>
      </w:divBdr>
    </w:div>
    <w:div w:id="1275135692">
      <w:bodyDiv w:val="1"/>
      <w:marLeft w:val="0"/>
      <w:marRight w:val="0"/>
      <w:marTop w:val="0"/>
      <w:marBottom w:val="0"/>
      <w:divBdr>
        <w:top w:val="none" w:sz="0" w:space="0" w:color="auto"/>
        <w:left w:val="none" w:sz="0" w:space="0" w:color="auto"/>
        <w:bottom w:val="none" w:sz="0" w:space="0" w:color="auto"/>
        <w:right w:val="none" w:sz="0" w:space="0" w:color="auto"/>
      </w:divBdr>
    </w:div>
    <w:div w:id="1574848473">
      <w:bodyDiv w:val="1"/>
      <w:marLeft w:val="0"/>
      <w:marRight w:val="0"/>
      <w:marTop w:val="0"/>
      <w:marBottom w:val="0"/>
      <w:divBdr>
        <w:top w:val="none" w:sz="0" w:space="0" w:color="auto"/>
        <w:left w:val="none" w:sz="0" w:space="0" w:color="auto"/>
        <w:bottom w:val="none" w:sz="0" w:space="0" w:color="auto"/>
        <w:right w:val="none" w:sz="0" w:space="0" w:color="auto"/>
      </w:divBdr>
      <w:divsChild>
        <w:div w:id="70397184">
          <w:marLeft w:val="0"/>
          <w:marRight w:val="0"/>
          <w:marTop w:val="0"/>
          <w:marBottom w:val="0"/>
          <w:divBdr>
            <w:top w:val="none" w:sz="0" w:space="0" w:color="auto"/>
            <w:left w:val="none" w:sz="0" w:space="0" w:color="auto"/>
            <w:bottom w:val="none" w:sz="0" w:space="0" w:color="auto"/>
            <w:right w:val="none" w:sz="0" w:space="0" w:color="auto"/>
          </w:divBdr>
          <w:divsChild>
            <w:div w:id="1834486598">
              <w:marLeft w:val="0"/>
              <w:marRight w:val="0"/>
              <w:marTop w:val="0"/>
              <w:marBottom w:val="0"/>
              <w:divBdr>
                <w:top w:val="none" w:sz="0" w:space="0" w:color="auto"/>
                <w:left w:val="none" w:sz="0" w:space="0" w:color="auto"/>
                <w:bottom w:val="none" w:sz="0" w:space="0" w:color="auto"/>
                <w:right w:val="none" w:sz="0" w:space="0" w:color="auto"/>
              </w:divBdr>
              <w:divsChild>
                <w:div w:id="55477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4717">
      <w:bodyDiv w:val="1"/>
      <w:marLeft w:val="0"/>
      <w:marRight w:val="0"/>
      <w:marTop w:val="0"/>
      <w:marBottom w:val="0"/>
      <w:divBdr>
        <w:top w:val="none" w:sz="0" w:space="0" w:color="auto"/>
        <w:left w:val="none" w:sz="0" w:space="0" w:color="auto"/>
        <w:bottom w:val="none" w:sz="0" w:space="0" w:color="auto"/>
        <w:right w:val="none" w:sz="0" w:space="0" w:color="auto"/>
      </w:divBdr>
      <w:divsChild>
        <w:div w:id="1344556180">
          <w:marLeft w:val="0"/>
          <w:marRight w:val="0"/>
          <w:marTop w:val="0"/>
          <w:marBottom w:val="0"/>
          <w:divBdr>
            <w:top w:val="none" w:sz="0" w:space="0" w:color="auto"/>
            <w:left w:val="none" w:sz="0" w:space="0" w:color="auto"/>
            <w:bottom w:val="none" w:sz="0" w:space="0" w:color="auto"/>
            <w:right w:val="none" w:sz="0" w:space="0" w:color="auto"/>
          </w:divBdr>
          <w:divsChild>
            <w:div w:id="1194687465">
              <w:marLeft w:val="0"/>
              <w:marRight w:val="0"/>
              <w:marTop w:val="0"/>
              <w:marBottom w:val="0"/>
              <w:divBdr>
                <w:top w:val="none" w:sz="0" w:space="0" w:color="auto"/>
                <w:left w:val="none" w:sz="0" w:space="0" w:color="auto"/>
                <w:bottom w:val="none" w:sz="0" w:space="0" w:color="auto"/>
                <w:right w:val="none" w:sz="0" w:space="0" w:color="auto"/>
              </w:divBdr>
              <w:divsChild>
                <w:div w:id="161555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89315">
      <w:bodyDiv w:val="1"/>
      <w:marLeft w:val="0"/>
      <w:marRight w:val="0"/>
      <w:marTop w:val="0"/>
      <w:marBottom w:val="0"/>
      <w:divBdr>
        <w:top w:val="none" w:sz="0" w:space="0" w:color="auto"/>
        <w:left w:val="none" w:sz="0" w:space="0" w:color="auto"/>
        <w:bottom w:val="none" w:sz="0" w:space="0" w:color="auto"/>
        <w:right w:val="none" w:sz="0" w:space="0" w:color="auto"/>
      </w:divBdr>
    </w:div>
    <w:div w:id="2096125305">
      <w:bodyDiv w:val="1"/>
      <w:marLeft w:val="0"/>
      <w:marRight w:val="0"/>
      <w:marTop w:val="0"/>
      <w:marBottom w:val="0"/>
      <w:divBdr>
        <w:top w:val="none" w:sz="0" w:space="0" w:color="auto"/>
        <w:left w:val="none" w:sz="0" w:space="0" w:color="auto"/>
        <w:bottom w:val="none" w:sz="0" w:space="0" w:color="auto"/>
        <w:right w:val="none" w:sz="0" w:space="0" w:color="auto"/>
      </w:divBdr>
      <w:divsChild>
        <w:div w:id="344479023">
          <w:marLeft w:val="0"/>
          <w:marRight w:val="0"/>
          <w:marTop w:val="0"/>
          <w:marBottom w:val="0"/>
          <w:divBdr>
            <w:top w:val="none" w:sz="0" w:space="0" w:color="auto"/>
            <w:left w:val="none" w:sz="0" w:space="0" w:color="auto"/>
            <w:bottom w:val="none" w:sz="0" w:space="0" w:color="auto"/>
            <w:right w:val="none" w:sz="0" w:space="0" w:color="auto"/>
          </w:divBdr>
          <w:divsChild>
            <w:div w:id="1184321509">
              <w:marLeft w:val="0"/>
              <w:marRight w:val="0"/>
              <w:marTop w:val="0"/>
              <w:marBottom w:val="0"/>
              <w:divBdr>
                <w:top w:val="none" w:sz="0" w:space="0" w:color="auto"/>
                <w:left w:val="none" w:sz="0" w:space="0" w:color="auto"/>
                <w:bottom w:val="none" w:sz="0" w:space="0" w:color="auto"/>
                <w:right w:val="none" w:sz="0" w:space="0" w:color="auto"/>
              </w:divBdr>
              <w:divsChild>
                <w:div w:id="7157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826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image" Target="media/image3.jpg"/><Relationship Id="rId1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32</Pages>
  <Words>7849</Words>
  <Characters>44745</Characters>
  <Application>Microsoft Macintosh Word</Application>
  <DocSecurity>0</DocSecurity>
  <Lines>372</Lines>
  <Paragraphs>104</Paragraphs>
  <ScaleCrop>false</ScaleCrop>
  <Company>Emory University</Company>
  <LinksUpToDate>false</LinksUpToDate>
  <CharactersWithSpaces>52490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wangqiwei</dc:creator>
  <cp:keywords/>
  <dc:description/>
  <cp:lastModifiedBy>Li Ma</cp:lastModifiedBy>
  <cp:revision>3</cp:revision>
  <cp:lastPrinted>2016-05-24T16:12:00Z</cp:lastPrinted>
  <dcterms:created xsi:type="dcterms:W3CDTF">2017-12-13T20:03:00Z</dcterms:created>
  <dcterms:modified xsi:type="dcterms:W3CDTF">2017-12-13T20:08:00Z</dcterms:modified>
</cp:coreProperties>
</file>