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F2779" w14:textId="77777777" w:rsidR="00F2189A" w:rsidRPr="00887D3F" w:rsidRDefault="00F2189A" w:rsidP="004C37D5">
      <w:pPr>
        <w:spacing w:after="0" w:line="360" w:lineRule="auto"/>
        <w:jc w:val="both"/>
        <w:rPr>
          <w:rFonts w:ascii="Book Antiqua" w:hAnsi="Book Antiqua"/>
          <w:b/>
          <w:i/>
          <w:color w:val="000000" w:themeColor="text1"/>
          <w:sz w:val="24"/>
          <w:szCs w:val="24"/>
        </w:rPr>
      </w:pPr>
      <w:r w:rsidRPr="00887D3F">
        <w:rPr>
          <w:rFonts w:ascii="Book Antiqua" w:hAnsi="Book Antiqua"/>
          <w:b/>
          <w:color w:val="000000" w:themeColor="text1"/>
          <w:sz w:val="24"/>
          <w:szCs w:val="24"/>
        </w:rPr>
        <w:t xml:space="preserve">Name of Journal: </w:t>
      </w:r>
      <w:r w:rsidRPr="00887D3F">
        <w:rPr>
          <w:rFonts w:ascii="Book Antiqua" w:hAnsi="Book Antiqua"/>
          <w:b/>
          <w:i/>
          <w:color w:val="000000" w:themeColor="text1"/>
          <w:sz w:val="24"/>
          <w:szCs w:val="24"/>
        </w:rPr>
        <w:t>W</w:t>
      </w:r>
      <w:r w:rsidR="00050B02" w:rsidRPr="00887D3F">
        <w:rPr>
          <w:rFonts w:ascii="Book Antiqua" w:hAnsi="Book Antiqua"/>
          <w:b/>
          <w:i/>
          <w:color w:val="000000" w:themeColor="text1"/>
          <w:sz w:val="24"/>
          <w:szCs w:val="24"/>
        </w:rPr>
        <w:t>orld Journal of Clinical</w:t>
      </w:r>
      <w:r w:rsidRPr="00887D3F">
        <w:rPr>
          <w:rFonts w:ascii="Book Antiqua" w:hAnsi="Book Antiqua"/>
          <w:b/>
          <w:i/>
          <w:color w:val="000000" w:themeColor="text1"/>
          <w:sz w:val="24"/>
          <w:szCs w:val="24"/>
        </w:rPr>
        <w:t xml:space="preserve"> Oncology</w:t>
      </w:r>
    </w:p>
    <w:p w14:paraId="651A339B" w14:textId="77777777" w:rsidR="004C37D5" w:rsidRPr="00887D3F" w:rsidRDefault="004C37D5" w:rsidP="004C37D5">
      <w:pPr>
        <w:spacing w:after="0" w:line="360" w:lineRule="auto"/>
        <w:jc w:val="both"/>
        <w:rPr>
          <w:rFonts w:ascii="Book Antiqua" w:hAnsi="Book Antiqua" w:cs="Times New Roman"/>
          <w:b/>
          <w:color w:val="000000" w:themeColor="text1"/>
          <w:sz w:val="24"/>
          <w:szCs w:val="24"/>
          <w:lang w:eastAsia="zh-CN"/>
        </w:rPr>
      </w:pPr>
      <w:r w:rsidRPr="00887D3F">
        <w:rPr>
          <w:rFonts w:ascii="Book Antiqua" w:hAnsi="Book Antiqua" w:cs="Times New Roman"/>
          <w:b/>
          <w:color w:val="000000" w:themeColor="text1"/>
          <w:sz w:val="24"/>
          <w:szCs w:val="24"/>
          <w:lang w:eastAsia="zh-CN"/>
        </w:rPr>
        <w:t>Manuscript NO: 36314</w:t>
      </w:r>
    </w:p>
    <w:p w14:paraId="393ABBD1" w14:textId="77777777" w:rsidR="004C37D5" w:rsidRPr="00887D3F" w:rsidRDefault="004C37D5" w:rsidP="004C37D5">
      <w:pPr>
        <w:spacing w:after="0" w:line="360" w:lineRule="auto"/>
        <w:jc w:val="both"/>
        <w:rPr>
          <w:rFonts w:ascii="Book Antiqua" w:hAnsi="Book Antiqua" w:cs="Times New Roman"/>
          <w:color w:val="000000" w:themeColor="text1"/>
          <w:sz w:val="24"/>
          <w:szCs w:val="24"/>
          <w:lang w:eastAsia="zh-CN"/>
        </w:rPr>
      </w:pPr>
      <w:r w:rsidRPr="00887D3F">
        <w:rPr>
          <w:rFonts w:ascii="Book Antiqua" w:hAnsi="Book Antiqua" w:cs="Times New Roman"/>
          <w:b/>
          <w:color w:val="000000" w:themeColor="text1"/>
          <w:sz w:val="24"/>
          <w:szCs w:val="24"/>
        </w:rPr>
        <w:t>Manuscript Type: ORIGINAL ARTICLE</w:t>
      </w:r>
    </w:p>
    <w:p w14:paraId="1D441A18" w14:textId="77777777" w:rsidR="00F2189A" w:rsidRDefault="00F2189A" w:rsidP="004C37D5">
      <w:pPr>
        <w:spacing w:after="0" w:line="360" w:lineRule="auto"/>
        <w:jc w:val="both"/>
        <w:rPr>
          <w:rFonts w:ascii="Book Antiqua" w:hAnsi="Book Antiqua"/>
          <w:b/>
          <w:color w:val="000000" w:themeColor="text1"/>
          <w:sz w:val="24"/>
          <w:szCs w:val="24"/>
          <w:lang w:eastAsia="zh-CN"/>
        </w:rPr>
      </w:pPr>
    </w:p>
    <w:p w14:paraId="58A9C40A" w14:textId="77777777" w:rsidR="0014213B" w:rsidRPr="0014213B" w:rsidRDefault="0014213B" w:rsidP="004C37D5">
      <w:pPr>
        <w:spacing w:after="0" w:line="360" w:lineRule="auto"/>
        <w:jc w:val="both"/>
        <w:rPr>
          <w:rFonts w:ascii="Book Antiqua" w:hAnsi="Book Antiqua"/>
          <w:b/>
          <w:i/>
          <w:color w:val="000000" w:themeColor="text1"/>
          <w:sz w:val="24"/>
          <w:szCs w:val="24"/>
          <w:lang w:eastAsia="zh-CN"/>
        </w:rPr>
      </w:pPr>
      <w:r w:rsidRPr="0014213B">
        <w:rPr>
          <w:rFonts w:ascii="Book Antiqua" w:hAnsi="Book Antiqua"/>
          <w:b/>
          <w:i/>
          <w:color w:val="000000" w:themeColor="text1"/>
          <w:sz w:val="24"/>
          <w:szCs w:val="24"/>
          <w:lang w:eastAsia="zh-CN"/>
        </w:rPr>
        <w:t>Observational Study</w:t>
      </w:r>
    </w:p>
    <w:p w14:paraId="03D28BC1" w14:textId="77777777" w:rsidR="0014213B" w:rsidRPr="00887D3F" w:rsidRDefault="0014213B" w:rsidP="004C37D5">
      <w:pPr>
        <w:spacing w:after="0" w:line="360" w:lineRule="auto"/>
        <w:jc w:val="both"/>
        <w:rPr>
          <w:rFonts w:ascii="Book Antiqua" w:hAnsi="Book Antiqua"/>
          <w:b/>
          <w:color w:val="000000" w:themeColor="text1"/>
          <w:sz w:val="24"/>
          <w:szCs w:val="24"/>
          <w:lang w:eastAsia="zh-CN"/>
        </w:rPr>
      </w:pPr>
    </w:p>
    <w:p w14:paraId="3F480F9B" w14:textId="77777777" w:rsidR="003A2EED" w:rsidRPr="00887D3F" w:rsidRDefault="00E00F3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Palliative s</w:t>
      </w:r>
      <w:r w:rsidR="00044799" w:rsidRPr="00887D3F">
        <w:rPr>
          <w:rFonts w:ascii="Book Antiqua" w:hAnsi="Book Antiqua"/>
          <w:b/>
          <w:color w:val="000000" w:themeColor="text1"/>
          <w:sz w:val="24"/>
          <w:szCs w:val="24"/>
        </w:rPr>
        <w:t>ur</w:t>
      </w:r>
      <w:r w:rsidRPr="00887D3F">
        <w:rPr>
          <w:rFonts w:ascii="Book Antiqua" w:hAnsi="Book Antiqua"/>
          <w:b/>
          <w:color w:val="000000" w:themeColor="text1"/>
          <w:sz w:val="24"/>
          <w:szCs w:val="24"/>
        </w:rPr>
        <w:t xml:space="preserve">gery for </w:t>
      </w:r>
      <w:proofErr w:type="spellStart"/>
      <w:r w:rsidRPr="00887D3F">
        <w:rPr>
          <w:rFonts w:ascii="Book Antiqua" w:hAnsi="Book Antiqua"/>
          <w:b/>
          <w:color w:val="000000" w:themeColor="text1"/>
          <w:sz w:val="24"/>
          <w:szCs w:val="24"/>
        </w:rPr>
        <w:t>Krukenberg</w:t>
      </w:r>
      <w:proofErr w:type="spellEnd"/>
      <w:r w:rsidRPr="00887D3F">
        <w:rPr>
          <w:rFonts w:ascii="Book Antiqua" w:hAnsi="Book Antiqua"/>
          <w:b/>
          <w:color w:val="000000" w:themeColor="text1"/>
          <w:sz w:val="24"/>
          <w:szCs w:val="24"/>
        </w:rPr>
        <w:t xml:space="preserve"> </w:t>
      </w:r>
      <w:proofErr w:type="spellStart"/>
      <w:r w:rsidRPr="00887D3F">
        <w:rPr>
          <w:rFonts w:ascii="Book Antiqua" w:hAnsi="Book Antiqua"/>
          <w:b/>
          <w:color w:val="000000" w:themeColor="text1"/>
          <w:sz w:val="24"/>
          <w:szCs w:val="24"/>
        </w:rPr>
        <w:t>t</w:t>
      </w:r>
      <w:r w:rsidR="00F14538" w:rsidRPr="00887D3F">
        <w:rPr>
          <w:rFonts w:ascii="Book Antiqua" w:hAnsi="Book Antiqua"/>
          <w:b/>
          <w:color w:val="000000" w:themeColor="text1"/>
          <w:sz w:val="24"/>
          <w:szCs w:val="24"/>
        </w:rPr>
        <w:t>umo</w:t>
      </w:r>
      <w:r w:rsidR="00F2189A" w:rsidRPr="00887D3F">
        <w:rPr>
          <w:rFonts w:ascii="Book Antiqua" w:hAnsi="Book Antiqua"/>
          <w:b/>
          <w:color w:val="000000" w:themeColor="text1"/>
          <w:sz w:val="24"/>
          <w:szCs w:val="24"/>
        </w:rPr>
        <w:t>rs</w:t>
      </w:r>
      <w:proofErr w:type="spellEnd"/>
      <w:r w:rsidR="00F2189A" w:rsidRPr="00887D3F">
        <w:rPr>
          <w:rFonts w:ascii="Book Antiqua" w:hAnsi="Book Antiqua"/>
          <w:b/>
          <w:color w:val="000000" w:themeColor="text1"/>
          <w:sz w:val="24"/>
          <w:szCs w:val="24"/>
        </w:rPr>
        <w:t xml:space="preserve"> – </w:t>
      </w:r>
      <w:r w:rsidRPr="00887D3F">
        <w:rPr>
          <w:rFonts w:ascii="Book Antiqua" w:hAnsi="Book Antiqua"/>
          <w:b/>
          <w:color w:val="000000" w:themeColor="text1"/>
          <w:sz w:val="24"/>
          <w:szCs w:val="24"/>
        </w:rPr>
        <w:t xml:space="preserve">12-year experience </w:t>
      </w:r>
      <w:r w:rsidR="00F2189A" w:rsidRPr="00887D3F">
        <w:rPr>
          <w:rFonts w:ascii="Book Antiqua" w:hAnsi="Book Antiqua"/>
          <w:b/>
          <w:color w:val="000000" w:themeColor="text1"/>
          <w:sz w:val="24"/>
          <w:szCs w:val="24"/>
        </w:rPr>
        <w:t>and review of the literature</w:t>
      </w:r>
    </w:p>
    <w:p w14:paraId="4A8B7264" w14:textId="77777777" w:rsidR="00F2189A" w:rsidRPr="00887D3F" w:rsidRDefault="00F2189A" w:rsidP="004C37D5">
      <w:pPr>
        <w:spacing w:after="0" w:line="360" w:lineRule="auto"/>
        <w:jc w:val="both"/>
        <w:rPr>
          <w:rFonts w:ascii="Book Antiqua" w:hAnsi="Book Antiqua"/>
          <w:b/>
          <w:color w:val="000000" w:themeColor="text1"/>
          <w:sz w:val="24"/>
          <w:szCs w:val="24"/>
        </w:rPr>
      </w:pPr>
    </w:p>
    <w:p w14:paraId="62B0524C" w14:textId="77777777" w:rsidR="00975677" w:rsidRPr="00887D3F" w:rsidRDefault="00E00F39" w:rsidP="004C37D5">
      <w:pPr>
        <w:spacing w:after="0" w:line="360" w:lineRule="auto"/>
        <w:jc w:val="both"/>
        <w:rPr>
          <w:rFonts w:ascii="Book Antiqua" w:hAnsi="Book Antiqua"/>
          <w:color w:val="000000" w:themeColor="text1"/>
          <w:sz w:val="24"/>
          <w:szCs w:val="24"/>
        </w:rPr>
      </w:pPr>
      <w:proofErr w:type="spellStart"/>
      <w:r w:rsidRPr="00887D3F">
        <w:rPr>
          <w:rFonts w:ascii="Book Antiqua" w:hAnsi="Book Antiqua"/>
          <w:color w:val="000000" w:themeColor="text1"/>
          <w:sz w:val="24"/>
          <w:szCs w:val="24"/>
        </w:rPr>
        <w:t>Seow-En</w:t>
      </w:r>
      <w:proofErr w:type="spellEnd"/>
      <w:r w:rsidRPr="00887D3F">
        <w:rPr>
          <w:rFonts w:ascii="Book Antiqua" w:hAnsi="Book Antiqua"/>
          <w:color w:val="000000" w:themeColor="text1"/>
          <w:sz w:val="24"/>
          <w:szCs w:val="24"/>
        </w:rPr>
        <w:t xml:space="preserve"> I </w:t>
      </w:r>
      <w:r w:rsidRPr="00887D3F">
        <w:rPr>
          <w:rFonts w:ascii="Book Antiqua" w:hAnsi="Book Antiqua"/>
          <w:i/>
          <w:color w:val="000000" w:themeColor="text1"/>
          <w:sz w:val="24"/>
          <w:szCs w:val="24"/>
        </w:rPr>
        <w:t>et al</w:t>
      </w:r>
      <w:r w:rsidRPr="00887D3F">
        <w:rPr>
          <w:rFonts w:ascii="Book Antiqua" w:hAnsi="Book Antiqua"/>
          <w:color w:val="000000" w:themeColor="text1"/>
          <w:sz w:val="24"/>
          <w:szCs w:val="24"/>
        </w:rPr>
        <w:t>. Palliati</w:t>
      </w:r>
      <w:r w:rsidR="00F14538" w:rsidRPr="00887D3F">
        <w:rPr>
          <w:rFonts w:ascii="Book Antiqua" w:hAnsi="Book Antiqua"/>
          <w:color w:val="000000" w:themeColor="text1"/>
          <w:sz w:val="24"/>
          <w:szCs w:val="24"/>
        </w:rPr>
        <w:t xml:space="preserve">ve surgery for </w:t>
      </w:r>
      <w:proofErr w:type="spellStart"/>
      <w:r w:rsidR="00F14538" w:rsidRPr="00887D3F">
        <w:rPr>
          <w:rFonts w:ascii="Book Antiqua" w:hAnsi="Book Antiqua"/>
          <w:color w:val="000000" w:themeColor="text1"/>
          <w:sz w:val="24"/>
          <w:szCs w:val="24"/>
        </w:rPr>
        <w:t>Krukenberg</w:t>
      </w:r>
      <w:proofErr w:type="spellEnd"/>
      <w:r w:rsidR="00F14538"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p>
    <w:p w14:paraId="21522400"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673BC72D" w14:textId="77777777" w:rsidR="00E00F39" w:rsidRPr="00887D3F" w:rsidRDefault="00E00F39" w:rsidP="004C37D5">
      <w:pPr>
        <w:spacing w:after="0" w:line="360" w:lineRule="auto"/>
        <w:jc w:val="both"/>
        <w:rPr>
          <w:rFonts w:ascii="Book Antiqua" w:eastAsia="Calibri" w:hAnsi="Book Antiqua" w:cs="Times New Roman"/>
          <w:b/>
          <w:color w:val="000000" w:themeColor="text1"/>
          <w:sz w:val="24"/>
          <w:szCs w:val="24"/>
        </w:rPr>
      </w:pPr>
      <w:r w:rsidRPr="00887D3F">
        <w:rPr>
          <w:rFonts w:ascii="Book Antiqua" w:hAnsi="Book Antiqua"/>
          <w:b/>
          <w:color w:val="000000" w:themeColor="text1"/>
          <w:sz w:val="24"/>
          <w:szCs w:val="24"/>
        </w:rPr>
        <w:t xml:space="preserve">Isaac </w:t>
      </w:r>
      <w:proofErr w:type="spellStart"/>
      <w:r w:rsidRPr="00887D3F">
        <w:rPr>
          <w:rFonts w:ascii="Book Antiqua" w:hAnsi="Book Antiqua"/>
          <w:b/>
          <w:color w:val="000000" w:themeColor="text1"/>
          <w:sz w:val="24"/>
          <w:szCs w:val="24"/>
        </w:rPr>
        <w:t>Seow-En</w:t>
      </w:r>
      <w:proofErr w:type="spellEnd"/>
      <w:r w:rsidRPr="00887D3F">
        <w:rPr>
          <w:rFonts w:ascii="Book Antiqua" w:hAnsi="Book Antiqua"/>
          <w:b/>
          <w:color w:val="000000" w:themeColor="text1"/>
          <w:sz w:val="24"/>
          <w:szCs w:val="24"/>
        </w:rPr>
        <w:t xml:space="preserve">, Gwen </w:t>
      </w:r>
      <w:proofErr w:type="spellStart"/>
      <w:r w:rsidRPr="00887D3F">
        <w:rPr>
          <w:rFonts w:ascii="Book Antiqua" w:hAnsi="Book Antiqua"/>
          <w:b/>
          <w:color w:val="000000" w:themeColor="text1"/>
          <w:sz w:val="24"/>
          <w:szCs w:val="24"/>
        </w:rPr>
        <w:t>Hwarng</w:t>
      </w:r>
      <w:proofErr w:type="spellEnd"/>
      <w:r w:rsidRPr="00887D3F">
        <w:rPr>
          <w:rFonts w:ascii="Book Antiqua" w:hAnsi="Book Antiqua"/>
          <w:b/>
          <w:color w:val="000000" w:themeColor="text1"/>
          <w:sz w:val="24"/>
          <w:szCs w:val="24"/>
        </w:rPr>
        <w:t xml:space="preserve">, </w:t>
      </w:r>
      <w:r w:rsidRPr="00887D3F">
        <w:rPr>
          <w:rFonts w:ascii="Book Antiqua" w:eastAsia="Calibri" w:hAnsi="Book Antiqua" w:cs="Times New Roman"/>
          <w:b/>
          <w:color w:val="000000" w:themeColor="text1"/>
          <w:sz w:val="24"/>
          <w:szCs w:val="24"/>
        </w:rPr>
        <w:t xml:space="preserve">Grace Tan </w:t>
      </w:r>
      <w:proofErr w:type="spellStart"/>
      <w:r w:rsidR="008A5C0A" w:rsidRPr="00887D3F">
        <w:rPr>
          <w:rFonts w:ascii="Book Antiqua" w:eastAsia="Calibri" w:hAnsi="Book Antiqua" w:cs="Times New Roman"/>
          <w:b/>
          <w:color w:val="000000" w:themeColor="text1"/>
          <w:sz w:val="24"/>
          <w:szCs w:val="24"/>
        </w:rPr>
        <w:t>Hwei</w:t>
      </w:r>
      <w:proofErr w:type="spellEnd"/>
      <w:r w:rsidR="008A5C0A" w:rsidRPr="00887D3F">
        <w:rPr>
          <w:rFonts w:ascii="Book Antiqua" w:eastAsia="Calibri" w:hAnsi="Book Antiqua" w:cs="Times New Roman"/>
          <w:b/>
          <w:color w:val="000000" w:themeColor="text1"/>
          <w:sz w:val="24"/>
          <w:szCs w:val="24"/>
        </w:rPr>
        <w:t xml:space="preserve"> Ching, Leonard </w:t>
      </w:r>
      <w:proofErr w:type="spellStart"/>
      <w:r w:rsidR="008A5C0A" w:rsidRPr="00887D3F">
        <w:rPr>
          <w:rFonts w:ascii="Book Antiqua" w:eastAsia="Calibri" w:hAnsi="Book Antiqua" w:cs="Times New Roman"/>
          <w:b/>
          <w:color w:val="000000" w:themeColor="text1"/>
          <w:sz w:val="24"/>
          <w:szCs w:val="24"/>
        </w:rPr>
        <w:t>Ho</w:t>
      </w:r>
      <w:proofErr w:type="spellEnd"/>
      <w:r w:rsidR="008A5C0A" w:rsidRPr="00887D3F">
        <w:rPr>
          <w:rFonts w:ascii="Book Antiqua" w:eastAsia="Calibri" w:hAnsi="Book Antiqua" w:cs="Times New Roman"/>
          <w:b/>
          <w:color w:val="000000" w:themeColor="text1"/>
          <w:sz w:val="24"/>
          <w:szCs w:val="24"/>
        </w:rPr>
        <w:t xml:space="preserve"> Ming Li</w:t>
      </w:r>
      <w:r w:rsidRPr="00887D3F">
        <w:rPr>
          <w:rFonts w:ascii="Book Antiqua" w:eastAsia="Calibri" w:hAnsi="Book Antiqua" w:cs="Times New Roman"/>
          <w:b/>
          <w:color w:val="000000" w:themeColor="text1"/>
          <w:sz w:val="24"/>
          <w:szCs w:val="24"/>
        </w:rPr>
        <w:t xml:space="preserve">, Melissa </w:t>
      </w:r>
      <w:proofErr w:type="spellStart"/>
      <w:r w:rsidRPr="00887D3F">
        <w:rPr>
          <w:rFonts w:ascii="Book Antiqua" w:eastAsia="Calibri" w:hAnsi="Book Antiqua" w:cs="Times New Roman"/>
          <w:b/>
          <w:color w:val="000000" w:themeColor="text1"/>
          <w:sz w:val="24"/>
          <w:szCs w:val="24"/>
        </w:rPr>
        <w:t>Teo</w:t>
      </w:r>
      <w:proofErr w:type="spellEnd"/>
      <w:r w:rsidRPr="00887D3F">
        <w:rPr>
          <w:rFonts w:ascii="Book Antiqua" w:eastAsia="Calibri" w:hAnsi="Book Antiqua" w:cs="Times New Roman"/>
          <w:b/>
          <w:color w:val="000000" w:themeColor="text1"/>
          <w:sz w:val="24"/>
          <w:szCs w:val="24"/>
        </w:rPr>
        <w:t xml:space="preserve"> Ching </w:t>
      </w:r>
      <w:proofErr w:type="spellStart"/>
      <w:r w:rsidRPr="00887D3F">
        <w:rPr>
          <w:rFonts w:ascii="Book Antiqua" w:eastAsia="Calibri" w:hAnsi="Book Antiqua" w:cs="Times New Roman"/>
          <w:b/>
          <w:color w:val="000000" w:themeColor="text1"/>
          <w:sz w:val="24"/>
          <w:szCs w:val="24"/>
        </w:rPr>
        <w:t>Ching</w:t>
      </w:r>
      <w:proofErr w:type="spellEnd"/>
    </w:p>
    <w:p w14:paraId="7B54E582" w14:textId="77777777" w:rsidR="00035730" w:rsidRPr="00887D3F" w:rsidRDefault="00035730" w:rsidP="004C37D5">
      <w:pPr>
        <w:spacing w:after="0" w:line="360" w:lineRule="auto"/>
        <w:jc w:val="both"/>
        <w:rPr>
          <w:rFonts w:ascii="Book Antiqua" w:eastAsia="Calibri" w:hAnsi="Book Antiqua" w:cs="Times New Roman"/>
          <w:b/>
          <w:color w:val="000000" w:themeColor="text1"/>
          <w:sz w:val="24"/>
          <w:szCs w:val="24"/>
        </w:rPr>
      </w:pPr>
    </w:p>
    <w:p w14:paraId="02F5961B" w14:textId="77777777" w:rsidR="00E00F39" w:rsidRPr="00887D3F" w:rsidRDefault="00035730"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 xml:space="preserve">Isaac </w:t>
      </w:r>
      <w:proofErr w:type="spellStart"/>
      <w:r w:rsidRPr="00887D3F">
        <w:rPr>
          <w:rFonts w:ascii="Book Antiqua" w:hAnsi="Book Antiqua"/>
          <w:b/>
          <w:color w:val="000000" w:themeColor="text1"/>
          <w:sz w:val="24"/>
          <w:szCs w:val="24"/>
        </w:rPr>
        <w:t>Seow-En</w:t>
      </w:r>
      <w:proofErr w:type="spellEnd"/>
      <w:r w:rsidRPr="00887D3F">
        <w:rPr>
          <w:rFonts w:ascii="Book Antiqua" w:hAnsi="Book Antiqua"/>
          <w:b/>
          <w:color w:val="000000" w:themeColor="text1"/>
          <w:sz w:val="24"/>
          <w:szCs w:val="24"/>
        </w:rPr>
        <w:t xml:space="preserve">, Leonard </w:t>
      </w:r>
      <w:proofErr w:type="spellStart"/>
      <w:r w:rsidRPr="00887D3F">
        <w:rPr>
          <w:rFonts w:ascii="Book Antiqua" w:hAnsi="Book Antiqua"/>
          <w:b/>
          <w:color w:val="000000" w:themeColor="text1"/>
          <w:sz w:val="24"/>
          <w:szCs w:val="24"/>
        </w:rPr>
        <w:t>Ho</w:t>
      </w:r>
      <w:proofErr w:type="spellEnd"/>
      <w:r w:rsidRPr="00887D3F">
        <w:rPr>
          <w:rFonts w:ascii="Book Antiqua" w:hAnsi="Book Antiqua"/>
          <w:b/>
          <w:color w:val="000000" w:themeColor="text1"/>
          <w:sz w:val="24"/>
          <w:szCs w:val="24"/>
        </w:rPr>
        <w:t xml:space="preserve"> Ming Li</w:t>
      </w:r>
      <w:r w:rsidRPr="00887D3F">
        <w:rPr>
          <w:rFonts w:ascii="Book Antiqua" w:hAnsi="Book Antiqua"/>
          <w:color w:val="000000" w:themeColor="text1"/>
          <w:sz w:val="24"/>
          <w:szCs w:val="24"/>
        </w:rPr>
        <w:t>, Department of Colorectal Surge</w:t>
      </w:r>
      <w:r w:rsidR="004C37D5" w:rsidRPr="00887D3F">
        <w:rPr>
          <w:rFonts w:ascii="Book Antiqua" w:hAnsi="Book Antiqua"/>
          <w:color w:val="000000" w:themeColor="text1"/>
          <w:sz w:val="24"/>
          <w:szCs w:val="24"/>
        </w:rPr>
        <w:t>ry, Singapore General Hospital</w:t>
      </w:r>
      <w:r w:rsidRPr="00887D3F">
        <w:rPr>
          <w:rFonts w:ascii="Book Antiqua" w:hAnsi="Book Antiqua"/>
          <w:color w:val="000000" w:themeColor="text1"/>
          <w:sz w:val="24"/>
          <w:szCs w:val="24"/>
        </w:rPr>
        <w:t>, Singapore 169608</w:t>
      </w:r>
      <w:r w:rsidR="00412F7A" w:rsidRPr="00887D3F">
        <w:rPr>
          <w:rFonts w:ascii="Book Antiqua" w:hAnsi="Book Antiqua"/>
          <w:color w:val="000000" w:themeColor="text1"/>
          <w:sz w:val="24"/>
          <w:szCs w:val="24"/>
        </w:rPr>
        <w:t>, Singapore</w:t>
      </w:r>
    </w:p>
    <w:p w14:paraId="228C3040"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7723C1B2" w14:textId="77777777" w:rsidR="00035730" w:rsidRPr="00887D3F" w:rsidRDefault="00035730"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 xml:space="preserve">Gwen </w:t>
      </w:r>
      <w:proofErr w:type="spellStart"/>
      <w:r w:rsidRPr="00887D3F">
        <w:rPr>
          <w:rFonts w:ascii="Book Antiqua" w:hAnsi="Book Antiqua"/>
          <w:b/>
          <w:color w:val="000000" w:themeColor="text1"/>
          <w:sz w:val="24"/>
          <w:szCs w:val="24"/>
        </w:rPr>
        <w:t>Hwarng</w:t>
      </w:r>
      <w:proofErr w:type="spellEnd"/>
      <w:r w:rsidRPr="00887D3F">
        <w:rPr>
          <w:rFonts w:ascii="Book Antiqua" w:hAnsi="Book Antiqua"/>
          <w:color w:val="000000" w:themeColor="text1"/>
          <w:sz w:val="24"/>
          <w:szCs w:val="24"/>
        </w:rPr>
        <w:t>, Duke-NUS Medical School Singapore 169857</w:t>
      </w:r>
      <w:r w:rsidR="00412F7A" w:rsidRPr="00887D3F">
        <w:rPr>
          <w:rFonts w:ascii="Book Antiqua" w:hAnsi="Book Antiqua"/>
          <w:color w:val="000000" w:themeColor="text1"/>
          <w:sz w:val="24"/>
          <w:szCs w:val="24"/>
        </w:rPr>
        <w:t>, Singapore</w:t>
      </w:r>
    </w:p>
    <w:p w14:paraId="31CAAE38"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478A6B31" w14:textId="77777777" w:rsidR="00035730" w:rsidRPr="00887D3F" w:rsidRDefault="00035730" w:rsidP="004C37D5">
      <w:pPr>
        <w:spacing w:after="0" w:line="360" w:lineRule="auto"/>
        <w:jc w:val="both"/>
        <w:rPr>
          <w:rFonts w:ascii="Book Antiqua" w:hAnsi="Book Antiqua"/>
          <w:color w:val="000000" w:themeColor="text1"/>
          <w:sz w:val="24"/>
          <w:szCs w:val="24"/>
          <w:lang w:eastAsia="zh-CN"/>
        </w:rPr>
      </w:pPr>
      <w:r w:rsidRPr="00887D3F">
        <w:rPr>
          <w:rFonts w:ascii="Book Antiqua" w:hAnsi="Book Antiqua"/>
          <w:b/>
          <w:color w:val="000000" w:themeColor="text1"/>
          <w:sz w:val="24"/>
          <w:szCs w:val="24"/>
        </w:rPr>
        <w:t>Grace</w:t>
      </w:r>
      <w:r w:rsidR="008A5C0A" w:rsidRPr="00887D3F">
        <w:rPr>
          <w:rFonts w:ascii="Book Antiqua" w:hAnsi="Book Antiqua"/>
          <w:b/>
          <w:color w:val="000000" w:themeColor="text1"/>
          <w:sz w:val="24"/>
          <w:szCs w:val="24"/>
        </w:rPr>
        <w:t xml:space="preserve"> Tan </w:t>
      </w:r>
      <w:proofErr w:type="spellStart"/>
      <w:r w:rsidR="008A5C0A" w:rsidRPr="00887D3F">
        <w:rPr>
          <w:rFonts w:ascii="Book Antiqua" w:hAnsi="Book Antiqua"/>
          <w:b/>
          <w:color w:val="000000" w:themeColor="text1"/>
          <w:sz w:val="24"/>
          <w:szCs w:val="24"/>
        </w:rPr>
        <w:t>Hwei</w:t>
      </w:r>
      <w:proofErr w:type="spellEnd"/>
      <w:r w:rsidR="008A5C0A" w:rsidRPr="00887D3F">
        <w:rPr>
          <w:rFonts w:ascii="Book Antiqua" w:hAnsi="Book Antiqua"/>
          <w:b/>
          <w:color w:val="000000" w:themeColor="text1"/>
          <w:sz w:val="24"/>
          <w:szCs w:val="24"/>
        </w:rPr>
        <w:t xml:space="preserve"> Ching</w:t>
      </w:r>
      <w:r w:rsidRPr="00887D3F">
        <w:rPr>
          <w:rFonts w:ascii="Book Antiqua" w:hAnsi="Book Antiqua"/>
          <w:b/>
          <w:color w:val="000000" w:themeColor="text1"/>
          <w:sz w:val="24"/>
          <w:szCs w:val="24"/>
        </w:rPr>
        <w:t xml:space="preserve">, Melissa </w:t>
      </w:r>
      <w:proofErr w:type="spellStart"/>
      <w:r w:rsidRPr="00887D3F">
        <w:rPr>
          <w:rFonts w:ascii="Book Antiqua" w:hAnsi="Book Antiqua"/>
          <w:b/>
          <w:color w:val="000000" w:themeColor="text1"/>
          <w:sz w:val="24"/>
          <w:szCs w:val="24"/>
        </w:rPr>
        <w:t>Teo</w:t>
      </w:r>
      <w:proofErr w:type="spellEnd"/>
      <w:r w:rsidRPr="00887D3F">
        <w:rPr>
          <w:rFonts w:ascii="Book Antiqua" w:hAnsi="Book Antiqua"/>
          <w:b/>
          <w:color w:val="000000" w:themeColor="text1"/>
          <w:sz w:val="24"/>
          <w:szCs w:val="24"/>
        </w:rPr>
        <w:t xml:space="preserve"> Ching </w:t>
      </w:r>
      <w:proofErr w:type="spellStart"/>
      <w:r w:rsidRPr="00887D3F">
        <w:rPr>
          <w:rFonts w:ascii="Book Antiqua" w:hAnsi="Book Antiqua"/>
          <w:b/>
          <w:color w:val="000000" w:themeColor="text1"/>
          <w:sz w:val="24"/>
          <w:szCs w:val="24"/>
        </w:rPr>
        <w:t>Ching</w:t>
      </w:r>
      <w:proofErr w:type="spellEnd"/>
      <w:r w:rsidR="008A5C0A" w:rsidRPr="00887D3F">
        <w:rPr>
          <w:rFonts w:ascii="Book Antiqua" w:hAnsi="Book Antiqua"/>
          <w:color w:val="000000" w:themeColor="text1"/>
          <w:sz w:val="24"/>
          <w:szCs w:val="24"/>
        </w:rPr>
        <w:t>, Department</w:t>
      </w:r>
      <w:r w:rsidRPr="00887D3F">
        <w:rPr>
          <w:rFonts w:ascii="Book Antiqua" w:hAnsi="Book Antiqua"/>
          <w:color w:val="000000" w:themeColor="text1"/>
          <w:sz w:val="24"/>
          <w:szCs w:val="24"/>
        </w:rPr>
        <w:t xml:space="preserve"> of Surgical Oncology, National Cancer Centre, Singapore 169610</w:t>
      </w:r>
      <w:r w:rsidR="00412F7A" w:rsidRPr="00887D3F">
        <w:rPr>
          <w:rFonts w:ascii="Book Antiqua" w:hAnsi="Book Antiqua"/>
          <w:color w:val="000000" w:themeColor="text1"/>
          <w:sz w:val="24"/>
          <w:szCs w:val="24"/>
        </w:rPr>
        <w:t>, Singapore</w:t>
      </w:r>
    </w:p>
    <w:p w14:paraId="243F1044" w14:textId="77777777" w:rsidR="004C37D5" w:rsidRPr="00887D3F" w:rsidRDefault="004C37D5" w:rsidP="004C37D5">
      <w:pPr>
        <w:spacing w:after="0" w:line="360" w:lineRule="auto"/>
        <w:jc w:val="both"/>
        <w:rPr>
          <w:rFonts w:ascii="Book Antiqua" w:hAnsi="Book Antiqua"/>
          <w:color w:val="000000" w:themeColor="text1"/>
          <w:sz w:val="24"/>
          <w:szCs w:val="24"/>
          <w:lang w:eastAsia="zh-CN"/>
        </w:rPr>
      </w:pPr>
    </w:p>
    <w:p w14:paraId="225FD5E6" w14:textId="77777777" w:rsidR="004C37D5" w:rsidRPr="00887D3F" w:rsidRDefault="004C37D5" w:rsidP="004C37D5">
      <w:pPr>
        <w:spacing w:after="0" w:line="360" w:lineRule="auto"/>
        <w:jc w:val="both"/>
        <w:rPr>
          <w:rFonts w:ascii="Book Antiqua" w:eastAsia="Calibri" w:hAnsi="Book Antiqua" w:cs="Times New Roman"/>
          <w:color w:val="000000" w:themeColor="text1"/>
          <w:sz w:val="24"/>
          <w:szCs w:val="24"/>
        </w:rPr>
      </w:pPr>
      <w:proofErr w:type="spellStart"/>
      <w:r w:rsidRPr="00887D3F">
        <w:rPr>
          <w:rFonts w:ascii="Book Antiqua" w:hAnsi="Book Antiqua" w:cs="Times New Roman" w:hint="eastAsia"/>
          <w:b/>
          <w:color w:val="000000" w:themeColor="text1"/>
          <w:sz w:val="24"/>
          <w:szCs w:val="24"/>
          <w:lang w:eastAsia="zh-CN"/>
        </w:rPr>
        <w:t>ORCID</w:t>
      </w:r>
      <w:proofErr w:type="spellEnd"/>
      <w:r w:rsidRPr="00887D3F">
        <w:rPr>
          <w:rFonts w:ascii="Book Antiqua" w:hAnsi="Book Antiqua" w:cs="Times New Roman" w:hint="eastAsia"/>
          <w:b/>
          <w:color w:val="000000" w:themeColor="text1"/>
          <w:sz w:val="24"/>
          <w:szCs w:val="24"/>
          <w:lang w:eastAsia="zh-CN"/>
        </w:rPr>
        <w:t xml:space="preserve"> number:</w:t>
      </w:r>
      <w:r w:rsidRPr="00887D3F">
        <w:rPr>
          <w:rFonts w:ascii="Book Antiqua" w:hAnsi="Book Antiqua"/>
          <w:color w:val="000000" w:themeColor="text1"/>
          <w:sz w:val="24"/>
          <w:szCs w:val="24"/>
        </w:rPr>
        <w:t xml:space="preserve"> Isaac </w:t>
      </w:r>
      <w:proofErr w:type="spellStart"/>
      <w:r w:rsidRPr="00887D3F">
        <w:rPr>
          <w:rFonts w:ascii="Book Antiqua" w:hAnsi="Book Antiqua"/>
          <w:color w:val="000000" w:themeColor="text1"/>
          <w:sz w:val="24"/>
          <w:szCs w:val="24"/>
        </w:rPr>
        <w:t>Seow-En</w:t>
      </w:r>
      <w:proofErr w:type="spellEnd"/>
      <w:r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lang w:eastAsia="zh-CN"/>
        </w:rPr>
        <w:t>0000-0001-8287-6812</w:t>
      </w:r>
      <w:r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 xml:space="preserve"> Gwen </w:t>
      </w:r>
      <w:proofErr w:type="spellStart"/>
      <w:r w:rsidRPr="00887D3F">
        <w:rPr>
          <w:rFonts w:ascii="Book Antiqua" w:hAnsi="Book Antiqua"/>
          <w:color w:val="000000" w:themeColor="text1"/>
          <w:sz w:val="24"/>
          <w:szCs w:val="24"/>
        </w:rPr>
        <w:t>Hwarng</w:t>
      </w:r>
      <w:proofErr w:type="spellEnd"/>
      <w:r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lang w:eastAsia="zh-CN"/>
        </w:rPr>
        <w:t>0000-0001-5869-8534</w:t>
      </w:r>
      <w:r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 xml:space="preserve"> </w:t>
      </w:r>
      <w:r w:rsidRPr="00887D3F">
        <w:rPr>
          <w:rFonts w:ascii="Book Antiqua" w:eastAsia="Calibri" w:hAnsi="Book Antiqua" w:cs="Times New Roman"/>
          <w:color w:val="000000" w:themeColor="text1"/>
          <w:sz w:val="24"/>
          <w:szCs w:val="24"/>
        </w:rPr>
        <w:t xml:space="preserve">Grace Tan </w:t>
      </w:r>
      <w:proofErr w:type="spellStart"/>
      <w:r w:rsidRPr="00887D3F">
        <w:rPr>
          <w:rFonts w:ascii="Book Antiqua" w:eastAsia="Calibri" w:hAnsi="Book Antiqua" w:cs="Times New Roman"/>
          <w:color w:val="000000" w:themeColor="text1"/>
          <w:sz w:val="24"/>
          <w:szCs w:val="24"/>
        </w:rPr>
        <w:t>Hwei</w:t>
      </w:r>
      <w:proofErr w:type="spellEnd"/>
      <w:r w:rsidRPr="00887D3F">
        <w:rPr>
          <w:rFonts w:ascii="Book Antiqua" w:eastAsia="Calibri" w:hAnsi="Book Antiqua" w:cs="Times New Roman"/>
          <w:color w:val="000000" w:themeColor="text1"/>
          <w:sz w:val="24"/>
          <w:szCs w:val="24"/>
        </w:rPr>
        <w:t xml:space="preserve"> Ching</w:t>
      </w:r>
      <w:r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lang w:eastAsia="zh-CN"/>
        </w:rPr>
        <w:t>0000-0002-0672-9041</w:t>
      </w:r>
      <w:r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 xml:space="preserve"> </w:t>
      </w:r>
      <w:r w:rsidRPr="00887D3F">
        <w:rPr>
          <w:rFonts w:ascii="Book Antiqua" w:eastAsia="Calibri" w:hAnsi="Book Antiqua" w:cs="Times New Roman"/>
          <w:color w:val="000000" w:themeColor="text1"/>
          <w:sz w:val="24"/>
          <w:szCs w:val="24"/>
        </w:rPr>
        <w:t xml:space="preserve">Leonard </w:t>
      </w:r>
      <w:proofErr w:type="spellStart"/>
      <w:r w:rsidRPr="00887D3F">
        <w:rPr>
          <w:rFonts w:ascii="Book Antiqua" w:eastAsia="Calibri" w:hAnsi="Book Antiqua" w:cs="Times New Roman"/>
          <w:color w:val="000000" w:themeColor="text1"/>
          <w:sz w:val="24"/>
          <w:szCs w:val="24"/>
        </w:rPr>
        <w:t>Ho</w:t>
      </w:r>
      <w:proofErr w:type="spellEnd"/>
      <w:r w:rsidRPr="00887D3F">
        <w:rPr>
          <w:rFonts w:ascii="Book Antiqua" w:eastAsia="Calibri" w:hAnsi="Book Antiqua" w:cs="Times New Roman"/>
          <w:color w:val="000000" w:themeColor="text1"/>
          <w:sz w:val="24"/>
          <w:szCs w:val="24"/>
        </w:rPr>
        <w:t xml:space="preserve"> Ming Li</w:t>
      </w:r>
      <w:r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lang w:eastAsia="zh-CN"/>
        </w:rPr>
        <w:t>0000-0002-4608-0830</w:t>
      </w:r>
      <w:r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 xml:space="preserve"> </w:t>
      </w:r>
      <w:r w:rsidRPr="00887D3F">
        <w:rPr>
          <w:rFonts w:ascii="Book Antiqua" w:eastAsia="Calibri" w:hAnsi="Book Antiqua" w:cs="Times New Roman"/>
          <w:color w:val="000000" w:themeColor="text1"/>
          <w:sz w:val="24"/>
          <w:szCs w:val="24"/>
        </w:rPr>
        <w:t xml:space="preserve">Melissa </w:t>
      </w:r>
      <w:proofErr w:type="spellStart"/>
      <w:r w:rsidRPr="00887D3F">
        <w:rPr>
          <w:rFonts w:ascii="Book Antiqua" w:eastAsia="Calibri" w:hAnsi="Book Antiqua" w:cs="Times New Roman"/>
          <w:color w:val="000000" w:themeColor="text1"/>
          <w:sz w:val="24"/>
          <w:szCs w:val="24"/>
        </w:rPr>
        <w:t>Teo</w:t>
      </w:r>
      <w:proofErr w:type="spellEnd"/>
      <w:r w:rsidRPr="00887D3F">
        <w:rPr>
          <w:rFonts w:ascii="Book Antiqua" w:eastAsia="Calibri" w:hAnsi="Book Antiqua" w:cs="Times New Roman"/>
          <w:color w:val="000000" w:themeColor="text1"/>
          <w:sz w:val="24"/>
          <w:szCs w:val="24"/>
        </w:rPr>
        <w:t xml:space="preserve"> Ching </w:t>
      </w:r>
      <w:proofErr w:type="spellStart"/>
      <w:r w:rsidRPr="00887D3F">
        <w:rPr>
          <w:rFonts w:ascii="Book Antiqua" w:eastAsia="Calibri" w:hAnsi="Book Antiqua" w:cs="Times New Roman"/>
          <w:color w:val="000000" w:themeColor="text1"/>
          <w:sz w:val="24"/>
          <w:szCs w:val="24"/>
        </w:rPr>
        <w:t>Ching</w:t>
      </w:r>
      <w:proofErr w:type="spellEnd"/>
      <w:r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lang w:eastAsia="zh-CN"/>
        </w:rPr>
        <w:t>0000-0003-3984-8108</w:t>
      </w:r>
      <w:r w:rsidRPr="00887D3F">
        <w:rPr>
          <w:rFonts w:ascii="Book Antiqua" w:hAnsi="Book Antiqua" w:hint="eastAsia"/>
          <w:color w:val="000000" w:themeColor="text1"/>
          <w:sz w:val="24"/>
          <w:szCs w:val="24"/>
          <w:lang w:eastAsia="zh-CN"/>
        </w:rPr>
        <w:t>).</w:t>
      </w:r>
    </w:p>
    <w:p w14:paraId="519DA02F" w14:textId="77777777" w:rsidR="00035730" w:rsidRPr="00887D3F" w:rsidRDefault="00035730" w:rsidP="004C37D5">
      <w:pPr>
        <w:spacing w:after="0" w:line="360" w:lineRule="auto"/>
        <w:jc w:val="both"/>
        <w:rPr>
          <w:rFonts w:ascii="Book Antiqua" w:hAnsi="Book Antiqua"/>
          <w:b/>
          <w:color w:val="000000" w:themeColor="text1"/>
          <w:sz w:val="24"/>
          <w:szCs w:val="24"/>
          <w:lang w:eastAsia="zh-CN"/>
        </w:rPr>
      </w:pPr>
    </w:p>
    <w:p w14:paraId="27171DCB" w14:textId="77777777" w:rsidR="00035730" w:rsidRPr="00887D3F" w:rsidRDefault="003B6EB9"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Author c</w:t>
      </w:r>
      <w:r w:rsidR="00035730" w:rsidRPr="00887D3F">
        <w:rPr>
          <w:rFonts w:ascii="Book Antiqua" w:hAnsi="Book Antiqua"/>
          <w:b/>
          <w:color w:val="000000" w:themeColor="text1"/>
          <w:sz w:val="24"/>
          <w:szCs w:val="24"/>
        </w:rPr>
        <w:t xml:space="preserve">ontributions: </w:t>
      </w:r>
      <w:r w:rsidR="004C37D5" w:rsidRPr="00887D3F">
        <w:rPr>
          <w:rFonts w:ascii="Book Antiqua" w:eastAsia="Calibri" w:hAnsi="Book Antiqua" w:cs="Times New Roman"/>
          <w:color w:val="000000" w:themeColor="text1"/>
          <w:sz w:val="24"/>
          <w:szCs w:val="24"/>
        </w:rPr>
        <w:t xml:space="preserve">Tan </w:t>
      </w:r>
      <w:proofErr w:type="spellStart"/>
      <w:r w:rsidR="004C37D5" w:rsidRPr="00887D3F">
        <w:rPr>
          <w:rFonts w:ascii="Book Antiqua" w:eastAsia="Calibri" w:hAnsi="Book Antiqua" w:cs="Times New Roman"/>
          <w:color w:val="000000" w:themeColor="text1"/>
          <w:sz w:val="24"/>
          <w:szCs w:val="24"/>
        </w:rPr>
        <w:t>Hwei</w:t>
      </w:r>
      <w:proofErr w:type="spellEnd"/>
      <w:r w:rsidR="004C37D5" w:rsidRPr="00887D3F">
        <w:rPr>
          <w:rFonts w:ascii="Book Antiqua" w:eastAsia="Calibri" w:hAnsi="Book Antiqua" w:cs="Times New Roman"/>
          <w:color w:val="000000" w:themeColor="text1"/>
          <w:sz w:val="24"/>
          <w:szCs w:val="24"/>
        </w:rPr>
        <w:t xml:space="preserve"> Ching</w:t>
      </w:r>
      <w:r w:rsidR="004C37D5" w:rsidRPr="00887D3F">
        <w:rPr>
          <w:rFonts w:ascii="Book Antiqua" w:hAnsi="Book Antiqua" w:hint="eastAsia"/>
          <w:color w:val="000000" w:themeColor="text1"/>
          <w:sz w:val="24"/>
          <w:szCs w:val="24"/>
          <w:lang w:eastAsia="zh-CN"/>
        </w:rPr>
        <w:t xml:space="preserve"> </w:t>
      </w:r>
      <w:r w:rsidR="00114960" w:rsidRPr="00887D3F">
        <w:rPr>
          <w:rFonts w:ascii="Book Antiqua" w:hAnsi="Book Antiqua"/>
          <w:color w:val="000000" w:themeColor="text1"/>
          <w:sz w:val="24"/>
          <w:szCs w:val="24"/>
        </w:rPr>
        <w:t xml:space="preserve">G and </w:t>
      </w:r>
      <w:proofErr w:type="spellStart"/>
      <w:r w:rsidR="004C37D5" w:rsidRPr="00887D3F">
        <w:rPr>
          <w:rFonts w:ascii="Book Antiqua" w:eastAsia="Calibri" w:hAnsi="Book Antiqua" w:cs="Times New Roman"/>
          <w:color w:val="000000" w:themeColor="text1"/>
          <w:sz w:val="24"/>
          <w:szCs w:val="24"/>
        </w:rPr>
        <w:t>Teo</w:t>
      </w:r>
      <w:proofErr w:type="spellEnd"/>
      <w:r w:rsidR="004C37D5" w:rsidRPr="00887D3F">
        <w:rPr>
          <w:rFonts w:ascii="Book Antiqua" w:eastAsia="Calibri" w:hAnsi="Book Antiqua" w:cs="Times New Roman"/>
          <w:color w:val="000000" w:themeColor="text1"/>
          <w:sz w:val="24"/>
          <w:szCs w:val="24"/>
        </w:rPr>
        <w:t xml:space="preserve"> Ching </w:t>
      </w:r>
      <w:proofErr w:type="spellStart"/>
      <w:r w:rsidR="004C37D5" w:rsidRPr="00887D3F">
        <w:rPr>
          <w:rFonts w:ascii="Book Antiqua" w:eastAsia="Calibri" w:hAnsi="Book Antiqua" w:cs="Times New Roman"/>
          <w:color w:val="000000" w:themeColor="text1"/>
          <w:sz w:val="24"/>
          <w:szCs w:val="24"/>
        </w:rPr>
        <w:t>Ching</w:t>
      </w:r>
      <w:proofErr w:type="spellEnd"/>
      <w:r w:rsidR="004C37D5" w:rsidRPr="00887D3F">
        <w:rPr>
          <w:rFonts w:ascii="Book Antiqua" w:hAnsi="Book Antiqua"/>
          <w:color w:val="000000" w:themeColor="text1"/>
          <w:sz w:val="24"/>
          <w:szCs w:val="24"/>
        </w:rPr>
        <w:t xml:space="preserve"> </w:t>
      </w:r>
      <w:r w:rsidR="00114960" w:rsidRPr="00887D3F">
        <w:rPr>
          <w:rFonts w:ascii="Book Antiqua" w:hAnsi="Book Antiqua"/>
          <w:color w:val="000000" w:themeColor="text1"/>
          <w:sz w:val="24"/>
          <w:szCs w:val="24"/>
        </w:rPr>
        <w:t xml:space="preserve">M </w:t>
      </w:r>
      <w:r w:rsidR="00035730" w:rsidRPr="00887D3F">
        <w:rPr>
          <w:rFonts w:ascii="Book Antiqua" w:hAnsi="Book Antiqua"/>
          <w:color w:val="000000" w:themeColor="text1"/>
          <w:sz w:val="24"/>
          <w:szCs w:val="24"/>
        </w:rPr>
        <w:t>contributed to</w:t>
      </w:r>
      <w:r w:rsidR="002A5430" w:rsidRPr="00887D3F">
        <w:rPr>
          <w:rFonts w:ascii="Book Antiqua" w:hAnsi="Book Antiqua"/>
          <w:color w:val="000000" w:themeColor="text1"/>
          <w:sz w:val="24"/>
          <w:szCs w:val="24"/>
        </w:rPr>
        <w:t xml:space="preserve"> the</w:t>
      </w:r>
      <w:r w:rsidR="00035730" w:rsidRPr="00887D3F">
        <w:rPr>
          <w:rFonts w:ascii="Book Antiqua" w:hAnsi="Book Antiqua"/>
          <w:color w:val="000000" w:themeColor="text1"/>
          <w:sz w:val="24"/>
          <w:szCs w:val="24"/>
        </w:rPr>
        <w:t xml:space="preserve"> study conception and design;</w:t>
      </w:r>
      <w:r w:rsidR="00035730" w:rsidRPr="00887D3F">
        <w:rPr>
          <w:rFonts w:ascii="Book Antiqua" w:hAnsi="Book Antiqua"/>
          <w:b/>
          <w:color w:val="000000" w:themeColor="text1"/>
          <w:sz w:val="24"/>
          <w:szCs w:val="24"/>
        </w:rPr>
        <w:t xml:space="preserve"> </w:t>
      </w:r>
      <w:proofErr w:type="spellStart"/>
      <w:r w:rsidR="00114960" w:rsidRPr="00887D3F">
        <w:rPr>
          <w:rFonts w:ascii="Book Antiqua" w:hAnsi="Book Antiqua"/>
          <w:color w:val="000000" w:themeColor="text1"/>
          <w:sz w:val="24"/>
          <w:szCs w:val="24"/>
        </w:rPr>
        <w:t>Seow-En</w:t>
      </w:r>
      <w:proofErr w:type="spellEnd"/>
      <w:r w:rsidR="00114960" w:rsidRPr="00887D3F">
        <w:rPr>
          <w:rFonts w:ascii="Book Antiqua" w:hAnsi="Book Antiqua"/>
          <w:color w:val="000000" w:themeColor="text1"/>
          <w:sz w:val="24"/>
          <w:szCs w:val="24"/>
        </w:rPr>
        <w:t xml:space="preserve"> I, </w:t>
      </w:r>
      <w:proofErr w:type="spellStart"/>
      <w:r w:rsidR="00114960" w:rsidRPr="00887D3F">
        <w:rPr>
          <w:rFonts w:ascii="Book Antiqua" w:hAnsi="Book Antiqua"/>
          <w:color w:val="000000" w:themeColor="text1"/>
          <w:sz w:val="24"/>
          <w:szCs w:val="24"/>
        </w:rPr>
        <w:t>Hwarng</w:t>
      </w:r>
      <w:proofErr w:type="spellEnd"/>
      <w:r w:rsidR="00114960" w:rsidRPr="00887D3F">
        <w:rPr>
          <w:rFonts w:ascii="Book Antiqua" w:hAnsi="Book Antiqua"/>
          <w:color w:val="000000" w:themeColor="text1"/>
          <w:sz w:val="24"/>
          <w:szCs w:val="24"/>
        </w:rPr>
        <w:t xml:space="preserve"> G and </w:t>
      </w:r>
      <w:proofErr w:type="spellStart"/>
      <w:r w:rsidR="004C37D5" w:rsidRPr="00887D3F">
        <w:rPr>
          <w:rFonts w:ascii="Book Antiqua" w:eastAsia="Calibri" w:hAnsi="Book Antiqua" w:cs="Times New Roman"/>
          <w:color w:val="000000" w:themeColor="text1"/>
          <w:sz w:val="24"/>
          <w:szCs w:val="24"/>
        </w:rPr>
        <w:t>Ho</w:t>
      </w:r>
      <w:proofErr w:type="spellEnd"/>
      <w:r w:rsidR="004C37D5" w:rsidRPr="00887D3F">
        <w:rPr>
          <w:rFonts w:ascii="Book Antiqua" w:eastAsia="Calibri" w:hAnsi="Book Antiqua" w:cs="Times New Roman"/>
          <w:color w:val="000000" w:themeColor="text1"/>
          <w:sz w:val="24"/>
          <w:szCs w:val="24"/>
        </w:rPr>
        <w:t xml:space="preserve"> Ming Li</w:t>
      </w:r>
      <w:r w:rsidR="004C37D5" w:rsidRPr="00887D3F">
        <w:rPr>
          <w:rFonts w:ascii="Book Antiqua" w:hAnsi="Book Antiqua" w:hint="eastAsia"/>
          <w:color w:val="000000" w:themeColor="text1"/>
          <w:sz w:val="24"/>
          <w:szCs w:val="24"/>
          <w:lang w:eastAsia="zh-CN"/>
        </w:rPr>
        <w:t xml:space="preserve"> </w:t>
      </w:r>
      <w:r w:rsidR="00114960" w:rsidRPr="00887D3F">
        <w:rPr>
          <w:rFonts w:ascii="Book Antiqua" w:hAnsi="Book Antiqua"/>
          <w:color w:val="000000" w:themeColor="text1"/>
          <w:sz w:val="24"/>
          <w:szCs w:val="24"/>
        </w:rPr>
        <w:t>L</w:t>
      </w:r>
      <w:r w:rsidR="00035730" w:rsidRPr="00887D3F">
        <w:rPr>
          <w:rFonts w:ascii="Book Antiqua" w:hAnsi="Book Antiqua"/>
          <w:color w:val="000000" w:themeColor="text1"/>
          <w:sz w:val="24"/>
          <w:szCs w:val="24"/>
        </w:rPr>
        <w:t xml:space="preserve"> c</w:t>
      </w:r>
      <w:r w:rsidR="00114960" w:rsidRPr="00887D3F">
        <w:rPr>
          <w:rFonts w:ascii="Book Antiqua" w:hAnsi="Book Antiqua"/>
          <w:color w:val="000000" w:themeColor="text1"/>
          <w:sz w:val="24"/>
          <w:szCs w:val="24"/>
        </w:rPr>
        <w:t xml:space="preserve">ontributed to data acquisition, </w:t>
      </w:r>
      <w:r w:rsidR="00035730" w:rsidRPr="00887D3F">
        <w:rPr>
          <w:rFonts w:ascii="Book Antiqua" w:hAnsi="Book Antiqua"/>
          <w:color w:val="000000" w:themeColor="text1"/>
          <w:sz w:val="24"/>
          <w:szCs w:val="24"/>
        </w:rPr>
        <w:t>data analysis</w:t>
      </w:r>
      <w:r w:rsidR="004C37D5" w:rsidRPr="00887D3F">
        <w:rPr>
          <w:rFonts w:ascii="Book Antiqua" w:hAnsi="Book Antiqua" w:hint="eastAsia"/>
          <w:color w:val="000000" w:themeColor="text1"/>
          <w:sz w:val="24"/>
          <w:szCs w:val="24"/>
          <w:lang w:eastAsia="zh-CN"/>
        </w:rPr>
        <w:t>,</w:t>
      </w:r>
      <w:r w:rsidR="00035730" w:rsidRPr="00887D3F">
        <w:rPr>
          <w:rFonts w:ascii="Book Antiqua" w:hAnsi="Book Antiqua"/>
          <w:color w:val="000000" w:themeColor="text1"/>
          <w:sz w:val="24"/>
          <w:szCs w:val="24"/>
        </w:rPr>
        <w:t xml:space="preserve"> interpretation</w:t>
      </w:r>
      <w:r w:rsidR="004C37D5" w:rsidRPr="00887D3F">
        <w:rPr>
          <w:rFonts w:ascii="Book Antiqua" w:hAnsi="Book Antiqua" w:hint="eastAsia"/>
          <w:color w:val="000000" w:themeColor="text1"/>
          <w:sz w:val="24"/>
          <w:szCs w:val="24"/>
          <w:lang w:eastAsia="zh-CN"/>
        </w:rPr>
        <w:t xml:space="preserve"> </w:t>
      </w:r>
      <w:r w:rsidR="00035730" w:rsidRPr="00887D3F">
        <w:rPr>
          <w:rFonts w:ascii="Book Antiqua" w:hAnsi="Book Antiqua"/>
          <w:color w:val="000000" w:themeColor="text1"/>
          <w:sz w:val="24"/>
          <w:szCs w:val="24"/>
        </w:rPr>
        <w:t xml:space="preserve">and writing of </w:t>
      </w:r>
      <w:r w:rsidR="00114960" w:rsidRPr="00887D3F">
        <w:rPr>
          <w:rFonts w:ascii="Book Antiqua" w:hAnsi="Book Antiqua"/>
          <w:color w:val="000000" w:themeColor="text1"/>
          <w:sz w:val="24"/>
          <w:szCs w:val="24"/>
        </w:rPr>
        <w:t xml:space="preserve">the </w:t>
      </w:r>
      <w:r w:rsidR="00035730" w:rsidRPr="00887D3F">
        <w:rPr>
          <w:rFonts w:ascii="Book Antiqua" w:hAnsi="Book Antiqua"/>
          <w:color w:val="000000" w:themeColor="text1"/>
          <w:sz w:val="24"/>
          <w:szCs w:val="24"/>
        </w:rPr>
        <w:t xml:space="preserve">article; </w:t>
      </w:r>
      <w:r w:rsidR="004C37D5" w:rsidRPr="00887D3F">
        <w:rPr>
          <w:rFonts w:ascii="Book Antiqua" w:eastAsia="Calibri" w:hAnsi="Book Antiqua" w:cs="Times New Roman"/>
          <w:color w:val="000000" w:themeColor="text1"/>
          <w:sz w:val="24"/>
          <w:szCs w:val="24"/>
        </w:rPr>
        <w:t xml:space="preserve">Tan </w:t>
      </w:r>
      <w:proofErr w:type="spellStart"/>
      <w:r w:rsidR="004C37D5" w:rsidRPr="00887D3F">
        <w:rPr>
          <w:rFonts w:ascii="Book Antiqua" w:eastAsia="Calibri" w:hAnsi="Book Antiqua" w:cs="Times New Roman"/>
          <w:color w:val="000000" w:themeColor="text1"/>
          <w:sz w:val="24"/>
          <w:szCs w:val="24"/>
        </w:rPr>
        <w:t>Hwei</w:t>
      </w:r>
      <w:proofErr w:type="spellEnd"/>
      <w:r w:rsidR="004C37D5" w:rsidRPr="00887D3F">
        <w:rPr>
          <w:rFonts w:ascii="Book Antiqua" w:eastAsia="Calibri" w:hAnsi="Book Antiqua" w:cs="Times New Roman"/>
          <w:color w:val="000000" w:themeColor="text1"/>
          <w:sz w:val="24"/>
          <w:szCs w:val="24"/>
        </w:rPr>
        <w:t xml:space="preserve"> Ching</w:t>
      </w:r>
      <w:r w:rsidR="004C37D5" w:rsidRPr="00887D3F">
        <w:rPr>
          <w:rFonts w:ascii="Book Antiqua" w:hAnsi="Book Antiqua"/>
          <w:color w:val="000000" w:themeColor="text1"/>
          <w:sz w:val="24"/>
          <w:szCs w:val="24"/>
        </w:rPr>
        <w:t xml:space="preserve"> </w:t>
      </w:r>
      <w:r w:rsidR="008A5C0A" w:rsidRPr="00887D3F">
        <w:rPr>
          <w:rFonts w:ascii="Book Antiqua" w:hAnsi="Book Antiqua"/>
          <w:color w:val="000000" w:themeColor="text1"/>
          <w:sz w:val="24"/>
          <w:szCs w:val="24"/>
        </w:rPr>
        <w:t>G</w:t>
      </w:r>
      <w:r w:rsidR="00114960" w:rsidRPr="00887D3F">
        <w:rPr>
          <w:rFonts w:ascii="Book Antiqua" w:hAnsi="Book Antiqua"/>
          <w:color w:val="000000" w:themeColor="text1"/>
          <w:sz w:val="24"/>
          <w:szCs w:val="24"/>
        </w:rPr>
        <w:t xml:space="preserve"> and </w:t>
      </w:r>
      <w:proofErr w:type="spellStart"/>
      <w:r w:rsidR="004C37D5" w:rsidRPr="00887D3F">
        <w:rPr>
          <w:rFonts w:ascii="Book Antiqua" w:eastAsia="Calibri" w:hAnsi="Book Antiqua" w:cs="Times New Roman"/>
          <w:color w:val="000000" w:themeColor="text1"/>
          <w:sz w:val="24"/>
          <w:szCs w:val="24"/>
        </w:rPr>
        <w:t>Teo</w:t>
      </w:r>
      <w:proofErr w:type="spellEnd"/>
      <w:r w:rsidR="004C37D5" w:rsidRPr="00887D3F">
        <w:rPr>
          <w:rFonts w:ascii="Book Antiqua" w:eastAsia="Calibri" w:hAnsi="Book Antiqua" w:cs="Times New Roman"/>
          <w:color w:val="000000" w:themeColor="text1"/>
          <w:sz w:val="24"/>
          <w:szCs w:val="24"/>
        </w:rPr>
        <w:t xml:space="preserve"> Ching </w:t>
      </w:r>
      <w:proofErr w:type="spellStart"/>
      <w:r w:rsidR="004C37D5" w:rsidRPr="00887D3F">
        <w:rPr>
          <w:rFonts w:ascii="Book Antiqua" w:eastAsia="Calibri" w:hAnsi="Book Antiqua" w:cs="Times New Roman"/>
          <w:color w:val="000000" w:themeColor="text1"/>
          <w:sz w:val="24"/>
          <w:szCs w:val="24"/>
        </w:rPr>
        <w:t>Ching</w:t>
      </w:r>
      <w:proofErr w:type="spellEnd"/>
      <w:r w:rsidR="004C37D5" w:rsidRPr="00887D3F">
        <w:rPr>
          <w:rFonts w:ascii="Book Antiqua" w:hAnsi="Book Antiqua"/>
          <w:color w:val="000000" w:themeColor="text1"/>
          <w:sz w:val="24"/>
          <w:szCs w:val="24"/>
        </w:rPr>
        <w:t xml:space="preserve"> M</w:t>
      </w:r>
      <w:r w:rsidR="00114960" w:rsidRPr="00887D3F">
        <w:rPr>
          <w:rFonts w:ascii="Book Antiqua" w:hAnsi="Book Antiqua"/>
          <w:color w:val="000000" w:themeColor="text1"/>
          <w:sz w:val="24"/>
          <w:szCs w:val="24"/>
        </w:rPr>
        <w:t xml:space="preserve"> </w:t>
      </w:r>
      <w:r w:rsidR="00035730" w:rsidRPr="00887D3F">
        <w:rPr>
          <w:rFonts w:ascii="Book Antiqua" w:hAnsi="Book Antiqua"/>
          <w:color w:val="000000" w:themeColor="text1"/>
          <w:sz w:val="24"/>
          <w:szCs w:val="24"/>
        </w:rPr>
        <w:t xml:space="preserve">contributed to editing, </w:t>
      </w:r>
      <w:r w:rsidR="00114960" w:rsidRPr="00887D3F">
        <w:rPr>
          <w:rFonts w:ascii="Book Antiqua" w:hAnsi="Book Antiqua"/>
          <w:color w:val="000000" w:themeColor="text1"/>
          <w:sz w:val="24"/>
          <w:szCs w:val="24"/>
        </w:rPr>
        <w:t xml:space="preserve">reviewing and final approval of the </w:t>
      </w:r>
      <w:r w:rsidR="00035730" w:rsidRPr="00887D3F">
        <w:rPr>
          <w:rFonts w:ascii="Book Antiqua" w:hAnsi="Book Antiqua"/>
          <w:color w:val="000000" w:themeColor="text1"/>
          <w:sz w:val="24"/>
          <w:szCs w:val="24"/>
        </w:rPr>
        <w:t>article.</w:t>
      </w:r>
    </w:p>
    <w:p w14:paraId="3CDEABBE" w14:textId="77777777" w:rsidR="00114960" w:rsidRPr="00887D3F" w:rsidRDefault="00114960" w:rsidP="004C37D5">
      <w:pPr>
        <w:spacing w:after="0" w:line="360" w:lineRule="auto"/>
        <w:jc w:val="both"/>
        <w:rPr>
          <w:rFonts w:ascii="Book Antiqua" w:hAnsi="Book Antiqua"/>
          <w:b/>
          <w:color w:val="000000" w:themeColor="text1"/>
          <w:sz w:val="24"/>
          <w:szCs w:val="24"/>
        </w:rPr>
      </w:pPr>
    </w:p>
    <w:p w14:paraId="456F7E4D" w14:textId="77777777" w:rsidR="003B6EB9" w:rsidRPr="00887D3F" w:rsidRDefault="003B6EB9"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lastRenderedPageBreak/>
        <w:t>Institutional review board statement</w:t>
      </w:r>
      <w:r w:rsidR="004C37D5" w:rsidRPr="00887D3F">
        <w:rPr>
          <w:rFonts w:ascii="Book Antiqua" w:hAnsi="Book Antiqua"/>
          <w:color w:val="000000" w:themeColor="text1"/>
          <w:sz w:val="24"/>
          <w:szCs w:val="24"/>
        </w:rPr>
        <w:t>:</w:t>
      </w:r>
      <w:r w:rsidR="004C37D5"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 xml:space="preserve">The study was reviewed and approved by the </w:t>
      </w:r>
      <w:proofErr w:type="spellStart"/>
      <w:r w:rsidRPr="00887D3F">
        <w:rPr>
          <w:rFonts w:ascii="Book Antiqua" w:hAnsi="Book Antiqua"/>
          <w:color w:val="000000" w:themeColor="text1"/>
          <w:sz w:val="24"/>
          <w:szCs w:val="24"/>
        </w:rPr>
        <w:t>SingHealth</w:t>
      </w:r>
      <w:proofErr w:type="spellEnd"/>
      <w:r w:rsidRPr="00887D3F">
        <w:rPr>
          <w:rFonts w:ascii="Book Antiqua" w:hAnsi="Book Antiqua"/>
          <w:color w:val="000000" w:themeColor="text1"/>
          <w:sz w:val="24"/>
          <w:szCs w:val="24"/>
        </w:rPr>
        <w:t xml:space="preserve"> Institutional Review Board.</w:t>
      </w:r>
    </w:p>
    <w:p w14:paraId="614D277D" w14:textId="77777777" w:rsidR="003B6EB9" w:rsidRPr="00887D3F" w:rsidRDefault="003B6EB9" w:rsidP="004C37D5">
      <w:pPr>
        <w:spacing w:after="0" w:line="360" w:lineRule="auto"/>
        <w:jc w:val="both"/>
        <w:rPr>
          <w:rFonts w:ascii="Book Antiqua" w:hAnsi="Book Antiqua"/>
          <w:b/>
          <w:color w:val="000000" w:themeColor="text1"/>
          <w:sz w:val="24"/>
          <w:szCs w:val="24"/>
        </w:rPr>
      </w:pPr>
    </w:p>
    <w:p w14:paraId="67F0C63E" w14:textId="77777777" w:rsidR="003B6EB9" w:rsidRPr="00887D3F" w:rsidRDefault="003B6EB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Informed consent statement:</w:t>
      </w:r>
      <w:r w:rsidR="004C37D5" w:rsidRPr="00887D3F">
        <w:rPr>
          <w:rFonts w:ascii="Book Antiqua" w:hAnsi="Book Antiqua" w:hint="eastAsia"/>
          <w:b/>
          <w:color w:val="000000" w:themeColor="text1"/>
          <w:sz w:val="24"/>
          <w:szCs w:val="24"/>
          <w:lang w:eastAsia="zh-CN"/>
        </w:rPr>
        <w:t xml:space="preserve"> </w:t>
      </w:r>
      <w:r w:rsidRPr="00887D3F">
        <w:rPr>
          <w:rFonts w:ascii="Book Antiqua" w:hAnsi="Book Antiqua"/>
          <w:color w:val="000000" w:themeColor="text1"/>
          <w:sz w:val="24"/>
          <w:szCs w:val="24"/>
        </w:rPr>
        <w:t>Informed consent was not required for this retrospective study and all details that might disclose the identity of the subjects under study was omitted or anonymized.</w:t>
      </w:r>
    </w:p>
    <w:p w14:paraId="1AF21E94"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558BD660" w14:textId="77777777" w:rsidR="003B6EB9" w:rsidRPr="00887D3F" w:rsidRDefault="00412F7A"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Conflict-of-interest statement:</w:t>
      </w:r>
      <w:r w:rsidR="004C37D5" w:rsidRPr="00887D3F">
        <w:rPr>
          <w:rFonts w:ascii="Book Antiqua" w:hAnsi="Book Antiqua" w:hint="eastAsia"/>
          <w:b/>
          <w:color w:val="000000" w:themeColor="text1"/>
          <w:sz w:val="24"/>
          <w:szCs w:val="24"/>
          <w:lang w:eastAsia="zh-CN"/>
        </w:rPr>
        <w:t xml:space="preserve"> </w:t>
      </w:r>
      <w:r w:rsidR="003B6EB9" w:rsidRPr="00887D3F">
        <w:rPr>
          <w:rFonts w:ascii="Book Antiqua" w:hAnsi="Book Antiqua"/>
          <w:color w:val="000000" w:themeColor="text1"/>
          <w:sz w:val="24"/>
          <w:szCs w:val="24"/>
        </w:rPr>
        <w:t>All authors declare no conflict-of-interest.</w:t>
      </w:r>
    </w:p>
    <w:p w14:paraId="70AC0D12" w14:textId="77777777" w:rsidR="003B6EB9" w:rsidRPr="00887D3F" w:rsidRDefault="003B6EB9" w:rsidP="004C37D5">
      <w:pPr>
        <w:spacing w:after="0" w:line="360" w:lineRule="auto"/>
        <w:jc w:val="both"/>
        <w:rPr>
          <w:rFonts w:ascii="Book Antiqua" w:hAnsi="Book Antiqua"/>
          <w:color w:val="000000" w:themeColor="text1"/>
          <w:sz w:val="24"/>
          <w:szCs w:val="24"/>
        </w:rPr>
      </w:pPr>
    </w:p>
    <w:p w14:paraId="137E5078" w14:textId="77777777" w:rsidR="003B6EB9" w:rsidRPr="00887D3F" w:rsidRDefault="003B6EB9"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Data sharing statement:</w:t>
      </w:r>
      <w:r w:rsidRPr="00887D3F">
        <w:rPr>
          <w:rFonts w:ascii="Book Antiqua" w:hAnsi="Book Antiqua"/>
          <w:color w:val="000000" w:themeColor="text1"/>
          <w:sz w:val="24"/>
          <w:szCs w:val="24"/>
        </w:rPr>
        <w:t xml:space="preserve"> Consent for data sharing </w:t>
      </w:r>
      <w:r w:rsidR="00634942" w:rsidRPr="00887D3F">
        <w:rPr>
          <w:rFonts w:ascii="Book Antiqua" w:hAnsi="Book Antiqua"/>
          <w:color w:val="000000" w:themeColor="text1"/>
          <w:sz w:val="24"/>
          <w:szCs w:val="24"/>
        </w:rPr>
        <w:t>was not obtained as presented data is</w:t>
      </w:r>
      <w:r w:rsidRPr="00887D3F">
        <w:rPr>
          <w:rFonts w:ascii="Book Antiqua" w:hAnsi="Book Antiqua"/>
          <w:color w:val="000000" w:themeColor="text1"/>
          <w:sz w:val="24"/>
          <w:szCs w:val="24"/>
        </w:rPr>
        <w:t xml:space="preserve"> anonymized and risk of identification is low.</w:t>
      </w:r>
    </w:p>
    <w:p w14:paraId="6FE1D8D8" w14:textId="77777777" w:rsidR="003B6EB9" w:rsidRPr="00887D3F" w:rsidRDefault="003B6EB9" w:rsidP="004C37D5">
      <w:pPr>
        <w:spacing w:after="0" w:line="360" w:lineRule="auto"/>
        <w:jc w:val="both"/>
        <w:rPr>
          <w:rFonts w:ascii="Book Antiqua" w:hAnsi="Book Antiqua"/>
          <w:color w:val="000000" w:themeColor="text1"/>
          <w:sz w:val="24"/>
          <w:szCs w:val="24"/>
          <w:lang w:eastAsia="zh-CN"/>
        </w:rPr>
      </w:pPr>
    </w:p>
    <w:p w14:paraId="4648BAB9" w14:textId="77777777" w:rsidR="004C37D5" w:rsidRPr="00887D3F" w:rsidRDefault="004C37D5" w:rsidP="004C37D5">
      <w:pPr>
        <w:spacing w:after="0" w:line="360" w:lineRule="auto"/>
        <w:jc w:val="both"/>
        <w:rPr>
          <w:rFonts w:ascii="Book Antiqua" w:hAnsi="Book Antiqua"/>
          <w:color w:val="000000" w:themeColor="text1"/>
          <w:sz w:val="24"/>
          <w:szCs w:val="24"/>
          <w:lang w:eastAsia="zh-CN"/>
        </w:rPr>
      </w:pPr>
      <w:bookmarkStart w:id="0" w:name="OLE_LINK6"/>
      <w:bookmarkStart w:id="1" w:name="OLE_LINK7"/>
      <w:r w:rsidRPr="00887D3F">
        <w:rPr>
          <w:rFonts w:ascii="Book Antiqua" w:hAnsi="Book Antiqua"/>
          <w:b/>
          <w:color w:val="000000" w:themeColor="text1"/>
          <w:sz w:val="24"/>
          <w:szCs w:val="24"/>
        </w:rPr>
        <w:t xml:space="preserve">Open-Access: </w:t>
      </w:r>
      <w:r w:rsidRPr="00887D3F">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p w14:paraId="6F30268B" w14:textId="77777777" w:rsidR="004C37D5" w:rsidRPr="00887D3F" w:rsidRDefault="004C37D5" w:rsidP="004C37D5">
      <w:pPr>
        <w:spacing w:after="0" w:line="360" w:lineRule="auto"/>
        <w:jc w:val="both"/>
        <w:rPr>
          <w:rFonts w:ascii="Book Antiqua" w:hAnsi="Book Antiqua"/>
          <w:color w:val="000000" w:themeColor="text1"/>
          <w:sz w:val="24"/>
          <w:szCs w:val="24"/>
          <w:lang w:eastAsia="zh-CN"/>
        </w:rPr>
      </w:pPr>
    </w:p>
    <w:p w14:paraId="25438C72" w14:textId="77777777" w:rsidR="004C37D5" w:rsidRPr="00887D3F" w:rsidRDefault="004C37D5" w:rsidP="004C37D5">
      <w:pPr>
        <w:spacing w:after="0" w:line="360" w:lineRule="auto"/>
        <w:jc w:val="both"/>
        <w:rPr>
          <w:rFonts w:ascii="Book Antiqua" w:hAnsi="Book Antiqua" w:cs="Arial Unicode MS"/>
          <w:color w:val="000000" w:themeColor="text1"/>
          <w:sz w:val="24"/>
          <w:szCs w:val="24"/>
          <w:lang w:eastAsia="zh-CN"/>
        </w:rPr>
      </w:pPr>
      <w:r w:rsidRPr="00887D3F">
        <w:rPr>
          <w:rFonts w:ascii="Book Antiqua" w:hAnsi="Book Antiqua" w:cs="Arial Unicode MS"/>
          <w:b/>
          <w:color w:val="000000" w:themeColor="text1"/>
          <w:sz w:val="24"/>
          <w:szCs w:val="24"/>
        </w:rPr>
        <w:t xml:space="preserve">Manuscript source: </w:t>
      </w:r>
      <w:r w:rsidRPr="00887D3F">
        <w:rPr>
          <w:rFonts w:ascii="Book Antiqua" w:hAnsi="Book Antiqua" w:cs="Arial Unicode MS"/>
          <w:color w:val="000000" w:themeColor="text1"/>
          <w:sz w:val="24"/>
          <w:szCs w:val="24"/>
        </w:rPr>
        <w:t>Unsolicited manuscript</w:t>
      </w:r>
    </w:p>
    <w:p w14:paraId="2B6FC543" w14:textId="77777777" w:rsidR="004C37D5" w:rsidRPr="00887D3F" w:rsidRDefault="004C37D5" w:rsidP="004C37D5">
      <w:pPr>
        <w:spacing w:after="0" w:line="360" w:lineRule="auto"/>
        <w:jc w:val="both"/>
        <w:rPr>
          <w:rFonts w:ascii="Book Antiqua" w:hAnsi="Book Antiqua"/>
          <w:color w:val="000000" w:themeColor="text1"/>
          <w:sz w:val="24"/>
          <w:szCs w:val="24"/>
          <w:lang w:eastAsia="zh-CN"/>
        </w:rPr>
      </w:pPr>
    </w:p>
    <w:p w14:paraId="79EF58A1" w14:textId="77777777" w:rsidR="003B6EB9" w:rsidRPr="00887D3F" w:rsidRDefault="00634942"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 xml:space="preserve">Correspondence to: </w:t>
      </w:r>
      <w:r w:rsidR="003B6EB9" w:rsidRPr="00887D3F">
        <w:rPr>
          <w:rFonts w:ascii="Book Antiqua" w:hAnsi="Book Antiqua"/>
          <w:b/>
          <w:color w:val="000000" w:themeColor="text1"/>
          <w:sz w:val="24"/>
          <w:szCs w:val="24"/>
        </w:rPr>
        <w:t xml:space="preserve">Melissa </w:t>
      </w:r>
      <w:proofErr w:type="spellStart"/>
      <w:r w:rsidR="003B6EB9" w:rsidRPr="00887D3F">
        <w:rPr>
          <w:rFonts w:ascii="Book Antiqua" w:hAnsi="Book Antiqua"/>
          <w:b/>
          <w:color w:val="000000" w:themeColor="text1"/>
          <w:sz w:val="24"/>
          <w:szCs w:val="24"/>
        </w:rPr>
        <w:t>Teo</w:t>
      </w:r>
      <w:proofErr w:type="spellEnd"/>
      <w:r w:rsidR="003B6EB9" w:rsidRPr="00887D3F">
        <w:rPr>
          <w:rFonts w:ascii="Book Antiqua" w:hAnsi="Book Antiqua"/>
          <w:b/>
          <w:color w:val="000000" w:themeColor="text1"/>
          <w:sz w:val="24"/>
          <w:szCs w:val="24"/>
        </w:rPr>
        <w:t xml:space="preserve"> Ching </w:t>
      </w:r>
      <w:proofErr w:type="spellStart"/>
      <w:r w:rsidR="003B6EB9" w:rsidRPr="00887D3F">
        <w:rPr>
          <w:rFonts w:ascii="Book Antiqua" w:hAnsi="Book Antiqua"/>
          <w:b/>
          <w:color w:val="000000" w:themeColor="text1"/>
          <w:sz w:val="24"/>
          <w:szCs w:val="24"/>
        </w:rPr>
        <w:t>Ching</w:t>
      </w:r>
      <w:proofErr w:type="spellEnd"/>
      <w:r w:rsidRPr="00887D3F">
        <w:rPr>
          <w:rFonts w:ascii="Book Antiqua" w:hAnsi="Book Antiqua"/>
          <w:b/>
          <w:color w:val="000000" w:themeColor="text1"/>
          <w:sz w:val="24"/>
          <w:szCs w:val="24"/>
        </w:rPr>
        <w:t xml:space="preserve">, </w:t>
      </w:r>
      <w:proofErr w:type="spellStart"/>
      <w:r w:rsidRPr="00887D3F">
        <w:rPr>
          <w:rFonts w:ascii="Book Antiqua" w:hAnsi="Book Antiqua"/>
          <w:b/>
          <w:color w:val="000000" w:themeColor="text1"/>
          <w:sz w:val="24"/>
          <w:szCs w:val="24"/>
        </w:rPr>
        <w:t>MBBS</w:t>
      </w:r>
      <w:proofErr w:type="spellEnd"/>
      <w:r w:rsidRPr="00887D3F">
        <w:rPr>
          <w:rFonts w:ascii="Book Antiqua" w:hAnsi="Book Antiqua"/>
          <w:b/>
          <w:color w:val="000000" w:themeColor="text1"/>
          <w:sz w:val="24"/>
          <w:szCs w:val="24"/>
        </w:rPr>
        <w:t xml:space="preserve">, </w:t>
      </w:r>
      <w:proofErr w:type="spellStart"/>
      <w:r w:rsidRPr="00887D3F">
        <w:rPr>
          <w:rFonts w:ascii="Book Antiqua" w:hAnsi="Book Antiqua"/>
          <w:b/>
          <w:color w:val="000000" w:themeColor="text1"/>
          <w:sz w:val="24"/>
          <w:szCs w:val="24"/>
        </w:rPr>
        <w:t>MMed</w:t>
      </w:r>
      <w:proofErr w:type="spellEnd"/>
      <w:r w:rsidRPr="00887D3F">
        <w:rPr>
          <w:rFonts w:ascii="Book Antiqua" w:hAnsi="Book Antiqua"/>
          <w:b/>
          <w:color w:val="000000" w:themeColor="text1"/>
          <w:sz w:val="24"/>
          <w:szCs w:val="24"/>
        </w:rPr>
        <w:t xml:space="preserve"> (</w:t>
      </w:r>
      <w:proofErr w:type="spellStart"/>
      <w:r w:rsidRPr="00887D3F">
        <w:rPr>
          <w:rFonts w:ascii="Book Antiqua" w:hAnsi="Book Antiqua"/>
          <w:b/>
          <w:color w:val="000000" w:themeColor="text1"/>
          <w:sz w:val="24"/>
          <w:szCs w:val="24"/>
        </w:rPr>
        <w:t>Surg</w:t>
      </w:r>
      <w:proofErr w:type="spellEnd"/>
      <w:r w:rsidRPr="00887D3F">
        <w:rPr>
          <w:rFonts w:ascii="Book Antiqua" w:hAnsi="Book Antiqua"/>
          <w:b/>
          <w:color w:val="000000" w:themeColor="text1"/>
          <w:sz w:val="24"/>
          <w:szCs w:val="24"/>
        </w:rPr>
        <w:t xml:space="preserve">), </w:t>
      </w:r>
      <w:proofErr w:type="spellStart"/>
      <w:r w:rsidRPr="00887D3F">
        <w:rPr>
          <w:rFonts w:ascii="Book Antiqua" w:hAnsi="Book Antiqua"/>
          <w:b/>
          <w:color w:val="000000" w:themeColor="text1"/>
          <w:sz w:val="24"/>
          <w:szCs w:val="24"/>
        </w:rPr>
        <w:t>FRCSEd</w:t>
      </w:r>
      <w:proofErr w:type="spellEnd"/>
      <w:r w:rsidRPr="00887D3F">
        <w:rPr>
          <w:rFonts w:ascii="Book Antiqua" w:hAnsi="Book Antiqua"/>
          <w:b/>
          <w:color w:val="000000" w:themeColor="text1"/>
          <w:sz w:val="24"/>
          <w:szCs w:val="24"/>
        </w:rPr>
        <w:t xml:space="preserve">, </w:t>
      </w:r>
      <w:proofErr w:type="spellStart"/>
      <w:r w:rsidRPr="00887D3F">
        <w:rPr>
          <w:rFonts w:ascii="Book Antiqua" w:hAnsi="Book Antiqua"/>
          <w:b/>
          <w:color w:val="000000" w:themeColor="text1"/>
          <w:sz w:val="24"/>
          <w:szCs w:val="24"/>
        </w:rPr>
        <w:t>FAMS</w:t>
      </w:r>
      <w:proofErr w:type="spellEnd"/>
      <w:r w:rsidRPr="00887D3F">
        <w:rPr>
          <w:rFonts w:ascii="Book Antiqua" w:hAnsi="Book Antiqua"/>
          <w:b/>
          <w:color w:val="000000" w:themeColor="text1"/>
          <w:sz w:val="24"/>
          <w:szCs w:val="24"/>
        </w:rPr>
        <w:t>, MPH, Senior Consultant &amp; Head</w:t>
      </w:r>
      <w:r w:rsidRPr="00887D3F">
        <w:rPr>
          <w:rFonts w:ascii="Book Antiqua" w:hAnsi="Book Antiqua"/>
          <w:color w:val="000000" w:themeColor="text1"/>
          <w:sz w:val="24"/>
          <w:szCs w:val="24"/>
        </w:rPr>
        <w:t xml:space="preserve">, </w:t>
      </w:r>
      <w:r w:rsidR="008A5C0A" w:rsidRPr="00887D3F">
        <w:rPr>
          <w:rFonts w:ascii="Book Antiqua" w:hAnsi="Book Antiqua"/>
          <w:color w:val="000000" w:themeColor="text1"/>
          <w:sz w:val="24"/>
          <w:szCs w:val="24"/>
        </w:rPr>
        <w:t>Department</w:t>
      </w:r>
      <w:r w:rsidR="003B6EB9" w:rsidRPr="00887D3F">
        <w:rPr>
          <w:rFonts w:ascii="Book Antiqua" w:hAnsi="Book Antiqua"/>
          <w:color w:val="000000" w:themeColor="text1"/>
          <w:sz w:val="24"/>
          <w:szCs w:val="24"/>
        </w:rPr>
        <w:t xml:space="preserve"> of Surgical Oncology, National Cancer Centre, </w:t>
      </w:r>
      <w:r w:rsidRPr="00887D3F">
        <w:rPr>
          <w:rFonts w:ascii="Book Antiqua" w:hAnsi="Book Antiqua"/>
          <w:color w:val="000000" w:themeColor="text1"/>
          <w:sz w:val="24"/>
          <w:szCs w:val="24"/>
        </w:rPr>
        <w:t>11 Hospital Drive, Singapore 169610</w:t>
      </w:r>
      <w:r w:rsidR="00412F7A" w:rsidRPr="00887D3F">
        <w:rPr>
          <w:rFonts w:ascii="Book Antiqua" w:hAnsi="Book Antiqua"/>
          <w:color w:val="000000" w:themeColor="text1"/>
          <w:sz w:val="24"/>
          <w:szCs w:val="24"/>
        </w:rPr>
        <w:t>, Singapore</w:t>
      </w:r>
      <w:r w:rsidR="004C37D5"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 xml:space="preserve"> </w:t>
      </w:r>
      <w:r w:rsidR="003B6EB9" w:rsidRPr="00887D3F">
        <w:rPr>
          <w:rFonts w:ascii="Book Antiqua" w:hAnsi="Book Antiqua"/>
          <w:color w:val="000000" w:themeColor="text1"/>
          <w:sz w:val="24"/>
          <w:szCs w:val="24"/>
        </w:rPr>
        <w:t>melissa.teo.c.c@nccs.com.sg</w:t>
      </w:r>
    </w:p>
    <w:p w14:paraId="6E2808A7" w14:textId="77777777" w:rsidR="00634942" w:rsidRPr="00887D3F" w:rsidRDefault="003B6EB9"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Tel</w:t>
      </w:r>
      <w:r w:rsidR="00634942" w:rsidRPr="00887D3F">
        <w:rPr>
          <w:rFonts w:ascii="Book Antiqua" w:hAnsi="Book Antiqua"/>
          <w:b/>
          <w:color w:val="000000" w:themeColor="text1"/>
          <w:sz w:val="24"/>
          <w:szCs w:val="24"/>
        </w:rPr>
        <w:t>ephone:</w:t>
      </w:r>
      <w:r w:rsidR="00634942" w:rsidRPr="00887D3F">
        <w:rPr>
          <w:rFonts w:ascii="Book Antiqua" w:hAnsi="Book Antiqua"/>
          <w:color w:val="000000" w:themeColor="text1"/>
          <w:sz w:val="24"/>
          <w:szCs w:val="24"/>
        </w:rPr>
        <w:t xml:space="preserve"> +65</w:t>
      </w:r>
      <w:r w:rsidR="00947624"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6436</w:t>
      </w:r>
      <w:r w:rsidR="00947624"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 xml:space="preserve">8283 </w:t>
      </w:r>
    </w:p>
    <w:p w14:paraId="10E0EBBA" w14:textId="77777777" w:rsidR="003B6EB9" w:rsidRPr="00887D3F" w:rsidRDefault="00634942"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Fax:</w:t>
      </w:r>
      <w:r w:rsidRPr="00887D3F">
        <w:rPr>
          <w:rFonts w:ascii="Book Antiqua" w:hAnsi="Book Antiqua"/>
          <w:color w:val="000000" w:themeColor="text1"/>
          <w:sz w:val="24"/>
          <w:szCs w:val="24"/>
        </w:rPr>
        <w:t xml:space="preserve"> +65</w:t>
      </w:r>
      <w:r w:rsidR="00947624" w:rsidRPr="00887D3F">
        <w:rPr>
          <w:rFonts w:ascii="Book Antiqua" w:hAnsi="Book Antiqua" w:hint="eastAsia"/>
          <w:color w:val="000000" w:themeColor="text1"/>
          <w:sz w:val="24"/>
          <w:szCs w:val="24"/>
          <w:lang w:eastAsia="zh-CN"/>
        </w:rPr>
        <w:t>-</w:t>
      </w:r>
      <w:r w:rsidR="003B6EB9" w:rsidRPr="00887D3F">
        <w:rPr>
          <w:rFonts w:ascii="Book Antiqua" w:hAnsi="Book Antiqua"/>
          <w:color w:val="000000" w:themeColor="text1"/>
          <w:sz w:val="24"/>
          <w:szCs w:val="24"/>
        </w:rPr>
        <w:t>6225</w:t>
      </w:r>
      <w:r w:rsidR="00947624" w:rsidRPr="00887D3F">
        <w:rPr>
          <w:rFonts w:ascii="Book Antiqua" w:hAnsi="Book Antiqua" w:hint="eastAsia"/>
          <w:color w:val="000000" w:themeColor="text1"/>
          <w:sz w:val="24"/>
          <w:szCs w:val="24"/>
          <w:lang w:eastAsia="zh-CN"/>
        </w:rPr>
        <w:t>-</w:t>
      </w:r>
      <w:r w:rsidR="003B6EB9" w:rsidRPr="00887D3F">
        <w:rPr>
          <w:rFonts w:ascii="Book Antiqua" w:hAnsi="Book Antiqua"/>
          <w:color w:val="000000" w:themeColor="text1"/>
          <w:sz w:val="24"/>
          <w:szCs w:val="24"/>
        </w:rPr>
        <w:t>7559</w:t>
      </w:r>
    </w:p>
    <w:p w14:paraId="1FBFF831"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22A13D6E" w14:textId="77777777" w:rsidR="00947624" w:rsidRPr="00887D3F" w:rsidRDefault="00947624" w:rsidP="00947624">
      <w:pPr>
        <w:spacing w:after="0" w:line="360" w:lineRule="auto"/>
        <w:jc w:val="both"/>
        <w:rPr>
          <w:rFonts w:ascii="Book Antiqua" w:hAnsi="Book Antiqua" w:cs="Times New Roman"/>
          <w:color w:val="000000" w:themeColor="text1"/>
          <w:sz w:val="24"/>
          <w:szCs w:val="24"/>
          <w:lang w:eastAsia="zh-CN"/>
        </w:rPr>
      </w:pPr>
      <w:bookmarkStart w:id="2" w:name="OLE_LINK11"/>
      <w:bookmarkStart w:id="3" w:name="OLE_LINK12"/>
      <w:r w:rsidRPr="00887D3F">
        <w:rPr>
          <w:rFonts w:ascii="Book Antiqua" w:hAnsi="Book Antiqua"/>
          <w:b/>
          <w:color w:val="000000" w:themeColor="text1"/>
          <w:sz w:val="24"/>
          <w:szCs w:val="24"/>
        </w:rPr>
        <w:t>Received:</w:t>
      </w:r>
      <w:r w:rsidRPr="00887D3F">
        <w:rPr>
          <w:rFonts w:ascii="Book Antiqua" w:hAnsi="Book Antiqua"/>
          <w:b/>
          <w:color w:val="000000" w:themeColor="text1"/>
          <w:sz w:val="24"/>
          <w:szCs w:val="24"/>
          <w:lang w:eastAsia="zh-CN"/>
        </w:rPr>
        <w:t xml:space="preserve"> </w:t>
      </w:r>
      <w:r w:rsidRPr="00887D3F">
        <w:rPr>
          <w:rFonts w:ascii="Book Antiqua" w:hAnsi="Book Antiqua" w:hint="eastAsia"/>
          <w:color w:val="000000" w:themeColor="text1"/>
          <w:sz w:val="24"/>
          <w:szCs w:val="24"/>
          <w:lang w:eastAsia="zh-CN"/>
        </w:rPr>
        <w:t>September</w:t>
      </w:r>
      <w:r w:rsidRPr="00887D3F">
        <w:rPr>
          <w:rFonts w:ascii="Book Antiqua" w:hAnsi="Book Antiqua"/>
          <w:color w:val="000000" w:themeColor="text1"/>
          <w:sz w:val="24"/>
          <w:szCs w:val="24"/>
          <w:lang w:eastAsia="zh-CN"/>
        </w:rPr>
        <w:t xml:space="preserve"> </w:t>
      </w:r>
      <w:r w:rsidRPr="00887D3F">
        <w:rPr>
          <w:rFonts w:ascii="Book Antiqua" w:hAnsi="Book Antiqua" w:hint="eastAsia"/>
          <w:color w:val="000000" w:themeColor="text1"/>
          <w:sz w:val="24"/>
          <w:szCs w:val="24"/>
          <w:lang w:eastAsia="zh-CN"/>
        </w:rPr>
        <w:t>23</w:t>
      </w:r>
      <w:r w:rsidRPr="00887D3F">
        <w:rPr>
          <w:rFonts w:ascii="Book Antiqua" w:hAnsi="Book Antiqua"/>
          <w:color w:val="000000" w:themeColor="text1"/>
          <w:sz w:val="24"/>
          <w:szCs w:val="24"/>
          <w:lang w:eastAsia="zh-CN"/>
        </w:rPr>
        <w:t>, 2017</w:t>
      </w:r>
    </w:p>
    <w:p w14:paraId="1EBE5F55" w14:textId="77777777" w:rsidR="00947624" w:rsidRPr="00887D3F" w:rsidRDefault="00947624" w:rsidP="00947624">
      <w:pPr>
        <w:spacing w:after="0" w:line="360" w:lineRule="auto"/>
        <w:jc w:val="both"/>
        <w:rPr>
          <w:rFonts w:ascii="Book Antiqua" w:hAnsi="Book Antiqua" w:cs="Times New Roman"/>
          <w:b/>
          <w:color w:val="000000" w:themeColor="text1"/>
          <w:kern w:val="2"/>
          <w:sz w:val="24"/>
          <w:szCs w:val="24"/>
          <w:lang w:eastAsia="zh-CN"/>
        </w:rPr>
      </w:pPr>
      <w:r w:rsidRPr="00887D3F">
        <w:rPr>
          <w:rFonts w:ascii="Book Antiqua" w:hAnsi="Book Antiqua"/>
          <w:b/>
          <w:color w:val="000000" w:themeColor="text1"/>
          <w:sz w:val="24"/>
          <w:szCs w:val="24"/>
        </w:rPr>
        <w:t xml:space="preserve">Peer-review started: </w:t>
      </w:r>
      <w:r w:rsidRPr="00887D3F">
        <w:rPr>
          <w:rFonts w:ascii="Book Antiqua" w:hAnsi="Book Antiqua"/>
          <w:color w:val="000000" w:themeColor="text1"/>
          <w:sz w:val="24"/>
          <w:szCs w:val="24"/>
          <w:lang w:eastAsia="zh-CN"/>
        </w:rPr>
        <w:t xml:space="preserve">September </w:t>
      </w:r>
      <w:r w:rsidRPr="00887D3F">
        <w:rPr>
          <w:rFonts w:ascii="Book Antiqua" w:hAnsi="Book Antiqua" w:hint="eastAsia"/>
          <w:color w:val="000000" w:themeColor="text1"/>
          <w:sz w:val="24"/>
          <w:szCs w:val="24"/>
          <w:lang w:eastAsia="zh-CN"/>
        </w:rPr>
        <w:t>24</w:t>
      </w:r>
      <w:r w:rsidRPr="00887D3F">
        <w:rPr>
          <w:rFonts w:ascii="Book Antiqua" w:hAnsi="Book Antiqua"/>
          <w:color w:val="000000" w:themeColor="text1"/>
          <w:sz w:val="24"/>
          <w:szCs w:val="24"/>
          <w:lang w:eastAsia="zh-CN"/>
        </w:rPr>
        <w:t>, 2017</w:t>
      </w:r>
    </w:p>
    <w:p w14:paraId="085C0677" w14:textId="77777777" w:rsidR="00947624" w:rsidRPr="00887D3F" w:rsidRDefault="00947624" w:rsidP="00947624">
      <w:pPr>
        <w:spacing w:after="0" w:line="360" w:lineRule="auto"/>
        <w:jc w:val="both"/>
        <w:rPr>
          <w:rFonts w:ascii="Book Antiqua" w:hAnsi="Book Antiqua"/>
          <w:b/>
          <w:color w:val="000000" w:themeColor="text1"/>
          <w:sz w:val="24"/>
          <w:szCs w:val="24"/>
          <w:lang w:eastAsia="zh-CN"/>
        </w:rPr>
      </w:pPr>
      <w:r w:rsidRPr="00887D3F">
        <w:rPr>
          <w:rFonts w:ascii="Book Antiqua" w:hAnsi="Book Antiqua"/>
          <w:b/>
          <w:color w:val="000000" w:themeColor="text1"/>
          <w:sz w:val="24"/>
          <w:szCs w:val="24"/>
        </w:rPr>
        <w:t xml:space="preserve">First decision: </w:t>
      </w:r>
      <w:r w:rsidRPr="00887D3F">
        <w:rPr>
          <w:rFonts w:ascii="Book Antiqua" w:hAnsi="Book Antiqua" w:hint="eastAsia"/>
          <w:color w:val="000000" w:themeColor="text1"/>
          <w:sz w:val="24"/>
          <w:szCs w:val="24"/>
          <w:lang w:eastAsia="zh-CN"/>
        </w:rPr>
        <w:t>November 7</w:t>
      </w:r>
      <w:r w:rsidRPr="00887D3F">
        <w:rPr>
          <w:rFonts w:ascii="Book Antiqua" w:hAnsi="Book Antiqua"/>
          <w:color w:val="000000" w:themeColor="text1"/>
          <w:sz w:val="24"/>
          <w:szCs w:val="24"/>
          <w:lang w:eastAsia="zh-CN"/>
        </w:rPr>
        <w:t>, 2017</w:t>
      </w:r>
    </w:p>
    <w:p w14:paraId="4D70BAC0" w14:textId="77777777" w:rsidR="00947624" w:rsidRPr="00887D3F" w:rsidRDefault="00947624" w:rsidP="00947624">
      <w:pPr>
        <w:spacing w:after="0" w:line="360" w:lineRule="auto"/>
        <w:jc w:val="both"/>
        <w:rPr>
          <w:rFonts w:ascii="Book Antiqua" w:hAnsi="Book Antiqua"/>
          <w:b/>
          <w:color w:val="000000" w:themeColor="text1"/>
          <w:sz w:val="24"/>
          <w:szCs w:val="24"/>
          <w:lang w:eastAsia="zh-CN"/>
        </w:rPr>
      </w:pPr>
      <w:r w:rsidRPr="00887D3F">
        <w:rPr>
          <w:rFonts w:ascii="Book Antiqua" w:hAnsi="Book Antiqua"/>
          <w:b/>
          <w:color w:val="000000" w:themeColor="text1"/>
          <w:sz w:val="24"/>
          <w:szCs w:val="24"/>
        </w:rPr>
        <w:lastRenderedPageBreak/>
        <w:t xml:space="preserve">Revised: </w:t>
      </w:r>
      <w:r w:rsidRPr="00887D3F">
        <w:rPr>
          <w:rFonts w:ascii="Book Antiqua" w:hAnsi="Book Antiqua" w:hint="eastAsia"/>
          <w:color w:val="000000" w:themeColor="text1"/>
          <w:sz w:val="24"/>
          <w:szCs w:val="24"/>
          <w:lang w:eastAsia="zh-CN"/>
        </w:rPr>
        <w:t>November 7</w:t>
      </w:r>
      <w:r w:rsidRPr="00887D3F">
        <w:rPr>
          <w:rFonts w:ascii="Book Antiqua" w:hAnsi="Book Antiqua"/>
          <w:color w:val="000000" w:themeColor="text1"/>
          <w:sz w:val="24"/>
          <w:szCs w:val="24"/>
          <w:lang w:eastAsia="zh-CN"/>
        </w:rPr>
        <w:t>, 2017</w:t>
      </w:r>
    </w:p>
    <w:p w14:paraId="78B94870" w14:textId="61B8B0E4" w:rsidR="00947624" w:rsidRPr="00887D3F" w:rsidRDefault="00947624" w:rsidP="00947624">
      <w:pPr>
        <w:tabs>
          <w:tab w:val="left" w:pos="2175"/>
        </w:tabs>
        <w:spacing w:after="0" w:line="360" w:lineRule="auto"/>
        <w:jc w:val="both"/>
        <w:rPr>
          <w:rFonts w:ascii="Book Antiqua" w:hAnsi="Book Antiqua"/>
          <w:b/>
          <w:color w:val="000000" w:themeColor="text1"/>
          <w:sz w:val="24"/>
          <w:szCs w:val="24"/>
          <w:lang w:eastAsia="ko-KR"/>
        </w:rPr>
      </w:pPr>
      <w:r w:rsidRPr="00887D3F">
        <w:rPr>
          <w:rFonts w:ascii="Book Antiqua" w:hAnsi="Book Antiqua"/>
          <w:b/>
          <w:color w:val="000000" w:themeColor="text1"/>
          <w:sz w:val="24"/>
          <w:szCs w:val="24"/>
        </w:rPr>
        <w:t>Accepted:</w:t>
      </w:r>
      <w:ins w:id="4" w:author="Li Ma" w:date="2017-11-26T20:41:00Z">
        <w:r w:rsidR="005B1FB0">
          <w:rPr>
            <w:rFonts w:ascii="Book Antiqua" w:hAnsi="Book Antiqua"/>
            <w:b/>
            <w:color w:val="000000" w:themeColor="text1"/>
            <w:sz w:val="24"/>
            <w:szCs w:val="24"/>
          </w:rPr>
          <w:t xml:space="preserve"> November 25, 2017</w:t>
        </w:r>
      </w:ins>
      <w:r w:rsidRPr="00887D3F">
        <w:rPr>
          <w:rFonts w:ascii="Book Antiqua" w:hAnsi="Book Antiqua"/>
          <w:b/>
          <w:color w:val="000000" w:themeColor="text1"/>
          <w:sz w:val="24"/>
          <w:szCs w:val="24"/>
        </w:rPr>
        <w:tab/>
      </w:r>
    </w:p>
    <w:p w14:paraId="771CF814" w14:textId="77777777" w:rsidR="00947624" w:rsidRPr="00887D3F" w:rsidRDefault="00947624" w:rsidP="00947624">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Article in press:</w:t>
      </w:r>
    </w:p>
    <w:p w14:paraId="2D662029" w14:textId="77777777" w:rsidR="00947624" w:rsidRPr="00887D3F" w:rsidRDefault="00947624" w:rsidP="00947624">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Published online:</w:t>
      </w:r>
    </w:p>
    <w:bookmarkEnd w:id="2"/>
    <w:bookmarkEnd w:id="3"/>
    <w:p w14:paraId="41EC9957"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2CC36D48"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6044325B"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334CA6AD"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1EA2F79E"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6D0227C9"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06BD3D7D"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24EC9471"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23077716"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70705E22"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21D821B5"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7B91F132" w14:textId="77777777" w:rsidR="00634942" w:rsidRPr="00887D3F" w:rsidRDefault="00634942" w:rsidP="004C37D5">
      <w:pPr>
        <w:spacing w:after="0" w:line="360" w:lineRule="auto"/>
        <w:jc w:val="both"/>
        <w:rPr>
          <w:rFonts w:ascii="Book Antiqua" w:hAnsi="Book Antiqua"/>
          <w:color w:val="000000" w:themeColor="text1"/>
          <w:sz w:val="24"/>
          <w:szCs w:val="24"/>
        </w:rPr>
      </w:pPr>
    </w:p>
    <w:p w14:paraId="28DF0034"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0E179A3E"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3A84FDB6" w14:textId="77777777" w:rsidR="002030DC" w:rsidRPr="00887D3F" w:rsidRDefault="002030DC" w:rsidP="004C37D5">
      <w:pPr>
        <w:spacing w:after="0" w:line="360" w:lineRule="auto"/>
        <w:jc w:val="both"/>
        <w:rPr>
          <w:rFonts w:ascii="Book Antiqua" w:hAnsi="Book Antiqua"/>
          <w:color w:val="000000" w:themeColor="text1"/>
          <w:sz w:val="24"/>
          <w:szCs w:val="24"/>
        </w:rPr>
      </w:pPr>
    </w:p>
    <w:p w14:paraId="1B060A02"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51BAAEDD"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01D340B6"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2066333A"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0BC7F8E4"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11A3EB84"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588EF2A1"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7EFEF5DB"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162ADDEE"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0590A13F" w14:textId="77777777" w:rsidR="00947624" w:rsidRPr="00887D3F" w:rsidRDefault="00947624" w:rsidP="004C37D5">
      <w:pPr>
        <w:spacing w:after="0" w:line="360" w:lineRule="auto"/>
        <w:jc w:val="both"/>
        <w:rPr>
          <w:rFonts w:ascii="Book Antiqua" w:hAnsi="Book Antiqua"/>
          <w:b/>
          <w:color w:val="000000" w:themeColor="text1"/>
          <w:sz w:val="24"/>
          <w:szCs w:val="24"/>
          <w:lang w:eastAsia="zh-CN"/>
        </w:rPr>
      </w:pPr>
    </w:p>
    <w:p w14:paraId="1886A0B1" w14:textId="77777777" w:rsidR="00975677" w:rsidRPr="00887D3F" w:rsidRDefault="001A092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Abstract</w:t>
      </w:r>
    </w:p>
    <w:p w14:paraId="7FCF5F9E" w14:textId="77777777" w:rsidR="00947624" w:rsidRPr="00887D3F" w:rsidRDefault="00634942" w:rsidP="004C37D5">
      <w:pPr>
        <w:spacing w:after="0" w:line="360" w:lineRule="auto"/>
        <w:jc w:val="both"/>
        <w:rPr>
          <w:rFonts w:ascii="Book Antiqua" w:hAnsi="Book Antiqua"/>
          <w:b/>
          <w:i/>
          <w:color w:val="000000" w:themeColor="text1"/>
          <w:sz w:val="24"/>
          <w:szCs w:val="24"/>
          <w:lang w:eastAsia="zh-CN"/>
        </w:rPr>
      </w:pPr>
      <w:r w:rsidRPr="00887D3F">
        <w:rPr>
          <w:rFonts w:ascii="Book Antiqua" w:hAnsi="Book Antiqua"/>
          <w:b/>
          <w:i/>
          <w:color w:val="000000" w:themeColor="text1"/>
          <w:sz w:val="24"/>
          <w:szCs w:val="24"/>
        </w:rPr>
        <w:t>AIM</w:t>
      </w:r>
    </w:p>
    <w:p w14:paraId="51942EE0" w14:textId="77777777" w:rsidR="00BF4E73" w:rsidRPr="00887D3F" w:rsidRDefault="00634942"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lastRenderedPageBreak/>
        <w:t xml:space="preserve">To determine the </w:t>
      </w:r>
      <w:r w:rsidR="00D167DD" w:rsidRPr="00887D3F">
        <w:rPr>
          <w:rFonts w:ascii="Book Antiqua" w:hAnsi="Book Antiqua"/>
          <w:color w:val="000000" w:themeColor="text1"/>
          <w:sz w:val="24"/>
          <w:szCs w:val="24"/>
        </w:rPr>
        <w:t>clinical characteristics of patients</w:t>
      </w:r>
      <w:r w:rsidR="0043342A" w:rsidRPr="00887D3F">
        <w:rPr>
          <w:rFonts w:ascii="Book Antiqua" w:hAnsi="Book Antiqua"/>
          <w:color w:val="000000" w:themeColor="text1"/>
          <w:sz w:val="24"/>
          <w:szCs w:val="24"/>
        </w:rPr>
        <w:t xml:space="preserve"> undergoing palliative surgery for </w:t>
      </w:r>
      <w:proofErr w:type="spellStart"/>
      <w:r w:rsidR="0043342A" w:rsidRPr="00887D3F">
        <w:rPr>
          <w:rFonts w:ascii="Book Antiqua" w:hAnsi="Book Antiqua"/>
          <w:color w:val="000000" w:themeColor="text1"/>
          <w:sz w:val="24"/>
          <w:szCs w:val="24"/>
        </w:rPr>
        <w:t>Krukenberg</w:t>
      </w:r>
      <w:proofErr w:type="spellEnd"/>
      <w:r w:rsidR="0043342A"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43342A" w:rsidRPr="00887D3F">
        <w:rPr>
          <w:rFonts w:ascii="Book Antiqua" w:hAnsi="Book Antiqua"/>
          <w:color w:val="000000" w:themeColor="text1"/>
          <w:sz w:val="24"/>
          <w:szCs w:val="24"/>
        </w:rPr>
        <w:t>s</w:t>
      </w:r>
      <w:proofErr w:type="spellEnd"/>
      <w:r w:rsidR="0043342A" w:rsidRPr="00887D3F">
        <w:rPr>
          <w:rFonts w:ascii="Book Antiqua" w:hAnsi="Book Antiqua"/>
          <w:color w:val="000000" w:themeColor="text1"/>
          <w:sz w:val="24"/>
          <w:szCs w:val="24"/>
        </w:rPr>
        <w:t>, including disease presentation, outcomes,</w:t>
      </w:r>
      <w:r w:rsidR="00D167DD" w:rsidRPr="00887D3F">
        <w:rPr>
          <w:rFonts w:ascii="Book Antiqua" w:hAnsi="Book Antiqua"/>
          <w:color w:val="000000" w:themeColor="text1"/>
          <w:sz w:val="24"/>
          <w:szCs w:val="24"/>
        </w:rPr>
        <w:t xml:space="preserve"> and prognostic factors.</w:t>
      </w:r>
    </w:p>
    <w:p w14:paraId="3CD73898" w14:textId="77777777" w:rsidR="00975677" w:rsidRPr="00887D3F" w:rsidRDefault="00975677" w:rsidP="004C37D5">
      <w:pPr>
        <w:spacing w:after="0" w:line="360" w:lineRule="auto"/>
        <w:jc w:val="both"/>
        <w:rPr>
          <w:rFonts w:ascii="Book Antiqua" w:hAnsi="Book Antiqua"/>
          <w:color w:val="000000" w:themeColor="text1"/>
          <w:sz w:val="24"/>
          <w:szCs w:val="24"/>
        </w:rPr>
      </w:pPr>
    </w:p>
    <w:p w14:paraId="27A2E44E" w14:textId="77777777" w:rsidR="00947624" w:rsidRPr="00887D3F" w:rsidRDefault="0043342A" w:rsidP="004C37D5">
      <w:pPr>
        <w:spacing w:after="0" w:line="360" w:lineRule="auto"/>
        <w:jc w:val="both"/>
        <w:rPr>
          <w:rFonts w:ascii="Book Antiqua" w:hAnsi="Book Antiqua"/>
          <w:b/>
          <w:i/>
          <w:color w:val="000000" w:themeColor="text1"/>
          <w:sz w:val="24"/>
          <w:szCs w:val="24"/>
          <w:lang w:eastAsia="zh-CN"/>
        </w:rPr>
      </w:pPr>
      <w:r w:rsidRPr="00887D3F">
        <w:rPr>
          <w:rFonts w:ascii="Book Antiqua" w:hAnsi="Book Antiqua"/>
          <w:b/>
          <w:i/>
          <w:color w:val="000000" w:themeColor="text1"/>
          <w:sz w:val="24"/>
          <w:szCs w:val="24"/>
        </w:rPr>
        <w:t>METHODS</w:t>
      </w:r>
    </w:p>
    <w:p w14:paraId="2F1D49F2" w14:textId="77777777" w:rsidR="0043342A" w:rsidRPr="00887D3F" w:rsidRDefault="00390458"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This was a retrospective clinical study of</w:t>
      </w:r>
      <w:r w:rsidR="00D167DD" w:rsidRPr="00887D3F">
        <w:rPr>
          <w:rFonts w:ascii="Book Antiqua" w:hAnsi="Book Antiqua"/>
          <w:color w:val="000000" w:themeColor="text1"/>
          <w:sz w:val="24"/>
          <w:szCs w:val="24"/>
        </w:rPr>
        <w:t xml:space="preserve"> all patients who underwent </w:t>
      </w:r>
      <w:r w:rsidRPr="00887D3F">
        <w:rPr>
          <w:rFonts w:ascii="Book Antiqua" w:hAnsi="Book Antiqua"/>
          <w:color w:val="000000" w:themeColor="text1"/>
          <w:sz w:val="24"/>
          <w:szCs w:val="24"/>
        </w:rPr>
        <w:t xml:space="preserve">palliative </w:t>
      </w:r>
      <w:r w:rsidR="00D167DD" w:rsidRPr="00887D3F">
        <w:rPr>
          <w:rFonts w:ascii="Book Antiqua" w:hAnsi="Book Antiqua"/>
          <w:color w:val="000000" w:themeColor="text1"/>
          <w:sz w:val="24"/>
          <w:szCs w:val="24"/>
        </w:rPr>
        <w:t xml:space="preserve">surgery for </w:t>
      </w:r>
      <w:proofErr w:type="spellStart"/>
      <w:r w:rsidR="00D167DD" w:rsidRPr="00887D3F">
        <w:rPr>
          <w:rFonts w:ascii="Book Antiqua" w:hAnsi="Book Antiqua"/>
          <w:color w:val="000000" w:themeColor="text1"/>
          <w:sz w:val="24"/>
          <w:szCs w:val="24"/>
        </w:rPr>
        <w:t>Krukenberg</w:t>
      </w:r>
      <w:proofErr w:type="spellEnd"/>
      <w:r w:rsidR="00D167DD"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D167DD" w:rsidRPr="00887D3F">
        <w:rPr>
          <w:rFonts w:ascii="Book Antiqua" w:hAnsi="Book Antiqua"/>
          <w:color w:val="000000" w:themeColor="text1"/>
          <w:sz w:val="24"/>
          <w:szCs w:val="24"/>
        </w:rPr>
        <w:t>s</w:t>
      </w:r>
      <w:proofErr w:type="spellEnd"/>
      <w:r w:rsidR="00D167DD" w:rsidRPr="00887D3F">
        <w:rPr>
          <w:rFonts w:ascii="Book Antiqua" w:hAnsi="Book Antiqua"/>
          <w:color w:val="000000" w:themeColor="text1"/>
          <w:sz w:val="24"/>
          <w:szCs w:val="24"/>
        </w:rPr>
        <w:t xml:space="preserve"> between January 2004 and December 2015. </w:t>
      </w:r>
      <w:r w:rsidR="0043342A" w:rsidRPr="00887D3F">
        <w:rPr>
          <w:rFonts w:ascii="Book Antiqua" w:hAnsi="Book Antiqua"/>
          <w:color w:val="000000" w:themeColor="text1"/>
          <w:sz w:val="24"/>
          <w:szCs w:val="24"/>
        </w:rPr>
        <w:t xml:space="preserve">Patient information was obtained from inpatient and outpatient case notes as well as the hospital electronic records. </w:t>
      </w:r>
      <w:r w:rsidR="00D167DD" w:rsidRPr="00887D3F">
        <w:rPr>
          <w:rFonts w:ascii="Book Antiqua" w:hAnsi="Book Antiqua"/>
          <w:color w:val="000000" w:themeColor="text1"/>
          <w:sz w:val="24"/>
          <w:szCs w:val="24"/>
        </w:rPr>
        <w:t>Patients who underwent potentially c</w:t>
      </w:r>
      <w:r w:rsidR="0043342A" w:rsidRPr="00887D3F">
        <w:rPr>
          <w:rFonts w:ascii="Book Antiqua" w:hAnsi="Book Antiqua"/>
          <w:color w:val="000000" w:themeColor="text1"/>
          <w:sz w:val="24"/>
          <w:szCs w:val="24"/>
        </w:rPr>
        <w:t xml:space="preserve">urative resection, and patients with </w:t>
      </w:r>
      <w:proofErr w:type="spellStart"/>
      <w:r w:rsidR="0043342A" w:rsidRPr="00887D3F">
        <w:rPr>
          <w:rFonts w:ascii="Book Antiqua" w:hAnsi="Book Antiqua"/>
          <w:color w:val="000000" w:themeColor="text1"/>
          <w:sz w:val="24"/>
          <w:szCs w:val="24"/>
        </w:rPr>
        <w:t>Krukenberg</w:t>
      </w:r>
      <w:proofErr w:type="spellEnd"/>
      <w:r w:rsidR="0043342A"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43342A" w:rsidRPr="00887D3F">
        <w:rPr>
          <w:rFonts w:ascii="Book Antiqua" w:hAnsi="Book Antiqua"/>
          <w:color w:val="000000" w:themeColor="text1"/>
          <w:sz w:val="24"/>
          <w:szCs w:val="24"/>
        </w:rPr>
        <w:t>s</w:t>
      </w:r>
      <w:proofErr w:type="spellEnd"/>
      <w:r w:rsidR="0043342A" w:rsidRPr="00887D3F">
        <w:rPr>
          <w:rFonts w:ascii="Book Antiqua" w:hAnsi="Book Antiqua"/>
          <w:color w:val="000000" w:themeColor="text1"/>
          <w:sz w:val="24"/>
          <w:szCs w:val="24"/>
        </w:rPr>
        <w:t xml:space="preserve"> who did not undergo surgery were also excluded from the study. Palliative surgery was defined as those performed for either alleviation of symptoms or for asymptomatic patients for whom surgical removal of the </w:t>
      </w:r>
      <w:proofErr w:type="spellStart"/>
      <w:r w:rsidR="00F14538" w:rsidRPr="00887D3F">
        <w:rPr>
          <w:rFonts w:ascii="Book Antiqua" w:hAnsi="Book Antiqua"/>
          <w:color w:val="000000" w:themeColor="text1"/>
          <w:sz w:val="24"/>
          <w:szCs w:val="24"/>
        </w:rPr>
        <w:t>tumor</w:t>
      </w:r>
      <w:r w:rsidR="0043342A" w:rsidRPr="00887D3F">
        <w:rPr>
          <w:rFonts w:ascii="Book Antiqua" w:hAnsi="Book Antiqua"/>
          <w:color w:val="000000" w:themeColor="text1"/>
          <w:sz w:val="24"/>
          <w:szCs w:val="24"/>
        </w:rPr>
        <w:t>s</w:t>
      </w:r>
      <w:proofErr w:type="spellEnd"/>
      <w:r w:rsidR="0043342A" w:rsidRPr="00887D3F">
        <w:rPr>
          <w:rFonts w:ascii="Book Antiqua" w:hAnsi="Book Antiqua"/>
          <w:color w:val="000000" w:themeColor="text1"/>
          <w:sz w:val="24"/>
          <w:szCs w:val="24"/>
        </w:rPr>
        <w:t xml:space="preserve"> were deemed necessary following a multidisciplinary consensus. </w:t>
      </w:r>
      <w:proofErr w:type="spellStart"/>
      <w:r w:rsidR="00F14538" w:rsidRPr="00887D3F">
        <w:rPr>
          <w:rFonts w:ascii="Book Antiqua" w:hAnsi="Book Antiqua"/>
          <w:color w:val="000000" w:themeColor="text1"/>
          <w:sz w:val="24"/>
          <w:szCs w:val="24"/>
        </w:rPr>
        <w:t>Tumor</w:t>
      </w:r>
      <w:r w:rsidR="0043342A" w:rsidRPr="00887D3F">
        <w:rPr>
          <w:rFonts w:ascii="Book Antiqua" w:hAnsi="Book Antiqua"/>
          <w:color w:val="000000" w:themeColor="text1"/>
          <w:sz w:val="24"/>
          <w:szCs w:val="24"/>
        </w:rPr>
        <w:t>s</w:t>
      </w:r>
      <w:proofErr w:type="spellEnd"/>
      <w:r w:rsidR="0043342A" w:rsidRPr="00887D3F">
        <w:rPr>
          <w:rFonts w:ascii="Book Antiqua" w:hAnsi="Book Antiqua"/>
          <w:color w:val="000000" w:themeColor="text1"/>
          <w:sz w:val="24"/>
          <w:szCs w:val="24"/>
        </w:rPr>
        <w:t xml:space="preserve"> were diagnosed pre-operatively by computed tomography scans and all had histologic confirmation of the surgical specimens. </w:t>
      </w:r>
    </w:p>
    <w:p w14:paraId="11AA98F1" w14:textId="77777777" w:rsidR="00975677" w:rsidRPr="00887D3F" w:rsidRDefault="00975677" w:rsidP="004C37D5">
      <w:pPr>
        <w:spacing w:after="0" w:line="360" w:lineRule="auto"/>
        <w:jc w:val="both"/>
        <w:rPr>
          <w:rFonts w:ascii="Book Antiqua" w:hAnsi="Book Antiqua"/>
          <w:color w:val="000000" w:themeColor="text1"/>
          <w:sz w:val="24"/>
          <w:szCs w:val="24"/>
        </w:rPr>
      </w:pPr>
    </w:p>
    <w:p w14:paraId="58BA08BA" w14:textId="77777777" w:rsidR="00947624" w:rsidRPr="00887D3F" w:rsidRDefault="00947624" w:rsidP="004C37D5">
      <w:pPr>
        <w:spacing w:after="0" w:line="360" w:lineRule="auto"/>
        <w:jc w:val="both"/>
        <w:rPr>
          <w:rFonts w:ascii="Book Antiqua" w:hAnsi="Book Antiqua"/>
          <w:b/>
          <w:i/>
          <w:color w:val="000000" w:themeColor="text1"/>
          <w:sz w:val="24"/>
          <w:szCs w:val="24"/>
          <w:lang w:eastAsia="zh-CN"/>
        </w:rPr>
      </w:pPr>
      <w:r w:rsidRPr="00887D3F">
        <w:rPr>
          <w:rFonts w:ascii="Book Antiqua" w:hAnsi="Book Antiqua"/>
          <w:b/>
          <w:i/>
          <w:color w:val="000000" w:themeColor="text1"/>
          <w:sz w:val="24"/>
          <w:szCs w:val="24"/>
        </w:rPr>
        <w:t>RESULTS</w:t>
      </w:r>
    </w:p>
    <w:p w14:paraId="73EDA3BB" w14:textId="77777777" w:rsidR="00B43CD3" w:rsidRPr="00887D3F" w:rsidRDefault="00DE425E" w:rsidP="004C37D5">
      <w:pPr>
        <w:spacing w:after="0" w:line="360" w:lineRule="auto"/>
        <w:jc w:val="both"/>
        <w:rPr>
          <w:rFonts w:ascii="Book Antiqua" w:hAnsi="Book Antiqua"/>
          <w:b/>
          <w:color w:val="000000" w:themeColor="text1"/>
          <w:sz w:val="24"/>
          <w:szCs w:val="24"/>
        </w:rPr>
      </w:pPr>
      <w:r w:rsidRPr="00887D3F">
        <w:rPr>
          <w:rFonts w:ascii="Book Antiqua" w:hAnsi="Book Antiqua"/>
          <w:color w:val="000000" w:themeColor="text1"/>
          <w:sz w:val="24"/>
          <w:szCs w:val="24"/>
        </w:rPr>
        <w:t xml:space="preserve">Over the study duration, 38 female patients underwent palliative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xml:space="preserve"> at our institution. Mean age was 54.2 </w:t>
      </w:r>
      <w:r w:rsidRPr="00887D3F">
        <w:rPr>
          <w:rFonts w:ascii="Book Antiqua" w:hAnsi="Book Antiqua" w:cstheme="minorHAnsi"/>
          <w:color w:val="000000" w:themeColor="text1"/>
          <w:sz w:val="24"/>
          <w:szCs w:val="24"/>
        </w:rPr>
        <w:t xml:space="preserve">± 11.7 years. </w:t>
      </w:r>
      <w:r w:rsidRPr="00887D3F">
        <w:rPr>
          <w:rFonts w:ascii="Book Antiqua" w:hAnsi="Book Antiqua"/>
          <w:color w:val="000000" w:themeColor="text1"/>
          <w:sz w:val="24"/>
          <w:szCs w:val="24"/>
        </w:rPr>
        <w:t>The colon was the most frequent primary source of metastases (</w:t>
      </w:r>
      <w:r w:rsidRPr="00887D3F">
        <w:rPr>
          <w:rFonts w:ascii="Book Antiqua" w:hAnsi="Book Antiqua"/>
          <w:i/>
          <w:color w:val="000000" w:themeColor="text1"/>
          <w:sz w:val="24"/>
          <w:szCs w:val="24"/>
        </w:rPr>
        <w:t>n</w:t>
      </w:r>
      <w:r w:rsidR="00947624" w:rsidRPr="00887D3F">
        <w:rPr>
          <w:rFonts w:ascii="Book Antiqua" w:hAnsi="Book Antiqua" w:hint="eastAsia"/>
          <w:i/>
          <w:color w:val="000000" w:themeColor="text1"/>
          <w:sz w:val="24"/>
          <w:szCs w:val="24"/>
          <w:lang w:eastAsia="zh-CN"/>
        </w:rPr>
        <w:t xml:space="preserve"> </w:t>
      </w:r>
      <w:r w:rsidRPr="00887D3F">
        <w:rPr>
          <w:rFonts w:ascii="Book Antiqua" w:hAnsi="Book Antiqua"/>
          <w:color w:val="000000" w:themeColor="text1"/>
          <w:sz w:val="24"/>
          <w:szCs w:val="24"/>
        </w:rPr>
        <w:t>=</w:t>
      </w:r>
      <w:r w:rsidR="00947624"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21) followed by the stomach (</w:t>
      </w:r>
      <w:r w:rsidRPr="00887D3F">
        <w:rPr>
          <w:rFonts w:ascii="Book Antiqua" w:hAnsi="Book Antiqua"/>
          <w:i/>
          <w:color w:val="000000" w:themeColor="text1"/>
          <w:sz w:val="24"/>
          <w:szCs w:val="24"/>
        </w:rPr>
        <w:t>n</w:t>
      </w:r>
      <w:r w:rsidR="00947624"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w:t>
      </w:r>
      <w:r w:rsidR="00947624"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4).</w:t>
      </w:r>
      <w:r w:rsidR="00B43CD3" w:rsidRPr="00887D3F">
        <w:rPr>
          <w:rFonts w:ascii="Book Antiqua" w:hAnsi="Book Antiqua"/>
          <w:color w:val="000000" w:themeColor="text1"/>
          <w:sz w:val="24"/>
          <w:szCs w:val="24"/>
        </w:rPr>
        <w:t xml:space="preserve"> Prophylactic palliative surgery was performed for eight (21.1%)</w:t>
      </w:r>
      <w:r w:rsidR="0043752E" w:rsidRPr="00887D3F">
        <w:rPr>
          <w:rFonts w:ascii="Book Antiqua" w:hAnsi="Book Antiqua"/>
          <w:color w:val="000000" w:themeColor="text1"/>
          <w:sz w:val="24"/>
          <w:szCs w:val="24"/>
        </w:rPr>
        <w:t xml:space="preserve"> asymptomatic patients</w:t>
      </w:r>
      <w:r w:rsidR="00B43CD3" w:rsidRPr="00887D3F">
        <w:rPr>
          <w:rFonts w:ascii="Book Antiqua" w:hAnsi="Book Antiqua"/>
          <w:color w:val="000000" w:themeColor="text1"/>
          <w:sz w:val="24"/>
          <w:szCs w:val="24"/>
        </w:rPr>
        <w:t>. Median post-operative length of stay was 8 d (</w:t>
      </w:r>
      <w:proofErr w:type="spellStart"/>
      <w:r w:rsidR="00B43CD3" w:rsidRPr="00887D3F">
        <w:rPr>
          <w:rFonts w:ascii="Book Antiqua" w:hAnsi="Book Antiqua"/>
          <w:color w:val="000000" w:themeColor="text1"/>
          <w:sz w:val="24"/>
          <w:szCs w:val="24"/>
        </w:rPr>
        <w:t>IQR</w:t>
      </w:r>
      <w:proofErr w:type="spellEnd"/>
      <w:r w:rsidR="00B43CD3" w:rsidRPr="00887D3F">
        <w:rPr>
          <w:rFonts w:ascii="Book Antiqua" w:hAnsi="Book Antiqua"/>
          <w:color w:val="000000" w:themeColor="text1"/>
          <w:sz w:val="24"/>
          <w:szCs w:val="24"/>
        </w:rPr>
        <w:t xml:space="preserve"> 6–12 d). Five patients (13.2%) experienced post-operative complications, although high grade morbidity was only seen in one patient (2.6%). Median overall survival from surgery was 17 months (</w:t>
      </w:r>
      <w:proofErr w:type="spellStart"/>
      <w:r w:rsidR="00B43CD3" w:rsidRPr="00887D3F">
        <w:rPr>
          <w:rFonts w:ascii="Book Antiqua" w:hAnsi="Book Antiqua"/>
          <w:color w:val="000000" w:themeColor="text1"/>
          <w:sz w:val="24"/>
          <w:szCs w:val="24"/>
        </w:rPr>
        <w:t>95%CI</w:t>
      </w:r>
      <w:proofErr w:type="spellEnd"/>
      <w:r w:rsidR="00B43CD3" w:rsidRPr="00887D3F">
        <w:rPr>
          <w:rFonts w:ascii="Book Antiqua" w:hAnsi="Book Antiqua"/>
          <w:color w:val="000000" w:themeColor="text1"/>
          <w:sz w:val="24"/>
          <w:szCs w:val="24"/>
        </w:rPr>
        <w:t xml:space="preserve">, 12.1–21.9) at a </w:t>
      </w:r>
      <w:r w:rsidR="00F674D9" w:rsidRPr="00887D3F">
        <w:rPr>
          <w:rFonts w:ascii="Book Antiqua" w:hAnsi="Book Antiqua"/>
          <w:color w:val="000000" w:themeColor="text1"/>
          <w:sz w:val="24"/>
          <w:szCs w:val="24"/>
        </w:rPr>
        <w:t>median follow-up duration of</w:t>
      </w:r>
      <w:r w:rsidR="00B43CD3" w:rsidRPr="00887D3F">
        <w:rPr>
          <w:rFonts w:ascii="Book Antiqua" w:hAnsi="Book Antiqua"/>
          <w:color w:val="000000" w:themeColor="text1"/>
          <w:sz w:val="24"/>
          <w:szCs w:val="24"/>
        </w:rPr>
        <w:t xml:space="preserve"> 12 </w:t>
      </w:r>
      <w:proofErr w:type="spellStart"/>
      <w:r w:rsidR="00B43CD3" w:rsidRPr="00887D3F">
        <w:rPr>
          <w:rFonts w:ascii="Book Antiqua" w:hAnsi="Book Antiqua"/>
          <w:color w:val="000000" w:themeColor="text1"/>
          <w:sz w:val="24"/>
          <w:szCs w:val="24"/>
        </w:rPr>
        <w:t>mo</w:t>
      </w:r>
      <w:proofErr w:type="spellEnd"/>
      <w:r w:rsidR="00B43CD3" w:rsidRPr="00887D3F">
        <w:rPr>
          <w:rFonts w:ascii="Book Antiqua" w:hAnsi="Book Antiqua"/>
          <w:color w:val="000000" w:themeColor="text1"/>
          <w:sz w:val="24"/>
          <w:szCs w:val="24"/>
        </w:rPr>
        <w:t xml:space="preserve"> (</w:t>
      </w:r>
      <w:proofErr w:type="spellStart"/>
      <w:r w:rsidR="00B43CD3" w:rsidRPr="00887D3F">
        <w:rPr>
          <w:rFonts w:ascii="Book Antiqua" w:hAnsi="Book Antiqua"/>
          <w:color w:val="000000" w:themeColor="text1"/>
          <w:sz w:val="24"/>
          <w:szCs w:val="24"/>
        </w:rPr>
        <w:t>IQR</w:t>
      </w:r>
      <w:proofErr w:type="spellEnd"/>
      <w:r w:rsidR="00B43CD3" w:rsidRPr="00887D3F">
        <w:rPr>
          <w:rFonts w:ascii="Book Antiqua" w:hAnsi="Book Antiqua"/>
          <w:color w:val="000000" w:themeColor="text1"/>
          <w:sz w:val="24"/>
          <w:szCs w:val="24"/>
        </w:rPr>
        <w:t xml:space="preserve"> 8-17 months).  The median survival was shorter for</w:t>
      </w:r>
      <w:r w:rsidR="00F674D9" w:rsidRPr="00887D3F">
        <w:rPr>
          <w:rFonts w:ascii="Book Antiqua" w:hAnsi="Book Antiqua"/>
          <w:color w:val="000000" w:themeColor="text1"/>
          <w:sz w:val="24"/>
          <w:szCs w:val="24"/>
        </w:rPr>
        <w:t xml:space="preserve"> patients who underwent emergency surgery, younger patients, those </w:t>
      </w:r>
      <w:r w:rsidR="00B43CD3" w:rsidRPr="00887D3F">
        <w:rPr>
          <w:rFonts w:ascii="Book Antiqua" w:hAnsi="Book Antiqua"/>
          <w:color w:val="000000" w:themeColor="text1"/>
          <w:sz w:val="24"/>
          <w:szCs w:val="24"/>
        </w:rPr>
        <w:t xml:space="preserve">with a </w:t>
      </w:r>
      <w:r w:rsidR="00841875" w:rsidRPr="00887D3F">
        <w:rPr>
          <w:rFonts w:ascii="Book Antiqua" w:hAnsi="Book Antiqua"/>
          <w:color w:val="000000" w:themeColor="text1"/>
          <w:sz w:val="24"/>
          <w:szCs w:val="24"/>
        </w:rPr>
        <w:t>colorec</w:t>
      </w:r>
      <w:r w:rsidR="00F674D9" w:rsidRPr="00887D3F">
        <w:rPr>
          <w:rFonts w:ascii="Book Antiqua" w:hAnsi="Book Antiqua"/>
          <w:color w:val="000000" w:themeColor="text1"/>
          <w:sz w:val="24"/>
          <w:szCs w:val="24"/>
        </w:rPr>
        <w:t xml:space="preserve">tal primary, larger </w:t>
      </w:r>
      <w:proofErr w:type="spellStart"/>
      <w:r w:rsidR="00F14538" w:rsidRPr="00887D3F">
        <w:rPr>
          <w:rFonts w:ascii="Book Antiqua" w:hAnsi="Book Antiqua"/>
          <w:color w:val="000000" w:themeColor="text1"/>
          <w:sz w:val="24"/>
          <w:szCs w:val="24"/>
        </w:rPr>
        <w:t>tumor</w:t>
      </w:r>
      <w:r w:rsidR="00F674D9" w:rsidRPr="00887D3F">
        <w:rPr>
          <w:rFonts w:ascii="Book Antiqua" w:hAnsi="Book Antiqua"/>
          <w:color w:val="000000" w:themeColor="text1"/>
          <w:sz w:val="24"/>
          <w:szCs w:val="24"/>
        </w:rPr>
        <w:t>s</w:t>
      </w:r>
      <w:proofErr w:type="spellEnd"/>
      <w:r w:rsidR="00F674D9" w:rsidRPr="00887D3F">
        <w:rPr>
          <w:rFonts w:ascii="Book Antiqua" w:hAnsi="Book Antiqua"/>
          <w:color w:val="000000" w:themeColor="text1"/>
          <w:sz w:val="24"/>
          <w:szCs w:val="24"/>
        </w:rPr>
        <w:t xml:space="preserve">, </w:t>
      </w:r>
      <w:r w:rsidR="005C4D3D" w:rsidRPr="00887D3F">
        <w:rPr>
          <w:rFonts w:ascii="Book Antiqua" w:hAnsi="Book Antiqua"/>
          <w:color w:val="000000" w:themeColor="text1"/>
          <w:sz w:val="24"/>
          <w:szCs w:val="24"/>
        </w:rPr>
        <w:t xml:space="preserve">or </w:t>
      </w:r>
      <w:r w:rsidR="00841875" w:rsidRPr="00887D3F">
        <w:rPr>
          <w:rFonts w:ascii="Book Antiqua" w:hAnsi="Book Antiqua"/>
          <w:color w:val="000000" w:themeColor="text1"/>
          <w:sz w:val="24"/>
          <w:szCs w:val="24"/>
        </w:rPr>
        <w:t>synchronous peritoneal or hepatic metastases.</w:t>
      </w:r>
    </w:p>
    <w:p w14:paraId="7EAF26CE" w14:textId="77777777" w:rsidR="00975677" w:rsidRPr="00887D3F" w:rsidRDefault="00975677" w:rsidP="004C37D5">
      <w:pPr>
        <w:spacing w:after="0" w:line="360" w:lineRule="auto"/>
        <w:jc w:val="both"/>
        <w:rPr>
          <w:rFonts w:ascii="Book Antiqua" w:hAnsi="Book Antiqua"/>
          <w:color w:val="000000" w:themeColor="text1"/>
          <w:sz w:val="24"/>
          <w:szCs w:val="24"/>
        </w:rPr>
      </w:pPr>
    </w:p>
    <w:p w14:paraId="2070A001" w14:textId="77777777" w:rsidR="00947624" w:rsidRPr="00887D3F" w:rsidRDefault="0043342A" w:rsidP="004C37D5">
      <w:pPr>
        <w:spacing w:after="0" w:line="360" w:lineRule="auto"/>
        <w:jc w:val="both"/>
        <w:rPr>
          <w:rFonts w:ascii="Book Antiqua" w:hAnsi="Book Antiqua"/>
          <w:b/>
          <w:i/>
          <w:color w:val="000000" w:themeColor="text1"/>
          <w:sz w:val="24"/>
          <w:szCs w:val="24"/>
          <w:lang w:eastAsia="zh-CN"/>
        </w:rPr>
      </w:pPr>
      <w:r w:rsidRPr="00887D3F">
        <w:rPr>
          <w:rFonts w:ascii="Book Antiqua" w:hAnsi="Book Antiqua"/>
          <w:b/>
          <w:i/>
          <w:color w:val="000000" w:themeColor="text1"/>
          <w:sz w:val="24"/>
          <w:szCs w:val="24"/>
        </w:rPr>
        <w:t>CONCLUSION</w:t>
      </w:r>
    </w:p>
    <w:p w14:paraId="1BB700E3" w14:textId="77777777" w:rsidR="0043752E" w:rsidRPr="00887D3F" w:rsidRDefault="0043752E" w:rsidP="004C37D5">
      <w:pPr>
        <w:spacing w:after="0" w:line="360" w:lineRule="auto"/>
        <w:jc w:val="both"/>
        <w:rPr>
          <w:rFonts w:ascii="Book Antiqua" w:hAnsi="Book Antiqua"/>
          <w:b/>
          <w:color w:val="000000" w:themeColor="text1"/>
          <w:sz w:val="24"/>
          <w:szCs w:val="24"/>
        </w:rPr>
      </w:pPr>
      <w:r w:rsidRPr="00887D3F">
        <w:rPr>
          <w:rFonts w:ascii="Book Antiqua" w:hAnsi="Book Antiqua"/>
          <w:color w:val="000000" w:themeColor="text1"/>
          <w:sz w:val="24"/>
          <w:szCs w:val="24"/>
        </w:rPr>
        <w:lastRenderedPageBreak/>
        <w:t xml:space="preserve">Palliative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xml:space="preserve"> can be performed safely </w:t>
      </w:r>
      <w:r w:rsidR="00F14538" w:rsidRPr="00887D3F">
        <w:rPr>
          <w:rFonts w:ascii="Book Antiqua" w:hAnsi="Book Antiqua"/>
          <w:color w:val="000000" w:themeColor="text1"/>
          <w:sz w:val="24"/>
          <w:szCs w:val="24"/>
        </w:rPr>
        <w:t xml:space="preserve">with </w:t>
      </w:r>
      <w:r w:rsidRPr="00887D3F">
        <w:rPr>
          <w:rFonts w:ascii="Book Antiqua" w:hAnsi="Book Antiqua"/>
          <w:color w:val="000000" w:themeColor="text1"/>
          <w:sz w:val="24"/>
          <w:szCs w:val="24"/>
        </w:rPr>
        <w:t>acceptable compl</w:t>
      </w:r>
      <w:r w:rsidR="00F14538" w:rsidRPr="00887D3F">
        <w:rPr>
          <w:rFonts w:ascii="Book Antiqua" w:hAnsi="Book Antiqua"/>
          <w:color w:val="000000" w:themeColor="text1"/>
          <w:sz w:val="24"/>
          <w:szCs w:val="24"/>
        </w:rPr>
        <w:t>ication rates. B</w:t>
      </w:r>
      <w:r w:rsidRPr="00887D3F">
        <w:rPr>
          <w:rFonts w:ascii="Book Antiqua" w:hAnsi="Book Antiqua"/>
          <w:color w:val="000000" w:themeColor="text1"/>
          <w:sz w:val="24"/>
          <w:szCs w:val="24"/>
        </w:rPr>
        <w:t xml:space="preserve">ilateral oophorectomy should be performed to </w:t>
      </w:r>
      <w:r w:rsidR="00F14538" w:rsidRPr="00887D3F">
        <w:rPr>
          <w:rFonts w:ascii="Book Antiqua" w:hAnsi="Book Antiqua"/>
          <w:color w:val="000000" w:themeColor="text1"/>
          <w:sz w:val="24"/>
          <w:szCs w:val="24"/>
        </w:rPr>
        <w:t>prevent the risk of</w:t>
      </w:r>
      <w:r w:rsidRPr="00887D3F">
        <w:rPr>
          <w:rFonts w:ascii="Book Antiqua" w:hAnsi="Book Antiqua"/>
          <w:color w:val="000000" w:themeColor="text1"/>
          <w:sz w:val="24"/>
          <w:szCs w:val="24"/>
        </w:rPr>
        <w:t xml:space="preserve"> symptomatic</w:t>
      </w:r>
      <w:r w:rsidR="00F14538" w:rsidRPr="00887D3F">
        <w:rPr>
          <w:rFonts w:ascii="Book Antiqua" w:hAnsi="Book Antiqua"/>
          <w:color w:val="000000" w:themeColor="text1"/>
          <w:sz w:val="24"/>
          <w:szCs w:val="24"/>
        </w:rPr>
        <w:t xml:space="preserve"> contralateral</w:t>
      </w:r>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xml:space="preserve">. </w:t>
      </w:r>
    </w:p>
    <w:p w14:paraId="56A9B29F" w14:textId="77777777" w:rsidR="0043752E" w:rsidRPr="00887D3F" w:rsidRDefault="0043752E" w:rsidP="004C37D5">
      <w:pPr>
        <w:spacing w:after="0" w:line="360" w:lineRule="auto"/>
        <w:jc w:val="both"/>
        <w:rPr>
          <w:rFonts w:ascii="Book Antiqua" w:hAnsi="Book Antiqua"/>
          <w:color w:val="000000" w:themeColor="text1"/>
          <w:sz w:val="24"/>
          <w:szCs w:val="24"/>
        </w:rPr>
      </w:pPr>
    </w:p>
    <w:p w14:paraId="47365368" w14:textId="77777777" w:rsidR="00F14538" w:rsidRPr="00887D3F" w:rsidRDefault="00F14538"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 xml:space="preserve">Key words: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Palliative surgery</w:t>
      </w:r>
    </w:p>
    <w:p w14:paraId="0A2A87DD" w14:textId="77777777" w:rsidR="00F14538" w:rsidRPr="00887D3F" w:rsidRDefault="00F14538" w:rsidP="004C37D5">
      <w:pPr>
        <w:spacing w:after="0" w:line="360" w:lineRule="auto"/>
        <w:jc w:val="both"/>
        <w:rPr>
          <w:rFonts w:ascii="Book Antiqua" w:hAnsi="Book Antiqua"/>
          <w:color w:val="000000" w:themeColor="text1"/>
          <w:sz w:val="24"/>
          <w:szCs w:val="24"/>
          <w:lang w:eastAsia="zh-CN"/>
        </w:rPr>
      </w:pPr>
    </w:p>
    <w:p w14:paraId="1CAADCEA" w14:textId="77777777" w:rsidR="00947624" w:rsidRPr="00887D3F" w:rsidRDefault="00947624" w:rsidP="00947624">
      <w:pPr>
        <w:adjustRightInd w:val="0"/>
        <w:snapToGrid w:val="0"/>
        <w:spacing w:after="0" w:line="360" w:lineRule="auto"/>
        <w:rPr>
          <w:rFonts w:ascii="Book Antiqua" w:hAnsi="Book Antiqua" w:cs="Arial Unicode MS"/>
          <w:color w:val="000000" w:themeColor="text1"/>
          <w:sz w:val="24"/>
          <w:szCs w:val="24"/>
          <w:lang w:eastAsia="zh-CN"/>
        </w:rPr>
      </w:pPr>
      <w:r w:rsidRPr="00887D3F">
        <w:rPr>
          <w:rFonts w:ascii="Book Antiqua" w:hAnsi="Book Antiqua"/>
          <w:b/>
          <w:color w:val="000000" w:themeColor="text1"/>
          <w:sz w:val="24"/>
          <w:szCs w:val="24"/>
        </w:rPr>
        <w:t xml:space="preserve">© </w:t>
      </w:r>
      <w:r w:rsidRPr="00887D3F">
        <w:rPr>
          <w:rFonts w:ascii="Book Antiqua" w:eastAsia="AdvTimes" w:hAnsi="Book Antiqua" w:cs="AdvTimes"/>
          <w:b/>
          <w:color w:val="000000" w:themeColor="text1"/>
          <w:sz w:val="24"/>
          <w:szCs w:val="24"/>
        </w:rPr>
        <w:t>The Author(s) 201</w:t>
      </w:r>
      <w:r w:rsidRPr="00887D3F">
        <w:rPr>
          <w:rFonts w:ascii="Book Antiqua" w:eastAsia="AdvTimes" w:hAnsi="Book Antiqua" w:cs="AdvTimes"/>
          <w:b/>
          <w:color w:val="000000" w:themeColor="text1"/>
          <w:sz w:val="24"/>
          <w:szCs w:val="24"/>
          <w:lang w:eastAsia="zh-CN"/>
        </w:rPr>
        <w:t>7</w:t>
      </w:r>
      <w:r w:rsidRPr="00887D3F">
        <w:rPr>
          <w:rFonts w:ascii="Book Antiqua" w:eastAsia="AdvTimes" w:hAnsi="Book Antiqua" w:cs="AdvTimes"/>
          <w:b/>
          <w:color w:val="000000" w:themeColor="text1"/>
          <w:sz w:val="24"/>
          <w:szCs w:val="24"/>
        </w:rPr>
        <w:t>.</w:t>
      </w:r>
      <w:r w:rsidRPr="00887D3F">
        <w:rPr>
          <w:rFonts w:ascii="Book Antiqua" w:eastAsia="AdvTimes" w:hAnsi="Book Antiqua" w:cs="AdvTimes"/>
          <w:color w:val="000000" w:themeColor="text1"/>
          <w:sz w:val="24"/>
          <w:szCs w:val="24"/>
        </w:rPr>
        <w:t xml:space="preserve"> Published by </w:t>
      </w:r>
      <w:proofErr w:type="spellStart"/>
      <w:r w:rsidRPr="00887D3F">
        <w:rPr>
          <w:rFonts w:ascii="Book Antiqua" w:hAnsi="Book Antiqua" w:cs="Arial Unicode MS"/>
          <w:color w:val="000000" w:themeColor="text1"/>
          <w:sz w:val="24"/>
          <w:szCs w:val="24"/>
        </w:rPr>
        <w:t>Baishideng</w:t>
      </w:r>
      <w:proofErr w:type="spellEnd"/>
      <w:r w:rsidRPr="00887D3F">
        <w:rPr>
          <w:rFonts w:ascii="Book Antiqua" w:hAnsi="Book Antiqua" w:cs="Arial Unicode MS"/>
          <w:color w:val="000000" w:themeColor="text1"/>
          <w:sz w:val="24"/>
          <w:szCs w:val="24"/>
        </w:rPr>
        <w:t xml:space="preserve"> Publishing Group Inc. All rights reserved.</w:t>
      </w:r>
    </w:p>
    <w:p w14:paraId="61E9B640" w14:textId="77777777" w:rsidR="00947624" w:rsidRPr="00887D3F" w:rsidRDefault="00947624" w:rsidP="004C37D5">
      <w:pPr>
        <w:spacing w:after="0" w:line="360" w:lineRule="auto"/>
        <w:jc w:val="both"/>
        <w:rPr>
          <w:rFonts w:ascii="Book Antiqua" w:hAnsi="Book Antiqua"/>
          <w:color w:val="000000" w:themeColor="text1"/>
          <w:sz w:val="24"/>
          <w:szCs w:val="24"/>
          <w:lang w:eastAsia="zh-CN"/>
        </w:rPr>
      </w:pPr>
    </w:p>
    <w:p w14:paraId="5E01ACC2" w14:textId="77777777" w:rsidR="00F14538" w:rsidRPr="00887D3F" w:rsidRDefault="00F14538"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Core tip:</w:t>
      </w:r>
      <w:r w:rsidR="00947624" w:rsidRPr="00887D3F">
        <w:rPr>
          <w:rFonts w:ascii="Book Antiqua" w:hAnsi="Book Antiqua" w:hint="eastAsia"/>
          <w:b/>
          <w:color w:val="000000" w:themeColor="text1"/>
          <w:sz w:val="24"/>
          <w:szCs w:val="24"/>
          <w:lang w:eastAsia="zh-CN"/>
        </w:rPr>
        <w:t xml:space="preserve"> </w:t>
      </w:r>
      <w:proofErr w:type="spellStart"/>
      <w:r w:rsidR="004769A5" w:rsidRPr="00887D3F">
        <w:rPr>
          <w:rFonts w:ascii="Book Antiqua" w:hAnsi="Book Antiqua"/>
          <w:color w:val="000000" w:themeColor="text1"/>
          <w:sz w:val="24"/>
          <w:szCs w:val="24"/>
        </w:rPr>
        <w:t>Krukenberg</w:t>
      </w:r>
      <w:proofErr w:type="spellEnd"/>
      <w:r w:rsidR="004769A5" w:rsidRPr="00887D3F">
        <w:rPr>
          <w:rFonts w:ascii="Book Antiqua" w:hAnsi="Book Antiqua"/>
          <w:color w:val="000000" w:themeColor="text1"/>
          <w:sz w:val="24"/>
          <w:szCs w:val="24"/>
        </w:rPr>
        <w:t xml:space="preserve"> </w:t>
      </w:r>
      <w:proofErr w:type="spellStart"/>
      <w:r w:rsidR="004769A5" w:rsidRPr="00887D3F">
        <w:rPr>
          <w:rFonts w:ascii="Book Antiqua" w:hAnsi="Book Antiqua"/>
          <w:color w:val="000000" w:themeColor="text1"/>
          <w:sz w:val="24"/>
          <w:szCs w:val="24"/>
        </w:rPr>
        <w:t>tumo</w:t>
      </w:r>
      <w:r w:rsidR="00D257A5" w:rsidRPr="00887D3F">
        <w:rPr>
          <w:rFonts w:ascii="Book Antiqua" w:hAnsi="Book Antiqua"/>
          <w:color w:val="000000" w:themeColor="text1"/>
          <w:sz w:val="24"/>
          <w:szCs w:val="24"/>
        </w:rPr>
        <w:t>rs</w:t>
      </w:r>
      <w:proofErr w:type="spellEnd"/>
      <w:r w:rsidR="00D257A5" w:rsidRPr="00887D3F">
        <w:rPr>
          <w:rFonts w:ascii="Book Antiqua" w:hAnsi="Book Antiqua"/>
          <w:color w:val="000000" w:themeColor="text1"/>
          <w:sz w:val="24"/>
          <w:szCs w:val="24"/>
        </w:rPr>
        <w:t xml:space="preserve"> represent metastases to the ovary and convey a poor prognosis. </w:t>
      </w:r>
      <w:r w:rsidR="004769A5" w:rsidRPr="00887D3F">
        <w:rPr>
          <w:rFonts w:ascii="Book Antiqua" w:hAnsi="Book Antiqua"/>
          <w:color w:val="000000" w:themeColor="text1"/>
          <w:sz w:val="24"/>
          <w:szCs w:val="24"/>
        </w:rPr>
        <w:t xml:space="preserve">By </w:t>
      </w:r>
      <w:r w:rsidR="00744409" w:rsidRPr="00887D3F">
        <w:rPr>
          <w:rFonts w:ascii="Book Antiqua" w:hAnsi="Book Antiqua"/>
          <w:color w:val="000000" w:themeColor="text1"/>
          <w:sz w:val="24"/>
          <w:szCs w:val="24"/>
        </w:rPr>
        <w:t>reporting</w:t>
      </w:r>
      <w:r w:rsidR="004769A5" w:rsidRPr="00887D3F">
        <w:rPr>
          <w:rFonts w:ascii="Book Antiqua" w:hAnsi="Book Antiqua"/>
          <w:color w:val="000000" w:themeColor="text1"/>
          <w:sz w:val="24"/>
          <w:szCs w:val="24"/>
        </w:rPr>
        <w:t xml:space="preserve"> </w:t>
      </w:r>
      <w:r w:rsidR="00D257A5" w:rsidRPr="00887D3F">
        <w:rPr>
          <w:rFonts w:ascii="Book Antiqua" w:hAnsi="Book Antiqua"/>
          <w:color w:val="000000" w:themeColor="text1"/>
          <w:sz w:val="24"/>
          <w:szCs w:val="24"/>
        </w:rPr>
        <w:t>our</w:t>
      </w:r>
      <w:r w:rsidR="004769A5" w:rsidRPr="00887D3F">
        <w:rPr>
          <w:rFonts w:ascii="Book Antiqua" w:hAnsi="Book Antiqua"/>
          <w:color w:val="000000" w:themeColor="text1"/>
          <w:sz w:val="24"/>
          <w:szCs w:val="24"/>
        </w:rPr>
        <w:t xml:space="preserve"> 12-year</w:t>
      </w:r>
      <w:r w:rsidR="00D257A5" w:rsidRPr="00887D3F">
        <w:rPr>
          <w:rFonts w:ascii="Book Antiqua" w:hAnsi="Book Antiqua"/>
          <w:color w:val="000000" w:themeColor="text1"/>
          <w:sz w:val="24"/>
          <w:szCs w:val="24"/>
        </w:rPr>
        <w:t xml:space="preserve"> experience with palliat</w:t>
      </w:r>
      <w:r w:rsidR="004769A5" w:rsidRPr="00887D3F">
        <w:rPr>
          <w:rFonts w:ascii="Book Antiqua" w:hAnsi="Book Antiqua"/>
          <w:color w:val="000000" w:themeColor="text1"/>
          <w:sz w:val="24"/>
          <w:szCs w:val="24"/>
        </w:rPr>
        <w:t xml:space="preserve">ive surgery for </w:t>
      </w:r>
      <w:proofErr w:type="spellStart"/>
      <w:r w:rsidR="004769A5" w:rsidRPr="00887D3F">
        <w:rPr>
          <w:rFonts w:ascii="Book Antiqua" w:hAnsi="Book Antiqua"/>
          <w:color w:val="000000" w:themeColor="text1"/>
          <w:sz w:val="24"/>
          <w:szCs w:val="24"/>
        </w:rPr>
        <w:t>Krukenberg</w:t>
      </w:r>
      <w:proofErr w:type="spellEnd"/>
      <w:r w:rsidR="004769A5" w:rsidRPr="00887D3F">
        <w:rPr>
          <w:rFonts w:ascii="Book Antiqua" w:hAnsi="Book Antiqua"/>
          <w:color w:val="000000" w:themeColor="text1"/>
          <w:sz w:val="24"/>
          <w:szCs w:val="24"/>
        </w:rPr>
        <w:t xml:space="preserve"> </w:t>
      </w:r>
      <w:proofErr w:type="spellStart"/>
      <w:r w:rsidR="004769A5" w:rsidRPr="00887D3F">
        <w:rPr>
          <w:rFonts w:ascii="Book Antiqua" w:hAnsi="Book Antiqua"/>
          <w:color w:val="000000" w:themeColor="text1"/>
          <w:sz w:val="24"/>
          <w:szCs w:val="24"/>
        </w:rPr>
        <w:t>tumo</w:t>
      </w:r>
      <w:r w:rsidR="00744409" w:rsidRPr="00887D3F">
        <w:rPr>
          <w:rFonts w:ascii="Book Antiqua" w:hAnsi="Book Antiqua"/>
          <w:color w:val="000000" w:themeColor="text1"/>
          <w:sz w:val="24"/>
          <w:szCs w:val="24"/>
        </w:rPr>
        <w:t>rs</w:t>
      </w:r>
      <w:proofErr w:type="spellEnd"/>
      <w:r w:rsidR="00744409" w:rsidRPr="00887D3F">
        <w:rPr>
          <w:rFonts w:ascii="Book Antiqua" w:hAnsi="Book Antiqua"/>
          <w:color w:val="000000" w:themeColor="text1"/>
          <w:sz w:val="24"/>
          <w:szCs w:val="24"/>
        </w:rPr>
        <w:t xml:space="preserve"> and discussing the existing literature, </w:t>
      </w:r>
      <w:r w:rsidR="00A67786" w:rsidRPr="00887D3F">
        <w:rPr>
          <w:rFonts w:ascii="Book Antiqua" w:hAnsi="Book Antiqua"/>
          <w:color w:val="000000" w:themeColor="text1"/>
          <w:sz w:val="24"/>
          <w:szCs w:val="24"/>
        </w:rPr>
        <w:t>we hope to shed</w:t>
      </w:r>
      <w:r w:rsidR="004769A5" w:rsidRPr="00887D3F">
        <w:rPr>
          <w:rFonts w:ascii="Book Antiqua" w:hAnsi="Book Antiqua"/>
          <w:color w:val="000000" w:themeColor="text1"/>
          <w:sz w:val="24"/>
          <w:szCs w:val="24"/>
        </w:rPr>
        <w:t xml:space="preserve"> light</w:t>
      </w:r>
      <w:r w:rsidR="00744409" w:rsidRPr="00887D3F">
        <w:rPr>
          <w:rFonts w:ascii="Book Antiqua" w:hAnsi="Book Antiqua"/>
          <w:color w:val="000000" w:themeColor="text1"/>
          <w:sz w:val="24"/>
          <w:szCs w:val="24"/>
        </w:rPr>
        <w:t xml:space="preserve"> and establish best practices</w:t>
      </w:r>
      <w:r w:rsidR="004769A5" w:rsidRPr="00887D3F">
        <w:rPr>
          <w:rFonts w:ascii="Book Antiqua" w:hAnsi="Book Antiqua"/>
          <w:color w:val="000000" w:themeColor="text1"/>
          <w:sz w:val="24"/>
          <w:szCs w:val="24"/>
        </w:rPr>
        <w:t xml:space="preserve"> on the approach to management of </w:t>
      </w:r>
      <w:r w:rsidR="001A0929" w:rsidRPr="00887D3F">
        <w:rPr>
          <w:rFonts w:ascii="Book Antiqua" w:hAnsi="Book Antiqua"/>
          <w:color w:val="000000" w:themeColor="text1"/>
          <w:sz w:val="24"/>
          <w:szCs w:val="24"/>
        </w:rPr>
        <w:t>the disease</w:t>
      </w:r>
      <w:r w:rsidR="004769A5" w:rsidRPr="00887D3F">
        <w:rPr>
          <w:rFonts w:ascii="Book Antiqua" w:hAnsi="Book Antiqua"/>
          <w:color w:val="000000" w:themeColor="text1"/>
          <w:sz w:val="24"/>
          <w:szCs w:val="24"/>
        </w:rPr>
        <w:t>. Palliative surgery fo</w:t>
      </w:r>
      <w:r w:rsidR="001A0929" w:rsidRPr="00887D3F">
        <w:rPr>
          <w:rFonts w:ascii="Book Antiqua" w:hAnsi="Book Antiqua"/>
          <w:color w:val="000000" w:themeColor="text1"/>
          <w:sz w:val="24"/>
          <w:szCs w:val="24"/>
        </w:rPr>
        <w:t xml:space="preserve">r patients with </w:t>
      </w:r>
      <w:proofErr w:type="spellStart"/>
      <w:r w:rsidR="001A0929" w:rsidRPr="00887D3F">
        <w:rPr>
          <w:rFonts w:ascii="Book Antiqua" w:hAnsi="Book Antiqua"/>
          <w:color w:val="000000" w:themeColor="text1"/>
          <w:sz w:val="24"/>
          <w:szCs w:val="24"/>
        </w:rPr>
        <w:t>Krukenberg</w:t>
      </w:r>
      <w:proofErr w:type="spellEnd"/>
      <w:r w:rsidR="001A0929" w:rsidRPr="00887D3F">
        <w:rPr>
          <w:rFonts w:ascii="Book Antiqua" w:hAnsi="Book Antiqua"/>
          <w:color w:val="000000" w:themeColor="text1"/>
          <w:sz w:val="24"/>
          <w:szCs w:val="24"/>
        </w:rPr>
        <w:t xml:space="preserve"> </w:t>
      </w:r>
      <w:proofErr w:type="spellStart"/>
      <w:r w:rsidR="001A0929" w:rsidRPr="00887D3F">
        <w:rPr>
          <w:rFonts w:ascii="Book Antiqua" w:hAnsi="Book Antiqua"/>
          <w:color w:val="000000" w:themeColor="text1"/>
          <w:sz w:val="24"/>
          <w:szCs w:val="24"/>
        </w:rPr>
        <w:t>tumo</w:t>
      </w:r>
      <w:r w:rsidR="004769A5" w:rsidRPr="00887D3F">
        <w:rPr>
          <w:rFonts w:ascii="Book Antiqua" w:hAnsi="Book Antiqua"/>
          <w:color w:val="000000" w:themeColor="text1"/>
          <w:sz w:val="24"/>
          <w:szCs w:val="24"/>
        </w:rPr>
        <w:t>rs</w:t>
      </w:r>
      <w:proofErr w:type="spellEnd"/>
      <w:r w:rsidR="004769A5" w:rsidRPr="00887D3F">
        <w:rPr>
          <w:rFonts w:ascii="Book Antiqua" w:hAnsi="Book Antiqua"/>
          <w:color w:val="000000" w:themeColor="text1"/>
          <w:sz w:val="24"/>
          <w:szCs w:val="24"/>
        </w:rPr>
        <w:t xml:space="preserve"> can be performed safely in an experienced unit with acceptable complication rates.</w:t>
      </w:r>
      <w:r w:rsidR="00947624" w:rsidRPr="00887D3F">
        <w:rPr>
          <w:rFonts w:ascii="Book Antiqua" w:hAnsi="Book Antiqua" w:hint="eastAsia"/>
          <w:color w:val="000000" w:themeColor="text1"/>
          <w:sz w:val="24"/>
          <w:szCs w:val="24"/>
          <w:lang w:eastAsia="zh-CN"/>
        </w:rPr>
        <w:t xml:space="preserve"> </w:t>
      </w:r>
      <w:r w:rsidR="004769A5" w:rsidRPr="00887D3F">
        <w:rPr>
          <w:rFonts w:ascii="Book Antiqua" w:hAnsi="Book Antiqua"/>
          <w:color w:val="000000" w:themeColor="text1"/>
          <w:sz w:val="24"/>
          <w:szCs w:val="24"/>
        </w:rPr>
        <w:t>Where possible, bilateral oophorectomy should be performed to obviate the risk of the contralateral ov</w:t>
      </w:r>
      <w:r w:rsidR="001A0929" w:rsidRPr="00887D3F">
        <w:rPr>
          <w:rFonts w:ascii="Book Antiqua" w:hAnsi="Book Antiqua"/>
          <w:color w:val="000000" w:themeColor="text1"/>
          <w:sz w:val="24"/>
          <w:szCs w:val="24"/>
        </w:rPr>
        <w:t xml:space="preserve">ary developing symptomatic </w:t>
      </w:r>
      <w:proofErr w:type="spellStart"/>
      <w:r w:rsidR="001A0929" w:rsidRPr="00887D3F">
        <w:rPr>
          <w:rFonts w:ascii="Book Antiqua" w:hAnsi="Book Antiqua"/>
          <w:color w:val="000000" w:themeColor="text1"/>
          <w:sz w:val="24"/>
          <w:szCs w:val="24"/>
        </w:rPr>
        <w:t>tumors</w:t>
      </w:r>
      <w:proofErr w:type="spellEnd"/>
      <w:r w:rsidR="001A0929" w:rsidRPr="00887D3F">
        <w:rPr>
          <w:rFonts w:ascii="Book Antiqua" w:hAnsi="Book Antiqua"/>
          <w:color w:val="000000" w:themeColor="text1"/>
          <w:sz w:val="24"/>
          <w:szCs w:val="24"/>
        </w:rPr>
        <w:t>.</w:t>
      </w:r>
      <w:r w:rsidR="00947624" w:rsidRPr="00887D3F">
        <w:rPr>
          <w:rFonts w:ascii="Book Antiqua" w:hAnsi="Book Antiqua" w:hint="eastAsia"/>
          <w:color w:val="000000" w:themeColor="text1"/>
          <w:sz w:val="24"/>
          <w:szCs w:val="24"/>
          <w:lang w:eastAsia="zh-CN"/>
        </w:rPr>
        <w:t xml:space="preserve"> </w:t>
      </w:r>
      <w:r w:rsidR="004769A5" w:rsidRPr="00887D3F">
        <w:rPr>
          <w:rFonts w:ascii="Book Antiqua" w:hAnsi="Book Antiqua"/>
          <w:color w:val="000000" w:themeColor="text1"/>
          <w:sz w:val="24"/>
          <w:szCs w:val="24"/>
        </w:rPr>
        <w:t>Appropriate selection by a multidisciplinary consensus is essential for asymptomatic patients who may benefit from prophylactic surgery.</w:t>
      </w:r>
    </w:p>
    <w:p w14:paraId="014D83D2" w14:textId="77777777" w:rsidR="00F14538" w:rsidRPr="00887D3F" w:rsidRDefault="00F14538" w:rsidP="004C37D5">
      <w:pPr>
        <w:spacing w:after="0" w:line="360" w:lineRule="auto"/>
        <w:jc w:val="both"/>
        <w:rPr>
          <w:rFonts w:ascii="Book Antiqua" w:hAnsi="Book Antiqua"/>
          <w:color w:val="000000" w:themeColor="text1"/>
          <w:sz w:val="24"/>
          <w:szCs w:val="24"/>
        </w:rPr>
      </w:pPr>
    </w:p>
    <w:p w14:paraId="15C6ADA3" w14:textId="77777777" w:rsidR="00947624" w:rsidRPr="00887D3F" w:rsidRDefault="00947624" w:rsidP="00947624">
      <w:pPr>
        <w:spacing w:after="0" w:line="360" w:lineRule="auto"/>
        <w:jc w:val="both"/>
        <w:rPr>
          <w:rFonts w:ascii="Book Antiqua" w:eastAsia="Calibri" w:hAnsi="Book Antiqua" w:cs="Times New Roman"/>
          <w:color w:val="000000" w:themeColor="text1"/>
          <w:sz w:val="24"/>
          <w:szCs w:val="24"/>
          <w:lang w:eastAsia="zh-CN"/>
        </w:rPr>
      </w:pPr>
      <w:proofErr w:type="spellStart"/>
      <w:r w:rsidRPr="00887D3F">
        <w:rPr>
          <w:rFonts w:ascii="Book Antiqua" w:hAnsi="Book Antiqua"/>
          <w:color w:val="000000" w:themeColor="text1"/>
          <w:sz w:val="24"/>
          <w:szCs w:val="24"/>
        </w:rPr>
        <w:t>Seow-En</w:t>
      </w:r>
      <w:proofErr w:type="spellEnd"/>
      <w:r w:rsidRPr="00887D3F">
        <w:rPr>
          <w:rFonts w:ascii="Book Antiqua" w:hAnsi="Book Antiqua"/>
          <w:color w:val="000000" w:themeColor="text1"/>
          <w:sz w:val="24"/>
          <w:szCs w:val="24"/>
        </w:rPr>
        <w:t xml:space="preserve"> I, </w:t>
      </w:r>
      <w:proofErr w:type="spellStart"/>
      <w:r w:rsidRPr="00887D3F">
        <w:rPr>
          <w:rFonts w:ascii="Book Antiqua" w:hAnsi="Book Antiqua"/>
          <w:color w:val="000000" w:themeColor="text1"/>
          <w:sz w:val="24"/>
          <w:szCs w:val="24"/>
        </w:rPr>
        <w:t>Hwarng</w:t>
      </w:r>
      <w:proofErr w:type="spellEnd"/>
      <w:r w:rsidRPr="00887D3F">
        <w:rPr>
          <w:rFonts w:ascii="Book Antiqua" w:hAnsi="Book Antiqua"/>
          <w:color w:val="000000" w:themeColor="text1"/>
          <w:sz w:val="24"/>
          <w:szCs w:val="24"/>
        </w:rPr>
        <w:t xml:space="preserve"> G, </w:t>
      </w:r>
      <w:r w:rsidRPr="00887D3F">
        <w:rPr>
          <w:rFonts w:ascii="Book Antiqua" w:eastAsia="Calibri" w:hAnsi="Book Antiqua" w:cs="Times New Roman"/>
          <w:color w:val="000000" w:themeColor="text1"/>
          <w:sz w:val="24"/>
          <w:szCs w:val="24"/>
        </w:rPr>
        <w:t xml:space="preserve">Tan </w:t>
      </w:r>
      <w:proofErr w:type="spellStart"/>
      <w:r w:rsidRPr="00887D3F">
        <w:rPr>
          <w:rFonts w:ascii="Book Antiqua" w:eastAsia="Calibri" w:hAnsi="Book Antiqua" w:cs="Times New Roman"/>
          <w:color w:val="000000" w:themeColor="text1"/>
          <w:sz w:val="24"/>
          <w:szCs w:val="24"/>
        </w:rPr>
        <w:t>Hwei</w:t>
      </w:r>
      <w:proofErr w:type="spellEnd"/>
      <w:r w:rsidRPr="00887D3F">
        <w:rPr>
          <w:rFonts w:ascii="Book Antiqua" w:eastAsia="Calibri" w:hAnsi="Book Antiqua" w:cs="Times New Roman"/>
          <w:color w:val="000000" w:themeColor="text1"/>
          <w:sz w:val="24"/>
          <w:szCs w:val="24"/>
        </w:rPr>
        <w:t xml:space="preserve"> Ching G, </w:t>
      </w:r>
      <w:proofErr w:type="spellStart"/>
      <w:r w:rsidRPr="00887D3F">
        <w:rPr>
          <w:rFonts w:ascii="Book Antiqua" w:eastAsia="Calibri" w:hAnsi="Book Antiqua" w:cs="Times New Roman"/>
          <w:color w:val="000000" w:themeColor="text1"/>
          <w:sz w:val="24"/>
          <w:szCs w:val="24"/>
        </w:rPr>
        <w:t>Ho</w:t>
      </w:r>
      <w:proofErr w:type="spellEnd"/>
      <w:r w:rsidRPr="00887D3F">
        <w:rPr>
          <w:rFonts w:ascii="Book Antiqua" w:eastAsia="Calibri" w:hAnsi="Book Antiqua" w:cs="Times New Roman"/>
          <w:color w:val="000000" w:themeColor="text1"/>
          <w:sz w:val="24"/>
          <w:szCs w:val="24"/>
        </w:rPr>
        <w:t xml:space="preserve"> Ming Li L, </w:t>
      </w:r>
      <w:proofErr w:type="spellStart"/>
      <w:r w:rsidRPr="00887D3F">
        <w:rPr>
          <w:rFonts w:ascii="Book Antiqua" w:eastAsia="Calibri" w:hAnsi="Book Antiqua" w:cs="Times New Roman"/>
          <w:color w:val="000000" w:themeColor="text1"/>
          <w:sz w:val="24"/>
          <w:szCs w:val="24"/>
        </w:rPr>
        <w:t>Teo</w:t>
      </w:r>
      <w:proofErr w:type="spellEnd"/>
      <w:r w:rsidRPr="00887D3F">
        <w:rPr>
          <w:rFonts w:ascii="Book Antiqua" w:eastAsia="Calibri" w:hAnsi="Book Antiqua" w:cs="Times New Roman"/>
          <w:color w:val="000000" w:themeColor="text1"/>
          <w:sz w:val="24"/>
          <w:szCs w:val="24"/>
        </w:rPr>
        <w:t xml:space="preserve"> Ching </w:t>
      </w:r>
      <w:proofErr w:type="spellStart"/>
      <w:r w:rsidRPr="00887D3F">
        <w:rPr>
          <w:rFonts w:ascii="Book Antiqua" w:eastAsia="Calibri" w:hAnsi="Book Antiqua" w:cs="Times New Roman"/>
          <w:color w:val="000000" w:themeColor="text1"/>
          <w:sz w:val="24"/>
          <w:szCs w:val="24"/>
        </w:rPr>
        <w:t>Ching</w:t>
      </w:r>
      <w:proofErr w:type="spellEnd"/>
      <w:r w:rsidRPr="00887D3F">
        <w:rPr>
          <w:rFonts w:ascii="Book Antiqua" w:eastAsia="Calibri" w:hAnsi="Book Antiqua" w:cs="Times New Roman"/>
          <w:color w:val="000000" w:themeColor="text1"/>
          <w:sz w:val="24"/>
          <w:szCs w:val="24"/>
        </w:rPr>
        <w:t xml:space="preserve"> M</w:t>
      </w:r>
      <w:r w:rsidRPr="00887D3F">
        <w:rPr>
          <w:rFonts w:ascii="Book Antiqua" w:eastAsia="Calibri" w:hAnsi="Book Antiqua" w:cs="Times New Roman" w:hint="eastAsia"/>
          <w:color w:val="000000" w:themeColor="text1"/>
          <w:sz w:val="24"/>
          <w:szCs w:val="24"/>
          <w:lang w:eastAsia="zh-CN"/>
        </w:rPr>
        <w:t>.</w:t>
      </w:r>
      <w:r w:rsidRPr="00887D3F">
        <w:rPr>
          <w:rFonts w:ascii="Book Antiqua" w:hAnsi="Book Antiqua" w:cs="Times New Roman" w:hint="eastAsia"/>
          <w:color w:val="000000" w:themeColor="text1"/>
          <w:sz w:val="24"/>
          <w:szCs w:val="24"/>
          <w:lang w:eastAsia="zh-CN"/>
        </w:rPr>
        <w:t xml:space="preserve"> </w:t>
      </w:r>
      <w:r w:rsidRPr="00887D3F">
        <w:rPr>
          <w:rFonts w:ascii="Book Antiqua" w:hAnsi="Book Antiqua"/>
          <w:color w:val="000000" w:themeColor="text1"/>
          <w:sz w:val="24"/>
          <w:szCs w:val="24"/>
        </w:rPr>
        <w:t xml:space="preserve">Palliative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 12-year experience and review of the literature</w:t>
      </w:r>
      <w:r w:rsidRPr="00887D3F">
        <w:rPr>
          <w:rFonts w:ascii="Book Antiqua" w:hAnsi="Book Antiqua" w:hint="eastAsia"/>
          <w:color w:val="000000" w:themeColor="text1"/>
          <w:sz w:val="24"/>
          <w:szCs w:val="24"/>
          <w:lang w:eastAsia="zh-CN"/>
        </w:rPr>
        <w:t xml:space="preserve">. </w:t>
      </w:r>
      <w:r w:rsidRPr="00887D3F">
        <w:rPr>
          <w:rFonts w:ascii="Book Antiqua" w:hAnsi="Book Antiqua" w:cs="Times New Roman"/>
          <w:i/>
          <w:color w:val="000000" w:themeColor="text1"/>
          <w:sz w:val="24"/>
          <w:szCs w:val="24"/>
        </w:rPr>
        <w:t xml:space="preserve">World J </w:t>
      </w:r>
      <w:proofErr w:type="spellStart"/>
      <w:r w:rsidRPr="00887D3F">
        <w:rPr>
          <w:rFonts w:ascii="Book Antiqua" w:hAnsi="Book Antiqua" w:cs="Times New Roman"/>
          <w:i/>
          <w:color w:val="000000" w:themeColor="text1"/>
          <w:sz w:val="24"/>
          <w:szCs w:val="24"/>
          <w:lang w:eastAsia="zh-CN"/>
        </w:rPr>
        <w:t>Clin</w:t>
      </w:r>
      <w:proofErr w:type="spellEnd"/>
      <w:r w:rsidRPr="00887D3F">
        <w:rPr>
          <w:rFonts w:ascii="Book Antiqua" w:hAnsi="Book Antiqua" w:cs="Times New Roman"/>
          <w:i/>
          <w:color w:val="000000" w:themeColor="text1"/>
          <w:sz w:val="24"/>
          <w:szCs w:val="24"/>
          <w:lang w:eastAsia="zh-CN"/>
        </w:rPr>
        <w:t xml:space="preserve"> </w:t>
      </w:r>
      <w:proofErr w:type="spellStart"/>
      <w:r w:rsidRPr="00887D3F">
        <w:rPr>
          <w:rFonts w:ascii="Book Antiqua" w:hAnsi="Book Antiqua" w:cs="Times New Roman"/>
          <w:i/>
          <w:color w:val="000000" w:themeColor="text1"/>
          <w:sz w:val="24"/>
          <w:szCs w:val="24"/>
          <w:lang w:eastAsia="zh-CN"/>
        </w:rPr>
        <w:t>Oncol</w:t>
      </w:r>
      <w:proofErr w:type="spellEnd"/>
      <w:r w:rsidRPr="00887D3F">
        <w:rPr>
          <w:rFonts w:ascii="Book Antiqua" w:hAnsi="Book Antiqua" w:cs="Times New Roman" w:hint="eastAsia"/>
          <w:i/>
          <w:color w:val="000000" w:themeColor="text1"/>
          <w:sz w:val="24"/>
          <w:szCs w:val="24"/>
          <w:lang w:eastAsia="zh-CN"/>
        </w:rPr>
        <w:t xml:space="preserve"> </w:t>
      </w:r>
      <w:r w:rsidRPr="00887D3F">
        <w:rPr>
          <w:rFonts w:ascii="Book Antiqua" w:hAnsi="Book Antiqua"/>
          <w:color w:val="000000" w:themeColor="text1"/>
          <w:sz w:val="24"/>
          <w:szCs w:val="24"/>
        </w:rPr>
        <w:t xml:space="preserve">2017; </w:t>
      </w:r>
      <w:bookmarkStart w:id="5" w:name="OLE_LINK1297"/>
      <w:bookmarkStart w:id="6" w:name="OLE_LINK1298"/>
      <w:bookmarkStart w:id="7" w:name="OLE_LINK1689"/>
      <w:r w:rsidRPr="00887D3F">
        <w:rPr>
          <w:rFonts w:ascii="Book Antiqua" w:hAnsi="Book Antiqua"/>
          <w:color w:val="000000" w:themeColor="text1"/>
          <w:sz w:val="24"/>
          <w:szCs w:val="24"/>
        </w:rPr>
        <w:t>In press</w:t>
      </w:r>
      <w:bookmarkEnd w:id="5"/>
      <w:bookmarkEnd w:id="6"/>
      <w:bookmarkEnd w:id="7"/>
    </w:p>
    <w:p w14:paraId="02000F5A"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57599319"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226D0C67"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4C8183D7"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1FABA054"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16328C76"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2C434B75" w14:textId="77777777" w:rsidR="00F2189A" w:rsidRPr="00887D3F" w:rsidRDefault="00F2189A" w:rsidP="004C37D5">
      <w:pPr>
        <w:spacing w:after="0" w:line="360" w:lineRule="auto"/>
        <w:jc w:val="both"/>
        <w:rPr>
          <w:rFonts w:ascii="Book Antiqua" w:hAnsi="Book Antiqua"/>
          <w:color w:val="000000" w:themeColor="text1"/>
          <w:sz w:val="24"/>
          <w:szCs w:val="24"/>
        </w:rPr>
      </w:pPr>
    </w:p>
    <w:p w14:paraId="2CB29103" w14:textId="77777777" w:rsidR="0052160D" w:rsidRPr="00887D3F" w:rsidRDefault="001A092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INTRODUCTION</w:t>
      </w:r>
    </w:p>
    <w:p w14:paraId="5971DAD5" w14:textId="77777777" w:rsidR="001A3FA4" w:rsidRPr="00887D3F" w:rsidRDefault="00313AE8"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lastRenderedPageBreak/>
        <w:t xml:space="preserve">A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AD531B" w:rsidRPr="00887D3F">
        <w:rPr>
          <w:rFonts w:ascii="Book Antiqua" w:hAnsi="Book Antiqua"/>
          <w:color w:val="000000" w:themeColor="text1"/>
          <w:sz w:val="24"/>
          <w:szCs w:val="24"/>
        </w:rPr>
        <w:t xml:space="preserve"> is a rare</w:t>
      </w:r>
      <w:r w:rsidRPr="00887D3F">
        <w:rPr>
          <w:rFonts w:ascii="Book Antiqua" w:hAnsi="Book Antiqua"/>
          <w:color w:val="000000" w:themeColor="text1"/>
          <w:sz w:val="24"/>
          <w:szCs w:val="24"/>
        </w:rPr>
        <w:t xml:space="preserve"> ovarian </w:t>
      </w:r>
      <w:proofErr w:type="spellStart"/>
      <w:r w:rsidR="00F14538"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which has </w:t>
      </w:r>
      <w:r w:rsidR="000D6B32" w:rsidRPr="00887D3F">
        <w:rPr>
          <w:rFonts w:ascii="Book Antiqua" w:hAnsi="Book Antiqua"/>
          <w:color w:val="000000" w:themeColor="text1"/>
          <w:sz w:val="24"/>
          <w:szCs w:val="24"/>
        </w:rPr>
        <w:t>me</w:t>
      </w:r>
      <w:r w:rsidR="007F69FA" w:rsidRPr="00887D3F">
        <w:rPr>
          <w:rFonts w:ascii="Book Antiqua" w:hAnsi="Book Antiqua"/>
          <w:color w:val="000000" w:themeColor="text1"/>
          <w:sz w:val="24"/>
          <w:szCs w:val="24"/>
        </w:rPr>
        <w:t>tastasiz</w:t>
      </w:r>
      <w:r w:rsidR="00AD531B" w:rsidRPr="00887D3F">
        <w:rPr>
          <w:rFonts w:ascii="Book Antiqua" w:hAnsi="Book Antiqua"/>
          <w:color w:val="000000" w:themeColor="text1"/>
          <w:sz w:val="24"/>
          <w:szCs w:val="24"/>
        </w:rPr>
        <w:t>ed from a primary site, accounting for 1</w:t>
      </w:r>
      <w:r w:rsidR="00947624" w:rsidRPr="00887D3F">
        <w:rPr>
          <w:rFonts w:ascii="Book Antiqua" w:hAnsi="Book Antiqua" w:hint="eastAsia"/>
          <w:color w:val="000000" w:themeColor="text1"/>
          <w:sz w:val="24"/>
          <w:szCs w:val="24"/>
          <w:lang w:eastAsia="zh-CN"/>
        </w:rPr>
        <w:t>%</w:t>
      </w:r>
      <w:r w:rsidR="00AD531B" w:rsidRPr="00887D3F">
        <w:rPr>
          <w:rFonts w:ascii="Book Antiqua" w:hAnsi="Book Antiqua"/>
          <w:color w:val="000000" w:themeColor="text1"/>
          <w:sz w:val="24"/>
          <w:szCs w:val="24"/>
        </w:rPr>
        <w:t>-2% of al</w:t>
      </w:r>
      <w:r w:rsidR="00E535F9" w:rsidRPr="00887D3F">
        <w:rPr>
          <w:rFonts w:ascii="Book Antiqua" w:hAnsi="Book Antiqua"/>
          <w:color w:val="000000" w:themeColor="text1"/>
          <w:sz w:val="24"/>
          <w:szCs w:val="24"/>
        </w:rPr>
        <w:t xml:space="preserve">l </w:t>
      </w:r>
      <w:proofErr w:type="spellStart"/>
      <w:r w:rsidR="00F14538" w:rsidRPr="00887D3F">
        <w:rPr>
          <w:rFonts w:ascii="Book Antiqua" w:hAnsi="Book Antiqua"/>
          <w:color w:val="000000" w:themeColor="text1"/>
          <w:sz w:val="24"/>
          <w:szCs w:val="24"/>
        </w:rPr>
        <w:t>tumor</w:t>
      </w:r>
      <w:r w:rsidR="00E535F9" w:rsidRPr="00887D3F">
        <w:rPr>
          <w:rFonts w:ascii="Book Antiqua" w:hAnsi="Book Antiqua"/>
          <w:color w:val="000000" w:themeColor="text1"/>
          <w:sz w:val="24"/>
          <w:szCs w:val="24"/>
        </w:rPr>
        <w:t>s</w:t>
      </w:r>
      <w:proofErr w:type="spellEnd"/>
      <w:r w:rsidR="00E535F9" w:rsidRPr="00887D3F">
        <w:rPr>
          <w:rFonts w:ascii="Book Antiqua" w:hAnsi="Book Antiqua"/>
          <w:color w:val="000000" w:themeColor="text1"/>
          <w:sz w:val="24"/>
          <w:szCs w:val="24"/>
        </w:rPr>
        <w:t xml:space="preserve"> of the ovary</w:t>
      </w:r>
      <w:r w:rsidR="001A0929" w:rsidRPr="00887D3F">
        <w:rPr>
          <w:rFonts w:ascii="Book Antiqua" w:hAnsi="Book Antiqua"/>
          <w:color w:val="000000" w:themeColor="text1"/>
          <w:sz w:val="24"/>
          <w:szCs w:val="24"/>
          <w:vertAlign w:val="superscript"/>
        </w:rPr>
        <w:t>[1]</w:t>
      </w:r>
      <w:r w:rsidR="00AD531B" w:rsidRPr="00887D3F">
        <w:rPr>
          <w:rFonts w:ascii="Book Antiqua" w:hAnsi="Book Antiqua"/>
          <w:color w:val="000000" w:themeColor="text1"/>
          <w:sz w:val="24"/>
          <w:szCs w:val="24"/>
        </w:rPr>
        <w:t>. The stomach was previously described to be the most common primary site</w:t>
      </w:r>
      <w:r w:rsidR="00554064" w:rsidRPr="00887D3F">
        <w:rPr>
          <w:rFonts w:ascii="Book Antiqua" w:hAnsi="Book Antiqua"/>
          <w:color w:val="000000" w:themeColor="text1"/>
          <w:sz w:val="24"/>
          <w:szCs w:val="24"/>
        </w:rPr>
        <w:t>,</w:t>
      </w:r>
      <w:r w:rsidR="00AD531B" w:rsidRPr="00887D3F">
        <w:rPr>
          <w:rFonts w:ascii="Book Antiqua" w:hAnsi="Book Antiqua"/>
          <w:color w:val="000000" w:themeColor="text1"/>
          <w:sz w:val="24"/>
          <w:szCs w:val="24"/>
        </w:rPr>
        <w:t xml:space="preserve"> </w:t>
      </w:r>
      <w:r w:rsidR="00554064" w:rsidRPr="00887D3F">
        <w:rPr>
          <w:rFonts w:ascii="Book Antiqua" w:hAnsi="Book Antiqua"/>
          <w:color w:val="000000" w:themeColor="text1"/>
          <w:sz w:val="24"/>
          <w:szCs w:val="24"/>
        </w:rPr>
        <w:t>followed by the colon, appen</w:t>
      </w:r>
      <w:r w:rsidR="00E535F9" w:rsidRPr="00887D3F">
        <w:rPr>
          <w:rFonts w:ascii="Book Antiqua" w:hAnsi="Book Antiqua"/>
          <w:color w:val="000000" w:themeColor="text1"/>
          <w:sz w:val="24"/>
          <w:szCs w:val="24"/>
        </w:rPr>
        <w:t xml:space="preserve">dix and </w:t>
      </w:r>
      <w:r w:rsidR="001A0929" w:rsidRPr="00887D3F">
        <w:rPr>
          <w:rFonts w:ascii="Book Antiqua" w:hAnsi="Book Antiqua"/>
          <w:color w:val="000000" w:themeColor="text1"/>
          <w:sz w:val="24"/>
          <w:szCs w:val="24"/>
        </w:rPr>
        <w:t>breast</w:t>
      </w:r>
      <w:r w:rsidR="001A0929" w:rsidRPr="00887D3F">
        <w:rPr>
          <w:rFonts w:ascii="Book Antiqua" w:hAnsi="Book Antiqua"/>
          <w:color w:val="000000" w:themeColor="text1"/>
          <w:sz w:val="24"/>
          <w:szCs w:val="24"/>
          <w:vertAlign w:val="superscript"/>
        </w:rPr>
        <w:t>[1]</w:t>
      </w:r>
      <w:r w:rsidR="00CA0A5C" w:rsidRPr="00887D3F">
        <w:rPr>
          <w:rFonts w:ascii="Book Antiqua" w:hAnsi="Book Antiqua"/>
          <w:color w:val="000000" w:themeColor="text1"/>
          <w:sz w:val="24"/>
          <w:szCs w:val="24"/>
        </w:rPr>
        <w:t>. R</w:t>
      </w:r>
      <w:r w:rsidR="00554064" w:rsidRPr="00887D3F">
        <w:rPr>
          <w:rFonts w:ascii="Book Antiqua" w:hAnsi="Book Antiqua"/>
          <w:color w:val="000000" w:themeColor="text1"/>
          <w:sz w:val="24"/>
          <w:szCs w:val="24"/>
        </w:rPr>
        <w:t xml:space="preserve">ecent literature </w:t>
      </w:r>
      <w:r w:rsidR="00FD6616" w:rsidRPr="00887D3F">
        <w:rPr>
          <w:rFonts w:ascii="Book Antiqua" w:hAnsi="Book Antiqua"/>
          <w:color w:val="000000" w:themeColor="text1"/>
          <w:sz w:val="24"/>
          <w:szCs w:val="24"/>
        </w:rPr>
        <w:t>reveals an increased</w:t>
      </w:r>
      <w:r w:rsidR="00607EDC" w:rsidRPr="00887D3F">
        <w:rPr>
          <w:rFonts w:ascii="Book Antiqua" w:hAnsi="Book Antiqua"/>
          <w:color w:val="000000" w:themeColor="text1"/>
          <w:sz w:val="24"/>
          <w:szCs w:val="24"/>
        </w:rPr>
        <w:t xml:space="preserve"> incidence of </w:t>
      </w:r>
      <w:proofErr w:type="spellStart"/>
      <w:r w:rsidR="00F14538" w:rsidRPr="00887D3F">
        <w:rPr>
          <w:rFonts w:ascii="Book Antiqua" w:hAnsi="Book Antiqua"/>
          <w:color w:val="000000" w:themeColor="text1"/>
          <w:sz w:val="24"/>
          <w:szCs w:val="24"/>
        </w:rPr>
        <w:t>tumor</w:t>
      </w:r>
      <w:r w:rsidR="00FD6616" w:rsidRPr="00887D3F">
        <w:rPr>
          <w:rFonts w:ascii="Book Antiqua" w:hAnsi="Book Antiqua"/>
          <w:color w:val="000000" w:themeColor="text1"/>
          <w:sz w:val="24"/>
          <w:szCs w:val="24"/>
        </w:rPr>
        <w:t>s</w:t>
      </w:r>
      <w:proofErr w:type="spellEnd"/>
      <w:r w:rsidR="00FD6616" w:rsidRPr="00887D3F">
        <w:rPr>
          <w:rFonts w:ascii="Book Antiqua" w:hAnsi="Book Antiqua"/>
          <w:color w:val="000000" w:themeColor="text1"/>
          <w:sz w:val="24"/>
          <w:szCs w:val="24"/>
        </w:rPr>
        <w:t xml:space="preserve"> originat</w:t>
      </w:r>
      <w:r w:rsidR="00E535F9" w:rsidRPr="00887D3F">
        <w:rPr>
          <w:rFonts w:ascii="Book Antiqua" w:hAnsi="Book Antiqua"/>
          <w:color w:val="000000" w:themeColor="text1"/>
          <w:sz w:val="24"/>
          <w:szCs w:val="24"/>
        </w:rPr>
        <w:t>ing from the colon</w:t>
      </w:r>
      <w:r w:rsidR="001A0929" w:rsidRPr="00887D3F">
        <w:rPr>
          <w:rFonts w:ascii="Book Antiqua" w:hAnsi="Book Antiqua"/>
          <w:color w:val="000000" w:themeColor="text1"/>
          <w:sz w:val="24"/>
          <w:szCs w:val="24"/>
          <w:vertAlign w:val="superscript"/>
        </w:rPr>
        <w:t>[2]</w:t>
      </w:r>
      <w:r w:rsidR="00FD6616" w:rsidRPr="00887D3F">
        <w:rPr>
          <w:rFonts w:ascii="Book Antiqua" w:hAnsi="Book Antiqua"/>
          <w:color w:val="000000" w:themeColor="text1"/>
          <w:sz w:val="24"/>
          <w:szCs w:val="24"/>
        </w:rPr>
        <w:t>.</w:t>
      </w:r>
      <w:r w:rsidR="0055070C" w:rsidRPr="00887D3F">
        <w:rPr>
          <w:rFonts w:ascii="Book Antiqua" w:hAnsi="Book Antiqua"/>
          <w:color w:val="000000" w:themeColor="text1"/>
          <w:sz w:val="24"/>
          <w:szCs w:val="24"/>
        </w:rPr>
        <w:t xml:space="preserve"> </w:t>
      </w:r>
      <w:r w:rsidR="00983936" w:rsidRPr="00887D3F">
        <w:rPr>
          <w:rFonts w:ascii="Book Antiqua" w:hAnsi="Book Antiqua"/>
          <w:color w:val="000000" w:themeColor="text1"/>
          <w:sz w:val="24"/>
          <w:szCs w:val="24"/>
        </w:rPr>
        <w:t xml:space="preserve">Compared with primary ovarian </w:t>
      </w:r>
      <w:proofErr w:type="spellStart"/>
      <w:r w:rsidR="00F14538" w:rsidRPr="00887D3F">
        <w:rPr>
          <w:rFonts w:ascii="Book Antiqua" w:hAnsi="Book Antiqua"/>
          <w:color w:val="000000" w:themeColor="text1"/>
          <w:sz w:val="24"/>
          <w:szCs w:val="24"/>
        </w:rPr>
        <w:t>tumor</w:t>
      </w:r>
      <w:r w:rsidR="00983936" w:rsidRPr="00887D3F">
        <w:rPr>
          <w:rFonts w:ascii="Book Antiqua" w:hAnsi="Book Antiqua"/>
          <w:color w:val="000000" w:themeColor="text1"/>
          <w:sz w:val="24"/>
          <w:szCs w:val="24"/>
        </w:rPr>
        <w:t>s</w:t>
      </w:r>
      <w:proofErr w:type="spellEnd"/>
      <w:r w:rsidR="00983936" w:rsidRPr="00887D3F">
        <w:rPr>
          <w:rFonts w:ascii="Book Antiqua" w:hAnsi="Book Antiqua"/>
          <w:color w:val="000000" w:themeColor="text1"/>
          <w:sz w:val="24"/>
          <w:szCs w:val="24"/>
        </w:rPr>
        <w:t xml:space="preserve">, </w:t>
      </w:r>
      <w:r w:rsidR="00CA0A5C" w:rsidRPr="00887D3F">
        <w:rPr>
          <w:rFonts w:ascii="Book Antiqua" w:hAnsi="Book Antiqua"/>
          <w:color w:val="000000" w:themeColor="text1"/>
          <w:sz w:val="24"/>
          <w:szCs w:val="24"/>
        </w:rPr>
        <w:t xml:space="preserve">the </w:t>
      </w:r>
      <w:r w:rsidR="00983936" w:rsidRPr="00887D3F">
        <w:rPr>
          <w:rFonts w:ascii="Book Antiqua" w:hAnsi="Book Antiqua"/>
          <w:color w:val="000000" w:themeColor="text1"/>
          <w:sz w:val="24"/>
          <w:szCs w:val="24"/>
        </w:rPr>
        <w:t>p</w:t>
      </w:r>
      <w:r w:rsidR="0055070C" w:rsidRPr="00887D3F">
        <w:rPr>
          <w:rFonts w:ascii="Book Antiqua" w:hAnsi="Book Antiqua"/>
          <w:color w:val="000000" w:themeColor="text1"/>
          <w:sz w:val="24"/>
          <w:szCs w:val="24"/>
        </w:rPr>
        <w:t xml:space="preserve">rognosis of patients with </w:t>
      </w:r>
      <w:proofErr w:type="spellStart"/>
      <w:r w:rsidR="0055070C" w:rsidRPr="00887D3F">
        <w:rPr>
          <w:rFonts w:ascii="Book Antiqua" w:hAnsi="Book Antiqua"/>
          <w:color w:val="000000" w:themeColor="text1"/>
          <w:sz w:val="24"/>
          <w:szCs w:val="24"/>
        </w:rPr>
        <w:t>Krukenberg</w:t>
      </w:r>
      <w:proofErr w:type="spellEnd"/>
      <w:r w:rsidR="0055070C"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55070C" w:rsidRPr="00887D3F">
        <w:rPr>
          <w:rFonts w:ascii="Book Antiqua" w:hAnsi="Book Antiqua"/>
          <w:color w:val="000000" w:themeColor="text1"/>
          <w:sz w:val="24"/>
          <w:szCs w:val="24"/>
        </w:rPr>
        <w:t>s</w:t>
      </w:r>
      <w:proofErr w:type="spellEnd"/>
      <w:r w:rsidR="0055070C" w:rsidRPr="00887D3F">
        <w:rPr>
          <w:rFonts w:ascii="Book Antiqua" w:hAnsi="Book Antiqua"/>
          <w:color w:val="000000" w:themeColor="text1"/>
          <w:sz w:val="24"/>
          <w:szCs w:val="24"/>
        </w:rPr>
        <w:t xml:space="preserve"> is </w:t>
      </w:r>
      <w:r w:rsidR="00983936" w:rsidRPr="00887D3F">
        <w:rPr>
          <w:rFonts w:ascii="Book Antiqua" w:hAnsi="Book Antiqua"/>
          <w:color w:val="000000" w:themeColor="text1"/>
          <w:sz w:val="24"/>
          <w:szCs w:val="24"/>
        </w:rPr>
        <w:t xml:space="preserve">bleak, even with metastatic disease confined to the ovaries. </w:t>
      </w:r>
    </w:p>
    <w:p w14:paraId="7FE506CD" w14:textId="77777777" w:rsidR="001A3FA4" w:rsidRPr="00887D3F" w:rsidRDefault="00560544" w:rsidP="00947624">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Various studies have been published over the past decade with regards to the prognostic factors and outcomes of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xml:space="preserve">. </w:t>
      </w:r>
      <w:proofErr w:type="spellStart"/>
      <w:r w:rsidR="00890E91" w:rsidRPr="00887D3F">
        <w:rPr>
          <w:rFonts w:ascii="Book Antiqua" w:hAnsi="Book Antiqua"/>
          <w:color w:val="000000" w:themeColor="text1"/>
          <w:sz w:val="24"/>
          <w:szCs w:val="24"/>
        </w:rPr>
        <w:t>Metastasectomy</w:t>
      </w:r>
      <w:proofErr w:type="spellEnd"/>
      <w:r w:rsidR="00890E91" w:rsidRPr="00887D3F">
        <w:rPr>
          <w:rFonts w:ascii="Book Antiqua" w:hAnsi="Book Antiqua"/>
          <w:color w:val="000000" w:themeColor="text1"/>
          <w:sz w:val="24"/>
          <w:szCs w:val="24"/>
        </w:rPr>
        <w:t>, or surgical removal of one or both involved ovaries, has been found to im</w:t>
      </w:r>
      <w:r w:rsidR="00E535F9" w:rsidRPr="00887D3F">
        <w:rPr>
          <w:rFonts w:ascii="Book Antiqua" w:hAnsi="Book Antiqua"/>
          <w:color w:val="000000" w:themeColor="text1"/>
          <w:sz w:val="24"/>
          <w:szCs w:val="24"/>
        </w:rPr>
        <w:t>prove overall surviva</w:t>
      </w:r>
      <w:r w:rsidR="001A0929" w:rsidRPr="00887D3F">
        <w:rPr>
          <w:rFonts w:ascii="Book Antiqua" w:hAnsi="Book Antiqua"/>
          <w:color w:val="000000" w:themeColor="text1"/>
          <w:sz w:val="24"/>
          <w:szCs w:val="24"/>
        </w:rPr>
        <w:t>l</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3-5</w:t>
      </w:r>
      <w:r w:rsidR="001A0929" w:rsidRPr="00887D3F">
        <w:rPr>
          <w:rFonts w:ascii="Book Antiqua" w:hAnsi="Book Antiqua"/>
          <w:color w:val="000000" w:themeColor="text1"/>
          <w:sz w:val="24"/>
          <w:szCs w:val="24"/>
          <w:vertAlign w:val="superscript"/>
        </w:rPr>
        <w:t>]</w:t>
      </w:r>
      <w:r w:rsidR="001A0929" w:rsidRPr="00887D3F">
        <w:rPr>
          <w:rFonts w:ascii="Book Antiqua" w:hAnsi="Book Antiqua"/>
          <w:color w:val="000000" w:themeColor="text1"/>
          <w:sz w:val="24"/>
          <w:szCs w:val="24"/>
        </w:rPr>
        <w:t>.</w:t>
      </w:r>
      <w:r w:rsidR="00890E91" w:rsidRPr="00887D3F">
        <w:rPr>
          <w:rFonts w:ascii="Book Antiqua" w:hAnsi="Book Antiqua"/>
          <w:color w:val="000000" w:themeColor="text1"/>
          <w:sz w:val="24"/>
          <w:szCs w:val="24"/>
        </w:rPr>
        <w:t xml:space="preserve"> </w:t>
      </w:r>
      <w:proofErr w:type="spellStart"/>
      <w:r w:rsidR="00890E91" w:rsidRPr="00887D3F">
        <w:rPr>
          <w:rFonts w:ascii="Book Antiqua" w:hAnsi="Book Antiqua"/>
          <w:color w:val="000000" w:themeColor="text1"/>
          <w:sz w:val="24"/>
          <w:szCs w:val="24"/>
        </w:rPr>
        <w:t>Cytoreductive</w:t>
      </w:r>
      <w:proofErr w:type="spellEnd"/>
      <w:r w:rsidR="00890E91" w:rsidRPr="00887D3F">
        <w:rPr>
          <w:rFonts w:ascii="Book Antiqua" w:hAnsi="Book Antiqua"/>
          <w:color w:val="000000" w:themeColor="text1"/>
          <w:sz w:val="24"/>
          <w:szCs w:val="24"/>
        </w:rPr>
        <w:t xml:space="preserve"> surgery incorporating </w:t>
      </w:r>
      <w:proofErr w:type="spellStart"/>
      <w:r w:rsidR="00890E91" w:rsidRPr="00887D3F">
        <w:rPr>
          <w:rFonts w:ascii="Book Antiqua" w:hAnsi="Book Antiqua"/>
          <w:color w:val="000000" w:themeColor="text1"/>
          <w:sz w:val="24"/>
          <w:szCs w:val="24"/>
        </w:rPr>
        <w:t>Krukenberg</w:t>
      </w:r>
      <w:proofErr w:type="spellEnd"/>
      <w:r w:rsidR="00890E91"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890E91" w:rsidRPr="00887D3F">
        <w:rPr>
          <w:rFonts w:ascii="Book Antiqua" w:hAnsi="Book Antiqua"/>
          <w:color w:val="000000" w:themeColor="text1"/>
          <w:sz w:val="24"/>
          <w:szCs w:val="24"/>
        </w:rPr>
        <w:t xml:space="preserve"> removal has also been found to have a beneficial effect, with</w:t>
      </w:r>
      <w:r w:rsidR="00B7291D" w:rsidRPr="00887D3F">
        <w:rPr>
          <w:rFonts w:ascii="Book Antiqua" w:hAnsi="Book Antiqua"/>
          <w:color w:val="000000" w:themeColor="text1"/>
          <w:sz w:val="24"/>
          <w:szCs w:val="24"/>
        </w:rPr>
        <w:t xml:space="preserve"> a</w:t>
      </w:r>
      <w:r w:rsidR="00890E91" w:rsidRPr="00887D3F">
        <w:rPr>
          <w:rFonts w:ascii="Book Antiqua" w:hAnsi="Book Antiqua"/>
          <w:color w:val="000000" w:themeColor="text1"/>
          <w:sz w:val="24"/>
          <w:szCs w:val="24"/>
        </w:rPr>
        <w:t xml:space="preserve"> 7% </w:t>
      </w:r>
      <w:r w:rsidR="00E535F9" w:rsidRPr="00887D3F">
        <w:rPr>
          <w:rFonts w:ascii="Book Antiqua" w:hAnsi="Book Antiqua"/>
          <w:color w:val="000000" w:themeColor="text1"/>
          <w:sz w:val="24"/>
          <w:szCs w:val="24"/>
        </w:rPr>
        <w:t>overall 5-year survival</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6</w:t>
      </w:r>
      <w:r w:rsidR="001A0929" w:rsidRPr="00887D3F">
        <w:rPr>
          <w:rFonts w:ascii="Book Antiqua" w:hAnsi="Book Antiqua"/>
          <w:color w:val="000000" w:themeColor="text1"/>
          <w:sz w:val="24"/>
          <w:szCs w:val="24"/>
          <w:vertAlign w:val="superscript"/>
        </w:rPr>
        <w:t>]</w:t>
      </w:r>
      <w:r w:rsidR="001A0929" w:rsidRPr="00887D3F">
        <w:rPr>
          <w:rFonts w:ascii="Book Antiqua" w:hAnsi="Book Antiqua"/>
          <w:color w:val="000000" w:themeColor="text1"/>
          <w:sz w:val="24"/>
          <w:szCs w:val="24"/>
        </w:rPr>
        <w:t>.</w:t>
      </w:r>
      <w:r w:rsidR="00890E91" w:rsidRPr="00887D3F">
        <w:rPr>
          <w:rFonts w:ascii="Book Antiqua" w:hAnsi="Book Antiqua"/>
          <w:color w:val="000000" w:themeColor="text1"/>
          <w:sz w:val="24"/>
          <w:szCs w:val="24"/>
        </w:rPr>
        <w:t xml:space="preserve"> </w:t>
      </w:r>
      <w:r w:rsidR="00B7291D" w:rsidRPr="00887D3F">
        <w:rPr>
          <w:rFonts w:ascii="Book Antiqua" w:hAnsi="Book Antiqua"/>
          <w:color w:val="000000" w:themeColor="text1"/>
          <w:sz w:val="24"/>
          <w:szCs w:val="24"/>
        </w:rPr>
        <w:t xml:space="preserve">However, extensive </w:t>
      </w:r>
      <w:proofErr w:type="spellStart"/>
      <w:r w:rsidR="00B7291D" w:rsidRPr="00887D3F">
        <w:rPr>
          <w:rFonts w:ascii="Book Antiqua" w:hAnsi="Book Antiqua"/>
          <w:color w:val="000000" w:themeColor="text1"/>
          <w:sz w:val="24"/>
          <w:szCs w:val="24"/>
        </w:rPr>
        <w:t>cytoreductive</w:t>
      </w:r>
      <w:proofErr w:type="spellEnd"/>
      <w:r w:rsidR="00B7291D" w:rsidRPr="00887D3F">
        <w:rPr>
          <w:rFonts w:ascii="Book Antiqua" w:hAnsi="Book Antiqua"/>
          <w:color w:val="000000" w:themeColor="text1"/>
          <w:sz w:val="24"/>
          <w:szCs w:val="24"/>
        </w:rPr>
        <w:t xml:space="preserve"> surgery may have significant associated morbidity and mortality. To our knowledge, no previous study focuses exclusively on the group of patients for whom </w:t>
      </w:r>
      <w:r w:rsidR="00A01D76" w:rsidRPr="00887D3F">
        <w:rPr>
          <w:rFonts w:ascii="Book Antiqua" w:hAnsi="Book Antiqua"/>
          <w:color w:val="000000" w:themeColor="text1"/>
          <w:sz w:val="24"/>
          <w:szCs w:val="24"/>
        </w:rPr>
        <w:t xml:space="preserve">surgery is considered palliative. </w:t>
      </w:r>
    </w:p>
    <w:p w14:paraId="1042D61E" w14:textId="77777777" w:rsidR="00A01D76" w:rsidRPr="00887D3F" w:rsidRDefault="00A01D76" w:rsidP="00947624">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Here we</w:t>
      </w:r>
      <w:r w:rsidR="007F69FA" w:rsidRPr="00887D3F">
        <w:rPr>
          <w:rFonts w:ascii="Book Antiqua" w:hAnsi="Book Antiqua"/>
          <w:color w:val="000000" w:themeColor="text1"/>
          <w:sz w:val="24"/>
          <w:szCs w:val="24"/>
        </w:rPr>
        <w:t xml:space="preserve"> discuss the existing literature and</w:t>
      </w:r>
      <w:r w:rsidRPr="00887D3F">
        <w:rPr>
          <w:rFonts w:ascii="Book Antiqua" w:hAnsi="Book Antiqua"/>
          <w:color w:val="000000" w:themeColor="text1"/>
          <w:sz w:val="24"/>
          <w:szCs w:val="24"/>
        </w:rPr>
        <w:t xml:space="preserve"> report our experience with palliative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including clinical characteristics of pati</w:t>
      </w:r>
      <w:r w:rsidR="00FE26F4" w:rsidRPr="00887D3F">
        <w:rPr>
          <w:rFonts w:ascii="Book Antiqua" w:hAnsi="Book Antiqua"/>
          <w:color w:val="000000" w:themeColor="text1"/>
          <w:sz w:val="24"/>
          <w:szCs w:val="24"/>
        </w:rPr>
        <w:t>ents, disease presentation, surgical outcomes, safety, and prognostic factors.</w:t>
      </w:r>
    </w:p>
    <w:p w14:paraId="6F1D093F" w14:textId="77777777" w:rsidR="004E00B8" w:rsidRPr="00887D3F" w:rsidRDefault="004E00B8" w:rsidP="004C37D5">
      <w:pPr>
        <w:spacing w:after="0" w:line="360" w:lineRule="auto"/>
        <w:jc w:val="both"/>
        <w:rPr>
          <w:rFonts w:ascii="Book Antiqua" w:hAnsi="Book Antiqua"/>
          <w:color w:val="000000" w:themeColor="text1"/>
          <w:sz w:val="24"/>
          <w:szCs w:val="24"/>
        </w:rPr>
      </w:pPr>
    </w:p>
    <w:p w14:paraId="47F8B99C" w14:textId="77777777" w:rsidR="001A0929" w:rsidRPr="00887D3F" w:rsidRDefault="001A092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MATERIALS AND METHODS</w:t>
      </w:r>
    </w:p>
    <w:p w14:paraId="2BF57C1A" w14:textId="77777777" w:rsidR="00D533A9" w:rsidRPr="00887D3F" w:rsidRDefault="00141E3F" w:rsidP="004C37D5">
      <w:pPr>
        <w:spacing w:after="0" w:line="360" w:lineRule="auto"/>
        <w:jc w:val="both"/>
        <w:rPr>
          <w:rFonts w:ascii="Book Antiqua" w:hAnsi="Book Antiqua"/>
          <w:b/>
          <w:color w:val="000000" w:themeColor="text1"/>
          <w:sz w:val="24"/>
          <w:szCs w:val="24"/>
        </w:rPr>
      </w:pPr>
      <w:r w:rsidRPr="00887D3F">
        <w:rPr>
          <w:rFonts w:ascii="Book Antiqua" w:hAnsi="Book Antiqua"/>
          <w:color w:val="000000" w:themeColor="text1"/>
          <w:sz w:val="24"/>
          <w:szCs w:val="24"/>
        </w:rPr>
        <w:t xml:space="preserve">Data was collected for all patients who underwent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xml:space="preserve"> b</w:t>
      </w:r>
      <w:r w:rsidR="004E00B8" w:rsidRPr="00887D3F">
        <w:rPr>
          <w:rFonts w:ascii="Book Antiqua" w:hAnsi="Book Antiqua"/>
          <w:color w:val="000000" w:themeColor="text1"/>
          <w:sz w:val="24"/>
          <w:szCs w:val="24"/>
        </w:rPr>
        <w:t xml:space="preserve">etween </w:t>
      </w:r>
      <w:r w:rsidRPr="00887D3F">
        <w:rPr>
          <w:rFonts w:ascii="Book Antiqua" w:hAnsi="Book Antiqua"/>
          <w:color w:val="000000" w:themeColor="text1"/>
          <w:sz w:val="24"/>
          <w:szCs w:val="24"/>
        </w:rPr>
        <w:t xml:space="preserve">January 2004 and December 2015. </w:t>
      </w:r>
      <w:r w:rsidR="001E2F80" w:rsidRPr="00887D3F">
        <w:rPr>
          <w:rFonts w:ascii="Book Antiqua" w:hAnsi="Book Antiqua"/>
          <w:color w:val="000000" w:themeColor="text1"/>
          <w:sz w:val="24"/>
          <w:szCs w:val="24"/>
        </w:rPr>
        <w:t xml:space="preserve">Patient information was obtained from inpatient and outpatient </w:t>
      </w:r>
      <w:r w:rsidR="00A61491" w:rsidRPr="00887D3F">
        <w:rPr>
          <w:rFonts w:ascii="Book Antiqua" w:hAnsi="Book Antiqua"/>
          <w:color w:val="000000" w:themeColor="text1"/>
          <w:sz w:val="24"/>
          <w:szCs w:val="24"/>
        </w:rPr>
        <w:t>case notes</w:t>
      </w:r>
      <w:r w:rsidR="001E2F80" w:rsidRPr="00887D3F">
        <w:rPr>
          <w:rFonts w:ascii="Book Antiqua" w:hAnsi="Book Antiqua"/>
          <w:color w:val="000000" w:themeColor="text1"/>
          <w:sz w:val="24"/>
          <w:szCs w:val="24"/>
        </w:rPr>
        <w:t xml:space="preserve"> as well as the </w:t>
      </w:r>
      <w:r w:rsidR="00A61491" w:rsidRPr="00887D3F">
        <w:rPr>
          <w:rFonts w:ascii="Book Antiqua" w:hAnsi="Book Antiqua"/>
          <w:color w:val="000000" w:themeColor="text1"/>
          <w:sz w:val="24"/>
          <w:szCs w:val="24"/>
        </w:rPr>
        <w:t xml:space="preserve">hospital </w:t>
      </w:r>
      <w:r w:rsidR="001E2F80" w:rsidRPr="00887D3F">
        <w:rPr>
          <w:rFonts w:ascii="Book Antiqua" w:hAnsi="Book Antiqua"/>
          <w:color w:val="000000" w:themeColor="text1"/>
          <w:sz w:val="24"/>
          <w:szCs w:val="24"/>
        </w:rPr>
        <w:t>electronic record</w:t>
      </w:r>
      <w:r w:rsidR="00B6205F" w:rsidRPr="00887D3F">
        <w:rPr>
          <w:rFonts w:ascii="Book Antiqua" w:hAnsi="Book Antiqua"/>
          <w:color w:val="000000" w:themeColor="text1"/>
          <w:sz w:val="24"/>
          <w:szCs w:val="24"/>
        </w:rPr>
        <w:t>s</w:t>
      </w:r>
      <w:r w:rsidR="001E2F80" w:rsidRPr="00887D3F">
        <w:rPr>
          <w:rFonts w:ascii="Book Antiqua" w:hAnsi="Book Antiqua"/>
          <w:color w:val="000000" w:themeColor="text1"/>
          <w:sz w:val="24"/>
          <w:szCs w:val="24"/>
        </w:rPr>
        <w:t>.</w:t>
      </w:r>
      <w:r w:rsidR="00E20B74" w:rsidRPr="00887D3F">
        <w:rPr>
          <w:rFonts w:ascii="Book Antiqua" w:hAnsi="Book Antiqua"/>
          <w:color w:val="000000" w:themeColor="text1"/>
          <w:sz w:val="24"/>
          <w:szCs w:val="24"/>
        </w:rPr>
        <w:t xml:space="preserve"> </w:t>
      </w:r>
      <w:r w:rsidR="00D533A9" w:rsidRPr="00887D3F">
        <w:rPr>
          <w:rFonts w:ascii="Book Antiqua" w:hAnsi="Book Antiqua"/>
          <w:color w:val="000000" w:themeColor="text1"/>
          <w:sz w:val="24"/>
          <w:szCs w:val="24"/>
        </w:rPr>
        <w:t xml:space="preserve">Protocols were approved by hospital Institutional Review Board and </w:t>
      </w:r>
      <w:r w:rsidR="00B6205F" w:rsidRPr="00887D3F">
        <w:rPr>
          <w:rFonts w:ascii="Book Antiqua" w:hAnsi="Book Antiqua"/>
          <w:color w:val="000000" w:themeColor="text1"/>
          <w:sz w:val="24"/>
          <w:szCs w:val="24"/>
        </w:rPr>
        <w:t xml:space="preserve">the </w:t>
      </w:r>
      <w:r w:rsidR="004769A5" w:rsidRPr="00887D3F">
        <w:rPr>
          <w:rFonts w:ascii="Book Antiqua" w:hAnsi="Book Antiqua"/>
          <w:color w:val="000000" w:themeColor="text1"/>
          <w:sz w:val="24"/>
          <w:szCs w:val="24"/>
        </w:rPr>
        <w:t xml:space="preserve">data was </w:t>
      </w:r>
      <w:proofErr w:type="spellStart"/>
      <w:r w:rsidR="004769A5" w:rsidRPr="00887D3F">
        <w:rPr>
          <w:rFonts w:ascii="Book Antiqua" w:hAnsi="Book Antiqua"/>
          <w:color w:val="000000" w:themeColor="text1"/>
          <w:sz w:val="24"/>
          <w:szCs w:val="24"/>
        </w:rPr>
        <w:t>analyz</w:t>
      </w:r>
      <w:r w:rsidR="00D533A9" w:rsidRPr="00887D3F">
        <w:rPr>
          <w:rFonts w:ascii="Book Antiqua" w:hAnsi="Book Antiqua"/>
          <w:color w:val="000000" w:themeColor="text1"/>
          <w:sz w:val="24"/>
          <w:szCs w:val="24"/>
        </w:rPr>
        <w:t>ed</w:t>
      </w:r>
      <w:proofErr w:type="spellEnd"/>
      <w:r w:rsidR="00D533A9" w:rsidRPr="00887D3F">
        <w:rPr>
          <w:rFonts w:ascii="Book Antiqua" w:hAnsi="Book Antiqua"/>
          <w:color w:val="000000" w:themeColor="text1"/>
          <w:sz w:val="24"/>
          <w:szCs w:val="24"/>
        </w:rPr>
        <w:t xml:space="preserve"> retrospectively. </w:t>
      </w:r>
      <w:r w:rsidRPr="00887D3F">
        <w:rPr>
          <w:rFonts w:ascii="Book Antiqua" w:hAnsi="Book Antiqua"/>
          <w:color w:val="000000" w:themeColor="text1"/>
          <w:sz w:val="24"/>
          <w:szCs w:val="24"/>
        </w:rPr>
        <w:t>P</w:t>
      </w:r>
      <w:r w:rsidR="00B6205F" w:rsidRPr="00887D3F">
        <w:rPr>
          <w:rFonts w:ascii="Book Antiqua" w:hAnsi="Book Antiqua"/>
          <w:color w:val="000000" w:themeColor="text1"/>
          <w:sz w:val="24"/>
          <w:szCs w:val="24"/>
        </w:rPr>
        <w:t xml:space="preserve">atients with ovarian metastases who underwent potentially curative resection were excluded from the study. </w:t>
      </w:r>
      <w:r w:rsidR="00AE14BC" w:rsidRPr="00887D3F">
        <w:rPr>
          <w:rFonts w:ascii="Book Antiqua" w:hAnsi="Book Antiqua"/>
          <w:color w:val="000000" w:themeColor="text1"/>
          <w:sz w:val="24"/>
          <w:szCs w:val="24"/>
        </w:rPr>
        <w:t xml:space="preserve">Patients </w:t>
      </w:r>
      <w:r w:rsidR="00B6205F" w:rsidRPr="00887D3F">
        <w:rPr>
          <w:rFonts w:ascii="Book Antiqua" w:hAnsi="Book Antiqua"/>
          <w:color w:val="000000" w:themeColor="text1"/>
          <w:sz w:val="24"/>
          <w:szCs w:val="24"/>
        </w:rPr>
        <w:t xml:space="preserve">with </w:t>
      </w:r>
      <w:proofErr w:type="spellStart"/>
      <w:r w:rsidR="00B6205F" w:rsidRPr="00887D3F">
        <w:rPr>
          <w:rFonts w:ascii="Book Antiqua" w:hAnsi="Book Antiqua"/>
          <w:color w:val="000000" w:themeColor="text1"/>
          <w:sz w:val="24"/>
          <w:szCs w:val="24"/>
        </w:rPr>
        <w:t>Krukenberg</w:t>
      </w:r>
      <w:proofErr w:type="spellEnd"/>
      <w:r w:rsidR="00B6205F"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B6205F" w:rsidRPr="00887D3F">
        <w:rPr>
          <w:rFonts w:ascii="Book Antiqua" w:hAnsi="Book Antiqua"/>
          <w:color w:val="000000" w:themeColor="text1"/>
          <w:sz w:val="24"/>
          <w:szCs w:val="24"/>
        </w:rPr>
        <w:t>s</w:t>
      </w:r>
      <w:proofErr w:type="spellEnd"/>
      <w:r w:rsidR="00B6205F" w:rsidRPr="00887D3F">
        <w:rPr>
          <w:rFonts w:ascii="Book Antiqua" w:hAnsi="Book Antiqua"/>
          <w:color w:val="000000" w:themeColor="text1"/>
          <w:sz w:val="24"/>
          <w:szCs w:val="24"/>
        </w:rPr>
        <w:t xml:space="preserve"> who</w:t>
      </w:r>
      <w:r w:rsidR="00AE14BC" w:rsidRPr="00887D3F">
        <w:rPr>
          <w:rFonts w:ascii="Book Antiqua" w:hAnsi="Book Antiqua"/>
          <w:color w:val="000000" w:themeColor="text1"/>
          <w:sz w:val="24"/>
          <w:szCs w:val="24"/>
        </w:rPr>
        <w:t xml:space="preserve"> did not undergo surgery were </w:t>
      </w:r>
      <w:r w:rsidR="00B6205F" w:rsidRPr="00887D3F">
        <w:rPr>
          <w:rFonts w:ascii="Book Antiqua" w:hAnsi="Book Antiqua"/>
          <w:color w:val="000000" w:themeColor="text1"/>
          <w:sz w:val="24"/>
          <w:szCs w:val="24"/>
        </w:rPr>
        <w:t xml:space="preserve">also </w:t>
      </w:r>
      <w:r w:rsidR="00AE14BC" w:rsidRPr="00887D3F">
        <w:rPr>
          <w:rFonts w:ascii="Book Antiqua" w:hAnsi="Book Antiqua"/>
          <w:color w:val="000000" w:themeColor="text1"/>
          <w:sz w:val="24"/>
          <w:szCs w:val="24"/>
        </w:rPr>
        <w:t xml:space="preserve">excluded from the study. </w:t>
      </w:r>
    </w:p>
    <w:p w14:paraId="03A6B08A" w14:textId="77777777" w:rsidR="00E14419" w:rsidRPr="00887D3F" w:rsidRDefault="00A61491" w:rsidP="00947624">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Over this period, </w:t>
      </w:r>
      <w:r w:rsidR="00D533A9" w:rsidRPr="00887D3F">
        <w:rPr>
          <w:rFonts w:ascii="Book Antiqua" w:hAnsi="Book Antiqua"/>
          <w:color w:val="000000" w:themeColor="text1"/>
          <w:sz w:val="24"/>
          <w:szCs w:val="24"/>
        </w:rPr>
        <w:t xml:space="preserve">surgery </w:t>
      </w:r>
      <w:r w:rsidRPr="00887D3F">
        <w:rPr>
          <w:rFonts w:ascii="Book Antiqua" w:hAnsi="Book Antiqua"/>
          <w:color w:val="000000" w:themeColor="text1"/>
          <w:sz w:val="24"/>
          <w:szCs w:val="24"/>
        </w:rPr>
        <w:t xml:space="preserve">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xml:space="preserve"> </w:t>
      </w:r>
      <w:r w:rsidR="00D533A9" w:rsidRPr="00887D3F">
        <w:rPr>
          <w:rFonts w:ascii="Book Antiqua" w:hAnsi="Book Antiqua"/>
          <w:color w:val="000000" w:themeColor="text1"/>
          <w:sz w:val="24"/>
          <w:szCs w:val="24"/>
        </w:rPr>
        <w:t xml:space="preserve">was </w:t>
      </w:r>
      <w:r w:rsidR="00B6205F" w:rsidRPr="00887D3F">
        <w:rPr>
          <w:rFonts w:ascii="Book Antiqua" w:hAnsi="Book Antiqua"/>
          <w:color w:val="000000" w:themeColor="text1"/>
          <w:sz w:val="24"/>
          <w:szCs w:val="24"/>
        </w:rPr>
        <w:t>performed by</w:t>
      </w:r>
      <w:r w:rsidRPr="00887D3F">
        <w:rPr>
          <w:rFonts w:ascii="Book Antiqua" w:hAnsi="Book Antiqua"/>
          <w:color w:val="000000" w:themeColor="text1"/>
          <w:sz w:val="24"/>
          <w:szCs w:val="24"/>
        </w:rPr>
        <w:t xml:space="preserve"> </w:t>
      </w:r>
      <w:r w:rsidR="00F01728" w:rsidRPr="00887D3F">
        <w:rPr>
          <w:rFonts w:ascii="Book Antiqua" w:hAnsi="Book Antiqua"/>
          <w:color w:val="000000" w:themeColor="text1"/>
          <w:sz w:val="24"/>
          <w:szCs w:val="24"/>
        </w:rPr>
        <w:t xml:space="preserve">experienced </w:t>
      </w:r>
      <w:r w:rsidR="00D533A9" w:rsidRPr="00887D3F">
        <w:rPr>
          <w:rFonts w:ascii="Book Antiqua" w:hAnsi="Book Antiqua"/>
          <w:color w:val="000000" w:themeColor="text1"/>
          <w:sz w:val="24"/>
          <w:szCs w:val="24"/>
        </w:rPr>
        <w:t>surgeons from 3 departments within the same institution; General Surgery, Surgical O</w:t>
      </w:r>
      <w:r w:rsidRPr="00887D3F">
        <w:rPr>
          <w:rFonts w:ascii="Book Antiqua" w:hAnsi="Book Antiqua"/>
          <w:color w:val="000000" w:themeColor="text1"/>
          <w:sz w:val="24"/>
          <w:szCs w:val="24"/>
        </w:rPr>
        <w:t>ncology, as well as Obstetrics and</w:t>
      </w:r>
      <w:r w:rsidR="00D533A9" w:rsidRPr="00887D3F">
        <w:rPr>
          <w:rFonts w:ascii="Book Antiqua" w:hAnsi="Book Antiqua"/>
          <w:color w:val="000000" w:themeColor="text1"/>
          <w:sz w:val="24"/>
          <w:szCs w:val="24"/>
        </w:rPr>
        <w:t xml:space="preserve"> </w:t>
      </w:r>
      <w:r w:rsidRPr="00887D3F">
        <w:rPr>
          <w:rFonts w:ascii="Book Antiqua" w:hAnsi="Book Antiqua"/>
          <w:color w:val="000000" w:themeColor="text1"/>
          <w:sz w:val="24"/>
          <w:szCs w:val="24"/>
        </w:rPr>
        <w:t xml:space="preserve">Gynaecology. </w:t>
      </w:r>
      <w:r w:rsidR="001D5CC6" w:rsidRPr="00887D3F">
        <w:rPr>
          <w:rFonts w:ascii="Book Antiqua" w:hAnsi="Book Antiqua"/>
          <w:color w:val="000000" w:themeColor="text1"/>
          <w:sz w:val="24"/>
          <w:szCs w:val="24"/>
        </w:rPr>
        <w:t>The diagnosis of metastatic</w:t>
      </w:r>
      <w:r w:rsidR="003F3FD3" w:rsidRPr="00887D3F">
        <w:rPr>
          <w:rFonts w:ascii="Book Antiqua" w:hAnsi="Book Antiqua"/>
          <w:color w:val="000000" w:themeColor="text1"/>
          <w:sz w:val="24"/>
          <w:szCs w:val="24"/>
        </w:rPr>
        <w:t xml:space="preserve"> disease was made pre-operatively at a multidisciplinary </w:t>
      </w:r>
      <w:proofErr w:type="spellStart"/>
      <w:r w:rsidR="00F14538" w:rsidRPr="00887D3F">
        <w:rPr>
          <w:rFonts w:ascii="Book Antiqua" w:hAnsi="Book Antiqua"/>
          <w:color w:val="000000" w:themeColor="text1"/>
          <w:sz w:val="24"/>
          <w:szCs w:val="24"/>
        </w:rPr>
        <w:t>tumor</w:t>
      </w:r>
      <w:proofErr w:type="spellEnd"/>
      <w:r w:rsidR="003F3FD3" w:rsidRPr="00887D3F">
        <w:rPr>
          <w:rFonts w:ascii="Book Antiqua" w:hAnsi="Book Antiqua"/>
          <w:color w:val="000000" w:themeColor="text1"/>
          <w:sz w:val="24"/>
          <w:szCs w:val="24"/>
        </w:rPr>
        <w:t xml:space="preserve"> board </w:t>
      </w:r>
      <w:r w:rsidR="00123960" w:rsidRPr="00887D3F">
        <w:rPr>
          <w:rFonts w:ascii="Book Antiqua" w:hAnsi="Book Antiqua"/>
          <w:color w:val="000000" w:themeColor="text1"/>
          <w:sz w:val="24"/>
          <w:szCs w:val="24"/>
        </w:rPr>
        <w:t>meeting in 37</w:t>
      </w:r>
      <w:r w:rsidR="00933C5C" w:rsidRPr="00887D3F">
        <w:rPr>
          <w:rFonts w:ascii="Book Antiqua" w:hAnsi="Book Antiqua"/>
          <w:color w:val="000000" w:themeColor="text1"/>
          <w:sz w:val="24"/>
          <w:szCs w:val="24"/>
        </w:rPr>
        <w:t xml:space="preserve"> cases and post-operatively in one patient who underwent emergency surgery.</w:t>
      </w:r>
      <w:r w:rsidR="00A01D76" w:rsidRPr="00887D3F">
        <w:rPr>
          <w:rFonts w:ascii="Book Antiqua" w:hAnsi="Book Antiqua"/>
          <w:color w:val="000000" w:themeColor="text1"/>
          <w:sz w:val="24"/>
          <w:szCs w:val="24"/>
        </w:rPr>
        <w:t xml:space="preserve"> </w:t>
      </w:r>
      <w:r w:rsidR="00F01728" w:rsidRPr="00887D3F">
        <w:rPr>
          <w:rFonts w:ascii="Book Antiqua" w:hAnsi="Book Antiqua"/>
          <w:color w:val="000000" w:themeColor="text1"/>
          <w:sz w:val="24"/>
          <w:szCs w:val="24"/>
        </w:rPr>
        <w:t>Most</w:t>
      </w:r>
      <w:r w:rsidR="00933C5C" w:rsidRPr="00887D3F">
        <w:rPr>
          <w:rFonts w:ascii="Book Antiqua" w:hAnsi="Book Antiqua"/>
          <w:color w:val="000000" w:themeColor="text1"/>
          <w:sz w:val="24"/>
          <w:szCs w:val="24"/>
        </w:rPr>
        <w:t xml:space="preserve"> </w:t>
      </w:r>
      <w:proofErr w:type="spellStart"/>
      <w:r w:rsidR="00AE14BC" w:rsidRPr="00887D3F">
        <w:rPr>
          <w:rFonts w:ascii="Book Antiqua" w:hAnsi="Book Antiqua"/>
          <w:color w:val="000000" w:themeColor="text1"/>
          <w:sz w:val="24"/>
          <w:szCs w:val="24"/>
        </w:rPr>
        <w:lastRenderedPageBreak/>
        <w:t>Krukenberg</w:t>
      </w:r>
      <w:proofErr w:type="spellEnd"/>
      <w:r w:rsidR="00AE14BC"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933C5C" w:rsidRPr="00887D3F">
        <w:rPr>
          <w:rFonts w:ascii="Book Antiqua" w:hAnsi="Book Antiqua"/>
          <w:color w:val="000000" w:themeColor="text1"/>
          <w:sz w:val="24"/>
          <w:szCs w:val="24"/>
        </w:rPr>
        <w:t>s</w:t>
      </w:r>
      <w:proofErr w:type="spellEnd"/>
      <w:r w:rsidR="00933C5C" w:rsidRPr="00887D3F">
        <w:rPr>
          <w:rFonts w:ascii="Book Antiqua" w:hAnsi="Book Antiqua"/>
          <w:color w:val="000000" w:themeColor="text1"/>
          <w:sz w:val="24"/>
          <w:szCs w:val="24"/>
        </w:rPr>
        <w:t xml:space="preserve"> were diagnosed </w:t>
      </w:r>
      <w:r w:rsidR="00F01728" w:rsidRPr="00887D3F">
        <w:rPr>
          <w:rFonts w:ascii="Book Antiqua" w:hAnsi="Book Antiqua"/>
          <w:color w:val="000000" w:themeColor="text1"/>
          <w:sz w:val="24"/>
          <w:szCs w:val="24"/>
        </w:rPr>
        <w:t xml:space="preserve">pre-operatively </w:t>
      </w:r>
      <w:r w:rsidR="00933C5C" w:rsidRPr="00887D3F">
        <w:rPr>
          <w:rFonts w:ascii="Book Antiqua" w:hAnsi="Book Antiqua"/>
          <w:color w:val="000000" w:themeColor="text1"/>
          <w:sz w:val="24"/>
          <w:szCs w:val="24"/>
        </w:rPr>
        <w:t xml:space="preserve">by computed tomography (CT) scans and </w:t>
      </w:r>
      <w:r w:rsidR="00F01728" w:rsidRPr="00887D3F">
        <w:rPr>
          <w:rFonts w:ascii="Book Antiqua" w:hAnsi="Book Antiqua"/>
          <w:color w:val="000000" w:themeColor="text1"/>
          <w:sz w:val="24"/>
          <w:szCs w:val="24"/>
        </w:rPr>
        <w:t xml:space="preserve">all had histologic confirmation </w:t>
      </w:r>
      <w:r w:rsidR="00E14419" w:rsidRPr="00887D3F">
        <w:rPr>
          <w:rFonts w:ascii="Book Antiqua" w:hAnsi="Book Antiqua"/>
          <w:color w:val="000000" w:themeColor="text1"/>
          <w:sz w:val="24"/>
          <w:szCs w:val="24"/>
        </w:rPr>
        <w:t>based on the</w:t>
      </w:r>
      <w:r w:rsidRPr="00887D3F">
        <w:rPr>
          <w:rFonts w:ascii="Book Antiqua" w:hAnsi="Book Antiqua"/>
          <w:color w:val="000000" w:themeColor="text1"/>
          <w:sz w:val="24"/>
          <w:szCs w:val="24"/>
        </w:rPr>
        <w:t xml:space="preserve"> pathological evaluation of the </w:t>
      </w:r>
      <w:r w:rsidR="00933C5C" w:rsidRPr="00887D3F">
        <w:rPr>
          <w:rFonts w:ascii="Book Antiqua" w:hAnsi="Book Antiqua"/>
          <w:color w:val="000000" w:themeColor="text1"/>
          <w:sz w:val="24"/>
          <w:szCs w:val="24"/>
        </w:rPr>
        <w:t>surgical sp</w:t>
      </w:r>
      <w:r w:rsidR="00DE425E" w:rsidRPr="00887D3F">
        <w:rPr>
          <w:rFonts w:ascii="Book Antiqua" w:hAnsi="Book Antiqua"/>
          <w:color w:val="000000" w:themeColor="text1"/>
          <w:sz w:val="24"/>
          <w:szCs w:val="24"/>
        </w:rPr>
        <w:t>ecimens.</w:t>
      </w:r>
    </w:p>
    <w:p w14:paraId="2CCF4F5D" w14:textId="77777777" w:rsidR="006B5BD5" w:rsidRPr="00887D3F" w:rsidRDefault="0009661B" w:rsidP="00947624">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Palliative surgery in our series was d</w:t>
      </w:r>
      <w:r w:rsidR="00F16485" w:rsidRPr="00887D3F">
        <w:rPr>
          <w:rFonts w:ascii="Book Antiqua" w:hAnsi="Book Antiqua"/>
          <w:color w:val="000000" w:themeColor="text1"/>
          <w:sz w:val="24"/>
          <w:szCs w:val="24"/>
        </w:rPr>
        <w:t>efined as those performed</w:t>
      </w:r>
      <w:r w:rsidRPr="00887D3F">
        <w:rPr>
          <w:rFonts w:ascii="Book Antiqua" w:hAnsi="Book Antiqua"/>
          <w:color w:val="000000" w:themeColor="text1"/>
          <w:sz w:val="24"/>
          <w:szCs w:val="24"/>
        </w:rPr>
        <w:t xml:space="preserve"> for </w:t>
      </w:r>
      <w:r w:rsidR="00F16485" w:rsidRPr="00887D3F">
        <w:rPr>
          <w:rFonts w:ascii="Book Antiqua" w:hAnsi="Book Antiqua"/>
          <w:color w:val="000000" w:themeColor="text1"/>
          <w:sz w:val="24"/>
          <w:szCs w:val="24"/>
        </w:rPr>
        <w:t xml:space="preserve">either </w:t>
      </w:r>
      <w:r w:rsidRPr="00887D3F">
        <w:rPr>
          <w:rFonts w:ascii="Book Antiqua" w:hAnsi="Book Antiqua"/>
          <w:color w:val="000000" w:themeColor="text1"/>
          <w:sz w:val="24"/>
          <w:szCs w:val="24"/>
        </w:rPr>
        <w:t>alleviation of symptoms caused by the</w:t>
      </w:r>
      <w:r w:rsidR="0015763D" w:rsidRPr="00887D3F">
        <w:rPr>
          <w:rFonts w:ascii="Book Antiqua" w:hAnsi="Book Antiqua"/>
          <w:color w:val="000000" w:themeColor="text1"/>
          <w:sz w:val="24"/>
          <w:szCs w:val="24"/>
        </w:rPr>
        <w:t xml:space="preserve"> </w:t>
      </w:r>
      <w:proofErr w:type="spellStart"/>
      <w:r w:rsidR="0015763D" w:rsidRPr="00887D3F">
        <w:rPr>
          <w:rFonts w:ascii="Book Antiqua" w:hAnsi="Book Antiqua"/>
          <w:color w:val="000000" w:themeColor="text1"/>
          <w:sz w:val="24"/>
          <w:szCs w:val="24"/>
        </w:rPr>
        <w:t>Krukenberg</w:t>
      </w:r>
      <w:proofErr w:type="spellEnd"/>
      <w:r w:rsidR="0015763D"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F16485" w:rsidRPr="00887D3F">
        <w:rPr>
          <w:rFonts w:ascii="Book Antiqua" w:hAnsi="Book Antiqua"/>
          <w:color w:val="000000" w:themeColor="text1"/>
          <w:sz w:val="24"/>
          <w:szCs w:val="24"/>
        </w:rPr>
        <w:t xml:space="preserve"> </w:t>
      </w:r>
      <w:r w:rsidR="00C50970" w:rsidRPr="00887D3F">
        <w:rPr>
          <w:rFonts w:ascii="Book Antiqua" w:hAnsi="Book Antiqua"/>
          <w:color w:val="000000" w:themeColor="text1"/>
          <w:sz w:val="24"/>
          <w:szCs w:val="24"/>
        </w:rPr>
        <w:t>(</w:t>
      </w:r>
      <w:r w:rsidR="00F16485" w:rsidRPr="00887D3F">
        <w:rPr>
          <w:rFonts w:ascii="Book Antiqua" w:hAnsi="Book Antiqua"/>
          <w:color w:val="000000" w:themeColor="text1"/>
          <w:sz w:val="24"/>
          <w:szCs w:val="24"/>
        </w:rPr>
        <w:t>e.g. abdominal</w:t>
      </w:r>
      <w:r w:rsidR="00C50970" w:rsidRPr="00887D3F">
        <w:rPr>
          <w:rFonts w:ascii="Book Antiqua" w:hAnsi="Book Antiqua"/>
          <w:color w:val="000000" w:themeColor="text1"/>
          <w:sz w:val="24"/>
          <w:szCs w:val="24"/>
        </w:rPr>
        <w:t xml:space="preserve"> pain, </w:t>
      </w:r>
      <w:r w:rsidRPr="00887D3F">
        <w:rPr>
          <w:rFonts w:ascii="Book Antiqua" w:hAnsi="Book Antiqua"/>
          <w:color w:val="000000" w:themeColor="text1"/>
          <w:sz w:val="24"/>
          <w:szCs w:val="24"/>
        </w:rPr>
        <w:t>distension</w:t>
      </w:r>
      <w:r w:rsidR="00C50970" w:rsidRPr="00887D3F">
        <w:rPr>
          <w:rFonts w:ascii="Book Antiqua" w:hAnsi="Book Antiqua"/>
          <w:color w:val="000000" w:themeColor="text1"/>
          <w:sz w:val="24"/>
          <w:szCs w:val="24"/>
        </w:rPr>
        <w:t xml:space="preserve"> or obstruction)</w:t>
      </w:r>
      <w:r w:rsidRPr="00887D3F">
        <w:rPr>
          <w:rFonts w:ascii="Book Antiqua" w:hAnsi="Book Antiqua"/>
          <w:color w:val="000000" w:themeColor="text1"/>
          <w:sz w:val="24"/>
          <w:szCs w:val="24"/>
        </w:rPr>
        <w:t xml:space="preserve">, or </w:t>
      </w:r>
      <w:r w:rsidR="0015763D" w:rsidRPr="00887D3F">
        <w:rPr>
          <w:rFonts w:ascii="Book Antiqua" w:hAnsi="Book Antiqua"/>
          <w:color w:val="000000" w:themeColor="text1"/>
          <w:sz w:val="24"/>
          <w:szCs w:val="24"/>
        </w:rPr>
        <w:t>for</w:t>
      </w:r>
      <w:r w:rsidR="00F16485" w:rsidRPr="00887D3F">
        <w:rPr>
          <w:rFonts w:ascii="Book Antiqua" w:hAnsi="Book Antiqua"/>
          <w:color w:val="000000" w:themeColor="text1"/>
          <w:sz w:val="24"/>
          <w:szCs w:val="24"/>
        </w:rPr>
        <w:t xml:space="preserve"> asymptomatic patients </w:t>
      </w:r>
      <w:r w:rsidR="00653BC7" w:rsidRPr="00887D3F">
        <w:rPr>
          <w:rFonts w:ascii="Book Antiqua" w:hAnsi="Book Antiqua"/>
          <w:color w:val="000000" w:themeColor="text1"/>
          <w:sz w:val="24"/>
          <w:szCs w:val="24"/>
        </w:rPr>
        <w:t xml:space="preserve">for whom surgical removal of the </w:t>
      </w:r>
      <w:proofErr w:type="spellStart"/>
      <w:r w:rsidR="00F14538" w:rsidRPr="00887D3F">
        <w:rPr>
          <w:rFonts w:ascii="Book Antiqua" w:hAnsi="Book Antiqua"/>
          <w:color w:val="000000" w:themeColor="text1"/>
          <w:sz w:val="24"/>
          <w:szCs w:val="24"/>
        </w:rPr>
        <w:t>tumor</w:t>
      </w:r>
      <w:r w:rsidR="00C50970" w:rsidRPr="00887D3F">
        <w:rPr>
          <w:rFonts w:ascii="Book Antiqua" w:hAnsi="Book Antiqua"/>
          <w:color w:val="000000" w:themeColor="text1"/>
          <w:sz w:val="24"/>
          <w:szCs w:val="24"/>
        </w:rPr>
        <w:t>s</w:t>
      </w:r>
      <w:proofErr w:type="spellEnd"/>
      <w:r w:rsidR="00C50970" w:rsidRPr="00887D3F">
        <w:rPr>
          <w:rFonts w:ascii="Book Antiqua" w:hAnsi="Book Antiqua"/>
          <w:color w:val="000000" w:themeColor="text1"/>
          <w:sz w:val="24"/>
          <w:szCs w:val="24"/>
        </w:rPr>
        <w:t xml:space="preserve"> were deemed necessary following</w:t>
      </w:r>
      <w:r w:rsidR="00653BC7" w:rsidRPr="00887D3F">
        <w:rPr>
          <w:rFonts w:ascii="Book Antiqua" w:hAnsi="Book Antiqua"/>
          <w:color w:val="000000" w:themeColor="text1"/>
          <w:sz w:val="24"/>
          <w:szCs w:val="24"/>
        </w:rPr>
        <w:t xml:space="preserve"> a multidisciplinar</w:t>
      </w:r>
      <w:r w:rsidR="004942D6" w:rsidRPr="00887D3F">
        <w:rPr>
          <w:rFonts w:ascii="Book Antiqua" w:hAnsi="Book Antiqua"/>
          <w:color w:val="000000" w:themeColor="text1"/>
          <w:sz w:val="24"/>
          <w:szCs w:val="24"/>
        </w:rPr>
        <w:t xml:space="preserve">y consensus. </w:t>
      </w:r>
    </w:p>
    <w:p w14:paraId="2824633A" w14:textId="77777777" w:rsidR="00D533A9" w:rsidRPr="00887D3F" w:rsidRDefault="001A6E11" w:rsidP="00947624">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Statistical a</w:t>
      </w:r>
      <w:r w:rsidR="00286CEE" w:rsidRPr="00887D3F">
        <w:rPr>
          <w:rFonts w:ascii="Book Antiqua" w:hAnsi="Book Antiqua"/>
          <w:color w:val="000000" w:themeColor="text1"/>
          <w:sz w:val="24"/>
          <w:szCs w:val="24"/>
        </w:rPr>
        <w:t>nalyses were performed using SPSS version 20.0 (SPSS Inc., Chicago, IL, U</w:t>
      </w:r>
      <w:r w:rsidR="00947624" w:rsidRPr="00887D3F">
        <w:rPr>
          <w:rFonts w:ascii="Book Antiqua" w:hAnsi="Book Antiqua" w:hint="eastAsia"/>
          <w:color w:val="000000" w:themeColor="text1"/>
          <w:sz w:val="24"/>
          <w:szCs w:val="24"/>
          <w:lang w:eastAsia="zh-CN"/>
        </w:rPr>
        <w:t>nited States</w:t>
      </w:r>
      <w:r w:rsidR="00286CEE" w:rsidRPr="00887D3F">
        <w:rPr>
          <w:rFonts w:ascii="Book Antiqua" w:hAnsi="Book Antiqua"/>
          <w:color w:val="000000" w:themeColor="text1"/>
          <w:sz w:val="24"/>
          <w:szCs w:val="24"/>
        </w:rPr>
        <w:t>).</w:t>
      </w:r>
      <w:r w:rsidR="007549D1" w:rsidRPr="00887D3F">
        <w:rPr>
          <w:rFonts w:ascii="Book Antiqua" w:hAnsi="Book Antiqua"/>
          <w:color w:val="000000" w:themeColor="text1"/>
          <w:sz w:val="24"/>
          <w:szCs w:val="24"/>
        </w:rPr>
        <w:t xml:space="preserve"> </w:t>
      </w:r>
      <w:r w:rsidRPr="00887D3F">
        <w:rPr>
          <w:rFonts w:ascii="Book Antiqua" w:hAnsi="Book Antiqua"/>
          <w:color w:val="000000" w:themeColor="text1"/>
          <w:sz w:val="24"/>
          <w:szCs w:val="24"/>
        </w:rPr>
        <w:t xml:space="preserve">Survival was defined as the time from the date of surgery for the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to the date of death</w:t>
      </w:r>
      <w:r w:rsidR="00CF6B5E" w:rsidRPr="00887D3F">
        <w:rPr>
          <w:rFonts w:ascii="Book Antiqua" w:hAnsi="Book Antiqua"/>
          <w:color w:val="000000" w:themeColor="text1"/>
          <w:sz w:val="24"/>
          <w:szCs w:val="24"/>
        </w:rPr>
        <w:t xml:space="preserve">. </w:t>
      </w:r>
      <w:r w:rsidR="001D5CC6" w:rsidRPr="00887D3F">
        <w:rPr>
          <w:rFonts w:ascii="Book Antiqua" w:hAnsi="Book Antiqua"/>
          <w:color w:val="000000" w:themeColor="text1"/>
          <w:sz w:val="24"/>
          <w:szCs w:val="24"/>
        </w:rPr>
        <w:t xml:space="preserve">Patients in whom the event of death had not occurred at the time of this study were censored. </w:t>
      </w:r>
      <w:r w:rsidR="00E56A00" w:rsidRPr="00887D3F">
        <w:rPr>
          <w:rFonts w:ascii="Book Antiqua" w:hAnsi="Book Antiqua"/>
          <w:color w:val="000000" w:themeColor="text1"/>
          <w:sz w:val="24"/>
          <w:szCs w:val="24"/>
        </w:rPr>
        <w:t>Survival rates were calculated using</w:t>
      </w:r>
      <w:r w:rsidRPr="00887D3F">
        <w:rPr>
          <w:rFonts w:ascii="Book Antiqua" w:hAnsi="Book Antiqua"/>
          <w:color w:val="000000" w:themeColor="text1"/>
          <w:sz w:val="24"/>
          <w:szCs w:val="24"/>
        </w:rPr>
        <w:t xml:space="preserve"> the</w:t>
      </w:r>
      <w:r w:rsidR="00E56A00" w:rsidRPr="00887D3F">
        <w:rPr>
          <w:rFonts w:ascii="Book Antiqua" w:hAnsi="Book Antiqua"/>
          <w:color w:val="000000" w:themeColor="text1"/>
          <w:sz w:val="24"/>
          <w:szCs w:val="24"/>
        </w:rPr>
        <w:t xml:space="preserve"> Kaplan</w:t>
      </w:r>
      <w:r w:rsidRPr="00887D3F">
        <w:rPr>
          <w:rFonts w:ascii="Book Antiqua" w:hAnsi="Book Antiqua"/>
          <w:color w:val="000000" w:themeColor="text1"/>
          <w:sz w:val="24"/>
          <w:szCs w:val="24"/>
        </w:rPr>
        <w:t>-Meier method and the differences in</w:t>
      </w:r>
      <w:r w:rsidR="003D1EC5" w:rsidRPr="00887D3F">
        <w:rPr>
          <w:rFonts w:ascii="Book Antiqua" w:hAnsi="Book Antiqua"/>
          <w:color w:val="000000" w:themeColor="text1"/>
          <w:sz w:val="24"/>
          <w:szCs w:val="24"/>
        </w:rPr>
        <w:t xml:space="preserve"> median survival</w:t>
      </w:r>
      <w:r w:rsidRPr="00887D3F">
        <w:rPr>
          <w:rFonts w:ascii="Book Antiqua" w:hAnsi="Book Antiqua"/>
          <w:color w:val="000000" w:themeColor="text1"/>
          <w:sz w:val="24"/>
          <w:szCs w:val="24"/>
        </w:rPr>
        <w:t xml:space="preserve"> </w:t>
      </w:r>
      <w:r w:rsidR="003D1EC5" w:rsidRPr="00887D3F">
        <w:rPr>
          <w:rFonts w:ascii="Book Antiqua" w:hAnsi="Book Antiqua"/>
          <w:color w:val="000000" w:themeColor="text1"/>
          <w:sz w:val="24"/>
          <w:szCs w:val="24"/>
        </w:rPr>
        <w:t xml:space="preserve">times </w:t>
      </w:r>
      <w:r w:rsidRPr="00887D3F">
        <w:rPr>
          <w:rFonts w:ascii="Book Antiqua" w:hAnsi="Book Antiqua"/>
          <w:color w:val="000000" w:themeColor="text1"/>
          <w:sz w:val="24"/>
          <w:szCs w:val="24"/>
        </w:rPr>
        <w:t xml:space="preserve">between groups assessed using the log-rank test. </w:t>
      </w:r>
      <w:r w:rsidR="00123960" w:rsidRPr="00887D3F">
        <w:rPr>
          <w:rFonts w:ascii="Book Antiqua" w:hAnsi="Book Antiqua"/>
          <w:color w:val="000000" w:themeColor="text1"/>
          <w:sz w:val="24"/>
          <w:szCs w:val="24"/>
        </w:rPr>
        <w:t xml:space="preserve">Cox proportional hazards model was used to </w:t>
      </w:r>
      <w:r w:rsidR="003D1EC5" w:rsidRPr="00887D3F">
        <w:rPr>
          <w:rFonts w:ascii="Book Antiqua" w:hAnsi="Book Antiqua"/>
          <w:color w:val="000000" w:themeColor="text1"/>
          <w:sz w:val="24"/>
          <w:szCs w:val="24"/>
        </w:rPr>
        <w:t xml:space="preserve">determine the hazard ratios of variables affecting survival. </w:t>
      </w:r>
      <w:r w:rsidRPr="00887D3F">
        <w:rPr>
          <w:rFonts w:ascii="Book Antiqua" w:hAnsi="Book Antiqua"/>
          <w:i/>
          <w:color w:val="000000" w:themeColor="text1"/>
          <w:sz w:val="24"/>
          <w:szCs w:val="24"/>
        </w:rPr>
        <w:t>P</w:t>
      </w:r>
      <w:r w:rsidRPr="00887D3F">
        <w:rPr>
          <w:rFonts w:ascii="Book Antiqua" w:hAnsi="Book Antiqua"/>
          <w:color w:val="000000" w:themeColor="text1"/>
          <w:sz w:val="24"/>
          <w:szCs w:val="24"/>
        </w:rPr>
        <w:t xml:space="preserve"> &lt; 0.05 was taken as significant.</w:t>
      </w:r>
    </w:p>
    <w:p w14:paraId="16FF63A4" w14:textId="77777777" w:rsidR="004C3D5A" w:rsidRPr="00887D3F" w:rsidRDefault="004C3D5A" w:rsidP="004C37D5">
      <w:pPr>
        <w:spacing w:after="0" w:line="360" w:lineRule="auto"/>
        <w:jc w:val="both"/>
        <w:rPr>
          <w:rFonts w:ascii="Book Antiqua" w:hAnsi="Book Antiqua"/>
          <w:color w:val="000000" w:themeColor="text1"/>
          <w:sz w:val="24"/>
          <w:szCs w:val="24"/>
        </w:rPr>
      </w:pPr>
    </w:p>
    <w:p w14:paraId="5E9E4D90" w14:textId="77777777" w:rsidR="00141E3F" w:rsidRPr="00887D3F" w:rsidRDefault="001A092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RESULTS</w:t>
      </w:r>
    </w:p>
    <w:p w14:paraId="7A1275FC" w14:textId="77777777" w:rsidR="00B31D80" w:rsidRPr="00887D3F" w:rsidRDefault="00330B7D"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Patient and</w:t>
      </w:r>
      <w:r w:rsidR="00B31D80" w:rsidRPr="00887D3F">
        <w:rPr>
          <w:rFonts w:ascii="Book Antiqua" w:hAnsi="Book Antiqua"/>
          <w:b/>
          <w:i/>
          <w:color w:val="000000" w:themeColor="text1"/>
          <w:sz w:val="24"/>
          <w:szCs w:val="24"/>
        </w:rPr>
        <w:t xml:space="preserve"> </w:t>
      </w:r>
      <w:r w:rsidRPr="00887D3F">
        <w:rPr>
          <w:rFonts w:ascii="Book Antiqua" w:hAnsi="Book Antiqua"/>
          <w:b/>
          <w:i/>
          <w:color w:val="000000" w:themeColor="text1"/>
          <w:sz w:val="24"/>
          <w:szCs w:val="24"/>
        </w:rPr>
        <w:t xml:space="preserve">disease </w:t>
      </w:r>
      <w:r w:rsidR="001A0929" w:rsidRPr="00887D3F">
        <w:rPr>
          <w:rFonts w:ascii="Book Antiqua" w:hAnsi="Book Antiqua"/>
          <w:b/>
          <w:i/>
          <w:color w:val="000000" w:themeColor="text1"/>
          <w:sz w:val="24"/>
          <w:szCs w:val="24"/>
        </w:rPr>
        <w:t>characteristics</w:t>
      </w:r>
    </w:p>
    <w:p w14:paraId="31453B3C" w14:textId="77777777" w:rsidR="001A6E11" w:rsidRPr="00887D3F" w:rsidRDefault="00141E3F"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Between January </w:t>
      </w:r>
      <w:r w:rsidR="000A2F14" w:rsidRPr="00887D3F">
        <w:rPr>
          <w:rFonts w:ascii="Book Antiqua" w:hAnsi="Book Antiqua"/>
          <w:color w:val="000000" w:themeColor="text1"/>
          <w:sz w:val="24"/>
          <w:szCs w:val="24"/>
        </w:rPr>
        <w:t>2004 and December 2015, 38</w:t>
      </w:r>
      <w:r w:rsidR="00F32E7A" w:rsidRPr="00887D3F">
        <w:rPr>
          <w:rFonts w:ascii="Book Antiqua" w:hAnsi="Book Antiqua"/>
          <w:color w:val="000000" w:themeColor="text1"/>
          <w:sz w:val="24"/>
          <w:szCs w:val="24"/>
        </w:rPr>
        <w:t xml:space="preserve"> female</w:t>
      </w:r>
      <w:r w:rsidRPr="00887D3F">
        <w:rPr>
          <w:rFonts w:ascii="Book Antiqua" w:hAnsi="Book Antiqua"/>
          <w:color w:val="000000" w:themeColor="text1"/>
          <w:sz w:val="24"/>
          <w:szCs w:val="24"/>
        </w:rPr>
        <w:t xml:space="preserve"> patients underwent</w:t>
      </w:r>
      <w:r w:rsidR="00B31D80" w:rsidRPr="00887D3F">
        <w:rPr>
          <w:rFonts w:ascii="Book Antiqua" w:hAnsi="Book Antiqua"/>
          <w:color w:val="000000" w:themeColor="text1"/>
          <w:sz w:val="24"/>
          <w:szCs w:val="24"/>
        </w:rPr>
        <w:t xml:space="preserve"> palliative</w:t>
      </w:r>
      <w:r w:rsidRPr="00887D3F">
        <w:rPr>
          <w:rFonts w:ascii="Book Antiqua" w:hAnsi="Book Antiqua"/>
          <w:color w:val="000000" w:themeColor="text1"/>
          <w:sz w:val="24"/>
          <w:szCs w:val="24"/>
        </w:rPr>
        <w:t xml:space="preser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Pr="00887D3F">
        <w:rPr>
          <w:rFonts w:ascii="Book Antiqua" w:hAnsi="Book Antiqua"/>
          <w:color w:val="000000" w:themeColor="text1"/>
          <w:sz w:val="24"/>
          <w:szCs w:val="24"/>
        </w:rPr>
        <w:t>s</w:t>
      </w:r>
      <w:proofErr w:type="spellEnd"/>
      <w:r w:rsidRPr="00887D3F">
        <w:rPr>
          <w:rFonts w:ascii="Book Antiqua" w:hAnsi="Book Antiqua"/>
          <w:color w:val="000000" w:themeColor="text1"/>
          <w:sz w:val="24"/>
          <w:szCs w:val="24"/>
        </w:rPr>
        <w:t xml:space="preserve"> at our i</w:t>
      </w:r>
      <w:r w:rsidR="00CA0A5C" w:rsidRPr="00887D3F">
        <w:rPr>
          <w:rFonts w:ascii="Book Antiqua" w:hAnsi="Book Antiqua"/>
          <w:color w:val="000000" w:themeColor="text1"/>
          <w:sz w:val="24"/>
          <w:szCs w:val="24"/>
        </w:rPr>
        <w:t>nstitution.</w:t>
      </w:r>
      <w:r w:rsidRPr="00887D3F">
        <w:rPr>
          <w:rFonts w:ascii="Book Antiqua" w:hAnsi="Book Antiqua"/>
          <w:color w:val="000000" w:themeColor="text1"/>
          <w:sz w:val="24"/>
          <w:szCs w:val="24"/>
        </w:rPr>
        <w:t xml:space="preserve"> Patient</w:t>
      </w:r>
      <w:r w:rsidR="00C54A6F" w:rsidRPr="00887D3F">
        <w:rPr>
          <w:rFonts w:ascii="Book Antiqua" w:hAnsi="Book Antiqua"/>
          <w:color w:val="000000" w:themeColor="text1"/>
          <w:sz w:val="24"/>
          <w:szCs w:val="24"/>
        </w:rPr>
        <w:t xml:space="preserve"> </w:t>
      </w:r>
      <w:r w:rsidR="00330B7D" w:rsidRPr="00887D3F">
        <w:rPr>
          <w:rFonts w:ascii="Book Antiqua" w:hAnsi="Book Antiqua"/>
          <w:color w:val="000000" w:themeColor="text1"/>
          <w:sz w:val="24"/>
          <w:szCs w:val="24"/>
        </w:rPr>
        <w:t xml:space="preserve">and </w:t>
      </w:r>
      <w:r w:rsidR="00C54A6F" w:rsidRPr="00887D3F">
        <w:rPr>
          <w:rFonts w:ascii="Book Antiqua" w:hAnsi="Book Antiqua"/>
          <w:color w:val="000000" w:themeColor="text1"/>
          <w:sz w:val="24"/>
          <w:szCs w:val="24"/>
        </w:rPr>
        <w:t>disease</w:t>
      </w:r>
      <w:r w:rsidR="00CA0A5C" w:rsidRPr="00887D3F">
        <w:rPr>
          <w:rFonts w:ascii="Book Antiqua" w:hAnsi="Book Antiqua"/>
          <w:color w:val="000000" w:themeColor="text1"/>
          <w:sz w:val="24"/>
          <w:szCs w:val="24"/>
        </w:rPr>
        <w:t xml:space="preserve"> characteristics</w:t>
      </w:r>
      <w:r w:rsidR="00C54A6F" w:rsidRPr="00887D3F">
        <w:rPr>
          <w:rFonts w:ascii="Book Antiqua" w:hAnsi="Book Antiqua"/>
          <w:color w:val="000000" w:themeColor="text1"/>
          <w:sz w:val="24"/>
          <w:szCs w:val="24"/>
        </w:rPr>
        <w:t xml:space="preserve"> </w:t>
      </w:r>
      <w:r w:rsidR="00330B7D" w:rsidRPr="00887D3F">
        <w:rPr>
          <w:rFonts w:ascii="Book Antiqua" w:hAnsi="Book Antiqua"/>
          <w:color w:val="000000" w:themeColor="text1"/>
          <w:sz w:val="24"/>
          <w:szCs w:val="24"/>
        </w:rPr>
        <w:t xml:space="preserve">are summarised in Table 1 and 2 </w:t>
      </w:r>
      <w:r w:rsidR="00C54A6F" w:rsidRPr="00887D3F">
        <w:rPr>
          <w:rFonts w:ascii="Book Antiqua" w:hAnsi="Book Antiqua"/>
          <w:color w:val="000000" w:themeColor="text1"/>
          <w:sz w:val="24"/>
          <w:szCs w:val="24"/>
        </w:rPr>
        <w:t>respectively.</w:t>
      </w:r>
      <w:r w:rsidR="000A2F14" w:rsidRPr="00887D3F">
        <w:rPr>
          <w:rFonts w:ascii="Book Antiqua" w:hAnsi="Book Antiqua"/>
          <w:color w:val="000000" w:themeColor="text1"/>
          <w:sz w:val="24"/>
          <w:szCs w:val="24"/>
        </w:rPr>
        <w:t xml:space="preserve"> Mean patient age was 54.2</w:t>
      </w:r>
      <w:r w:rsidR="008E61A8" w:rsidRPr="00887D3F">
        <w:rPr>
          <w:rFonts w:ascii="Book Antiqua" w:hAnsi="Book Antiqua"/>
          <w:color w:val="000000" w:themeColor="text1"/>
          <w:sz w:val="24"/>
          <w:szCs w:val="24"/>
        </w:rPr>
        <w:t xml:space="preserve"> </w:t>
      </w:r>
      <w:r w:rsidR="008E61A8" w:rsidRPr="00887D3F">
        <w:rPr>
          <w:rFonts w:ascii="Book Antiqua" w:hAnsi="Book Antiqua" w:cstheme="minorHAnsi"/>
          <w:color w:val="000000" w:themeColor="text1"/>
          <w:sz w:val="24"/>
          <w:szCs w:val="24"/>
        </w:rPr>
        <w:t>±</w:t>
      </w:r>
      <w:r w:rsidR="000A2F14" w:rsidRPr="00887D3F">
        <w:rPr>
          <w:rFonts w:ascii="Book Antiqua" w:hAnsi="Book Antiqua" w:cstheme="minorHAnsi"/>
          <w:color w:val="000000" w:themeColor="text1"/>
          <w:sz w:val="24"/>
          <w:szCs w:val="24"/>
        </w:rPr>
        <w:t xml:space="preserve"> 11.7</w:t>
      </w:r>
      <w:r w:rsidR="008E61A8" w:rsidRPr="00887D3F">
        <w:rPr>
          <w:rFonts w:ascii="Book Antiqua" w:hAnsi="Book Antiqua" w:cstheme="minorHAnsi"/>
          <w:color w:val="000000" w:themeColor="text1"/>
          <w:sz w:val="24"/>
          <w:szCs w:val="24"/>
        </w:rPr>
        <w:t xml:space="preserve"> years.</w:t>
      </w:r>
      <w:r w:rsidRPr="00887D3F">
        <w:rPr>
          <w:rFonts w:ascii="Book Antiqua" w:hAnsi="Book Antiqua"/>
          <w:color w:val="000000" w:themeColor="text1"/>
          <w:sz w:val="24"/>
          <w:szCs w:val="24"/>
        </w:rPr>
        <w:t xml:space="preserve"> </w:t>
      </w:r>
      <w:r w:rsidR="00B40F41" w:rsidRPr="00887D3F">
        <w:rPr>
          <w:rFonts w:ascii="Book Antiqua" w:hAnsi="Book Antiqua"/>
          <w:color w:val="000000" w:themeColor="text1"/>
          <w:sz w:val="24"/>
          <w:szCs w:val="24"/>
        </w:rPr>
        <w:t>Almost 4</w:t>
      </w:r>
      <w:r w:rsidR="002E1368" w:rsidRPr="00887D3F">
        <w:rPr>
          <w:rFonts w:ascii="Book Antiqua" w:hAnsi="Book Antiqua"/>
          <w:color w:val="000000" w:themeColor="text1"/>
          <w:sz w:val="24"/>
          <w:szCs w:val="24"/>
        </w:rPr>
        <w:t xml:space="preserve">0% of the patients with </w:t>
      </w:r>
      <w:proofErr w:type="spellStart"/>
      <w:r w:rsidR="002E1368" w:rsidRPr="00887D3F">
        <w:rPr>
          <w:rFonts w:ascii="Book Antiqua" w:hAnsi="Book Antiqua"/>
          <w:color w:val="000000" w:themeColor="text1"/>
          <w:sz w:val="24"/>
          <w:szCs w:val="24"/>
        </w:rPr>
        <w:t>Krukenberg</w:t>
      </w:r>
      <w:proofErr w:type="spellEnd"/>
      <w:r w:rsidR="002E1368"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2E1368" w:rsidRPr="00887D3F">
        <w:rPr>
          <w:rFonts w:ascii="Book Antiqua" w:hAnsi="Book Antiqua"/>
          <w:color w:val="000000" w:themeColor="text1"/>
          <w:sz w:val="24"/>
          <w:szCs w:val="24"/>
        </w:rPr>
        <w:t>s</w:t>
      </w:r>
      <w:proofErr w:type="spellEnd"/>
      <w:r w:rsidR="002E1368" w:rsidRPr="00887D3F">
        <w:rPr>
          <w:rFonts w:ascii="Book Antiqua" w:hAnsi="Book Antiqua"/>
          <w:color w:val="000000" w:themeColor="text1"/>
          <w:sz w:val="24"/>
          <w:szCs w:val="24"/>
        </w:rPr>
        <w:t xml:space="preserve"> presented with abdominal pain or had pain as their most significant symptom.</w:t>
      </w:r>
      <w:r w:rsidR="0081496A" w:rsidRPr="00887D3F">
        <w:rPr>
          <w:rFonts w:ascii="Book Antiqua" w:hAnsi="Book Antiqua"/>
          <w:color w:val="000000" w:themeColor="text1"/>
          <w:sz w:val="24"/>
          <w:szCs w:val="24"/>
        </w:rPr>
        <w:t xml:space="preserve"> Median </w:t>
      </w:r>
      <w:proofErr w:type="spellStart"/>
      <w:r w:rsidR="00F14538" w:rsidRPr="00887D3F">
        <w:rPr>
          <w:rFonts w:ascii="Book Antiqua" w:hAnsi="Book Antiqua"/>
          <w:color w:val="000000" w:themeColor="text1"/>
          <w:sz w:val="24"/>
          <w:szCs w:val="24"/>
        </w:rPr>
        <w:t>tumor</w:t>
      </w:r>
      <w:proofErr w:type="spellEnd"/>
      <w:r w:rsidR="000A2F14" w:rsidRPr="00887D3F">
        <w:rPr>
          <w:rFonts w:ascii="Book Antiqua" w:hAnsi="Book Antiqua"/>
          <w:color w:val="000000" w:themeColor="text1"/>
          <w:sz w:val="24"/>
          <w:szCs w:val="24"/>
        </w:rPr>
        <w:t xml:space="preserve"> size was 11.8</w:t>
      </w:r>
      <w:r w:rsidR="00D049F6" w:rsidRPr="00887D3F">
        <w:rPr>
          <w:rFonts w:ascii="Book Antiqua" w:hAnsi="Book Antiqua"/>
          <w:color w:val="000000" w:themeColor="text1"/>
          <w:sz w:val="24"/>
          <w:szCs w:val="24"/>
        </w:rPr>
        <w:t xml:space="preserve"> cm </w:t>
      </w:r>
      <w:r w:rsidR="00947624" w:rsidRPr="00887D3F">
        <w:rPr>
          <w:rFonts w:ascii="Book Antiqua" w:hAnsi="Book Antiqua"/>
          <w:color w:val="000000" w:themeColor="text1"/>
          <w:sz w:val="24"/>
          <w:szCs w:val="24"/>
        </w:rPr>
        <w:t>[</w:t>
      </w:r>
      <w:r w:rsidR="00D049F6" w:rsidRPr="00887D3F">
        <w:rPr>
          <w:rFonts w:ascii="Book Antiqua" w:hAnsi="Book Antiqua"/>
          <w:color w:val="000000" w:themeColor="text1"/>
          <w:sz w:val="24"/>
          <w:szCs w:val="24"/>
        </w:rPr>
        <w:t xml:space="preserve">Interquartile range </w:t>
      </w:r>
      <w:r w:rsidR="00947624" w:rsidRPr="00887D3F">
        <w:rPr>
          <w:rFonts w:ascii="Book Antiqua" w:hAnsi="Book Antiqua"/>
          <w:color w:val="000000" w:themeColor="text1"/>
          <w:sz w:val="24"/>
          <w:szCs w:val="24"/>
        </w:rPr>
        <w:t>(</w:t>
      </w:r>
      <w:proofErr w:type="spellStart"/>
      <w:r w:rsidR="00D049F6" w:rsidRPr="00887D3F">
        <w:rPr>
          <w:rFonts w:ascii="Book Antiqua" w:hAnsi="Book Antiqua"/>
          <w:color w:val="000000" w:themeColor="text1"/>
          <w:sz w:val="24"/>
          <w:szCs w:val="24"/>
        </w:rPr>
        <w:t>IQR</w:t>
      </w:r>
      <w:proofErr w:type="spellEnd"/>
      <w:r w:rsidR="00947624" w:rsidRPr="00887D3F">
        <w:rPr>
          <w:rFonts w:ascii="Book Antiqua" w:hAnsi="Book Antiqua"/>
          <w:color w:val="000000" w:themeColor="text1"/>
          <w:sz w:val="24"/>
          <w:szCs w:val="24"/>
        </w:rPr>
        <w:t>)</w:t>
      </w:r>
      <w:r w:rsidR="000A2F14" w:rsidRPr="00887D3F">
        <w:rPr>
          <w:rFonts w:ascii="Book Antiqua" w:hAnsi="Book Antiqua"/>
          <w:color w:val="000000" w:themeColor="text1"/>
          <w:sz w:val="24"/>
          <w:szCs w:val="24"/>
        </w:rPr>
        <w:t xml:space="preserve"> 7.8 – 16.0</w:t>
      </w:r>
      <w:r w:rsidR="0081496A" w:rsidRPr="00887D3F">
        <w:rPr>
          <w:rFonts w:ascii="Book Antiqua" w:hAnsi="Book Antiqua"/>
          <w:color w:val="000000" w:themeColor="text1"/>
          <w:sz w:val="24"/>
          <w:szCs w:val="24"/>
        </w:rPr>
        <w:t xml:space="preserve"> cm</w:t>
      </w:r>
      <w:r w:rsidR="00947624" w:rsidRPr="00887D3F">
        <w:rPr>
          <w:rFonts w:ascii="Book Antiqua" w:hAnsi="Book Antiqua"/>
          <w:color w:val="000000" w:themeColor="text1"/>
          <w:sz w:val="24"/>
          <w:szCs w:val="24"/>
        </w:rPr>
        <w:t>]</w:t>
      </w:r>
      <w:r w:rsidR="0081496A" w:rsidRPr="00887D3F">
        <w:rPr>
          <w:rFonts w:ascii="Book Antiqua" w:hAnsi="Book Antiqua"/>
          <w:color w:val="000000" w:themeColor="text1"/>
          <w:sz w:val="24"/>
          <w:szCs w:val="24"/>
        </w:rPr>
        <w:t>.</w:t>
      </w:r>
      <w:r w:rsidR="00D552DD" w:rsidRPr="00887D3F">
        <w:rPr>
          <w:rFonts w:ascii="Book Antiqua" w:hAnsi="Book Antiqua"/>
          <w:color w:val="000000" w:themeColor="text1"/>
          <w:sz w:val="24"/>
          <w:szCs w:val="24"/>
        </w:rPr>
        <w:t xml:space="preserve"> Apart from the ovaries,</w:t>
      </w:r>
      <w:r w:rsidR="0081496A" w:rsidRPr="00887D3F">
        <w:rPr>
          <w:rFonts w:ascii="Book Antiqua" w:hAnsi="Book Antiqua"/>
          <w:color w:val="000000" w:themeColor="text1"/>
          <w:sz w:val="24"/>
          <w:szCs w:val="24"/>
        </w:rPr>
        <w:t xml:space="preserve"> </w:t>
      </w:r>
      <w:r w:rsidR="00D552DD" w:rsidRPr="00887D3F">
        <w:rPr>
          <w:rFonts w:ascii="Book Antiqua" w:hAnsi="Book Antiqua"/>
          <w:color w:val="000000" w:themeColor="text1"/>
          <w:sz w:val="24"/>
          <w:szCs w:val="24"/>
        </w:rPr>
        <w:t xml:space="preserve">all patients had at least one other site of metastases, mostly commonly the peritoneum or liver. </w:t>
      </w:r>
      <w:r w:rsidR="002E1368" w:rsidRPr="00887D3F">
        <w:rPr>
          <w:rFonts w:ascii="Book Antiqua" w:hAnsi="Book Antiqua"/>
          <w:color w:val="000000" w:themeColor="text1"/>
          <w:sz w:val="24"/>
          <w:szCs w:val="24"/>
        </w:rPr>
        <w:t xml:space="preserve">The colon was the most frequent primary source of metastases followed by the stomach. In one patient, the primary </w:t>
      </w:r>
      <w:proofErr w:type="spellStart"/>
      <w:r w:rsidR="00F14538" w:rsidRPr="00887D3F">
        <w:rPr>
          <w:rFonts w:ascii="Book Antiqua" w:hAnsi="Book Antiqua"/>
          <w:color w:val="000000" w:themeColor="text1"/>
          <w:sz w:val="24"/>
          <w:szCs w:val="24"/>
        </w:rPr>
        <w:t>tumor</w:t>
      </w:r>
      <w:proofErr w:type="spellEnd"/>
      <w:r w:rsidR="002E1368" w:rsidRPr="00887D3F">
        <w:rPr>
          <w:rFonts w:ascii="Book Antiqua" w:hAnsi="Book Antiqua"/>
          <w:color w:val="000000" w:themeColor="text1"/>
          <w:sz w:val="24"/>
          <w:szCs w:val="24"/>
        </w:rPr>
        <w:t xml:space="preserve"> was not identified </w:t>
      </w:r>
      <w:r w:rsidR="00CA0A5C" w:rsidRPr="00887D3F">
        <w:rPr>
          <w:rFonts w:ascii="Book Antiqua" w:hAnsi="Book Antiqua"/>
          <w:color w:val="000000" w:themeColor="text1"/>
          <w:sz w:val="24"/>
          <w:szCs w:val="24"/>
        </w:rPr>
        <w:t>despite extensive investigation</w:t>
      </w:r>
      <w:r w:rsidR="002E1368" w:rsidRPr="00887D3F">
        <w:rPr>
          <w:rFonts w:ascii="Book Antiqua" w:hAnsi="Book Antiqua"/>
          <w:color w:val="000000" w:themeColor="text1"/>
          <w:sz w:val="24"/>
          <w:szCs w:val="24"/>
        </w:rPr>
        <w:t xml:space="preserve">.  The </w:t>
      </w:r>
      <w:proofErr w:type="spellStart"/>
      <w:r w:rsidR="002E1368" w:rsidRPr="00887D3F">
        <w:rPr>
          <w:rFonts w:ascii="Book Antiqua" w:hAnsi="Book Antiqua"/>
          <w:color w:val="000000" w:themeColor="text1"/>
          <w:sz w:val="24"/>
          <w:szCs w:val="24"/>
        </w:rPr>
        <w:t>Krukenberg</w:t>
      </w:r>
      <w:proofErr w:type="spellEnd"/>
      <w:r w:rsidR="002E1368"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2E1368" w:rsidRPr="00887D3F">
        <w:rPr>
          <w:rFonts w:ascii="Book Antiqua" w:hAnsi="Book Antiqua"/>
          <w:color w:val="000000" w:themeColor="text1"/>
          <w:sz w:val="24"/>
          <w:szCs w:val="24"/>
        </w:rPr>
        <w:t xml:space="preserve"> was diagnosed </w:t>
      </w:r>
      <w:r w:rsidR="005203F6" w:rsidRPr="00887D3F">
        <w:rPr>
          <w:rFonts w:ascii="Book Antiqua" w:hAnsi="Book Antiqua"/>
          <w:color w:val="000000" w:themeColor="text1"/>
          <w:sz w:val="24"/>
          <w:szCs w:val="24"/>
        </w:rPr>
        <w:t>during</w:t>
      </w:r>
      <w:r w:rsidR="002E1368" w:rsidRPr="00887D3F">
        <w:rPr>
          <w:rFonts w:ascii="Book Antiqua" w:hAnsi="Book Antiqua"/>
          <w:color w:val="000000" w:themeColor="text1"/>
          <w:sz w:val="24"/>
          <w:szCs w:val="24"/>
        </w:rPr>
        <w:t xml:space="preserve"> the same setting as the primary in</w:t>
      </w:r>
      <w:r w:rsidR="007F204E" w:rsidRPr="00887D3F">
        <w:rPr>
          <w:rFonts w:ascii="Book Antiqua" w:hAnsi="Book Antiqua"/>
          <w:color w:val="000000" w:themeColor="text1"/>
          <w:sz w:val="24"/>
          <w:szCs w:val="24"/>
        </w:rPr>
        <w:t xml:space="preserve"> just under</w:t>
      </w:r>
      <w:r w:rsidR="002E1368" w:rsidRPr="00887D3F">
        <w:rPr>
          <w:rFonts w:ascii="Book Antiqua" w:hAnsi="Book Antiqua"/>
          <w:color w:val="000000" w:themeColor="text1"/>
          <w:sz w:val="24"/>
          <w:szCs w:val="24"/>
        </w:rPr>
        <w:t xml:space="preserve"> half of the patients. Amongst the patients who had ovarian metastases detected </w:t>
      </w:r>
      <w:proofErr w:type="spellStart"/>
      <w:r w:rsidR="002E1368" w:rsidRPr="00887D3F">
        <w:rPr>
          <w:rFonts w:ascii="Book Antiqua" w:hAnsi="Book Antiqua"/>
          <w:color w:val="000000" w:themeColor="text1"/>
          <w:sz w:val="24"/>
          <w:szCs w:val="24"/>
        </w:rPr>
        <w:t>metachronously</w:t>
      </w:r>
      <w:proofErr w:type="spellEnd"/>
      <w:r w:rsidR="002E1368" w:rsidRPr="00887D3F">
        <w:rPr>
          <w:rFonts w:ascii="Book Antiqua" w:hAnsi="Book Antiqua"/>
          <w:color w:val="000000" w:themeColor="text1"/>
          <w:sz w:val="24"/>
          <w:szCs w:val="24"/>
        </w:rPr>
        <w:t xml:space="preserve">, </w:t>
      </w:r>
      <w:r w:rsidR="005203F6" w:rsidRPr="00887D3F">
        <w:rPr>
          <w:rFonts w:ascii="Book Antiqua" w:hAnsi="Book Antiqua"/>
          <w:color w:val="000000" w:themeColor="text1"/>
          <w:sz w:val="24"/>
          <w:szCs w:val="24"/>
        </w:rPr>
        <w:t xml:space="preserve">the median duration of diagnosis of the </w:t>
      </w:r>
      <w:proofErr w:type="spellStart"/>
      <w:r w:rsidR="005203F6" w:rsidRPr="00887D3F">
        <w:rPr>
          <w:rFonts w:ascii="Book Antiqua" w:hAnsi="Book Antiqua"/>
          <w:color w:val="000000" w:themeColor="text1"/>
          <w:sz w:val="24"/>
          <w:szCs w:val="24"/>
        </w:rPr>
        <w:t>Krukenber</w:t>
      </w:r>
      <w:r w:rsidR="000A2F14" w:rsidRPr="00887D3F">
        <w:rPr>
          <w:rFonts w:ascii="Book Antiqua" w:hAnsi="Book Antiqua"/>
          <w:color w:val="000000" w:themeColor="text1"/>
          <w:sz w:val="24"/>
          <w:szCs w:val="24"/>
        </w:rPr>
        <w:t>g</w:t>
      </w:r>
      <w:proofErr w:type="spellEnd"/>
      <w:r w:rsidR="000A2F14"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0A2F14" w:rsidRPr="00887D3F">
        <w:rPr>
          <w:rFonts w:ascii="Book Antiqua" w:hAnsi="Book Antiqua"/>
          <w:color w:val="000000" w:themeColor="text1"/>
          <w:sz w:val="24"/>
          <w:szCs w:val="24"/>
        </w:rPr>
        <w:t xml:space="preserve"> from the primary was 19.5 </w:t>
      </w:r>
      <w:proofErr w:type="spellStart"/>
      <w:r w:rsidR="000A2F14" w:rsidRPr="00887D3F">
        <w:rPr>
          <w:rFonts w:ascii="Book Antiqua" w:hAnsi="Book Antiqua"/>
          <w:color w:val="000000" w:themeColor="text1"/>
          <w:sz w:val="24"/>
          <w:szCs w:val="24"/>
        </w:rPr>
        <w:t>mo</w:t>
      </w:r>
      <w:proofErr w:type="spellEnd"/>
      <w:r w:rsidR="000A2F14" w:rsidRPr="00887D3F">
        <w:rPr>
          <w:rFonts w:ascii="Book Antiqua" w:hAnsi="Book Antiqua"/>
          <w:color w:val="000000" w:themeColor="text1"/>
          <w:sz w:val="24"/>
          <w:szCs w:val="24"/>
        </w:rPr>
        <w:t xml:space="preserve"> (</w:t>
      </w:r>
      <w:proofErr w:type="spellStart"/>
      <w:r w:rsidR="000A2F14" w:rsidRPr="00887D3F">
        <w:rPr>
          <w:rFonts w:ascii="Book Antiqua" w:hAnsi="Book Antiqua"/>
          <w:color w:val="000000" w:themeColor="text1"/>
          <w:sz w:val="24"/>
          <w:szCs w:val="24"/>
        </w:rPr>
        <w:t>IQR</w:t>
      </w:r>
      <w:proofErr w:type="spellEnd"/>
      <w:r w:rsidR="000A2F14" w:rsidRPr="00887D3F">
        <w:rPr>
          <w:rFonts w:ascii="Book Antiqua" w:hAnsi="Book Antiqua"/>
          <w:color w:val="000000" w:themeColor="text1"/>
          <w:sz w:val="24"/>
          <w:szCs w:val="24"/>
        </w:rPr>
        <w:t xml:space="preserve"> 9</w:t>
      </w:r>
      <w:r w:rsidR="005203F6" w:rsidRPr="00887D3F">
        <w:rPr>
          <w:rFonts w:ascii="Book Antiqua" w:hAnsi="Book Antiqua"/>
          <w:color w:val="000000" w:themeColor="text1"/>
          <w:sz w:val="24"/>
          <w:szCs w:val="24"/>
        </w:rPr>
        <w:t xml:space="preserve">-24 </w:t>
      </w:r>
      <w:proofErr w:type="spellStart"/>
      <w:r w:rsidR="005203F6" w:rsidRPr="00887D3F">
        <w:rPr>
          <w:rFonts w:ascii="Book Antiqua" w:hAnsi="Book Antiqua"/>
          <w:color w:val="000000" w:themeColor="text1"/>
          <w:sz w:val="24"/>
          <w:szCs w:val="24"/>
        </w:rPr>
        <w:t>mo</w:t>
      </w:r>
      <w:proofErr w:type="spellEnd"/>
      <w:r w:rsidR="005203F6" w:rsidRPr="00887D3F">
        <w:rPr>
          <w:rFonts w:ascii="Book Antiqua" w:hAnsi="Book Antiqua"/>
          <w:color w:val="000000" w:themeColor="text1"/>
          <w:sz w:val="24"/>
          <w:szCs w:val="24"/>
        </w:rPr>
        <w:t>).</w:t>
      </w:r>
      <w:r w:rsidR="009B06ED" w:rsidRPr="00887D3F">
        <w:rPr>
          <w:rFonts w:ascii="Book Antiqua" w:hAnsi="Book Antiqua"/>
          <w:color w:val="000000" w:themeColor="text1"/>
          <w:sz w:val="24"/>
          <w:szCs w:val="24"/>
        </w:rPr>
        <w:t xml:space="preserve"> </w:t>
      </w:r>
    </w:p>
    <w:p w14:paraId="47FE3BD9" w14:textId="77777777" w:rsidR="00666CD6" w:rsidRPr="00887D3F" w:rsidRDefault="00666CD6"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lastRenderedPageBreak/>
        <w:t>Twenty-six patients (68.4%) had undergone chemotherapy prior to</w:t>
      </w:r>
      <w:r w:rsidR="007C028B" w:rsidRPr="00887D3F">
        <w:rPr>
          <w:rFonts w:ascii="Book Antiqua" w:hAnsi="Book Antiqua"/>
          <w:color w:val="000000" w:themeColor="text1"/>
          <w:sz w:val="24"/>
          <w:szCs w:val="24"/>
        </w:rPr>
        <w:t xml:space="preserve"> </w:t>
      </w:r>
      <w:proofErr w:type="spellStart"/>
      <w:r w:rsidR="007C028B"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7C028B" w:rsidRPr="00887D3F">
        <w:rPr>
          <w:rFonts w:ascii="Book Antiqua" w:hAnsi="Book Antiqua"/>
          <w:color w:val="000000" w:themeColor="text1"/>
          <w:sz w:val="24"/>
          <w:szCs w:val="24"/>
        </w:rPr>
        <w:t xml:space="preserve"> </w:t>
      </w:r>
      <w:r w:rsidRPr="00887D3F">
        <w:rPr>
          <w:rFonts w:ascii="Book Antiqua" w:hAnsi="Book Antiqua"/>
          <w:color w:val="000000" w:themeColor="text1"/>
          <w:sz w:val="24"/>
          <w:szCs w:val="24"/>
        </w:rPr>
        <w:t>surgery and of these, 19 continued</w:t>
      </w:r>
      <w:r w:rsidR="007C028B" w:rsidRPr="00887D3F">
        <w:rPr>
          <w:rFonts w:ascii="Book Antiqua" w:hAnsi="Book Antiqua"/>
          <w:color w:val="000000" w:themeColor="text1"/>
          <w:sz w:val="24"/>
          <w:szCs w:val="24"/>
        </w:rPr>
        <w:t xml:space="preserve"> post-operative palliative chemotherapy. </w:t>
      </w:r>
      <w:r w:rsidR="009B454B" w:rsidRPr="00887D3F">
        <w:rPr>
          <w:rFonts w:ascii="Book Antiqua" w:hAnsi="Book Antiqua"/>
          <w:color w:val="000000" w:themeColor="text1"/>
          <w:sz w:val="24"/>
          <w:szCs w:val="24"/>
        </w:rPr>
        <w:t>A total of 27 patients (71.1%) received chemotherapy post-operatively, i</w:t>
      </w:r>
      <w:r w:rsidR="007C028B" w:rsidRPr="00887D3F">
        <w:rPr>
          <w:rFonts w:ascii="Book Antiqua" w:hAnsi="Book Antiqua"/>
          <w:color w:val="000000" w:themeColor="text1"/>
          <w:sz w:val="24"/>
          <w:szCs w:val="24"/>
        </w:rPr>
        <w:t>ncluding eight patients who commenced chemotherapy for the</w:t>
      </w:r>
      <w:r w:rsidR="009B454B" w:rsidRPr="00887D3F">
        <w:rPr>
          <w:rFonts w:ascii="Book Antiqua" w:hAnsi="Book Antiqua"/>
          <w:color w:val="000000" w:themeColor="text1"/>
          <w:sz w:val="24"/>
          <w:szCs w:val="24"/>
        </w:rPr>
        <w:t xml:space="preserve"> first time after surgery.</w:t>
      </w:r>
      <w:r w:rsidR="007C028B" w:rsidRPr="00887D3F">
        <w:rPr>
          <w:rFonts w:ascii="Book Antiqua" w:hAnsi="Book Antiqua"/>
          <w:color w:val="000000" w:themeColor="text1"/>
          <w:sz w:val="24"/>
          <w:szCs w:val="24"/>
        </w:rPr>
        <w:t xml:space="preserve"> Four patients (10.5%) had never received chemotherapy.</w:t>
      </w:r>
    </w:p>
    <w:p w14:paraId="7F4ABF82" w14:textId="77777777" w:rsidR="00B31D80" w:rsidRPr="00887D3F" w:rsidRDefault="00B31D80" w:rsidP="004C37D5">
      <w:pPr>
        <w:spacing w:after="0" w:line="360" w:lineRule="auto"/>
        <w:jc w:val="both"/>
        <w:rPr>
          <w:rFonts w:ascii="Book Antiqua" w:hAnsi="Book Antiqua"/>
          <w:color w:val="000000" w:themeColor="text1"/>
          <w:sz w:val="24"/>
          <w:szCs w:val="24"/>
        </w:rPr>
      </w:pPr>
    </w:p>
    <w:p w14:paraId="71A1C999" w14:textId="77777777" w:rsidR="00A30635" w:rsidRPr="00887D3F" w:rsidRDefault="00A30635"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S</w:t>
      </w:r>
      <w:r w:rsidR="00330B7D" w:rsidRPr="00887D3F">
        <w:rPr>
          <w:rFonts w:ascii="Book Antiqua" w:hAnsi="Book Antiqua"/>
          <w:b/>
          <w:i/>
          <w:color w:val="000000" w:themeColor="text1"/>
          <w:sz w:val="24"/>
          <w:szCs w:val="24"/>
        </w:rPr>
        <w:t>urgical characteristics</w:t>
      </w:r>
    </w:p>
    <w:p w14:paraId="66BFD7A9" w14:textId="77777777" w:rsidR="00A30635" w:rsidRPr="00887D3F" w:rsidRDefault="00330B7D"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Surgical procedures performed </w:t>
      </w:r>
      <w:r w:rsidR="00AD3142" w:rsidRPr="00887D3F">
        <w:rPr>
          <w:rFonts w:ascii="Book Antiqua" w:hAnsi="Book Antiqua"/>
          <w:color w:val="000000" w:themeColor="text1"/>
          <w:sz w:val="24"/>
          <w:szCs w:val="24"/>
        </w:rPr>
        <w:t>were;</w:t>
      </w:r>
      <w:r w:rsidRPr="00887D3F">
        <w:rPr>
          <w:rFonts w:ascii="Book Antiqua" w:hAnsi="Book Antiqua"/>
          <w:color w:val="000000" w:themeColor="text1"/>
          <w:sz w:val="24"/>
          <w:szCs w:val="24"/>
        </w:rPr>
        <w:t xml:space="preserve"> a unilateral or bilateral </w:t>
      </w:r>
      <w:proofErr w:type="spellStart"/>
      <w:r w:rsidRPr="00887D3F">
        <w:rPr>
          <w:rFonts w:ascii="Book Antiqua" w:hAnsi="Book Antiqua"/>
          <w:color w:val="000000" w:themeColor="text1"/>
          <w:sz w:val="24"/>
          <w:szCs w:val="24"/>
        </w:rPr>
        <w:t>salphingo-opherectomy</w:t>
      </w:r>
      <w:proofErr w:type="spellEnd"/>
      <w:r w:rsidR="00B46117" w:rsidRPr="00887D3F">
        <w:rPr>
          <w:rFonts w:ascii="Book Antiqua" w:hAnsi="Book Antiqua"/>
          <w:color w:val="000000" w:themeColor="text1"/>
          <w:sz w:val="24"/>
          <w:szCs w:val="24"/>
        </w:rPr>
        <w:t xml:space="preserve"> alone</w:t>
      </w:r>
      <w:r w:rsidR="007F204E" w:rsidRPr="00887D3F">
        <w:rPr>
          <w:rFonts w:ascii="Book Antiqua" w:hAnsi="Book Antiqua"/>
          <w:color w:val="000000" w:themeColor="text1"/>
          <w:sz w:val="24"/>
          <w:szCs w:val="24"/>
        </w:rPr>
        <w:t xml:space="preserve">, </w:t>
      </w:r>
      <w:r w:rsidR="00AD3142" w:rsidRPr="00887D3F">
        <w:rPr>
          <w:rFonts w:ascii="Book Antiqua" w:hAnsi="Book Antiqua"/>
          <w:color w:val="000000" w:themeColor="text1"/>
          <w:sz w:val="24"/>
          <w:szCs w:val="24"/>
        </w:rPr>
        <w:t>or</w:t>
      </w:r>
      <w:r w:rsidR="00B46117" w:rsidRPr="00887D3F">
        <w:rPr>
          <w:rFonts w:ascii="Book Antiqua" w:hAnsi="Book Antiqua"/>
          <w:color w:val="000000" w:themeColor="text1"/>
          <w:sz w:val="24"/>
          <w:szCs w:val="24"/>
        </w:rPr>
        <w:t xml:space="preserve"> a</w:t>
      </w:r>
      <w:r w:rsidRPr="00887D3F">
        <w:rPr>
          <w:rFonts w:ascii="Book Antiqua" w:hAnsi="Book Antiqua"/>
          <w:color w:val="000000" w:themeColor="text1"/>
          <w:sz w:val="24"/>
          <w:szCs w:val="24"/>
        </w:rPr>
        <w:t xml:space="preserve"> total hysterectomy</w:t>
      </w:r>
      <w:r w:rsidR="007F204E" w:rsidRPr="00887D3F">
        <w:rPr>
          <w:rFonts w:ascii="Book Antiqua" w:hAnsi="Book Antiqua"/>
          <w:color w:val="000000" w:themeColor="text1"/>
          <w:sz w:val="24"/>
          <w:szCs w:val="24"/>
        </w:rPr>
        <w:t xml:space="preserve"> in addition to a bilateral </w:t>
      </w:r>
      <w:proofErr w:type="spellStart"/>
      <w:r w:rsidR="007F204E" w:rsidRPr="00887D3F">
        <w:rPr>
          <w:rFonts w:ascii="Book Antiqua" w:hAnsi="Book Antiqua"/>
          <w:color w:val="000000" w:themeColor="text1"/>
          <w:sz w:val="24"/>
          <w:szCs w:val="24"/>
        </w:rPr>
        <w:t>salphingo-opherectomy</w:t>
      </w:r>
      <w:proofErr w:type="spellEnd"/>
      <w:r w:rsidRPr="00887D3F">
        <w:rPr>
          <w:rFonts w:ascii="Book Antiqua" w:hAnsi="Book Antiqua"/>
          <w:color w:val="000000" w:themeColor="text1"/>
          <w:sz w:val="24"/>
          <w:szCs w:val="24"/>
        </w:rPr>
        <w:t xml:space="preserve"> (Table 3). </w:t>
      </w:r>
      <w:r w:rsidR="003B4537" w:rsidRPr="00887D3F">
        <w:rPr>
          <w:rFonts w:ascii="Book Antiqua" w:hAnsi="Book Antiqua"/>
          <w:color w:val="000000" w:themeColor="text1"/>
          <w:sz w:val="24"/>
          <w:szCs w:val="24"/>
        </w:rPr>
        <w:t xml:space="preserve">Two other patients underwent additional surgical procedures during the same sitting as the </w:t>
      </w:r>
      <w:proofErr w:type="spellStart"/>
      <w:r w:rsidR="003B4537" w:rsidRPr="00887D3F">
        <w:rPr>
          <w:rFonts w:ascii="Book Antiqua" w:hAnsi="Book Antiqua"/>
          <w:color w:val="000000" w:themeColor="text1"/>
          <w:sz w:val="24"/>
          <w:szCs w:val="24"/>
        </w:rPr>
        <w:t>Krukenberg</w:t>
      </w:r>
      <w:proofErr w:type="spellEnd"/>
      <w:r w:rsidR="003B4537"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3B4537" w:rsidRPr="00887D3F">
        <w:rPr>
          <w:rFonts w:ascii="Book Antiqua" w:hAnsi="Book Antiqua"/>
          <w:color w:val="000000" w:themeColor="text1"/>
          <w:sz w:val="24"/>
          <w:szCs w:val="24"/>
        </w:rPr>
        <w:t xml:space="preserve"> surgery; one patient had a small bowel resection while the other had a right hemicolectomy performed. </w:t>
      </w:r>
      <w:r w:rsidR="001B54C5" w:rsidRPr="00887D3F">
        <w:rPr>
          <w:rFonts w:ascii="Book Antiqua" w:hAnsi="Book Antiqua"/>
          <w:color w:val="000000" w:themeColor="text1"/>
          <w:sz w:val="24"/>
          <w:szCs w:val="24"/>
        </w:rPr>
        <w:t>Prophylactic</w:t>
      </w:r>
      <w:r w:rsidR="00BE1EC6" w:rsidRPr="00887D3F">
        <w:rPr>
          <w:rFonts w:ascii="Book Antiqua" w:hAnsi="Book Antiqua"/>
          <w:color w:val="000000" w:themeColor="text1"/>
          <w:sz w:val="24"/>
          <w:szCs w:val="24"/>
        </w:rPr>
        <w:t xml:space="preserve"> palliative</w:t>
      </w:r>
      <w:r w:rsidR="001B54C5" w:rsidRPr="00887D3F">
        <w:rPr>
          <w:rFonts w:ascii="Book Antiqua" w:hAnsi="Book Antiqua"/>
          <w:color w:val="000000" w:themeColor="text1"/>
          <w:sz w:val="24"/>
          <w:szCs w:val="24"/>
        </w:rPr>
        <w:t xml:space="preserve"> s</w:t>
      </w:r>
      <w:r w:rsidR="007F204E" w:rsidRPr="00887D3F">
        <w:rPr>
          <w:rFonts w:ascii="Book Antiqua" w:hAnsi="Book Antiqua"/>
          <w:color w:val="000000" w:themeColor="text1"/>
          <w:sz w:val="24"/>
          <w:szCs w:val="24"/>
        </w:rPr>
        <w:t>urgery was performed for eight</w:t>
      </w:r>
      <w:r w:rsidR="00B56210" w:rsidRPr="00887D3F">
        <w:rPr>
          <w:rFonts w:ascii="Book Antiqua" w:hAnsi="Book Antiqua"/>
          <w:color w:val="000000" w:themeColor="text1"/>
          <w:sz w:val="24"/>
          <w:szCs w:val="24"/>
        </w:rPr>
        <w:t xml:space="preserve"> asymptomatic patients; two were performed for histological confirmation of metastases to guide subsequent treatment, two were for progression of the </w:t>
      </w:r>
      <w:proofErr w:type="spellStart"/>
      <w:r w:rsidR="00B56210" w:rsidRPr="00887D3F">
        <w:rPr>
          <w:rFonts w:ascii="Book Antiqua" w:hAnsi="Book Antiqua"/>
          <w:color w:val="000000" w:themeColor="text1"/>
          <w:sz w:val="24"/>
          <w:szCs w:val="24"/>
        </w:rPr>
        <w:t>Krukenberg</w:t>
      </w:r>
      <w:proofErr w:type="spellEnd"/>
      <w:r w:rsidR="00B56210"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4A4FCB" w:rsidRPr="00887D3F">
        <w:rPr>
          <w:rFonts w:ascii="Book Antiqua" w:hAnsi="Book Antiqua"/>
          <w:color w:val="000000" w:themeColor="text1"/>
          <w:sz w:val="24"/>
          <w:szCs w:val="24"/>
        </w:rPr>
        <w:t>s</w:t>
      </w:r>
      <w:proofErr w:type="spellEnd"/>
      <w:r w:rsidR="00B56210" w:rsidRPr="00887D3F">
        <w:rPr>
          <w:rFonts w:ascii="Book Antiqua" w:hAnsi="Book Antiqua"/>
          <w:color w:val="000000" w:themeColor="text1"/>
          <w:sz w:val="24"/>
          <w:szCs w:val="24"/>
        </w:rPr>
        <w:t xml:space="preserve"> while on chemotherapy despite adequate extra-ovarian disease control, and four were prophylactic for sizeable </w:t>
      </w:r>
      <w:proofErr w:type="spellStart"/>
      <w:r w:rsidR="00F14538" w:rsidRPr="00887D3F">
        <w:rPr>
          <w:rFonts w:ascii="Book Antiqua" w:hAnsi="Book Antiqua"/>
          <w:color w:val="000000" w:themeColor="text1"/>
          <w:sz w:val="24"/>
          <w:szCs w:val="24"/>
        </w:rPr>
        <w:t>tumor</w:t>
      </w:r>
      <w:r w:rsidR="00B56210" w:rsidRPr="00887D3F">
        <w:rPr>
          <w:rFonts w:ascii="Book Antiqua" w:hAnsi="Book Antiqua"/>
          <w:color w:val="000000" w:themeColor="text1"/>
          <w:sz w:val="24"/>
          <w:szCs w:val="24"/>
        </w:rPr>
        <w:t>s</w:t>
      </w:r>
      <w:proofErr w:type="spellEnd"/>
      <w:r w:rsidR="00B56210" w:rsidRPr="00887D3F">
        <w:rPr>
          <w:rFonts w:ascii="Book Antiqua" w:hAnsi="Book Antiqua"/>
          <w:color w:val="000000" w:themeColor="text1"/>
          <w:sz w:val="24"/>
          <w:szCs w:val="24"/>
        </w:rPr>
        <w:t xml:space="preserve"> which would have likely caused symptoms during the patient’s lifetime. </w:t>
      </w:r>
      <w:r w:rsidR="00AD3142" w:rsidRPr="00887D3F">
        <w:rPr>
          <w:rFonts w:ascii="Book Antiqua" w:hAnsi="Book Antiqua"/>
          <w:color w:val="000000" w:themeColor="text1"/>
          <w:sz w:val="24"/>
          <w:szCs w:val="24"/>
        </w:rPr>
        <w:t>Five</w:t>
      </w:r>
      <w:r w:rsidR="001B54C5" w:rsidRPr="00887D3F">
        <w:rPr>
          <w:rFonts w:ascii="Book Antiqua" w:hAnsi="Book Antiqua"/>
          <w:color w:val="000000" w:themeColor="text1"/>
          <w:sz w:val="24"/>
          <w:szCs w:val="24"/>
        </w:rPr>
        <w:t xml:space="preserve"> patients underwent emergent surgery; </w:t>
      </w:r>
      <w:r w:rsidR="00AD3142" w:rsidRPr="00887D3F">
        <w:rPr>
          <w:rFonts w:ascii="Book Antiqua" w:hAnsi="Book Antiqua"/>
          <w:color w:val="000000" w:themeColor="text1"/>
          <w:sz w:val="24"/>
          <w:szCs w:val="24"/>
        </w:rPr>
        <w:t xml:space="preserve">two for ruptured </w:t>
      </w:r>
      <w:proofErr w:type="spellStart"/>
      <w:r w:rsidR="00AD3142" w:rsidRPr="00887D3F">
        <w:rPr>
          <w:rFonts w:ascii="Book Antiqua" w:hAnsi="Book Antiqua"/>
          <w:color w:val="000000" w:themeColor="text1"/>
          <w:sz w:val="24"/>
          <w:szCs w:val="24"/>
        </w:rPr>
        <w:t>Krukenberg</w:t>
      </w:r>
      <w:proofErr w:type="spellEnd"/>
      <w:r w:rsidR="00AD3142"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AD3142" w:rsidRPr="00887D3F">
        <w:rPr>
          <w:rFonts w:ascii="Book Antiqua" w:hAnsi="Book Antiqua"/>
          <w:color w:val="000000" w:themeColor="text1"/>
          <w:sz w:val="24"/>
          <w:szCs w:val="24"/>
        </w:rPr>
        <w:t>s</w:t>
      </w:r>
      <w:proofErr w:type="spellEnd"/>
      <w:r w:rsidR="00AD3142" w:rsidRPr="00887D3F">
        <w:rPr>
          <w:rFonts w:ascii="Book Antiqua" w:hAnsi="Book Antiqua"/>
          <w:color w:val="000000" w:themeColor="text1"/>
          <w:sz w:val="24"/>
          <w:szCs w:val="24"/>
        </w:rPr>
        <w:t>, the third</w:t>
      </w:r>
      <w:r w:rsidR="005C3710" w:rsidRPr="00887D3F">
        <w:rPr>
          <w:rFonts w:ascii="Book Antiqua" w:hAnsi="Book Antiqua"/>
          <w:color w:val="000000" w:themeColor="text1"/>
          <w:sz w:val="24"/>
          <w:szCs w:val="24"/>
        </w:rPr>
        <w:t xml:space="preserve"> for a patient with fever and abdominal pain whose pre-operative CT scan</w:t>
      </w:r>
      <w:r w:rsidR="00AD3142" w:rsidRPr="00887D3F">
        <w:rPr>
          <w:rFonts w:ascii="Book Antiqua" w:hAnsi="Book Antiqua"/>
          <w:color w:val="000000" w:themeColor="text1"/>
          <w:sz w:val="24"/>
          <w:szCs w:val="24"/>
        </w:rPr>
        <w:t xml:space="preserve"> was incorrectly</w:t>
      </w:r>
      <w:r w:rsidR="005C3710" w:rsidRPr="00887D3F">
        <w:rPr>
          <w:rFonts w:ascii="Book Antiqua" w:hAnsi="Book Antiqua"/>
          <w:color w:val="000000" w:themeColor="text1"/>
          <w:sz w:val="24"/>
          <w:szCs w:val="24"/>
        </w:rPr>
        <w:t xml:space="preserve"> reported</w:t>
      </w:r>
      <w:r w:rsidR="00AD3142" w:rsidRPr="00887D3F">
        <w:rPr>
          <w:rFonts w:ascii="Book Antiqua" w:hAnsi="Book Antiqua"/>
          <w:color w:val="000000" w:themeColor="text1"/>
          <w:sz w:val="24"/>
          <w:szCs w:val="24"/>
        </w:rPr>
        <w:t xml:space="preserve"> as</w:t>
      </w:r>
      <w:r w:rsidR="005C3710" w:rsidRPr="00887D3F">
        <w:rPr>
          <w:rFonts w:ascii="Book Antiqua" w:hAnsi="Book Antiqua"/>
          <w:color w:val="000000" w:themeColor="text1"/>
          <w:sz w:val="24"/>
          <w:szCs w:val="24"/>
        </w:rPr>
        <w:t xml:space="preserve"> </w:t>
      </w:r>
      <w:proofErr w:type="spellStart"/>
      <w:r w:rsidR="005C3710" w:rsidRPr="00887D3F">
        <w:rPr>
          <w:rFonts w:ascii="Book Antiqua" w:hAnsi="Book Antiqua"/>
          <w:color w:val="000000" w:themeColor="text1"/>
          <w:sz w:val="24"/>
          <w:szCs w:val="24"/>
        </w:rPr>
        <w:t>tubo</w:t>
      </w:r>
      <w:proofErr w:type="spellEnd"/>
      <w:r w:rsidR="005C3710" w:rsidRPr="00887D3F">
        <w:rPr>
          <w:rFonts w:ascii="Book Antiqua" w:hAnsi="Book Antiqua"/>
          <w:color w:val="000000" w:themeColor="text1"/>
          <w:sz w:val="24"/>
          <w:szCs w:val="24"/>
        </w:rPr>
        <w:t>-ovarian abscess</w:t>
      </w:r>
      <w:r w:rsidR="00C655F2" w:rsidRPr="00887D3F">
        <w:rPr>
          <w:rFonts w:ascii="Book Antiqua" w:hAnsi="Book Antiqua"/>
          <w:color w:val="000000" w:themeColor="text1"/>
          <w:sz w:val="24"/>
          <w:szCs w:val="24"/>
        </w:rPr>
        <w:t>es</w:t>
      </w:r>
      <w:r w:rsidR="005C3710" w:rsidRPr="00887D3F">
        <w:rPr>
          <w:rFonts w:ascii="Book Antiqua" w:hAnsi="Book Antiqua"/>
          <w:color w:val="000000" w:themeColor="text1"/>
          <w:sz w:val="24"/>
          <w:szCs w:val="24"/>
        </w:rPr>
        <w:t>, the</w:t>
      </w:r>
      <w:r w:rsidR="00AD3142" w:rsidRPr="00887D3F">
        <w:rPr>
          <w:rFonts w:ascii="Book Antiqua" w:hAnsi="Book Antiqua"/>
          <w:color w:val="000000" w:themeColor="text1"/>
          <w:sz w:val="24"/>
          <w:szCs w:val="24"/>
        </w:rPr>
        <w:t xml:space="preserve"> fourth</w:t>
      </w:r>
      <w:r w:rsidR="005C3710" w:rsidRPr="00887D3F">
        <w:rPr>
          <w:rFonts w:ascii="Book Antiqua" w:hAnsi="Book Antiqua"/>
          <w:color w:val="000000" w:themeColor="text1"/>
          <w:sz w:val="24"/>
          <w:szCs w:val="24"/>
        </w:rPr>
        <w:t xml:space="preserve"> for ovarian torsion, and</w:t>
      </w:r>
      <w:r w:rsidR="009638E3" w:rsidRPr="00887D3F">
        <w:rPr>
          <w:rFonts w:ascii="Book Antiqua" w:hAnsi="Book Antiqua"/>
          <w:color w:val="000000" w:themeColor="text1"/>
          <w:sz w:val="24"/>
          <w:szCs w:val="24"/>
        </w:rPr>
        <w:t xml:space="preserve"> in the last patient for</w:t>
      </w:r>
      <w:r w:rsidR="005C3710" w:rsidRPr="00887D3F">
        <w:rPr>
          <w:rFonts w:ascii="Book Antiqua" w:hAnsi="Book Antiqua"/>
          <w:color w:val="000000" w:themeColor="text1"/>
          <w:sz w:val="24"/>
          <w:szCs w:val="24"/>
        </w:rPr>
        <w:t xml:space="preserve"> acute intestinal obstruction secondary</w:t>
      </w:r>
      <w:r w:rsidR="009638E3" w:rsidRPr="00887D3F">
        <w:rPr>
          <w:rFonts w:ascii="Book Antiqua" w:hAnsi="Book Antiqua"/>
          <w:color w:val="000000" w:themeColor="text1"/>
          <w:sz w:val="24"/>
          <w:szCs w:val="24"/>
        </w:rPr>
        <w:t xml:space="preserve"> to compression </w:t>
      </w:r>
      <w:r w:rsidR="001D5CC6" w:rsidRPr="00887D3F">
        <w:rPr>
          <w:rFonts w:ascii="Book Antiqua" w:hAnsi="Book Antiqua"/>
          <w:color w:val="000000" w:themeColor="text1"/>
          <w:sz w:val="24"/>
          <w:szCs w:val="24"/>
        </w:rPr>
        <w:t xml:space="preserve">of the bowel </w:t>
      </w:r>
      <w:r w:rsidR="009638E3" w:rsidRPr="00887D3F">
        <w:rPr>
          <w:rFonts w:ascii="Book Antiqua" w:hAnsi="Book Antiqua"/>
          <w:color w:val="000000" w:themeColor="text1"/>
          <w:sz w:val="24"/>
          <w:szCs w:val="24"/>
        </w:rPr>
        <w:t xml:space="preserve">from the </w:t>
      </w:r>
      <w:proofErr w:type="spellStart"/>
      <w:r w:rsidR="005C3710" w:rsidRPr="00887D3F">
        <w:rPr>
          <w:rFonts w:ascii="Book Antiqua" w:hAnsi="Book Antiqua"/>
          <w:color w:val="000000" w:themeColor="text1"/>
          <w:sz w:val="24"/>
          <w:szCs w:val="24"/>
        </w:rPr>
        <w:t>Krukenberg</w:t>
      </w:r>
      <w:proofErr w:type="spellEnd"/>
      <w:r w:rsidR="005C3710"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5C3710" w:rsidRPr="00887D3F">
        <w:rPr>
          <w:rFonts w:ascii="Book Antiqua" w:hAnsi="Book Antiqua"/>
          <w:color w:val="000000" w:themeColor="text1"/>
          <w:sz w:val="24"/>
          <w:szCs w:val="24"/>
        </w:rPr>
        <w:t xml:space="preserve">. </w:t>
      </w:r>
    </w:p>
    <w:p w14:paraId="68C14995" w14:textId="77777777" w:rsidR="00A30635" w:rsidRPr="00887D3F" w:rsidRDefault="00A30635" w:rsidP="004C37D5">
      <w:pPr>
        <w:spacing w:after="0" w:line="360" w:lineRule="auto"/>
        <w:jc w:val="both"/>
        <w:rPr>
          <w:rFonts w:ascii="Book Antiqua" w:hAnsi="Book Antiqua"/>
          <w:color w:val="000000" w:themeColor="text1"/>
          <w:sz w:val="24"/>
          <w:szCs w:val="24"/>
          <w:u w:val="single"/>
        </w:rPr>
      </w:pPr>
    </w:p>
    <w:p w14:paraId="5A30B524" w14:textId="77777777" w:rsidR="008F5030" w:rsidRPr="00887D3F" w:rsidRDefault="001D5CC6" w:rsidP="004C37D5">
      <w:pPr>
        <w:spacing w:after="0" w:line="360" w:lineRule="auto"/>
        <w:jc w:val="both"/>
        <w:rPr>
          <w:rFonts w:ascii="Book Antiqua" w:hAnsi="Book Antiqua"/>
          <w:b/>
          <w:i/>
          <w:color w:val="000000" w:themeColor="text1"/>
          <w:sz w:val="24"/>
          <w:szCs w:val="24"/>
        </w:rPr>
      </w:pPr>
      <w:proofErr w:type="spellStart"/>
      <w:r w:rsidRPr="00887D3F">
        <w:rPr>
          <w:rFonts w:ascii="Book Antiqua" w:hAnsi="Book Antiqua"/>
          <w:b/>
          <w:i/>
          <w:color w:val="000000" w:themeColor="text1"/>
          <w:sz w:val="24"/>
          <w:szCs w:val="24"/>
        </w:rPr>
        <w:t>Peri</w:t>
      </w:r>
      <w:proofErr w:type="spellEnd"/>
      <w:r w:rsidRPr="00887D3F">
        <w:rPr>
          <w:rFonts w:ascii="Book Antiqua" w:hAnsi="Book Antiqua"/>
          <w:b/>
          <w:i/>
          <w:color w:val="000000" w:themeColor="text1"/>
          <w:sz w:val="24"/>
          <w:szCs w:val="24"/>
        </w:rPr>
        <w:t>-operative morbidity</w:t>
      </w:r>
    </w:p>
    <w:p w14:paraId="19A20205" w14:textId="77777777" w:rsidR="003717A6" w:rsidRPr="00887D3F" w:rsidRDefault="003717A6"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Median </w:t>
      </w:r>
      <w:r w:rsidR="008F5030" w:rsidRPr="00887D3F">
        <w:rPr>
          <w:rFonts w:ascii="Book Antiqua" w:hAnsi="Book Antiqua"/>
          <w:color w:val="000000" w:themeColor="text1"/>
          <w:sz w:val="24"/>
          <w:szCs w:val="24"/>
        </w:rPr>
        <w:t xml:space="preserve">post-operative </w:t>
      </w:r>
      <w:r w:rsidRPr="00887D3F">
        <w:rPr>
          <w:rFonts w:ascii="Book Antiqua" w:hAnsi="Book Antiqua"/>
          <w:color w:val="000000" w:themeColor="text1"/>
          <w:sz w:val="24"/>
          <w:szCs w:val="24"/>
        </w:rPr>
        <w:t xml:space="preserve">length of stay </w:t>
      </w:r>
      <w:r w:rsidR="008F5030" w:rsidRPr="00887D3F">
        <w:rPr>
          <w:rFonts w:ascii="Book Antiqua" w:hAnsi="Book Antiqua"/>
          <w:color w:val="000000" w:themeColor="text1"/>
          <w:sz w:val="24"/>
          <w:szCs w:val="24"/>
        </w:rPr>
        <w:t>was 8 days (</w:t>
      </w:r>
      <w:proofErr w:type="spellStart"/>
      <w:r w:rsidR="0044398D" w:rsidRPr="00887D3F">
        <w:rPr>
          <w:rFonts w:ascii="Book Antiqua" w:hAnsi="Book Antiqua"/>
          <w:color w:val="000000" w:themeColor="text1"/>
          <w:sz w:val="24"/>
          <w:szCs w:val="24"/>
        </w:rPr>
        <w:t>IQR</w:t>
      </w:r>
      <w:proofErr w:type="spellEnd"/>
      <w:r w:rsidR="0044398D" w:rsidRPr="00887D3F">
        <w:rPr>
          <w:rFonts w:ascii="Book Antiqua" w:hAnsi="Book Antiqua"/>
          <w:color w:val="000000" w:themeColor="text1"/>
          <w:sz w:val="24"/>
          <w:szCs w:val="24"/>
        </w:rPr>
        <w:t xml:space="preserve"> 6</w:t>
      </w:r>
      <w:r w:rsidR="008F5030" w:rsidRPr="00887D3F">
        <w:rPr>
          <w:rFonts w:ascii="Book Antiqua" w:hAnsi="Book Antiqua"/>
          <w:color w:val="000000" w:themeColor="text1"/>
          <w:sz w:val="24"/>
          <w:szCs w:val="24"/>
        </w:rPr>
        <w:t xml:space="preserve">–12 d). </w:t>
      </w:r>
      <w:r w:rsidR="00613639" w:rsidRPr="00887D3F">
        <w:rPr>
          <w:rFonts w:ascii="Book Antiqua" w:hAnsi="Book Antiqua"/>
          <w:color w:val="000000" w:themeColor="text1"/>
          <w:sz w:val="24"/>
          <w:szCs w:val="24"/>
        </w:rPr>
        <w:t>The majority of patients had an uneventful recovery period</w:t>
      </w:r>
      <w:r w:rsidR="002878EC" w:rsidRPr="00887D3F">
        <w:rPr>
          <w:rFonts w:ascii="Book Antiqua" w:hAnsi="Book Antiqua"/>
          <w:color w:val="000000" w:themeColor="text1"/>
          <w:sz w:val="24"/>
          <w:szCs w:val="24"/>
        </w:rPr>
        <w:t xml:space="preserve"> (86.8</w:t>
      </w:r>
      <w:r w:rsidR="002245BC" w:rsidRPr="00887D3F">
        <w:rPr>
          <w:rFonts w:ascii="Book Antiqua" w:hAnsi="Book Antiqua"/>
          <w:color w:val="000000" w:themeColor="text1"/>
          <w:sz w:val="24"/>
          <w:szCs w:val="24"/>
        </w:rPr>
        <w:t>%)</w:t>
      </w:r>
      <w:r w:rsidR="003B4537" w:rsidRPr="00887D3F">
        <w:rPr>
          <w:rFonts w:ascii="Book Antiqua" w:hAnsi="Book Antiqua"/>
          <w:color w:val="000000" w:themeColor="text1"/>
          <w:sz w:val="24"/>
          <w:szCs w:val="24"/>
        </w:rPr>
        <w:t>. Five</w:t>
      </w:r>
      <w:r w:rsidR="00613639" w:rsidRPr="00887D3F">
        <w:rPr>
          <w:rFonts w:ascii="Book Antiqua" w:hAnsi="Book Antiqua"/>
          <w:color w:val="000000" w:themeColor="text1"/>
          <w:sz w:val="24"/>
          <w:szCs w:val="24"/>
        </w:rPr>
        <w:t xml:space="preserve"> patients</w:t>
      </w:r>
      <w:r w:rsidR="009638E3" w:rsidRPr="00887D3F">
        <w:rPr>
          <w:rFonts w:ascii="Book Antiqua" w:hAnsi="Book Antiqua"/>
          <w:color w:val="000000" w:themeColor="text1"/>
          <w:sz w:val="24"/>
          <w:szCs w:val="24"/>
        </w:rPr>
        <w:t xml:space="preserve"> (13</w:t>
      </w:r>
      <w:r w:rsidR="002878EC" w:rsidRPr="00887D3F">
        <w:rPr>
          <w:rFonts w:ascii="Book Antiqua" w:hAnsi="Book Antiqua"/>
          <w:color w:val="000000" w:themeColor="text1"/>
          <w:sz w:val="24"/>
          <w:szCs w:val="24"/>
        </w:rPr>
        <w:t>.2</w:t>
      </w:r>
      <w:r w:rsidR="009638E3" w:rsidRPr="00887D3F">
        <w:rPr>
          <w:rFonts w:ascii="Book Antiqua" w:hAnsi="Book Antiqua"/>
          <w:color w:val="000000" w:themeColor="text1"/>
          <w:sz w:val="24"/>
          <w:szCs w:val="24"/>
        </w:rPr>
        <w:t>%)</w:t>
      </w:r>
      <w:r w:rsidR="00613639" w:rsidRPr="00887D3F">
        <w:rPr>
          <w:rFonts w:ascii="Book Antiqua" w:hAnsi="Book Antiqua"/>
          <w:color w:val="000000" w:themeColor="text1"/>
          <w:sz w:val="24"/>
          <w:szCs w:val="24"/>
        </w:rPr>
        <w:t xml:space="preserve"> suffered complication</w:t>
      </w:r>
      <w:r w:rsidR="003B4537" w:rsidRPr="00887D3F">
        <w:rPr>
          <w:rFonts w:ascii="Book Antiqua" w:hAnsi="Book Antiqua"/>
          <w:color w:val="000000" w:themeColor="text1"/>
          <w:sz w:val="24"/>
          <w:szCs w:val="24"/>
        </w:rPr>
        <w:t xml:space="preserve">s; two </w:t>
      </w:r>
      <w:proofErr w:type="spellStart"/>
      <w:r w:rsidR="003B4537" w:rsidRPr="00887D3F">
        <w:rPr>
          <w:rFonts w:ascii="Book Antiqua" w:hAnsi="Book Antiqua"/>
          <w:color w:val="000000" w:themeColor="text1"/>
          <w:sz w:val="24"/>
          <w:szCs w:val="24"/>
        </w:rPr>
        <w:t>Clavien-Dindo</w:t>
      </w:r>
      <w:proofErr w:type="spellEnd"/>
      <w:r w:rsidR="003B4537" w:rsidRPr="00887D3F">
        <w:rPr>
          <w:rFonts w:ascii="Book Antiqua" w:hAnsi="Book Antiqua"/>
          <w:color w:val="000000" w:themeColor="text1"/>
          <w:sz w:val="24"/>
          <w:szCs w:val="24"/>
        </w:rPr>
        <w:t xml:space="preserve"> grade I,</w:t>
      </w:r>
      <w:r w:rsidR="00613639" w:rsidRPr="00887D3F">
        <w:rPr>
          <w:rFonts w:ascii="Book Antiqua" w:hAnsi="Book Antiqua"/>
          <w:color w:val="000000" w:themeColor="text1"/>
          <w:sz w:val="24"/>
          <w:szCs w:val="24"/>
        </w:rPr>
        <w:t xml:space="preserve"> two grade II</w:t>
      </w:r>
      <w:r w:rsidR="003B4537" w:rsidRPr="00887D3F">
        <w:rPr>
          <w:rFonts w:ascii="Book Antiqua" w:hAnsi="Book Antiqua"/>
          <w:color w:val="000000" w:themeColor="text1"/>
          <w:sz w:val="24"/>
          <w:szCs w:val="24"/>
        </w:rPr>
        <w:t xml:space="preserve">, and one grade </w:t>
      </w:r>
      <w:proofErr w:type="spellStart"/>
      <w:r w:rsidR="003B4537" w:rsidRPr="00887D3F">
        <w:rPr>
          <w:rFonts w:ascii="Book Antiqua" w:hAnsi="Book Antiqua"/>
          <w:color w:val="000000" w:themeColor="text1"/>
          <w:sz w:val="24"/>
          <w:szCs w:val="24"/>
        </w:rPr>
        <w:t>IIIa</w:t>
      </w:r>
      <w:proofErr w:type="spellEnd"/>
      <w:r w:rsidR="002245BC" w:rsidRPr="00887D3F">
        <w:rPr>
          <w:rFonts w:ascii="Book Antiqua" w:hAnsi="Book Antiqua"/>
          <w:color w:val="000000" w:themeColor="text1"/>
          <w:sz w:val="24"/>
          <w:szCs w:val="24"/>
        </w:rPr>
        <w:t xml:space="preserve"> (Table 3)</w:t>
      </w:r>
      <w:r w:rsidR="0052160D" w:rsidRPr="00887D3F">
        <w:rPr>
          <w:rFonts w:ascii="Book Antiqua" w:hAnsi="Book Antiqua"/>
          <w:color w:val="000000" w:themeColor="text1"/>
          <w:sz w:val="24"/>
          <w:szCs w:val="24"/>
        </w:rPr>
        <w:t>. Grade I complications included</w:t>
      </w:r>
      <w:r w:rsidR="00613639" w:rsidRPr="00887D3F">
        <w:rPr>
          <w:rFonts w:ascii="Book Antiqua" w:hAnsi="Book Antiqua"/>
          <w:color w:val="000000" w:themeColor="text1"/>
          <w:sz w:val="24"/>
          <w:szCs w:val="24"/>
        </w:rPr>
        <w:t xml:space="preserve"> a urinary tract infec</w:t>
      </w:r>
      <w:r w:rsidR="00E17A80" w:rsidRPr="00887D3F">
        <w:rPr>
          <w:rFonts w:ascii="Book Antiqua" w:hAnsi="Book Antiqua"/>
          <w:color w:val="000000" w:themeColor="text1"/>
          <w:sz w:val="24"/>
          <w:szCs w:val="24"/>
        </w:rPr>
        <w:t>tion requiring antibiotics and</w:t>
      </w:r>
      <w:r w:rsidR="00613639" w:rsidRPr="00887D3F">
        <w:rPr>
          <w:rFonts w:ascii="Book Antiqua" w:hAnsi="Book Antiqua"/>
          <w:color w:val="000000" w:themeColor="text1"/>
          <w:sz w:val="24"/>
          <w:szCs w:val="24"/>
        </w:rPr>
        <w:t xml:space="preserve"> suprav</w:t>
      </w:r>
      <w:r w:rsidR="00E17A80" w:rsidRPr="00887D3F">
        <w:rPr>
          <w:rFonts w:ascii="Book Antiqua" w:hAnsi="Book Antiqua"/>
          <w:color w:val="000000" w:themeColor="text1"/>
          <w:sz w:val="24"/>
          <w:szCs w:val="24"/>
        </w:rPr>
        <w:t>entricular tachycardia which</w:t>
      </w:r>
      <w:r w:rsidR="00613639" w:rsidRPr="00887D3F">
        <w:rPr>
          <w:rFonts w:ascii="Book Antiqua" w:hAnsi="Book Antiqua"/>
          <w:color w:val="000000" w:themeColor="text1"/>
          <w:sz w:val="24"/>
          <w:szCs w:val="24"/>
        </w:rPr>
        <w:t xml:space="preserve"> aborted with medication. </w:t>
      </w:r>
      <w:r w:rsidR="002245BC" w:rsidRPr="00887D3F">
        <w:rPr>
          <w:rFonts w:ascii="Book Antiqua" w:hAnsi="Book Antiqua"/>
          <w:color w:val="000000" w:themeColor="text1"/>
          <w:sz w:val="24"/>
          <w:szCs w:val="24"/>
        </w:rPr>
        <w:t>Both grade II complications were</w:t>
      </w:r>
      <w:r w:rsidR="002878EC" w:rsidRPr="00887D3F">
        <w:rPr>
          <w:rFonts w:ascii="Book Antiqua" w:hAnsi="Book Antiqua"/>
          <w:color w:val="000000" w:themeColor="text1"/>
          <w:sz w:val="24"/>
          <w:szCs w:val="24"/>
        </w:rPr>
        <w:t xml:space="preserve"> cases of</w:t>
      </w:r>
      <w:r w:rsidR="002245BC" w:rsidRPr="00887D3F">
        <w:rPr>
          <w:rFonts w:ascii="Book Antiqua" w:hAnsi="Book Antiqua"/>
          <w:color w:val="000000" w:themeColor="text1"/>
          <w:sz w:val="24"/>
          <w:szCs w:val="24"/>
        </w:rPr>
        <w:t xml:space="preserve"> post-operative ileus requiring total parenter</w:t>
      </w:r>
      <w:r w:rsidR="002878EC" w:rsidRPr="00887D3F">
        <w:rPr>
          <w:rFonts w:ascii="Book Antiqua" w:hAnsi="Book Antiqua"/>
          <w:color w:val="000000" w:themeColor="text1"/>
          <w:sz w:val="24"/>
          <w:szCs w:val="24"/>
        </w:rPr>
        <w:t>al nutrition. In these two patients</w:t>
      </w:r>
      <w:r w:rsidR="002245BC" w:rsidRPr="00887D3F">
        <w:rPr>
          <w:rFonts w:ascii="Book Antiqua" w:hAnsi="Book Antiqua"/>
          <w:color w:val="000000" w:themeColor="text1"/>
          <w:sz w:val="24"/>
          <w:szCs w:val="24"/>
        </w:rPr>
        <w:t xml:space="preserve">, peritoneal </w:t>
      </w:r>
      <w:proofErr w:type="spellStart"/>
      <w:r w:rsidR="002245BC" w:rsidRPr="00887D3F">
        <w:rPr>
          <w:rFonts w:ascii="Book Antiqua" w:hAnsi="Book Antiqua"/>
          <w:color w:val="000000" w:themeColor="text1"/>
          <w:sz w:val="24"/>
          <w:szCs w:val="24"/>
        </w:rPr>
        <w:t>carcinomatosis</w:t>
      </w:r>
      <w:proofErr w:type="spellEnd"/>
      <w:r w:rsidR="002245BC" w:rsidRPr="00887D3F">
        <w:rPr>
          <w:rFonts w:ascii="Book Antiqua" w:hAnsi="Book Antiqua"/>
          <w:color w:val="000000" w:themeColor="text1"/>
          <w:sz w:val="24"/>
          <w:szCs w:val="24"/>
        </w:rPr>
        <w:t xml:space="preserve"> </w:t>
      </w:r>
      <w:r w:rsidR="00EC2B14" w:rsidRPr="00887D3F">
        <w:rPr>
          <w:rFonts w:ascii="Book Antiqua" w:hAnsi="Book Antiqua"/>
          <w:color w:val="000000" w:themeColor="text1"/>
          <w:sz w:val="24"/>
          <w:szCs w:val="24"/>
        </w:rPr>
        <w:t>was thought to be a likely contributory factor.</w:t>
      </w:r>
      <w:r w:rsidR="003B4537" w:rsidRPr="00887D3F">
        <w:rPr>
          <w:rFonts w:ascii="Book Antiqua" w:hAnsi="Book Antiqua"/>
          <w:color w:val="000000" w:themeColor="text1"/>
          <w:sz w:val="24"/>
          <w:szCs w:val="24"/>
        </w:rPr>
        <w:t xml:space="preserve"> </w:t>
      </w:r>
      <w:r w:rsidR="00FB3C81" w:rsidRPr="00887D3F">
        <w:rPr>
          <w:rFonts w:ascii="Book Antiqua" w:hAnsi="Book Antiqua"/>
          <w:color w:val="000000" w:themeColor="text1"/>
          <w:sz w:val="24"/>
          <w:szCs w:val="24"/>
        </w:rPr>
        <w:t xml:space="preserve">The grade </w:t>
      </w:r>
      <w:proofErr w:type="spellStart"/>
      <w:r w:rsidR="00FB3C81" w:rsidRPr="00887D3F">
        <w:rPr>
          <w:rFonts w:ascii="Book Antiqua" w:hAnsi="Book Antiqua"/>
          <w:color w:val="000000" w:themeColor="text1"/>
          <w:sz w:val="24"/>
          <w:szCs w:val="24"/>
        </w:rPr>
        <w:t>IIIa</w:t>
      </w:r>
      <w:proofErr w:type="spellEnd"/>
      <w:r w:rsidR="00FB3C81" w:rsidRPr="00887D3F">
        <w:rPr>
          <w:rFonts w:ascii="Book Antiqua" w:hAnsi="Book Antiqua"/>
          <w:color w:val="000000" w:themeColor="text1"/>
          <w:sz w:val="24"/>
          <w:szCs w:val="24"/>
        </w:rPr>
        <w:t xml:space="preserve"> complication was a post-operative intraabdominal </w:t>
      </w:r>
      <w:r w:rsidR="00FB3C81" w:rsidRPr="00887D3F">
        <w:rPr>
          <w:rFonts w:ascii="Book Antiqua" w:hAnsi="Book Antiqua"/>
          <w:color w:val="000000" w:themeColor="text1"/>
          <w:sz w:val="24"/>
          <w:szCs w:val="24"/>
        </w:rPr>
        <w:lastRenderedPageBreak/>
        <w:t xml:space="preserve">collection requiring radiological guided </w:t>
      </w:r>
      <w:r w:rsidR="001D5CC6" w:rsidRPr="00887D3F">
        <w:rPr>
          <w:rFonts w:ascii="Book Antiqua" w:hAnsi="Book Antiqua"/>
          <w:color w:val="000000" w:themeColor="text1"/>
          <w:sz w:val="24"/>
          <w:szCs w:val="24"/>
        </w:rPr>
        <w:t>drainage. This patient had undergone</w:t>
      </w:r>
      <w:r w:rsidR="00FB3C81" w:rsidRPr="00887D3F">
        <w:rPr>
          <w:rFonts w:ascii="Book Antiqua" w:hAnsi="Book Antiqua"/>
          <w:color w:val="000000" w:themeColor="text1"/>
          <w:sz w:val="24"/>
          <w:szCs w:val="24"/>
        </w:rPr>
        <w:t xml:space="preserve"> emergency surgery for a large ruptured </w:t>
      </w:r>
      <w:proofErr w:type="spellStart"/>
      <w:r w:rsidR="00FB3C81" w:rsidRPr="00887D3F">
        <w:rPr>
          <w:rFonts w:ascii="Book Antiqua" w:hAnsi="Book Antiqua"/>
          <w:color w:val="000000" w:themeColor="text1"/>
          <w:sz w:val="24"/>
          <w:szCs w:val="24"/>
        </w:rPr>
        <w:t>Krukenberg</w:t>
      </w:r>
      <w:proofErr w:type="spellEnd"/>
      <w:r w:rsidR="00FB3C81"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FB3C81" w:rsidRPr="00887D3F">
        <w:rPr>
          <w:rFonts w:ascii="Book Antiqua" w:hAnsi="Book Antiqua"/>
          <w:color w:val="000000" w:themeColor="text1"/>
          <w:sz w:val="24"/>
          <w:szCs w:val="24"/>
        </w:rPr>
        <w:t>.</w:t>
      </w:r>
    </w:p>
    <w:p w14:paraId="7734286B" w14:textId="77777777" w:rsidR="003717A6" w:rsidRPr="00887D3F" w:rsidRDefault="003717A6" w:rsidP="004C37D5">
      <w:pPr>
        <w:spacing w:after="0" w:line="360" w:lineRule="auto"/>
        <w:jc w:val="both"/>
        <w:rPr>
          <w:rFonts w:ascii="Book Antiqua" w:hAnsi="Book Antiqua"/>
          <w:color w:val="000000" w:themeColor="text1"/>
          <w:sz w:val="24"/>
          <w:szCs w:val="24"/>
          <w:u w:val="single"/>
        </w:rPr>
      </w:pPr>
    </w:p>
    <w:p w14:paraId="26FF9053" w14:textId="77777777" w:rsidR="00330B7D" w:rsidRPr="00887D3F" w:rsidRDefault="00330B7D"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Survival</w:t>
      </w:r>
    </w:p>
    <w:p w14:paraId="355098F1" w14:textId="77777777" w:rsidR="00F451BD" w:rsidRPr="00887D3F" w:rsidRDefault="000A0E6B"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The median follow-up</w:t>
      </w:r>
      <w:r w:rsidR="007A0F8E" w:rsidRPr="00887D3F">
        <w:rPr>
          <w:rFonts w:ascii="Book Antiqua" w:hAnsi="Book Antiqua"/>
          <w:color w:val="000000" w:themeColor="text1"/>
          <w:sz w:val="24"/>
          <w:szCs w:val="24"/>
        </w:rPr>
        <w:t xml:space="preserve"> duration</w:t>
      </w:r>
      <w:r w:rsidR="001608AE" w:rsidRPr="00887D3F">
        <w:rPr>
          <w:rFonts w:ascii="Book Antiqua" w:hAnsi="Book Antiqua"/>
          <w:color w:val="000000" w:themeColor="text1"/>
          <w:sz w:val="24"/>
          <w:szCs w:val="24"/>
        </w:rPr>
        <w:t xml:space="preserve"> was 12</w:t>
      </w:r>
      <w:r w:rsidRPr="00887D3F">
        <w:rPr>
          <w:rFonts w:ascii="Book Antiqua" w:hAnsi="Book Antiqua"/>
          <w:color w:val="000000" w:themeColor="text1"/>
          <w:sz w:val="24"/>
          <w:szCs w:val="24"/>
        </w:rPr>
        <w:t xml:space="preserve"> </w:t>
      </w:r>
      <w:proofErr w:type="spellStart"/>
      <w:r w:rsidR="00C655F2" w:rsidRPr="00887D3F">
        <w:rPr>
          <w:rFonts w:ascii="Book Antiqua" w:hAnsi="Book Antiqua"/>
          <w:color w:val="000000" w:themeColor="text1"/>
          <w:sz w:val="24"/>
          <w:szCs w:val="24"/>
        </w:rPr>
        <w:t>mo</w:t>
      </w:r>
      <w:proofErr w:type="spellEnd"/>
      <w:r w:rsidR="001608AE" w:rsidRPr="00887D3F">
        <w:rPr>
          <w:rFonts w:ascii="Book Antiqua" w:hAnsi="Book Antiqua"/>
          <w:color w:val="000000" w:themeColor="text1"/>
          <w:sz w:val="24"/>
          <w:szCs w:val="24"/>
        </w:rPr>
        <w:t xml:space="preserve"> (</w:t>
      </w:r>
      <w:proofErr w:type="spellStart"/>
      <w:r w:rsidR="001608AE" w:rsidRPr="00887D3F">
        <w:rPr>
          <w:rFonts w:ascii="Book Antiqua" w:hAnsi="Book Antiqua"/>
          <w:color w:val="000000" w:themeColor="text1"/>
          <w:sz w:val="24"/>
          <w:szCs w:val="24"/>
        </w:rPr>
        <w:t>IQR</w:t>
      </w:r>
      <w:proofErr w:type="spellEnd"/>
      <w:r w:rsidR="001608AE" w:rsidRPr="00887D3F">
        <w:rPr>
          <w:rFonts w:ascii="Book Antiqua" w:hAnsi="Book Antiqua"/>
          <w:color w:val="000000" w:themeColor="text1"/>
          <w:sz w:val="24"/>
          <w:szCs w:val="24"/>
        </w:rPr>
        <w:t xml:space="preserve"> 8-17</w:t>
      </w:r>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mo</w:t>
      </w:r>
      <w:proofErr w:type="spellEnd"/>
      <w:r w:rsidRPr="00887D3F">
        <w:rPr>
          <w:rFonts w:ascii="Book Antiqua" w:hAnsi="Book Antiqua"/>
          <w:color w:val="000000" w:themeColor="text1"/>
          <w:sz w:val="24"/>
          <w:szCs w:val="24"/>
        </w:rPr>
        <w:t>)</w:t>
      </w:r>
      <w:r w:rsidR="00C655F2" w:rsidRPr="00887D3F">
        <w:rPr>
          <w:rFonts w:ascii="Book Antiqua" w:hAnsi="Book Antiqua"/>
          <w:color w:val="000000" w:themeColor="text1"/>
          <w:sz w:val="24"/>
          <w:szCs w:val="24"/>
        </w:rPr>
        <w:t>.</w:t>
      </w:r>
      <w:r w:rsidR="0076707B" w:rsidRPr="00887D3F">
        <w:rPr>
          <w:rFonts w:ascii="Book Antiqua" w:hAnsi="Book Antiqua"/>
          <w:color w:val="000000" w:themeColor="text1"/>
          <w:sz w:val="24"/>
          <w:szCs w:val="24"/>
        </w:rPr>
        <w:t xml:space="preserve"> Two patients were lost to follow-up and one patient returned to her country of origin </w:t>
      </w:r>
      <w:r w:rsidR="00982526" w:rsidRPr="00887D3F">
        <w:rPr>
          <w:rFonts w:ascii="Book Antiqua" w:hAnsi="Book Antiqua"/>
          <w:color w:val="000000" w:themeColor="text1"/>
          <w:sz w:val="24"/>
          <w:szCs w:val="24"/>
        </w:rPr>
        <w:t>for continued care shortly after discharge.</w:t>
      </w:r>
      <w:r w:rsidR="00C655F2" w:rsidRPr="00887D3F">
        <w:rPr>
          <w:rFonts w:ascii="Book Antiqua" w:hAnsi="Book Antiqua"/>
          <w:color w:val="000000" w:themeColor="text1"/>
          <w:sz w:val="24"/>
          <w:szCs w:val="24"/>
        </w:rPr>
        <w:t xml:space="preserve"> </w:t>
      </w:r>
      <w:r w:rsidR="001608AE" w:rsidRPr="00887D3F">
        <w:rPr>
          <w:rFonts w:ascii="Book Antiqua" w:hAnsi="Book Antiqua"/>
          <w:color w:val="000000" w:themeColor="text1"/>
          <w:sz w:val="24"/>
          <w:szCs w:val="24"/>
        </w:rPr>
        <w:t>Twenty patients (5</w:t>
      </w:r>
      <w:r w:rsidR="002878EC" w:rsidRPr="00887D3F">
        <w:rPr>
          <w:rFonts w:ascii="Book Antiqua" w:hAnsi="Book Antiqua"/>
          <w:color w:val="000000" w:themeColor="text1"/>
          <w:sz w:val="24"/>
          <w:szCs w:val="24"/>
        </w:rPr>
        <w:t>2.6</w:t>
      </w:r>
      <w:r w:rsidRPr="00887D3F">
        <w:rPr>
          <w:rFonts w:ascii="Book Antiqua" w:hAnsi="Book Antiqua"/>
          <w:color w:val="000000" w:themeColor="text1"/>
          <w:sz w:val="24"/>
          <w:szCs w:val="24"/>
        </w:rPr>
        <w:t xml:space="preserve">%) died during the follow-up period. </w:t>
      </w:r>
      <w:r w:rsidR="00C655F2" w:rsidRPr="00887D3F">
        <w:rPr>
          <w:rFonts w:ascii="Book Antiqua" w:hAnsi="Book Antiqua"/>
          <w:color w:val="000000" w:themeColor="text1"/>
          <w:sz w:val="24"/>
          <w:szCs w:val="24"/>
        </w:rPr>
        <w:t xml:space="preserve">Median </w:t>
      </w:r>
      <w:r w:rsidR="0024467D" w:rsidRPr="00887D3F">
        <w:rPr>
          <w:rFonts w:ascii="Book Antiqua" w:hAnsi="Book Antiqua"/>
          <w:color w:val="000000" w:themeColor="text1"/>
          <w:sz w:val="24"/>
          <w:szCs w:val="24"/>
        </w:rPr>
        <w:t xml:space="preserve">overall </w:t>
      </w:r>
      <w:r w:rsidR="00C655F2" w:rsidRPr="00887D3F">
        <w:rPr>
          <w:rFonts w:ascii="Book Antiqua" w:hAnsi="Book Antiqua"/>
          <w:color w:val="000000" w:themeColor="text1"/>
          <w:sz w:val="24"/>
          <w:szCs w:val="24"/>
        </w:rPr>
        <w:t>survival</w:t>
      </w:r>
      <w:r w:rsidR="0044398D" w:rsidRPr="00887D3F">
        <w:rPr>
          <w:rFonts w:ascii="Book Antiqua" w:hAnsi="Book Antiqua"/>
          <w:color w:val="000000" w:themeColor="text1"/>
          <w:sz w:val="24"/>
          <w:szCs w:val="24"/>
        </w:rPr>
        <w:t xml:space="preserve"> (OS)</w:t>
      </w:r>
      <w:r w:rsidR="00C655F2" w:rsidRPr="00887D3F">
        <w:rPr>
          <w:rFonts w:ascii="Book Antiqua" w:hAnsi="Book Antiqua"/>
          <w:color w:val="000000" w:themeColor="text1"/>
          <w:sz w:val="24"/>
          <w:szCs w:val="24"/>
        </w:rPr>
        <w:t xml:space="preserve"> from </w:t>
      </w:r>
      <w:proofErr w:type="spellStart"/>
      <w:r w:rsidR="00C655F2" w:rsidRPr="00887D3F">
        <w:rPr>
          <w:rFonts w:ascii="Book Antiqua" w:hAnsi="Book Antiqua"/>
          <w:color w:val="000000" w:themeColor="text1"/>
          <w:sz w:val="24"/>
          <w:szCs w:val="24"/>
        </w:rPr>
        <w:t>Krukenberg</w:t>
      </w:r>
      <w:proofErr w:type="spellEnd"/>
      <w:r w:rsidR="00C655F2"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1608AE" w:rsidRPr="00887D3F">
        <w:rPr>
          <w:rFonts w:ascii="Book Antiqua" w:hAnsi="Book Antiqua"/>
          <w:color w:val="000000" w:themeColor="text1"/>
          <w:sz w:val="24"/>
          <w:szCs w:val="24"/>
        </w:rPr>
        <w:t xml:space="preserve"> surgery was 17</w:t>
      </w:r>
      <w:r w:rsidR="00C655F2" w:rsidRPr="00887D3F">
        <w:rPr>
          <w:rFonts w:ascii="Book Antiqua" w:hAnsi="Book Antiqua"/>
          <w:color w:val="000000" w:themeColor="text1"/>
          <w:sz w:val="24"/>
          <w:szCs w:val="24"/>
        </w:rPr>
        <w:t xml:space="preserve"> </w:t>
      </w:r>
      <w:proofErr w:type="spellStart"/>
      <w:r w:rsidR="00C655F2" w:rsidRPr="00887D3F">
        <w:rPr>
          <w:rFonts w:ascii="Book Antiqua" w:hAnsi="Book Antiqua"/>
          <w:color w:val="000000" w:themeColor="text1"/>
          <w:sz w:val="24"/>
          <w:szCs w:val="24"/>
        </w:rPr>
        <w:t>mo</w:t>
      </w:r>
      <w:proofErr w:type="spellEnd"/>
      <w:r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7A0F8E" w:rsidRPr="00887D3F">
        <w:rPr>
          <w:rFonts w:ascii="Book Antiqua" w:hAnsi="Book Antiqua"/>
          <w:color w:val="000000" w:themeColor="text1"/>
          <w:sz w:val="24"/>
          <w:szCs w:val="24"/>
        </w:rPr>
        <w:t>CI</w:t>
      </w:r>
      <w:proofErr w:type="spellEnd"/>
      <w:r w:rsidR="007A0F8E" w:rsidRPr="00887D3F">
        <w:rPr>
          <w:rFonts w:ascii="Book Antiqua" w:hAnsi="Book Antiqua"/>
          <w:color w:val="000000" w:themeColor="text1"/>
          <w:sz w:val="24"/>
          <w:szCs w:val="24"/>
        </w:rPr>
        <w:t xml:space="preserve">, </w:t>
      </w:r>
      <w:r w:rsidR="001608AE" w:rsidRPr="00887D3F">
        <w:rPr>
          <w:rFonts w:ascii="Book Antiqua" w:hAnsi="Book Antiqua"/>
          <w:color w:val="000000" w:themeColor="text1"/>
          <w:sz w:val="24"/>
          <w:szCs w:val="24"/>
        </w:rPr>
        <w:t>12.1</w:t>
      </w:r>
      <w:r w:rsidR="007A0F8E" w:rsidRPr="00887D3F">
        <w:rPr>
          <w:rFonts w:ascii="Book Antiqua" w:hAnsi="Book Antiqua"/>
          <w:color w:val="000000" w:themeColor="text1"/>
          <w:sz w:val="24"/>
          <w:szCs w:val="24"/>
        </w:rPr>
        <w:t>–</w:t>
      </w:r>
      <w:r w:rsidR="001608AE" w:rsidRPr="00887D3F">
        <w:rPr>
          <w:rFonts w:ascii="Book Antiqua" w:hAnsi="Book Antiqua"/>
          <w:color w:val="000000" w:themeColor="text1"/>
          <w:sz w:val="24"/>
          <w:szCs w:val="24"/>
        </w:rPr>
        <w:t>21.9</w:t>
      </w:r>
      <w:r w:rsidR="00C655F2" w:rsidRPr="00887D3F">
        <w:rPr>
          <w:rFonts w:ascii="Book Antiqua" w:hAnsi="Book Antiqua"/>
          <w:color w:val="000000" w:themeColor="text1"/>
          <w:sz w:val="24"/>
          <w:szCs w:val="24"/>
        </w:rPr>
        <w:t>)</w:t>
      </w:r>
      <w:r w:rsidR="007A0F8E" w:rsidRPr="00887D3F">
        <w:rPr>
          <w:rFonts w:ascii="Book Antiqua" w:hAnsi="Book Antiqua"/>
          <w:color w:val="000000" w:themeColor="text1"/>
          <w:sz w:val="24"/>
          <w:szCs w:val="24"/>
        </w:rPr>
        <w:t xml:space="preserve"> (Fig</w:t>
      </w:r>
      <w:r w:rsidR="00E806CB" w:rsidRPr="00887D3F">
        <w:rPr>
          <w:rFonts w:ascii="Book Antiqua" w:hAnsi="Book Antiqua" w:hint="eastAsia"/>
          <w:color w:val="000000" w:themeColor="text1"/>
          <w:sz w:val="24"/>
          <w:szCs w:val="24"/>
          <w:lang w:eastAsia="zh-CN"/>
        </w:rPr>
        <w:t>ure</w:t>
      </w:r>
      <w:r w:rsidR="007A0F8E" w:rsidRPr="00887D3F">
        <w:rPr>
          <w:rFonts w:ascii="Book Antiqua" w:hAnsi="Book Antiqua"/>
          <w:color w:val="000000" w:themeColor="text1"/>
          <w:sz w:val="24"/>
          <w:szCs w:val="24"/>
        </w:rPr>
        <w:t xml:space="preserve"> 1)</w:t>
      </w:r>
      <w:r w:rsidR="00C655F2" w:rsidRPr="00887D3F">
        <w:rPr>
          <w:rFonts w:ascii="Book Antiqua" w:hAnsi="Book Antiqua"/>
          <w:color w:val="000000" w:themeColor="text1"/>
          <w:sz w:val="24"/>
          <w:szCs w:val="24"/>
        </w:rPr>
        <w:t xml:space="preserve">. </w:t>
      </w:r>
      <w:r w:rsidR="0069354E" w:rsidRPr="00887D3F">
        <w:rPr>
          <w:rFonts w:ascii="Book Antiqua" w:hAnsi="Book Antiqua"/>
          <w:color w:val="000000" w:themeColor="text1"/>
          <w:sz w:val="24"/>
          <w:szCs w:val="24"/>
        </w:rPr>
        <w:t xml:space="preserve">Based </w:t>
      </w:r>
      <w:r w:rsidR="002878EC" w:rsidRPr="00887D3F">
        <w:rPr>
          <w:rFonts w:ascii="Book Antiqua" w:hAnsi="Book Antiqua"/>
          <w:color w:val="000000" w:themeColor="text1"/>
          <w:sz w:val="24"/>
          <w:szCs w:val="24"/>
        </w:rPr>
        <w:t xml:space="preserve">on </w:t>
      </w:r>
      <w:r w:rsidR="00BF6E9F" w:rsidRPr="00887D3F">
        <w:rPr>
          <w:rFonts w:ascii="Book Antiqua" w:hAnsi="Book Antiqua"/>
          <w:color w:val="000000" w:themeColor="text1"/>
          <w:sz w:val="24"/>
          <w:szCs w:val="24"/>
        </w:rPr>
        <w:t>univariate analysis</w:t>
      </w:r>
      <w:r w:rsidR="0069354E" w:rsidRPr="00887D3F">
        <w:rPr>
          <w:rFonts w:ascii="Book Antiqua" w:hAnsi="Book Antiqua"/>
          <w:color w:val="000000" w:themeColor="text1"/>
          <w:sz w:val="24"/>
          <w:szCs w:val="24"/>
        </w:rPr>
        <w:t xml:space="preserve"> (Table 4)</w:t>
      </w:r>
      <w:r w:rsidR="00BF6E9F" w:rsidRPr="00887D3F">
        <w:rPr>
          <w:rFonts w:ascii="Book Antiqua" w:hAnsi="Book Antiqua"/>
          <w:color w:val="000000" w:themeColor="text1"/>
          <w:sz w:val="24"/>
          <w:szCs w:val="24"/>
        </w:rPr>
        <w:t xml:space="preserve">, </w:t>
      </w:r>
      <w:r w:rsidR="003022C1" w:rsidRPr="00887D3F">
        <w:rPr>
          <w:rFonts w:ascii="Book Antiqua" w:hAnsi="Book Antiqua"/>
          <w:color w:val="000000" w:themeColor="text1"/>
          <w:sz w:val="24"/>
          <w:szCs w:val="24"/>
        </w:rPr>
        <w:t>only</w:t>
      </w:r>
      <w:r w:rsidR="00140692" w:rsidRPr="00887D3F">
        <w:rPr>
          <w:rFonts w:ascii="Book Antiqua" w:hAnsi="Book Antiqua"/>
          <w:color w:val="000000" w:themeColor="text1"/>
          <w:sz w:val="24"/>
          <w:szCs w:val="24"/>
        </w:rPr>
        <w:t xml:space="preserve"> emergency surgery</w:t>
      </w:r>
      <w:r w:rsidR="003022C1" w:rsidRPr="00887D3F">
        <w:rPr>
          <w:rFonts w:ascii="Book Antiqua" w:hAnsi="Book Antiqua"/>
          <w:color w:val="000000" w:themeColor="text1"/>
          <w:sz w:val="24"/>
          <w:szCs w:val="24"/>
        </w:rPr>
        <w:t xml:space="preserve"> was</w:t>
      </w:r>
      <w:r w:rsidR="00BF6E9F" w:rsidRPr="00887D3F">
        <w:rPr>
          <w:rFonts w:ascii="Book Antiqua" w:hAnsi="Book Antiqua"/>
          <w:color w:val="000000" w:themeColor="text1"/>
          <w:sz w:val="24"/>
          <w:szCs w:val="24"/>
        </w:rPr>
        <w:t xml:space="preserve"> associated with a </w:t>
      </w:r>
      <w:r w:rsidR="007F119B" w:rsidRPr="00887D3F">
        <w:rPr>
          <w:rFonts w:ascii="Book Antiqua" w:hAnsi="Book Antiqua"/>
          <w:color w:val="000000" w:themeColor="text1"/>
          <w:sz w:val="24"/>
          <w:szCs w:val="24"/>
        </w:rPr>
        <w:t xml:space="preserve">significantly </w:t>
      </w:r>
      <w:r w:rsidR="00BF6E9F" w:rsidRPr="00887D3F">
        <w:rPr>
          <w:rFonts w:ascii="Book Antiqua" w:hAnsi="Book Antiqua"/>
          <w:color w:val="000000" w:themeColor="text1"/>
          <w:sz w:val="24"/>
          <w:szCs w:val="24"/>
        </w:rPr>
        <w:t>worse</w:t>
      </w:r>
      <w:r w:rsidR="0069354E" w:rsidRPr="00887D3F">
        <w:rPr>
          <w:rFonts w:ascii="Book Antiqua" w:hAnsi="Book Antiqua"/>
          <w:color w:val="000000" w:themeColor="text1"/>
          <w:sz w:val="24"/>
          <w:szCs w:val="24"/>
        </w:rPr>
        <w:t xml:space="preserve"> survival</w:t>
      </w:r>
      <w:r w:rsidR="00BF6E9F" w:rsidRPr="00887D3F">
        <w:rPr>
          <w:rFonts w:ascii="Book Antiqua" w:hAnsi="Book Antiqua"/>
          <w:color w:val="000000" w:themeColor="text1"/>
          <w:sz w:val="24"/>
          <w:szCs w:val="24"/>
        </w:rPr>
        <w:t xml:space="preserve"> outcome</w:t>
      </w:r>
      <w:r w:rsidR="0069354E" w:rsidRPr="00887D3F">
        <w:rPr>
          <w:rFonts w:ascii="Book Antiqua" w:hAnsi="Book Antiqua"/>
          <w:color w:val="000000" w:themeColor="text1"/>
          <w:sz w:val="24"/>
          <w:szCs w:val="24"/>
        </w:rPr>
        <w:t xml:space="preserve">. </w:t>
      </w:r>
      <w:r w:rsidR="00A10B32" w:rsidRPr="00887D3F">
        <w:rPr>
          <w:rFonts w:ascii="Book Antiqua" w:hAnsi="Book Antiqua"/>
          <w:color w:val="000000" w:themeColor="text1"/>
          <w:sz w:val="24"/>
          <w:szCs w:val="24"/>
        </w:rPr>
        <w:t>The median surv</w:t>
      </w:r>
      <w:r w:rsidR="00982526" w:rsidRPr="00887D3F">
        <w:rPr>
          <w:rFonts w:ascii="Book Antiqua" w:hAnsi="Book Antiqua"/>
          <w:color w:val="000000" w:themeColor="text1"/>
          <w:sz w:val="24"/>
          <w:szCs w:val="24"/>
        </w:rPr>
        <w:t>ival for</w:t>
      </w:r>
      <w:r w:rsidR="00540D6D" w:rsidRPr="00887D3F">
        <w:rPr>
          <w:rFonts w:ascii="Book Antiqua" w:hAnsi="Book Antiqua"/>
          <w:color w:val="000000" w:themeColor="text1"/>
          <w:sz w:val="24"/>
          <w:szCs w:val="24"/>
        </w:rPr>
        <w:t xml:space="preserve"> patients with a </w:t>
      </w:r>
      <w:r w:rsidR="00A10B32" w:rsidRPr="00887D3F">
        <w:rPr>
          <w:rFonts w:ascii="Book Antiqua" w:hAnsi="Book Antiqua"/>
          <w:color w:val="000000" w:themeColor="text1"/>
          <w:sz w:val="24"/>
          <w:szCs w:val="24"/>
        </w:rPr>
        <w:t>colorectal</w:t>
      </w:r>
      <w:r w:rsidR="00540D6D" w:rsidRPr="00887D3F">
        <w:rPr>
          <w:rFonts w:ascii="Book Antiqua" w:hAnsi="Book Antiqua"/>
          <w:color w:val="000000" w:themeColor="text1"/>
          <w:sz w:val="24"/>
          <w:szCs w:val="24"/>
        </w:rPr>
        <w:t xml:space="preserve"> primary compared to all other origins was </w:t>
      </w:r>
      <w:r w:rsidR="003022C1" w:rsidRPr="00887D3F">
        <w:rPr>
          <w:rFonts w:ascii="Book Antiqua" w:hAnsi="Book Antiqua"/>
          <w:color w:val="000000" w:themeColor="text1"/>
          <w:sz w:val="24"/>
          <w:szCs w:val="24"/>
        </w:rPr>
        <w:t xml:space="preserve">15 </w:t>
      </w:r>
      <w:proofErr w:type="spellStart"/>
      <w:r w:rsidR="00540D6D" w:rsidRPr="00887D3F">
        <w:rPr>
          <w:rFonts w:ascii="Book Antiqua" w:hAnsi="Book Antiqua"/>
          <w:color w:val="000000" w:themeColor="text1"/>
          <w:sz w:val="24"/>
          <w:szCs w:val="24"/>
        </w:rPr>
        <w:t>mo</w:t>
      </w:r>
      <w:proofErr w:type="spellEnd"/>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540D6D" w:rsidRPr="00887D3F">
        <w:rPr>
          <w:rFonts w:ascii="Book Antiqua" w:hAnsi="Book Antiqua"/>
          <w:color w:val="000000" w:themeColor="text1"/>
          <w:sz w:val="24"/>
          <w:szCs w:val="24"/>
        </w:rPr>
        <w:t>CI</w:t>
      </w:r>
      <w:proofErr w:type="spellEnd"/>
      <w:r w:rsidR="00540D6D" w:rsidRPr="00887D3F">
        <w:rPr>
          <w:rFonts w:ascii="Book Antiqua" w:hAnsi="Book Antiqua"/>
          <w:color w:val="000000" w:themeColor="text1"/>
          <w:sz w:val="24"/>
          <w:szCs w:val="24"/>
        </w:rPr>
        <w:t xml:space="preserve">, 10.5-19.5) </w:t>
      </w:r>
      <w:r w:rsidR="003022C1" w:rsidRPr="00887D3F">
        <w:rPr>
          <w:rFonts w:ascii="Book Antiqua" w:hAnsi="Book Antiqua"/>
          <w:color w:val="000000" w:themeColor="text1"/>
          <w:sz w:val="24"/>
          <w:szCs w:val="24"/>
        </w:rPr>
        <w:t>and 38 months respectively (</w:t>
      </w:r>
      <w:proofErr w:type="spellStart"/>
      <w:r w:rsidR="00E806CB" w:rsidRPr="00887D3F">
        <w:rPr>
          <w:rFonts w:ascii="Book Antiqua" w:hAnsi="Book Antiqua"/>
          <w:color w:val="000000" w:themeColor="text1"/>
          <w:sz w:val="24"/>
          <w:szCs w:val="24"/>
        </w:rPr>
        <w:t>95%</w:t>
      </w:r>
      <w:r w:rsidR="00540D6D" w:rsidRPr="00887D3F">
        <w:rPr>
          <w:rFonts w:ascii="Book Antiqua" w:hAnsi="Book Antiqua"/>
          <w:color w:val="000000" w:themeColor="text1"/>
          <w:sz w:val="24"/>
          <w:szCs w:val="24"/>
        </w:rPr>
        <w:t>CI</w:t>
      </w:r>
      <w:proofErr w:type="spellEnd"/>
      <w:r w:rsidR="00540D6D" w:rsidRPr="00887D3F">
        <w:rPr>
          <w:rFonts w:ascii="Book Antiqua" w:hAnsi="Book Antiqua"/>
          <w:color w:val="000000" w:themeColor="text1"/>
          <w:sz w:val="24"/>
          <w:szCs w:val="24"/>
        </w:rPr>
        <w:t xml:space="preserve">, 5.8-70.2), </w:t>
      </w:r>
      <w:r w:rsidR="00540D6D" w:rsidRPr="00887D3F">
        <w:rPr>
          <w:rFonts w:ascii="Book Antiqua" w:hAnsi="Book Antiqua"/>
          <w:i/>
          <w:color w:val="000000" w:themeColor="text1"/>
          <w:sz w:val="24"/>
          <w:szCs w:val="24"/>
        </w:rPr>
        <w:t>P</w:t>
      </w:r>
      <w:r w:rsidR="00540D6D" w:rsidRPr="00887D3F">
        <w:rPr>
          <w:rFonts w:ascii="Book Antiqua" w:hAnsi="Book Antiqua"/>
          <w:color w:val="000000" w:themeColor="text1"/>
          <w:sz w:val="24"/>
          <w:szCs w:val="24"/>
        </w:rPr>
        <w:t xml:space="preserve"> = 0.845</w:t>
      </w:r>
      <w:r w:rsidR="0044398D" w:rsidRPr="00887D3F">
        <w:rPr>
          <w:rFonts w:ascii="Book Antiqua" w:hAnsi="Book Antiqua"/>
          <w:color w:val="000000" w:themeColor="text1"/>
          <w:sz w:val="24"/>
          <w:szCs w:val="24"/>
        </w:rPr>
        <w:t>.</w:t>
      </w:r>
      <w:r w:rsidR="00847CEC" w:rsidRPr="00887D3F">
        <w:rPr>
          <w:rFonts w:ascii="Book Antiqua" w:hAnsi="Book Antiqua"/>
          <w:color w:val="000000" w:themeColor="text1"/>
          <w:sz w:val="24"/>
          <w:szCs w:val="24"/>
        </w:rPr>
        <w:t xml:space="preserve"> </w:t>
      </w:r>
      <w:r w:rsidR="001037F4" w:rsidRPr="00887D3F">
        <w:rPr>
          <w:rFonts w:ascii="Book Antiqua" w:hAnsi="Book Antiqua"/>
          <w:color w:val="000000" w:themeColor="text1"/>
          <w:sz w:val="24"/>
          <w:szCs w:val="24"/>
        </w:rPr>
        <w:t xml:space="preserve">The median </w:t>
      </w:r>
      <w:r w:rsidR="007F119B" w:rsidRPr="00887D3F">
        <w:rPr>
          <w:rFonts w:ascii="Book Antiqua" w:hAnsi="Book Antiqua"/>
          <w:color w:val="000000" w:themeColor="text1"/>
          <w:sz w:val="24"/>
          <w:szCs w:val="24"/>
        </w:rPr>
        <w:t>OS was also shorter for</w:t>
      </w:r>
      <w:r w:rsidR="00841875" w:rsidRPr="00887D3F">
        <w:rPr>
          <w:rFonts w:ascii="Book Antiqua" w:hAnsi="Book Antiqua"/>
          <w:color w:val="000000" w:themeColor="text1"/>
          <w:sz w:val="24"/>
          <w:szCs w:val="24"/>
        </w:rPr>
        <w:t xml:space="preserve"> patients younger than 50 years old (</w:t>
      </w:r>
      <w:r w:rsidR="00FC2CD1" w:rsidRPr="00887D3F">
        <w:rPr>
          <w:rFonts w:ascii="Book Antiqua" w:hAnsi="Book Antiqua"/>
          <w:color w:val="000000" w:themeColor="text1"/>
          <w:sz w:val="24"/>
          <w:szCs w:val="24"/>
        </w:rPr>
        <w:t xml:space="preserve">13 </w:t>
      </w:r>
      <w:proofErr w:type="spellStart"/>
      <w:r w:rsidR="00FC2CD1" w:rsidRPr="00887D3F">
        <w:rPr>
          <w:rFonts w:ascii="Book Antiqua" w:hAnsi="Book Antiqua"/>
          <w:color w:val="000000" w:themeColor="text1"/>
          <w:sz w:val="24"/>
          <w:szCs w:val="24"/>
        </w:rPr>
        <w:t>mo</w:t>
      </w:r>
      <w:proofErr w:type="spellEnd"/>
      <w:r w:rsidR="00FC2CD1" w:rsidRPr="00887D3F">
        <w:rPr>
          <w:rFonts w:ascii="Book Antiqua" w:hAnsi="Book Antiqua"/>
          <w:color w:val="000000" w:themeColor="text1"/>
          <w:sz w:val="24"/>
          <w:szCs w:val="24"/>
        </w:rPr>
        <w:t xml:space="preserve">, </w:t>
      </w:r>
      <w:proofErr w:type="spellStart"/>
      <w:r w:rsidR="00FC2CD1" w:rsidRPr="00887D3F">
        <w:rPr>
          <w:rFonts w:ascii="Book Antiqua" w:hAnsi="Book Antiqua"/>
          <w:color w:val="000000" w:themeColor="text1"/>
          <w:sz w:val="24"/>
          <w:szCs w:val="24"/>
        </w:rPr>
        <w:t>95%</w:t>
      </w:r>
      <w:r w:rsidR="00E806CB" w:rsidRPr="00887D3F">
        <w:rPr>
          <w:rFonts w:ascii="Book Antiqua" w:hAnsi="Book Antiqua"/>
          <w:color w:val="000000" w:themeColor="text1"/>
          <w:sz w:val="24"/>
          <w:szCs w:val="24"/>
        </w:rPr>
        <w:t>CI</w:t>
      </w:r>
      <w:proofErr w:type="spellEnd"/>
      <w:r w:rsidR="00E806CB" w:rsidRPr="00887D3F">
        <w:rPr>
          <w:rFonts w:ascii="Book Antiqua" w:hAnsi="Book Antiqua"/>
          <w:color w:val="000000" w:themeColor="text1"/>
          <w:sz w:val="24"/>
          <w:szCs w:val="24"/>
        </w:rPr>
        <w:t xml:space="preserve">, 8.0-18.0 </w:t>
      </w:r>
      <w:r w:rsidR="00E806CB" w:rsidRPr="00887D3F">
        <w:rPr>
          <w:rFonts w:ascii="Book Antiqua" w:hAnsi="Book Antiqua"/>
          <w:i/>
          <w:color w:val="000000" w:themeColor="text1"/>
          <w:sz w:val="24"/>
          <w:szCs w:val="24"/>
        </w:rPr>
        <w:t>vs</w:t>
      </w:r>
      <w:r w:rsidR="00E806CB" w:rsidRPr="00887D3F">
        <w:rPr>
          <w:rFonts w:ascii="Book Antiqua" w:hAnsi="Book Antiqua" w:hint="eastAsia"/>
          <w:color w:val="000000" w:themeColor="text1"/>
          <w:sz w:val="24"/>
          <w:szCs w:val="24"/>
          <w:lang w:eastAsia="zh-CN"/>
        </w:rPr>
        <w:t xml:space="preserve"> </w:t>
      </w:r>
      <w:r w:rsidR="00E806CB" w:rsidRPr="00887D3F">
        <w:rPr>
          <w:rFonts w:ascii="Book Antiqua" w:hAnsi="Book Antiqua"/>
          <w:color w:val="000000" w:themeColor="text1"/>
          <w:sz w:val="24"/>
          <w:szCs w:val="24"/>
        </w:rPr>
        <w:t xml:space="preserve">20 </w:t>
      </w:r>
      <w:proofErr w:type="spellStart"/>
      <w:r w:rsidR="00E806CB" w:rsidRPr="00887D3F">
        <w:rPr>
          <w:rFonts w:ascii="Book Antiqua" w:hAnsi="Book Antiqua"/>
          <w:color w:val="000000" w:themeColor="text1"/>
          <w:sz w:val="24"/>
          <w:szCs w:val="24"/>
        </w:rPr>
        <w:t>mo</w:t>
      </w:r>
      <w:proofErr w:type="spellEnd"/>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FC2CD1" w:rsidRPr="00887D3F">
        <w:rPr>
          <w:rFonts w:ascii="Book Antiqua" w:hAnsi="Book Antiqua"/>
          <w:color w:val="000000" w:themeColor="text1"/>
          <w:sz w:val="24"/>
          <w:szCs w:val="24"/>
        </w:rPr>
        <w:t>CI</w:t>
      </w:r>
      <w:proofErr w:type="spellEnd"/>
      <w:r w:rsidR="00FC2CD1" w:rsidRPr="00887D3F">
        <w:rPr>
          <w:rFonts w:ascii="Book Antiqua" w:hAnsi="Book Antiqua"/>
          <w:color w:val="000000" w:themeColor="text1"/>
          <w:sz w:val="24"/>
          <w:szCs w:val="24"/>
        </w:rPr>
        <w:t>, 16.4-23.6),</w:t>
      </w:r>
      <w:r w:rsidR="007F119B" w:rsidRPr="00887D3F">
        <w:rPr>
          <w:rFonts w:ascii="Book Antiqua" w:hAnsi="Book Antiqua"/>
          <w:color w:val="000000" w:themeColor="text1"/>
          <w:sz w:val="24"/>
          <w:szCs w:val="24"/>
        </w:rPr>
        <w:t xml:space="preserve"> patients with</w:t>
      </w:r>
      <w:r w:rsidR="00CC60F2" w:rsidRPr="00887D3F">
        <w:rPr>
          <w:rFonts w:ascii="Book Antiqua" w:hAnsi="Book Antiqua"/>
          <w:color w:val="000000" w:themeColor="text1"/>
          <w:sz w:val="24"/>
          <w:szCs w:val="24"/>
        </w:rPr>
        <w:t xml:space="preserve"> a pre-operative American Society of An</w:t>
      </w:r>
      <w:r w:rsidR="002878EC" w:rsidRPr="00887D3F">
        <w:rPr>
          <w:rFonts w:ascii="Book Antiqua" w:hAnsi="Book Antiqua"/>
          <w:color w:val="000000" w:themeColor="text1"/>
          <w:sz w:val="24"/>
          <w:szCs w:val="24"/>
        </w:rPr>
        <w:t>a</w:t>
      </w:r>
      <w:r w:rsidR="00CC60F2" w:rsidRPr="00887D3F">
        <w:rPr>
          <w:rFonts w:ascii="Book Antiqua" w:hAnsi="Book Antiqua"/>
          <w:color w:val="000000" w:themeColor="text1"/>
          <w:sz w:val="24"/>
          <w:szCs w:val="24"/>
        </w:rPr>
        <w:t>esthesiologists (ASA) score of 3</w:t>
      </w:r>
      <w:r w:rsidR="005A1682" w:rsidRPr="00887D3F">
        <w:rPr>
          <w:rFonts w:ascii="Book Antiqua" w:hAnsi="Book Antiqua"/>
          <w:color w:val="000000" w:themeColor="text1"/>
          <w:sz w:val="24"/>
          <w:szCs w:val="24"/>
        </w:rPr>
        <w:t xml:space="preserve"> </w:t>
      </w:r>
      <w:r w:rsidR="005A1682" w:rsidRPr="00887D3F">
        <w:rPr>
          <w:rFonts w:ascii="Book Antiqua" w:hAnsi="Book Antiqua"/>
          <w:i/>
          <w:color w:val="000000" w:themeColor="text1"/>
          <w:sz w:val="24"/>
          <w:szCs w:val="24"/>
        </w:rPr>
        <w:t>vs</w:t>
      </w:r>
      <w:r w:rsidR="005A1682" w:rsidRPr="00887D3F">
        <w:rPr>
          <w:rFonts w:ascii="Book Antiqua" w:hAnsi="Book Antiqua"/>
          <w:color w:val="000000" w:themeColor="text1"/>
          <w:sz w:val="24"/>
          <w:szCs w:val="24"/>
        </w:rPr>
        <w:t xml:space="preserve"> 2</w:t>
      </w:r>
      <w:r w:rsidR="00CC60F2" w:rsidRPr="00887D3F">
        <w:rPr>
          <w:rFonts w:ascii="Book Antiqua" w:hAnsi="Book Antiqua"/>
          <w:color w:val="000000" w:themeColor="text1"/>
          <w:sz w:val="24"/>
          <w:szCs w:val="24"/>
        </w:rPr>
        <w:t xml:space="preserve"> (</w:t>
      </w:r>
      <w:r w:rsidR="00982526" w:rsidRPr="00887D3F">
        <w:rPr>
          <w:rFonts w:ascii="Book Antiqua" w:hAnsi="Book Antiqua"/>
          <w:color w:val="000000" w:themeColor="text1"/>
          <w:sz w:val="24"/>
          <w:szCs w:val="24"/>
        </w:rPr>
        <w:t>8</w:t>
      </w:r>
      <w:r w:rsidR="005A1682" w:rsidRPr="00887D3F">
        <w:rPr>
          <w:rFonts w:ascii="Book Antiqua" w:hAnsi="Book Antiqua"/>
          <w:color w:val="000000" w:themeColor="text1"/>
          <w:sz w:val="24"/>
          <w:szCs w:val="24"/>
        </w:rPr>
        <w:t xml:space="preserve"> </w:t>
      </w:r>
      <w:proofErr w:type="spellStart"/>
      <w:r w:rsidR="005A1682" w:rsidRPr="00887D3F">
        <w:rPr>
          <w:rFonts w:ascii="Book Antiqua" w:hAnsi="Book Antiqua"/>
          <w:color w:val="000000" w:themeColor="text1"/>
          <w:sz w:val="24"/>
          <w:szCs w:val="24"/>
        </w:rPr>
        <w:t>mo</w:t>
      </w:r>
      <w:proofErr w:type="spellEnd"/>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5A1682" w:rsidRPr="00887D3F">
        <w:rPr>
          <w:rFonts w:ascii="Book Antiqua" w:hAnsi="Book Antiqua"/>
          <w:color w:val="000000" w:themeColor="text1"/>
          <w:sz w:val="24"/>
          <w:szCs w:val="24"/>
        </w:rPr>
        <w:t>CI</w:t>
      </w:r>
      <w:proofErr w:type="spellEnd"/>
      <w:r w:rsidR="005A1682" w:rsidRPr="00887D3F">
        <w:rPr>
          <w:rFonts w:ascii="Book Antiqua" w:hAnsi="Book Antiqua"/>
          <w:color w:val="000000" w:themeColor="text1"/>
          <w:sz w:val="24"/>
          <w:szCs w:val="24"/>
        </w:rPr>
        <w:t xml:space="preserve">, </w:t>
      </w:r>
      <w:r w:rsidR="00982526" w:rsidRPr="00887D3F">
        <w:rPr>
          <w:rFonts w:ascii="Book Antiqua" w:hAnsi="Book Antiqua"/>
          <w:color w:val="000000" w:themeColor="text1"/>
          <w:sz w:val="24"/>
          <w:szCs w:val="24"/>
        </w:rPr>
        <w:t xml:space="preserve">4.5-12.1 </w:t>
      </w:r>
      <w:r w:rsidR="00982526" w:rsidRPr="00887D3F">
        <w:rPr>
          <w:rFonts w:ascii="Book Antiqua" w:hAnsi="Book Antiqua"/>
          <w:i/>
          <w:color w:val="000000" w:themeColor="text1"/>
          <w:sz w:val="24"/>
          <w:szCs w:val="24"/>
        </w:rPr>
        <w:t>vs</w:t>
      </w:r>
      <w:r w:rsidR="00982526" w:rsidRPr="00887D3F">
        <w:rPr>
          <w:rFonts w:ascii="Book Antiqua" w:hAnsi="Book Antiqua"/>
          <w:color w:val="000000" w:themeColor="text1"/>
          <w:sz w:val="24"/>
          <w:szCs w:val="24"/>
        </w:rPr>
        <w:t xml:space="preserve"> 29 </w:t>
      </w:r>
      <w:proofErr w:type="spellStart"/>
      <w:r w:rsidR="00982526" w:rsidRPr="00887D3F">
        <w:rPr>
          <w:rFonts w:ascii="Book Antiqua" w:hAnsi="Book Antiqua"/>
          <w:color w:val="000000" w:themeColor="text1"/>
          <w:sz w:val="24"/>
          <w:szCs w:val="24"/>
        </w:rPr>
        <w:t>mo</w:t>
      </w:r>
      <w:proofErr w:type="spellEnd"/>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982526" w:rsidRPr="00887D3F">
        <w:rPr>
          <w:rFonts w:ascii="Book Antiqua" w:hAnsi="Book Antiqua"/>
          <w:color w:val="000000" w:themeColor="text1"/>
          <w:sz w:val="24"/>
          <w:szCs w:val="24"/>
        </w:rPr>
        <w:t>CI</w:t>
      </w:r>
      <w:proofErr w:type="spellEnd"/>
      <w:r w:rsidR="00982526" w:rsidRPr="00887D3F">
        <w:rPr>
          <w:rFonts w:ascii="Book Antiqua" w:hAnsi="Book Antiqua"/>
          <w:color w:val="000000" w:themeColor="text1"/>
          <w:sz w:val="24"/>
          <w:szCs w:val="24"/>
        </w:rPr>
        <w:t xml:space="preserve"> 18.6-40.1),</w:t>
      </w:r>
      <w:r w:rsidR="007F119B" w:rsidRPr="00887D3F">
        <w:rPr>
          <w:rFonts w:ascii="Book Antiqua" w:hAnsi="Book Antiqua"/>
          <w:color w:val="000000" w:themeColor="text1"/>
          <w:sz w:val="24"/>
          <w:szCs w:val="24"/>
        </w:rPr>
        <w:t xml:space="preserve"> large</w:t>
      </w:r>
      <w:r w:rsidR="000D4DD0" w:rsidRPr="00887D3F">
        <w:rPr>
          <w:rFonts w:ascii="Book Antiqua" w:hAnsi="Book Antiqua"/>
          <w:color w:val="000000" w:themeColor="text1"/>
          <w:sz w:val="24"/>
          <w:szCs w:val="24"/>
        </w:rPr>
        <w:t>r</w:t>
      </w:r>
      <w:r w:rsidR="007F119B"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7F119B" w:rsidRPr="00887D3F">
        <w:rPr>
          <w:rFonts w:ascii="Book Antiqua" w:hAnsi="Book Antiqua"/>
          <w:color w:val="000000" w:themeColor="text1"/>
          <w:sz w:val="24"/>
          <w:szCs w:val="24"/>
        </w:rPr>
        <w:t>s</w:t>
      </w:r>
      <w:proofErr w:type="spellEnd"/>
      <w:r w:rsidR="001037F4" w:rsidRPr="00887D3F">
        <w:rPr>
          <w:rFonts w:ascii="Book Antiqua" w:hAnsi="Book Antiqua"/>
          <w:color w:val="000000" w:themeColor="text1"/>
          <w:sz w:val="24"/>
          <w:szCs w:val="24"/>
        </w:rPr>
        <w:t xml:space="preserve"> ≥</w:t>
      </w:r>
      <w:r w:rsidR="00FD02AA" w:rsidRPr="00887D3F">
        <w:rPr>
          <w:rFonts w:ascii="Book Antiqua" w:hAnsi="Book Antiqua"/>
          <w:color w:val="000000" w:themeColor="text1"/>
          <w:sz w:val="24"/>
          <w:szCs w:val="24"/>
        </w:rPr>
        <w:t xml:space="preserve"> 12</w:t>
      </w:r>
      <w:r w:rsidR="001037F4" w:rsidRPr="00887D3F">
        <w:rPr>
          <w:rFonts w:ascii="Book Antiqua" w:hAnsi="Book Antiqua"/>
          <w:color w:val="000000" w:themeColor="text1"/>
          <w:sz w:val="24"/>
          <w:szCs w:val="24"/>
        </w:rPr>
        <w:t xml:space="preserve"> cm </w:t>
      </w:r>
      <w:r w:rsidR="00E806CB" w:rsidRPr="00887D3F">
        <w:rPr>
          <w:rFonts w:ascii="Book Antiqua" w:hAnsi="Book Antiqua"/>
          <w:color w:val="000000" w:themeColor="text1"/>
          <w:sz w:val="24"/>
          <w:szCs w:val="24"/>
        </w:rPr>
        <w:t xml:space="preserve">(14 </w:t>
      </w:r>
      <w:proofErr w:type="spellStart"/>
      <w:r w:rsidR="00E806CB" w:rsidRPr="00887D3F">
        <w:rPr>
          <w:rFonts w:ascii="Book Antiqua" w:hAnsi="Book Antiqua"/>
          <w:color w:val="000000" w:themeColor="text1"/>
          <w:sz w:val="24"/>
          <w:szCs w:val="24"/>
        </w:rPr>
        <w:t>mo</w:t>
      </w:r>
      <w:proofErr w:type="spellEnd"/>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1D6C63" w:rsidRPr="00887D3F">
        <w:rPr>
          <w:rFonts w:ascii="Book Antiqua" w:hAnsi="Book Antiqua"/>
          <w:color w:val="000000" w:themeColor="text1"/>
          <w:sz w:val="24"/>
          <w:szCs w:val="24"/>
        </w:rPr>
        <w:t>CI</w:t>
      </w:r>
      <w:proofErr w:type="spellEnd"/>
      <w:r w:rsidR="001D6C63" w:rsidRPr="00887D3F">
        <w:rPr>
          <w:rFonts w:ascii="Book Antiqua" w:hAnsi="Book Antiqua"/>
          <w:color w:val="000000" w:themeColor="text1"/>
          <w:sz w:val="24"/>
          <w:szCs w:val="24"/>
        </w:rPr>
        <w:t>, 9.4–18.6</w:t>
      </w:r>
      <w:r w:rsidR="007F119B" w:rsidRPr="00887D3F">
        <w:rPr>
          <w:rFonts w:ascii="Book Antiqua" w:hAnsi="Book Antiqua"/>
          <w:color w:val="000000" w:themeColor="text1"/>
          <w:sz w:val="24"/>
          <w:szCs w:val="24"/>
        </w:rPr>
        <w:t xml:space="preserve"> </w:t>
      </w:r>
      <w:r w:rsidR="0044398D" w:rsidRPr="00887D3F">
        <w:rPr>
          <w:rFonts w:ascii="Book Antiqua" w:hAnsi="Book Antiqua"/>
          <w:i/>
          <w:color w:val="000000" w:themeColor="text1"/>
          <w:sz w:val="24"/>
          <w:szCs w:val="24"/>
        </w:rPr>
        <w:t>vs</w:t>
      </w:r>
      <w:r w:rsidR="00E806CB" w:rsidRPr="00887D3F">
        <w:rPr>
          <w:rFonts w:ascii="Book Antiqua" w:hAnsi="Book Antiqua" w:hint="eastAsia"/>
          <w:color w:val="000000" w:themeColor="text1"/>
          <w:sz w:val="24"/>
          <w:szCs w:val="24"/>
          <w:lang w:eastAsia="zh-CN"/>
        </w:rPr>
        <w:t xml:space="preserve"> </w:t>
      </w:r>
      <w:r w:rsidR="001D6C63" w:rsidRPr="00887D3F">
        <w:rPr>
          <w:rFonts w:ascii="Book Antiqua" w:hAnsi="Book Antiqua"/>
          <w:color w:val="000000" w:themeColor="text1"/>
          <w:sz w:val="24"/>
          <w:szCs w:val="24"/>
        </w:rPr>
        <w:t>20</w:t>
      </w:r>
      <w:r w:rsidR="007F119B" w:rsidRPr="00887D3F">
        <w:rPr>
          <w:rFonts w:ascii="Book Antiqua" w:hAnsi="Book Antiqua"/>
          <w:color w:val="000000" w:themeColor="text1"/>
          <w:sz w:val="24"/>
          <w:szCs w:val="24"/>
        </w:rPr>
        <w:t xml:space="preserve"> </w:t>
      </w:r>
      <w:proofErr w:type="spellStart"/>
      <w:r w:rsidR="007F119B" w:rsidRPr="00887D3F">
        <w:rPr>
          <w:rFonts w:ascii="Book Antiqua" w:hAnsi="Book Antiqua"/>
          <w:color w:val="000000" w:themeColor="text1"/>
          <w:sz w:val="24"/>
          <w:szCs w:val="24"/>
        </w:rPr>
        <w:t>mo</w:t>
      </w:r>
      <w:proofErr w:type="spellEnd"/>
      <w:r w:rsidR="00982526" w:rsidRPr="00887D3F">
        <w:rPr>
          <w:rFonts w:ascii="Book Antiqua" w:hAnsi="Book Antiqua"/>
          <w:color w:val="000000" w:themeColor="text1"/>
          <w:sz w:val="24"/>
          <w:szCs w:val="24"/>
        </w:rPr>
        <w:t>,</w:t>
      </w:r>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1D6C63" w:rsidRPr="00887D3F">
        <w:rPr>
          <w:rFonts w:ascii="Book Antiqua" w:hAnsi="Book Antiqua"/>
          <w:color w:val="000000" w:themeColor="text1"/>
          <w:sz w:val="24"/>
          <w:szCs w:val="24"/>
        </w:rPr>
        <w:t>CI</w:t>
      </w:r>
      <w:proofErr w:type="spellEnd"/>
      <w:r w:rsidR="001D6C63" w:rsidRPr="00887D3F">
        <w:rPr>
          <w:rFonts w:ascii="Book Antiqua" w:hAnsi="Book Antiqua"/>
          <w:color w:val="000000" w:themeColor="text1"/>
          <w:sz w:val="24"/>
          <w:szCs w:val="24"/>
        </w:rPr>
        <w:t>, 14.8-25.2</w:t>
      </w:r>
      <w:r w:rsidR="007F119B" w:rsidRPr="00887D3F">
        <w:rPr>
          <w:rFonts w:ascii="Book Antiqua" w:hAnsi="Book Antiqua"/>
          <w:color w:val="000000" w:themeColor="text1"/>
          <w:sz w:val="24"/>
          <w:szCs w:val="24"/>
        </w:rPr>
        <w:t>), those with</w:t>
      </w:r>
      <w:r w:rsidR="004801BB" w:rsidRPr="00887D3F">
        <w:rPr>
          <w:rFonts w:ascii="Book Antiqua" w:hAnsi="Book Antiqua"/>
          <w:color w:val="000000" w:themeColor="text1"/>
          <w:sz w:val="24"/>
          <w:szCs w:val="24"/>
        </w:rPr>
        <w:t xml:space="preserve"> peritoneal metastases </w:t>
      </w:r>
      <w:r w:rsidR="00F631D9" w:rsidRPr="00887D3F">
        <w:rPr>
          <w:rFonts w:ascii="Book Antiqua" w:hAnsi="Book Antiqua"/>
          <w:color w:val="000000" w:themeColor="text1"/>
          <w:sz w:val="24"/>
          <w:szCs w:val="24"/>
        </w:rPr>
        <w:t xml:space="preserve">(17 </w:t>
      </w:r>
      <w:proofErr w:type="spellStart"/>
      <w:r w:rsidR="00F631D9" w:rsidRPr="00887D3F">
        <w:rPr>
          <w:rFonts w:ascii="Book Antiqua" w:hAnsi="Book Antiqua"/>
          <w:color w:val="000000" w:themeColor="text1"/>
          <w:sz w:val="24"/>
          <w:szCs w:val="24"/>
        </w:rPr>
        <w:t>mo</w:t>
      </w:r>
      <w:proofErr w:type="spellEnd"/>
      <w:r w:rsidR="00F631D9" w:rsidRPr="00887D3F">
        <w:rPr>
          <w:rFonts w:ascii="Book Antiqua" w:hAnsi="Book Antiqua"/>
          <w:color w:val="000000" w:themeColor="text1"/>
          <w:sz w:val="24"/>
          <w:szCs w:val="24"/>
        </w:rPr>
        <w:t xml:space="preserve">, </w:t>
      </w:r>
      <w:proofErr w:type="spellStart"/>
      <w:r w:rsidR="00F631D9" w:rsidRPr="00887D3F">
        <w:rPr>
          <w:rFonts w:ascii="Book Antiqua" w:hAnsi="Book Antiqua"/>
          <w:color w:val="000000" w:themeColor="text1"/>
          <w:sz w:val="24"/>
          <w:szCs w:val="24"/>
        </w:rPr>
        <w:t>95%CI</w:t>
      </w:r>
      <w:proofErr w:type="spellEnd"/>
      <w:r w:rsidR="00F631D9" w:rsidRPr="00887D3F">
        <w:rPr>
          <w:rFonts w:ascii="Book Antiqua" w:hAnsi="Book Antiqua"/>
          <w:color w:val="000000" w:themeColor="text1"/>
          <w:sz w:val="24"/>
          <w:szCs w:val="24"/>
        </w:rPr>
        <w:t>, 11.3-22.7</w:t>
      </w:r>
      <w:r w:rsidR="00E806CB" w:rsidRPr="00887D3F">
        <w:rPr>
          <w:rFonts w:ascii="Book Antiqua" w:hAnsi="Book Antiqua"/>
          <w:color w:val="000000" w:themeColor="text1"/>
          <w:sz w:val="24"/>
          <w:szCs w:val="24"/>
        </w:rPr>
        <w:t xml:space="preserve"> </w:t>
      </w:r>
      <w:r w:rsidR="00E806CB" w:rsidRPr="00887D3F">
        <w:rPr>
          <w:rFonts w:ascii="Book Antiqua" w:hAnsi="Book Antiqua"/>
          <w:i/>
          <w:color w:val="000000" w:themeColor="text1"/>
          <w:sz w:val="24"/>
          <w:szCs w:val="24"/>
        </w:rPr>
        <w:t>vs</w:t>
      </w:r>
      <w:r w:rsidR="000D4DD0" w:rsidRPr="00887D3F">
        <w:rPr>
          <w:rFonts w:ascii="Book Antiqua" w:hAnsi="Book Antiqua"/>
          <w:color w:val="000000" w:themeColor="text1"/>
          <w:sz w:val="24"/>
          <w:szCs w:val="24"/>
        </w:rPr>
        <w:t xml:space="preserve"> 20 </w:t>
      </w:r>
      <w:proofErr w:type="spellStart"/>
      <w:r w:rsidR="000D4DD0" w:rsidRPr="00887D3F">
        <w:rPr>
          <w:rFonts w:ascii="Book Antiqua" w:hAnsi="Book Antiqua"/>
          <w:color w:val="000000" w:themeColor="text1"/>
          <w:sz w:val="24"/>
          <w:szCs w:val="24"/>
        </w:rPr>
        <w:t>mo</w:t>
      </w:r>
      <w:proofErr w:type="spellEnd"/>
      <w:r w:rsidR="000D4DD0" w:rsidRPr="00887D3F">
        <w:rPr>
          <w:rFonts w:ascii="Book Antiqua" w:hAnsi="Book Antiqua"/>
          <w:color w:val="000000" w:themeColor="text1"/>
          <w:sz w:val="24"/>
          <w:szCs w:val="24"/>
        </w:rPr>
        <w:t xml:space="preserve">, </w:t>
      </w:r>
      <w:proofErr w:type="spellStart"/>
      <w:r w:rsidR="000D4DD0" w:rsidRPr="00887D3F">
        <w:rPr>
          <w:rFonts w:ascii="Book Antiqua" w:hAnsi="Book Antiqua"/>
          <w:color w:val="000000" w:themeColor="text1"/>
          <w:sz w:val="24"/>
          <w:szCs w:val="24"/>
        </w:rPr>
        <w:t>95%CI</w:t>
      </w:r>
      <w:proofErr w:type="spellEnd"/>
      <w:r w:rsidR="000D4DD0" w:rsidRPr="00887D3F">
        <w:rPr>
          <w:rFonts w:ascii="Book Antiqua" w:hAnsi="Book Antiqua"/>
          <w:color w:val="000000" w:themeColor="text1"/>
          <w:sz w:val="24"/>
          <w:szCs w:val="24"/>
        </w:rPr>
        <w:t>, 9.7-30.3</w:t>
      </w:r>
      <w:r w:rsidR="007F119B" w:rsidRPr="00887D3F">
        <w:rPr>
          <w:rFonts w:ascii="Book Antiqua" w:hAnsi="Book Antiqua"/>
          <w:color w:val="000000" w:themeColor="text1"/>
          <w:sz w:val="24"/>
          <w:szCs w:val="24"/>
        </w:rPr>
        <w:t>) and those with hepatic metastases (</w:t>
      </w:r>
      <w:r w:rsidR="000D4DD0" w:rsidRPr="00887D3F">
        <w:rPr>
          <w:rFonts w:ascii="Book Antiqua" w:hAnsi="Book Antiqua"/>
          <w:color w:val="000000" w:themeColor="text1"/>
          <w:sz w:val="24"/>
          <w:szCs w:val="24"/>
        </w:rPr>
        <w:t xml:space="preserve">14 </w:t>
      </w:r>
      <w:proofErr w:type="spellStart"/>
      <w:r w:rsidR="000D4DD0" w:rsidRPr="00887D3F">
        <w:rPr>
          <w:rFonts w:ascii="Book Antiqua" w:hAnsi="Book Antiqua"/>
          <w:color w:val="000000" w:themeColor="text1"/>
          <w:sz w:val="24"/>
          <w:szCs w:val="24"/>
        </w:rPr>
        <w:t>mo</w:t>
      </w:r>
      <w:proofErr w:type="spellEnd"/>
      <w:r w:rsidR="000D4DD0" w:rsidRPr="00887D3F">
        <w:rPr>
          <w:rFonts w:ascii="Book Antiqua" w:hAnsi="Book Antiqua"/>
          <w:color w:val="000000" w:themeColor="text1"/>
          <w:sz w:val="24"/>
          <w:szCs w:val="24"/>
        </w:rPr>
        <w:t xml:space="preserve">, </w:t>
      </w:r>
      <w:proofErr w:type="spellStart"/>
      <w:r w:rsidR="000D4DD0" w:rsidRPr="00887D3F">
        <w:rPr>
          <w:rFonts w:ascii="Book Antiqua" w:hAnsi="Book Antiqua"/>
          <w:color w:val="000000" w:themeColor="text1"/>
          <w:sz w:val="24"/>
          <w:szCs w:val="24"/>
        </w:rPr>
        <w:t>95%CI</w:t>
      </w:r>
      <w:proofErr w:type="spellEnd"/>
      <w:r w:rsidR="000D4DD0" w:rsidRPr="00887D3F">
        <w:rPr>
          <w:rFonts w:ascii="Book Antiqua" w:hAnsi="Book Antiqua"/>
          <w:color w:val="000000" w:themeColor="text1"/>
          <w:sz w:val="24"/>
          <w:szCs w:val="24"/>
        </w:rPr>
        <w:t xml:space="preserve">, 8.4-19.6 </w:t>
      </w:r>
      <w:r w:rsidR="000D4DD0" w:rsidRPr="00887D3F">
        <w:rPr>
          <w:rFonts w:ascii="Book Antiqua" w:hAnsi="Book Antiqua"/>
          <w:i/>
          <w:color w:val="000000" w:themeColor="text1"/>
          <w:sz w:val="24"/>
          <w:szCs w:val="24"/>
        </w:rPr>
        <w:t>vs</w:t>
      </w:r>
      <w:r w:rsidR="000D4DD0" w:rsidRPr="00887D3F">
        <w:rPr>
          <w:rFonts w:ascii="Book Antiqua" w:hAnsi="Book Antiqua"/>
          <w:color w:val="000000" w:themeColor="text1"/>
          <w:sz w:val="24"/>
          <w:szCs w:val="24"/>
        </w:rPr>
        <w:t xml:space="preserve"> 17 mon</w:t>
      </w:r>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000D4DD0" w:rsidRPr="00887D3F">
        <w:rPr>
          <w:rFonts w:ascii="Book Antiqua" w:hAnsi="Book Antiqua"/>
          <w:color w:val="000000" w:themeColor="text1"/>
          <w:sz w:val="24"/>
          <w:szCs w:val="24"/>
        </w:rPr>
        <w:t>CI</w:t>
      </w:r>
      <w:proofErr w:type="spellEnd"/>
      <w:r w:rsidR="000D4DD0" w:rsidRPr="00887D3F">
        <w:rPr>
          <w:rFonts w:ascii="Book Antiqua" w:hAnsi="Book Antiqua"/>
          <w:color w:val="000000" w:themeColor="text1"/>
          <w:sz w:val="24"/>
          <w:szCs w:val="24"/>
        </w:rPr>
        <w:t>, 9.8-24.2</w:t>
      </w:r>
      <w:r w:rsidR="007F119B" w:rsidRPr="00887D3F">
        <w:rPr>
          <w:rFonts w:ascii="Book Antiqua" w:hAnsi="Book Antiqua"/>
          <w:color w:val="000000" w:themeColor="text1"/>
          <w:sz w:val="24"/>
          <w:szCs w:val="24"/>
        </w:rPr>
        <w:t>).</w:t>
      </w:r>
    </w:p>
    <w:p w14:paraId="700838C1" w14:textId="77777777" w:rsidR="00D35A24" w:rsidRPr="00887D3F" w:rsidRDefault="005F3A39"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Pre-operative serum </w:t>
      </w:r>
      <w:proofErr w:type="spellStart"/>
      <w:r w:rsidR="00F14538"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marker level did not </w:t>
      </w:r>
      <w:r w:rsidR="004F6913" w:rsidRPr="00887D3F">
        <w:rPr>
          <w:rFonts w:ascii="Book Antiqua" w:hAnsi="Book Antiqua"/>
          <w:color w:val="000000" w:themeColor="text1"/>
          <w:sz w:val="24"/>
          <w:szCs w:val="24"/>
        </w:rPr>
        <w:t>correlate with</w:t>
      </w:r>
      <w:r w:rsidRPr="00887D3F">
        <w:rPr>
          <w:rFonts w:ascii="Book Antiqua" w:hAnsi="Book Antiqua"/>
          <w:color w:val="000000" w:themeColor="text1"/>
          <w:sz w:val="24"/>
          <w:szCs w:val="24"/>
        </w:rPr>
        <w:t xml:space="preserve"> OS. Serum </w:t>
      </w:r>
      <w:r w:rsidR="000D4DD0" w:rsidRPr="00887D3F">
        <w:rPr>
          <w:rFonts w:ascii="Book Antiqua" w:hAnsi="Book Antiqua"/>
          <w:color w:val="000000" w:themeColor="text1"/>
          <w:sz w:val="24"/>
          <w:szCs w:val="24"/>
        </w:rPr>
        <w:t>CA 125 level was performed in 21 patients (55.3</w:t>
      </w:r>
      <w:r w:rsidRPr="00887D3F">
        <w:rPr>
          <w:rFonts w:ascii="Book Antiqua" w:hAnsi="Book Antiqua"/>
          <w:color w:val="000000" w:themeColor="text1"/>
          <w:sz w:val="24"/>
          <w:szCs w:val="24"/>
        </w:rPr>
        <w:t xml:space="preserve">%) before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surgery, for which median CA 125 level was 42</w:t>
      </w:r>
      <w:r w:rsidR="000D4DD0" w:rsidRPr="00887D3F">
        <w:rPr>
          <w:rFonts w:ascii="Book Antiqua" w:hAnsi="Book Antiqua"/>
          <w:color w:val="000000" w:themeColor="text1"/>
          <w:sz w:val="24"/>
          <w:szCs w:val="24"/>
        </w:rPr>
        <w:t>.4</w:t>
      </w:r>
      <w:r w:rsidR="00002D73" w:rsidRPr="00887D3F">
        <w:rPr>
          <w:rFonts w:ascii="Book Antiqua" w:hAnsi="Book Antiqua"/>
          <w:color w:val="000000" w:themeColor="text1"/>
          <w:sz w:val="24"/>
          <w:szCs w:val="24"/>
        </w:rPr>
        <w:t xml:space="preserve"> </w:t>
      </w:r>
      <w:proofErr w:type="spellStart"/>
      <w:r w:rsidR="00002D73" w:rsidRPr="00887D3F">
        <w:rPr>
          <w:rFonts w:ascii="Book Antiqua" w:hAnsi="Book Antiqua" w:cs="Times New Roman"/>
          <w:color w:val="000000" w:themeColor="text1"/>
          <w:sz w:val="24"/>
          <w:szCs w:val="24"/>
        </w:rPr>
        <w:t>kU</w:t>
      </w:r>
      <w:proofErr w:type="spellEnd"/>
      <w:r w:rsidR="00002D73" w:rsidRPr="00887D3F">
        <w:rPr>
          <w:rFonts w:ascii="Book Antiqua" w:hAnsi="Book Antiqua" w:cs="Times New Roman"/>
          <w:color w:val="000000" w:themeColor="text1"/>
          <w:sz w:val="24"/>
          <w:szCs w:val="24"/>
        </w:rPr>
        <w:t>/L</w:t>
      </w:r>
      <w:r w:rsidR="000D4DD0" w:rsidRPr="00887D3F">
        <w:rPr>
          <w:rFonts w:ascii="Book Antiqua" w:hAnsi="Book Antiqua"/>
          <w:color w:val="000000" w:themeColor="text1"/>
          <w:sz w:val="24"/>
          <w:szCs w:val="24"/>
        </w:rPr>
        <w:t xml:space="preserve"> (</w:t>
      </w:r>
      <w:proofErr w:type="spellStart"/>
      <w:r w:rsidR="000D4DD0" w:rsidRPr="00887D3F">
        <w:rPr>
          <w:rFonts w:ascii="Book Antiqua" w:hAnsi="Book Antiqua"/>
          <w:color w:val="000000" w:themeColor="text1"/>
          <w:sz w:val="24"/>
          <w:szCs w:val="24"/>
        </w:rPr>
        <w:t>IQR</w:t>
      </w:r>
      <w:proofErr w:type="spellEnd"/>
      <w:r w:rsidR="000D4DD0" w:rsidRPr="00887D3F">
        <w:rPr>
          <w:rFonts w:ascii="Book Antiqua" w:hAnsi="Book Antiqua"/>
          <w:color w:val="000000" w:themeColor="text1"/>
          <w:sz w:val="24"/>
          <w:szCs w:val="24"/>
        </w:rPr>
        <w:t xml:space="preserve"> 14.1-20</w:t>
      </w:r>
      <w:r w:rsidRPr="00887D3F">
        <w:rPr>
          <w:rFonts w:ascii="Book Antiqua" w:hAnsi="Book Antiqua"/>
          <w:color w:val="000000" w:themeColor="text1"/>
          <w:sz w:val="24"/>
          <w:szCs w:val="24"/>
        </w:rPr>
        <w:t xml:space="preserve">6.5). </w:t>
      </w:r>
      <w:r w:rsidR="006B7CD5" w:rsidRPr="00887D3F">
        <w:rPr>
          <w:rFonts w:ascii="Book Antiqua" w:hAnsi="Book Antiqua"/>
          <w:color w:val="000000" w:themeColor="text1"/>
          <w:sz w:val="24"/>
          <w:szCs w:val="24"/>
        </w:rPr>
        <w:t xml:space="preserve">Pre-operative serum carcinoembryonic </w:t>
      </w:r>
      <w:r w:rsidR="00A404E9" w:rsidRPr="00887D3F">
        <w:rPr>
          <w:rFonts w:ascii="Book Antiqua" w:hAnsi="Book Antiqua"/>
          <w:color w:val="000000" w:themeColor="text1"/>
          <w:sz w:val="24"/>
          <w:szCs w:val="24"/>
        </w:rPr>
        <w:t xml:space="preserve">antigen (CEA) testing </w:t>
      </w:r>
      <w:r w:rsidR="000D4DD0" w:rsidRPr="00887D3F">
        <w:rPr>
          <w:rFonts w:ascii="Book Antiqua" w:hAnsi="Book Antiqua"/>
          <w:color w:val="000000" w:themeColor="text1"/>
          <w:sz w:val="24"/>
          <w:szCs w:val="24"/>
        </w:rPr>
        <w:t>was done in 30 patients (78.9</w:t>
      </w:r>
      <w:r w:rsidR="003664B1" w:rsidRPr="00887D3F">
        <w:rPr>
          <w:rFonts w:ascii="Book Antiqua" w:hAnsi="Book Antiqua"/>
          <w:color w:val="000000" w:themeColor="text1"/>
          <w:sz w:val="24"/>
          <w:szCs w:val="24"/>
        </w:rPr>
        <w:t xml:space="preserve">%), including </w:t>
      </w:r>
      <w:r w:rsidR="000D4DD0" w:rsidRPr="00887D3F">
        <w:rPr>
          <w:rFonts w:ascii="Book Antiqua" w:hAnsi="Book Antiqua"/>
          <w:color w:val="000000" w:themeColor="text1"/>
          <w:sz w:val="24"/>
          <w:szCs w:val="24"/>
        </w:rPr>
        <w:t>20 out of 21</w:t>
      </w:r>
      <w:r w:rsidR="003664B1" w:rsidRPr="00887D3F">
        <w:rPr>
          <w:rFonts w:ascii="Book Antiqua" w:hAnsi="Book Antiqua"/>
          <w:color w:val="000000" w:themeColor="text1"/>
          <w:sz w:val="24"/>
          <w:szCs w:val="24"/>
        </w:rPr>
        <w:t xml:space="preserve"> patient</w:t>
      </w:r>
      <w:r w:rsidR="000D4DD0" w:rsidRPr="00887D3F">
        <w:rPr>
          <w:rFonts w:ascii="Book Antiqua" w:hAnsi="Book Antiqua"/>
          <w:color w:val="000000" w:themeColor="text1"/>
          <w:sz w:val="24"/>
          <w:szCs w:val="24"/>
        </w:rPr>
        <w:t>s who had</w:t>
      </w:r>
      <w:r w:rsidR="003664B1" w:rsidRPr="00887D3F">
        <w:rPr>
          <w:rFonts w:ascii="Book Antiqua" w:hAnsi="Book Antiqua"/>
          <w:color w:val="000000" w:themeColor="text1"/>
          <w:sz w:val="24"/>
          <w:szCs w:val="24"/>
        </w:rPr>
        <w:t xml:space="preserve"> a </w:t>
      </w:r>
      <w:r w:rsidR="006D4A07" w:rsidRPr="00887D3F">
        <w:rPr>
          <w:rFonts w:ascii="Book Antiqua" w:hAnsi="Book Antiqua"/>
          <w:color w:val="000000" w:themeColor="text1"/>
          <w:sz w:val="24"/>
          <w:szCs w:val="24"/>
        </w:rPr>
        <w:t>colorectal primary. For these 20</w:t>
      </w:r>
      <w:r w:rsidR="003664B1" w:rsidRPr="00887D3F">
        <w:rPr>
          <w:rFonts w:ascii="Book Antiqua" w:hAnsi="Book Antiqua"/>
          <w:color w:val="000000" w:themeColor="text1"/>
          <w:sz w:val="24"/>
          <w:szCs w:val="24"/>
        </w:rPr>
        <w:t xml:space="preserve"> patients, </w:t>
      </w:r>
      <w:r w:rsidR="008A21D2" w:rsidRPr="00887D3F">
        <w:rPr>
          <w:rFonts w:ascii="Book Antiqua" w:hAnsi="Book Antiqua"/>
          <w:color w:val="000000" w:themeColor="text1"/>
          <w:sz w:val="24"/>
          <w:szCs w:val="24"/>
        </w:rPr>
        <w:t>the median CEA level</w:t>
      </w:r>
      <w:r w:rsidR="006D4A07" w:rsidRPr="00887D3F">
        <w:rPr>
          <w:rFonts w:ascii="Book Antiqua" w:hAnsi="Book Antiqua"/>
          <w:color w:val="000000" w:themeColor="text1"/>
          <w:sz w:val="24"/>
          <w:szCs w:val="24"/>
        </w:rPr>
        <w:t xml:space="preserve"> was 30.3</w:t>
      </w:r>
      <w:r w:rsidR="00A404E9" w:rsidRPr="00887D3F">
        <w:rPr>
          <w:rFonts w:ascii="Book Antiqua" w:hAnsi="Book Antiqua"/>
          <w:color w:val="000000" w:themeColor="text1"/>
          <w:sz w:val="24"/>
          <w:szCs w:val="24"/>
        </w:rPr>
        <w:t xml:space="preserve"> </w:t>
      </w:r>
      <w:r w:rsidR="00002D73" w:rsidRPr="00887D3F">
        <w:rPr>
          <w:rFonts w:ascii="Book Antiqua" w:hAnsi="Book Antiqua" w:cs="Times New Roman"/>
          <w:color w:val="000000" w:themeColor="text1"/>
          <w:sz w:val="24"/>
          <w:szCs w:val="24"/>
        </w:rPr>
        <w:t xml:space="preserve">µg/L </w:t>
      </w:r>
      <w:r w:rsidR="006D4A07" w:rsidRPr="00887D3F">
        <w:rPr>
          <w:rFonts w:ascii="Book Antiqua" w:hAnsi="Book Antiqua"/>
          <w:color w:val="000000" w:themeColor="text1"/>
          <w:sz w:val="24"/>
          <w:szCs w:val="24"/>
        </w:rPr>
        <w:t>(</w:t>
      </w:r>
      <w:proofErr w:type="spellStart"/>
      <w:r w:rsidR="006D4A07" w:rsidRPr="00887D3F">
        <w:rPr>
          <w:rFonts w:ascii="Book Antiqua" w:hAnsi="Book Antiqua"/>
          <w:color w:val="000000" w:themeColor="text1"/>
          <w:sz w:val="24"/>
          <w:szCs w:val="24"/>
        </w:rPr>
        <w:t>IQR</w:t>
      </w:r>
      <w:proofErr w:type="spellEnd"/>
      <w:r w:rsidR="006D4A07" w:rsidRPr="00887D3F">
        <w:rPr>
          <w:rFonts w:ascii="Book Antiqua" w:hAnsi="Book Antiqua"/>
          <w:color w:val="000000" w:themeColor="text1"/>
          <w:sz w:val="24"/>
          <w:szCs w:val="24"/>
        </w:rPr>
        <w:t xml:space="preserve"> 10.8-144.0</w:t>
      </w:r>
      <w:r w:rsidR="00A404E9" w:rsidRPr="00887D3F">
        <w:rPr>
          <w:rFonts w:ascii="Book Antiqua" w:hAnsi="Book Antiqua"/>
          <w:color w:val="000000" w:themeColor="text1"/>
          <w:sz w:val="24"/>
          <w:szCs w:val="24"/>
        </w:rPr>
        <w:t xml:space="preserve">). Using </w:t>
      </w:r>
      <w:r w:rsidR="004F6913" w:rsidRPr="00887D3F">
        <w:rPr>
          <w:rFonts w:ascii="Book Antiqua" w:hAnsi="Book Antiqua"/>
          <w:color w:val="000000" w:themeColor="text1"/>
          <w:sz w:val="24"/>
          <w:szCs w:val="24"/>
        </w:rPr>
        <w:t>a cut-</w:t>
      </w:r>
      <w:r w:rsidR="00002D73" w:rsidRPr="00887D3F">
        <w:rPr>
          <w:rFonts w:ascii="Book Antiqua" w:hAnsi="Book Antiqua"/>
          <w:color w:val="000000" w:themeColor="text1"/>
          <w:sz w:val="24"/>
          <w:szCs w:val="24"/>
        </w:rPr>
        <w:t xml:space="preserve">off </w:t>
      </w:r>
      <w:r w:rsidR="008A21D2" w:rsidRPr="00887D3F">
        <w:rPr>
          <w:rFonts w:ascii="Book Antiqua" w:hAnsi="Book Antiqua"/>
          <w:color w:val="000000" w:themeColor="text1"/>
          <w:sz w:val="24"/>
          <w:szCs w:val="24"/>
        </w:rPr>
        <w:t>value</w:t>
      </w:r>
      <w:r w:rsidR="00821E94" w:rsidRPr="00887D3F">
        <w:rPr>
          <w:rFonts w:ascii="Book Antiqua" w:hAnsi="Book Antiqua"/>
          <w:color w:val="000000" w:themeColor="text1"/>
          <w:sz w:val="24"/>
          <w:szCs w:val="24"/>
        </w:rPr>
        <w:t xml:space="preserve"> of 35</w:t>
      </w:r>
      <w:r w:rsidR="00002D73" w:rsidRPr="00887D3F">
        <w:rPr>
          <w:rFonts w:ascii="Book Antiqua" w:hAnsi="Book Antiqua"/>
          <w:color w:val="000000" w:themeColor="text1"/>
          <w:sz w:val="24"/>
          <w:szCs w:val="24"/>
        </w:rPr>
        <w:t xml:space="preserve"> </w:t>
      </w:r>
      <w:r w:rsidR="004F6913" w:rsidRPr="00887D3F">
        <w:rPr>
          <w:rFonts w:ascii="Book Antiqua" w:hAnsi="Book Antiqua"/>
          <w:color w:val="000000" w:themeColor="text1"/>
          <w:sz w:val="24"/>
          <w:szCs w:val="24"/>
        </w:rPr>
        <w:t xml:space="preserve">and 30 for CA 125 and CEA respectively (Table 4), it appeared that the pre-operative values of these </w:t>
      </w:r>
      <w:proofErr w:type="spellStart"/>
      <w:r w:rsidR="00F14538" w:rsidRPr="00887D3F">
        <w:rPr>
          <w:rFonts w:ascii="Book Antiqua" w:hAnsi="Book Antiqua"/>
          <w:color w:val="000000" w:themeColor="text1"/>
          <w:sz w:val="24"/>
          <w:szCs w:val="24"/>
        </w:rPr>
        <w:t>tumor</w:t>
      </w:r>
      <w:proofErr w:type="spellEnd"/>
      <w:r w:rsidR="004F6913" w:rsidRPr="00887D3F">
        <w:rPr>
          <w:rFonts w:ascii="Book Antiqua" w:hAnsi="Book Antiqua"/>
          <w:color w:val="000000" w:themeColor="text1"/>
          <w:sz w:val="24"/>
          <w:szCs w:val="24"/>
        </w:rPr>
        <w:t xml:space="preserve"> markers did not reflect patient prognosis.</w:t>
      </w:r>
      <w:r w:rsidR="006873BE" w:rsidRPr="00887D3F">
        <w:rPr>
          <w:rFonts w:ascii="Book Antiqua" w:hAnsi="Book Antiqua"/>
          <w:color w:val="000000" w:themeColor="text1"/>
          <w:sz w:val="24"/>
          <w:szCs w:val="24"/>
        </w:rPr>
        <w:t xml:space="preserve"> These values were ch</w:t>
      </w:r>
      <w:r w:rsidR="00FB3C81" w:rsidRPr="00887D3F">
        <w:rPr>
          <w:rFonts w:ascii="Book Antiqua" w:hAnsi="Book Antiqua"/>
          <w:color w:val="000000" w:themeColor="text1"/>
          <w:sz w:val="24"/>
          <w:szCs w:val="24"/>
        </w:rPr>
        <w:t xml:space="preserve">osen based on the normal </w:t>
      </w:r>
      <w:r w:rsidR="006873BE" w:rsidRPr="00887D3F">
        <w:rPr>
          <w:rFonts w:ascii="Book Antiqua" w:hAnsi="Book Antiqua"/>
          <w:color w:val="000000" w:themeColor="text1"/>
          <w:sz w:val="24"/>
          <w:szCs w:val="24"/>
        </w:rPr>
        <w:t xml:space="preserve">reference range of CA 125 (0-35 </w:t>
      </w:r>
      <w:proofErr w:type="spellStart"/>
      <w:r w:rsidR="006873BE" w:rsidRPr="00887D3F">
        <w:rPr>
          <w:rFonts w:ascii="Book Antiqua" w:hAnsi="Book Antiqua"/>
          <w:color w:val="000000" w:themeColor="text1"/>
          <w:sz w:val="24"/>
          <w:szCs w:val="24"/>
        </w:rPr>
        <w:t>kU</w:t>
      </w:r>
      <w:proofErr w:type="spellEnd"/>
      <w:r w:rsidR="006873BE" w:rsidRPr="00887D3F">
        <w:rPr>
          <w:rFonts w:ascii="Book Antiqua" w:hAnsi="Book Antiqua"/>
          <w:color w:val="000000" w:themeColor="text1"/>
          <w:sz w:val="24"/>
          <w:szCs w:val="24"/>
        </w:rPr>
        <w:t>/L) and the median CEA level amongst patients with a colorectal primary in our study.</w:t>
      </w:r>
    </w:p>
    <w:p w14:paraId="067630D7" w14:textId="77777777" w:rsidR="0052160D" w:rsidRPr="00887D3F" w:rsidRDefault="0052160D" w:rsidP="004C37D5">
      <w:pPr>
        <w:spacing w:after="0" w:line="360" w:lineRule="auto"/>
        <w:jc w:val="both"/>
        <w:rPr>
          <w:rFonts w:ascii="Book Antiqua" w:hAnsi="Book Antiqua"/>
          <w:color w:val="000000" w:themeColor="text1"/>
          <w:sz w:val="24"/>
          <w:szCs w:val="24"/>
        </w:rPr>
      </w:pPr>
    </w:p>
    <w:p w14:paraId="7F3C4ACB" w14:textId="77777777" w:rsidR="005E33EE" w:rsidRPr="00887D3F" w:rsidRDefault="001A092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DISCUSSION</w:t>
      </w:r>
    </w:p>
    <w:p w14:paraId="470E51C5" w14:textId="77777777" w:rsidR="00CC6A27" w:rsidRPr="00887D3F" w:rsidRDefault="005E33EE"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lastRenderedPageBreak/>
        <w:t xml:space="preserve">The eponymous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was first described in 1896 by the German doctor Friedrich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(1871-1946). </w:t>
      </w:r>
      <w:r w:rsidR="00F85CD7" w:rsidRPr="00887D3F">
        <w:rPr>
          <w:rFonts w:ascii="Book Antiqua" w:hAnsi="Book Antiqua"/>
          <w:color w:val="000000" w:themeColor="text1"/>
          <w:sz w:val="24"/>
          <w:szCs w:val="24"/>
        </w:rPr>
        <w:t xml:space="preserve">Representing </w:t>
      </w:r>
      <w:r w:rsidR="00632545" w:rsidRPr="00887D3F">
        <w:rPr>
          <w:rFonts w:ascii="Book Antiqua" w:hAnsi="Book Antiqua"/>
          <w:color w:val="000000" w:themeColor="text1"/>
          <w:sz w:val="24"/>
          <w:szCs w:val="24"/>
        </w:rPr>
        <w:t>advanced metastatic disease</w:t>
      </w:r>
      <w:r w:rsidR="00054803" w:rsidRPr="00887D3F">
        <w:rPr>
          <w:rFonts w:ascii="Book Antiqua" w:hAnsi="Book Antiqua"/>
          <w:color w:val="000000" w:themeColor="text1"/>
          <w:sz w:val="24"/>
          <w:szCs w:val="24"/>
        </w:rPr>
        <w:t>, this entity clearly c</w:t>
      </w:r>
      <w:r w:rsidR="00F85CD7" w:rsidRPr="00887D3F">
        <w:rPr>
          <w:rFonts w:ascii="Book Antiqua" w:hAnsi="Book Antiqua"/>
          <w:color w:val="000000" w:themeColor="text1"/>
          <w:sz w:val="24"/>
          <w:szCs w:val="24"/>
        </w:rPr>
        <w:t>onv</w:t>
      </w:r>
      <w:r w:rsidR="00632545" w:rsidRPr="00887D3F">
        <w:rPr>
          <w:rFonts w:ascii="Book Antiqua" w:hAnsi="Book Antiqua"/>
          <w:color w:val="000000" w:themeColor="text1"/>
          <w:sz w:val="24"/>
          <w:szCs w:val="24"/>
        </w:rPr>
        <w:t xml:space="preserve">eys a poor prognosis. </w:t>
      </w:r>
      <w:r w:rsidR="00CC6A27" w:rsidRPr="00887D3F">
        <w:rPr>
          <w:rFonts w:ascii="Book Antiqua" w:hAnsi="Book Antiqua"/>
          <w:color w:val="000000" w:themeColor="text1"/>
          <w:sz w:val="24"/>
          <w:szCs w:val="24"/>
        </w:rPr>
        <w:t xml:space="preserve">Gastric cancer was previously reported to account for the majority of primary </w:t>
      </w:r>
      <w:proofErr w:type="spellStart"/>
      <w:r w:rsidR="00F14538" w:rsidRPr="00887D3F">
        <w:rPr>
          <w:rFonts w:ascii="Book Antiqua" w:hAnsi="Book Antiqua"/>
          <w:color w:val="000000" w:themeColor="text1"/>
          <w:sz w:val="24"/>
          <w:szCs w:val="24"/>
        </w:rPr>
        <w:t>tumor</w:t>
      </w:r>
      <w:r w:rsidR="00E535F9" w:rsidRPr="00887D3F">
        <w:rPr>
          <w:rFonts w:ascii="Book Antiqua" w:hAnsi="Book Antiqua"/>
          <w:color w:val="000000" w:themeColor="text1"/>
          <w:sz w:val="24"/>
          <w:szCs w:val="24"/>
        </w:rPr>
        <w:t>s</w:t>
      </w:r>
      <w:proofErr w:type="spellEnd"/>
      <w:r w:rsidR="00E535F9" w:rsidRPr="00887D3F">
        <w:rPr>
          <w:rFonts w:ascii="Book Antiqua" w:hAnsi="Book Antiqua"/>
          <w:color w:val="000000" w:themeColor="text1"/>
          <w:sz w:val="24"/>
          <w:szCs w:val="24"/>
        </w:rPr>
        <w:t xml:space="preserve"> responsible</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7</w:t>
      </w:r>
      <w:r w:rsidR="001A0929" w:rsidRPr="00887D3F">
        <w:rPr>
          <w:rFonts w:ascii="Book Antiqua" w:hAnsi="Book Antiqua"/>
          <w:color w:val="000000" w:themeColor="text1"/>
          <w:sz w:val="24"/>
          <w:szCs w:val="24"/>
          <w:vertAlign w:val="superscript"/>
        </w:rPr>
        <w:t>]</w:t>
      </w:r>
      <w:r w:rsidR="001A0929" w:rsidRPr="00887D3F">
        <w:rPr>
          <w:rFonts w:ascii="Book Antiqua" w:hAnsi="Book Antiqua"/>
          <w:color w:val="000000" w:themeColor="text1"/>
          <w:sz w:val="24"/>
          <w:szCs w:val="24"/>
        </w:rPr>
        <w:t>.</w:t>
      </w:r>
      <w:r w:rsidR="00CC6A27" w:rsidRPr="00887D3F">
        <w:rPr>
          <w:rFonts w:ascii="Book Antiqua" w:hAnsi="Book Antiqua"/>
          <w:color w:val="000000" w:themeColor="text1"/>
          <w:sz w:val="24"/>
          <w:szCs w:val="24"/>
        </w:rPr>
        <w:t xml:space="preserve"> However, recent literature suggests an increased frequency of </w:t>
      </w:r>
      <w:proofErr w:type="spellStart"/>
      <w:r w:rsidR="00CC6A27" w:rsidRPr="00887D3F">
        <w:rPr>
          <w:rFonts w:ascii="Book Antiqua" w:hAnsi="Book Antiqua"/>
          <w:color w:val="000000" w:themeColor="text1"/>
          <w:sz w:val="24"/>
          <w:szCs w:val="24"/>
        </w:rPr>
        <w:t>Krukenberg</w:t>
      </w:r>
      <w:proofErr w:type="spellEnd"/>
      <w:r w:rsidR="00CC6A27"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CC6A27" w:rsidRPr="00887D3F">
        <w:rPr>
          <w:rFonts w:ascii="Book Antiqua" w:hAnsi="Book Antiqua"/>
          <w:color w:val="000000" w:themeColor="text1"/>
          <w:sz w:val="24"/>
          <w:szCs w:val="24"/>
        </w:rPr>
        <w:t>s</w:t>
      </w:r>
      <w:proofErr w:type="spellEnd"/>
      <w:r w:rsidR="00CC6A27" w:rsidRPr="00887D3F">
        <w:rPr>
          <w:rFonts w:ascii="Book Antiqua" w:hAnsi="Book Antiqua"/>
          <w:color w:val="000000" w:themeColor="text1"/>
          <w:sz w:val="24"/>
          <w:szCs w:val="24"/>
        </w:rPr>
        <w:t xml:space="preserve"> with a colorectal</w:t>
      </w:r>
      <w:r w:rsidR="00CA08C5" w:rsidRPr="00887D3F">
        <w:rPr>
          <w:rFonts w:ascii="Book Antiqua" w:hAnsi="Book Antiqua"/>
          <w:color w:val="000000" w:themeColor="text1"/>
          <w:sz w:val="24"/>
          <w:szCs w:val="24"/>
        </w:rPr>
        <w:t xml:space="preserve"> origin</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2</w:t>
      </w:r>
      <w:r w:rsidR="001A0929" w:rsidRPr="00887D3F">
        <w:rPr>
          <w:rFonts w:ascii="Book Antiqua" w:hAnsi="Book Antiqua"/>
          <w:color w:val="000000" w:themeColor="text1"/>
          <w:sz w:val="24"/>
          <w:szCs w:val="24"/>
          <w:vertAlign w:val="superscript"/>
        </w:rPr>
        <w:t>]</w:t>
      </w:r>
      <w:r w:rsidR="001A0929" w:rsidRPr="00887D3F">
        <w:rPr>
          <w:rFonts w:ascii="Book Antiqua" w:hAnsi="Book Antiqua"/>
          <w:color w:val="000000" w:themeColor="text1"/>
          <w:sz w:val="24"/>
          <w:szCs w:val="24"/>
        </w:rPr>
        <w:t>.</w:t>
      </w:r>
      <w:r w:rsidR="00CC6A27" w:rsidRPr="00887D3F">
        <w:rPr>
          <w:rFonts w:ascii="Book Antiqua" w:hAnsi="Book Antiqua"/>
          <w:color w:val="000000" w:themeColor="text1"/>
          <w:sz w:val="24"/>
          <w:szCs w:val="24"/>
        </w:rPr>
        <w:t xml:space="preserve"> In our study, more than half of the patients had a colorectal primary compared to only 10% with a gastric primary. This is likely related to the </w:t>
      </w:r>
      <w:r w:rsidR="00CA08C5" w:rsidRPr="00887D3F">
        <w:rPr>
          <w:rFonts w:ascii="Book Antiqua" w:hAnsi="Book Antiqua"/>
          <w:color w:val="000000" w:themeColor="text1"/>
          <w:sz w:val="24"/>
          <w:szCs w:val="24"/>
        </w:rPr>
        <w:t xml:space="preserve">increasing frequency </w:t>
      </w:r>
      <w:r w:rsidR="00CC6A27" w:rsidRPr="00887D3F">
        <w:rPr>
          <w:rFonts w:ascii="Book Antiqua" w:hAnsi="Book Antiqua"/>
          <w:color w:val="000000" w:themeColor="text1"/>
          <w:sz w:val="24"/>
          <w:szCs w:val="24"/>
        </w:rPr>
        <w:t>o</w:t>
      </w:r>
      <w:r w:rsidR="00CA08C5" w:rsidRPr="00887D3F">
        <w:rPr>
          <w:rFonts w:ascii="Book Antiqua" w:hAnsi="Book Antiqua"/>
          <w:color w:val="000000" w:themeColor="text1"/>
          <w:sz w:val="24"/>
          <w:szCs w:val="24"/>
        </w:rPr>
        <w:t>f colorectal cancer locally as well as in other developed countries. In Singapore,</w:t>
      </w:r>
      <w:r w:rsidR="00CC6A27" w:rsidRPr="00887D3F">
        <w:rPr>
          <w:rFonts w:ascii="Book Antiqua" w:hAnsi="Book Antiqua"/>
          <w:color w:val="000000" w:themeColor="text1"/>
          <w:sz w:val="24"/>
          <w:szCs w:val="24"/>
        </w:rPr>
        <w:t xml:space="preserve"> the age-standardized incidence rate of colorectal cancer is one of the highest among ethnic Chinese populations in the w</w:t>
      </w:r>
      <w:r w:rsidR="00E535F9" w:rsidRPr="00887D3F">
        <w:rPr>
          <w:rFonts w:ascii="Book Antiqua" w:hAnsi="Book Antiqua"/>
          <w:color w:val="000000" w:themeColor="text1"/>
          <w:sz w:val="24"/>
          <w:szCs w:val="24"/>
        </w:rPr>
        <w:t>orld</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8</w:t>
      </w:r>
      <w:r w:rsidR="001A0929" w:rsidRPr="00887D3F">
        <w:rPr>
          <w:rFonts w:ascii="Book Antiqua" w:hAnsi="Book Antiqua"/>
          <w:color w:val="000000" w:themeColor="text1"/>
          <w:sz w:val="24"/>
          <w:szCs w:val="24"/>
          <w:vertAlign w:val="superscript"/>
        </w:rPr>
        <w:t>]</w:t>
      </w:r>
      <w:r w:rsidR="001A0929" w:rsidRPr="00887D3F">
        <w:rPr>
          <w:rFonts w:ascii="Book Antiqua" w:hAnsi="Book Antiqua"/>
          <w:color w:val="000000" w:themeColor="text1"/>
          <w:sz w:val="24"/>
          <w:szCs w:val="24"/>
        </w:rPr>
        <w:t>.</w:t>
      </w:r>
      <w:r w:rsidR="00CC6A27" w:rsidRPr="00887D3F">
        <w:rPr>
          <w:rFonts w:ascii="Book Antiqua" w:hAnsi="Book Antiqua"/>
          <w:color w:val="000000" w:themeColor="text1"/>
          <w:sz w:val="24"/>
          <w:szCs w:val="24"/>
        </w:rPr>
        <w:t xml:space="preserve"> </w:t>
      </w:r>
      <w:r w:rsidR="001D5CC6" w:rsidRPr="00887D3F">
        <w:rPr>
          <w:rFonts w:ascii="Book Antiqua" w:hAnsi="Book Antiqua"/>
          <w:color w:val="000000" w:themeColor="text1"/>
          <w:sz w:val="24"/>
          <w:szCs w:val="24"/>
        </w:rPr>
        <w:t>With the longer survival generally seen in patients with metastatic colorectal cancer as compared with that of gastric cancer, the option of pursing palliative surgery in these patients may be seemingly more attractive.</w:t>
      </w:r>
    </w:p>
    <w:p w14:paraId="0B63CE82" w14:textId="77777777" w:rsidR="005E33EE" w:rsidRPr="00887D3F" w:rsidRDefault="00632545"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M</w:t>
      </w:r>
      <w:r w:rsidR="00F85CD7" w:rsidRPr="00887D3F">
        <w:rPr>
          <w:rFonts w:ascii="Book Antiqua" w:hAnsi="Book Antiqua"/>
          <w:color w:val="000000" w:themeColor="text1"/>
          <w:sz w:val="24"/>
          <w:szCs w:val="24"/>
        </w:rPr>
        <w:t xml:space="preserve">any aspects of </w:t>
      </w:r>
      <w:proofErr w:type="spellStart"/>
      <w:r w:rsidR="00F85CD7" w:rsidRPr="00887D3F">
        <w:rPr>
          <w:rFonts w:ascii="Book Antiqua" w:hAnsi="Book Antiqua"/>
          <w:color w:val="000000" w:themeColor="text1"/>
          <w:sz w:val="24"/>
          <w:szCs w:val="24"/>
        </w:rPr>
        <w:t>Krukenberg</w:t>
      </w:r>
      <w:proofErr w:type="spellEnd"/>
      <w:r w:rsidR="00F85CD7"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F85CD7" w:rsidRPr="00887D3F">
        <w:rPr>
          <w:rFonts w:ascii="Book Antiqua" w:hAnsi="Book Antiqua"/>
          <w:color w:val="000000" w:themeColor="text1"/>
          <w:sz w:val="24"/>
          <w:szCs w:val="24"/>
        </w:rPr>
        <w:t>s</w:t>
      </w:r>
      <w:proofErr w:type="spellEnd"/>
      <w:r w:rsidR="00F85CD7" w:rsidRPr="00887D3F">
        <w:rPr>
          <w:rFonts w:ascii="Book Antiqua" w:hAnsi="Book Antiqua"/>
          <w:color w:val="000000" w:themeColor="text1"/>
          <w:sz w:val="24"/>
          <w:szCs w:val="24"/>
        </w:rPr>
        <w:t xml:space="preserve"> still</w:t>
      </w:r>
      <w:r w:rsidR="00A0095C" w:rsidRPr="00887D3F">
        <w:rPr>
          <w:rFonts w:ascii="Book Antiqua" w:hAnsi="Book Antiqua"/>
          <w:color w:val="000000" w:themeColor="text1"/>
          <w:sz w:val="24"/>
          <w:szCs w:val="24"/>
        </w:rPr>
        <w:t xml:space="preserve"> remain controversial</w:t>
      </w:r>
      <w:r w:rsidR="00F85CD7" w:rsidRPr="00887D3F">
        <w:rPr>
          <w:rFonts w:ascii="Book Antiqua" w:hAnsi="Book Antiqua"/>
          <w:color w:val="000000" w:themeColor="text1"/>
          <w:sz w:val="24"/>
          <w:szCs w:val="24"/>
        </w:rPr>
        <w:t>, including the mechanism of metastases or even the pathologic</w:t>
      </w:r>
      <w:r w:rsidR="00A0095C"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A0095C" w:rsidRPr="00887D3F">
        <w:rPr>
          <w:rFonts w:ascii="Book Antiqua" w:hAnsi="Book Antiqua"/>
          <w:color w:val="000000" w:themeColor="text1"/>
          <w:sz w:val="24"/>
          <w:szCs w:val="24"/>
        </w:rPr>
        <w:t xml:space="preserve"> characteristics</w:t>
      </w:r>
      <w:r w:rsidR="00F85CD7" w:rsidRPr="00887D3F">
        <w:rPr>
          <w:rFonts w:ascii="Book Antiqua" w:hAnsi="Book Antiqua"/>
          <w:color w:val="000000" w:themeColor="text1"/>
          <w:sz w:val="24"/>
          <w:szCs w:val="24"/>
        </w:rPr>
        <w:t xml:space="preserve"> used for diagnosis. </w:t>
      </w:r>
      <w:r w:rsidR="00A0095C" w:rsidRPr="00887D3F">
        <w:rPr>
          <w:rFonts w:ascii="Book Antiqua" w:hAnsi="Book Antiqua"/>
          <w:color w:val="000000" w:themeColor="text1"/>
          <w:sz w:val="24"/>
          <w:szCs w:val="24"/>
        </w:rPr>
        <w:t xml:space="preserve">The </w:t>
      </w:r>
      <w:r w:rsidRPr="00887D3F">
        <w:rPr>
          <w:rFonts w:ascii="Book Antiqua" w:hAnsi="Book Antiqua"/>
          <w:color w:val="000000" w:themeColor="text1"/>
          <w:sz w:val="24"/>
          <w:szCs w:val="24"/>
        </w:rPr>
        <w:t>current</w:t>
      </w:r>
      <w:r w:rsidR="00A0095C" w:rsidRPr="00887D3F">
        <w:rPr>
          <w:rFonts w:ascii="Book Antiqua" w:hAnsi="Book Antiqua"/>
          <w:color w:val="000000" w:themeColor="text1"/>
          <w:sz w:val="24"/>
          <w:szCs w:val="24"/>
        </w:rPr>
        <w:t xml:space="preserve"> criteria used by the</w:t>
      </w:r>
      <w:r w:rsidR="00F85CD7" w:rsidRPr="00887D3F">
        <w:rPr>
          <w:rFonts w:ascii="Book Antiqua" w:hAnsi="Book Antiqua"/>
          <w:color w:val="000000" w:themeColor="text1"/>
          <w:sz w:val="24"/>
          <w:szCs w:val="24"/>
        </w:rPr>
        <w:t xml:space="preserve"> Worl</w:t>
      </w:r>
      <w:r w:rsidR="00A0095C" w:rsidRPr="00887D3F">
        <w:rPr>
          <w:rFonts w:ascii="Book Antiqua" w:hAnsi="Book Antiqua"/>
          <w:color w:val="000000" w:themeColor="text1"/>
          <w:sz w:val="24"/>
          <w:szCs w:val="24"/>
        </w:rPr>
        <w:t>d Health Organisation</w:t>
      </w:r>
      <w:r w:rsidR="00CA08C5" w:rsidRPr="00887D3F">
        <w:rPr>
          <w:rFonts w:ascii="Book Antiqua" w:hAnsi="Book Antiqua"/>
          <w:color w:val="000000" w:themeColor="text1"/>
          <w:sz w:val="24"/>
          <w:szCs w:val="24"/>
        </w:rPr>
        <w:t>,</w:t>
      </w:r>
      <w:r w:rsidRPr="00887D3F">
        <w:rPr>
          <w:rFonts w:ascii="Book Antiqua" w:hAnsi="Book Antiqua"/>
          <w:color w:val="000000" w:themeColor="text1"/>
          <w:sz w:val="24"/>
          <w:szCs w:val="24"/>
        </w:rPr>
        <w:t xml:space="preserve"> </w:t>
      </w:r>
      <w:r w:rsidR="00A0095C" w:rsidRPr="00887D3F">
        <w:rPr>
          <w:rFonts w:ascii="Book Antiqua" w:hAnsi="Book Antiqua"/>
          <w:color w:val="000000" w:themeColor="text1"/>
          <w:sz w:val="24"/>
          <w:szCs w:val="24"/>
        </w:rPr>
        <w:t>established in</w:t>
      </w:r>
      <w:r w:rsidR="00CC6A27" w:rsidRPr="00887D3F">
        <w:rPr>
          <w:rFonts w:ascii="Book Antiqua" w:hAnsi="Book Antiqua"/>
          <w:color w:val="000000" w:themeColor="text1"/>
          <w:sz w:val="24"/>
          <w:szCs w:val="24"/>
        </w:rPr>
        <w:t xml:space="preserve"> </w:t>
      </w:r>
      <w:r w:rsidR="00A0095C" w:rsidRPr="00887D3F">
        <w:rPr>
          <w:rFonts w:ascii="Book Antiqua" w:hAnsi="Book Antiqua"/>
          <w:color w:val="000000" w:themeColor="text1"/>
          <w:sz w:val="24"/>
          <w:szCs w:val="24"/>
        </w:rPr>
        <w:t>1973</w:t>
      </w:r>
      <w:r w:rsidRPr="00887D3F">
        <w:rPr>
          <w:rFonts w:ascii="Book Antiqua" w:hAnsi="Book Antiqua"/>
          <w:color w:val="000000" w:themeColor="text1"/>
          <w:sz w:val="24"/>
          <w:szCs w:val="24"/>
        </w:rPr>
        <w:t xml:space="preserve"> by Serov and Scully</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9</w:t>
      </w:r>
      <w:r w:rsidR="001A0929" w:rsidRPr="00887D3F">
        <w:rPr>
          <w:rFonts w:ascii="Book Antiqua" w:hAnsi="Book Antiqua"/>
          <w:color w:val="000000" w:themeColor="text1"/>
          <w:sz w:val="24"/>
          <w:szCs w:val="24"/>
          <w:vertAlign w:val="superscript"/>
        </w:rPr>
        <w:t>]</w:t>
      </w:r>
      <w:r w:rsidRPr="00887D3F">
        <w:rPr>
          <w:rFonts w:ascii="Book Antiqua" w:hAnsi="Book Antiqua"/>
          <w:color w:val="000000" w:themeColor="text1"/>
          <w:sz w:val="24"/>
          <w:szCs w:val="24"/>
        </w:rPr>
        <w:t xml:space="preserve">, may not adequately reflect the complexity of the </w:t>
      </w:r>
      <w:proofErr w:type="spellStart"/>
      <w:r w:rsidR="00F14538"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considering the multiple different primary site</w:t>
      </w:r>
      <w:r w:rsidR="00CC6A27" w:rsidRPr="00887D3F">
        <w:rPr>
          <w:rFonts w:ascii="Book Antiqua" w:hAnsi="Book Antiqua"/>
          <w:color w:val="000000" w:themeColor="text1"/>
          <w:sz w:val="24"/>
          <w:szCs w:val="24"/>
        </w:rPr>
        <w:t xml:space="preserve">s possible. </w:t>
      </w:r>
      <w:r w:rsidR="002878EC" w:rsidRPr="00887D3F">
        <w:rPr>
          <w:rFonts w:ascii="Book Antiqua" w:hAnsi="Book Antiqua"/>
          <w:color w:val="000000" w:themeColor="text1"/>
          <w:sz w:val="24"/>
          <w:szCs w:val="24"/>
        </w:rPr>
        <w:t>Treatment generally</w:t>
      </w:r>
      <w:r w:rsidR="00A81892" w:rsidRPr="00887D3F">
        <w:rPr>
          <w:rFonts w:ascii="Book Antiqua" w:hAnsi="Book Antiqua"/>
          <w:color w:val="000000" w:themeColor="text1"/>
          <w:sz w:val="24"/>
          <w:szCs w:val="24"/>
        </w:rPr>
        <w:t xml:space="preserve"> consists of</w:t>
      </w:r>
      <w:r w:rsidR="00CC6A27" w:rsidRPr="00887D3F">
        <w:rPr>
          <w:rFonts w:ascii="Book Antiqua" w:hAnsi="Book Antiqua"/>
          <w:color w:val="000000" w:themeColor="text1"/>
          <w:sz w:val="24"/>
          <w:szCs w:val="24"/>
        </w:rPr>
        <w:t xml:space="preserve"> </w:t>
      </w:r>
      <w:r w:rsidR="00A81892" w:rsidRPr="00887D3F">
        <w:rPr>
          <w:rFonts w:ascii="Book Antiqua" w:hAnsi="Book Antiqua"/>
          <w:color w:val="000000" w:themeColor="text1"/>
          <w:sz w:val="24"/>
          <w:szCs w:val="24"/>
        </w:rPr>
        <w:t xml:space="preserve">surgery, chemotherapy or radiotherapy but guidelines concerning treatment </w:t>
      </w:r>
      <w:r w:rsidR="002878EC" w:rsidRPr="00887D3F">
        <w:rPr>
          <w:rFonts w:ascii="Book Antiqua" w:hAnsi="Book Antiqua"/>
          <w:color w:val="000000" w:themeColor="text1"/>
          <w:sz w:val="24"/>
          <w:szCs w:val="24"/>
        </w:rPr>
        <w:t xml:space="preserve">of choice </w:t>
      </w:r>
      <w:r w:rsidR="00A81892" w:rsidRPr="00887D3F">
        <w:rPr>
          <w:rFonts w:ascii="Book Antiqua" w:hAnsi="Book Antiqua"/>
          <w:color w:val="000000" w:themeColor="text1"/>
          <w:sz w:val="24"/>
          <w:szCs w:val="24"/>
        </w:rPr>
        <w:t>and</w:t>
      </w:r>
      <w:r w:rsidR="002878EC" w:rsidRPr="00887D3F">
        <w:rPr>
          <w:rFonts w:ascii="Book Antiqua" w:hAnsi="Book Antiqua"/>
          <w:color w:val="000000" w:themeColor="text1"/>
          <w:sz w:val="24"/>
          <w:szCs w:val="24"/>
        </w:rPr>
        <w:t xml:space="preserve"> appropriate</w:t>
      </w:r>
      <w:r w:rsidR="00A81892" w:rsidRPr="00887D3F">
        <w:rPr>
          <w:rFonts w:ascii="Book Antiqua" w:hAnsi="Book Antiqua"/>
          <w:color w:val="000000" w:themeColor="text1"/>
          <w:sz w:val="24"/>
          <w:szCs w:val="24"/>
        </w:rPr>
        <w:t xml:space="preserve"> timing</w:t>
      </w:r>
      <w:r w:rsidR="002878EC" w:rsidRPr="00887D3F">
        <w:rPr>
          <w:rFonts w:ascii="Book Antiqua" w:hAnsi="Book Antiqua"/>
          <w:color w:val="000000" w:themeColor="text1"/>
          <w:sz w:val="24"/>
          <w:szCs w:val="24"/>
        </w:rPr>
        <w:t xml:space="preserve"> of intervention</w:t>
      </w:r>
      <w:r w:rsidR="00A81892" w:rsidRPr="00887D3F">
        <w:rPr>
          <w:rFonts w:ascii="Book Antiqua" w:hAnsi="Book Antiqua"/>
          <w:color w:val="000000" w:themeColor="text1"/>
          <w:sz w:val="24"/>
          <w:szCs w:val="24"/>
        </w:rPr>
        <w:t xml:space="preserve"> </w:t>
      </w:r>
      <w:r w:rsidR="00EE4EC4" w:rsidRPr="00887D3F">
        <w:rPr>
          <w:rFonts w:ascii="Book Antiqua" w:hAnsi="Book Antiqua"/>
          <w:color w:val="000000" w:themeColor="text1"/>
          <w:sz w:val="24"/>
          <w:szCs w:val="24"/>
        </w:rPr>
        <w:t>have</w:t>
      </w:r>
      <w:r w:rsidR="00A81892" w:rsidRPr="00887D3F">
        <w:rPr>
          <w:rFonts w:ascii="Book Antiqua" w:hAnsi="Book Antiqua"/>
          <w:color w:val="000000" w:themeColor="text1"/>
          <w:sz w:val="24"/>
          <w:szCs w:val="24"/>
        </w:rPr>
        <w:t xml:space="preserve"> yet to be established</w:t>
      </w:r>
      <w:r w:rsidR="00CC6A27" w:rsidRPr="00887D3F">
        <w:rPr>
          <w:rFonts w:ascii="Book Antiqua" w:hAnsi="Book Antiqua"/>
          <w:color w:val="000000" w:themeColor="text1"/>
          <w:sz w:val="24"/>
          <w:szCs w:val="24"/>
        </w:rPr>
        <w:t>.</w:t>
      </w:r>
    </w:p>
    <w:p w14:paraId="0EF5FFD6" w14:textId="77777777" w:rsidR="0052160D" w:rsidRPr="00887D3F" w:rsidRDefault="00A81892"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Over</w:t>
      </w:r>
      <w:r w:rsidR="00651EB2" w:rsidRPr="00887D3F">
        <w:rPr>
          <w:rFonts w:ascii="Book Antiqua" w:hAnsi="Book Antiqua"/>
          <w:color w:val="000000" w:themeColor="text1"/>
          <w:sz w:val="24"/>
          <w:szCs w:val="24"/>
        </w:rPr>
        <w:t xml:space="preserve"> the past decade, a number</w:t>
      </w:r>
      <w:r w:rsidR="00150C87" w:rsidRPr="00887D3F">
        <w:rPr>
          <w:rFonts w:ascii="Book Antiqua" w:hAnsi="Book Antiqua"/>
          <w:color w:val="000000" w:themeColor="text1"/>
          <w:sz w:val="24"/>
          <w:szCs w:val="24"/>
        </w:rPr>
        <w:t xml:space="preserve"> of </w:t>
      </w:r>
      <w:r w:rsidR="00EE4EC4" w:rsidRPr="00887D3F">
        <w:rPr>
          <w:rFonts w:ascii="Book Antiqua" w:hAnsi="Book Antiqua"/>
          <w:color w:val="000000" w:themeColor="text1"/>
          <w:sz w:val="24"/>
          <w:szCs w:val="24"/>
        </w:rPr>
        <w:t xml:space="preserve">retrospective </w:t>
      </w:r>
      <w:r w:rsidR="00150C87" w:rsidRPr="00887D3F">
        <w:rPr>
          <w:rFonts w:ascii="Book Antiqua" w:hAnsi="Book Antiqua"/>
          <w:color w:val="000000" w:themeColor="text1"/>
          <w:sz w:val="24"/>
          <w:szCs w:val="24"/>
        </w:rPr>
        <w:t xml:space="preserve">studies have </w:t>
      </w:r>
      <w:r w:rsidR="00EE4EC4" w:rsidRPr="00887D3F">
        <w:rPr>
          <w:rFonts w:ascii="Book Antiqua" w:hAnsi="Book Antiqua"/>
          <w:color w:val="000000" w:themeColor="text1"/>
          <w:sz w:val="24"/>
          <w:szCs w:val="24"/>
        </w:rPr>
        <w:t>attempted to determine the prognostic factors for patients wit</w:t>
      </w:r>
      <w:r w:rsidR="00A44A94" w:rsidRPr="00887D3F">
        <w:rPr>
          <w:rFonts w:ascii="Book Antiqua" w:hAnsi="Book Antiqua"/>
          <w:color w:val="000000" w:themeColor="text1"/>
          <w:sz w:val="24"/>
          <w:szCs w:val="24"/>
        </w:rPr>
        <w:t xml:space="preserve">h </w:t>
      </w:r>
      <w:proofErr w:type="spellStart"/>
      <w:r w:rsidR="00A44A94" w:rsidRPr="00887D3F">
        <w:rPr>
          <w:rFonts w:ascii="Book Antiqua" w:hAnsi="Book Antiqua"/>
          <w:color w:val="000000" w:themeColor="text1"/>
          <w:sz w:val="24"/>
          <w:szCs w:val="24"/>
        </w:rPr>
        <w:t>Krukenberg</w:t>
      </w:r>
      <w:proofErr w:type="spellEnd"/>
      <w:r w:rsidR="00A44A94"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A44A94" w:rsidRPr="00887D3F">
        <w:rPr>
          <w:rFonts w:ascii="Book Antiqua" w:hAnsi="Book Antiqua"/>
          <w:color w:val="000000" w:themeColor="text1"/>
          <w:sz w:val="24"/>
          <w:szCs w:val="24"/>
        </w:rPr>
        <w:t>s</w:t>
      </w:r>
      <w:proofErr w:type="spellEnd"/>
      <w:r w:rsidR="00EE4EC4" w:rsidRPr="00887D3F">
        <w:rPr>
          <w:rFonts w:ascii="Book Antiqua" w:hAnsi="Book Antiqua"/>
          <w:color w:val="000000" w:themeColor="text1"/>
          <w:sz w:val="24"/>
          <w:szCs w:val="24"/>
        </w:rPr>
        <w:t>. Curre</w:t>
      </w:r>
      <w:r w:rsidR="009109A7" w:rsidRPr="00887D3F">
        <w:rPr>
          <w:rFonts w:ascii="Book Antiqua" w:hAnsi="Book Antiqua"/>
          <w:color w:val="000000" w:themeColor="text1"/>
          <w:sz w:val="24"/>
          <w:szCs w:val="24"/>
        </w:rPr>
        <w:t>nt evidence suggests a</w:t>
      </w:r>
      <w:r w:rsidR="00EE4EC4" w:rsidRPr="00887D3F">
        <w:rPr>
          <w:rFonts w:ascii="Book Antiqua" w:hAnsi="Book Antiqua"/>
          <w:color w:val="000000" w:themeColor="text1"/>
          <w:sz w:val="24"/>
          <w:szCs w:val="24"/>
        </w:rPr>
        <w:t xml:space="preserve"> </w:t>
      </w:r>
      <w:r w:rsidR="00A44A94" w:rsidRPr="00887D3F">
        <w:rPr>
          <w:rFonts w:ascii="Book Antiqua" w:hAnsi="Book Antiqua"/>
          <w:color w:val="000000" w:themeColor="text1"/>
          <w:sz w:val="24"/>
          <w:szCs w:val="24"/>
        </w:rPr>
        <w:t xml:space="preserve">survival </w:t>
      </w:r>
      <w:r w:rsidR="00EE4EC4" w:rsidRPr="00887D3F">
        <w:rPr>
          <w:rFonts w:ascii="Book Antiqua" w:hAnsi="Book Antiqua"/>
          <w:color w:val="000000" w:themeColor="text1"/>
          <w:sz w:val="24"/>
          <w:szCs w:val="24"/>
        </w:rPr>
        <w:t xml:space="preserve">benefit for patients who undergo </w:t>
      </w:r>
      <w:proofErr w:type="spellStart"/>
      <w:r w:rsidR="00EE4EC4" w:rsidRPr="00887D3F">
        <w:rPr>
          <w:rFonts w:ascii="Book Antiqua" w:hAnsi="Book Antiqua"/>
          <w:color w:val="000000" w:themeColor="text1"/>
          <w:sz w:val="24"/>
          <w:szCs w:val="24"/>
        </w:rPr>
        <w:t>metastasectomy</w:t>
      </w:r>
      <w:proofErr w:type="spellEnd"/>
      <w:r w:rsidR="00EE4EC4" w:rsidRPr="00887D3F">
        <w:rPr>
          <w:rFonts w:ascii="Book Antiqua" w:hAnsi="Book Antiqua"/>
          <w:color w:val="000000" w:themeColor="text1"/>
          <w:sz w:val="24"/>
          <w:szCs w:val="24"/>
        </w:rPr>
        <w:t xml:space="preserve">, </w:t>
      </w:r>
      <w:r w:rsidR="00592663" w:rsidRPr="00887D3F">
        <w:rPr>
          <w:rFonts w:ascii="Book Antiqua" w:hAnsi="Book Antiqua"/>
          <w:color w:val="000000" w:themeColor="text1"/>
          <w:sz w:val="24"/>
          <w:szCs w:val="24"/>
        </w:rPr>
        <w:t>compared to tho</w:t>
      </w:r>
      <w:r w:rsidR="00686181" w:rsidRPr="00887D3F">
        <w:rPr>
          <w:rFonts w:ascii="Book Antiqua" w:hAnsi="Book Antiqua"/>
          <w:color w:val="000000" w:themeColor="text1"/>
          <w:sz w:val="24"/>
          <w:szCs w:val="24"/>
        </w:rPr>
        <w:t>se w</w:t>
      </w:r>
      <w:r w:rsidR="00EE4EC4" w:rsidRPr="00887D3F">
        <w:rPr>
          <w:rFonts w:ascii="Book Antiqua" w:hAnsi="Book Antiqua"/>
          <w:color w:val="000000" w:themeColor="text1"/>
          <w:sz w:val="24"/>
          <w:szCs w:val="24"/>
        </w:rPr>
        <w:t>ithout</w:t>
      </w:r>
      <w:r w:rsidR="00686181" w:rsidRPr="00887D3F">
        <w:rPr>
          <w:rFonts w:ascii="Book Antiqua" w:hAnsi="Book Antiqua"/>
          <w:color w:val="000000" w:themeColor="text1"/>
          <w:sz w:val="24"/>
          <w:szCs w:val="24"/>
        </w:rPr>
        <w:t xml:space="preserve"> surgery. </w:t>
      </w:r>
      <w:r w:rsidR="006A506A" w:rsidRPr="00887D3F">
        <w:rPr>
          <w:rFonts w:ascii="Book Antiqua" w:hAnsi="Book Antiqua"/>
          <w:color w:val="000000" w:themeColor="text1"/>
          <w:sz w:val="24"/>
          <w:szCs w:val="24"/>
        </w:rPr>
        <w:t xml:space="preserve">A recent multivariate analysis of 128 patients with </w:t>
      </w:r>
      <w:proofErr w:type="spellStart"/>
      <w:r w:rsidR="006A506A" w:rsidRPr="00887D3F">
        <w:rPr>
          <w:rFonts w:ascii="Book Antiqua" w:hAnsi="Book Antiqua"/>
          <w:color w:val="000000" w:themeColor="text1"/>
          <w:sz w:val="24"/>
          <w:szCs w:val="24"/>
        </w:rPr>
        <w:t>Krukenberg</w:t>
      </w:r>
      <w:proofErr w:type="spellEnd"/>
      <w:r w:rsidR="006A506A"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6A506A" w:rsidRPr="00887D3F">
        <w:rPr>
          <w:rFonts w:ascii="Book Antiqua" w:hAnsi="Book Antiqua"/>
          <w:color w:val="000000" w:themeColor="text1"/>
          <w:sz w:val="24"/>
          <w:szCs w:val="24"/>
        </w:rPr>
        <w:t>s</w:t>
      </w:r>
      <w:proofErr w:type="spellEnd"/>
      <w:r w:rsidR="006A506A" w:rsidRPr="00887D3F">
        <w:rPr>
          <w:rFonts w:ascii="Book Antiqua" w:hAnsi="Book Antiqua"/>
          <w:color w:val="000000" w:themeColor="text1"/>
          <w:sz w:val="24"/>
          <w:szCs w:val="24"/>
        </w:rPr>
        <w:t xml:space="preserve"> </w:t>
      </w:r>
      <w:r w:rsidR="00171AE5" w:rsidRPr="00887D3F">
        <w:rPr>
          <w:rFonts w:ascii="Book Antiqua" w:hAnsi="Book Antiqua"/>
          <w:color w:val="000000" w:themeColor="text1"/>
          <w:sz w:val="24"/>
          <w:szCs w:val="24"/>
        </w:rPr>
        <w:t xml:space="preserve">(58 colorectal, 41 gastric origin) </w:t>
      </w:r>
      <w:r w:rsidR="006A506A" w:rsidRPr="00887D3F">
        <w:rPr>
          <w:rFonts w:ascii="Book Antiqua" w:hAnsi="Book Antiqua"/>
          <w:color w:val="000000" w:themeColor="text1"/>
          <w:sz w:val="24"/>
          <w:szCs w:val="24"/>
        </w:rPr>
        <w:t xml:space="preserve">showed that synchronous </w:t>
      </w:r>
      <w:proofErr w:type="spellStart"/>
      <w:r w:rsidR="00F14538" w:rsidRPr="00887D3F">
        <w:rPr>
          <w:rFonts w:ascii="Book Antiqua" w:hAnsi="Book Antiqua"/>
          <w:color w:val="000000" w:themeColor="text1"/>
          <w:sz w:val="24"/>
          <w:szCs w:val="24"/>
        </w:rPr>
        <w:t>tumor</w:t>
      </w:r>
      <w:r w:rsidR="006A506A" w:rsidRPr="00887D3F">
        <w:rPr>
          <w:rFonts w:ascii="Book Antiqua" w:hAnsi="Book Antiqua"/>
          <w:color w:val="000000" w:themeColor="text1"/>
          <w:sz w:val="24"/>
          <w:szCs w:val="24"/>
        </w:rPr>
        <w:t>s</w:t>
      </w:r>
      <w:proofErr w:type="spellEnd"/>
      <w:r w:rsidR="006A506A" w:rsidRPr="00887D3F">
        <w:rPr>
          <w:rFonts w:ascii="Book Antiqua" w:hAnsi="Book Antiqua"/>
          <w:color w:val="000000" w:themeColor="text1"/>
          <w:sz w:val="24"/>
          <w:szCs w:val="24"/>
        </w:rPr>
        <w:t xml:space="preserve">, pelvic invasion and ascites were independent factors predicting for a poorer </w:t>
      </w:r>
      <w:r w:rsidR="00E535F9" w:rsidRPr="00887D3F">
        <w:rPr>
          <w:rFonts w:ascii="Book Antiqua" w:hAnsi="Book Antiqua"/>
          <w:color w:val="000000" w:themeColor="text1"/>
          <w:sz w:val="24"/>
          <w:szCs w:val="24"/>
        </w:rPr>
        <w:t>overall survival</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10</w:t>
      </w:r>
      <w:r w:rsidR="001A0929" w:rsidRPr="00887D3F">
        <w:rPr>
          <w:rFonts w:ascii="Book Antiqua" w:hAnsi="Book Antiqua"/>
          <w:color w:val="000000" w:themeColor="text1"/>
          <w:sz w:val="24"/>
          <w:szCs w:val="24"/>
          <w:vertAlign w:val="superscript"/>
        </w:rPr>
        <w:t>]</w:t>
      </w:r>
      <w:r w:rsidR="001A0929" w:rsidRPr="00887D3F">
        <w:rPr>
          <w:rFonts w:ascii="Book Antiqua" w:hAnsi="Book Antiqua"/>
          <w:color w:val="000000" w:themeColor="text1"/>
          <w:sz w:val="24"/>
          <w:szCs w:val="24"/>
        </w:rPr>
        <w:t>.</w:t>
      </w:r>
      <w:r w:rsidR="006A506A" w:rsidRPr="00887D3F">
        <w:rPr>
          <w:rFonts w:ascii="Book Antiqua" w:hAnsi="Book Antiqua"/>
          <w:color w:val="000000" w:themeColor="text1"/>
          <w:sz w:val="24"/>
          <w:szCs w:val="24"/>
        </w:rPr>
        <w:t xml:space="preserve">  Other f</w:t>
      </w:r>
      <w:r w:rsidR="00A10B32" w:rsidRPr="00887D3F">
        <w:rPr>
          <w:rFonts w:ascii="Book Antiqua" w:hAnsi="Book Antiqua"/>
          <w:color w:val="000000" w:themeColor="text1"/>
          <w:sz w:val="24"/>
          <w:szCs w:val="24"/>
        </w:rPr>
        <w:t>actors</w:t>
      </w:r>
      <w:r w:rsidR="006A506A" w:rsidRPr="00887D3F">
        <w:rPr>
          <w:rFonts w:ascii="Book Antiqua" w:hAnsi="Book Antiqua"/>
          <w:color w:val="000000" w:themeColor="text1"/>
          <w:sz w:val="24"/>
          <w:szCs w:val="24"/>
        </w:rPr>
        <w:t xml:space="preserve"> </w:t>
      </w:r>
      <w:r w:rsidR="00171AE5" w:rsidRPr="00887D3F">
        <w:rPr>
          <w:rFonts w:ascii="Book Antiqua" w:hAnsi="Book Antiqua"/>
          <w:color w:val="000000" w:themeColor="text1"/>
          <w:sz w:val="24"/>
          <w:szCs w:val="24"/>
        </w:rPr>
        <w:t>found to</w:t>
      </w:r>
      <w:r w:rsidR="006A506A" w:rsidRPr="00887D3F">
        <w:rPr>
          <w:rFonts w:ascii="Book Antiqua" w:hAnsi="Book Antiqua"/>
          <w:color w:val="000000" w:themeColor="text1"/>
          <w:sz w:val="24"/>
          <w:szCs w:val="24"/>
        </w:rPr>
        <w:t xml:space="preserve"> negatively influence</w:t>
      </w:r>
      <w:r w:rsidR="00847CEC" w:rsidRPr="00887D3F">
        <w:rPr>
          <w:rFonts w:ascii="Book Antiqua" w:hAnsi="Book Antiqua"/>
          <w:color w:val="000000" w:themeColor="text1"/>
          <w:sz w:val="24"/>
          <w:szCs w:val="24"/>
        </w:rPr>
        <w:t xml:space="preserve"> </w:t>
      </w:r>
      <w:r w:rsidR="001E5F35" w:rsidRPr="00887D3F">
        <w:rPr>
          <w:rFonts w:ascii="Book Antiqua" w:hAnsi="Book Antiqua"/>
          <w:color w:val="000000" w:themeColor="text1"/>
          <w:sz w:val="24"/>
          <w:szCs w:val="24"/>
        </w:rPr>
        <w:t>overall prognosis</w:t>
      </w:r>
      <w:r w:rsidR="00847CEC" w:rsidRPr="00887D3F">
        <w:rPr>
          <w:rFonts w:ascii="Book Antiqua" w:hAnsi="Book Antiqua"/>
          <w:color w:val="000000" w:themeColor="text1"/>
          <w:sz w:val="24"/>
          <w:szCs w:val="24"/>
        </w:rPr>
        <w:t xml:space="preserve"> include </w:t>
      </w:r>
      <w:proofErr w:type="spellStart"/>
      <w:r w:rsidR="00847CEC" w:rsidRPr="00887D3F">
        <w:rPr>
          <w:rFonts w:ascii="Book Antiqua" w:hAnsi="Book Antiqua"/>
          <w:color w:val="000000" w:themeColor="text1"/>
          <w:sz w:val="24"/>
          <w:szCs w:val="24"/>
        </w:rPr>
        <w:t>R</w:t>
      </w:r>
      <w:r w:rsidR="00A10B32" w:rsidRPr="00887D3F">
        <w:rPr>
          <w:rFonts w:ascii="Book Antiqua" w:hAnsi="Book Antiqua"/>
          <w:color w:val="000000" w:themeColor="text1"/>
          <w:sz w:val="24"/>
          <w:szCs w:val="24"/>
        </w:rPr>
        <w:t>1</w:t>
      </w:r>
      <w:proofErr w:type="spellEnd"/>
      <w:r w:rsidR="001E5F35" w:rsidRPr="00887D3F">
        <w:rPr>
          <w:rFonts w:ascii="Book Antiqua" w:hAnsi="Book Antiqua"/>
          <w:color w:val="000000" w:themeColor="text1"/>
          <w:sz w:val="24"/>
          <w:szCs w:val="24"/>
        </w:rPr>
        <w:t xml:space="preserve"> or suboptimal</w:t>
      </w:r>
      <w:r w:rsidR="00E535F9" w:rsidRPr="00887D3F">
        <w:rPr>
          <w:rFonts w:ascii="Book Antiqua" w:hAnsi="Book Antiqua"/>
          <w:color w:val="000000" w:themeColor="text1"/>
          <w:sz w:val="24"/>
          <w:szCs w:val="24"/>
        </w:rPr>
        <w:t xml:space="preserve"> resection</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3</w:t>
      </w:r>
      <w:r w:rsidR="001A0929" w:rsidRPr="00887D3F">
        <w:rPr>
          <w:rFonts w:ascii="Book Antiqua" w:hAnsi="Book Antiqua"/>
          <w:color w:val="000000" w:themeColor="text1"/>
          <w:sz w:val="24"/>
          <w:szCs w:val="24"/>
          <w:vertAlign w:val="superscript"/>
        </w:rPr>
        <w:t>]</w:t>
      </w:r>
      <w:r w:rsidR="00847CEC" w:rsidRPr="00887D3F">
        <w:rPr>
          <w:rFonts w:ascii="Book Antiqua" w:hAnsi="Book Antiqua"/>
          <w:color w:val="000000" w:themeColor="text1"/>
          <w:sz w:val="24"/>
          <w:szCs w:val="24"/>
        </w:rPr>
        <w:t xml:space="preserve">, </w:t>
      </w:r>
      <w:r w:rsidR="00A10B32" w:rsidRPr="00887D3F">
        <w:rPr>
          <w:rFonts w:ascii="Book Antiqua" w:hAnsi="Book Antiqua"/>
          <w:color w:val="000000" w:themeColor="text1"/>
          <w:sz w:val="24"/>
          <w:szCs w:val="24"/>
        </w:rPr>
        <w:t>metastatic disease beyond the ovaries</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11</w:t>
      </w:r>
      <w:r w:rsidR="001A0929" w:rsidRPr="00887D3F">
        <w:rPr>
          <w:rFonts w:ascii="Book Antiqua" w:hAnsi="Book Antiqua"/>
          <w:color w:val="000000" w:themeColor="text1"/>
          <w:sz w:val="24"/>
          <w:szCs w:val="24"/>
          <w:vertAlign w:val="superscript"/>
        </w:rPr>
        <w:t>]</w:t>
      </w:r>
      <w:r w:rsidR="00A10B32" w:rsidRPr="00887D3F">
        <w:rPr>
          <w:rFonts w:ascii="Book Antiqua" w:hAnsi="Book Antiqua"/>
          <w:color w:val="000000" w:themeColor="text1"/>
          <w:sz w:val="24"/>
          <w:szCs w:val="24"/>
        </w:rPr>
        <w:t>,</w:t>
      </w:r>
      <w:r w:rsidR="00CF653C"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1E5F35" w:rsidRPr="00887D3F">
        <w:rPr>
          <w:rFonts w:ascii="Book Antiqua" w:hAnsi="Book Antiqua"/>
          <w:color w:val="000000" w:themeColor="text1"/>
          <w:sz w:val="24"/>
          <w:szCs w:val="24"/>
        </w:rPr>
        <w:t>s</w:t>
      </w:r>
      <w:proofErr w:type="spellEnd"/>
      <w:r w:rsidR="001E5F35" w:rsidRPr="00887D3F">
        <w:rPr>
          <w:rFonts w:ascii="Book Antiqua" w:hAnsi="Book Antiqua"/>
          <w:color w:val="000000" w:themeColor="text1"/>
          <w:sz w:val="24"/>
          <w:szCs w:val="24"/>
        </w:rPr>
        <w:t xml:space="preserve"> of gastric origin compared to colorectal origin</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2</w:t>
      </w:r>
      <w:r w:rsidR="001A0929" w:rsidRPr="00887D3F">
        <w:rPr>
          <w:rFonts w:ascii="Book Antiqua" w:hAnsi="Book Antiqua"/>
          <w:color w:val="000000" w:themeColor="text1"/>
          <w:sz w:val="24"/>
          <w:szCs w:val="24"/>
          <w:vertAlign w:val="superscript"/>
        </w:rPr>
        <w:t>]</w:t>
      </w:r>
      <w:r w:rsidR="001E5F35" w:rsidRPr="00887D3F">
        <w:rPr>
          <w:rFonts w:ascii="Book Antiqua" w:hAnsi="Book Antiqua"/>
          <w:color w:val="000000" w:themeColor="text1"/>
          <w:sz w:val="24"/>
          <w:szCs w:val="24"/>
        </w:rPr>
        <w:t xml:space="preserve">, and </w:t>
      </w:r>
      <w:r w:rsidR="00CF653C" w:rsidRPr="00887D3F">
        <w:rPr>
          <w:rFonts w:ascii="Book Antiqua" w:hAnsi="Book Antiqua"/>
          <w:color w:val="000000" w:themeColor="text1"/>
          <w:sz w:val="24"/>
          <w:szCs w:val="24"/>
        </w:rPr>
        <w:t xml:space="preserve">patients with </w:t>
      </w:r>
      <w:r w:rsidR="001E5F35" w:rsidRPr="00887D3F">
        <w:rPr>
          <w:rFonts w:ascii="Book Antiqua" w:hAnsi="Book Antiqua"/>
          <w:color w:val="000000" w:themeColor="text1"/>
          <w:sz w:val="24"/>
          <w:szCs w:val="24"/>
        </w:rPr>
        <w:t xml:space="preserve">poorer </w:t>
      </w:r>
      <w:proofErr w:type="spellStart"/>
      <w:r w:rsidR="001E5F35" w:rsidRPr="00887D3F">
        <w:rPr>
          <w:rFonts w:ascii="Book Antiqua" w:hAnsi="Book Antiqua"/>
          <w:color w:val="000000" w:themeColor="text1"/>
          <w:sz w:val="24"/>
          <w:szCs w:val="24"/>
        </w:rPr>
        <w:t>Karnofsky</w:t>
      </w:r>
      <w:proofErr w:type="spellEnd"/>
      <w:r w:rsidR="001E5F35" w:rsidRPr="00887D3F">
        <w:rPr>
          <w:rFonts w:ascii="Book Antiqua" w:hAnsi="Book Antiqua"/>
          <w:color w:val="000000" w:themeColor="text1"/>
          <w:sz w:val="24"/>
          <w:szCs w:val="24"/>
        </w:rPr>
        <w:t xml:space="preserve"> perf</w:t>
      </w:r>
      <w:r w:rsidR="00E535F9" w:rsidRPr="00887D3F">
        <w:rPr>
          <w:rFonts w:ascii="Book Antiqua" w:hAnsi="Book Antiqua"/>
          <w:color w:val="000000" w:themeColor="text1"/>
          <w:sz w:val="24"/>
          <w:szCs w:val="24"/>
        </w:rPr>
        <w:t>ormance status scores</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4</w:t>
      </w:r>
      <w:r w:rsidR="001A0929" w:rsidRPr="00887D3F">
        <w:rPr>
          <w:rFonts w:ascii="Book Antiqua" w:hAnsi="Book Antiqua"/>
          <w:color w:val="000000" w:themeColor="text1"/>
          <w:sz w:val="24"/>
          <w:szCs w:val="24"/>
          <w:vertAlign w:val="superscript"/>
        </w:rPr>
        <w:t>]</w:t>
      </w:r>
      <w:r w:rsidR="001E5F35" w:rsidRPr="00887D3F">
        <w:rPr>
          <w:rFonts w:ascii="Book Antiqua" w:hAnsi="Book Antiqua"/>
          <w:color w:val="000000" w:themeColor="text1"/>
          <w:sz w:val="24"/>
          <w:szCs w:val="24"/>
        </w:rPr>
        <w:t>.</w:t>
      </w:r>
      <w:r w:rsidR="00686181" w:rsidRPr="00887D3F">
        <w:rPr>
          <w:rFonts w:ascii="Book Antiqua" w:hAnsi="Book Antiqua"/>
          <w:color w:val="000000" w:themeColor="text1"/>
          <w:sz w:val="24"/>
          <w:szCs w:val="24"/>
        </w:rPr>
        <w:t xml:space="preserve"> For gastric cancer, </w:t>
      </w:r>
      <w:proofErr w:type="spellStart"/>
      <w:r w:rsidR="00686181" w:rsidRPr="00887D3F">
        <w:rPr>
          <w:rFonts w:ascii="Book Antiqua" w:hAnsi="Book Antiqua"/>
          <w:color w:val="000000" w:themeColor="text1"/>
          <w:sz w:val="24"/>
          <w:szCs w:val="24"/>
        </w:rPr>
        <w:t>metastasectomy</w:t>
      </w:r>
      <w:proofErr w:type="spellEnd"/>
      <w:r w:rsidR="00686181" w:rsidRPr="00887D3F">
        <w:rPr>
          <w:rFonts w:ascii="Book Antiqua" w:hAnsi="Book Antiqua"/>
          <w:color w:val="000000" w:themeColor="text1"/>
          <w:sz w:val="24"/>
          <w:szCs w:val="24"/>
        </w:rPr>
        <w:t xml:space="preserve"> in additi</w:t>
      </w:r>
      <w:r w:rsidR="00D15490" w:rsidRPr="00887D3F">
        <w:rPr>
          <w:rFonts w:ascii="Book Antiqua" w:hAnsi="Book Antiqua"/>
          <w:color w:val="000000" w:themeColor="text1"/>
          <w:sz w:val="24"/>
          <w:szCs w:val="24"/>
        </w:rPr>
        <w:t>on to chemotherapy was also found to improve</w:t>
      </w:r>
      <w:r w:rsidR="001E1435" w:rsidRPr="00887D3F">
        <w:rPr>
          <w:rFonts w:ascii="Book Antiqua" w:hAnsi="Book Antiqua"/>
          <w:color w:val="000000" w:themeColor="text1"/>
          <w:sz w:val="24"/>
          <w:szCs w:val="24"/>
        </w:rPr>
        <w:t xml:space="preserve"> survival compared</w:t>
      </w:r>
      <w:r w:rsidR="00686181" w:rsidRPr="00887D3F">
        <w:rPr>
          <w:rFonts w:ascii="Book Antiqua" w:hAnsi="Book Antiqua"/>
          <w:color w:val="000000" w:themeColor="text1"/>
          <w:sz w:val="24"/>
          <w:szCs w:val="24"/>
        </w:rPr>
        <w:t xml:space="preserve"> to</w:t>
      </w:r>
      <w:r w:rsidR="00067449" w:rsidRPr="00887D3F">
        <w:rPr>
          <w:rFonts w:ascii="Book Antiqua" w:hAnsi="Book Antiqua"/>
          <w:color w:val="000000" w:themeColor="text1"/>
          <w:sz w:val="24"/>
          <w:szCs w:val="24"/>
        </w:rPr>
        <w:t xml:space="preserve"> </w:t>
      </w:r>
      <w:r w:rsidR="00067449" w:rsidRPr="00887D3F">
        <w:rPr>
          <w:rFonts w:ascii="Book Antiqua" w:hAnsi="Book Antiqua"/>
          <w:color w:val="000000" w:themeColor="text1"/>
          <w:sz w:val="24"/>
          <w:szCs w:val="24"/>
        </w:rPr>
        <w:lastRenderedPageBreak/>
        <w:t>palliative chemotherapy alone</w:t>
      </w:r>
      <w:r w:rsidR="001A092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12</w:t>
      </w:r>
      <w:r w:rsidR="001A0929" w:rsidRPr="00887D3F">
        <w:rPr>
          <w:rFonts w:ascii="Book Antiqua" w:hAnsi="Book Antiqua"/>
          <w:color w:val="000000" w:themeColor="text1"/>
          <w:sz w:val="24"/>
          <w:szCs w:val="24"/>
          <w:vertAlign w:val="superscript"/>
        </w:rPr>
        <w:t>]</w:t>
      </w:r>
      <w:r w:rsidR="001A0929" w:rsidRPr="00887D3F">
        <w:rPr>
          <w:rFonts w:ascii="Book Antiqua" w:hAnsi="Book Antiqua"/>
          <w:color w:val="000000" w:themeColor="text1"/>
          <w:sz w:val="24"/>
          <w:szCs w:val="24"/>
        </w:rPr>
        <w:t>.</w:t>
      </w:r>
      <w:r w:rsidR="00171AE5" w:rsidRPr="00887D3F">
        <w:rPr>
          <w:rFonts w:ascii="Book Antiqua" w:hAnsi="Book Antiqua"/>
          <w:color w:val="000000" w:themeColor="text1"/>
          <w:sz w:val="24"/>
          <w:szCs w:val="24"/>
        </w:rPr>
        <w:t xml:space="preserve"> For colorectal cancers, ovarian metastases have been shown to be less responsive to chemotherapy compared </w:t>
      </w:r>
      <w:r w:rsidR="00E535F9" w:rsidRPr="00887D3F">
        <w:rPr>
          <w:rFonts w:ascii="Book Antiqua" w:hAnsi="Book Antiqua"/>
          <w:color w:val="000000" w:themeColor="text1"/>
          <w:sz w:val="24"/>
          <w:szCs w:val="24"/>
        </w:rPr>
        <w:t>to extra-ovarian sites</w:t>
      </w:r>
      <w:r w:rsidR="0074440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13</w:t>
      </w:r>
      <w:r w:rsidR="00744409" w:rsidRPr="00887D3F">
        <w:rPr>
          <w:rFonts w:ascii="Book Antiqua" w:hAnsi="Book Antiqua"/>
          <w:color w:val="000000" w:themeColor="text1"/>
          <w:sz w:val="24"/>
          <w:szCs w:val="24"/>
          <w:vertAlign w:val="superscript"/>
        </w:rPr>
        <w:t>]</w:t>
      </w:r>
      <w:r w:rsidR="00744409" w:rsidRPr="00887D3F">
        <w:rPr>
          <w:rFonts w:ascii="Book Antiqua" w:hAnsi="Book Antiqua"/>
          <w:color w:val="000000" w:themeColor="text1"/>
          <w:sz w:val="24"/>
          <w:szCs w:val="24"/>
        </w:rPr>
        <w:t>.</w:t>
      </w:r>
      <w:r w:rsidR="00171AE5" w:rsidRPr="00887D3F">
        <w:rPr>
          <w:rFonts w:ascii="Book Antiqua" w:hAnsi="Book Antiqua"/>
          <w:color w:val="000000" w:themeColor="text1"/>
          <w:sz w:val="24"/>
          <w:szCs w:val="24"/>
        </w:rPr>
        <w:t xml:space="preserve"> </w:t>
      </w:r>
      <w:r w:rsidR="009109A7" w:rsidRPr="00887D3F">
        <w:rPr>
          <w:rFonts w:ascii="Book Antiqua" w:hAnsi="Book Antiqua"/>
          <w:color w:val="000000" w:themeColor="text1"/>
          <w:sz w:val="24"/>
          <w:szCs w:val="24"/>
        </w:rPr>
        <w:t xml:space="preserve">Surgical resection was therefore recommended for these “metastatic sanctuaries” even in the palliative setting, as they would often progress and </w:t>
      </w:r>
      <w:r w:rsidRPr="00887D3F">
        <w:rPr>
          <w:rFonts w:ascii="Book Antiqua" w:hAnsi="Book Antiqua"/>
          <w:color w:val="000000" w:themeColor="text1"/>
          <w:sz w:val="24"/>
          <w:szCs w:val="24"/>
        </w:rPr>
        <w:t>result in</w:t>
      </w:r>
      <w:r w:rsidR="009109A7" w:rsidRPr="00887D3F">
        <w:rPr>
          <w:rFonts w:ascii="Book Antiqua" w:hAnsi="Book Antiqua"/>
          <w:color w:val="000000" w:themeColor="text1"/>
          <w:sz w:val="24"/>
          <w:szCs w:val="24"/>
        </w:rPr>
        <w:t xml:space="preserve"> symptoms while on chemotherapy. In</w:t>
      </w:r>
      <w:r w:rsidRPr="00887D3F">
        <w:rPr>
          <w:rFonts w:ascii="Book Antiqua" w:hAnsi="Book Antiqua"/>
          <w:color w:val="000000" w:themeColor="text1"/>
          <w:sz w:val="24"/>
          <w:szCs w:val="24"/>
        </w:rPr>
        <w:t xml:space="preserve"> a separate</w:t>
      </w:r>
      <w:r w:rsidR="009109A7" w:rsidRPr="00887D3F">
        <w:rPr>
          <w:rFonts w:ascii="Book Antiqua" w:hAnsi="Book Antiqua"/>
          <w:color w:val="000000" w:themeColor="text1"/>
          <w:sz w:val="24"/>
          <w:szCs w:val="24"/>
        </w:rPr>
        <w:t xml:space="preserve"> s</w:t>
      </w:r>
      <w:r w:rsidRPr="00887D3F">
        <w:rPr>
          <w:rFonts w:ascii="Book Antiqua" w:hAnsi="Book Antiqua"/>
          <w:color w:val="000000" w:themeColor="text1"/>
          <w:sz w:val="24"/>
          <w:szCs w:val="24"/>
        </w:rPr>
        <w:t>tudy</w:t>
      </w:r>
      <w:r w:rsidR="00914937" w:rsidRPr="00887D3F">
        <w:rPr>
          <w:rFonts w:ascii="Book Antiqua" w:hAnsi="Book Antiqua"/>
          <w:color w:val="000000" w:themeColor="text1"/>
          <w:sz w:val="24"/>
          <w:szCs w:val="24"/>
        </w:rPr>
        <w:t xml:space="preserve"> comparing</w:t>
      </w:r>
      <w:r w:rsidR="009109A7" w:rsidRPr="00887D3F">
        <w:rPr>
          <w:rFonts w:ascii="Book Antiqua" w:hAnsi="Book Antiqua"/>
          <w:color w:val="000000" w:themeColor="text1"/>
          <w:sz w:val="24"/>
          <w:szCs w:val="24"/>
        </w:rPr>
        <w:t xml:space="preserve"> 83 patients with ovarian metastases </w:t>
      </w:r>
      <w:r w:rsidR="00914937" w:rsidRPr="00887D3F">
        <w:rPr>
          <w:rFonts w:ascii="Book Antiqua" w:hAnsi="Book Antiqua"/>
          <w:color w:val="000000" w:themeColor="text1"/>
          <w:sz w:val="24"/>
          <w:szCs w:val="24"/>
        </w:rPr>
        <w:t xml:space="preserve">from a colorectal primary </w:t>
      </w:r>
      <w:r w:rsidR="009109A7" w:rsidRPr="00887D3F">
        <w:rPr>
          <w:rFonts w:ascii="Book Antiqua" w:hAnsi="Book Antiqua"/>
          <w:color w:val="000000" w:themeColor="text1"/>
          <w:sz w:val="24"/>
          <w:szCs w:val="24"/>
        </w:rPr>
        <w:t>who underwent an oophorectomy versus 47 historical co</w:t>
      </w:r>
      <w:r w:rsidR="00914937" w:rsidRPr="00887D3F">
        <w:rPr>
          <w:rFonts w:ascii="Book Antiqua" w:hAnsi="Book Antiqua"/>
          <w:color w:val="000000" w:themeColor="text1"/>
          <w:sz w:val="24"/>
          <w:szCs w:val="24"/>
        </w:rPr>
        <w:t xml:space="preserve">ntrols who did not undergo surgery, </w:t>
      </w:r>
      <w:proofErr w:type="spellStart"/>
      <w:r w:rsidR="00914937" w:rsidRPr="00887D3F">
        <w:rPr>
          <w:rFonts w:ascii="Book Antiqua" w:hAnsi="Book Antiqua"/>
          <w:color w:val="000000" w:themeColor="text1"/>
          <w:sz w:val="24"/>
          <w:szCs w:val="24"/>
        </w:rPr>
        <w:t>metastasectomy</w:t>
      </w:r>
      <w:proofErr w:type="spellEnd"/>
      <w:r w:rsidR="00914937" w:rsidRPr="00887D3F">
        <w:rPr>
          <w:rFonts w:ascii="Book Antiqua" w:hAnsi="Book Antiqua"/>
          <w:color w:val="000000" w:themeColor="text1"/>
          <w:sz w:val="24"/>
          <w:szCs w:val="24"/>
        </w:rPr>
        <w:t xml:space="preserve"> conferred </w:t>
      </w:r>
      <w:r w:rsidRPr="00887D3F">
        <w:rPr>
          <w:rFonts w:ascii="Book Antiqua" w:hAnsi="Book Antiqua"/>
          <w:color w:val="000000" w:themeColor="text1"/>
          <w:sz w:val="24"/>
          <w:szCs w:val="24"/>
        </w:rPr>
        <w:t xml:space="preserve">a </w:t>
      </w:r>
      <w:r w:rsidR="00914937" w:rsidRPr="00887D3F">
        <w:rPr>
          <w:rFonts w:ascii="Book Antiqua" w:hAnsi="Book Antiqua"/>
          <w:color w:val="000000" w:themeColor="text1"/>
          <w:sz w:val="24"/>
          <w:szCs w:val="24"/>
        </w:rPr>
        <w:t xml:space="preserve">significantly longer OS </w:t>
      </w:r>
      <w:r w:rsidR="00E535F9" w:rsidRPr="00887D3F">
        <w:rPr>
          <w:rFonts w:ascii="Book Antiqua" w:hAnsi="Book Antiqua"/>
          <w:color w:val="000000" w:themeColor="text1"/>
          <w:sz w:val="24"/>
          <w:szCs w:val="24"/>
        </w:rPr>
        <w:t xml:space="preserve">at 20.8 </w:t>
      </w:r>
      <w:r w:rsidR="00E535F9" w:rsidRPr="00887D3F">
        <w:rPr>
          <w:rFonts w:ascii="Book Antiqua" w:hAnsi="Book Antiqua"/>
          <w:i/>
          <w:color w:val="000000" w:themeColor="text1"/>
          <w:sz w:val="24"/>
          <w:szCs w:val="24"/>
        </w:rPr>
        <w:t>vs</w:t>
      </w:r>
      <w:r w:rsidR="00E535F9" w:rsidRPr="00887D3F">
        <w:rPr>
          <w:rFonts w:ascii="Book Antiqua" w:hAnsi="Book Antiqua"/>
          <w:color w:val="000000" w:themeColor="text1"/>
          <w:sz w:val="24"/>
          <w:szCs w:val="24"/>
        </w:rPr>
        <w:t xml:space="preserve"> 10.9 </w:t>
      </w:r>
      <w:proofErr w:type="spellStart"/>
      <w:r w:rsidR="00E535F9" w:rsidRPr="00887D3F">
        <w:rPr>
          <w:rFonts w:ascii="Book Antiqua" w:hAnsi="Book Antiqua"/>
          <w:color w:val="000000" w:themeColor="text1"/>
          <w:sz w:val="24"/>
          <w:szCs w:val="24"/>
        </w:rPr>
        <w:t>mo</w:t>
      </w:r>
      <w:proofErr w:type="spellEnd"/>
      <w:r w:rsidR="0074440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14</w:t>
      </w:r>
      <w:r w:rsidR="00744409" w:rsidRPr="00887D3F">
        <w:rPr>
          <w:rFonts w:ascii="Book Antiqua" w:hAnsi="Book Antiqua"/>
          <w:color w:val="000000" w:themeColor="text1"/>
          <w:sz w:val="24"/>
          <w:szCs w:val="24"/>
          <w:vertAlign w:val="superscript"/>
        </w:rPr>
        <w:t>]</w:t>
      </w:r>
      <w:r w:rsidR="00744409" w:rsidRPr="00887D3F">
        <w:rPr>
          <w:rFonts w:ascii="Book Antiqua" w:hAnsi="Book Antiqua"/>
          <w:color w:val="000000" w:themeColor="text1"/>
          <w:sz w:val="24"/>
          <w:szCs w:val="24"/>
        </w:rPr>
        <w:t>.</w:t>
      </w:r>
      <w:r w:rsidR="006833FA" w:rsidRPr="00887D3F">
        <w:rPr>
          <w:rFonts w:ascii="Book Antiqua" w:hAnsi="Book Antiqua"/>
          <w:color w:val="000000" w:themeColor="text1"/>
          <w:sz w:val="24"/>
          <w:szCs w:val="24"/>
        </w:rPr>
        <w:t xml:space="preserve"> </w:t>
      </w:r>
      <w:r w:rsidR="00A55F7F" w:rsidRPr="00887D3F">
        <w:rPr>
          <w:rFonts w:ascii="Book Antiqua" w:hAnsi="Book Antiqua"/>
          <w:color w:val="000000" w:themeColor="text1"/>
          <w:sz w:val="24"/>
          <w:szCs w:val="24"/>
        </w:rPr>
        <w:t xml:space="preserve">In terms of overall survival, surgery for patients with a colorectal primary may confer a greater advantage over that for a gastric primary in view of </w:t>
      </w:r>
      <w:r w:rsidR="00A67786" w:rsidRPr="00887D3F">
        <w:rPr>
          <w:rFonts w:ascii="Book Antiqua" w:hAnsi="Book Antiqua"/>
          <w:color w:val="000000" w:themeColor="text1"/>
          <w:sz w:val="24"/>
          <w:szCs w:val="24"/>
        </w:rPr>
        <w:t>less</w:t>
      </w:r>
      <w:r w:rsidR="00A55F7F" w:rsidRPr="00887D3F">
        <w:rPr>
          <w:rFonts w:ascii="Book Antiqua" w:hAnsi="Book Antiqua"/>
          <w:color w:val="000000" w:themeColor="text1"/>
          <w:sz w:val="24"/>
          <w:szCs w:val="24"/>
        </w:rPr>
        <w:t xml:space="preserve"> aggressive </w:t>
      </w:r>
      <w:proofErr w:type="spellStart"/>
      <w:r w:rsidR="00F14538" w:rsidRPr="00887D3F">
        <w:rPr>
          <w:rFonts w:ascii="Book Antiqua" w:hAnsi="Book Antiqua"/>
          <w:color w:val="000000" w:themeColor="text1"/>
          <w:sz w:val="24"/>
          <w:szCs w:val="24"/>
        </w:rPr>
        <w:t>tumor</w:t>
      </w:r>
      <w:proofErr w:type="spellEnd"/>
      <w:r w:rsidR="00A55F7F" w:rsidRPr="00887D3F">
        <w:rPr>
          <w:rFonts w:ascii="Book Antiqua" w:hAnsi="Book Antiqua"/>
          <w:color w:val="000000" w:themeColor="text1"/>
          <w:sz w:val="24"/>
          <w:szCs w:val="24"/>
        </w:rPr>
        <w:t xml:space="preserve"> biology.</w:t>
      </w:r>
    </w:p>
    <w:p w14:paraId="0E646779" w14:textId="77777777" w:rsidR="00D552DD" w:rsidRPr="00887D3F" w:rsidRDefault="00A81892"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In contrast to the usually </w:t>
      </w:r>
      <w:r w:rsidR="00CF073F" w:rsidRPr="00887D3F">
        <w:rPr>
          <w:rFonts w:ascii="Book Antiqua" w:hAnsi="Book Antiqua"/>
          <w:color w:val="000000" w:themeColor="text1"/>
          <w:sz w:val="24"/>
          <w:szCs w:val="24"/>
        </w:rPr>
        <w:t xml:space="preserve">straightforward </w:t>
      </w:r>
      <w:proofErr w:type="spellStart"/>
      <w:r w:rsidR="00A14BAD" w:rsidRPr="00887D3F">
        <w:rPr>
          <w:rFonts w:ascii="Book Antiqua" w:hAnsi="Book Antiqua"/>
          <w:color w:val="000000" w:themeColor="text1"/>
          <w:sz w:val="24"/>
          <w:szCs w:val="24"/>
        </w:rPr>
        <w:t>oopherectomy</w:t>
      </w:r>
      <w:proofErr w:type="spellEnd"/>
      <w:r w:rsidR="00CF073F" w:rsidRPr="00887D3F">
        <w:rPr>
          <w:rFonts w:ascii="Book Antiqua" w:hAnsi="Book Antiqua"/>
          <w:color w:val="000000" w:themeColor="text1"/>
          <w:sz w:val="24"/>
          <w:szCs w:val="24"/>
        </w:rPr>
        <w:t>, the</w:t>
      </w:r>
      <w:r w:rsidR="00914937" w:rsidRPr="00887D3F">
        <w:rPr>
          <w:rFonts w:ascii="Book Antiqua" w:hAnsi="Book Antiqua"/>
          <w:color w:val="000000" w:themeColor="text1"/>
          <w:sz w:val="24"/>
          <w:szCs w:val="24"/>
        </w:rPr>
        <w:t xml:space="preserve"> operative</w:t>
      </w:r>
      <w:r w:rsidR="00CF073F" w:rsidRPr="00887D3F">
        <w:rPr>
          <w:rFonts w:ascii="Book Antiqua" w:hAnsi="Book Antiqua"/>
          <w:color w:val="000000" w:themeColor="text1"/>
          <w:sz w:val="24"/>
          <w:szCs w:val="24"/>
        </w:rPr>
        <w:t xml:space="preserve"> circumstances for</w:t>
      </w:r>
      <w:r w:rsidR="00F91EA8" w:rsidRPr="00887D3F">
        <w:rPr>
          <w:rFonts w:ascii="Book Antiqua" w:hAnsi="Book Antiqua"/>
          <w:color w:val="000000" w:themeColor="text1"/>
          <w:sz w:val="24"/>
          <w:szCs w:val="24"/>
        </w:rPr>
        <w:t xml:space="preserve"> patient</w:t>
      </w:r>
      <w:r w:rsidR="00CF073F" w:rsidRPr="00887D3F">
        <w:rPr>
          <w:rFonts w:ascii="Book Antiqua" w:hAnsi="Book Antiqua"/>
          <w:color w:val="000000" w:themeColor="text1"/>
          <w:sz w:val="24"/>
          <w:szCs w:val="24"/>
        </w:rPr>
        <w:t>s</w:t>
      </w:r>
      <w:r w:rsidR="00F91EA8" w:rsidRPr="00887D3F">
        <w:rPr>
          <w:rFonts w:ascii="Book Antiqua" w:hAnsi="Book Antiqua"/>
          <w:color w:val="000000" w:themeColor="text1"/>
          <w:sz w:val="24"/>
          <w:szCs w:val="24"/>
        </w:rPr>
        <w:t xml:space="preserve"> with </w:t>
      </w:r>
      <w:proofErr w:type="spellStart"/>
      <w:r w:rsidR="00F91EA8" w:rsidRPr="00887D3F">
        <w:rPr>
          <w:rFonts w:ascii="Book Antiqua" w:hAnsi="Book Antiqua"/>
          <w:color w:val="000000" w:themeColor="text1"/>
          <w:sz w:val="24"/>
          <w:szCs w:val="24"/>
        </w:rPr>
        <w:t>Krukenberg</w:t>
      </w:r>
      <w:proofErr w:type="spellEnd"/>
      <w:r w:rsidR="00F91EA8"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4A4213" w:rsidRPr="00887D3F">
        <w:rPr>
          <w:rFonts w:ascii="Book Antiqua" w:hAnsi="Book Antiqua"/>
          <w:color w:val="000000" w:themeColor="text1"/>
          <w:sz w:val="24"/>
          <w:szCs w:val="24"/>
        </w:rPr>
        <w:t>s</w:t>
      </w:r>
      <w:proofErr w:type="spellEnd"/>
      <w:r w:rsidR="004A4213" w:rsidRPr="00887D3F">
        <w:rPr>
          <w:rFonts w:ascii="Book Antiqua" w:hAnsi="Book Antiqua"/>
          <w:color w:val="000000" w:themeColor="text1"/>
          <w:sz w:val="24"/>
          <w:szCs w:val="24"/>
        </w:rPr>
        <w:t xml:space="preserve"> may </w:t>
      </w:r>
      <w:r w:rsidR="007336B2" w:rsidRPr="00887D3F">
        <w:rPr>
          <w:rFonts w:ascii="Book Antiqua" w:hAnsi="Book Antiqua"/>
          <w:color w:val="000000" w:themeColor="text1"/>
          <w:sz w:val="24"/>
          <w:szCs w:val="24"/>
        </w:rPr>
        <w:t xml:space="preserve">be </w:t>
      </w:r>
      <w:r w:rsidR="00CF073F" w:rsidRPr="00887D3F">
        <w:rPr>
          <w:rFonts w:ascii="Book Antiqua" w:hAnsi="Book Antiqua"/>
          <w:color w:val="000000" w:themeColor="text1"/>
          <w:sz w:val="24"/>
          <w:szCs w:val="24"/>
        </w:rPr>
        <w:t>more challenging</w:t>
      </w:r>
      <w:r w:rsidR="007336B2" w:rsidRPr="00887D3F">
        <w:rPr>
          <w:rFonts w:ascii="Book Antiqua" w:hAnsi="Book Antiqua"/>
          <w:color w:val="000000" w:themeColor="text1"/>
          <w:sz w:val="24"/>
          <w:szCs w:val="24"/>
        </w:rPr>
        <w:t xml:space="preserve">. These patients </w:t>
      </w:r>
      <w:r w:rsidR="008C126B" w:rsidRPr="00887D3F">
        <w:rPr>
          <w:rFonts w:ascii="Book Antiqua" w:hAnsi="Book Antiqua"/>
          <w:color w:val="000000" w:themeColor="text1"/>
          <w:sz w:val="24"/>
          <w:szCs w:val="24"/>
        </w:rPr>
        <w:t>often have</w:t>
      </w:r>
      <w:r w:rsidR="007336B2" w:rsidRPr="00887D3F">
        <w:rPr>
          <w:rFonts w:ascii="Book Antiqua" w:hAnsi="Book Antiqua"/>
          <w:color w:val="000000" w:themeColor="text1"/>
          <w:sz w:val="24"/>
          <w:szCs w:val="24"/>
        </w:rPr>
        <w:t xml:space="preserve"> undergone previous surgeries with </w:t>
      </w:r>
      <w:r w:rsidR="008C126B" w:rsidRPr="00887D3F">
        <w:rPr>
          <w:rFonts w:ascii="Book Antiqua" w:hAnsi="Book Antiqua"/>
          <w:color w:val="000000" w:themeColor="text1"/>
          <w:sz w:val="24"/>
          <w:szCs w:val="24"/>
        </w:rPr>
        <w:t xml:space="preserve">resultant </w:t>
      </w:r>
      <w:r w:rsidR="007336B2" w:rsidRPr="00887D3F">
        <w:rPr>
          <w:rFonts w:ascii="Book Antiqua" w:hAnsi="Book Antiqua"/>
          <w:color w:val="000000" w:themeColor="text1"/>
          <w:sz w:val="24"/>
          <w:szCs w:val="24"/>
        </w:rPr>
        <w:t>intraabdominal adhesions, or have synchronous pelvic peritoneal disease.</w:t>
      </w:r>
      <w:r w:rsidR="008C126B" w:rsidRPr="00887D3F">
        <w:rPr>
          <w:rFonts w:ascii="Book Antiqua" w:hAnsi="Book Antiqua"/>
          <w:color w:val="000000" w:themeColor="text1"/>
          <w:sz w:val="24"/>
          <w:szCs w:val="24"/>
        </w:rPr>
        <w:t xml:space="preserve"> </w:t>
      </w:r>
      <w:r w:rsidR="00CF073F" w:rsidRPr="00887D3F">
        <w:rPr>
          <w:rFonts w:ascii="Book Antiqua" w:hAnsi="Book Antiqua"/>
          <w:color w:val="000000" w:themeColor="text1"/>
          <w:sz w:val="24"/>
          <w:szCs w:val="24"/>
        </w:rPr>
        <w:t>Therefore, while</w:t>
      </w:r>
      <w:r w:rsidR="006B5CD1" w:rsidRPr="00887D3F">
        <w:rPr>
          <w:rFonts w:ascii="Book Antiqua" w:hAnsi="Book Antiqua"/>
          <w:color w:val="000000" w:themeColor="text1"/>
          <w:sz w:val="24"/>
          <w:szCs w:val="24"/>
        </w:rPr>
        <w:t xml:space="preserve"> the benefit of</w:t>
      </w:r>
      <w:r w:rsidR="00CF073F" w:rsidRPr="00887D3F">
        <w:rPr>
          <w:rFonts w:ascii="Book Antiqua" w:hAnsi="Book Antiqua"/>
          <w:color w:val="000000" w:themeColor="text1"/>
          <w:sz w:val="24"/>
          <w:szCs w:val="24"/>
        </w:rPr>
        <w:t xml:space="preserve"> potentially</w:t>
      </w:r>
      <w:r w:rsidR="006B5CD1" w:rsidRPr="00887D3F">
        <w:rPr>
          <w:rFonts w:ascii="Book Antiqua" w:hAnsi="Book Antiqua"/>
          <w:color w:val="000000" w:themeColor="text1"/>
          <w:sz w:val="24"/>
          <w:szCs w:val="24"/>
        </w:rPr>
        <w:t xml:space="preserve"> curative </w:t>
      </w:r>
      <w:proofErr w:type="spellStart"/>
      <w:r w:rsidR="006B5CD1" w:rsidRPr="00887D3F">
        <w:rPr>
          <w:rFonts w:ascii="Book Antiqua" w:hAnsi="Book Antiqua"/>
          <w:color w:val="000000" w:themeColor="text1"/>
          <w:sz w:val="24"/>
          <w:szCs w:val="24"/>
        </w:rPr>
        <w:t>metastasectomy</w:t>
      </w:r>
      <w:proofErr w:type="spellEnd"/>
      <w:r w:rsidR="006B5CD1" w:rsidRPr="00887D3F">
        <w:rPr>
          <w:rFonts w:ascii="Book Antiqua" w:hAnsi="Book Antiqua"/>
          <w:color w:val="000000" w:themeColor="text1"/>
          <w:sz w:val="24"/>
          <w:szCs w:val="24"/>
        </w:rPr>
        <w:t xml:space="preserve"> </w:t>
      </w:r>
      <w:r w:rsidR="00CF073F" w:rsidRPr="00887D3F">
        <w:rPr>
          <w:rFonts w:ascii="Book Antiqua" w:hAnsi="Book Antiqua"/>
          <w:color w:val="000000" w:themeColor="text1"/>
          <w:sz w:val="24"/>
          <w:szCs w:val="24"/>
        </w:rPr>
        <w:t>is clear, c</w:t>
      </w:r>
      <w:r w:rsidR="008C126B" w:rsidRPr="00887D3F">
        <w:rPr>
          <w:rFonts w:ascii="Book Antiqua" w:hAnsi="Book Antiqua"/>
          <w:color w:val="000000" w:themeColor="text1"/>
          <w:sz w:val="24"/>
          <w:szCs w:val="24"/>
        </w:rPr>
        <w:t>linicians may be hesitant to</w:t>
      </w:r>
      <w:r w:rsidR="00CF073F" w:rsidRPr="00887D3F">
        <w:rPr>
          <w:rFonts w:ascii="Book Antiqua" w:hAnsi="Book Antiqua"/>
          <w:color w:val="000000" w:themeColor="text1"/>
          <w:sz w:val="24"/>
          <w:szCs w:val="24"/>
        </w:rPr>
        <w:t xml:space="preserve"> subject patients to</w:t>
      </w:r>
      <w:r w:rsidR="008C126B" w:rsidRPr="00887D3F">
        <w:rPr>
          <w:rFonts w:ascii="Book Antiqua" w:hAnsi="Book Antiqua"/>
          <w:color w:val="000000" w:themeColor="text1"/>
          <w:sz w:val="24"/>
          <w:szCs w:val="24"/>
        </w:rPr>
        <w:t xml:space="preserve"> </w:t>
      </w:r>
      <w:r w:rsidR="006B5CD1" w:rsidRPr="00887D3F">
        <w:rPr>
          <w:rFonts w:ascii="Book Antiqua" w:hAnsi="Book Antiqua"/>
          <w:color w:val="000000" w:themeColor="text1"/>
          <w:sz w:val="24"/>
          <w:szCs w:val="24"/>
        </w:rPr>
        <w:t xml:space="preserve">palliative </w:t>
      </w:r>
      <w:r w:rsidR="008C126B" w:rsidRPr="00887D3F">
        <w:rPr>
          <w:rFonts w:ascii="Book Antiqua" w:hAnsi="Book Antiqua"/>
          <w:color w:val="000000" w:themeColor="text1"/>
          <w:sz w:val="24"/>
          <w:szCs w:val="24"/>
        </w:rPr>
        <w:t>surgery, particularly if</w:t>
      </w:r>
      <w:r w:rsidR="006B5CD1" w:rsidRPr="00887D3F">
        <w:rPr>
          <w:rFonts w:ascii="Book Antiqua" w:hAnsi="Book Antiqua"/>
          <w:color w:val="000000" w:themeColor="text1"/>
          <w:sz w:val="24"/>
          <w:szCs w:val="24"/>
        </w:rPr>
        <w:t xml:space="preserve"> the patient is</w:t>
      </w:r>
      <w:r w:rsidR="00CF073F" w:rsidRPr="00887D3F">
        <w:rPr>
          <w:rFonts w:ascii="Book Antiqua" w:hAnsi="Book Antiqua"/>
          <w:color w:val="000000" w:themeColor="text1"/>
          <w:sz w:val="24"/>
          <w:szCs w:val="24"/>
        </w:rPr>
        <w:t xml:space="preserve"> asymptomatic</w:t>
      </w:r>
      <w:r w:rsidR="006B5CD1" w:rsidRPr="00887D3F">
        <w:rPr>
          <w:rFonts w:ascii="Book Antiqua" w:hAnsi="Book Antiqua"/>
          <w:color w:val="000000" w:themeColor="text1"/>
          <w:sz w:val="24"/>
          <w:szCs w:val="24"/>
        </w:rPr>
        <w:t xml:space="preserve"> or in</w:t>
      </w:r>
      <w:r w:rsidR="008C126B" w:rsidRPr="00887D3F">
        <w:rPr>
          <w:rFonts w:ascii="Book Antiqua" w:hAnsi="Book Antiqua"/>
          <w:color w:val="000000" w:themeColor="text1"/>
          <w:sz w:val="24"/>
          <w:szCs w:val="24"/>
        </w:rPr>
        <w:t xml:space="preserve"> a debilitated state. </w:t>
      </w:r>
      <w:r w:rsidR="006A5205" w:rsidRPr="00887D3F">
        <w:rPr>
          <w:rFonts w:ascii="Book Antiqua" w:hAnsi="Book Antiqua"/>
          <w:color w:val="000000" w:themeColor="text1"/>
          <w:sz w:val="24"/>
          <w:szCs w:val="24"/>
        </w:rPr>
        <w:t>In our series, five patients (13.2</w:t>
      </w:r>
      <w:r w:rsidR="00DB436F" w:rsidRPr="00887D3F">
        <w:rPr>
          <w:rFonts w:ascii="Book Antiqua" w:hAnsi="Book Antiqua"/>
          <w:color w:val="000000" w:themeColor="text1"/>
          <w:sz w:val="24"/>
          <w:szCs w:val="24"/>
        </w:rPr>
        <w:t>%) experienced</w:t>
      </w:r>
      <w:r w:rsidR="00945B8F" w:rsidRPr="00887D3F">
        <w:rPr>
          <w:rFonts w:ascii="Book Antiqua" w:hAnsi="Book Antiqua"/>
          <w:color w:val="000000" w:themeColor="text1"/>
          <w:sz w:val="24"/>
          <w:szCs w:val="24"/>
        </w:rPr>
        <w:t xml:space="preserve"> post-operative complications</w:t>
      </w:r>
      <w:r w:rsidR="001D5CC6" w:rsidRPr="00887D3F">
        <w:rPr>
          <w:rFonts w:ascii="Book Antiqua" w:hAnsi="Book Antiqua"/>
          <w:color w:val="000000" w:themeColor="text1"/>
          <w:sz w:val="24"/>
          <w:szCs w:val="24"/>
        </w:rPr>
        <w:t>, although high grade morbidity was only seen in one patient (2.6%)</w:t>
      </w:r>
      <w:r w:rsidR="00945B8F" w:rsidRPr="00887D3F">
        <w:rPr>
          <w:rFonts w:ascii="Book Antiqua" w:hAnsi="Book Antiqua"/>
          <w:color w:val="000000" w:themeColor="text1"/>
          <w:sz w:val="24"/>
          <w:szCs w:val="24"/>
        </w:rPr>
        <w:t>. Both patients</w:t>
      </w:r>
      <w:r w:rsidR="0017513B" w:rsidRPr="00887D3F">
        <w:rPr>
          <w:rFonts w:ascii="Book Antiqua" w:hAnsi="Book Antiqua"/>
          <w:color w:val="000000" w:themeColor="text1"/>
          <w:sz w:val="24"/>
          <w:szCs w:val="24"/>
        </w:rPr>
        <w:t xml:space="preserve"> with ileus resumed</w:t>
      </w:r>
      <w:r w:rsidR="00945B8F" w:rsidRPr="00887D3F">
        <w:rPr>
          <w:rFonts w:ascii="Book Antiqua" w:hAnsi="Book Antiqua"/>
          <w:color w:val="000000" w:themeColor="text1"/>
          <w:sz w:val="24"/>
          <w:szCs w:val="24"/>
        </w:rPr>
        <w:t xml:space="preserve"> enteral feeding within </w:t>
      </w:r>
      <w:r w:rsidR="0017513B" w:rsidRPr="00887D3F">
        <w:rPr>
          <w:rFonts w:ascii="Book Antiqua" w:hAnsi="Book Antiqua"/>
          <w:color w:val="000000" w:themeColor="text1"/>
          <w:sz w:val="24"/>
          <w:szCs w:val="24"/>
        </w:rPr>
        <w:t>two weeks and were discharged well.</w:t>
      </w:r>
      <w:r w:rsidRPr="00887D3F">
        <w:rPr>
          <w:rFonts w:ascii="Book Antiqua" w:hAnsi="Book Antiqua"/>
          <w:color w:val="000000" w:themeColor="text1"/>
          <w:sz w:val="24"/>
          <w:szCs w:val="24"/>
        </w:rPr>
        <w:t xml:space="preserve"> The</w:t>
      </w:r>
      <w:r w:rsidR="0017513B" w:rsidRPr="00887D3F">
        <w:rPr>
          <w:rFonts w:ascii="Book Antiqua" w:hAnsi="Book Antiqua"/>
          <w:color w:val="000000" w:themeColor="text1"/>
          <w:sz w:val="24"/>
          <w:szCs w:val="24"/>
        </w:rPr>
        <w:t xml:space="preserve"> 30-d mortality rate was zero and median length of </w:t>
      </w:r>
      <w:r w:rsidR="00DB436F" w:rsidRPr="00887D3F">
        <w:rPr>
          <w:rFonts w:ascii="Book Antiqua" w:hAnsi="Book Antiqua"/>
          <w:color w:val="000000" w:themeColor="text1"/>
          <w:sz w:val="24"/>
          <w:szCs w:val="24"/>
        </w:rPr>
        <w:t>stay was about a week.</w:t>
      </w:r>
    </w:p>
    <w:p w14:paraId="3CE23F4F" w14:textId="77777777" w:rsidR="00A14BAD" w:rsidRPr="00887D3F" w:rsidRDefault="00724202"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Close to half of all</w:t>
      </w:r>
      <w:r w:rsidR="000A7DD0" w:rsidRPr="00887D3F">
        <w:rPr>
          <w:rFonts w:ascii="Book Antiqua" w:hAnsi="Book Antiqua"/>
          <w:color w:val="000000" w:themeColor="text1"/>
          <w:sz w:val="24"/>
          <w:szCs w:val="24"/>
        </w:rPr>
        <w:t xml:space="preserve"> patients were found to have bilateral </w:t>
      </w:r>
      <w:r w:rsidRPr="00887D3F">
        <w:rPr>
          <w:rFonts w:ascii="Book Antiqua" w:hAnsi="Book Antiqua"/>
          <w:color w:val="000000" w:themeColor="text1"/>
          <w:sz w:val="24"/>
          <w:szCs w:val="24"/>
        </w:rPr>
        <w:t xml:space="preserve">ovarian </w:t>
      </w:r>
      <w:r w:rsidR="000A7DD0" w:rsidRPr="00887D3F">
        <w:rPr>
          <w:rFonts w:ascii="Book Antiqua" w:hAnsi="Book Antiqua"/>
          <w:color w:val="000000" w:themeColor="text1"/>
          <w:sz w:val="24"/>
          <w:szCs w:val="24"/>
        </w:rPr>
        <w:t>disease</w:t>
      </w:r>
      <w:r w:rsidR="003653B9" w:rsidRPr="00887D3F">
        <w:rPr>
          <w:rFonts w:ascii="Book Antiqua" w:hAnsi="Book Antiqua"/>
          <w:color w:val="000000" w:themeColor="text1"/>
          <w:sz w:val="24"/>
          <w:szCs w:val="24"/>
        </w:rPr>
        <w:t xml:space="preserve">. </w:t>
      </w:r>
      <w:r w:rsidR="00D72850" w:rsidRPr="00887D3F">
        <w:rPr>
          <w:rFonts w:ascii="Book Antiqua" w:hAnsi="Book Antiqua"/>
          <w:color w:val="000000" w:themeColor="text1"/>
          <w:sz w:val="24"/>
          <w:szCs w:val="24"/>
        </w:rPr>
        <w:t xml:space="preserve">Of these, the diagnosis of contralateral </w:t>
      </w:r>
      <w:r w:rsidR="00B81D34" w:rsidRPr="00887D3F">
        <w:rPr>
          <w:rFonts w:ascii="Book Antiqua" w:hAnsi="Book Antiqua"/>
          <w:color w:val="000000" w:themeColor="text1"/>
          <w:sz w:val="24"/>
          <w:szCs w:val="24"/>
        </w:rPr>
        <w:t>ovarian involvement was</w:t>
      </w:r>
      <w:r w:rsidRPr="00887D3F">
        <w:rPr>
          <w:rFonts w:ascii="Book Antiqua" w:hAnsi="Book Antiqua"/>
          <w:color w:val="000000" w:themeColor="text1"/>
          <w:sz w:val="24"/>
          <w:szCs w:val="24"/>
        </w:rPr>
        <w:t xml:space="preserve"> not apparent on pre-operative imaging and</w:t>
      </w:r>
      <w:r w:rsidR="00B81D34" w:rsidRPr="00887D3F">
        <w:rPr>
          <w:rFonts w:ascii="Book Antiqua" w:hAnsi="Book Antiqua"/>
          <w:color w:val="000000" w:themeColor="text1"/>
          <w:sz w:val="24"/>
          <w:szCs w:val="24"/>
        </w:rPr>
        <w:t xml:space="preserve"> only established </w:t>
      </w:r>
      <w:r w:rsidRPr="00887D3F">
        <w:rPr>
          <w:rFonts w:ascii="Book Antiqua" w:hAnsi="Book Antiqua"/>
          <w:color w:val="000000" w:themeColor="text1"/>
          <w:sz w:val="24"/>
          <w:szCs w:val="24"/>
        </w:rPr>
        <w:t>following surgery and histological examination of the resected specimen in a quarter of the cases (</w:t>
      </w:r>
      <w:r w:rsidRPr="00887D3F">
        <w:rPr>
          <w:rFonts w:ascii="Book Antiqua" w:hAnsi="Book Antiqua"/>
          <w:i/>
          <w:color w:val="000000" w:themeColor="text1"/>
          <w:sz w:val="24"/>
          <w:szCs w:val="24"/>
        </w:rPr>
        <w:t>n</w:t>
      </w:r>
      <w:r w:rsidR="00887D3F">
        <w:rPr>
          <w:rFonts w:ascii="Book Antiqua" w:hAnsi="Book Antiqua" w:hint="eastAsia"/>
          <w:i/>
          <w:color w:val="000000" w:themeColor="text1"/>
          <w:sz w:val="24"/>
          <w:szCs w:val="24"/>
          <w:lang w:eastAsia="zh-CN"/>
        </w:rPr>
        <w:t xml:space="preserve"> </w:t>
      </w:r>
      <w:r w:rsidRPr="00887D3F">
        <w:rPr>
          <w:rFonts w:ascii="Book Antiqua" w:hAnsi="Book Antiqua"/>
          <w:color w:val="000000" w:themeColor="text1"/>
          <w:sz w:val="24"/>
          <w:szCs w:val="24"/>
        </w:rPr>
        <w:t>=</w:t>
      </w:r>
      <w:r w:rsid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 xml:space="preserve">4). </w:t>
      </w:r>
      <w:r w:rsidR="00714A34" w:rsidRPr="00887D3F">
        <w:rPr>
          <w:rFonts w:ascii="Book Antiqua" w:hAnsi="Book Antiqua"/>
          <w:color w:val="000000" w:themeColor="text1"/>
          <w:sz w:val="24"/>
          <w:szCs w:val="24"/>
        </w:rPr>
        <w:t>Even if not synchronously affected there is a high chance of subsequent contralateral ovary involvement resulting in symptoms. W</w:t>
      </w:r>
      <w:r w:rsidR="00A15747" w:rsidRPr="00887D3F">
        <w:rPr>
          <w:rFonts w:ascii="Book Antiqua" w:hAnsi="Book Antiqua"/>
          <w:color w:val="000000" w:themeColor="text1"/>
          <w:sz w:val="24"/>
          <w:szCs w:val="24"/>
        </w:rPr>
        <w:t>e</w:t>
      </w:r>
      <w:r w:rsidR="00714A34" w:rsidRPr="00887D3F">
        <w:rPr>
          <w:rFonts w:ascii="Book Antiqua" w:hAnsi="Book Antiqua"/>
          <w:color w:val="000000" w:themeColor="text1"/>
          <w:sz w:val="24"/>
          <w:szCs w:val="24"/>
        </w:rPr>
        <w:t xml:space="preserve"> therefore</w:t>
      </w:r>
      <w:r w:rsidR="00A15747" w:rsidRPr="00887D3F">
        <w:rPr>
          <w:rFonts w:ascii="Book Antiqua" w:hAnsi="Book Antiqua"/>
          <w:color w:val="000000" w:themeColor="text1"/>
          <w:sz w:val="24"/>
          <w:szCs w:val="24"/>
        </w:rPr>
        <w:t xml:space="preserve"> recommend </w:t>
      </w:r>
      <w:r w:rsidR="00E75AF0" w:rsidRPr="00887D3F">
        <w:rPr>
          <w:rFonts w:ascii="Book Antiqua" w:hAnsi="Book Antiqua"/>
          <w:color w:val="000000" w:themeColor="text1"/>
          <w:sz w:val="24"/>
          <w:szCs w:val="24"/>
        </w:rPr>
        <w:t xml:space="preserve">that </w:t>
      </w:r>
      <w:r w:rsidR="00714A34" w:rsidRPr="00887D3F">
        <w:rPr>
          <w:rFonts w:ascii="Book Antiqua" w:hAnsi="Book Antiqua"/>
          <w:color w:val="000000" w:themeColor="text1"/>
          <w:sz w:val="24"/>
          <w:szCs w:val="24"/>
        </w:rPr>
        <w:t>bilateral</w:t>
      </w:r>
      <w:r w:rsidR="00A15747" w:rsidRPr="00887D3F">
        <w:rPr>
          <w:rFonts w:ascii="Book Antiqua" w:hAnsi="Book Antiqua"/>
          <w:color w:val="000000" w:themeColor="text1"/>
          <w:sz w:val="24"/>
          <w:szCs w:val="24"/>
        </w:rPr>
        <w:t xml:space="preserve"> </w:t>
      </w:r>
      <w:r w:rsidR="004A4213" w:rsidRPr="00887D3F">
        <w:rPr>
          <w:rFonts w:ascii="Book Antiqua" w:hAnsi="Book Antiqua"/>
          <w:color w:val="000000" w:themeColor="text1"/>
          <w:sz w:val="24"/>
          <w:szCs w:val="24"/>
        </w:rPr>
        <w:t>ovarian resection be routine if surgery is to be performed for</w:t>
      </w:r>
      <w:r w:rsidR="00714A34" w:rsidRPr="00887D3F">
        <w:rPr>
          <w:rFonts w:ascii="Book Antiqua" w:hAnsi="Book Antiqua"/>
          <w:color w:val="000000" w:themeColor="text1"/>
          <w:sz w:val="24"/>
          <w:szCs w:val="24"/>
        </w:rPr>
        <w:t xml:space="preserve"> palliation.  </w:t>
      </w:r>
    </w:p>
    <w:p w14:paraId="4EA395EF" w14:textId="77777777" w:rsidR="006D73F2" w:rsidRPr="00887D3F" w:rsidRDefault="00AA61FF"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Following our analyses, </w:t>
      </w:r>
      <w:r w:rsidR="00A15747" w:rsidRPr="00887D3F">
        <w:rPr>
          <w:rFonts w:ascii="Book Antiqua" w:hAnsi="Book Antiqua"/>
          <w:color w:val="000000" w:themeColor="text1"/>
          <w:sz w:val="24"/>
          <w:szCs w:val="24"/>
        </w:rPr>
        <w:t>emergency</w:t>
      </w:r>
      <w:r w:rsidRPr="00887D3F">
        <w:rPr>
          <w:rFonts w:ascii="Book Antiqua" w:hAnsi="Book Antiqua"/>
          <w:color w:val="000000" w:themeColor="text1"/>
          <w:sz w:val="24"/>
          <w:szCs w:val="24"/>
        </w:rPr>
        <w:t xml:space="preserve"> surgery was</w:t>
      </w:r>
      <w:r w:rsidR="00914937" w:rsidRPr="00887D3F">
        <w:rPr>
          <w:rFonts w:ascii="Book Antiqua" w:hAnsi="Book Antiqua"/>
          <w:color w:val="000000" w:themeColor="text1"/>
          <w:sz w:val="24"/>
          <w:szCs w:val="24"/>
        </w:rPr>
        <w:t xml:space="preserve"> the only factor</w:t>
      </w:r>
      <w:r w:rsidR="00A15747" w:rsidRPr="00887D3F">
        <w:rPr>
          <w:rFonts w:ascii="Book Antiqua" w:hAnsi="Book Antiqua"/>
          <w:color w:val="000000" w:themeColor="text1"/>
          <w:sz w:val="24"/>
          <w:szCs w:val="24"/>
        </w:rPr>
        <w:t xml:space="preserve"> that was</w:t>
      </w:r>
      <w:r w:rsidR="00CD07A7" w:rsidRPr="00887D3F">
        <w:rPr>
          <w:rFonts w:ascii="Book Antiqua" w:hAnsi="Book Antiqua"/>
          <w:color w:val="000000" w:themeColor="text1"/>
          <w:sz w:val="24"/>
          <w:szCs w:val="24"/>
        </w:rPr>
        <w:t xml:space="preserve"> found to </w:t>
      </w:r>
      <w:r w:rsidRPr="00887D3F">
        <w:rPr>
          <w:rFonts w:ascii="Book Antiqua" w:hAnsi="Book Antiqua"/>
          <w:color w:val="000000" w:themeColor="text1"/>
          <w:sz w:val="24"/>
          <w:szCs w:val="24"/>
        </w:rPr>
        <w:t xml:space="preserve">significantly </w:t>
      </w:r>
      <w:r w:rsidR="00A15747" w:rsidRPr="00887D3F">
        <w:rPr>
          <w:rFonts w:ascii="Book Antiqua" w:hAnsi="Book Antiqua"/>
          <w:color w:val="000000" w:themeColor="text1"/>
          <w:sz w:val="24"/>
          <w:szCs w:val="24"/>
        </w:rPr>
        <w:t>reduce</w:t>
      </w:r>
      <w:r w:rsidRPr="00887D3F">
        <w:rPr>
          <w:rFonts w:ascii="Book Antiqua" w:hAnsi="Book Antiqua"/>
          <w:color w:val="000000" w:themeColor="text1"/>
          <w:sz w:val="24"/>
          <w:szCs w:val="24"/>
        </w:rPr>
        <w:t xml:space="preserve"> </w:t>
      </w:r>
      <w:r w:rsidR="00A15747" w:rsidRPr="00887D3F">
        <w:rPr>
          <w:rFonts w:ascii="Book Antiqua" w:hAnsi="Book Antiqua"/>
          <w:color w:val="000000" w:themeColor="text1"/>
          <w:sz w:val="24"/>
          <w:szCs w:val="24"/>
        </w:rPr>
        <w:t xml:space="preserve">survival </w:t>
      </w:r>
      <w:r w:rsidRPr="00887D3F">
        <w:rPr>
          <w:rFonts w:ascii="Book Antiqua" w:hAnsi="Book Antiqua"/>
          <w:color w:val="000000" w:themeColor="text1"/>
          <w:sz w:val="24"/>
          <w:szCs w:val="24"/>
        </w:rPr>
        <w:t>prognosis.</w:t>
      </w:r>
      <w:r w:rsidR="00914937" w:rsidRPr="00887D3F">
        <w:rPr>
          <w:rFonts w:ascii="Book Antiqua" w:hAnsi="Book Antiqua"/>
          <w:color w:val="000000" w:themeColor="text1"/>
          <w:sz w:val="24"/>
          <w:szCs w:val="24"/>
        </w:rPr>
        <w:t xml:space="preserve"> </w:t>
      </w:r>
      <w:r w:rsidR="00CD07A7" w:rsidRPr="00887D3F">
        <w:rPr>
          <w:rFonts w:ascii="Book Antiqua" w:hAnsi="Book Antiqua"/>
          <w:color w:val="000000" w:themeColor="text1"/>
          <w:sz w:val="24"/>
          <w:szCs w:val="24"/>
        </w:rPr>
        <w:t xml:space="preserve">Although patients </w:t>
      </w:r>
      <w:r w:rsidRPr="00887D3F">
        <w:rPr>
          <w:rFonts w:ascii="Book Antiqua" w:hAnsi="Book Antiqua"/>
          <w:color w:val="000000" w:themeColor="text1"/>
          <w:sz w:val="24"/>
          <w:szCs w:val="24"/>
        </w:rPr>
        <w:t xml:space="preserve">who were </w:t>
      </w:r>
      <w:r w:rsidR="00EC566B" w:rsidRPr="00887D3F">
        <w:rPr>
          <w:rFonts w:ascii="Book Antiqua" w:hAnsi="Book Antiqua"/>
          <w:color w:val="000000" w:themeColor="text1"/>
          <w:sz w:val="24"/>
          <w:szCs w:val="24"/>
        </w:rPr>
        <w:t>less than 50 years old</w:t>
      </w:r>
      <w:r w:rsidRPr="00887D3F">
        <w:rPr>
          <w:rFonts w:ascii="Book Antiqua" w:hAnsi="Book Antiqua"/>
          <w:color w:val="000000" w:themeColor="text1"/>
          <w:sz w:val="24"/>
          <w:szCs w:val="24"/>
        </w:rPr>
        <w:t>, had</w:t>
      </w:r>
      <w:r w:rsidR="00CD07A7" w:rsidRPr="00887D3F">
        <w:rPr>
          <w:rFonts w:ascii="Book Antiqua" w:hAnsi="Book Antiqua"/>
          <w:color w:val="000000" w:themeColor="text1"/>
          <w:sz w:val="24"/>
          <w:szCs w:val="24"/>
        </w:rPr>
        <w:t xml:space="preserve"> </w:t>
      </w:r>
      <w:r w:rsidR="00914937" w:rsidRPr="00887D3F">
        <w:rPr>
          <w:rFonts w:ascii="Book Antiqua" w:hAnsi="Book Antiqua"/>
          <w:color w:val="000000" w:themeColor="text1"/>
          <w:sz w:val="24"/>
          <w:szCs w:val="24"/>
        </w:rPr>
        <w:t>a higher ASA score,</w:t>
      </w:r>
      <w:r w:rsidRPr="00887D3F">
        <w:rPr>
          <w:rFonts w:ascii="Book Antiqua" w:hAnsi="Book Antiqua"/>
          <w:color w:val="000000" w:themeColor="text1"/>
          <w:sz w:val="24"/>
          <w:szCs w:val="24"/>
        </w:rPr>
        <w:t xml:space="preserve"> with</w:t>
      </w:r>
      <w:r w:rsidR="00914937"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proofErr w:type="spellEnd"/>
      <w:r w:rsidR="00914937" w:rsidRPr="00887D3F">
        <w:rPr>
          <w:rFonts w:ascii="Book Antiqua" w:hAnsi="Book Antiqua"/>
          <w:color w:val="000000" w:themeColor="text1"/>
          <w:sz w:val="24"/>
          <w:szCs w:val="24"/>
        </w:rPr>
        <w:t xml:space="preserve"> size larger than 12</w:t>
      </w:r>
      <w:r w:rsidR="00CD07A7" w:rsidRPr="00887D3F">
        <w:rPr>
          <w:rFonts w:ascii="Book Antiqua" w:hAnsi="Book Antiqua"/>
          <w:color w:val="000000" w:themeColor="text1"/>
          <w:sz w:val="24"/>
          <w:szCs w:val="24"/>
        </w:rPr>
        <w:t xml:space="preserve"> cm, or had hepatic or peritoneal metastases tended to have a shorter median survival, this was not </w:t>
      </w:r>
      <w:r w:rsidR="00CD07A7" w:rsidRPr="00887D3F">
        <w:rPr>
          <w:rFonts w:ascii="Book Antiqua" w:hAnsi="Book Antiqua"/>
          <w:color w:val="000000" w:themeColor="text1"/>
          <w:sz w:val="24"/>
          <w:szCs w:val="24"/>
        </w:rPr>
        <w:lastRenderedPageBreak/>
        <w:t>found to</w:t>
      </w:r>
      <w:r w:rsidR="006833FA" w:rsidRPr="00887D3F">
        <w:rPr>
          <w:rFonts w:ascii="Book Antiqua" w:hAnsi="Book Antiqua"/>
          <w:color w:val="000000" w:themeColor="text1"/>
          <w:sz w:val="24"/>
          <w:szCs w:val="24"/>
        </w:rPr>
        <w:t xml:space="preserve"> be statistically significant. </w:t>
      </w:r>
      <w:r w:rsidR="001D5CC6" w:rsidRPr="00887D3F">
        <w:rPr>
          <w:rFonts w:ascii="Book Antiqua" w:hAnsi="Book Antiqua"/>
          <w:color w:val="000000" w:themeColor="text1"/>
          <w:sz w:val="24"/>
          <w:szCs w:val="24"/>
        </w:rPr>
        <w:t xml:space="preserve">Surprisingly, </w:t>
      </w:r>
      <w:proofErr w:type="spellStart"/>
      <w:r w:rsidR="00F14538" w:rsidRPr="00887D3F">
        <w:rPr>
          <w:rFonts w:ascii="Book Antiqua" w:hAnsi="Book Antiqua"/>
          <w:color w:val="000000" w:themeColor="text1"/>
          <w:sz w:val="24"/>
          <w:szCs w:val="24"/>
        </w:rPr>
        <w:t>tumor</w:t>
      </w:r>
      <w:r w:rsidR="00CD07A7" w:rsidRPr="00887D3F">
        <w:rPr>
          <w:rFonts w:ascii="Book Antiqua" w:hAnsi="Book Antiqua"/>
          <w:color w:val="000000" w:themeColor="text1"/>
          <w:sz w:val="24"/>
          <w:szCs w:val="24"/>
        </w:rPr>
        <w:t>s</w:t>
      </w:r>
      <w:proofErr w:type="spellEnd"/>
      <w:r w:rsidR="00CD07A7" w:rsidRPr="00887D3F">
        <w:rPr>
          <w:rFonts w:ascii="Book Antiqua" w:hAnsi="Book Antiqua"/>
          <w:color w:val="000000" w:themeColor="text1"/>
          <w:sz w:val="24"/>
          <w:szCs w:val="24"/>
        </w:rPr>
        <w:t xml:space="preserve"> with a colorectal primary tended to fare worse than </w:t>
      </w:r>
      <w:proofErr w:type="spellStart"/>
      <w:r w:rsidR="00F14538" w:rsidRPr="00887D3F">
        <w:rPr>
          <w:rFonts w:ascii="Book Antiqua" w:hAnsi="Book Antiqua"/>
          <w:color w:val="000000" w:themeColor="text1"/>
          <w:sz w:val="24"/>
          <w:szCs w:val="24"/>
        </w:rPr>
        <w:t>tumor</w:t>
      </w:r>
      <w:r w:rsidR="00CD07A7" w:rsidRPr="00887D3F">
        <w:rPr>
          <w:rFonts w:ascii="Book Antiqua" w:hAnsi="Book Antiqua"/>
          <w:color w:val="000000" w:themeColor="text1"/>
          <w:sz w:val="24"/>
          <w:szCs w:val="24"/>
        </w:rPr>
        <w:t>s</w:t>
      </w:r>
      <w:proofErr w:type="spellEnd"/>
      <w:r w:rsidR="00CD07A7" w:rsidRPr="00887D3F">
        <w:rPr>
          <w:rFonts w:ascii="Book Antiqua" w:hAnsi="Book Antiqua"/>
          <w:color w:val="000000" w:themeColor="text1"/>
          <w:sz w:val="24"/>
          <w:szCs w:val="24"/>
        </w:rPr>
        <w:t xml:space="preserve"> of </w:t>
      </w:r>
      <w:r w:rsidR="006833FA" w:rsidRPr="00887D3F">
        <w:rPr>
          <w:rFonts w:ascii="Book Antiqua" w:hAnsi="Book Antiqua"/>
          <w:color w:val="000000" w:themeColor="text1"/>
          <w:sz w:val="24"/>
          <w:szCs w:val="24"/>
        </w:rPr>
        <w:t xml:space="preserve">all other origins with a median overall survival of 15 </w:t>
      </w:r>
      <w:proofErr w:type="spellStart"/>
      <w:r w:rsidR="006833FA" w:rsidRPr="00887D3F">
        <w:rPr>
          <w:rFonts w:ascii="Book Antiqua" w:hAnsi="Book Antiqua"/>
          <w:color w:val="000000" w:themeColor="text1"/>
          <w:sz w:val="24"/>
          <w:szCs w:val="24"/>
        </w:rPr>
        <w:t>mo</w:t>
      </w:r>
      <w:proofErr w:type="spellEnd"/>
      <w:r w:rsidR="00887D3F">
        <w:rPr>
          <w:rFonts w:ascii="Book Antiqua" w:hAnsi="Book Antiqua"/>
          <w:color w:val="000000" w:themeColor="text1"/>
          <w:sz w:val="24"/>
          <w:szCs w:val="24"/>
        </w:rPr>
        <w:t xml:space="preserve"> </w:t>
      </w:r>
      <w:r w:rsidR="00887D3F" w:rsidRPr="00887D3F">
        <w:rPr>
          <w:rFonts w:ascii="Book Antiqua" w:hAnsi="Book Antiqua"/>
          <w:i/>
          <w:color w:val="000000" w:themeColor="text1"/>
          <w:sz w:val="24"/>
          <w:szCs w:val="24"/>
        </w:rPr>
        <w:t>vs</w:t>
      </w:r>
      <w:r w:rsidR="006833FA" w:rsidRPr="00887D3F">
        <w:rPr>
          <w:rFonts w:ascii="Book Antiqua" w:hAnsi="Book Antiqua"/>
          <w:color w:val="000000" w:themeColor="text1"/>
          <w:sz w:val="24"/>
          <w:szCs w:val="24"/>
        </w:rPr>
        <w:t xml:space="preserve"> 38 mo. </w:t>
      </w:r>
      <w:r w:rsidR="00966092" w:rsidRPr="00887D3F">
        <w:rPr>
          <w:rFonts w:ascii="Book Antiqua" w:hAnsi="Book Antiqua"/>
          <w:color w:val="000000" w:themeColor="text1"/>
          <w:sz w:val="24"/>
          <w:szCs w:val="24"/>
        </w:rPr>
        <w:t>Meaningful comparisons could not be performed for patients with a gastric primary in view of the small sample size (</w:t>
      </w:r>
      <w:r w:rsidR="00966092" w:rsidRPr="00887D3F">
        <w:rPr>
          <w:rFonts w:ascii="Book Antiqua" w:hAnsi="Book Antiqua"/>
          <w:i/>
          <w:color w:val="000000" w:themeColor="text1"/>
          <w:sz w:val="24"/>
          <w:szCs w:val="24"/>
        </w:rPr>
        <w:t>n</w:t>
      </w:r>
      <w:r w:rsidR="00887D3F">
        <w:rPr>
          <w:rFonts w:ascii="Book Antiqua" w:hAnsi="Book Antiqua" w:hint="eastAsia"/>
          <w:color w:val="000000" w:themeColor="text1"/>
          <w:sz w:val="24"/>
          <w:szCs w:val="24"/>
          <w:lang w:eastAsia="zh-CN"/>
        </w:rPr>
        <w:t xml:space="preserve"> </w:t>
      </w:r>
      <w:r w:rsidR="00966092" w:rsidRPr="00887D3F">
        <w:rPr>
          <w:rFonts w:ascii="Book Antiqua" w:hAnsi="Book Antiqua"/>
          <w:color w:val="000000" w:themeColor="text1"/>
          <w:sz w:val="24"/>
          <w:szCs w:val="24"/>
        </w:rPr>
        <w:t>=</w:t>
      </w:r>
      <w:r w:rsidR="00887D3F">
        <w:rPr>
          <w:rFonts w:ascii="Book Antiqua" w:hAnsi="Book Antiqua" w:hint="eastAsia"/>
          <w:color w:val="000000" w:themeColor="text1"/>
          <w:sz w:val="24"/>
          <w:szCs w:val="24"/>
          <w:lang w:eastAsia="zh-CN"/>
        </w:rPr>
        <w:t xml:space="preserve"> </w:t>
      </w:r>
      <w:r w:rsidR="00966092" w:rsidRPr="00887D3F">
        <w:rPr>
          <w:rFonts w:ascii="Book Antiqua" w:hAnsi="Book Antiqua"/>
          <w:color w:val="000000" w:themeColor="text1"/>
          <w:sz w:val="24"/>
          <w:szCs w:val="24"/>
        </w:rPr>
        <w:t>4) with one patient defaulting follow-up and the other continuing further management overseas.</w:t>
      </w:r>
      <w:r w:rsidR="000765C5" w:rsidRPr="00887D3F">
        <w:rPr>
          <w:rFonts w:ascii="Book Antiqua" w:hAnsi="Book Antiqua"/>
          <w:color w:val="000000" w:themeColor="text1"/>
          <w:sz w:val="24"/>
          <w:szCs w:val="24"/>
        </w:rPr>
        <w:t xml:space="preserve"> </w:t>
      </w:r>
      <w:r w:rsidR="00A55F7F" w:rsidRPr="00887D3F">
        <w:rPr>
          <w:rFonts w:ascii="Book Antiqua" w:hAnsi="Book Antiqua"/>
          <w:color w:val="000000" w:themeColor="text1"/>
          <w:sz w:val="24"/>
          <w:szCs w:val="24"/>
        </w:rPr>
        <w:t xml:space="preserve">While </w:t>
      </w:r>
      <w:r w:rsidR="00B51EE4" w:rsidRPr="00887D3F">
        <w:rPr>
          <w:rFonts w:ascii="Book Antiqua" w:hAnsi="Book Antiqua"/>
          <w:color w:val="000000" w:themeColor="text1"/>
          <w:sz w:val="24"/>
          <w:szCs w:val="24"/>
        </w:rPr>
        <w:t>a single</w:t>
      </w:r>
      <w:r w:rsidR="000A50C8" w:rsidRPr="00887D3F">
        <w:rPr>
          <w:rFonts w:ascii="Book Antiqua" w:hAnsi="Book Antiqua"/>
          <w:color w:val="000000" w:themeColor="text1"/>
          <w:sz w:val="24"/>
          <w:szCs w:val="24"/>
        </w:rPr>
        <w:t xml:space="preserve"> study found that a pre-operative CA 125 level of more than 75 </w:t>
      </w:r>
      <w:proofErr w:type="spellStart"/>
      <w:r w:rsidR="000A50C8" w:rsidRPr="00887D3F">
        <w:rPr>
          <w:rFonts w:ascii="Book Antiqua" w:hAnsi="Book Antiqua"/>
          <w:color w:val="000000" w:themeColor="text1"/>
          <w:sz w:val="24"/>
          <w:szCs w:val="24"/>
        </w:rPr>
        <w:t>kU</w:t>
      </w:r>
      <w:proofErr w:type="spellEnd"/>
      <w:r w:rsidR="000A50C8" w:rsidRPr="00887D3F">
        <w:rPr>
          <w:rFonts w:ascii="Book Antiqua" w:hAnsi="Book Antiqua"/>
          <w:color w:val="000000" w:themeColor="text1"/>
          <w:sz w:val="24"/>
          <w:szCs w:val="24"/>
        </w:rPr>
        <w:t>/L significantly correla</w:t>
      </w:r>
      <w:r w:rsidR="00E535F9" w:rsidRPr="00887D3F">
        <w:rPr>
          <w:rFonts w:ascii="Book Antiqua" w:hAnsi="Book Antiqua"/>
          <w:color w:val="000000" w:themeColor="text1"/>
          <w:sz w:val="24"/>
          <w:szCs w:val="24"/>
        </w:rPr>
        <w:t>ted to poorer survival</w:t>
      </w:r>
      <w:r w:rsidR="00744409" w:rsidRPr="00887D3F">
        <w:rPr>
          <w:rFonts w:ascii="Book Antiqua" w:hAnsi="Book Antiqua"/>
          <w:color w:val="000000" w:themeColor="text1"/>
          <w:sz w:val="24"/>
          <w:szCs w:val="24"/>
          <w:vertAlign w:val="superscript"/>
        </w:rPr>
        <w:t>[</w:t>
      </w:r>
      <w:r w:rsidR="00E535F9" w:rsidRPr="00887D3F">
        <w:rPr>
          <w:rFonts w:ascii="Book Antiqua" w:hAnsi="Book Antiqua"/>
          <w:color w:val="000000" w:themeColor="text1"/>
          <w:sz w:val="24"/>
          <w:szCs w:val="24"/>
          <w:vertAlign w:val="superscript"/>
        </w:rPr>
        <w:t>15</w:t>
      </w:r>
      <w:r w:rsidR="00744409" w:rsidRPr="00887D3F">
        <w:rPr>
          <w:rFonts w:ascii="Book Antiqua" w:hAnsi="Book Antiqua"/>
          <w:color w:val="000000" w:themeColor="text1"/>
          <w:sz w:val="24"/>
          <w:szCs w:val="24"/>
          <w:vertAlign w:val="superscript"/>
        </w:rPr>
        <w:t>]</w:t>
      </w:r>
      <w:r w:rsidR="000A50C8" w:rsidRPr="00887D3F">
        <w:rPr>
          <w:rFonts w:ascii="Book Antiqua" w:hAnsi="Book Antiqua"/>
          <w:color w:val="000000" w:themeColor="text1"/>
          <w:sz w:val="24"/>
          <w:szCs w:val="24"/>
        </w:rPr>
        <w:t xml:space="preserve">, in our series no association could be found with this value nor the reference range cut-off. </w:t>
      </w:r>
      <w:r w:rsidR="00B51EE4" w:rsidRPr="00887D3F">
        <w:rPr>
          <w:rFonts w:ascii="Book Antiqua" w:hAnsi="Book Antiqua"/>
          <w:color w:val="000000" w:themeColor="text1"/>
          <w:sz w:val="24"/>
          <w:szCs w:val="24"/>
        </w:rPr>
        <w:t>Pre- and post-operative trending of CA 125 levels therefore remains of questiona</w:t>
      </w:r>
      <w:r w:rsidR="0025127F" w:rsidRPr="00887D3F">
        <w:rPr>
          <w:rFonts w:ascii="Book Antiqua" w:hAnsi="Book Antiqua"/>
          <w:color w:val="000000" w:themeColor="text1"/>
          <w:sz w:val="24"/>
          <w:szCs w:val="24"/>
        </w:rPr>
        <w:t xml:space="preserve">ble utility. </w:t>
      </w:r>
      <w:r w:rsidR="00B51EE4" w:rsidRPr="00887D3F">
        <w:rPr>
          <w:rFonts w:ascii="Book Antiqua" w:hAnsi="Book Antiqua"/>
          <w:color w:val="000000" w:themeColor="text1"/>
          <w:sz w:val="24"/>
          <w:szCs w:val="24"/>
        </w:rPr>
        <w:t>CEA levels do not appear to progn</w:t>
      </w:r>
      <w:r w:rsidR="0025127F" w:rsidRPr="00887D3F">
        <w:rPr>
          <w:rFonts w:ascii="Book Antiqua" w:hAnsi="Book Antiqua"/>
          <w:color w:val="000000" w:themeColor="text1"/>
          <w:sz w:val="24"/>
          <w:szCs w:val="24"/>
        </w:rPr>
        <w:t>osticate survival in patients with a colorectal primary, but may serve as an adjunct to imaging for reflecting disease response to chemotherapy.</w:t>
      </w:r>
    </w:p>
    <w:p w14:paraId="74BBE2AA" w14:textId="77777777" w:rsidR="004F6913" w:rsidRPr="00887D3F" w:rsidRDefault="00F94869" w:rsidP="00E806CB">
      <w:pPr>
        <w:spacing w:after="0" w:line="360" w:lineRule="auto"/>
        <w:ind w:firstLineChars="100" w:firstLine="240"/>
        <w:jc w:val="both"/>
        <w:rPr>
          <w:rFonts w:ascii="Book Antiqua" w:hAnsi="Book Antiqua"/>
          <w:color w:val="000000" w:themeColor="text1"/>
          <w:sz w:val="24"/>
          <w:szCs w:val="24"/>
        </w:rPr>
      </w:pPr>
      <w:r w:rsidRPr="00887D3F">
        <w:rPr>
          <w:rFonts w:ascii="Book Antiqua" w:hAnsi="Book Antiqua"/>
          <w:color w:val="000000" w:themeColor="text1"/>
          <w:sz w:val="24"/>
          <w:szCs w:val="24"/>
        </w:rPr>
        <w:t>Over a fifth of the patients in our series were asymptomatic at the time of surgery, all of whom had uncomplicated</w:t>
      </w:r>
      <w:r w:rsidR="004A4FCB" w:rsidRPr="00887D3F">
        <w:rPr>
          <w:rFonts w:ascii="Book Antiqua" w:hAnsi="Book Antiqua"/>
          <w:color w:val="000000" w:themeColor="text1"/>
          <w:sz w:val="24"/>
          <w:szCs w:val="24"/>
        </w:rPr>
        <w:t xml:space="preserve"> post-surgery</w:t>
      </w:r>
      <w:r w:rsidRPr="00887D3F">
        <w:rPr>
          <w:rFonts w:ascii="Book Antiqua" w:hAnsi="Book Antiqua"/>
          <w:color w:val="000000" w:themeColor="text1"/>
          <w:sz w:val="24"/>
          <w:szCs w:val="24"/>
        </w:rPr>
        <w:t xml:space="preserve"> recovery periods. Appropriate patient selection for prophylactic surgery is essential, with patient fitness and prognosis along with </w:t>
      </w:r>
      <w:proofErr w:type="spellStart"/>
      <w:r w:rsidR="00F14538"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size, location and anticipated development of symptoms being key considerations. </w:t>
      </w:r>
      <w:r w:rsidR="00745F79" w:rsidRPr="00887D3F">
        <w:rPr>
          <w:rFonts w:ascii="Book Antiqua" w:hAnsi="Book Antiqua"/>
          <w:color w:val="000000" w:themeColor="text1"/>
          <w:sz w:val="24"/>
          <w:szCs w:val="24"/>
        </w:rPr>
        <w:t>With emergency surgery conferring a significantly worse outcome, the role of prophylactic surgery should certainly be explored further.</w:t>
      </w:r>
      <w:r w:rsidR="00BD3285" w:rsidRPr="00887D3F">
        <w:rPr>
          <w:rFonts w:ascii="Book Antiqua" w:hAnsi="Book Antiqua"/>
          <w:color w:val="000000" w:themeColor="text1"/>
          <w:sz w:val="24"/>
          <w:szCs w:val="24"/>
        </w:rPr>
        <w:t xml:space="preserve"> The possibility of </w:t>
      </w:r>
      <w:proofErr w:type="spellStart"/>
      <w:r w:rsidR="00BD3285" w:rsidRPr="00887D3F">
        <w:rPr>
          <w:rFonts w:ascii="Book Antiqua" w:hAnsi="Book Antiqua"/>
          <w:color w:val="000000" w:themeColor="text1"/>
          <w:sz w:val="24"/>
          <w:szCs w:val="24"/>
        </w:rPr>
        <w:t>Krukenberg</w:t>
      </w:r>
      <w:proofErr w:type="spellEnd"/>
      <w:r w:rsidR="00BD3285"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BD3285" w:rsidRPr="00887D3F">
        <w:rPr>
          <w:rFonts w:ascii="Book Antiqua" w:hAnsi="Book Antiqua"/>
          <w:color w:val="000000" w:themeColor="text1"/>
          <w:sz w:val="24"/>
          <w:szCs w:val="24"/>
        </w:rPr>
        <w:t>s</w:t>
      </w:r>
      <w:proofErr w:type="spellEnd"/>
      <w:r w:rsidR="00BD3285" w:rsidRPr="00887D3F">
        <w:rPr>
          <w:rFonts w:ascii="Book Antiqua" w:hAnsi="Book Antiqua"/>
          <w:color w:val="000000" w:themeColor="text1"/>
          <w:sz w:val="24"/>
          <w:szCs w:val="24"/>
        </w:rPr>
        <w:t xml:space="preserve"> being chemo-resistant ‘metastatic sanctuaries’ was also evident in two asymptomatic patients in our study who had </w:t>
      </w:r>
      <w:r w:rsidR="00BB69E4" w:rsidRPr="00887D3F">
        <w:rPr>
          <w:rFonts w:ascii="Book Antiqua" w:hAnsi="Book Antiqua"/>
          <w:color w:val="000000" w:themeColor="text1"/>
          <w:sz w:val="24"/>
          <w:szCs w:val="24"/>
        </w:rPr>
        <w:t xml:space="preserve">progression of the ovarian </w:t>
      </w:r>
      <w:proofErr w:type="spellStart"/>
      <w:r w:rsidR="00F14538" w:rsidRPr="00887D3F">
        <w:rPr>
          <w:rFonts w:ascii="Book Antiqua" w:hAnsi="Book Antiqua"/>
          <w:color w:val="000000" w:themeColor="text1"/>
          <w:sz w:val="24"/>
          <w:szCs w:val="24"/>
        </w:rPr>
        <w:t>tumor</w:t>
      </w:r>
      <w:r w:rsidR="00BB69E4" w:rsidRPr="00887D3F">
        <w:rPr>
          <w:rFonts w:ascii="Book Antiqua" w:hAnsi="Book Antiqua"/>
          <w:color w:val="000000" w:themeColor="text1"/>
          <w:sz w:val="24"/>
          <w:szCs w:val="24"/>
        </w:rPr>
        <w:t>s</w:t>
      </w:r>
      <w:proofErr w:type="spellEnd"/>
      <w:r w:rsidR="00BD3285" w:rsidRPr="00887D3F">
        <w:rPr>
          <w:rFonts w:ascii="Book Antiqua" w:hAnsi="Book Antiqua"/>
          <w:color w:val="000000" w:themeColor="text1"/>
          <w:sz w:val="24"/>
          <w:szCs w:val="24"/>
        </w:rPr>
        <w:t xml:space="preserve"> despite good systemic control of disease elsewhere. </w:t>
      </w:r>
    </w:p>
    <w:p w14:paraId="66F382B9" w14:textId="77777777" w:rsidR="00975677" w:rsidRPr="00887D3F" w:rsidRDefault="00975677" w:rsidP="004C37D5">
      <w:pPr>
        <w:spacing w:after="0" w:line="360" w:lineRule="auto"/>
        <w:jc w:val="both"/>
        <w:rPr>
          <w:rFonts w:ascii="Book Antiqua" w:hAnsi="Book Antiqua"/>
          <w:color w:val="000000" w:themeColor="text1"/>
          <w:sz w:val="24"/>
          <w:szCs w:val="24"/>
        </w:rPr>
      </w:pPr>
    </w:p>
    <w:p w14:paraId="26EAF3DC" w14:textId="77777777" w:rsidR="004C3D5A" w:rsidRPr="00887D3F" w:rsidRDefault="0074440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CONCLUSION</w:t>
      </w:r>
    </w:p>
    <w:p w14:paraId="1E9A140B" w14:textId="77777777" w:rsidR="00B33161" w:rsidRPr="00887D3F" w:rsidRDefault="004C3D5A"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Palliative surgery for patients</w:t>
      </w:r>
      <w:r w:rsidR="00A55F7F" w:rsidRPr="00887D3F">
        <w:rPr>
          <w:rFonts w:ascii="Book Antiqua" w:hAnsi="Book Antiqua"/>
          <w:color w:val="000000" w:themeColor="text1"/>
          <w:sz w:val="24"/>
          <w:szCs w:val="24"/>
        </w:rPr>
        <w:t xml:space="preserve"> with </w:t>
      </w:r>
      <w:proofErr w:type="spellStart"/>
      <w:r w:rsidR="00A55F7F" w:rsidRPr="00887D3F">
        <w:rPr>
          <w:rFonts w:ascii="Book Antiqua" w:hAnsi="Book Antiqua"/>
          <w:color w:val="000000" w:themeColor="text1"/>
          <w:sz w:val="24"/>
          <w:szCs w:val="24"/>
        </w:rPr>
        <w:t>Krukenberg</w:t>
      </w:r>
      <w:proofErr w:type="spellEnd"/>
      <w:r w:rsidR="00A55F7F" w:rsidRPr="00887D3F">
        <w:rPr>
          <w:rFonts w:ascii="Book Antiqua" w:hAnsi="Book Antiqua"/>
          <w:color w:val="000000" w:themeColor="text1"/>
          <w:sz w:val="24"/>
          <w:szCs w:val="24"/>
        </w:rPr>
        <w:t xml:space="preserve"> </w:t>
      </w:r>
      <w:proofErr w:type="spellStart"/>
      <w:r w:rsidR="00F14538" w:rsidRPr="00887D3F">
        <w:rPr>
          <w:rFonts w:ascii="Book Antiqua" w:hAnsi="Book Antiqua"/>
          <w:color w:val="000000" w:themeColor="text1"/>
          <w:sz w:val="24"/>
          <w:szCs w:val="24"/>
        </w:rPr>
        <w:t>tumor</w:t>
      </w:r>
      <w:r w:rsidR="00A55F7F" w:rsidRPr="00887D3F">
        <w:rPr>
          <w:rFonts w:ascii="Book Antiqua" w:hAnsi="Book Antiqua"/>
          <w:color w:val="000000" w:themeColor="text1"/>
          <w:sz w:val="24"/>
          <w:szCs w:val="24"/>
        </w:rPr>
        <w:t>s</w:t>
      </w:r>
      <w:proofErr w:type="spellEnd"/>
      <w:r w:rsidR="00A55F7F" w:rsidRPr="00887D3F">
        <w:rPr>
          <w:rFonts w:ascii="Book Antiqua" w:hAnsi="Book Antiqua"/>
          <w:color w:val="000000" w:themeColor="text1"/>
          <w:sz w:val="24"/>
          <w:szCs w:val="24"/>
        </w:rPr>
        <w:t xml:space="preserve"> can be performed safely</w:t>
      </w:r>
      <w:r w:rsidR="00B40312" w:rsidRPr="00887D3F">
        <w:rPr>
          <w:rFonts w:ascii="Book Antiqua" w:hAnsi="Book Antiqua"/>
          <w:color w:val="000000" w:themeColor="text1"/>
          <w:sz w:val="24"/>
          <w:szCs w:val="24"/>
        </w:rPr>
        <w:t xml:space="preserve"> in an experienced unit with acceptable complication rates</w:t>
      </w:r>
      <w:r w:rsidRPr="00887D3F">
        <w:rPr>
          <w:rFonts w:ascii="Book Antiqua" w:hAnsi="Book Antiqua"/>
          <w:color w:val="000000" w:themeColor="text1"/>
          <w:sz w:val="24"/>
          <w:szCs w:val="24"/>
        </w:rPr>
        <w:t>.</w:t>
      </w:r>
      <w:r w:rsidR="00A55F7F" w:rsidRPr="00887D3F">
        <w:rPr>
          <w:rFonts w:ascii="Book Antiqua" w:hAnsi="Book Antiqua"/>
          <w:color w:val="000000" w:themeColor="text1"/>
          <w:sz w:val="24"/>
          <w:szCs w:val="24"/>
        </w:rPr>
        <w:t xml:space="preserve"> The decision to proceed with </w:t>
      </w:r>
      <w:proofErr w:type="spellStart"/>
      <w:r w:rsidR="00A55F7F" w:rsidRPr="00887D3F">
        <w:rPr>
          <w:rFonts w:ascii="Book Antiqua" w:hAnsi="Book Antiqua"/>
          <w:color w:val="000000" w:themeColor="text1"/>
          <w:sz w:val="24"/>
          <w:szCs w:val="24"/>
        </w:rPr>
        <w:t>metastasectomy</w:t>
      </w:r>
      <w:proofErr w:type="spellEnd"/>
      <w:r w:rsidR="00A55F7F" w:rsidRPr="00887D3F">
        <w:rPr>
          <w:rFonts w:ascii="Book Antiqua" w:hAnsi="Book Antiqua"/>
          <w:color w:val="000000" w:themeColor="text1"/>
          <w:sz w:val="24"/>
          <w:szCs w:val="24"/>
        </w:rPr>
        <w:t xml:space="preserve"> is influenced by </w:t>
      </w:r>
      <w:r w:rsidR="004A4FCB" w:rsidRPr="00887D3F">
        <w:rPr>
          <w:rFonts w:ascii="Book Antiqua" w:hAnsi="Book Antiqua"/>
          <w:color w:val="000000" w:themeColor="text1"/>
          <w:sz w:val="24"/>
          <w:szCs w:val="24"/>
        </w:rPr>
        <w:t>several</w:t>
      </w:r>
      <w:r w:rsidR="00A55F7F" w:rsidRPr="00887D3F">
        <w:rPr>
          <w:rFonts w:ascii="Book Antiqua" w:hAnsi="Book Antiqua"/>
          <w:color w:val="000000" w:themeColor="text1"/>
          <w:sz w:val="24"/>
          <w:szCs w:val="24"/>
        </w:rPr>
        <w:t xml:space="preserve"> factors including the presence of symptoms, synchronous disease, and </w:t>
      </w:r>
      <w:proofErr w:type="spellStart"/>
      <w:r w:rsidR="00F14538" w:rsidRPr="00887D3F">
        <w:rPr>
          <w:rFonts w:ascii="Book Antiqua" w:hAnsi="Book Antiqua"/>
          <w:color w:val="000000" w:themeColor="text1"/>
          <w:sz w:val="24"/>
          <w:szCs w:val="24"/>
        </w:rPr>
        <w:t>tumor</w:t>
      </w:r>
      <w:proofErr w:type="spellEnd"/>
      <w:r w:rsidR="0025127F" w:rsidRPr="00887D3F">
        <w:rPr>
          <w:rFonts w:ascii="Book Antiqua" w:hAnsi="Book Antiqua"/>
          <w:color w:val="000000" w:themeColor="text1"/>
          <w:sz w:val="24"/>
          <w:szCs w:val="24"/>
        </w:rPr>
        <w:t xml:space="preserve"> response to chemotherapy, and should be made as part of a multidisciplinary team co</w:t>
      </w:r>
      <w:r w:rsidR="00FD39CA" w:rsidRPr="00887D3F">
        <w:rPr>
          <w:rFonts w:ascii="Book Antiqua" w:hAnsi="Book Antiqua"/>
          <w:color w:val="000000" w:themeColor="text1"/>
          <w:sz w:val="24"/>
          <w:szCs w:val="24"/>
        </w:rPr>
        <w:t>nsensus. Where possible, bilateral oophorectomy should be performed to obviate the</w:t>
      </w:r>
      <w:r w:rsidR="004A1BFB" w:rsidRPr="00887D3F">
        <w:rPr>
          <w:rFonts w:ascii="Book Antiqua" w:hAnsi="Book Antiqua"/>
          <w:color w:val="000000" w:themeColor="text1"/>
          <w:sz w:val="24"/>
          <w:szCs w:val="24"/>
        </w:rPr>
        <w:t xml:space="preserve"> significant risk of symptomatic contralateral </w:t>
      </w:r>
      <w:r w:rsidR="002030DC" w:rsidRPr="00887D3F">
        <w:rPr>
          <w:rFonts w:ascii="Book Antiqua" w:hAnsi="Book Antiqua"/>
          <w:color w:val="000000" w:themeColor="text1"/>
          <w:sz w:val="24"/>
          <w:szCs w:val="24"/>
        </w:rPr>
        <w:t>ovarian involvement</w:t>
      </w:r>
      <w:r w:rsidR="004A1BFB" w:rsidRPr="00887D3F">
        <w:rPr>
          <w:rFonts w:ascii="Book Antiqua" w:hAnsi="Book Antiqua"/>
          <w:color w:val="000000" w:themeColor="text1"/>
          <w:sz w:val="24"/>
          <w:szCs w:val="24"/>
        </w:rPr>
        <w:t xml:space="preserve">. </w:t>
      </w:r>
      <w:proofErr w:type="spellStart"/>
      <w:r w:rsidR="004A1BFB" w:rsidRPr="00887D3F">
        <w:rPr>
          <w:rFonts w:ascii="Book Antiqua" w:hAnsi="Book Antiqua"/>
          <w:color w:val="000000" w:themeColor="text1"/>
          <w:sz w:val="24"/>
          <w:szCs w:val="24"/>
        </w:rPr>
        <w:t>Tumor</w:t>
      </w:r>
      <w:proofErr w:type="spellEnd"/>
      <w:r w:rsidR="004A1BFB" w:rsidRPr="00887D3F">
        <w:rPr>
          <w:rFonts w:ascii="Book Antiqua" w:hAnsi="Book Antiqua"/>
          <w:color w:val="000000" w:themeColor="text1"/>
          <w:sz w:val="24"/>
          <w:szCs w:val="24"/>
        </w:rPr>
        <w:t xml:space="preserve"> markers need not be routinely trended </w:t>
      </w:r>
      <w:proofErr w:type="spellStart"/>
      <w:r w:rsidR="004A1BFB" w:rsidRPr="00887D3F">
        <w:rPr>
          <w:rFonts w:ascii="Book Antiqua" w:hAnsi="Book Antiqua"/>
          <w:color w:val="000000" w:themeColor="text1"/>
          <w:sz w:val="24"/>
          <w:szCs w:val="24"/>
        </w:rPr>
        <w:t>peri</w:t>
      </w:r>
      <w:proofErr w:type="spellEnd"/>
      <w:r w:rsidR="004A1BFB" w:rsidRPr="00887D3F">
        <w:rPr>
          <w:rFonts w:ascii="Book Antiqua" w:hAnsi="Book Antiqua"/>
          <w:color w:val="000000" w:themeColor="text1"/>
          <w:sz w:val="24"/>
          <w:szCs w:val="24"/>
        </w:rPr>
        <w:t xml:space="preserve">-operatively. </w:t>
      </w:r>
      <w:r w:rsidR="004A4FCB" w:rsidRPr="00887D3F">
        <w:rPr>
          <w:rFonts w:ascii="Book Antiqua" w:hAnsi="Book Antiqua"/>
          <w:color w:val="000000" w:themeColor="text1"/>
          <w:sz w:val="24"/>
          <w:szCs w:val="24"/>
        </w:rPr>
        <w:t>P</w:t>
      </w:r>
      <w:r w:rsidR="00145A77" w:rsidRPr="00887D3F">
        <w:rPr>
          <w:rFonts w:ascii="Book Antiqua" w:hAnsi="Book Antiqua"/>
          <w:color w:val="000000" w:themeColor="text1"/>
          <w:sz w:val="24"/>
          <w:szCs w:val="24"/>
        </w:rPr>
        <w:t xml:space="preserve">roper </w:t>
      </w:r>
      <w:r w:rsidR="00FD39CA" w:rsidRPr="00887D3F">
        <w:rPr>
          <w:rFonts w:ascii="Book Antiqua" w:hAnsi="Book Antiqua"/>
          <w:color w:val="000000" w:themeColor="text1"/>
          <w:sz w:val="24"/>
          <w:szCs w:val="24"/>
        </w:rPr>
        <w:t xml:space="preserve">selection is essential for asymptomatic </w:t>
      </w:r>
      <w:r w:rsidR="0043752E" w:rsidRPr="00887D3F">
        <w:rPr>
          <w:rFonts w:ascii="Book Antiqua" w:hAnsi="Book Antiqua"/>
          <w:color w:val="000000" w:themeColor="text1"/>
          <w:sz w:val="24"/>
          <w:szCs w:val="24"/>
        </w:rPr>
        <w:t xml:space="preserve">patients who may </w:t>
      </w:r>
      <w:r w:rsidR="004A4FCB" w:rsidRPr="00887D3F">
        <w:rPr>
          <w:rFonts w:ascii="Book Antiqua" w:hAnsi="Book Antiqua"/>
          <w:color w:val="000000" w:themeColor="text1"/>
          <w:sz w:val="24"/>
          <w:szCs w:val="24"/>
        </w:rPr>
        <w:t>benefit from</w:t>
      </w:r>
      <w:r w:rsidR="00FD39CA" w:rsidRPr="00887D3F">
        <w:rPr>
          <w:rFonts w:ascii="Book Antiqua" w:hAnsi="Book Antiqua"/>
          <w:color w:val="000000" w:themeColor="text1"/>
          <w:sz w:val="24"/>
          <w:szCs w:val="24"/>
        </w:rPr>
        <w:t xml:space="preserve"> prophylactic surgery. Further </w:t>
      </w:r>
      <w:r w:rsidRPr="00887D3F">
        <w:rPr>
          <w:rFonts w:ascii="Book Antiqua" w:hAnsi="Book Antiqua"/>
          <w:color w:val="000000" w:themeColor="text1"/>
          <w:sz w:val="24"/>
          <w:szCs w:val="24"/>
        </w:rPr>
        <w:t>studi</w:t>
      </w:r>
      <w:r w:rsidR="0025127F" w:rsidRPr="00887D3F">
        <w:rPr>
          <w:rFonts w:ascii="Book Antiqua" w:hAnsi="Book Antiqua"/>
          <w:color w:val="000000" w:themeColor="text1"/>
          <w:sz w:val="24"/>
          <w:szCs w:val="24"/>
        </w:rPr>
        <w:t>es can be done to determine if</w:t>
      </w:r>
      <w:r w:rsidRPr="00887D3F">
        <w:rPr>
          <w:rFonts w:ascii="Book Antiqua" w:hAnsi="Book Antiqua"/>
          <w:color w:val="000000" w:themeColor="text1"/>
          <w:sz w:val="24"/>
          <w:szCs w:val="24"/>
        </w:rPr>
        <w:t xml:space="preserve"> symptom-free </w:t>
      </w:r>
      <w:r w:rsidR="00E75AF0" w:rsidRPr="00887D3F">
        <w:rPr>
          <w:rFonts w:ascii="Book Antiqua" w:hAnsi="Book Antiqua"/>
          <w:color w:val="000000" w:themeColor="text1"/>
          <w:sz w:val="24"/>
          <w:szCs w:val="24"/>
        </w:rPr>
        <w:t>s</w:t>
      </w:r>
      <w:r w:rsidR="008E2E54" w:rsidRPr="00887D3F">
        <w:rPr>
          <w:rFonts w:ascii="Book Antiqua" w:hAnsi="Book Antiqua"/>
          <w:color w:val="000000" w:themeColor="text1"/>
          <w:sz w:val="24"/>
          <w:szCs w:val="24"/>
        </w:rPr>
        <w:t>urvival can be prolonged or</w:t>
      </w:r>
      <w:r w:rsidR="00E75AF0" w:rsidRPr="00887D3F">
        <w:rPr>
          <w:rFonts w:ascii="Book Antiqua" w:hAnsi="Book Antiqua"/>
          <w:color w:val="000000" w:themeColor="text1"/>
          <w:sz w:val="24"/>
          <w:szCs w:val="24"/>
        </w:rPr>
        <w:t xml:space="preserve"> quality of life improved with palliative surgery.</w:t>
      </w:r>
    </w:p>
    <w:p w14:paraId="17FFAAA9" w14:textId="77777777" w:rsidR="00975677" w:rsidRPr="00887D3F" w:rsidRDefault="00975677" w:rsidP="004C37D5">
      <w:pPr>
        <w:spacing w:after="0" w:line="360" w:lineRule="auto"/>
        <w:jc w:val="both"/>
        <w:rPr>
          <w:rFonts w:ascii="Book Antiqua" w:hAnsi="Book Antiqua"/>
          <w:color w:val="000000" w:themeColor="text1"/>
          <w:sz w:val="24"/>
          <w:szCs w:val="24"/>
        </w:rPr>
      </w:pPr>
    </w:p>
    <w:p w14:paraId="4642E5DE" w14:textId="77777777" w:rsidR="00412F7A" w:rsidRPr="00887D3F" w:rsidRDefault="00412F7A" w:rsidP="004C37D5">
      <w:pPr>
        <w:spacing w:after="0" w:line="360" w:lineRule="auto"/>
        <w:jc w:val="both"/>
        <w:rPr>
          <w:rFonts w:ascii="Book Antiqua" w:hAnsi="Book Antiqua"/>
          <w:b/>
          <w:color w:val="000000" w:themeColor="text1"/>
          <w:sz w:val="24"/>
          <w:szCs w:val="24"/>
          <w:lang w:eastAsia="zh-CN"/>
        </w:rPr>
      </w:pPr>
      <w:r w:rsidRPr="00887D3F">
        <w:rPr>
          <w:rFonts w:ascii="Book Antiqua" w:hAnsi="Book Antiqua"/>
          <w:b/>
          <w:color w:val="000000" w:themeColor="text1"/>
          <w:sz w:val="24"/>
          <w:szCs w:val="24"/>
        </w:rPr>
        <w:t>ARTICLE HIGHLIGHTS</w:t>
      </w:r>
    </w:p>
    <w:p w14:paraId="0F7952A3" w14:textId="77777777" w:rsidR="00412F7A" w:rsidRPr="00887D3F" w:rsidRDefault="00412F7A"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Research background</w:t>
      </w:r>
    </w:p>
    <w:p w14:paraId="3C63FAA7" w14:textId="77777777" w:rsidR="00D063EF" w:rsidRPr="00887D3F" w:rsidRDefault="00D063EF" w:rsidP="004C37D5">
      <w:pPr>
        <w:spacing w:after="0" w:line="360" w:lineRule="auto"/>
        <w:jc w:val="both"/>
        <w:rPr>
          <w:rFonts w:ascii="Book Antiqua" w:hAnsi="Book Antiqua"/>
          <w:color w:val="000000" w:themeColor="text1"/>
          <w:sz w:val="24"/>
          <w:szCs w:val="24"/>
          <w:lang w:eastAsia="zh-CN"/>
        </w:rPr>
      </w:pPr>
      <w:r w:rsidRPr="00887D3F">
        <w:rPr>
          <w:rFonts w:ascii="Book Antiqua" w:hAnsi="Book Antiqua"/>
          <w:color w:val="000000" w:themeColor="text1"/>
          <w:sz w:val="24"/>
          <w:szCs w:val="24"/>
        </w:rPr>
        <w:t xml:space="preserve">A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is a rare ovarian </w:t>
      </w:r>
      <w:proofErr w:type="spellStart"/>
      <w:r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which has metastasized from a primary site, accounting for 1</w:t>
      </w:r>
      <w:r w:rsidR="00E806CB" w:rsidRPr="00887D3F">
        <w:rPr>
          <w:rFonts w:ascii="Book Antiqua" w:hAnsi="Book Antiqua" w:hint="eastAsia"/>
          <w:color w:val="000000" w:themeColor="text1"/>
          <w:sz w:val="24"/>
          <w:szCs w:val="24"/>
          <w:lang w:eastAsia="zh-CN"/>
        </w:rPr>
        <w:t>%</w:t>
      </w:r>
      <w:r w:rsidRPr="00887D3F">
        <w:rPr>
          <w:rFonts w:ascii="Book Antiqua" w:hAnsi="Book Antiqua"/>
          <w:color w:val="000000" w:themeColor="text1"/>
          <w:sz w:val="24"/>
          <w:szCs w:val="24"/>
        </w:rPr>
        <w:t xml:space="preserve">-2% of all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of the ovary, and conveys a poor prognosis even with disease confirmed to the ovaries.</w:t>
      </w:r>
      <w:r w:rsidR="00E806CB"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 xml:space="preserve">A handful of studies have been published over the past decade with regards to the prognostic factors and outcomes of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but no previous study focuses exclusively on the group of patients for whom surgery is considered palliative.</w:t>
      </w:r>
    </w:p>
    <w:p w14:paraId="62939E6D" w14:textId="77777777" w:rsidR="00E806CB" w:rsidRPr="00887D3F" w:rsidRDefault="00E806CB" w:rsidP="004C37D5">
      <w:pPr>
        <w:spacing w:after="0" w:line="360" w:lineRule="auto"/>
        <w:jc w:val="both"/>
        <w:rPr>
          <w:rFonts w:ascii="Book Antiqua" w:hAnsi="Book Antiqua"/>
          <w:color w:val="000000" w:themeColor="text1"/>
          <w:sz w:val="24"/>
          <w:szCs w:val="24"/>
          <w:lang w:eastAsia="zh-CN"/>
        </w:rPr>
      </w:pPr>
    </w:p>
    <w:p w14:paraId="5431998F" w14:textId="77777777" w:rsidR="00412F7A" w:rsidRPr="00887D3F" w:rsidRDefault="00412F7A" w:rsidP="004C37D5">
      <w:pPr>
        <w:spacing w:after="0" w:line="360" w:lineRule="auto"/>
        <w:jc w:val="both"/>
        <w:rPr>
          <w:rFonts w:ascii="Book Antiqua" w:hAnsi="Book Antiqua"/>
          <w:i/>
          <w:color w:val="000000" w:themeColor="text1"/>
          <w:sz w:val="24"/>
          <w:szCs w:val="24"/>
        </w:rPr>
      </w:pPr>
      <w:r w:rsidRPr="00887D3F">
        <w:rPr>
          <w:rFonts w:ascii="Book Antiqua" w:hAnsi="Book Antiqua"/>
          <w:b/>
          <w:i/>
          <w:color w:val="000000" w:themeColor="text1"/>
          <w:sz w:val="24"/>
          <w:szCs w:val="24"/>
        </w:rPr>
        <w:t>Research motivation</w:t>
      </w:r>
    </w:p>
    <w:p w14:paraId="0DDCD440" w14:textId="77777777" w:rsidR="00CF53D2" w:rsidRPr="00887D3F" w:rsidRDefault="00D063EF" w:rsidP="0014213B">
      <w:pPr>
        <w:spacing w:after="0" w:line="360" w:lineRule="auto"/>
        <w:jc w:val="both"/>
        <w:rPr>
          <w:rFonts w:ascii="Book Antiqua" w:hAnsi="Book Antiqua"/>
          <w:color w:val="000000" w:themeColor="text1"/>
          <w:sz w:val="24"/>
          <w:szCs w:val="24"/>
          <w:lang w:eastAsia="zh-CN"/>
        </w:rPr>
      </w:pPr>
      <w:r w:rsidRPr="00887D3F">
        <w:rPr>
          <w:rFonts w:ascii="Book Antiqua" w:hAnsi="Book Antiqua"/>
          <w:color w:val="000000" w:themeColor="text1"/>
          <w:sz w:val="24"/>
          <w:szCs w:val="24"/>
        </w:rPr>
        <w:t xml:space="preserve">Many aspects of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still remain controversial, and guidelines concerning treatment of choice and appropriate timing of intervention have yet to be established.</w:t>
      </w:r>
      <w:r w:rsidR="0014213B">
        <w:rPr>
          <w:rFonts w:ascii="Book Antiqua" w:hAnsi="Book Antiqua" w:hint="eastAsia"/>
          <w:color w:val="000000" w:themeColor="text1"/>
          <w:sz w:val="24"/>
          <w:szCs w:val="24"/>
          <w:lang w:eastAsia="zh-CN"/>
        </w:rPr>
        <w:t xml:space="preserve"> </w:t>
      </w:r>
      <w:r w:rsidR="00CF53D2" w:rsidRPr="00887D3F">
        <w:rPr>
          <w:rFonts w:ascii="Book Antiqua" w:hAnsi="Book Antiqua"/>
          <w:color w:val="000000" w:themeColor="text1"/>
          <w:sz w:val="24"/>
          <w:szCs w:val="24"/>
        </w:rPr>
        <w:t xml:space="preserve">We report our experience with palliative resection of </w:t>
      </w:r>
      <w:proofErr w:type="spellStart"/>
      <w:r w:rsidR="00CF53D2" w:rsidRPr="00887D3F">
        <w:rPr>
          <w:rFonts w:ascii="Book Antiqua" w:hAnsi="Book Antiqua"/>
          <w:color w:val="000000" w:themeColor="text1"/>
          <w:sz w:val="24"/>
          <w:szCs w:val="24"/>
        </w:rPr>
        <w:t>Krukenberg</w:t>
      </w:r>
      <w:proofErr w:type="spellEnd"/>
      <w:r w:rsidR="00CF53D2" w:rsidRPr="00887D3F">
        <w:rPr>
          <w:rFonts w:ascii="Book Antiqua" w:hAnsi="Book Antiqua"/>
          <w:color w:val="000000" w:themeColor="text1"/>
          <w:sz w:val="24"/>
          <w:szCs w:val="24"/>
        </w:rPr>
        <w:t xml:space="preserve"> </w:t>
      </w:r>
      <w:proofErr w:type="spellStart"/>
      <w:r w:rsidR="00CF53D2" w:rsidRPr="00887D3F">
        <w:rPr>
          <w:rFonts w:ascii="Book Antiqua" w:hAnsi="Book Antiqua"/>
          <w:color w:val="000000" w:themeColor="text1"/>
          <w:sz w:val="24"/>
          <w:szCs w:val="24"/>
        </w:rPr>
        <w:t>tumors</w:t>
      </w:r>
      <w:proofErr w:type="spellEnd"/>
      <w:r w:rsidR="00CF53D2" w:rsidRPr="00887D3F">
        <w:rPr>
          <w:rFonts w:ascii="Book Antiqua" w:hAnsi="Book Antiqua"/>
          <w:color w:val="000000" w:themeColor="text1"/>
          <w:sz w:val="24"/>
          <w:szCs w:val="24"/>
        </w:rPr>
        <w:t xml:space="preserve"> over the past 12 years and discuss the existing literature, so as to shed light and establish best practices on the approach to management of the disease.</w:t>
      </w:r>
    </w:p>
    <w:p w14:paraId="6BC751CC" w14:textId="77777777" w:rsidR="00412F7A" w:rsidRPr="00887D3F" w:rsidRDefault="00412F7A" w:rsidP="004C37D5">
      <w:pPr>
        <w:spacing w:after="0" w:line="360" w:lineRule="auto"/>
        <w:jc w:val="both"/>
        <w:rPr>
          <w:rFonts w:ascii="Book Antiqua" w:hAnsi="Book Antiqua"/>
          <w:b/>
          <w:color w:val="000000" w:themeColor="text1"/>
          <w:sz w:val="24"/>
          <w:szCs w:val="24"/>
        </w:rPr>
      </w:pPr>
    </w:p>
    <w:p w14:paraId="5899E1F0" w14:textId="77777777" w:rsidR="00412F7A" w:rsidRPr="00887D3F" w:rsidRDefault="00412F7A"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Research objectives</w:t>
      </w:r>
    </w:p>
    <w:p w14:paraId="227DA482" w14:textId="77777777" w:rsidR="00CF53D2" w:rsidRPr="00887D3F" w:rsidRDefault="00CF53D2"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We aimed to determine the clinical characteristics of patients undergoing palliative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including disease presentation, outcomes, and prognostic factors.</w:t>
      </w:r>
    </w:p>
    <w:p w14:paraId="491CCD6B" w14:textId="77777777" w:rsidR="00D063EF" w:rsidRPr="00887D3F" w:rsidRDefault="00D063EF" w:rsidP="004C37D5">
      <w:pPr>
        <w:spacing w:after="0" w:line="360" w:lineRule="auto"/>
        <w:jc w:val="both"/>
        <w:rPr>
          <w:rFonts w:ascii="Book Antiqua" w:hAnsi="Book Antiqua"/>
          <w:b/>
          <w:color w:val="000000" w:themeColor="text1"/>
          <w:sz w:val="24"/>
          <w:szCs w:val="24"/>
        </w:rPr>
      </w:pPr>
    </w:p>
    <w:p w14:paraId="71015291" w14:textId="77777777" w:rsidR="00D063EF" w:rsidRPr="00887D3F" w:rsidRDefault="00412F7A"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Research meth</w:t>
      </w:r>
      <w:r w:rsidR="00D063EF" w:rsidRPr="00887D3F">
        <w:rPr>
          <w:rFonts w:ascii="Book Antiqua" w:hAnsi="Book Antiqua"/>
          <w:b/>
          <w:i/>
          <w:color w:val="000000" w:themeColor="text1"/>
          <w:sz w:val="24"/>
          <w:szCs w:val="24"/>
        </w:rPr>
        <w:t>ods</w:t>
      </w:r>
    </w:p>
    <w:p w14:paraId="5AC97691" w14:textId="77777777" w:rsidR="00D063EF" w:rsidRPr="00887D3F" w:rsidRDefault="00CF53D2" w:rsidP="004C37D5">
      <w:pPr>
        <w:spacing w:after="0" w:line="360" w:lineRule="auto"/>
        <w:jc w:val="both"/>
        <w:rPr>
          <w:rFonts w:ascii="Book Antiqua" w:hAnsi="Book Antiqua"/>
          <w:b/>
          <w:color w:val="000000" w:themeColor="text1"/>
          <w:sz w:val="24"/>
          <w:szCs w:val="24"/>
        </w:rPr>
      </w:pPr>
      <w:r w:rsidRPr="00887D3F">
        <w:rPr>
          <w:rFonts w:ascii="Book Antiqua" w:hAnsi="Book Antiqua"/>
          <w:color w:val="000000" w:themeColor="text1"/>
          <w:sz w:val="24"/>
          <w:szCs w:val="24"/>
        </w:rPr>
        <w:t xml:space="preserve">This was a retrospective clinical study of all patients who underwent palliative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between January 2004 and December 2015. Patient information was obtained from inpatient and outpatient case notes as well as the hospital electronic records. Patients who underwent potentially curative resection, and patients with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who did not undergo surgery were also excluded from the study. Palliative surgery was defined as those performed for either alleviation of symptoms or for asymptomatic patients for whom surgical removal of the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were deemed necessary following a multidisciplinary </w:t>
      </w:r>
      <w:r w:rsidRPr="00887D3F">
        <w:rPr>
          <w:rFonts w:ascii="Book Antiqua" w:hAnsi="Book Antiqua"/>
          <w:color w:val="000000" w:themeColor="text1"/>
          <w:sz w:val="24"/>
          <w:szCs w:val="24"/>
        </w:rPr>
        <w:lastRenderedPageBreak/>
        <w:t xml:space="preserve">consensus.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were diagnosed pre-operatively by computed tomography scans and all had histologic confirmation of the surgical specimens.</w:t>
      </w:r>
    </w:p>
    <w:p w14:paraId="7DD6761C" w14:textId="77777777" w:rsidR="00CF53D2" w:rsidRPr="00887D3F" w:rsidRDefault="00CF53D2" w:rsidP="004C37D5">
      <w:pPr>
        <w:spacing w:after="0" w:line="360" w:lineRule="auto"/>
        <w:jc w:val="both"/>
        <w:rPr>
          <w:rFonts w:ascii="Book Antiqua" w:hAnsi="Book Antiqua"/>
          <w:b/>
          <w:color w:val="000000" w:themeColor="text1"/>
          <w:sz w:val="24"/>
          <w:szCs w:val="24"/>
        </w:rPr>
      </w:pPr>
    </w:p>
    <w:p w14:paraId="277DFD6B" w14:textId="77777777" w:rsidR="00412F7A" w:rsidRPr="00887D3F" w:rsidRDefault="00412F7A"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Research results</w:t>
      </w:r>
    </w:p>
    <w:p w14:paraId="276FC56B" w14:textId="77777777" w:rsidR="002030DC" w:rsidRPr="00887D3F" w:rsidRDefault="002030DC" w:rsidP="004C37D5">
      <w:pPr>
        <w:spacing w:after="0" w:line="360" w:lineRule="auto"/>
        <w:jc w:val="both"/>
        <w:rPr>
          <w:rFonts w:ascii="Book Antiqua" w:hAnsi="Book Antiqua"/>
          <w:b/>
          <w:color w:val="000000" w:themeColor="text1"/>
          <w:sz w:val="24"/>
          <w:szCs w:val="24"/>
        </w:rPr>
      </w:pPr>
      <w:r w:rsidRPr="00887D3F">
        <w:rPr>
          <w:rFonts w:ascii="Book Antiqua" w:hAnsi="Book Antiqua"/>
          <w:color w:val="000000" w:themeColor="text1"/>
          <w:sz w:val="24"/>
          <w:szCs w:val="24"/>
        </w:rPr>
        <w:t xml:space="preserve">Over the study duration, 38 female patients underwent palliative surgery for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at our institution. Mean age was 54.2 ± 11.7 years. The colon was the most frequent primary source of metastases (</w:t>
      </w:r>
      <w:r w:rsidRPr="00887D3F">
        <w:rPr>
          <w:rFonts w:ascii="Book Antiqua" w:hAnsi="Book Antiqua"/>
          <w:i/>
          <w:color w:val="000000" w:themeColor="text1"/>
          <w:sz w:val="24"/>
          <w:szCs w:val="24"/>
        </w:rPr>
        <w:t>n</w:t>
      </w:r>
      <w:r w:rsidR="00E806CB" w:rsidRPr="00887D3F">
        <w:rPr>
          <w:rFonts w:ascii="Book Antiqua" w:hAnsi="Book Antiqua" w:hint="eastAsia"/>
          <w:i/>
          <w:color w:val="000000" w:themeColor="text1"/>
          <w:sz w:val="24"/>
          <w:szCs w:val="24"/>
          <w:lang w:eastAsia="zh-CN"/>
        </w:rPr>
        <w:t xml:space="preserve"> </w:t>
      </w:r>
      <w:r w:rsidRPr="00887D3F">
        <w:rPr>
          <w:rFonts w:ascii="Book Antiqua" w:hAnsi="Book Antiqua"/>
          <w:color w:val="000000" w:themeColor="text1"/>
          <w:sz w:val="24"/>
          <w:szCs w:val="24"/>
        </w:rPr>
        <w:t>=</w:t>
      </w:r>
      <w:r w:rsidR="00E806CB"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21) followed by the stomach (</w:t>
      </w:r>
      <w:r w:rsidRPr="00887D3F">
        <w:rPr>
          <w:rFonts w:ascii="Book Antiqua" w:hAnsi="Book Antiqua"/>
          <w:i/>
          <w:color w:val="000000" w:themeColor="text1"/>
          <w:sz w:val="24"/>
          <w:szCs w:val="24"/>
        </w:rPr>
        <w:t>n</w:t>
      </w:r>
      <w:r w:rsidR="00E806CB" w:rsidRPr="00887D3F">
        <w:rPr>
          <w:rFonts w:ascii="Book Antiqua" w:hAnsi="Book Antiqua" w:hint="eastAsia"/>
          <w:i/>
          <w:color w:val="000000" w:themeColor="text1"/>
          <w:sz w:val="24"/>
          <w:szCs w:val="24"/>
          <w:lang w:eastAsia="zh-CN"/>
        </w:rPr>
        <w:t xml:space="preserve"> </w:t>
      </w:r>
      <w:r w:rsidRPr="00887D3F">
        <w:rPr>
          <w:rFonts w:ascii="Book Antiqua" w:hAnsi="Book Antiqua"/>
          <w:color w:val="000000" w:themeColor="text1"/>
          <w:sz w:val="24"/>
          <w:szCs w:val="24"/>
        </w:rPr>
        <w:t>=</w:t>
      </w:r>
      <w:r w:rsidR="00E806CB"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4). Prophylactic palliative surgery was performed for eight (21.1%) asymptomatic patients. Median post-operative length of stay was 8 d (</w:t>
      </w:r>
      <w:proofErr w:type="spellStart"/>
      <w:r w:rsidRPr="00887D3F">
        <w:rPr>
          <w:rFonts w:ascii="Book Antiqua" w:hAnsi="Book Antiqua"/>
          <w:color w:val="000000" w:themeColor="text1"/>
          <w:sz w:val="24"/>
          <w:szCs w:val="24"/>
        </w:rPr>
        <w:t>IQR</w:t>
      </w:r>
      <w:proofErr w:type="spellEnd"/>
      <w:r w:rsidRPr="00887D3F">
        <w:rPr>
          <w:rFonts w:ascii="Book Antiqua" w:hAnsi="Book Antiqua"/>
          <w:color w:val="000000" w:themeColor="text1"/>
          <w:sz w:val="24"/>
          <w:szCs w:val="24"/>
        </w:rPr>
        <w:t xml:space="preserve"> 6–12 d). Five patients (13.2%) experienced post-operative complications, although high grade morbidity was only seen in one patient (2.6%). Median overall survival from s</w:t>
      </w:r>
      <w:r w:rsidR="00E806CB" w:rsidRPr="00887D3F">
        <w:rPr>
          <w:rFonts w:ascii="Book Antiqua" w:hAnsi="Book Antiqua"/>
          <w:color w:val="000000" w:themeColor="text1"/>
          <w:sz w:val="24"/>
          <w:szCs w:val="24"/>
        </w:rPr>
        <w:t xml:space="preserve">urgery was 17 </w:t>
      </w:r>
      <w:proofErr w:type="spellStart"/>
      <w:r w:rsidR="00E806CB" w:rsidRPr="00887D3F">
        <w:rPr>
          <w:rFonts w:ascii="Book Antiqua" w:hAnsi="Book Antiqua"/>
          <w:color w:val="000000" w:themeColor="text1"/>
          <w:sz w:val="24"/>
          <w:szCs w:val="24"/>
        </w:rPr>
        <w:t>mo</w:t>
      </w:r>
      <w:proofErr w:type="spellEnd"/>
      <w:r w:rsidR="00E806CB" w:rsidRPr="00887D3F">
        <w:rPr>
          <w:rFonts w:ascii="Book Antiqua" w:hAnsi="Book Antiqua"/>
          <w:color w:val="000000" w:themeColor="text1"/>
          <w:sz w:val="24"/>
          <w:szCs w:val="24"/>
        </w:rPr>
        <w:t xml:space="preserve"> (</w:t>
      </w:r>
      <w:proofErr w:type="spellStart"/>
      <w:r w:rsidR="00E806CB" w:rsidRPr="00887D3F">
        <w:rPr>
          <w:rFonts w:ascii="Book Antiqua" w:hAnsi="Book Antiqua"/>
          <w:color w:val="000000" w:themeColor="text1"/>
          <w:sz w:val="24"/>
          <w:szCs w:val="24"/>
        </w:rPr>
        <w:t>95%</w:t>
      </w:r>
      <w:r w:rsidRPr="00887D3F">
        <w:rPr>
          <w:rFonts w:ascii="Book Antiqua" w:hAnsi="Book Antiqua"/>
          <w:color w:val="000000" w:themeColor="text1"/>
          <w:sz w:val="24"/>
          <w:szCs w:val="24"/>
        </w:rPr>
        <w:t>CI</w:t>
      </w:r>
      <w:proofErr w:type="spellEnd"/>
      <w:r w:rsidRPr="00887D3F">
        <w:rPr>
          <w:rFonts w:ascii="Book Antiqua" w:hAnsi="Book Antiqua"/>
          <w:color w:val="000000" w:themeColor="text1"/>
          <w:sz w:val="24"/>
          <w:szCs w:val="24"/>
        </w:rPr>
        <w:t xml:space="preserve">, 12.1–21.9) at a median follow-up duration of 12 </w:t>
      </w:r>
      <w:proofErr w:type="spellStart"/>
      <w:r w:rsidRPr="00887D3F">
        <w:rPr>
          <w:rFonts w:ascii="Book Antiqua" w:hAnsi="Book Antiqua"/>
          <w:color w:val="000000" w:themeColor="text1"/>
          <w:sz w:val="24"/>
          <w:szCs w:val="24"/>
        </w:rPr>
        <w:t>mo</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IQR</w:t>
      </w:r>
      <w:proofErr w:type="spellEnd"/>
      <w:r w:rsidRPr="00887D3F">
        <w:rPr>
          <w:rFonts w:ascii="Book Antiqua" w:hAnsi="Book Antiqua"/>
          <w:color w:val="000000" w:themeColor="text1"/>
          <w:sz w:val="24"/>
          <w:szCs w:val="24"/>
        </w:rPr>
        <w:t xml:space="preserve"> 8-17 </w:t>
      </w:r>
      <w:proofErr w:type="spellStart"/>
      <w:r w:rsidRPr="00887D3F">
        <w:rPr>
          <w:rFonts w:ascii="Book Antiqua" w:hAnsi="Book Antiqua"/>
          <w:color w:val="000000" w:themeColor="text1"/>
          <w:sz w:val="24"/>
          <w:szCs w:val="24"/>
        </w:rPr>
        <w:t>mo</w:t>
      </w:r>
      <w:proofErr w:type="spellEnd"/>
      <w:r w:rsidRPr="00887D3F">
        <w:rPr>
          <w:rFonts w:ascii="Book Antiqua" w:hAnsi="Book Antiqua"/>
          <w:color w:val="000000" w:themeColor="text1"/>
          <w:sz w:val="24"/>
          <w:szCs w:val="24"/>
        </w:rPr>
        <w:t xml:space="preserve">).  The median survival was shorter for patients who underwent emergency surgery, younger patients, those with a colorectal primary, larger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or synchronous peritoneal or hepatic metastases</w:t>
      </w:r>
      <w:r w:rsidRPr="00887D3F">
        <w:rPr>
          <w:rFonts w:ascii="Book Antiqua" w:hAnsi="Book Antiqua"/>
          <w:b/>
          <w:color w:val="000000" w:themeColor="text1"/>
          <w:sz w:val="24"/>
          <w:szCs w:val="24"/>
        </w:rPr>
        <w:t>.</w:t>
      </w:r>
    </w:p>
    <w:p w14:paraId="05F561A8" w14:textId="77777777" w:rsidR="002030DC" w:rsidRPr="00887D3F" w:rsidRDefault="002030DC" w:rsidP="004C37D5">
      <w:pPr>
        <w:spacing w:after="0" w:line="360" w:lineRule="auto"/>
        <w:jc w:val="both"/>
        <w:rPr>
          <w:rFonts w:ascii="Book Antiqua" w:hAnsi="Book Antiqua"/>
          <w:b/>
          <w:color w:val="000000" w:themeColor="text1"/>
          <w:sz w:val="24"/>
          <w:szCs w:val="24"/>
        </w:rPr>
      </w:pPr>
    </w:p>
    <w:p w14:paraId="31B01DF5" w14:textId="77777777" w:rsidR="00412F7A" w:rsidRPr="00887D3F" w:rsidRDefault="00412F7A"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Research conclusions</w:t>
      </w:r>
    </w:p>
    <w:p w14:paraId="4C7A151F" w14:textId="77777777" w:rsidR="002030DC" w:rsidRPr="00887D3F" w:rsidRDefault="002030DC"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Palliative surgery for patients with </w:t>
      </w:r>
      <w:proofErr w:type="spellStart"/>
      <w:r w:rsidRPr="00887D3F">
        <w:rPr>
          <w:rFonts w:ascii="Book Antiqua" w:hAnsi="Book Antiqua"/>
          <w:color w:val="000000" w:themeColor="text1"/>
          <w:sz w:val="24"/>
          <w:szCs w:val="24"/>
        </w:rPr>
        <w:t>Krukenberg</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tumors</w:t>
      </w:r>
      <w:proofErr w:type="spellEnd"/>
      <w:r w:rsidRPr="00887D3F">
        <w:rPr>
          <w:rFonts w:ascii="Book Antiqua" w:hAnsi="Book Antiqua"/>
          <w:color w:val="000000" w:themeColor="text1"/>
          <w:sz w:val="24"/>
          <w:szCs w:val="24"/>
        </w:rPr>
        <w:t xml:space="preserve"> can be performed safely in an experienced unit with acceptable complication rates. The decision to proceed with </w:t>
      </w:r>
      <w:proofErr w:type="spellStart"/>
      <w:r w:rsidRPr="00887D3F">
        <w:rPr>
          <w:rFonts w:ascii="Book Antiqua" w:hAnsi="Book Antiqua"/>
          <w:color w:val="000000" w:themeColor="text1"/>
          <w:sz w:val="24"/>
          <w:szCs w:val="24"/>
        </w:rPr>
        <w:t>metastasectomy</w:t>
      </w:r>
      <w:proofErr w:type="spellEnd"/>
      <w:r w:rsidRPr="00887D3F">
        <w:rPr>
          <w:rFonts w:ascii="Book Antiqua" w:hAnsi="Book Antiqua"/>
          <w:color w:val="000000" w:themeColor="text1"/>
          <w:sz w:val="24"/>
          <w:szCs w:val="24"/>
        </w:rPr>
        <w:t xml:space="preserve"> is influenced by several factors including the presence of symptoms, synchronous disease, and </w:t>
      </w:r>
      <w:proofErr w:type="spellStart"/>
      <w:r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response to chemotherapy, and should be made as part of a multidisciplinary team consensus. Where possible, bilateral oophorectomy should be performed to obviate the significant risk of symptomatic contralateral ovarian involvement. </w:t>
      </w:r>
      <w:proofErr w:type="spellStart"/>
      <w:r w:rsidRPr="00887D3F">
        <w:rPr>
          <w:rFonts w:ascii="Book Antiqua" w:hAnsi="Book Antiqua"/>
          <w:color w:val="000000" w:themeColor="text1"/>
          <w:sz w:val="24"/>
          <w:szCs w:val="24"/>
        </w:rPr>
        <w:t>Tumor</w:t>
      </w:r>
      <w:proofErr w:type="spellEnd"/>
      <w:r w:rsidRPr="00887D3F">
        <w:rPr>
          <w:rFonts w:ascii="Book Antiqua" w:hAnsi="Book Antiqua"/>
          <w:color w:val="000000" w:themeColor="text1"/>
          <w:sz w:val="24"/>
          <w:szCs w:val="24"/>
        </w:rPr>
        <w:t xml:space="preserve"> markers need not be routinely trended </w:t>
      </w:r>
      <w:proofErr w:type="spellStart"/>
      <w:r w:rsidRPr="00887D3F">
        <w:rPr>
          <w:rFonts w:ascii="Book Antiqua" w:hAnsi="Book Antiqua"/>
          <w:color w:val="000000" w:themeColor="text1"/>
          <w:sz w:val="24"/>
          <w:szCs w:val="24"/>
        </w:rPr>
        <w:t>peri</w:t>
      </w:r>
      <w:proofErr w:type="spellEnd"/>
      <w:r w:rsidRPr="00887D3F">
        <w:rPr>
          <w:rFonts w:ascii="Book Antiqua" w:hAnsi="Book Antiqua"/>
          <w:color w:val="000000" w:themeColor="text1"/>
          <w:sz w:val="24"/>
          <w:szCs w:val="24"/>
        </w:rPr>
        <w:t xml:space="preserve">-operatively. Proper selection is essential for asymptomatic patients who may benefit from prophylactic surgery. </w:t>
      </w:r>
    </w:p>
    <w:p w14:paraId="02892D4B" w14:textId="77777777" w:rsidR="002030DC" w:rsidRPr="00887D3F" w:rsidRDefault="002030DC" w:rsidP="004C37D5">
      <w:pPr>
        <w:spacing w:after="0" w:line="360" w:lineRule="auto"/>
        <w:jc w:val="both"/>
        <w:rPr>
          <w:rFonts w:ascii="Book Antiqua" w:hAnsi="Book Antiqua"/>
          <w:b/>
          <w:color w:val="000000" w:themeColor="text1"/>
          <w:sz w:val="24"/>
          <w:szCs w:val="24"/>
        </w:rPr>
      </w:pPr>
    </w:p>
    <w:p w14:paraId="639B405B" w14:textId="77777777" w:rsidR="00412F7A" w:rsidRPr="00887D3F" w:rsidRDefault="00412F7A" w:rsidP="004C37D5">
      <w:pPr>
        <w:spacing w:after="0" w:line="360" w:lineRule="auto"/>
        <w:jc w:val="both"/>
        <w:rPr>
          <w:rFonts w:ascii="Book Antiqua" w:hAnsi="Book Antiqua"/>
          <w:b/>
          <w:i/>
          <w:color w:val="000000" w:themeColor="text1"/>
          <w:sz w:val="24"/>
          <w:szCs w:val="24"/>
        </w:rPr>
      </w:pPr>
      <w:r w:rsidRPr="00887D3F">
        <w:rPr>
          <w:rFonts w:ascii="Book Antiqua" w:hAnsi="Book Antiqua"/>
          <w:b/>
          <w:i/>
          <w:color w:val="000000" w:themeColor="text1"/>
          <w:sz w:val="24"/>
          <w:szCs w:val="24"/>
        </w:rPr>
        <w:t>Research perspectives</w:t>
      </w:r>
    </w:p>
    <w:p w14:paraId="5600C00C" w14:textId="77777777" w:rsidR="00412F7A" w:rsidRPr="00887D3F" w:rsidRDefault="00CF53D2"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Further studies can be done to determine if symptom-free survival can be prolonged or quality of life improved with palliative surgery.</w:t>
      </w:r>
    </w:p>
    <w:p w14:paraId="75D466CB"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70788329"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5A4CC131"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4D9C5409"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0150B1F1"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0FC727C5"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664D7367"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44511CA8"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76C54048"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083FEF8A"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17D52B78"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67F1661F"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32E790B3"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78A6E9E8"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3668630A"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5DAC56EA"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378F3882"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0C77A37A"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64C74766"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4C0B0A37"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5E93CAFA" w14:textId="77777777" w:rsidR="00E806CB" w:rsidRDefault="00E806CB" w:rsidP="004C37D5">
      <w:pPr>
        <w:spacing w:after="0" w:line="360" w:lineRule="auto"/>
        <w:jc w:val="both"/>
        <w:rPr>
          <w:rFonts w:ascii="Book Antiqua" w:hAnsi="Book Antiqua"/>
          <w:b/>
          <w:color w:val="000000" w:themeColor="text1"/>
          <w:sz w:val="24"/>
          <w:szCs w:val="24"/>
          <w:lang w:eastAsia="zh-CN"/>
        </w:rPr>
      </w:pPr>
    </w:p>
    <w:p w14:paraId="66DEC158" w14:textId="77777777" w:rsidR="0014213B" w:rsidRDefault="0014213B" w:rsidP="004C37D5">
      <w:pPr>
        <w:spacing w:after="0" w:line="360" w:lineRule="auto"/>
        <w:jc w:val="both"/>
        <w:rPr>
          <w:rFonts w:ascii="Book Antiqua" w:hAnsi="Book Antiqua"/>
          <w:b/>
          <w:color w:val="000000" w:themeColor="text1"/>
          <w:sz w:val="24"/>
          <w:szCs w:val="24"/>
          <w:lang w:eastAsia="zh-CN"/>
        </w:rPr>
      </w:pPr>
    </w:p>
    <w:p w14:paraId="0AAC35B9" w14:textId="77777777" w:rsidR="0014213B" w:rsidRDefault="0014213B" w:rsidP="004C37D5">
      <w:pPr>
        <w:spacing w:after="0" w:line="360" w:lineRule="auto"/>
        <w:jc w:val="both"/>
        <w:rPr>
          <w:rFonts w:ascii="Book Antiqua" w:hAnsi="Book Antiqua"/>
          <w:b/>
          <w:color w:val="000000" w:themeColor="text1"/>
          <w:sz w:val="24"/>
          <w:szCs w:val="24"/>
          <w:lang w:eastAsia="zh-CN"/>
        </w:rPr>
      </w:pPr>
    </w:p>
    <w:p w14:paraId="0B95AB24" w14:textId="77777777" w:rsidR="0014213B" w:rsidRPr="00887D3F" w:rsidRDefault="0014213B" w:rsidP="004C37D5">
      <w:pPr>
        <w:spacing w:after="0" w:line="360" w:lineRule="auto"/>
        <w:jc w:val="both"/>
        <w:rPr>
          <w:rFonts w:ascii="Book Antiqua" w:hAnsi="Book Antiqua"/>
          <w:b/>
          <w:color w:val="000000" w:themeColor="text1"/>
          <w:sz w:val="24"/>
          <w:szCs w:val="24"/>
          <w:lang w:eastAsia="zh-CN"/>
        </w:rPr>
      </w:pPr>
    </w:p>
    <w:p w14:paraId="07D328A6" w14:textId="77777777" w:rsidR="00E806CB" w:rsidRPr="00887D3F" w:rsidRDefault="00E806CB" w:rsidP="004C37D5">
      <w:pPr>
        <w:spacing w:after="0" w:line="360" w:lineRule="auto"/>
        <w:jc w:val="both"/>
        <w:rPr>
          <w:rFonts w:ascii="Book Antiqua" w:hAnsi="Book Antiqua"/>
          <w:b/>
          <w:color w:val="000000" w:themeColor="text1"/>
          <w:sz w:val="24"/>
          <w:szCs w:val="24"/>
          <w:lang w:eastAsia="zh-CN"/>
        </w:rPr>
      </w:pPr>
    </w:p>
    <w:p w14:paraId="4ACB0DFE" w14:textId="77777777" w:rsidR="008A21D2" w:rsidRPr="00887D3F" w:rsidRDefault="0074440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REFERENCES</w:t>
      </w:r>
    </w:p>
    <w:p w14:paraId="6AE4B11F"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1</w:t>
      </w:r>
      <w:r w:rsidRPr="00887D3F">
        <w:rPr>
          <w:rStyle w:val="apple-converted-space"/>
          <w:rFonts w:ascii="Book Antiqua" w:hAnsi="Book Antiqua"/>
          <w:color w:val="000000" w:themeColor="text1"/>
        </w:rPr>
        <w:t> </w:t>
      </w:r>
      <w:r w:rsidRPr="00887D3F">
        <w:rPr>
          <w:rFonts w:ascii="Book Antiqua" w:hAnsi="Book Antiqua"/>
          <w:b/>
          <w:bCs/>
          <w:color w:val="000000" w:themeColor="text1"/>
        </w:rPr>
        <w:t>Al-Agha OM</w:t>
      </w:r>
      <w:r w:rsidRPr="00887D3F">
        <w:rPr>
          <w:rFonts w:ascii="Book Antiqua" w:hAnsi="Book Antiqua"/>
          <w:color w:val="000000" w:themeColor="text1"/>
        </w:rPr>
        <w:t xml:space="preserve">, </w:t>
      </w:r>
      <w:proofErr w:type="spellStart"/>
      <w:r w:rsidRPr="00887D3F">
        <w:rPr>
          <w:rFonts w:ascii="Book Antiqua" w:hAnsi="Book Antiqua"/>
          <w:color w:val="000000" w:themeColor="text1"/>
        </w:rPr>
        <w:t>Nicastri</w:t>
      </w:r>
      <w:proofErr w:type="spellEnd"/>
      <w:r w:rsidRPr="00887D3F">
        <w:rPr>
          <w:rFonts w:ascii="Book Antiqua" w:hAnsi="Book Antiqua"/>
          <w:color w:val="000000" w:themeColor="text1"/>
        </w:rPr>
        <w:t xml:space="preserve"> AD. An in-depth look at </w:t>
      </w:r>
      <w:proofErr w:type="spellStart"/>
      <w:r w:rsidRPr="00887D3F">
        <w:rPr>
          <w:rFonts w:ascii="Book Antiqua" w:hAnsi="Book Antiqua"/>
          <w:color w:val="000000" w:themeColor="text1"/>
        </w:rPr>
        <w:t>Krukenberg</w:t>
      </w:r>
      <w:proofErr w:type="spellEnd"/>
      <w:r w:rsidRPr="00887D3F">
        <w:rPr>
          <w:rFonts w:ascii="Book Antiqua" w:hAnsi="Book Antiqua"/>
          <w:color w:val="000000" w:themeColor="text1"/>
        </w:rPr>
        <w:t xml:space="preserve"> tumor: an overview.</w:t>
      </w:r>
      <w:r w:rsidRPr="00887D3F">
        <w:rPr>
          <w:rStyle w:val="apple-converted-space"/>
          <w:rFonts w:ascii="Book Antiqua" w:hAnsi="Book Antiqua"/>
          <w:color w:val="000000" w:themeColor="text1"/>
        </w:rPr>
        <w:t> </w:t>
      </w:r>
      <w:r w:rsidRPr="00887D3F">
        <w:rPr>
          <w:rFonts w:ascii="Book Antiqua" w:hAnsi="Book Antiqua"/>
          <w:i/>
          <w:iCs/>
          <w:color w:val="000000" w:themeColor="text1"/>
        </w:rPr>
        <w:t xml:space="preserve">Arch </w:t>
      </w:r>
      <w:proofErr w:type="spellStart"/>
      <w:r w:rsidRPr="00887D3F">
        <w:rPr>
          <w:rFonts w:ascii="Book Antiqua" w:hAnsi="Book Antiqua"/>
          <w:i/>
          <w:iCs/>
          <w:color w:val="000000" w:themeColor="text1"/>
        </w:rPr>
        <w:t>Pathol</w:t>
      </w:r>
      <w:proofErr w:type="spellEnd"/>
      <w:r w:rsidRPr="00887D3F">
        <w:rPr>
          <w:rFonts w:ascii="Book Antiqua" w:hAnsi="Book Antiqua"/>
          <w:i/>
          <w:iCs/>
          <w:color w:val="000000" w:themeColor="text1"/>
        </w:rPr>
        <w:t xml:space="preserve"> Lab Med</w:t>
      </w:r>
      <w:r w:rsidRPr="00887D3F">
        <w:rPr>
          <w:rStyle w:val="apple-converted-space"/>
          <w:rFonts w:ascii="Book Antiqua" w:hAnsi="Book Antiqua"/>
          <w:color w:val="000000" w:themeColor="text1"/>
        </w:rPr>
        <w:t> </w:t>
      </w:r>
      <w:r w:rsidRPr="00887D3F">
        <w:rPr>
          <w:rFonts w:ascii="Book Antiqua" w:hAnsi="Book Antiqua"/>
          <w:color w:val="000000" w:themeColor="text1"/>
        </w:rPr>
        <w:t>2006;</w:t>
      </w:r>
      <w:r w:rsidRPr="00887D3F">
        <w:rPr>
          <w:rStyle w:val="apple-converted-space"/>
          <w:rFonts w:ascii="Book Antiqua" w:hAnsi="Book Antiqua"/>
          <w:color w:val="000000" w:themeColor="text1"/>
        </w:rPr>
        <w:t> </w:t>
      </w:r>
      <w:r w:rsidRPr="00887D3F">
        <w:rPr>
          <w:rFonts w:ascii="Book Antiqua" w:hAnsi="Book Antiqua"/>
          <w:b/>
          <w:bCs/>
          <w:color w:val="000000" w:themeColor="text1"/>
        </w:rPr>
        <w:t>130</w:t>
      </w:r>
      <w:r w:rsidRPr="00887D3F">
        <w:rPr>
          <w:rFonts w:ascii="Book Antiqua" w:hAnsi="Book Antiqua"/>
          <w:color w:val="000000" w:themeColor="text1"/>
        </w:rPr>
        <w:t>: 1725-1730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17076540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10.1043/1543-2165(2006)130[</w:t>
      </w:r>
      <w:proofErr w:type="spellStart"/>
      <w:proofErr w:type="gramStart"/>
      <w:r w:rsidRPr="00887D3F">
        <w:rPr>
          <w:rFonts w:ascii="Book Antiqua" w:hAnsi="Book Antiqua"/>
          <w:color w:val="000000" w:themeColor="text1"/>
        </w:rPr>
        <w:t>1725:AILAKT</w:t>
      </w:r>
      <w:proofErr w:type="spellEnd"/>
      <w:proofErr w:type="gramEnd"/>
      <w:r w:rsidRPr="00887D3F">
        <w:rPr>
          <w:rFonts w:ascii="Book Antiqua" w:hAnsi="Book Antiqua"/>
          <w:color w:val="000000" w:themeColor="text1"/>
        </w:rPr>
        <w:t>]</w:t>
      </w:r>
      <w:proofErr w:type="spellStart"/>
      <w:r w:rsidRPr="00887D3F">
        <w:rPr>
          <w:rFonts w:ascii="Book Antiqua" w:hAnsi="Book Antiqua"/>
          <w:color w:val="000000" w:themeColor="text1"/>
        </w:rPr>
        <w:t>2.0.CO;2</w:t>
      </w:r>
      <w:proofErr w:type="spellEnd"/>
      <w:r w:rsidRPr="00887D3F">
        <w:rPr>
          <w:rFonts w:ascii="Book Antiqua" w:hAnsi="Book Antiqua"/>
          <w:color w:val="000000" w:themeColor="text1"/>
        </w:rPr>
        <w:t>]</w:t>
      </w:r>
    </w:p>
    <w:p w14:paraId="626BE905"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2</w:t>
      </w:r>
      <w:r w:rsidRPr="00887D3F">
        <w:rPr>
          <w:rStyle w:val="apple-converted-space"/>
          <w:rFonts w:ascii="Book Antiqua" w:hAnsi="Book Antiqua"/>
          <w:color w:val="000000" w:themeColor="text1"/>
        </w:rPr>
        <w:t> </w:t>
      </w:r>
      <w:proofErr w:type="spellStart"/>
      <w:r w:rsidRPr="00887D3F">
        <w:rPr>
          <w:rFonts w:ascii="Book Antiqua" w:hAnsi="Book Antiqua"/>
          <w:b/>
          <w:bCs/>
          <w:color w:val="000000" w:themeColor="text1"/>
        </w:rPr>
        <w:t>Jeung</w:t>
      </w:r>
      <w:proofErr w:type="spellEnd"/>
      <w:r w:rsidRPr="00887D3F">
        <w:rPr>
          <w:rFonts w:ascii="Book Antiqua" w:hAnsi="Book Antiqua"/>
          <w:b/>
          <w:bCs/>
          <w:color w:val="000000" w:themeColor="text1"/>
        </w:rPr>
        <w:t xml:space="preserve"> </w:t>
      </w:r>
      <w:proofErr w:type="spellStart"/>
      <w:r w:rsidRPr="00887D3F">
        <w:rPr>
          <w:rFonts w:ascii="Book Antiqua" w:hAnsi="Book Antiqua"/>
          <w:b/>
          <w:bCs/>
          <w:color w:val="000000" w:themeColor="text1"/>
        </w:rPr>
        <w:t>YJ</w:t>
      </w:r>
      <w:proofErr w:type="spellEnd"/>
      <w:r w:rsidRPr="00887D3F">
        <w:rPr>
          <w:rFonts w:ascii="Book Antiqua" w:hAnsi="Book Antiqua"/>
          <w:color w:val="000000" w:themeColor="text1"/>
        </w:rPr>
        <w:t xml:space="preserve">, Ok </w:t>
      </w:r>
      <w:proofErr w:type="spellStart"/>
      <w:r w:rsidRPr="00887D3F">
        <w:rPr>
          <w:rFonts w:ascii="Book Antiqua" w:hAnsi="Book Antiqua"/>
          <w:color w:val="000000" w:themeColor="text1"/>
        </w:rPr>
        <w:t>HJ</w:t>
      </w:r>
      <w:proofErr w:type="spellEnd"/>
      <w:r w:rsidRPr="00887D3F">
        <w:rPr>
          <w:rFonts w:ascii="Book Antiqua" w:hAnsi="Book Antiqua"/>
          <w:color w:val="000000" w:themeColor="text1"/>
        </w:rPr>
        <w:t xml:space="preserve">, Kim </w:t>
      </w:r>
      <w:proofErr w:type="spellStart"/>
      <w:r w:rsidRPr="00887D3F">
        <w:rPr>
          <w:rFonts w:ascii="Book Antiqua" w:hAnsi="Book Antiqua"/>
          <w:color w:val="000000" w:themeColor="text1"/>
        </w:rPr>
        <w:t>WG</w:t>
      </w:r>
      <w:proofErr w:type="spellEnd"/>
      <w:r w:rsidRPr="00887D3F">
        <w:rPr>
          <w:rFonts w:ascii="Book Antiqua" w:hAnsi="Book Antiqua"/>
          <w:color w:val="000000" w:themeColor="text1"/>
        </w:rPr>
        <w:t xml:space="preserve">, Kim </w:t>
      </w:r>
      <w:proofErr w:type="spellStart"/>
      <w:r w:rsidRPr="00887D3F">
        <w:rPr>
          <w:rFonts w:ascii="Book Antiqua" w:hAnsi="Book Antiqua"/>
          <w:color w:val="000000" w:themeColor="text1"/>
        </w:rPr>
        <w:t>SH</w:t>
      </w:r>
      <w:proofErr w:type="spellEnd"/>
      <w:r w:rsidRPr="00887D3F">
        <w:rPr>
          <w:rFonts w:ascii="Book Antiqua" w:hAnsi="Book Antiqua"/>
          <w:color w:val="000000" w:themeColor="text1"/>
        </w:rPr>
        <w:t xml:space="preserve">, Lee TH. </w:t>
      </w:r>
      <w:proofErr w:type="spellStart"/>
      <w:r w:rsidRPr="00887D3F">
        <w:rPr>
          <w:rFonts w:ascii="Book Antiqua" w:hAnsi="Book Antiqua"/>
          <w:color w:val="000000" w:themeColor="text1"/>
        </w:rPr>
        <w:t>Krukenberg</w:t>
      </w:r>
      <w:proofErr w:type="spellEnd"/>
      <w:r w:rsidRPr="00887D3F">
        <w:rPr>
          <w:rFonts w:ascii="Book Antiqua" w:hAnsi="Book Antiqua"/>
          <w:color w:val="000000" w:themeColor="text1"/>
        </w:rPr>
        <w:t xml:space="preserve"> tumors of gastric origin versus colorectal origin.</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Obstet</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Gynecol</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Sci</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2015;</w:t>
      </w:r>
      <w:r w:rsidRPr="00887D3F">
        <w:rPr>
          <w:rStyle w:val="apple-converted-space"/>
          <w:rFonts w:ascii="Book Antiqua" w:hAnsi="Book Antiqua"/>
          <w:color w:val="000000" w:themeColor="text1"/>
        </w:rPr>
        <w:t> </w:t>
      </w:r>
      <w:r w:rsidRPr="00887D3F">
        <w:rPr>
          <w:rFonts w:ascii="Book Antiqua" w:hAnsi="Book Antiqua"/>
          <w:b/>
          <w:bCs/>
          <w:color w:val="000000" w:themeColor="text1"/>
        </w:rPr>
        <w:t>58</w:t>
      </w:r>
      <w:r w:rsidRPr="00887D3F">
        <w:rPr>
          <w:rFonts w:ascii="Book Antiqua" w:hAnsi="Book Antiqua"/>
          <w:color w:val="000000" w:themeColor="text1"/>
        </w:rPr>
        <w:t>: 32-39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25629016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10.5468/</w:t>
      </w:r>
      <w:proofErr w:type="spellStart"/>
      <w:r w:rsidRPr="00887D3F">
        <w:rPr>
          <w:rFonts w:ascii="Book Antiqua" w:hAnsi="Book Antiqua"/>
          <w:color w:val="000000" w:themeColor="text1"/>
        </w:rPr>
        <w:t>ogs.2015.58.1.32</w:t>
      </w:r>
      <w:proofErr w:type="spellEnd"/>
      <w:r w:rsidRPr="00887D3F">
        <w:rPr>
          <w:rFonts w:ascii="Book Antiqua" w:hAnsi="Book Antiqua"/>
          <w:color w:val="000000" w:themeColor="text1"/>
        </w:rPr>
        <w:t>]</w:t>
      </w:r>
    </w:p>
    <w:p w14:paraId="60D76145"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lastRenderedPageBreak/>
        <w:t>3</w:t>
      </w:r>
      <w:r w:rsidRPr="00887D3F">
        <w:rPr>
          <w:rStyle w:val="apple-converted-space"/>
          <w:rFonts w:ascii="Book Antiqua" w:hAnsi="Book Antiqua"/>
          <w:color w:val="000000" w:themeColor="text1"/>
        </w:rPr>
        <w:t> </w:t>
      </w:r>
      <w:r w:rsidRPr="00887D3F">
        <w:rPr>
          <w:rFonts w:ascii="Book Antiqua" w:hAnsi="Book Antiqua"/>
          <w:b/>
          <w:bCs/>
          <w:color w:val="000000" w:themeColor="text1"/>
        </w:rPr>
        <w:t>Cheong JH</w:t>
      </w:r>
      <w:r w:rsidRPr="00887D3F">
        <w:rPr>
          <w:rFonts w:ascii="Book Antiqua" w:hAnsi="Book Antiqua"/>
          <w:color w:val="000000" w:themeColor="text1"/>
        </w:rPr>
        <w:t xml:space="preserve">, </w:t>
      </w:r>
      <w:proofErr w:type="spellStart"/>
      <w:r w:rsidRPr="00887D3F">
        <w:rPr>
          <w:rFonts w:ascii="Book Antiqua" w:hAnsi="Book Antiqua"/>
          <w:color w:val="000000" w:themeColor="text1"/>
        </w:rPr>
        <w:t>Hyung</w:t>
      </w:r>
      <w:proofErr w:type="spellEnd"/>
      <w:r w:rsidRPr="00887D3F">
        <w:rPr>
          <w:rFonts w:ascii="Book Antiqua" w:hAnsi="Book Antiqua"/>
          <w:color w:val="000000" w:themeColor="text1"/>
        </w:rPr>
        <w:t xml:space="preserve"> </w:t>
      </w:r>
      <w:proofErr w:type="spellStart"/>
      <w:r w:rsidRPr="00887D3F">
        <w:rPr>
          <w:rFonts w:ascii="Book Antiqua" w:hAnsi="Book Antiqua"/>
          <w:color w:val="000000" w:themeColor="text1"/>
        </w:rPr>
        <w:t>WJ</w:t>
      </w:r>
      <w:proofErr w:type="spellEnd"/>
      <w:r w:rsidRPr="00887D3F">
        <w:rPr>
          <w:rFonts w:ascii="Book Antiqua" w:hAnsi="Book Antiqua"/>
          <w:color w:val="000000" w:themeColor="text1"/>
        </w:rPr>
        <w:t xml:space="preserve">, Chen J, Kim J, Choi </w:t>
      </w:r>
      <w:proofErr w:type="spellStart"/>
      <w:r w:rsidRPr="00887D3F">
        <w:rPr>
          <w:rFonts w:ascii="Book Antiqua" w:hAnsi="Book Antiqua"/>
          <w:color w:val="000000" w:themeColor="text1"/>
        </w:rPr>
        <w:t>SH</w:t>
      </w:r>
      <w:proofErr w:type="spellEnd"/>
      <w:r w:rsidRPr="00887D3F">
        <w:rPr>
          <w:rFonts w:ascii="Book Antiqua" w:hAnsi="Book Antiqua"/>
          <w:color w:val="000000" w:themeColor="text1"/>
        </w:rPr>
        <w:t xml:space="preserve">, Noh SH. Surgical management and outcome of </w:t>
      </w:r>
      <w:proofErr w:type="spellStart"/>
      <w:r w:rsidRPr="00887D3F">
        <w:rPr>
          <w:rFonts w:ascii="Book Antiqua" w:hAnsi="Book Antiqua"/>
          <w:color w:val="000000" w:themeColor="text1"/>
        </w:rPr>
        <w:t>metachronous</w:t>
      </w:r>
      <w:proofErr w:type="spellEnd"/>
      <w:r w:rsidRPr="00887D3F">
        <w:rPr>
          <w:rFonts w:ascii="Book Antiqua" w:hAnsi="Book Antiqua"/>
          <w:color w:val="000000" w:themeColor="text1"/>
        </w:rPr>
        <w:t xml:space="preserve"> </w:t>
      </w:r>
      <w:proofErr w:type="spellStart"/>
      <w:r w:rsidRPr="00887D3F">
        <w:rPr>
          <w:rFonts w:ascii="Book Antiqua" w:hAnsi="Book Antiqua"/>
          <w:color w:val="000000" w:themeColor="text1"/>
        </w:rPr>
        <w:t>Krukenberg</w:t>
      </w:r>
      <w:proofErr w:type="spellEnd"/>
      <w:r w:rsidRPr="00887D3F">
        <w:rPr>
          <w:rFonts w:ascii="Book Antiqua" w:hAnsi="Book Antiqua"/>
          <w:color w:val="000000" w:themeColor="text1"/>
        </w:rPr>
        <w:t xml:space="preserve"> tumors from gastric cancer.</w:t>
      </w:r>
      <w:r w:rsidRPr="00887D3F">
        <w:rPr>
          <w:rStyle w:val="apple-converted-space"/>
          <w:rFonts w:ascii="Book Antiqua" w:hAnsi="Book Antiqua"/>
          <w:color w:val="000000" w:themeColor="text1"/>
        </w:rPr>
        <w:t> </w:t>
      </w:r>
      <w:r w:rsidRPr="00887D3F">
        <w:rPr>
          <w:rFonts w:ascii="Book Antiqua" w:hAnsi="Book Antiqua"/>
          <w:i/>
          <w:iCs/>
          <w:color w:val="000000" w:themeColor="text1"/>
        </w:rPr>
        <w:t xml:space="preserve">J </w:t>
      </w:r>
      <w:proofErr w:type="spellStart"/>
      <w:r w:rsidRPr="00887D3F">
        <w:rPr>
          <w:rFonts w:ascii="Book Antiqua" w:hAnsi="Book Antiqua"/>
          <w:i/>
          <w:iCs/>
          <w:color w:val="000000" w:themeColor="text1"/>
        </w:rPr>
        <w:t>Surg</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Oncol</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2004;</w:t>
      </w:r>
      <w:r w:rsidRPr="00887D3F">
        <w:rPr>
          <w:rStyle w:val="apple-converted-space"/>
          <w:rFonts w:ascii="Book Antiqua" w:hAnsi="Book Antiqua"/>
          <w:color w:val="000000" w:themeColor="text1"/>
        </w:rPr>
        <w:t> </w:t>
      </w:r>
      <w:r w:rsidRPr="00887D3F">
        <w:rPr>
          <w:rFonts w:ascii="Book Antiqua" w:hAnsi="Book Antiqua"/>
          <w:b/>
          <w:bCs/>
          <w:color w:val="000000" w:themeColor="text1"/>
        </w:rPr>
        <w:t>87</w:t>
      </w:r>
      <w:r w:rsidRPr="00887D3F">
        <w:rPr>
          <w:rFonts w:ascii="Book Antiqua" w:hAnsi="Book Antiqua"/>
          <w:color w:val="000000" w:themeColor="text1"/>
        </w:rPr>
        <w:t>: 39-45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15221918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10.1002/</w:t>
      </w:r>
      <w:proofErr w:type="spellStart"/>
      <w:r w:rsidRPr="00887D3F">
        <w:rPr>
          <w:rFonts w:ascii="Book Antiqua" w:hAnsi="Book Antiqua"/>
          <w:color w:val="000000" w:themeColor="text1"/>
        </w:rPr>
        <w:t>jso.20072</w:t>
      </w:r>
      <w:proofErr w:type="spellEnd"/>
      <w:r w:rsidRPr="00887D3F">
        <w:rPr>
          <w:rFonts w:ascii="Book Antiqua" w:hAnsi="Book Antiqua"/>
          <w:color w:val="000000" w:themeColor="text1"/>
        </w:rPr>
        <w:t>]</w:t>
      </w:r>
    </w:p>
    <w:p w14:paraId="41BB88F4"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4</w:t>
      </w:r>
      <w:r w:rsidRPr="00887D3F">
        <w:rPr>
          <w:rStyle w:val="apple-converted-space"/>
          <w:rFonts w:ascii="Book Antiqua" w:hAnsi="Book Antiqua"/>
          <w:color w:val="000000" w:themeColor="text1"/>
        </w:rPr>
        <w:t> </w:t>
      </w:r>
      <w:r w:rsidRPr="00887D3F">
        <w:rPr>
          <w:rFonts w:ascii="Book Antiqua" w:hAnsi="Book Antiqua"/>
          <w:b/>
          <w:bCs/>
          <w:color w:val="000000" w:themeColor="text1"/>
        </w:rPr>
        <w:t>Jiang R</w:t>
      </w:r>
      <w:r w:rsidRPr="00887D3F">
        <w:rPr>
          <w:rFonts w:ascii="Book Antiqua" w:hAnsi="Book Antiqua"/>
          <w:color w:val="000000" w:themeColor="text1"/>
        </w:rPr>
        <w:t xml:space="preserve">, Tang J, Cheng X, </w:t>
      </w:r>
      <w:proofErr w:type="spellStart"/>
      <w:r w:rsidRPr="00887D3F">
        <w:rPr>
          <w:rFonts w:ascii="Book Antiqua" w:hAnsi="Book Antiqua"/>
          <w:color w:val="000000" w:themeColor="text1"/>
        </w:rPr>
        <w:t>Zang</w:t>
      </w:r>
      <w:proofErr w:type="spellEnd"/>
      <w:r w:rsidRPr="00887D3F">
        <w:rPr>
          <w:rFonts w:ascii="Book Antiqua" w:hAnsi="Book Antiqua"/>
          <w:color w:val="000000" w:themeColor="text1"/>
        </w:rPr>
        <w:t xml:space="preserve"> RY. Surgical treatment for patients with different origins of </w:t>
      </w:r>
      <w:proofErr w:type="spellStart"/>
      <w:r w:rsidRPr="00887D3F">
        <w:rPr>
          <w:rFonts w:ascii="Book Antiqua" w:hAnsi="Book Antiqua"/>
          <w:color w:val="000000" w:themeColor="text1"/>
        </w:rPr>
        <w:t>Krukenberg</w:t>
      </w:r>
      <w:proofErr w:type="spellEnd"/>
      <w:r w:rsidRPr="00887D3F">
        <w:rPr>
          <w:rFonts w:ascii="Book Antiqua" w:hAnsi="Book Antiqua"/>
          <w:color w:val="000000" w:themeColor="text1"/>
        </w:rPr>
        <w:t xml:space="preserve"> tumors: outcomes and prognostic factors.</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Eur</w:t>
      </w:r>
      <w:proofErr w:type="spellEnd"/>
      <w:r w:rsidRPr="00887D3F">
        <w:rPr>
          <w:rFonts w:ascii="Book Antiqua" w:hAnsi="Book Antiqua"/>
          <w:i/>
          <w:iCs/>
          <w:color w:val="000000" w:themeColor="text1"/>
        </w:rPr>
        <w:t xml:space="preserve"> J </w:t>
      </w:r>
      <w:proofErr w:type="spellStart"/>
      <w:r w:rsidRPr="00887D3F">
        <w:rPr>
          <w:rFonts w:ascii="Book Antiqua" w:hAnsi="Book Antiqua"/>
          <w:i/>
          <w:iCs/>
          <w:color w:val="000000" w:themeColor="text1"/>
        </w:rPr>
        <w:t>Surg</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Oncol</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2009;</w:t>
      </w:r>
      <w:r w:rsidRPr="00887D3F">
        <w:rPr>
          <w:rStyle w:val="apple-converted-space"/>
          <w:rFonts w:ascii="Book Antiqua" w:hAnsi="Book Antiqua"/>
          <w:color w:val="000000" w:themeColor="text1"/>
        </w:rPr>
        <w:t> </w:t>
      </w:r>
      <w:r w:rsidRPr="00887D3F">
        <w:rPr>
          <w:rFonts w:ascii="Book Antiqua" w:hAnsi="Book Antiqua"/>
          <w:b/>
          <w:bCs/>
          <w:color w:val="000000" w:themeColor="text1"/>
        </w:rPr>
        <w:t>35</w:t>
      </w:r>
      <w:r w:rsidRPr="00887D3F">
        <w:rPr>
          <w:rFonts w:ascii="Book Antiqua" w:hAnsi="Book Antiqua"/>
          <w:color w:val="000000" w:themeColor="text1"/>
        </w:rPr>
        <w:t>: 92-97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18632244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10.1016/</w:t>
      </w:r>
      <w:proofErr w:type="spellStart"/>
      <w:r w:rsidRPr="00887D3F">
        <w:rPr>
          <w:rFonts w:ascii="Book Antiqua" w:hAnsi="Book Antiqua"/>
          <w:color w:val="000000" w:themeColor="text1"/>
        </w:rPr>
        <w:t>j.ejso.2008.05.006</w:t>
      </w:r>
      <w:proofErr w:type="spellEnd"/>
      <w:r w:rsidRPr="00887D3F">
        <w:rPr>
          <w:rFonts w:ascii="Book Antiqua" w:hAnsi="Book Antiqua"/>
          <w:color w:val="000000" w:themeColor="text1"/>
        </w:rPr>
        <w:t>]</w:t>
      </w:r>
    </w:p>
    <w:p w14:paraId="5281E044"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5</w:t>
      </w:r>
      <w:r w:rsidRPr="00887D3F">
        <w:rPr>
          <w:rStyle w:val="apple-converted-space"/>
          <w:rFonts w:ascii="Book Antiqua" w:hAnsi="Book Antiqua"/>
          <w:color w:val="000000" w:themeColor="text1"/>
        </w:rPr>
        <w:t> </w:t>
      </w:r>
      <w:r w:rsidRPr="00887D3F">
        <w:rPr>
          <w:rFonts w:ascii="Book Antiqua" w:hAnsi="Book Antiqua"/>
          <w:b/>
          <w:bCs/>
          <w:color w:val="000000" w:themeColor="text1"/>
        </w:rPr>
        <w:t>Lu LC</w:t>
      </w:r>
      <w:r w:rsidRPr="00887D3F">
        <w:rPr>
          <w:rFonts w:ascii="Book Antiqua" w:hAnsi="Book Antiqua"/>
          <w:color w:val="000000" w:themeColor="text1"/>
        </w:rPr>
        <w:t xml:space="preserve">, Shao </w:t>
      </w:r>
      <w:proofErr w:type="spellStart"/>
      <w:r w:rsidRPr="00887D3F">
        <w:rPr>
          <w:rFonts w:ascii="Book Antiqua" w:hAnsi="Book Antiqua"/>
          <w:color w:val="000000" w:themeColor="text1"/>
        </w:rPr>
        <w:t>YY</w:t>
      </w:r>
      <w:proofErr w:type="spellEnd"/>
      <w:r w:rsidRPr="00887D3F">
        <w:rPr>
          <w:rFonts w:ascii="Book Antiqua" w:hAnsi="Book Antiqua"/>
          <w:color w:val="000000" w:themeColor="text1"/>
        </w:rPr>
        <w:t xml:space="preserve">, Hsu CH, Hsu C, Cheng </w:t>
      </w:r>
      <w:proofErr w:type="spellStart"/>
      <w:r w:rsidRPr="00887D3F">
        <w:rPr>
          <w:rFonts w:ascii="Book Antiqua" w:hAnsi="Book Antiqua"/>
          <w:color w:val="000000" w:themeColor="text1"/>
        </w:rPr>
        <w:t>WF</w:t>
      </w:r>
      <w:proofErr w:type="spellEnd"/>
      <w:r w:rsidRPr="00887D3F">
        <w:rPr>
          <w:rFonts w:ascii="Book Antiqua" w:hAnsi="Book Antiqua"/>
          <w:color w:val="000000" w:themeColor="text1"/>
        </w:rPr>
        <w:t xml:space="preserve">, Lin </w:t>
      </w:r>
      <w:proofErr w:type="spellStart"/>
      <w:r w:rsidRPr="00887D3F">
        <w:rPr>
          <w:rFonts w:ascii="Book Antiqua" w:hAnsi="Book Antiqua"/>
          <w:color w:val="000000" w:themeColor="text1"/>
        </w:rPr>
        <w:t>YL</w:t>
      </w:r>
      <w:proofErr w:type="spellEnd"/>
      <w:r w:rsidRPr="00887D3F">
        <w:rPr>
          <w:rFonts w:ascii="Book Antiqua" w:hAnsi="Book Antiqua"/>
          <w:color w:val="000000" w:themeColor="text1"/>
        </w:rPr>
        <w:t xml:space="preserve">, Cheng AL, </w:t>
      </w:r>
      <w:proofErr w:type="spellStart"/>
      <w:r w:rsidRPr="00887D3F">
        <w:rPr>
          <w:rFonts w:ascii="Book Antiqua" w:hAnsi="Book Antiqua"/>
          <w:color w:val="000000" w:themeColor="text1"/>
        </w:rPr>
        <w:t>Yeh</w:t>
      </w:r>
      <w:proofErr w:type="spellEnd"/>
      <w:r w:rsidRPr="00887D3F">
        <w:rPr>
          <w:rFonts w:ascii="Book Antiqua" w:hAnsi="Book Antiqua"/>
          <w:color w:val="000000" w:themeColor="text1"/>
        </w:rPr>
        <w:t xml:space="preserve"> </w:t>
      </w:r>
      <w:proofErr w:type="spellStart"/>
      <w:r w:rsidRPr="00887D3F">
        <w:rPr>
          <w:rFonts w:ascii="Book Antiqua" w:hAnsi="Book Antiqua"/>
          <w:color w:val="000000" w:themeColor="text1"/>
        </w:rPr>
        <w:t>KH</w:t>
      </w:r>
      <w:proofErr w:type="spellEnd"/>
      <w:r w:rsidRPr="00887D3F">
        <w:rPr>
          <w:rFonts w:ascii="Book Antiqua" w:hAnsi="Book Antiqua"/>
          <w:color w:val="000000" w:themeColor="text1"/>
        </w:rPr>
        <w:t xml:space="preserve">. </w:t>
      </w:r>
      <w:proofErr w:type="spellStart"/>
      <w:r w:rsidRPr="00887D3F">
        <w:rPr>
          <w:rFonts w:ascii="Book Antiqua" w:hAnsi="Book Antiqua"/>
          <w:color w:val="000000" w:themeColor="text1"/>
        </w:rPr>
        <w:t>Metastasectomy</w:t>
      </w:r>
      <w:proofErr w:type="spellEnd"/>
      <w:r w:rsidRPr="00887D3F">
        <w:rPr>
          <w:rFonts w:ascii="Book Antiqua" w:hAnsi="Book Antiqua"/>
          <w:color w:val="000000" w:themeColor="text1"/>
        </w:rPr>
        <w:t xml:space="preserve"> of </w:t>
      </w:r>
      <w:proofErr w:type="spellStart"/>
      <w:r w:rsidRPr="00887D3F">
        <w:rPr>
          <w:rFonts w:ascii="Book Antiqua" w:hAnsi="Book Antiqua"/>
          <w:color w:val="000000" w:themeColor="text1"/>
        </w:rPr>
        <w:t>Krukenberg</w:t>
      </w:r>
      <w:proofErr w:type="spellEnd"/>
      <w:r w:rsidRPr="00887D3F">
        <w:rPr>
          <w:rFonts w:ascii="Book Antiqua" w:hAnsi="Book Antiqua"/>
          <w:color w:val="000000" w:themeColor="text1"/>
        </w:rPr>
        <w:t xml:space="preserve"> tumors may be associated with survival benefits in patients with metastatic gastric cancer.</w:t>
      </w:r>
      <w:r w:rsidRPr="00887D3F">
        <w:rPr>
          <w:rStyle w:val="apple-converted-space"/>
          <w:rFonts w:ascii="Book Antiqua" w:hAnsi="Book Antiqua"/>
          <w:color w:val="000000" w:themeColor="text1"/>
        </w:rPr>
        <w:t> </w:t>
      </w:r>
      <w:r w:rsidRPr="00887D3F">
        <w:rPr>
          <w:rFonts w:ascii="Book Antiqua" w:hAnsi="Book Antiqua"/>
          <w:i/>
          <w:iCs/>
          <w:color w:val="000000" w:themeColor="text1"/>
        </w:rPr>
        <w:t>Anticancer Res</w:t>
      </w:r>
      <w:r w:rsidRPr="00887D3F">
        <w:rPr>
          <w:rStyle w:val="apple-converted-space"/>
          <w:rFonts w:ascii="Book Antiqua" w:hAnsi="Book Antiqua"/>
          <w:color w:val="000000" w:themeColor="text1"/>
        </w:rPr>
        <w:t> </w:t>
      </w:r>
      <w:r w:rsidRPr="00887D3F">
        <w:rPr>
          <w:rFonts w:ascii="Book Antiqua" w:hAnsi="Book Antiqua"/>
          <w:color w:val="000000" w:themeColor="text1"/>
        </w:rPr>
        <w:t>2012;</w:t>
      </w:r>
      <w:r w:rsidRPr="00887D3F">
        <w:rPr>
          <w:rStyle w:val="apple-converted-space"/>
          <w:rFonts w:ascii="Book Antiqua" w:hAnsi="Book Antiqua"/>
          <w:color w:val="000000" w:themeColor="text1"/>
        </w:rPr>
        <w:t> </w:t>
      </w:r>
      <w:r w:rsidRPr="00887D3F">
        <w:rPr>
          <w:rFonts w:ascii="Book Antiqua" w:hAnsi="Book Antiqua"/>
          <w:b/>
          <w:bCs/>
          <w:color w:val="000000" w:themeColor="text1"/>
        </w:rPr>
        <w:t>32</w:t>
      </w:r>
      <w:r w:rsidRPr="00887D3F">
        <w:rPr>
          <w:rFonts w:ascii="Book Antiqua" w:hAnsi="Book Antiqua"/>
          <w:color w:val="000000" w:themeColor="text1"/>
        </w:rPr>
        <w:t>: 3397-3401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22843921]</w:t>
      </w:r>
    </w:p>
    <w:p w14:paraId="5B85728F"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6</w:t>
      </w:r>
      <w:r w:rsidRPr="00887D3F">
        <w:rPr>
          <w:rStyle w:val="apple-converted-space"/>
          <w:rFonts w:ascii="Book Antiqua" w:hAnsi="Book Antiqua"/>
          <w:color w:val="000000" w:themeColor="text1"/>
        </w:rPr>
        <w:t> </w:t>
      </w:r>
      <w:r w:rsidRPr="00887D3F">
        <w:rPr>
          <w:rFonts w:ascii="Book Antiqua" w:hAnsi="Book Antiqua"/>
          <w:b/>
          <w:bCs/>
          <w:color w:val="000000" w:themeColor="text1"/>
        </w:rPr>
        <w:t>Kim WY</w:t>
      </w:r>
      <w:r w:rsidRPr="00887D3F">
        <w:rPr>
          <w:rFonts w:ascii="Book Antiqua" w:hAnsi="Book Antiqua"/>
          <w:color w:val="000000" w:themeColor="text1"/>
        </w:rPr>
        <w:t xml:space="preserve">, Kim </w:t>
      </w:r>
      <w:proofErr w:type="spellStart"/>
      <w:r w:rsidRPr="00887D3F">
        <w:rPr>
          <w:rFonts w:ascii="Book Antiqua" w:hAnsi="Book Antiqua"/>
          <w:color w:val="000000" w:themeColor="text1"/>
        </w:rPr>
        <w:t>TJ</w:t>
      </w:r>
      <w:proofErr w:type="spellEnd"/>
      <w:r w:rsidRPr="00887D3F">
        <w:rPr>
          <w:rFonts w:ascii="Book Antiqua" w:hAnsi="Book Antiqua"/>
          <w:color w:val="000000" w:themeColor="text1"/>
        </w:rPr>
        <w:t xml:space="preserve">, Kim SE, Lee </w:t>
      </w:r>
      <w:proofErr w:type="spellStart"/>
      <w:r w:rsidRPr="00887D3F">
        <w:rPr>
          <w:rFonts w:ascii="Book Antiqua" w:hAnsi="Book Antiqua"/>
          <w:color w:val="000000" w:themeColor="text1"/>
        </w:rPr>
        <w:t>JW</w:t>
      </w:r>
      <w:proofErr w:type="spellEnd"/>
      <w:r w:rsidRPr="00887D3F">
        <w:rPr>
          <w:rFonts w:ascii="Book Antiqua" w:hAnsi="Book Antiqua"/>
          <w:color w:val="000000" w:themeColor="text1"/>
        </w:rPr>
        <w:t xml:space="preserve">, Lee JH, Kim BG, Bae DS. The role of </w:t>
      </w:r>
      <w:proofErr w:type="spellStart"/>
      <w:r w:rsidRPr="00887D3F">
        <w:rPr>
          <w:rFonts w:ascii="Book Antiqua" w:hAnsi="Book Antiqua"/>
          <w:color w:val="000000" w:themeColor="text1"/>
        </w:rPr>
        <w:t>cytoreductive</w:t>
      </w:r>
      <w:proofErr w:type="spellEnd"/>
      <w:r w:rsidRPr="00887D3F">
        <w:rPr>
          <w:rFonts w:ascii="Book Antiqua" w:hAnsi="Book Antiqua"/>
          <w:color w:val="000000" w:themeColor="text1"/>
        </w:rPr>
        <w:t xml:space="preserve"> surgery for non-genital tract metastatic tumors to the ovaries.</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Eur</w:t>
      </w:r>
      <w:proofErr w:type="spellEnd"/>
      <w:r w:rsidRPr="00887D3F">
        <w:rPr>
          <w:rFonts w:ascii="Book Antiqua" w:hAnsi="Book Antiqua"/>
          <w:i/>
          <w:iCs/>
          <w:color w:val="000000" w:themeColor="text1"/>
        </w:rPr>
        <w:t xml:space="preserve"> J </w:t>
      </w:r>
      <w:proofErr w:type="spellStart"/>
      <w:r w:rsidRPr="00887D3F">
        <w:rPr>
          <w:rFonts w:ascii="Book Antiqua" w:hAnsi="Book Antiqua"/>
          <w:i/>
          <w:iCs/>
          <w:color w:val="000000" w:themeColor="text1"/>
        </w:rPr>
        <w:t>Obstet</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Gynecol</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Reprod</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Biol</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2010;</w:t>
      </w:r>
      <w:r w:rsidRPr="00887D3F">
        <w:rPr>
          <w:rStyle w:val="apple-converted-space"/>
          <w:rFonts w:ascii="Book Antiqua" w:hAnsi="Book Antiqua"/>
          <w:color w:val="000000" w:themeColor="text1"/>
        </w:rPr>
        <w:t> </w:t>
      </w:r>
      <w:r w:rsidRPr="00887D3F">
        <w:rPr>
          <w:rFonts w:ascii="Book Antiqua" w:hAnsi="Book Antiqua"/>
          <w:b/>
          <w:bCs/>
          <w:color w:val="000000" w:themeColor="text1"/>
        </w:rPr>
        <w:t>149</w:t>
      </w:r>
      <w:r w:rsidRPr="00887D3F">
        <w:rPr>
          <w:rFonts w:ascii="Book Antiqua" w:hAnsi="Book Antiqua"/>
          <w:color w:val="000000" w:themeColor="text1"/>
        </w:rPr>
        <w:t>: 97-101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20018420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10.1016/</w:t>
      </w:r>
      <w:proofErr w:type="spellStart"/>
      <w:r w:rsidRPr="00887D3F">
        <w:rPr>
          <w:rFonts w:ascii="Book Antiqua" w:hAnsi="Book Antiqua"/>
          <w:color w:val="000000" w:themeColor="text1"/>
        </w:rPr>
        <w:t>j.ejogrb.2009.11.011</w:t>
      </w:r>
      <w:proofErr w:type="spellEnd"/>
      <w:r w:rsidRPr="00887D3F">
        <w:rPr>
          <w:rFonts w:ascii="Book Antiqua" w:hAnsi="Book Antiqua"/>
          <w:color w:val="000000" w:themeColor="text1"/>
        </w:rPr>
        <w:t>]</w:t>
      </w:r>
    </w:p>
    <w:p w14:paraId="2988BA55"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7</w:t>
      </w:r>
      <w:r w:rsidRPr="00887D3F">
        <w:rPr>
          <w:rStyle w:val="apple-converted-space"/>
          <w:rFonts w:ascii="Book Antiqua" w:hAnsi="Book Antiqua"/>
          <w:color w:val="000000" w:themeColor="text1"/>
        </w:rPr>
        <w:t> </w:t>
      </w:r>
      <w:r w:rsidRPr="00887D3F">
        <w:rPr>
          <w:rFonts w:ascii="Book Antiqua" w:hAnsi="Book Antiqua"/>
          <w:b/>
          <w:bCs/>
          <w:color w:val="000000" w:themeColor="text1"/>
        </w:rPr>
        <w:t>Yada-Hashimoto N</w:t>
      </w:r>
      <w:r w:rsidRPr="00887D3F">
        <w:rPr>
          <w:rFonts w:ascii="Book Antiqua" w:hAnsi="Book Antiqua"/>
          <w:color w:val="000000" w:themeColor="text1"/>
        </w:rPr>
        <w:t xml:space="preserve">, Yamamoto T, </w:t>
      </w:r>
      <w:proofErr w:type="spellStart"/>
      <w:r w:rsidRPr="00887D3F">
        <w:rPr>
          <w:rFonts w:ascii="Book Antiqua" w:hAnsi="Book Antiqua"/>
          <w:color w:val="000000" w:themeColor="text1"/>
        </w:rPr>
        <w:t>Kamiura</w:t>
      </w:r>
      <w:proofErr w:type="spellEnd"/>
      <w:r w:rsidRPr="00887D3F">
        <w:rPr>
          <w:rFonts w:ascii="Book Antiqua" w:hAnsi="Book Antiqua"/>
          <w:color w:val="000000" w:themeColor="text1"/>
        </w:rPr>
        <w:t xml:space="preserve"> S, Seino H, </w:t>
      </w:r>
      <w:proofErr w:type="spellStart"/>
      <w:r w:rsidRPr="00887D3F">
        <w:rPr>
          <w:rFonts w:ascii="Book Antiqua" w:hAnsi="Book Antiqua"/>
          <w:color w:val="000000" w:themeColor="text1"/>
        </w:rPr>
        <w:t>Ohira</w:t>
      </w:r>
      <w:proofErr w:type="spellEnd"/>
      <w:r w:rsidRPr="00887D3F">
        <w:rPr>
          <w:rFonts w:ascii="Book Antiqua" w:hAnsi="Book Antiqua"/>
          <w:color w:val="000000" w:themeColor="text1"/>
        </w:rPr>
        <w:t xml:space="preserve"> H, </w:t>
      </w:r>
      <w:proofErr w:type="spellStart"/>
      <w:r w:rsidRPr="00887D3F">
        <w:rPr>
          <w:rFonts w:ascii="Book Antiqua" w:hAnsi="Book Antiqua"/>
          <w:color w:val="000000" w:themeColor="text1"/>
        </w:rPr>
        <w:t>Sawai</w:t>
      </w:r>
      <w:proofErr w:type="spellEnd"/>
      <w:r w:rsidRPr="00887D3F">
        <w:rPr>
          <w:rFonts w:ascii="Book Antiqua" w:hAnsi="Book Antiqua"/>
          <w:color w:val="000000" w:themeColor="text1"/>
        </w:rPr>
        <w:t xml:space="preserve"> K, Kimura T, </w:t>
      </w:r>
      <w:proofErr w:type="spellStart"/>
      <w:r w:rsidRPr="00887D3F">
        <w:rPr>
          <w:rFonts w:ascii="Book Antiqua" w:hAnsi="Book Antiqua"/>
          <w:color w:val="000000" w:themeColor="text1"/>
        </w:rPr>
        <w:t>Saji</w:t>
      </w:r>
      <w:proofErr w:type="spellEnd"/>
      <w:r w:rsidRPr="00887D3F">
        <w:rPr>
          <w:rFonts w:ascii="Book Antiqua" w:hAnsi="Book Antiqua"/>
          <w:color w:val="000000" w:themeColor="text1"/>
        </w:rPr>
        <w:t xml:space="preserve"> F. Metastatic ovarian tumors: a review of 64 cases.</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Gynecol</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Oncol</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2003;</w:t>
      </w:r>
      <w:r w:rsidRPr="00887D3F">
        <w:rPr>
          <w:rStyle w:val="apple-converted-space"/>
          <w:rFonts w:ascii="Book Antiqua" w:hAnsi="Book Antiqua"/>
          <w:color w:val="000000" w:themeColor="text1"/>
        </w:rPr>
        <w:t> </w:t>
      </w:r>
      <w:r w:rsidRPr="00887D3F">
        <w:rPr>
          <w:rFonts w:ascii="Book Antiqua" w:hAnsi="Book Antiqua"/>
          <w:b/>
          <w:bCs/>
          <w:color w:val="000000" w:themeColor="text1"/>
        </w:rPr>
        <w:t>89</w:t>
      </w:r>
      <w:r w:rsidRPr="00887D3F">
        <w:rPr>
          <w:rFonts w:ascii="Book Antiqua" w:hAnsi="Book Antiqua"/>
          <w:color w:val="000000" w:themeColor="text1"/>
        </w:rPr>
        <w:t>: 314-317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12713997]</w:t>
      </w:r>
    </w:p>
    <w:p w14:paraId="7D61154F"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8</w:t>
      </w:r>
      <w:r w:rsidRPr="00887D3F">
        <w:rPr>
          <w:rFonts w:ascii="Book Antiqua" w:hAnsi="Book Antiqua" w:hint="eastAsia"/>
          <w:color w:val="000000" w:themeColor="text1"/>
        </w:rPr>
        <w:t xml:space="preserve"> </w:t>
      </w:r>
      <w:r w:rsidRPr="00887D3F">
        <w:rPr>
          <w:rFonts w:ascii="Book Antiqua" w:hAnsi="Book Antiqua"/>
          <w:b/>
          <w:color w:val="000000" w:themeColor="text1"/>
        </w:rPr>
        <w:t>Singapore Cancer Registry report</w:t>
      </w:r>
      <w:r w:rsidRPr="00887D3F">
        <w:rPr>
          <w:rFonts w:ascii="Book Antiqua" w:hAnsi="Book Antiqua"/>
          <w:color w:val="000000" w:themeColor="text1"/>
        </w:rPr>
        <w:t>. Cancer Incidence and Mortality 2003-2012 and Selected Trends 1973-2012 in Singapore. Ministry of Health Singapore</w:t>
      </w:r>
      <w:r w:rsidR="00887D3F">
        <w:rPr>
          <w:rFonts w:ascii="Book Antiqua" w:hAnsi="Book Antiqua" w:hint="eastAsia"/>
          <w:color w:val="000000" w:themeColor="text1"/>
        </w:rPr>
        <w:t xml:space="preserve"> </w:t>
      </w:r>
      <w:r w:rsidR="00887D3F" w:rsidRPr="00887D3F">
        <w:rPr>
          <w:rFonts w:ascii="Book Antiqua" w:hAnsi="Book Antiqua" w:hint="eastAsia"/>
          <w:color w:val="000000" w:themeColor="text1"/>
        </w:rPr>
        <w:t>2015</w:t>
      </w:r>
    </w:p>
    <w:p w14:paraId="107B6E04"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9</w:t>
      </w:r>
      <w:r w:rsidRPr="00887D3F">
        <w:rPr>
          <w:rStyle w:val="apple-converted-space"/>
          <w:rFonts w:ascii="Book Antiqua" w:hAnsi="Book Antiqua"/>
          <w:color w:val="000000" w:themeColor="text1"/>
        </w:rPr>
        <w:t> </w:t>
      </w:r>
      <w:r w:rsidRPr="00887D3F">
        <w:rPr>
          <w:rFonts w:ascii="Book Antiqua" w:hAnsi="Book Antiqua"/>
          <w:b/>
          <w:bCs/>
          <w:color w:val="000000" w:themeColor="text1"/>
        </w:rPr>
        <w:t>Serov SF,</w:t>
      </w:r>
      <w:r w:rsidRPr="00887D3F">
        <w:rPr>
          <w:rStyle w:val="apple-converted-space"/>
          <w:rFonts w:ascii="Book Antiqua" w:hAnsi="Book Antiqua"/>
          <w:color w:val="000000" w:themeColor="text1"/>
        </w:rPr>
        <w:t> </w:t>
      </w:r>
      <w:r w:rsidRPr="00887D3F">
        <w:rPr>
          <w:rFonts w:ascii="Book Antiqua" w:hAnsi="Book Antiqua"/>
          <w:color w:val="000000" w:themeColor="text1"/>
        </w:rPr>
        <w:t xml:space="preserve">Scully RE. International Histological Classification of </w:t>
      </w:r>
      <w:proofErr w:type="spellStart"/>
      <w:r w:rsidRPr="00887D3F">
        <w:rPr>
          <w:rFonts w:ascii="Book Antiqua" w:hAnsi="Book Antiqua"/>
          <w:color w:val="000000" w:themeColor="text1"/>
        </w:rPr>
        <w:t>Tumours</w:t>
      </w:r>
      <w:proofErr w:type="spellEnd"/>
      <w:r w:rsidRPr="00887D3F">
        <w:rPr>
          <w:rFonts w:ascii="Book Antiqua" w:hAnsi="Book Antiqua"/>
          <w:color w:val="000000" w:themeColor="text1"/>
        </w:rPr>
        <w:t>. Vol. 9. Geneva: WHO; 1973. Histological typing of ovarian tumors</w:t>
      </w:r>
      <w:r w:rsidR="00887D3F">
        <w:rPr>
          <w:rFonts w:ascii="Book Antiqua" w:hAnsi="Book Antiqua" w:hint="eastAsia"/>
          <w:color w:val="000000" w:themeColor="text1"/>
        </w:rPr>
        <w:t xml:space="preserve"> </w:t>
      </w:r>
      <w:r w:rsidR="00887D3F" w:rsidRPr="00887D3F">
        <w:rPr>
          <w:rFonts w:ascii="Book Antiqua" w:hAnsi="Book Antiqua"/>
          <w:color w:val="000000" w:themeColor="text1"/>
        </w:rPr>
        <w:t>2015</w:t>
      </w:r>
    </w:p>
    <w:p w14:paraId="6A383BBC"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10</w:t>
      </w:r>
      <w:r w:rsidRPr="00887D3F">
        <w:rPr>
          <w:rStyle w:val="apple-converted-space"/>
          <w:rFonts w:ascii="Book Antiqua" w:hAnsi="Book Antiqua"/>
          <w:color w:val="000000" w:themeColor="text1"/>
        </w:rPr>
        <w:t> </w:t>
      </w:r>
      <w:r w:rsidRPr="00887D3F">
        <w:rPr>
          <w:rFonts w:ascii="Book Antiqua" w:hAnsi="Book Antiqua"/>
          <w:b/>
          <w:bCs/>
          <w:color w:val="000000" w:themeColor="text1"/>
        </w:rPr>
        <w:t>Wu F</w:t>
      </w:r>
      <w:r w:rsidRPr="00887D3F">
        <w:rPr>
          <w:rFonts w:ascii="Book Antiqua" w:hAnsi="Book Antiqua"/>
          <w:color w:val="000000" w:themeColor="text1"/>
        </w:rPr>
        <w:t xml:space="preserve">, Zhao X, </w:t>
      </w:r>
      <w:proofErr w:type="spellStart"/>
      <w:r w:rsidRPr="00887D3F">
        <w:rPr>
          <w:rFonts w:ascii="Book Antiqua" w:hAnsi="Book Antiqua"/>
          <w:color w:val="000000" w:themeColor="text1"/>
        </w:rPr>
        <w:t>Mi</w:t>
      </w:r>
      <w:proofErr w:type="spellEnd"/>
      <w:r w:rsidRPr="00887D3F">
        <w:rPr>
          <w:rFonts w:ascii="Book Antiqua" w:hAnsi="Book Antiqua"/>
          <w:color w:val="000000" w:themeColor="text1"/>
        </w:rPr>
        <w:t xml:space="preserve"> B, Feng LU, Yuan NA, Lei F, Li M, Zhao X. Clinical characteristics and prognostic analysis of </w:t>
      </w:r>
      <w:proofErr w:type="spellStart"/>
      <w:r w:rsidRPr="00887D3F">
        <w:rPr>
          <w:rFonts w:ascii="Book Antiqua" w:hAnsi="Book Antiqua"/>
          <w:color w:val="000000" w:themeColor="text1"/>
        </w:rPr>
        <w:t>Krukenberg</w:t>
      </w:r>
      <w:proofErr w:type="spellEnd"/>
      <w:r w:rsidRPr="00887D3F">
        <w:rPr>
          <w:rFonts w:ascii="Book Antiqua" w:hAnsi="Book Antiqua"/>
          <w:color w:val="000000" w:themeColor="text1"/>
        </w:rPr>
        <w:t xml:space="preserve"> tumor.</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Mol</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Clin</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Oncol</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2015;</w:t>
      </w:r>
      <w:r w:rsidRPr="00887D3F">
        <w:rPr>
          <w:rStyle w:val="apple-converted-space"/>
          <w:rFonts w:ascii="Book Antiqua" w:hAnsi="Book Antiqua"/>
          <w:color w:val="000000" w:themeColor="text1"/>
        </w:rPr>
        <w:t> </w:t>
      </w:r>
      <w:r w:rsidRPr="00887D3F">
        <w:rPr>
          <w:rFonts w:ascii="Book Antiqua" w:hAnsi="Book Antiqua"/>
          <w:b/>
          <w:bCs/>
          <w:color w:val="000000" w:themeColor="text1"/>
        </w:rPr>
        <w:t>3</w:t>
      </w:r>
      <w:r w:rsidRPr="00887D3F">
        <w:rPr>
          <w:rFonts w:ascii="Book Antiqua" w:hAnsi="Book Antiqua"/>
          <w:color w:val="000000" w:themeColor="text1"/>
        </w:rPr>
        <w:t>: 1323-1328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26807242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10.3892/</w:t>
      </w:r>
      <w:proofErr w:type="spellStart"/>
      <w:r w:rsidRPr="00887D3F">
        <w:rPr>
          <w:rFonts w:ascii="Book Antiqua" w:hAnsi="Book Antiqua"/>
          <w:color w:val="000000" w:themeColor="text1"/>
        </w:rPr>
        <w:t>mco.2015.634</w:t>
      </w:r>
      <w:proofErr w:type="spellEnd"/>
      <w:r w:rsidRPr="00887D3F">
        <w:rPr>
          <w:rFonts w:ascii="Book Antiqua" w:hAnsi="Book Antiqua"/>
          <w:color w:val="000000" w:themeColor="text1"/>
        </w:rPr>
        <w:t>]</w:t>
      </w:r>
    </w:p>
    <w:p w14:paraId="0A58828D"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11</w:t>
      </w:r>
      <w:r w:rsidRPr="00887D3F">
        <w:rPr>
          <w:rStyle w:val="apple-converted-space"/>
          <w:rFonts w:ascii="Book Antiqua" w:hAnsi="Book Antiqua"/>
          <w:color w:val="000000" w:themeColor="text1"/>
        </w:rPr>
        <w:t> </w:t>
      </w:r>
      <w:r w:rsidRPr="00887D3F">
        <w:rPr>
          <w:rFonts w:ascii="Book Antiqua" w:hAnsi="Book Antiqua"/>
          <w:b/>
          <w:bCs/>
          <w:color w:val="000000" w:themeColor="text1"/>
        </w:rPr>
        <w:t>Kim HK</w:t>
      </w:r>
      <w:r w:rsidRPr="00887D3F">
        <w:rPr>
          <w:rFonts w:ascii="Book Antiqua" w:hAnsi="Book Antiqua"/>
          <w:color w:val="000000" w:themeColor="text1"/>
        </w:rPr>
        <w:t xml:space="preserve">, </w:t>
      </w:r>
      <w:proofErr w:type="spellStart"/>
      <w:r w:rsidRPr="00887D3F">
        <w:rPr>
          <w:rFonts w:ascii="Book Antiqua" w:hAnsi="Book Antiqua"/>
          <w:color w:val="000000" w:themeColor="text1"/>
        </w:rPr>
        <w:t>Heo</w:t>
      </w:r>
      <w:proofErr w:type="spellEnd"/>
      <w:r w:rsidRPr="00887D3F">
        <w:rPr>
          <w:rFonts w:ascii="Book Antiqua" w:hAnsi="Book Antiqua"/>
          <w:color w:val="000000" w:themeColor="text1"/>
        </w:rPr>
        <w:t xml:space="preserve"> DS, Bang </w:t>
      </w:r>
      <w:proofErr w:type="spellStart"/>
      <w:r w:rsidRPr="00887D3F">
        <w:rPr>
          <w:rFonts w:ascii="Book Antiqua" w:hAnsi="Book Antiqua"/>
          <w:color w:val="000000" w:themeColor="text1"/>
        </w:rPr>
        <w:t>YJ</w:t>
      </w:r>
      <w:proofErr w:type="spellEnd"/>
      <w:r w:rsidRPr="00887D3F">
        <w:rPr>
          <w:rFonts w:ascii="Book Antiqua" w:hAnsi="Book Antiqua"/>
          <w:color w:val="000000" w:themeColor="text1"/>
        </w:rPr>
        <w:t xml:space="preserve">, Kim NK. Prognostic factors of </w:t>
      </w:r>
      <w:proofErr w:type="spellStart"/>
      <w:r w:rsidRPr="00887D3F">
        <w:rPr>
          <w:rFonts w:ascii="Book Antiqua" w:hAnsi="Book Antiqua"/>
          <w:color w:val="000000" w:themeColor="text1"/>
        </w:rPr>
        <w:t>Krukenberg's</w:t>
      </w:r>
      <w:proofErr w:type="spellEnd"/>
      <w:r w:rsidRPr="00887D3F">
        <w:rPr>
          <w:rFonts w:ascii="Book Antiqua" w:hAnsi="Book Antiqua"/>
          <w:color w:val="000000" w:themeColor="text1"/>
        </w:rPr>
        <w:t xml:space="preserve"> tumor.</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Gynecol</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Oncol</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2001;</w:t>
      </w:r>
      <w:r w:rsidRPr="00887D3F">
        <w:rPr>
          <w:rStyle w:val="apple-converted-space"/>
          <w:rFonts w:ascii="Book Antiqua" w:hAnsi="Book Antiqua"/>
          <w:color w:val="000000" w:themeColor="text1"/>
        </w:rPr>
        <w:t> </w:t>
      </w:r>
      <w:r w:rsidRPr="00887D3F">
        <w:rPr>
          <w:rFonts w:ascii="Book Antiqua" w:hAnsi="Book Antiqua"/>
          <w:b/>
          <w:bCs/>
          <w:color w:val="000000" w:themeColor="text1"/>
        </w:rPr>
        <w:t>82</w:t>
      </w:r>
      <w:r w:rsidRPr="00887D3F">
        <w:rPr>
          <w:rFonts w:ascii="Book Antiqua" w:hAnsi="Book Antiqua"/>
          <w:color w:val="000000" w:themeColor="text1"/>
        </w:rPr>
        <w:t>: 105-109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11426970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10.1006/</w:t>
      </w:r>
      <w:proofErr w:type="spellStart"/>
      <w:r w:rsidRPr="00887D3F">
        <w:rPr>
          <w:rFonts w:ascii="Book Antiqua" w:hAnsi="Book Antiqua"/>
          <w:color w:val="000000" w:themeColor="text1"/>
        </w:rPr>
        <w:t>gyno.2001.6210</w:t>
      </w:r>
      <w:proofErr w:type="spellEnd"/>
      <w:r w:rsidRPr="00887D3F">
        <w:rPr>
          <w:rFonts w:ascii="Book Antiqua" w:hAnsi="Book Antiqua"/>
          <w:color w:val="000000" w:themeColor="text1"/>
        </w:rPr>
        <w:t>]</w:t>
      </w:r>
    </w:p>
    <w:p w14:paraId="00951A3E"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12</w:t>
      </w:r>
      <w:r w:rsidRPr="00887D3F">
        <w:rPr>
          <w:rStyle w:val="apple-converted-space"/>
          <w:rFonts w:ascii="Book Antiqua" w:hAnsi="Book Antiqua"/>
          <w:color w:val="000000" w:themeColor="text1"/>
        </w:rPr>
        <w:t> </w:t>
      </w:r>
      <w:r w:rsidRPr="00887D3F">
        <w:rPr>
          <w:rFonts w:ascii="Book Antiqua" w:hAnsi="Book Antiqua"/>
          <w:b/>
          <w:bCs/>
          <w:color w:val="000000" w:themeColor="text1"/>
        </w:rPr>
        <w:t>Cho JH</w:t>
      </w:r>
      <w:r w:rsidRPr="00887D3F">
        <w:rPr>
          <w:rFonts w:ascii="Book Antiqua" w:hAnsi="Book Antiqua"/>
          <w:color w:val="000000" w:themeColor="text1"/>
        </w:rPr>
        <w:t xml:space="preserve">, Lim </w:t>
      </w:r>
      <w:proofErr w:type="spellStart"/>
      <w:r w:rsidRPr="00887D3F">
        <w:rPr>
          <w:rFonts w:ascii="Book Antiqua" w:hAnsi="Book Antiqua"/>
          <w:color w:val="000000" w:themeColor="text1"/>
        </w:rPr>
        <w:t>JY</w:t>
      </w:r>
      <w:proofErr w:type="spellEnd"/>
      <w:r w:rsidRPr="00887D3F">
        <w:rPr>
          <w:rFonts w:ascii="Book Antiqua" w:hAnsi="Book Antiqua"/>
          <w:color w:val="000000" w:themeColor="text1"/>
        </w:rPr>
        <w:t xml:space="preserve">, Choi AR, Choi SM, Kim </w:t>
      </w:r>
      <w:proofErr w:type="spellStart"/>
      <w:r w:rsidRPr="00887D3F">
        <w:rPr>
          <w:rFonts w:ascii="Book Antiqua" w:hAnsi="Book Antiqua"/>
          <w:color w:val="000000" w:themeColor="text1"/>
        </w:rPr>
        <w:t>JW</w:t>
      </w:r>
      <w:proofErr w:type="spellEnd"/>
      <w:r w:rsidRPr="00887D3F">
        <w:rPr>
          <w:rFonts w:ascii="Book Antiqua" w:hAnsi="Book Antiqua"/>
          <w:color w:val="000000" w:themeColor="text1"/>
        </w:rPr>
        <w:t xml:space="preserve">, Choi </w:t>
      </w:r>
      <w:proofErr w:type="spellStart"/>
      <w:r w:rsidRPr="00887D3F">
        <w:rPr>
          <w:rFonts w:ascii="Book Antiqua" w:hAnsi="Book Antiqua"/>
          <w:color w:val="000000" w:themeColor="text1"/>
        </w:rPr>
        <w:t>SH</w:t>
      </w:r>
      <w:proofErr w:type="spellEnd"/>
      <w:r w:rsidRPr="00887D3F">
        <w:rPr>
          <w:rFonts w:ascii="Book Antiqua" w:hAnsi="Book Antiqua"/>
          <w:color w:val="000000" w:themeColor="text1"/>
        </w:rPr>
        <w:t xml:space="preserve">, Cho </w:t>
      </w:r>
      <w:proofErr w:type="spellStart"/>
      <w:r w:rsidRPr="00887D3F">
        <w:rPr>
          <w:rFonts w:ascii="Book Antiqua" w:hAnsi="Book Antiqua"/>
          <w:color w:val="000000" w:themeColor="text1"/>
        </w:rPr>
        <w:t>JY</w:t>
      </w:r>
      <w:proofErr w:type="spellEnd"/>
      <w:r w:rsidRPr="00887D3F">
        <w:rPr>
          <w:rFonts w:ascii="Book Antiqua" w:hAnsi="Book Antiqua"/>
          <w:color w:val="000000" w:themeColor="text1"/>
        </w:rPr>
        <w:t xml:space="preserve">. Comparison of Surgery Plus Chemotherapy and Palliative Chemotherapy Alone for Advanced Gastric Cancer with </w:t>
      </w:r>
      <w:proofErr w:type="spellStart"/>
      <w:r w:rsidRPr="00887D3F">
        <w:rPr>
          <w:rFonts w:ascii="Book Antiqua" w:hAnsi="Book Antiqua"/>
          <w:color w:val="000000" w:themeColor="text1"/>
        </w:rPr>
        <w:t>Krukenberg</w:t>
      </w:r>
      <w:proofErr w:type="spellEnd"/>
      <w:r w:rsidRPr="00887D3F">
        <w:rPr>
          <w:rFonts w:ascii="Book Antiqua" w:hAnsi="Book Antiqua"/>
          <w:color w:val="000000" w:themeColor="text1"/>
        </w:rPr>
        <w:t xml:space="preserve"> Tumor.</w:t>
      </w:r>
      <w:r w:rsidRPr="00887D3F">
        <w:rPr>
          <w:rStyle w:val="apple-converted-space"/>
          <w:rFonts w:ascii="Book Antiqua" w:hAnsi="Book Antiqua"/>
          <w:color w:val="000000" w:themeColor="text1"/>
        </w:rPr>
        <w:t> </w:t>
      </w:r>
      <w:r w:rsidRPr="00887D3F">
        <w:rPr>
          <w:rFonts w:ascii="Book Antiqua" w:hAnsi="Book Antiqua"/>
          <w:i/>
          <w:iCs/>
          <w:color w:val="000000" w:themeColor="text1"/>
        </w:rPr>
        <w:t>Cancer Res Treat</w:t>
      </w:r>
      <w:r w:rsidRPr="00887D3F">
        <w:rPr>
          <w:rStyle w:val="apple-converted-space"/>
          <w:rFonts w:ascii="Book Antiqua" w:hAnsi="Book Antiqua"/>
          <w:color w:val="000000" w:themeColor="text1"/>
        </w:rPr>
        <w:t> </w:t>
      </w:r>
      <w:r w:rsidRPr="00887D3F">
        <w:rPr>
          <w:rFonts w:ascii="Book Antiqua" w:hAnsi="Book Antiqua"/>
          <w:color w:val="000000" w:themeColor="text1"/>
        </w:rPr>
        <w:t>2015;</w:t>
      </w:r>
      <w:r w:rsidRPr="00887D3F">
        <w:rPr>
          <w:rStyle w:val="apple-converted-space"/>
          <w:rFonts w:ascii="Book Antiqua" w:hAnsi="Book Antiqua"/>
          <w:color w:val="000000" w:themeColor="text1"/>
        </w:rPr>
        <w:t> </w:t>
      </w:r>
      <w:r w:rsidRPr="00887D3F">
        <w:rPr>
          <w:rFonts w:ascii="Book Antiqua" w:hAnsi="Book Antiqua"/>
          <w:b/>
          <w:bCs/>
          <w:color w:val="000000" w:themeColor="text1"/>
        </w:rPr>
        <w:t>47</w:t>
      </w:r>
      <w:r w:rsidRPr="00887D3F">
        <w:rPr>
          <w:rFonts w:ascii="Book Antiqua" w:hAnsi="Book Antiqua"/>
          <w:color w:val="000000" w:themeColor="text1"/>
        </w:rPr>
        <w:t>: 697-705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25648093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10.4143/</w:t>
      </w:r>
      <w:proofErr w:type="spellStart"/>
      <w:r w:rsidRPr="00887D3F">
        <w:rPr>
          <w:rFonts w:ascii="Book Antiqua" w:hAnsi="Book Antiqua"/>
          <w:color w:val="000000" w:themeColor="text1"/>
        </w:rPr>
        <w:t>crt.2013.175</w:t>
      </w:r>
      <w:proofErr w:type="spellEnd"/>
      <w:r w:rsidRPr="00887D3F">
        <w:rPr>
          <w:rFonts w:ascii="Book Antiqua" w:hAnsi="Book Antiqua"/>
          <w:color w:val="000000" w:themeColor="text1"/>
        </w:rPr>
        <w:t>]</w:t>
      </w:r>
    </w:p>
    <w:p w14:paraId="731C66C8"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lastRenderedPageBreak/>
        <w:t>13</w:t>
      </w:r>
      <w:r w:rsidRPr="00887D3F">
        <w:rPr>
          <w:rStyle w:val="apple-converted-space"/>
          <w:rFonts w:ascii="Book Antiqua" w:hAnsi="Book Antiqua"/>
          <w:color w:val="000000" w:themeColor="text1"/>
        </w:rPr>
        <w:t> </w:t>
      </w:r>
      <w:proofErr w:type="spellStart"/>
      <w:r w:rsidRPr="00887D3F">
        <w:rPr>
          <w:rFonts w:ascii="Book Antiqua" w:hAnsi="Book Antiqua"/>
          <w:b/>
          <w:bCs/>
          <w:color w:val="000000" w:themeColor="text1"/>
        </w:rPr>
        <w:t>Goéré</w:t>
      </w:r>
      <w:proofErr w:type="spellEnd"/>
      <w:r w:rsidRPr="00887D3F">
        <w:rPr>
          <w:rFonts w:ascii="Book Antiqua" w:hAnsi="Book Antiqua"/>
          <w:b/>
          <w:bCs/>
          <w:color w:val="000000" w:themeColor="text1"/>
        </w:rPr>
        <w:t xml:space="preserve"> D</w:t>
      </w:r>
      <w:r w:rsidRPr="00887D3F">
        <w:rPr>
          <w:rFonts w:ascii="Book Antiqua" w:hAnsi="Book Antiqua"/>
          <w:color w:val="000000" w:themeColor="text1"/>
        </w:rPr>
        <w:t xml:space="preserve">, </w:t>
      </w:r>
      <w:proofErr w:type="spellStart"/>
      <w:r w:rsidRPr="00887D3F">
        <w:rPr>
          <w:rFonts w:ascii="Book Antiqua" w:hAnsi="Book Antiqua"/>
          <w:color w:val="000000" w:themeColor="text1"/>
        </w:rPr>
        <w:t>Daveau</w:t>
      </w:r>
      <w:proofErr w:type="spellEnd"/>
      <w:r w:rsidRPr="00887D3F">
        <w:rPr>
          <w:rFonts w:ascii="Book Antiqua" w:hAnsi="Book Antiqua"/>
          <w:color w:val="000000" w:themeColor="text1"/>
        </w:rPr>
        <w:t xml:space="preserve"> C, Elias D, </w:t>
      </w:r>
      <w:proofErr w:type="spellStart"/>
      <w:r w:rsidRPr="00887D3F">
        <w:rPr>
          <w:rFonts w:ascii="Book Antiqua" w:hAnsi="Book Antiqua"/>
          <w:color w:val="000000" w:themeColor="text1"/>
        </w:rPr>
        <w:t>Boige</w:t>
      </w:r>
      <w:proofErr w:type="spellEnd"/>
      <w:r w:rsidRPr="00887D3F">
        <w:rPr>
          <w:rFonts w:ascii="Book Antiqua" w:hAnsi="Book Antiqua"/>
          <w:color w:val="000000" w:themeColor="text1"/>
        </w:rPr>
        <w:t xml:space="preserve"> V, </w:t>
      </w:r>
      <w:proofErr w:type="spellStart"/>
      <w:r w:rsidRPr="00887D3F">
        <w:rPr>
          <w:rFonts w:ascii="Book Antiqua" w:hAnsi="Book Antiqua"/>
          <w:color w:val="000000" w:themeColor="text1"/>
        </w:rPr>
        <w:t>Tomasic</w:t>
      </w:r>
      <w:proofErr w:type="spellEnd"/>
      <w:r w:rsidRPr="00887D3F">
        <w:rPr>
          <w:rFonts w:ascii="Book Antiqua" w:hAnsi="Book Antiqua"/>
          <w:color w:val="000000" w:themeColor="text1"/>
        </w:rPr>
        <w:t xml:space="preserve"> G, Bonnet S, </w:t>
      </w:r>
      <w:proofErr w:type="spellStart"/>
      <w:r w:rsidRPr="00887D3F">
        <w:rPr>
          <w:rFonts w:ascii="Book Antiqua" w:hAnsi="Book Antiqua"/>
          <w:color w:val="000000" w:themeColor="text1"/>
        </w:rPr>
        <w:t>Pocard</w:t>
      </w:r>
      <w:proofErr w:type="spellEnd"/>
      <w:r w:rsidRPr="00887D3F">
        <w:rPr>
          <w:rFonts w:ascii="Book Antiqua" w:hAnsi="Book Antiqua"/>
          <w:color w:val="000000" w:themeColor="text1"/>
        </w:rPr>
        <w:t xml:space="preserve"> M, </w:t>
      </w:r>
      <w:proofErr w:type="spellStart"/>
      <w:r w:rsidRPr="00887D3F">
        <w:rPr>
          <w:rFonts w:ascii="Book Antiqua" w:hAnsi="Book Antiqua"/>
          <w:color w:val="000000" w:themeColor="text1"/>
        </w:rPr>
        <w:t>Dromain</w:t>
      </w:r>
      <w:proofErr w:type="spellEnd"/>
      <w:r w:rsidRPr="00887D3F">
        <w:rPr>
          <w:rFonts w:ascii="Book Antiqua" w:hAnsi="Book Antiqua"/>
          <w:color w:val="000000" w:themeColor="text1"/>
        </w:rPr>
        <w:t xml:space="preserve"> C, </w:t>
      </w:r>
      <w:proofErr w:type="spellStart"/>
      <w:r w:rsidRPr="00887D3F">
        <w:rPr>
          <w:rFonts w:ascii="Book Antiqua" w:hAnsi="Book Antiqua"/>
          <w:color w:val="000000" w:themeColor="text1"/>
        </w:rPr>
        <w:t>Ducreux</w:t>
      </w:r>
      <w:proofErr w:type="spellEnd"/>
      <w:r w:rsidRPr="00887D3F">
        <w:rPr>
          <w:rFonts w:ascii="Book Antiqua" w:hAnsi="Book Antiqua"/>
          <w:color w:val="000000" w:themeColor="text1"/>
        </w:rPr>
        <w:t xml:space="preserve"> M, </w:t>
      </w:r>
      <w:proofErr w:type="spellStart"/>
      <w:r w:rsidRPr="00887D3F">
        <w:rPr>
          <w:rFonts w:ascii="Book Antiqua" w:hAnsi="Book Antiqua"/>
          <w:color w:val="000000" w:themeColor="text1"/>
        </w:rPr>
        <w:t>Lasser</w:t>
      </w:r>
      <w:proofErr w:type="spellEnd"/>
      <w:r w:rsidRPr="00887D3F">
        <w:rPr>
          <w:rFonts w:ascii="Book Antiqua" w:hAnsi="Book Antiqua"/>
          <w:color w:val="000000" w:themeColor="text1"/>
        </w:rPr>
        <w:t xml:space="preserve"> P, Malka D. The differential response to chemotherapy of ovarian metastases from colorectal carcinoma.</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Eur</w:t>
      </w:r>
      <w:proofErr w:type="spellEnd"/>
      <w:r w:rsidRPr="00887D3F">
        <w:rPr>
          <w:rFonts w:ascii="Book Antiqua" w:hAnsi="Book Antiqua"/>
          <w:i/>
          <w:iCs/>
          <w:color w:val="000000" w:themeColor="text1"/>
        </w:rPr>
        <w:t xml:space="preserve"> J </w:t>
      </w:r>
      <w:proofErr w:type="spellStart"/>
      <w:r w:rsidRPr="00887D3F">
        <w:rPr>
          <w:rFonts w:ascii="Book Antiqua" w:hAnsi="Book Antiqua"/>
          <w:i/>
          <w:iCs/>
          <w:color w:val="000000" w:themeColor="text1"/>
        </w:rPr>
        <w:t>Surg</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Oncol</w:t>
      </w:r>
      <w:proofErr w:type="spellEnd"/>
      <w:r w:rsidRPr="00887D3F">
        <w:rPr>
          <w:rStyle w:val="apple-converted-space"/>
          <w:rFonts w:ascii="Book Antiqua" w:hAnsi="Book Antiqua"/>
          <w:color w:val="000000" w:themeColor="text1"/>
        </w:rPr>
        <w:t> </w:t>
      </w:r>
      <w:r w:rsidRPr="00887D3F">
        <w:rPr>
          <w:rFonts w:ascii="Book Antiqua" w:hAnsi="Book Antiqua"/>
          <w:color w:val="000000" w:themeColor="text1"/>
        </w:rPr>
        <w:t>2008;</w:t>
      </w:r>
      <w:r w:rsidRPr="00887D3F">
        <w:rPr>
          <w:rStyle w:val="apple-converted-space"/>
          <w:rFonts w:ascii="Book Antiqua" w:hAnsi="Book Antiqua"/>
          <w:color w:val="000000" w:themeColor="text1"/>
        </w:rPr>
        <w:t> </w:t>
      </w:r>
      <w:r w:rsidRPr="00887D3F">
        <w:rPr>
          <w:rFonts w:ascii="Book Antiqua" w:hAnsi="Book Antiqua"/>
          <w:b/>
          <w:bCs/>
          <w:color w:val="000000" w:themeColor="text1"/>
        </w:rPr>
        <w:t>34</w:t>
      </w:r>
      <w:r w:rsidRPr="00887D3F">
        <w:rPr>
          <w:rFonts w:ascii="Book Antiqua" w:hAnsi="Book Antiqua"/>
          <w:color w:val="000000" w:themeColor="text1"/>
        </w:rPr>
        <w:t>: 1335-1339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18455357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10.1016/</w:t>
      </w:r>
      <w:proofErr w:type="spellStart"/>
      <w:r w:rsidRPr="00887D3F">
        <w:rPr>
          <w:rFonts w:ascii="Book Antiqua" w:hAnsi="Book Antiqua"/>
          <w:color w:val="000000" w:themeColor="text1"/>
        </w:rPr>
        <w:t>j.ejso.2008.03.010</w:t>
      </w:r>
      <w:proofErr w:type="spellEnd"/>
      <w:r w:rsidRPr="00887D3F">
        <w:rPr>
          <w:rFonts w:ascii="Book Antiqua" w:hAnsi="Book Antiqua"/>
          <w:color w:val="000000" w:themeColor="text1"/>
        </w:rPr>
        <w:t>]</w:t>
      </w:r>
    </w:p>
    <w:p w14:paraId="239FF195"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14</w:t>
      </w:r>
      <w:r w:rsidRPr="00887D3F">
        <w:rPr>
          <w:rStyle w:val="apple-converted-space"/>
          <w:rFonts w:ascii="Book Antiqua" w:hAnsi="Book Antiqua"/>
          <w:color w:val="000000" w:themeColor="text1"/>
        </w:rPr>
        <w:t> </w:t>
      </w:r>
      <w:r w:rsidRPr="00887D3F">
        <w:rPr>
          <w:rFonts w:ascii="Book Antiqua" w:hAnsi="Book Antiqua"/>
          <w:b/>
          <w:bCs/>
          <w:color w:val="000000" w:themeColor="text1"/>
        </w:rPr>
        <w:t xml:space="preserve">Lee </w:t>
      </w:r>
      <w:proofErr w:type="spellStart"/>
      <w:r w:rsidRPr="00887D3F">
        <w:rPr>
          <w:rFonts w:ascii="Book Antiqua" w:hAnsi="Book Antiqua"/>
          <w:b/>
          <w:bCs/>
          <w:color w:val="000000" w:themeColor="text1"/>
        </w:rPr>
        <w:t>SJ</w:t>
      </w:r>
      <w:proofErr w:type="spellEnd"/>
      <w:r w:rsidRPr="00887D3F">
        <w:rPr>
          <w:rFonts w:ascii="Book Antiqua" w:hAnsi="Book Antiqua"/>
          <w:color w:val="000000" w:themeColor="text1"/>
        </w:rPr>
        <w:t xml:space="preserve">, Lee J, Lim </w:t>
      </w:r>
      <w:proofErr w:type="spellStart"/>
      <w:r w:rsidRPr="00887D3F">
        <w:rPr>
          <w:rFonts w:ascii="Book Antiqua" w:hAnsi="Book Antiqua"/>
          <w:color w:val="000000" w:themeColor="text1"/>
        </w:rPr>
        <w:t>HY</w:t>
      </w:r>
      <w:proofErr w:type="spellEnd"/>
      <w:r w:rsidRPr="00887D3F">
        <w:rPr>
          <w:rFonts w:ascii="Book Antiqua" w:hAnsi="Book Antiqua"/>
          <w:color w:val="000000" w:themeColor="text1"/>
        </w:rPr>
        <w:t xml:space="preserve">, Kang </w:t>
      </w:r>
      <w:proofErr w:type="spellStart"/>
      <w:r w:rsidRPr="00887D3F">
        <w:rPr>
          <w:rFonts w:ascii="Book Antiqua" w:hAnsi="Book Antiqua"/>
          <w:color w:val="000000" w:themeColor="text1"/>
        </w:rPr>
        <w:t>WK</w:t>
      </w:r>
      <w:proofErr w:type="spellEnd"/>
      <w:r w:rsidRPr="00887D3F">
        <w:rPr>
          <w:rFonts w:ascii="Book Antiqua" w:hAnsi="Book Antiqua"/>
          <w:color w:val="000000" w:themeColor="text1"/>
        </w:rPr>
        <w:t xml:space="preserve">, Choi CH, Lee </w:t>
      </w:r>
      <w:proofErr w:type="spellStart"/>
      <w:r w:rsidRPr="00887D3F">
        <w:rPr>
          <w:rFonts w:ascii="Book Antiqua" w:hAnsi="Book Antiqua"/>
          <w:color w:val="000000" w:themeColor="text1"/>
        </w:rPr>
        <w:t>JW</w:t>
      </w:r>
      <w:proofErr w:type="spellEnd"/>
      <w:r w:rsidRPr="00887D3F">
        <w:rPr>
          <w:rFonts w:ascii="Book Antiqua" w:hAnsi="Book Antiqua"/>
          <w:color w:val="000000" w:themeColor="text1"/>
        </w:rPr>
        <w:t xml:space="preserve">, Kim </w:t>
      </w:r>
      <w:proofErr w:type="spellStart"/>
      <w:r w:rsidRPr="00887D3F">
        <w:rPr>
          <w:rFonts w:ascii="Book Antiqua" w:hAnsi="Book Antiqua"/>
          <w:color w:val="000000" w:themeColor="text1"/>
        </w:rPr>
        <w:t>TJ</w:t>
      </w:r>
      <w:proofErr w:type="spellEnd"/>
      <w:r w:rsidRPr="00887D3F">
        <w:rPr>
          <w:rFonts w:ascii="Book Antiqua" w:hAnsi="Book Antiqua"/>
          <w:color w:val="000000" w:themeColor="text1"/>
        </w:rPr>
        <w:t xml:space="preserve">, Kim BG, Bae DS, Cho </w:t>
      </w:r>
      <w:proofErr w:type="spellStart"/>
      <w:r w:rsidRPr="00887D3F">
        <w:rPr>
          <w:rFonts w:ascii="Book Antiqua" w:hAnsi="Book Antiqua"/>
          <w:color w:val="000000" w:themeColor="text1"/>
        </w:rPr>
        <w:t>YB</w:t>
      </w:r>
      <w:proofErr w:type="spellEnd"/>
      <w:r w:rsidRPr="00887D3F">
        <w:rPr>
          <w:rFonts w:ascii="Book Antiqua" w:hAnsi="Book Antiqua"/>
          <w:color w:val="000000" w:themeColor="text1"/>
        </w:rPr>
        <w:t xml:space="preserve">, Kim HC, Yun </w:t>
      </w:r>
      <w:proofErr w:type="spellStart"/>
      <w:r w:rsidRPr="00887D3F">
        <w:rPr>
          <w:rFonts w:ascii="Book Antiqua" w:hAnsi="Book Antiqua"/>
          <w:color w:val="000000" w:themeColor="text1"/>
        </w:rPr>
        <w:t>SH</w:t>
      </w:r>
      <w:proofErr w:type="spellEnd"/>
      <w:r w:rsidRPr="00887D3F">
        <w:rPr>
          <w:rFonts w:ascii="Book Antiqua" w:hAnsi="Book Antiqua"/>
          <w:color w:val="000000" w:themeColor="text1"/>
        </w:rPr>
        <w:t xml:space="preserve">, Lee WY, Chun HK, Park YS. Survival benefit from ovarian </w:t>
      </w:r>
      <w:proofErr w:type="spellStart"/>
      <w:r w:rsidRPr="00887D3F">
        <w:rPr>
          <w:rFonts w:ascii="Book Antiqua" w:hAnsi="Book Antiqua"/>
          <w:color w:val="000000" w:themeColor="text1"/>
        </w:rPr>
        <w:t>metastatectomy</w:t>
      </w:r>
      <w:proofErr w:type="spellEnd"/>
      <w:r w:rsidRPr="00887D3F">
        <w:rPr>
          <w:rFonts w:ascii="Book Antiqua" w:hAnsi="Book Antiqua"/>
          <w:color w:val="000000" w:themeColor="text1"/>
        </w:rPr>
        <w:t xml:space="preserve"> in colorectal cancer patients with ovarian metastasis: a retrospective analysis.</w:t>
      </w:r>
      <w:r w:rsidRPr="00887D3F">
        <w:rPr>
          <w:rStyle w:val="apple-converted-space"/>
          <w:rFonts w:ascii="Book Antiqua" w:hAnsi="Book Antiqua"/>
          <w:color w:val="000000" w:themeColor="text1"/>
        </w:rPr>
        <w:t> </w:t>
      </w:r>
      <w:r w:rsidRPr="00887D3F">
        <w:rPr>
          <w:rFonts w:ascii="Book Antiqua" w:hAnsi="Book Antiqua"/>
          <w:i/>
          <w:iCs/>
          <w:color w:val="000000" w:themeColor="text1"/>
        </w:rPr>
        <w:t xml:space="preserve">Cancer </w:t>
      </w:r>
      <w:proofErr w:type="spellStart"/>
      <w:r w:rsidRPr="00887D3F">
        <w:rPr>
          <w:rFonts w:ascii="Book Antiqua" w:hAnsi="Book Antiqua"/>
          <w:i/>
          <w:iCs/>
          <w:color w:val="000000" w:themeColor="text1"/>
        </w:rPr>
        <w:t>Chemother</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Pharmacol</w:t>
      </w:r>
      <w:proofErr w:type="spellEnd"/>
      <w:r w:rsidRPr="00887D3F">
        <w:rPr>
          <w:rStyle w:val="apple-converted-space"/>
          <w:rFonts w:ascii="Book Antiqua" w:hAnsi="Book Antiqua"/>
          <w:color w:val="000000" w:themeColor="text1"/>
        </w:rPr>
        <w:t> </w:t>
      </w:r>
      <w:proofErr w:type="gramStart"/>
      <w:r w:rsidRPr="00887D3F">
        <w:rPr>
          <w:rFonts w:ascii="Book Antiqua" w:hAnsi="Book Antiqua"/>
          <w:color w:val="000000" w:themeColor="text1"/>
        </w:rPr>
        <w:t>2010;</w:t>
      </w:r>
      <w:r w:rsidR="00211254" w:rsidRPr="00887D3F">
        <w:rPr>
          <w:rFonts w:ascii="Book Antiqua" w:hAnsi="Book Antiqua" w:hint="eastAsia"/>
          <w:color w:val="000000" w:themeColor="text1"/>
        </w:rPr>
        <w:t xml:space="preserve"> </w:t>
      </w:r>
      <w:r w:rsidRPr="00887D3F">
        <w:rPr>
          <w:rStyle w:val="apple-converted-space"/>
          <w:rFonts w:ascii="Book Antiqua" w:hAnsi="Book Antiqua"/>
          <w:color w:val="000000" w:themeColor="text1"/>
        </w:rPr>
        <w:t> </w:t>
      </w:r>
      <w:r w:rsidRPr="00887D3F">
        <w:rPr>
          <w:rFonts w:ascii="Book Antiqua" w:hAnsi="Book Antiqua"/>
          <w:b/>
          <w:bCs/>
          <w:color w:val="000000" w:themeColor="text1"/>
        </w:rPr>
        <w:t>66</w:t>
      </w:r>
      <w:proofErr w:type="gramEnd"/>
      <w:r w:rsidRPr="00887D3F">
        <w:rPr>
          <w:rFonts w:ascii="Book Antiqua" w:hAnsi="Book Antiqua"/>
          <w:color w:val="000000" w:themeColor="text1"/>
        </w:rPr>
        <w:t>: 229-235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19820936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10.1007/</w:t>
      </w:r>
      <w:proofErr w:type="spellStart"/>
      <w:r w:rsidRPr="00887D3F">
        <w:rPr>
          <w:rFonts w:ascii="Book Antiqua" w:hAnsi="Book Antiqua"/>
          <w:color w:val="000000" w:themeColor="text1"/>
        </w:rPr>
        <w:t>s00280</w:t>
      </w:r>
      <w:proofErr w:type="spellEnd"/>
      <w:r w:rsidRPr="00887D3F">
        <w:rPr>
          <w:rFonts w:ascii="Book Antiqua" w:hAnsi="Book Antiqua"/>
          <w:color w:val="000000" w:themeColor="text1"/>
        </w:rPr>
        <w:t>-009-1150-2]</w:t>
      </w:r>
    </w:p>
    <w:p w14:paraId="4A03A7F0" w14:textId="77777777" w:rsidR="00E806CB" w:rsidRPr="00887D3F" w:rsidRDefault="00E806CB" w:rsidP="00E806CB">
      <w:pPr>
        <w:pStyle w:val="NormalWeb"/>
        <w:shd w:val="clear" w:color="auto" w:fill="FFFFFF"/>
        <w:spacing w:before="0" w:beforeAutospacing="0" w:after="0" w:afterAutospacing="0" w:line="360" w:lineRule="auto"/>
        <w:jc w:val="both"/>
        <w:rPr>
          <w:rFonts w:ascii="Book Antiqua" w:hAnsi="Book Antiqua"/>
          <w:color w:val="000000" w:themeColor="text1"/>
        </w:rPr>
      </w:pPr>
      <w:r w:rsidRPr="00887D3F">
        <w:rPr>
          <w:rFonts w:ascii="Book Antiqua" w:hAnsi="Book Antiqua"/>
          <w:color w:val="000000" w:themeColor="text1"/>
        </w:rPr>
        <w:t>15</w:t>
      </w:r>
      <w:r w:rsidRPr="00887D3F">
        <w:rPr>
          <w:rStyle w:val="apple-converted-space"/>
          <w:rFonts w:ascii="Book Antiqua" w:hAnsi="Book Antiqua"/>
          <w:color w:val="000000" w:themeColor="text1"/>
        </w:rPr>
        <w:t> </w:t>
      </w:r>
      <w:proofErr w:type="spellStart"/>
      <w:r w:rsidRPr="00887D3F">
        <w:rPr>
          <w:rFonts w:ascii="Book Antiqua" w:hAnsi="Book Antiqua"/>
          <w:b/>
          <w:bCs/>
          <w:color w:val="000000" w:themeColor="text1"/>
        </w:rPr>
        <w:t>Kikkawa</w:t>
      </w:r>
      <w:proofErr w:type="spellEnd"/>
      <w:r w:rsidRPr="00887D3F">
        <w:rPr>
          <w:rFonts w:ascii="Book Antiqua" w:hAnsi="Book Antiqua"/>
          <w:b/>
          <w:bCs/>
          <w:color w:val="000000" w:themeColor="text1"/>
        </w:rPr>
        <w:t xml:space="preserve"> F</w:t>
      </w:r>
      <w:r w:rsidRPr="00887D3F">
        <w:rPr>
          <w:rFonts w:ascii="Book Antiqua" w:hAnsi="Book Antiqua"/>
          <w:color w:val="000000" w:themeColor="text1"/>
        </w:rPr>
        <w:t xml:space="preserve">, Shibata K, </w:t>
      </w:r>
      <w:proofErr w:type="spellStart"/>
      <w:r w:rsidRPr="00887D3F">
        <w:rPr>
          <w:rFonts w:ascii="Book Antiqua" w:hAnsi="Book Antiqua"/>
          <w:color w:val="000000" w:themeColor="text1"/>
        </w:rPr>
        <w:t>Ino</w:t>
      </w:r>
      <w:proofErr w:type="spellEnd"/>
      <w:r w:rsidRPr="00887D3F">
        <w:rPr>
          <w:rFonts w:ascii="Book Antiqua" w:hAnsi="Book Antiqua"/>
          <w:color w:val="000000" w:themeColor="text1"/>
        </w:rPr>
        <w:t xml:space="preserve"> K, Nomura S, </w:t>
      </w:r>
      <w:proofErr w:type="spellStart"/>
      <w:r w:rsidRPr="00887D3F">
        <w:rPr>
          <w:rFonts w:ascii="Book Antiqua" w:hAnsi="Book Antiqua"/>
          <w:color w:val="000000" w:themeColor="text1"/>
        </w:rPr>
        <w:t>Kajiyama</w:t>
      </w:r>
      <w:proofErr w:type="spellEnd"/>
      <w:r w:rsidRPr="00887D3F">
        <w:rPr>
          <w:rFonts w:ascii="Book Antiqua" w:hAnsi="Book Antiqua"/>
          <w:color w:val="000000" w:themeColor="text1"/>
        </w:rPr>
        <w:t xml:space="preserve"> H, Suzuki T, Kawai M, </w:t>
      </w:r>
      <w:proofErr w:type="spellStart"/>
      <w:r w:rsidRPr="00887D3F">
        <w:rPr>
          <w:rFonts w:ascii="Book Antiqua" w:hAnsi="Book Antiqua"/>
          <w:color w:val="000000" w:themeColor="text1"/>
        </w:rPr>
        <w:t>Mizutani</w:t>
      </w:r>
      <w:proofErr w:type="spellEnd"/>
      <w:r w:rsidRPr="00887D3F">
        <w:rPr>
          <w:rFonts w:ascii="Book Antiqua" w:hAnsi="Book Antiqua"/>
          <w:color w:val="000000" w:themeColor="text1"/>
        </w:rPr>
        <w:t xml:space="preserve"> S. Preoperative findings in non-gynecologic carcinomas metastasizing to the ovaries.</w:t>
      </w:r>
      <w:r w:rsidRPr="00887D3F">
        <w:rPr>
          <w:rStyle w:val="apple-converted-space"/>
          <w:rFonts w:ascii="Book Antiqua" w:hAnsi="Book Antiqua"/>
          <w:color w:val="000000" w:themeColor="text1"/>
        </w:rPr>
        <w:t> </w:t>
      </w:r>
      <w:proofErr w:type="spellStart"/>
      <w:r w:rsidRPr="00887D3F">
        <w:rPr>
          <w:rFonts w:ascii="Book Antiqua" w:hAnsi="Book Antiqua"/>
          <w:i/>
          <w:iCs/>
          <w:color w:val="000000" w:themeColor="text1"/>
        </w:rPr>
        <w:t>Gynecol</w:t>
      </w:r>
      <w:proofErr w:type="spellEnd"/>
      <w:r w:rsidRPr="00887D3F">
        <w:rPr>
          <w:rFonts w:ascii="Book Antiqua" w:hAnsi="Book Antiqua"/>
          <w:i/>
          <w:iCs/>
          <w:color w:val="000000" w:themeColor="text1"/>
        </w:rPr>
        <w:t xml:space="preserve"> </w:t>
      </w:r>
      <w:proofErr w:type="spellStart"/>
      <w:r w:rsidRPr="00887D3F">
        <w:rPr>
          <w:rFonts w:ascii="Book Antiqua" w:hAnsi="Book Antiqua"/>
          <w:i/>
          <w:iCs/>
          <w:color w:val="000000" w:themeColor="text1"/>
        </w:rPr>
        <w:t>Obstet</w:t>
      </w:r>
      <w:proofErr w:type="spellEnd"/>
      <w:r w:rsidRPr="00887D3F">
        <w:rPr>
          <w:rFonts w:ascii="Book Antiqua" w:hAnsi="Book Antiqua"/>
          <w:i/>
          <w:iCs/>
          <w:color w:val="000000" w:themeColor="text1"/>
        </w:rPr>
        <w:t xml:space="preserve"> Invest</w:t>
      </w:r>
      <w:r w:rsidRPr="00887D3F">
        <w:rPr>
          <w:rStyle w:val="apple-converted-space"/>
          <w:rFonts w:ascii="Book Antiqua" w:hAnsi="Book Antiqua"/>
          <w:color w:val="000000" w:themeColor="text1"/>
        </w:rPr>
        <w:t> </w:t>
      </w:r>
      <w:r w:rsidRPr="00887D3F">
        <w:rPr>
          <w:rFonts w:ascii="Book Antiqua" w:hAnsi="Book Antiqua"/>
          <w:color w:val="000000" w:themeColor="text1"/>
        </w:rPr>
        <w:t>2002;</w:t>
      </w:r>
      <w:r w:rsidRPr="00887D3F">
        <w:rPr>
          <w:rStyle w:val="apple-converted-space"/>
          <w:rFonts w:ascii="Book Antiqua" w:hAnsi="Book Antiqua"/>
          <w:color w:val="000000" w:themeColor="text1"/>
        </w:rPr>
        <w:t> </w:t>
      </w:r>
      <w:r w:rsidRPr="00887D3F">
        <w:rPr>
          <w:rFonts w:ascii="Book Antiqua" w:hAnsi="Book Antiqua"/>
          <w:b/>
          <w:bCs/>
          <w:color w:val="000000" w:themeColor="text1"/>
        </w:rPr>
        <w:t>54</w:t>
      </w:r>
      <w:r w:rsidRPr="00887D3F">
        <w:rPr>
          <w:rFonts w:ascii="Book Antiqua" w:hAnsi="Book Antiqua"/>
          <w:color w:val="000000" w:themeColor="text1"/>
        </w:rPr>
        <w:t>: 221-227 [</w:t>
      </w:r>
      <w:proofErr w:type="spellStart"/>
      <w:r w:rsidRPr="00887D3F">
        <w:rPr>
          <w:rFonts w:ascii="Book Antiqua" w:hAnsi="Book Antiqua"/>
          <w:color w:val="000000" w:themeColor="text1"/>
        </w:rPr>
        <w:t>PMID</w:t>
      </w:r>
      <w:proofErr w:type="spellEnd"/>
      <w:r w:rsidRPr="00887D3F">
        <w:rPr>
          <w:rFonts w:ascii="Book Antiqua" w:hAnsi="Book Antiqua"/>
          <w:color w:val="000000" w:themeColor="text1"/>
        </w:rPr>
        <w:t xml:space="preserve">: 12592066 </w:t>
      </w:r>
      <w:proofErr w:type="spellStart"/>
      <w:r w:rsidRPr="00887D3F">
        <w:rPr>
          <w:rFonts w:ascii="Book Antiqua" w:hAnsi="Book Antiqua"/>
          <w:color w:val="000000" w:themeColor="text1"/>
        </w:rPr>
        <w:t>DOI</w:t>
      </w:r>
      <w:proofErr w:type="spellEnd"/>
      <w:r w:rsidRPr="00887D3F">
        <w:rPr>
          <w:rFonts w:ascii="Book Antiqua" w:hAnsi="Book Antiqua"/>
          <w:color w:val="000000" w:themeColor="text1"/>
        </w:rPr>
        <w:t xml:space="preserve">: </w:t>
      </w:r>
      <w:r w:rsidR="00211254" w:rsidRPr="00887D3F">
        <w:rPr>
          <w:rFonts w:ascii="Book Antiqua" w:hAnsi="Book Antiqua"/>
          <w:color w:val="000000" w:themeColor="text1"/>
        </w:rPr>
        <w:t>10.1159/000068388</w:t>
      </w:r>
      <w:r w:rsidRPr="00887D3F">
        <w:rPr>
          <w:rFonts w:ascii="Book Antiqua" w:hAnsi="Book Antiqua"/>
          <w:color w:val="000000" w:themeColor="text1"/>
        </w:rPr>
        <w:t>]</w:t>
      </w:r>
    </w:p>
    <w:p w14:paraId="094E6E9E" w14:textId="77777777" w:rsidR="008F1D37" w:rsidRPr="00887D3F" w:rsidRDefault="008F1D37" w:rsidP="008F1D37">
      <w:pPr>
        <w:spacing w:after="0" w:line="360" w:lineRule="auto"/>
        <w:jc w:val="right"/>
        <w:rPr>
          <w:rFonts w:ascii="Book Antiqua" w:hAnsi="Book Antiqua"/>
          <w:b/>
          <w:bCs/>
          <w:color w:val="000000" w:themeColor="text1"/>
          <w:sz w:val="24"/>
          <w:szCs w:val="24"/>
          <w:lang w:eastAsia="zh-CN"/>
        </w:rPr>
      </w:pPr>
      <w:r w:rsidRPr="00887D3F">
        <w:rPr>
          <w:rStyle w:val="Strong"/>
          <w:rFonts w:ascii="Book Antiqua" w:hAnsi="Book Antiqua"/>
          <w:noProof/>
          <w:color w:val="000000" w:themeColor="text1"/>
          <w:sz w:val="24"/>
          <w:szCs w:val="24"/>
        </w:rPr>
        <w:t>P-Reviewer</w:t>
      </w:r>
      <w:r w:rsidRPr="00887D3F">
        <w:rPr>
          <w:rStyle w:val="Strong"/>
          <w:rFonts w:ascii="Book Antiqua" w:hAnsi="Book Antiqua"/>
          <w:noProof/>
          <w:color w:val="000000" w:themeColor="text1"/>
          <w:sz w:val="24"/>
          <w:szCs w:val="24"/>
          <w:lang w:eastAsia="zh-CN"/>
        </w:rPr>
        <w:t>:</w:t>
      </w:r>
      <w:r w:rsidRPr="00887D3F">
        <w:rPr>
          <w:rFonts w:ascii="Book Antiqua" w:hAnsi="Book Antiqua"/>
          <w:bCs/>
          <w:color w:val="000000" w:themeColor="text1"/>
          <w:sz w:val="24"/>
          <w:szCs w:val="24"/>
        </w:rPr>
        <w:t xml:space="preserve"> </w:t>
      </w:r>
      <w:r w:rsidRPr="00887D3F">
        <w:rPr>
          <w:rFonts w:ascii="Book Antiqua" w:hAnsi="Book Antiqua"/>
          <w:bCs/>
          <w:color w:val="000000" w:themeColor="text1"/>
          <w:sz w:val="24"/>
          <w:szCs w:val="24"/>
          <w:lang w:eastAsia="zh-CN"/>
        </w:rPr>
        <w:t>Hori</w:t>
      </w:r>
      <w:r w:rsidRPr="00887D3F">
        <w:rPr>
          <w:rFonts w:ascii="Book Antiqua" w:hAnsi="Book Antiqua" w:hint="eastAsia"/>
          <w:bCs/>
          <w:color w:val="000000" w:themeColor="text1"/>
          <w:sz w:val="24"/>
          <w:szCs w:val="24"/>
          <w:lang w:eastAsia="zh-CN"/>
        </w:rPr>
        <w:t xml:space="preserve"> T,</w:t>
      </w:r>
      <w:r w:rsidRPr="00887D3F">
        <w:rPr>
          <w:rFonts w:ascii="Book Antiqua" w:hAnsi="Book Antiqua"/>
          <w:bCs/>
          <w:color w:val="000000" w:themeColor="text1"/>
          <w:sz w:val="24"/>
          <w:szCs w:val="24"/>
          <w:lang w:eastAsia="zh-CN"/>
        </w:rPr>
        <w:t xml:space="preserve"> Morris</w:t>
      </w:r>
      <w:r w:rsidRPr="00887D3F">
        <w:rPr>
          <w:rFonts w:ascii="Book Antiqua" w:hAnsi="Book Antiqua" w:hint="eastAsia"/>
          <w:bCs/>
          <w:color w:val="000000" w:themeColor="text1"/>
          <w:sz w:val="24"/>
          <w:szCs w:val="24"/>
          <w:lang w:eastAsia="zh-CN"/>
        </w:rPr>
        <w:t xml:space="preserve"> DL</w:t>
      </w:r>
      <w:r w:rsidRPr="00887D3F">
        <w:rPr>
          <w:rFonts w:ascii="Book Antiqua" w:hAnsi="Book Antiqua"/>
          <w:bCs/>
          <w:color w:val="000000" w:themeColor="text1"/>
          <w:sz w:val="24"/>
          <w:szCs w:val="24"/>
          <w:lang w:eastAsia="zh-CN"/>
        </w:rPr>
        <w:t xml:space="preserve"> </w:t>
      </w:r>
      <w:r w:rsidRPr="00887D3F">
        <w:rPr>
          <w:rFonts w:ascii="Book Antiqua" w:hAnsi="Book Antiqua"/>
          <w:b/>
          <w:bCs/>
          <w:color w:val="000000" w:themeColor="text1"/>
          <w:sz w:val="24"/>
          <w:szCs w:val="24"/>
        </w:rPr>
        <w:t>S-Editor</w:t>
      </w:r>
      <w:r w:rsidRPr="00887D3F">
        <w:rPr>
          <w:rFonts w:ascii="Book Antiqua" w:hAnsi="Book Antiqua"/>
          <w:b/>
          <w:bCs/>
          <w:color w:val="000000" w:themeColor="text1"/>
          <w:sz w:val="24"/>
          <w:szCs w:val="24"/>
          <w:lang w:eastAsia="zh-CN"/>
        </w:rPr>
        <w:t>:</w:t>
      </w:r>
      <w:r w:rsidRPr="00887D3F">
        <w:rPr>
          <w:rFonts w:ascii="Book Antiqua" w:hAnsi="Book Antiqua"/>
          <w:bCs/>
          <w:color w:val="000000" w:themeColor="text1"/>
          <w:sz w:val="24"/>
          <w:szCs w:val="24"/>
        </w:rPr>
        <w:t xml:space="preserve"> </w:t>
      </w:r>
      <w:r w:rsidRPr="00887D3F">
        <w:rPr>
          <w:rFonts w:ascii="Book Antiqua" w:hAnsi="Book Antiqua" w:hint="eastAsia"/>
          <w:bCs/>
          <w:color w:val="000000" w:themeColor="text1"/>
          <w:sz w:val="24"/>
          <w:szCs w:val="24"/>
          <w:lang w:eastAsia="zh-CN"/>
        </w:rPr>
        <w:t>Cui LJ</w:t>
      </w:r>
      <w:r w:rsidRPr="00887D3F">
        <w:rPr>
          <w:rFonts w:ascii="Book Antiqua" w:hAnsi="Book Antiqua"/>
          <w:b/>
          <w:bCs/>
          <w:color w:val="000000" w:themeColor="text1"/>
          <w:sz w:val="24"/>
          <w:szCs w:val="24"/>
        </w:rPr>
        <w:t xml:space="preserve"> L-Editor</w:t>
      </w:r>
      <w:r w:rsidRPr="00887D3F">
        <w:rPr>
          <w:rFonts w:ascii="Book Antiqua" w:hAnsi="Book Antiqua"/>
          <w:b/>
          <w:bCs/>
          <w:color w:val="000000" w:themeColor="text1"/>
          <w:sz w:val="24"/>
          <w:szCs w:val="24"/>
          <w:lang w:eastAsia="zh-CN"/>
        </w:rPr>
        <w:t>:</w:t>
      </w:r>
      <w:r w:rsidRPr="00887D3F">
        <w:rPr>
          <w:rFonts w:ascii="Book Antiqua" w:hAnsi="Book Antiqua"/>
          <w:b/>
          <w:bCs/>
          <w:color w:val="000000" w:themeColor="text1"/>
          <w:sz w:val="24"/>
          <w:szCs w:val="24"/>
        </w:rPr>
        <w:t xml:space="preserve"> </w:t>
      </w:r>
      <w:r w:rsidRPr="00887D3F">
        <w:rPr>
          <w:rFonts w:ascii="Book Antiqua" w:hAnsi="Book Antiqua" w:hint="eastAsia"/>
          <w:b/>
          <w:bCs/>
          <w:color w:val="000000" w:themeColor="text1"/>
          <w:sz w:val="24"/>
          <w:szCs w:val="24"/>
          <w:lang w:eastAsia="zh-CN"/>
        </w:rPr>
        <w:t xml:space="preserve"> </w:t>
      </w:r>
      <w:r w:rsidRPr="00887D3F">
        <w:rPr>
          <w:rFonts w:ascii="Book Antiqua" w:hAnsi="Book Antiqua"/>
          <w:b/>
          <w:bCs/>
          <w:color w:val="000000" w:themeColor="text1"/>
          <w:sz w:val="24"/>
          <w:szCs w:val="24"/>
        </w:rPr>
        <w:t>E-Editor</w:t>
      </w:r>
      <w:r w:rsidRPr="00887D3F">
        <w:rPr>
          <w:rFonts w:ascii="Book Antiqua" w:hAnsi="Book Antiqua"/>
          <w:b/>
          <w:bCs/>
          <w:color w:val="000000" w:themeColor="text1"/>
          <w:sz w:val="24"/>
          <w:szCs w:val="24"/>
          <w:lang w:eastAsia="zh-CN"/>
        </w:rPr>
        <w:t>:</w:t>
      </w:r>
    </w:p>
    <w:p w14:paraId="20F6615E" w14:textId="77777777" w:rsidR="008F1D37" w:rsidRPr="00887D3F" w:rsidRDefault="008F1D37" w:rsidP="008F1D37">
      <w:pPr>
        <w:snapToGrid w:val="0"/>
        <w:spacing w:after="0" w:line="360" w:lineRule="auto"/>
        <w:jc w:val="both"/>
        <w:rPr>
          <w:rFonts w:ascii="Book Antiqua" w:hAnsi="Book Antiqua" w:cs="Helvetica"/>
          <w:b/>
          <w:color w:val="000000" w:themeColor="text1"/>
          <w:sz w:val="24"/>
          <w:szCs w:val="24"/>
        </w:rPr>
      </w:pPr>
      <w:r w:rsidRPr="00887D3F">
        <w:rPr>
          <w:rFonts w:ascii="Book Antiqua" w:hAnsi="Book Antiqua" w:cs="Helvetica"/>
          <w:b/>
          <w:color w:val="000000" w:themeColor="text1"/>
          <w:sz w:val="24"/>
          <w:szCs w:val="24"/>
        </w:rPr>
        <w:t>Specialty type:</w:t>
      </w:r>
      <w:r w:rsidRPr="00887D3F">
        <w:rPr>
          <w:rFonts w:ascii="Book Antiqua" w:hAnsi="Book Antiqua" w:cs="Helvetica"/>
          <w:color w:val="000000" w:themeColor="text1"/>
          <w:sz w:val="24"/>
          <w:szCs w:val="24"/>
        </w:rPr>
        <w:t xml:space="preserve"> Surgery</w:t>
      </w:r>
    </w:p>
    <w:p w14:paraId="27020EF1" w14:textId="77777777" w:rsidR="008F1D37" w:rsidRPr="00887D3F" w:rsidRDefault="008F1D37" w:rsidP="008F1D37">
      <w:pPr>
        <w:snapToGrid w:val="0"/>
        <w:spacing w:after="0" w:line="360" w:lineRule="auto"/>
        <w:jc w:val="both"/>
        <w:rPr>
          <w:rFonts w:ascii="Book Antiqua" w:hAnsi="Book Antiqua" w:cs="Helvetica"/>
          <w:b/>
          <w:color w:val="000000" w:themeColor="text1"/>
          <w:sz w:val="24"/>
          <w:szCs w:val="24"/>
        </w:rPr>
      </w:pPr>
      <w:r w:rsidRPr="00887D3F">
        <w:rPr>
          <w:rFonts w:ascii="Book Antiqua" w:hAnsi="Book Antiqua" w:cs="Helvetica"/>
          <w:b/>
          <w:color w:val="000000" w:themeColor="text1"/>
          <w:sz w:val="24"/>
          <w:szCs w:val="24"/>
        </w:rPr>
        <w:t xml:space="preserve">Country of origin: </w:t>
      </w:r>
      <w:r w:rsidRPr="00887D3F">
        <w:rPr>
          <w:rFonts w:ascii="Book Antiqua" w:hAnsi="Book Antiqua" w:cs="Times New Roman"/>
          <w:color w:val="000000" w:themeColor="text1"/>
          <w:sz w:val="24"/>
          <w:szCs w:val="24"/>
          <w:lang w:eastAsia="el-GR"/>
        </w:rPr>
        <w:t>Singapore</w:t>
      </w:r>
    </w:p>
    <w:p w14:paraId="15040B72" w14:textId="77777777" w:rsidR="008F1D37" w:rsidRPr="00887D3F" w:rsidRDefault="008F1D37" w:rsidP="008F1D37">
      <w:pPr>
        <w:snapToGrid w:val="0"/>
        <w:spacing w:after="0" w:line="360" w:lineRule="auto"/>
        <w:jc w:val="both"/>
        <w:rPr>
          <w:rFonts w:ascii="Book Antiqua" w:hAnsi="Book Antiqua" w:cs="Helvetica"/>
          <w:b/>
          <w:color w:val="000000" w:themeColor="text1"/>
          <w:sz w:val="24"/>
          <w:szCs w:val="24"/>
        </w:rPr>
      </w:pPr>
      <w:r w:rsidRPr="00887D3F">
        <w:rPr>
          <w:rFonts w:ascii="Book Antiqua" w:hAnsi="Book Antiqua" w:cs="Helvetica"/>
          <w:b/>
          <w:color w:val="000000" w:themeColor="text1"/>
          <w:sz w:val="24"/>
          <w:szCs w:val="24"/>
        </w:rPr>
        <w:t>Peer-review report classification</w:t>
      </w:r>
    </w:p>
    <w:p w14:paraId="5737CA5D" w14:textId="77777777" w:rsidR="008F1D37" w:rsidRPr="00887D3F" w:rsidRDefault="008F1D37" w:rsidP="008F1D37">
      <w:pPr>
        <w:snapToGrid w:val="0"/>
        <w:spacing w:after="0" w:line="360" w:lineRule="auto"/>
        <w:jc w:val="both"/>
        <w:rPr>
          <w:rFonts w:ascii="Book Antiqua" w:hAnsi="Book Antiqua" w:cs="Helvetica"/>
          <w:color w:val="000000" w:themeColor="text1"/>
          <w:sz w:val="24"/>
          <w:szCs w:val="24"/>
        </w:rPr>
      </w:pPr>
      <w:r w:rsidRPr="00887D3F">
        <w:rPr>
          <w:rFonts w:ascii="Book Antiqua" w:hAnsi="Book Antiqua" w:cs="Helvetica"/>
          <w:color w:val="000000" w:themeColor="text1"/>
          <w:sz w:val="24"/>
          <w:szCs w:val="24"/>
        </w:rPr>
        <w:t>Grade A (Excellent): 0</w:t>
      </w:r>
    </w:p>
    <w:p w14:paraId="125B233C" w14:textId="77777777" w:rsidR="008F1D37" w:rsidRPr="00887D3F" w:rsidRDefault="008F1D37" w:rsidP="008F1D37">
      <w:pPr>
        <w:snapToGrid w:val="0"/>
        <w:spacing w:after="0" w:line="360" w:lineRule="auto"/>
        <w:jc w:val="both"/>
        <w:rPr>
          <w:rFonts w:ascii="Book Antiqua" w:hAnsi="Book Antiqua" w:cs="Helvetica"/>
          <w:color w:val="000000" w:themeColor="text1"/>
          <w:sz w:val="24"/>
          <w:szCs w:val="24"/>
          <w:lang w:eastAsia="zh-CN"/>
        </w:rPr>
      </w:pPr>
      <w:r w:rsidRPr="00887D3F">
        <w:rPr>
          <w:rFonts w:ascii="Book Antiqua" w:hAnsi="Book Antiqua" w:cs="Helvetica"/>
          <w:color w:val="000000" w:themeColor="text1"/>
          <w:sz w:val="24"/>
          <w:szCs w:val="24"/>
        </w:rPr>
        <w:t xml:space="preserve">Grade B (Very good): </w:t>
      </w:r>
      <w:r w:rsidRPr="00887D3F">
        <w:rPr>
          <w:rFonts w:ascii="Book Antiqua" w:hAnsi="Book Antiqua" w:cs="Helvetica" w:hint="eastAsia"/>
          <w:color w:val="000000" w:themeColor="text1"/>
          <w:sz w:val="24"/>
          <w:szCs w:val="24"/>
          <w:lang w:eastAsia="zh-CN"/>
        </w:rPr>
        <w:t>0</w:t>
      </w:r>
    </w:p>
    <w:p w14:paraId="4D637948" w14:textId="77777777" w:rsidR="008F1D37" w:rsidRPr="00887D3F" w:rsidRDefault="008F1D37" w:rsidP="008F1D37">
      <w:pPr>
        <w:snapToGrid w:val="0"/>
        <w:spacing w:after="0" w:line="360" w:lineRule="auto"/>
        <w:jc w:val="both"/>
        <w:rPr>
          <w:rFonts w:ascii="Book Antiqua" w:hAnsi="Book Antiqua" w:cs="Helvetica"/>
          <w:color w:val="000000" w:themeColor="text1"/>
          <w:sz w:val="24"/>
          <w:szCs w:val="24"/>
          <w:lang w:eastAsia="zh-CN"/>
        </w:rPr>
      </w:pPr>
      <w:r w:rsidRPr="00887D3F">
        <w:rPr>
          <w:rFonts w:ascii="Book Antiqua" w:hAnsi="Book Antiqua" w:cs="Helvetica"/>
          <w:color w:val="000000" w:themeColor="text1"/>
          <w:sz w:val="24"/>
          <w:szCs w:val="24"/>
        </w:rPr>
        <w:t xml:space="preserve">Grade C (Good): </w:t>
      </w:r>
      <w:proofErr w:type="spellStart"/>
      <w:r w:rsidRPr="00887D3F">
        <w:rPr>
          <w:rFonts w:ascii="Book Antiqua" w:hAnsi="Book Antiqua" w:cs="Helvetica" w:hint="eastAsia"/>
          <w:color w:val="000000" w:themeColor="text1"/>
          <w:sz w:val="24"/>
          <w:szCs w:val="24"/>
          <w:lang w:eastAsia="zh-CN"/>
        </w:rPr>
        <w:t>C,C</w:t>
      </w:r>
      <w:proofErr w:type="spellEnd"/>
    </w:p>
    <w:p w14:paraId="7C3099BE" w14:textId="77777777" w:rsidR="008F1D37" w:rsidRPr="00887D3F" w:rsidRDefault="008F1D37" w:rsidP="008F1D37">
      <w:pPr>
        <w:snapToGrid w:val="0"/>
        <w:spacing w:after="0" w:line="360" w:lineRule="auto"/>
        <w:jc w:val="both"/>
        <w:rPr>
          <w:rFonts w:ascii="Book Antiqua" w:hAnsi="Book Antiqua" w:cs="Helvetica"/>
          <w:color w:val="000000" w:themeColor="text1"/>
          <w:sz w:val="24"/>
          <w:szCs w:val="24"/>
          <w:lang w:eastAsia="zh-CN"/>
        </w:rPr>
      </w:pPr>
      <w:r w:rsidRPr="00887D3F">
        <w:rPr>
          <w:rFonts w:ascii="Book Antiqua" w:hAnsi="Book Antiqua" w:cs="Helvetica"/>
          <w:color w:val="000000" w:themeColor="text1"/>
          <w:sz w:val="24"/>
          <w:szCs w:val="24"/>
        </w:rPr>
        <w:t xml:space="preserve">Grade D (Fair): </w:t>
      </w:r>
      <w:r w:rsidRPr="00887D3F">
        <w:rPr>
          <w:rFonts w:ascii="Book Antiqua" w:hAnsi="Book Antiqua" w:cs="Helvetica" w:hint="eastAsia"/>
          <w:color w:val="000000" w:themeColor="text1"/>
          <w:sz w:val="24"/>
          <w:szCs w:val="24"/>
          <w:lang w:eastAsia="zh-CN"/>
        </w:rPr>
        <w:t>0</w:t>
      </w:r>
    </w:p>
    <w:p w14:paraId="6F86FF03" w14:textId="77777777" w:rsidR="008F1D37" w:rsidRPr="00887D3F" w:rsidRDefault="008F1D37" w:rsidP="008F1D37">
      <w:pPr>
        <w:snapToGrid w:val="0"/>
        <w:spacing w:after="0" w:line="360" w:lineRule="auto"/>
        <w:rPr>
          <w:rFonts w:ascii="Book Antiqua" w:hAnsi="Book Antiqua" w:cs="Helvetica"/>
          <w:color w:val="000000" w:themeColor="text1"/>
          <w:sz w:val="24"/>
          <w:szCs w:val="24"/>
          <w:lang w:eastAsia="zh-CN"/>
        </w:rPr>
      </w:pPr>
      <w:r w:rsidRPr="00887D3F">
        <w:rPr>
          <w:rFonts w:ascii="Book Antiqua" w:hAnsi="Book Antiqua" w:cs="Helvetica"/>
          <w:color w:val="000000" w:themeColor="text1"/>
          <w:sz w:val="24"/>
          <w:szCs w:val="24"/>
        </w:rPr>
        <w:t>Grade E (Poor): 0</w:t>
      </w:r>
    </w:p>
    <w:p w14:paraId="28F212FF" w14:textId="77777777" w:rsidR="008F1D37" w:rsidRPr="00887D3F" w:rsidRDefault="008F1D37" w:rsidP="00E806CB">
      <w:pPr>
        <w:pStyle w:val="NormalWeb"/>
        <w:shd w:val="clear" w:color="auto" w:fill="FFFFFF"/>
        <w:spacing w:before="0" w:beforeAutospacing="0" w:after="0" w:afterAutospacing="0" w:line="360" w:lineRule="auto"/>
        <w:jc w:val="both"/>
        <w:rPr>
          <w:rFonts w:ascii="Book Antiqua" w:hAnsi="Book Antiqua"/>
          <w:color w:val="000000" w:themeColor="text1"/>
          <w:lang w:val="en-SG"/>
        </w:rPr>
      </w:pPr>
    </w:p>
    <w:p w14:paraId="69CF92AE" w14:textId="77777777" w:rsidR="008A21D2" w:rsidRPr="00887D3F" w:rsidRDefault="008A21D2" w:rsidP="004C37D5">
      <w:pPr>
        <w:spacing w:after="0" w:line="360" w:lineRule="auto"/>
        <w:jc w:val="both"/>
        <w:rPr>
          <w:rFonts w:ascii="Book Antiqua" w:hAnsi="Book Antiqua"/>
          <w:color w:val="000000" w:themeColor="text1"/>
          <w:sz w:val="24"/>
          <w:szCs w:val="24"/>
        </w:rPr>
      </w:pPr>
    </w:p>
    <w:p w14:paraId="5B3B1971" w14:textId="77777777" w:rsidR="00484DF8" w:rsidRPr="00887D3F" w:rsidRDefault="00484DF8" w:rsidP="004C37D5">
      <w:pPr>
        <w:spacing w:after="0" w:line="360" w:lineRule="auto"/>
        <w:jc w:val="both"/>
        <w:rPr>
          <w:rFonts w:ascii="Book Antiqua" w:hAnsi="Book Antiqua"/>
          <w:color w:val="000000" w:themeColor="text1"/>
          <w:sz w:val="24"/>
          <w:szCs w:val="24"/>
        </w:rPr>
      </w:pPr>
      <w:r w:rsidRPr="00887D3F">
        <w:rPr>
          <w:rFonts w:ascii="Book Antiqua" w:hAnsi="Book Antiqua"/>
          <w:b/>
          <w:color w:val="000000" w:themeColor="text1"/>
          <w:sz w:val="24"/>
          <w:szCs w:val="24"/>
        </w:rPr>
        <w:t>Table 1</w:t>
      </w:r>
      <w:r w:rsidRPr="00887D3F">
        <w:rPr>
          <w:rFonts w:ascii="Book Antiqua" w:hAnsi="Book Antiqua"/>
          <w:color w:val="000000" w:themeColor="text1"/>
          <w:sz w:val="24"/>
          <w:szCs w:val="24"/>
        </w:rPr>
        <w:t xml:space="preserve"> </w:t>
      </w:r>
      <w:r w:rsidRPr="00887D3F">
        <w:rPr>
          <w:rFonts w:ascii="Book Antiqua" w:hAnsi="Book Antiqua"/>
          <w:b/>
          <w:color w:val="000000" w:themeColor="text1"/>
          <w:sz w:val="24"/>
          <w:szCs w:val="24"/>
        </w:rPr>
        <w:t>Patient</w:t>
      </w:r>
      <w:r w:rsidR="00C74025" w:rsidRPr="00887D3F">
        <w:rPr>
          <w:rFonts w:ascii="Book Antiqua" w:hAnsi="Book Antiqua"/>
          <w:b/>
          <w:color w:val="000000" w:themeColor="text1"/>
          <w:sz w:val="24"/>
          <w:szCs w:val="24"/>
        </w:rPr>
        <w:t xml:space="preserve"> </w:t>
      </w:r>
      <w:r w:rsidRPr="00887D3F">
        <w:rPr>
          <w:rFonts w:ascii="Book Antiqua" w:hAnsi="Book Antiqua"/>
          <w:b/>
          <w:color w:val="000000" w:themeColor="text1"/>
          <w:sz w:val="24"/>
          <w:szCs w:val="24"/>
        </w:rPr>
        <w:t>characteristics</w:t>
      </w:r>
      <w:r w:rsidRPr="00887D3F">
        <w:rPr>
          <w:rFonts w:ascii="Book Antiqua" w:hAnsi="Book Antiqua"/>
          <w:color w:val="000000" w:themeColor="text1"/>
          <w:sz w:val="24"/>
          <w:szCs w:val="24"/>
        </w:rPr>
        <w:t xml:space="preserve"> </w:t>
      </w:r>
    </w:p>
    <w:tbl>
      <w:tblPr>
        <w:tblStyle w:val="MediumShading2-Accent5"/>
        <w:tblW w:w="4200" w:type="pct"/>
        <w:tblLook w:val="0660" w:firstRow="1" w:lastRow="1" w:firstColumn="0" w:lastColumn="0" w:noHBand="1" w:noVBand="1"/>
      </w:tblPr>
      <w:tblGrid>
        <w:gridCol w:w="3489"/>
        <w:gridCol w:w="4274"/>
      </w:tblGrid>
      <w:tr w:rsidR="00887D3F" w:rsidRPr="00887D3F" w14:paraId="54E103EC" w14:textId="77777777" w:rsidTr="00211254">
        <w:trPr>
          <w:cnfStyle w:val="100000000000" w:firstRow="1" w:lastRow="0" w:firstColumn="0" w:lastColumn="0" w:oddVBand="0" w:evenVBand="0" w:oddHBand="0" w:evenHBand="0" w:firstRowFirstColumn="0" w:firstRowLastColumn="0" w:lastRowFirstColumn="0" w:lastRowLastColumn="0"/>
          <w:trHeight w:val="383"/>
        </w:trPr>
        <w:tc>
          <w:tcPr>
            <w:tcW w:w="2247" w:type="pct"/>
            <w:tcBorders>
              <w:top w:val="single" w:sz="4" w:space="0" w:color="auto"/>
              <w:bottom w:val="nil"/>
            </w:tcBorders>
            <w:shd w:val="clear" w:color="auto" w:fill="auto"/>
            <w:noWrap/>
          </w:tcPr>
          <w:p w14:paraId="054BE40A" w14:textId="77777777" w:rsidR="00F32E7A" w:rsidRPr="00887D3F" w:rsidRDefault="008034BB"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Variable</w:t>
            </w:r>
          </w:p>
        </w:tc>
        <w:tc>
          <w:tcPr>
            <w:tcW w:w="2753" w:type="pct"/>
            <w:tcBorders>
              <w:top w:val="single" w:sz="4" w:space="0" w:color="auto"/>
              <w:bottom w:val="nil"/>
            </w:tcBorders>
            <w:shd w:val="clear" w:color="auto" w:fill="auto"/>
          </w:tcPr>
          <w:p w14:paraId="4B77FAE5" w14:textId="77777777" w:rsidR="00F32E7A" w:rsidRPr="00887D3F" w:rsidRDefault="00F32E7A" w:rsidP="004C37D5">
            <w:pPr>
              <w:spacing w:line="360" w:lineRule="auto"/>
              <w:jc w:val="both"/>
              <w:rPr>
                <w:rFonts w:ascii="Book Antiqua" w:hAnsi="Book Antiqua"/>
                <w:bCs w:val="0"/>
                <w:color w:val="000000" w:themeColor="text1"/>
                <w:sz w:val="24"/>
                <w:szCs w:val="24"/>
              </w:rPr>
            </w:pPr>
            <w:r w:rsidRPr="00887D3F">
              <w:rPr>
                <w:rFonts w:ascii="Book Antiqua" w:hAnsi="Book Antiqua"/>
                <w:bCs w:val="0"/>
                <w:color w:val="000000" w:themeColor="text1"/>
                <w:sz w:val="24"/>
                <w:szCs w:val="24"/>
              </w:rPr>
              <w:t>Frequency</w:t>
            </w:r>
            <w:r w:rsidR="00211254" w:rsidRPr="00887D3F">
              <w:rPr>
                <w:rFonts w:ascii="Book Antiqua" w:hAnsi="Book Antiqua" w:hint="eastAsia"/>
                <w:bCs w:val="0"/>
                <w:color w:val="000000" w:themeColor="text1"/>
                <w:sz w:val="24"/>
                <w:szCs w:val="24"/>
                <w:lang w:eastAsia="zh-CN"/>
              </w:rPr>
              <w:t>,</w:t>
            </w:r>
            <w:r w:rsidR="00211254" w:rsidRPr="00887D3F">
              <w:rPr>
                <w:rFonts w:ascii="Book Antiqua" w:hAnsi="Book Antiqua"/>
                <w:bCs w:val="0"/>
                <w:color w:val="000000" w:themeColor="text1"/>
                <w:sz w:val="24"/>
                <w:szCs w:val="24"/>
              </w:rPr>
              <w:t xml:space="preserve"> </w:t>
            </w:r>
            <w:r w:rsidR="00211254" w:rsidRPr="00887D3F">
              <w:rPr>
                <w:rFonts w:ascii="Book Antiqua" w:hAnsi="Book Antiqua" w:hint="eastAsia"/>
                <w:bCs w:val="0"/>
                <w:i/>
                <w:color w:val="000000" w:themeColor="text1"/>
                <w:sz w:val="24"/>
                <w:szCs w:val="24"/>
                <w:lang w:eastAsia="zh-CN"/>
              </w:rPr>
              <w:t xml:space="preserve">n </w:t>
            </w:r>
            <w:r w:rsidR="00211254" w:rsidRPr="00887D3F">
              <w:rPr>
                <w:rFonts w:ascii="Book Antiqua" w:hAnsi="Book Antiqua" w:hint="eastAsia"/>
                <w:bCs w:val="0"/>
                <w:color w:val="000000" w:themeColor="text1"/>
                <w:sz w:val="24"/>
                <w:szCs w:val="24"/>
                <w:lang w:eastAsia="zh-CN"/>
              </w:rPr>
              <w:t>(%)</w:t>
            </w:r>
          </w:p>
        </w:tc>
      </w:tr>
      <w:tr w:rsidR="00887D3F" w:rsidRPr="00887D3F" w14:paraId="61453F69" w14:textId="77777777" w:rsidTr="00211254">
        <w:trPr>
          <w:trHeight w:val="173"/>
        </w:trPr>
        <w:tc>
          <w:tcPr>
            <w:tcW w:w="2247" w:type="pct"/>
            <w:tcBorders>
              <w:top w:val="single" w:sz="4" w:space="0" w:color="auto"/>
              <w:bottom w:val="nil"/>
            </w:tcBorders>
            <w:noWrap/>
          </w:tcPr>
          <w:p w14:paraId="576061AE" w14:textId="77777777" w:rsidR="00F32E7A" w:rsidRPr="00887D3F" w:rsidRDefault="008E61A8"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A</w:t>
            </w:r>
            <w:r w:rsidR="00F32E7A" w:rsidRPr="00887D3F">
              <w:rPr>
                <w:rFonts w:ascii="Book Antiqua" w:hAnsi="Book Antiqua"/>
                <w:color w:val="000000" w:themeColor="text1"/>
                <w:sz w:val="24"/>
                <w:szCs w:val="24"/>
              </w:rPr>
              <w:t xml:space="preserve">ge </w:t>
            </w:r>
          </w:p>
        </w:tc>
        <w:tc>
          <w:tcPr>
            <w:tcW w:w="2753" w:type="pct"/>
            <w:tcBorders>
              <w:top w:val="single" w:sz="4" w:space="0" w:color="auto"/>
              <w:bottom w:val="nil"/>
            </w:tcBorders>
          </w:tcPr>
          <w:p w14:paraId="27902E19" w14:textId="77777777" w:rsidR="00F32E7A" w:rsidRPr="00887D3F" w:rsidRDefault="00F32E7A" w:rsidP="004C37D5">
            <w:pPr>
              <w:pStyle w:val="DecimalAligned"/>
              <w:spacing w:after="0" w:line="360" w:lineRule="auto"/>
              <w:jc w:val="both"/>
              <w:rPr>
                <w:rFonts w:ascii="Book Antiqua" w:hAnsi="Book Antiqua"/>
                <w:color w:val="000000" w:themeColor="text1"/>
                <w:sz w:val="24"/>
                <w:szCs w:val="24"/>
              </w:rPr>
            </w:pPr>
          </w:p>
        </w:tc>
      </w:tr>
      <w:tr w:rsidR="00887D3F" w:rsidRPr="00887D3F" w14:paraId="53FF4C3C" w14:textId="77777777" w:rsidTr="00211254">
        <w:trPr>
          <w:trHeight w:val="301"/>
        </w:trPr>
        <w:tc>
          <w:tcPr>
            <w:tcW w:w="2247" w:type="pct"/>
            <w:tcBorders>
              <w:top w:val="nil"/>
              <w:bottom w:val="nil"/>
            </w:tcBorders>
            <w:noWrap/>
          </w:tcPr>
          <w:p w14:paraId="389E802D" w14:textId="77777777" w:rsidR="008E61A8" w:rsidRPr="00887D3F" w:rsidRDefault="00635C7C"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w:t>
            </w:r>
            <w:r w:rsidR="00211254" w:rsidRPr="00887D3F">
              <w:rPr>
                <w:rFonts w:ascii="Book Antiqua" w:hAnsi="Book Antiqua" w:hint="eastAsia"/>
                <w:color w:val="000000" w:themeColor="text1"/>
                <w:sz w:val="24"/>
                <w:szCs w:val="24"/>
                <w:lang w:eastAsia="zh-CN"/>
              </w:rPr>
              <w:t xml:space="preserve"> </w:t>
            </w:r>
            <w:r w:rsidR="008E61A8" w:rsidRPr="00887D3F">
              <w:rPr>
                <w:rFonts w:ascii="Book Antiqua" w:hAnsi="Book Antiqua"/>
                <w:color w:val="000000" w:themeColor="text1"/>
                <w:sz w:val="24"/>
                <w:szCs w:val="24"/>
              </w:rPr>
              <w:t>50</w:t>
            </w:r>
          </w:p>
        </w:tc>
        <w:tc>
          <w:tcPr>
            <w:tcW w:w="2753" w:type="pct"/>
            <w:tcBorders>
              <w:top w:val="nil"/>
              <w:bottom w:val="nil"/>
            </w:tcBorders>
          </w:tcPr>
          <w:p w14:paraId="33A820CE" w14:textId="77777777" w:rsidR="008E61A8" w:rsidRPr="00887D3F" w:rsidRDefault="00F2677A" w:rsidP="00211254">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25 (65.8</w:t>
            </w:r>
            <w:r w:rsidR="0081496A" w:rsidRPr="00887D3F">
              <w:rPr>
                <w:rFonts w:ascii="Book Antiqua" w:hAnsi="Book Antiqua"/>
                <w:color w:val="000000" w:themeColor="text1"/>
                <w:sz w:val="24"/>
                <w:szCs w:val="24"/>
              </w:rPr>
              <w:t>)</w:t>
            </w:r>
          </w:p>
        </w:tc>
      </w:tr>
      <w:tr w:rsidR="00887D3F" w:rsidRPr="00887D3F" w14:paraId="068C1D53" w14:textId="77777777" w:rsidTr="00211254">
        <w:trPr>
          <w:trHeight w:val="343"/>
        </w:trPr>
        <w:tc>
          <w:tcPr>
            <w:tcW w:w="2247" w:type="pct"/>
            <w:tcBorders>
              <w:top w:val="nil"/>
              <w:bottom w:val="nil"/>
            </w:tcBorders>
            <w:noWrap/>
          </w:tcPr>
          <w:p w14:paraId="041C8BFE" w14:textId="77777777" w:rsidR="008E61A8" w:rsidRPr="00887D3F" w:rsidRDefault="00635C7C"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&lt;</w:t>
            </w:r>
            <w:r w:rsidR="00211254" w:rsidRPr="00887D3F">
              <w:rPr>
                <w:rFonts w:ascii="Book Antiqua" w:hAnsi="Book Antiqua" w:hint="eastAsia"/>
                <w:color w:val="000000" w:themeColor="text1"/>
                <w:sz w:val="24"/>
                <w:szCs w:val="24"/>
                <w:lang w:eastAsia="zh-CN"/>
              </w:rPr>
              <w:t xml:space="preserve"> </w:t>
            </w:r>
            <w:r w:rsidR="008E61A8" w:rsidRPr="00887D3F">
              <w:rPr>
                <w:rFonts w:ascii="Book Antiqua" w:hAnsi="Book Antiqua"/>
                <w:color w:val="000000" w:themeColor="text1"/>
                <w:sz w:val="24"/>
                <w:szCs w:val="24"/>
              </w:rPr>
              <w:t>50</w:t>
            </w:r>
          </w:p>
        </w:tc>
        <w:tc>
          <w:tcPr>
            <w:tcW w:w="2753" w:type="pct"/>
            <w:tcBorders>
              <w:top w:val="nil"/>
              <w:bottom w:val="nil"/>
            </w:tcBorders>
          </w:tcPr>
          <w:p w14:paraId="56333BDB" w14:textId="77777777" w:rsidR="008E61A8"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13 (34.2</w:t>
            </w:r>
            <w:r w:rsidR="0081496A" w:rsidRPr="00887D3F">
              <w:rPr>
                <w:rFonts w:ascii="Book Antiqua" w:hAnsi="Book Antiqua"/>
                <w:color w:val="000000" w:themeColor="text1"/>
                <w:sz w:val="24"/>
                <w:szCs w:val="24"/>
              </w:rPr>
              <w:t>)</w:t>
            </w:r>
          </w:p>
        </w:tc>
      </w:tr>
      <w:tr w:rsidR="00887D3F" w:rsidRPr="00887D3F" w14:paraId="763BA77F" w14:textId="77777777" w:rsidTr="00211254">
        <w:tc>
          <w:tcPr>
            <w:tcW w:w="2247" w:type="pct"/>
            <w:tcBorders>
              <w:top w:val="nil"/>
            </w:tcBorders>
            <w:noWrap/>
          </w:tcPr>
          <w:p w14:paraId="484DA7AF" w14:textId="77777777" w:rsidR="00F32E7A" w:rsidRPr="00887D3F" w:rsidRDefault="00F32E7A"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Race</w:t>
            </w:r>
          </w:p>
        </w:tc>
        <w:tc>
          <w:tcPr>
            <w:tcW w:w="2753" w:type="pct"/>
            <w:tcBorders>
              <w:top w:val="nil"/>
            </w:tcBorders>
          </w:tcPr>
          <w:p w14:paraId="6626B6B2" w14:textId="77777777" w:rsidR="00F32E7A" w:rsidRPr="00887D3F" w:rsidRDefault="00F32E7A" w:rsidP="004C37D5">
            <w:pPr>
              <w:pStyle w:val="DecimalAligned"/>
              <w:spacing w:after="0" w:line="360" w:lineRule="auto"/>
              <w:jc w:val="both"/>
              <w:rPr>
                <w:rFonts w:ascii="Book Antiqua" w:hAnsi="Book Antiqua"/>
                <w:color w:val="000000" w:themeColor="text1"/>
                <w:sz w:val="24"/>
                <w:szCs w:val="24"/>
              </w:rPr>
            </w:pPr>
          </w:p>
        </w:tc>
      </w:tr>
      <w:tr w:rsidR="00887D3F" w:rsidRPr="00887D3F" w14:paraId="642181F8" w14:textId="77777777" w:rsidTr="00211254">
        <w:tc>
          <w:tcPr>
            <w:tcW w:w="2247" w:type="pct"/>
            <w:noWrap/>
          </w:tcPr>
          <w:p w14:paraId="6995B55C" w14:textId="77777777" w:rsidR="00F32E7A" w:rsidRPr="00887D3F" w:rsidRDefault="00F32E7A"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Chinese</w:t>
            </w:r>
          </w:p>
        </w:tc>
        <w:tc>
          <w:tcPr>
            <w:tcW w:w="2753" w:type="pct"/>
          </w:tcPr>
          <w:p w14:paraId="2F5B7EF0" w14:textId="77777777" w:rsidR="00F32E7A"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33 (86.8</w:t>
            </w:r>
            <w:r w:rsidR="00F32E7A" w:rsidRPr="00887D3F">
              <w:rPr>
                <w:rFonts w:ascii="Book Antiqua" w:hAnsi="Book Antiqua"/>
                <w:color w:val="000000" w:themeColor="text1"/>
                <w:sz w:val="24"/>
                <w:szCs w:val="24"/>
              </w:rPr>
              <w:t>)</w:t>
            </w:r>
          </w:p>
        </w:tc>
      </w:tr>
      <w:tr w:rsidR="00887D3F" w:rsidRPr="00887D3F" w14:paraId="38D39DC3" w14:textId="77777777" w:rsidTr="00211254">
        <w:tc>
          <w:tcPr>
            <w:tcW w:w="2247" w:type="pct"/>
            <w:noWrap/>
          </w:tcPr>
          <w:p w14:paraId="7483FD8D" w14:textId="77777777" w:rsidR="00F32E7A" w:rsidRPr="00887D3F" w:rsidRDefault="00F32E7A"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Malay</w:t>
            </w:r>
          </w:p>
        </w:tc>
        <w:tc>
          <w:tcPr>
            <w:tcW w:w="2753" w:type="pct"/>
          </w:tcPr>
          <w:p w14:paraId="06A31119" w14:textId="77777777" w:rsidR="00F32E7A"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3 (7.9</w:t>
            </w:r>
            <w:r w:rsidR="00F32E7A" w:rsidRPr="00887D3F">
              <w:rPr>
                <w:rFonts w:ascii="Book Antiqua" w:hAnsi="Book Antiqua"/>
                <w:color w:val="000000" w:themeColor="text1"/>
                <w:sz w:val="24"/>
                <w:szCs w:val="24"/>
              </w:rPr>
              <w:t>)</w:t>
            </w:r>
          </w:p>
        </w:tc>
      </w:tr>
      <w:tr w:rsidR="00887D3F" w:rsidRPr="00887D3F" w14:paraId="2EAC8C87" w14:textId="77777777" w:rsidTr="00211254">
        <w:trPr>
          <w:trHeight w:val="431"/>
        </w:trPr>
        <w:tc>
          <w:tcPr>
            <w:tcW w:w="2247" w:type="pct"/>
            <w:noWrap/>
          </w:tcPr>
          <w:p w14:paraId="295805BA" w14:textId="77777777" w:rsidR="00F32E7A" w:rsidRPr="00887D3F" w:rsidRDefault="00F32E7A"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lastRenderedPageBreak/>
              <w:t xml:space="preserve">Others </w:t>
            </w:r>
          </w:p>
        </w:tc>
        <w:tc>
          <w:tcPr>
            <w:tcW w:w="2753" w:type="pct"/>
          </w:tcPr>
          <w:p w14:paraId="30E079C7" w14:textId="77777777" w:rsidR="00F32E7A"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 (5.3</w:t>
            </w:r>
            <w:r w:rsidR="00F32E7A" w:rsidRPr="00887D3F">
              <w:rPr>
                <w:rFonts w:ascii="Book Antiqua" w:hAnsi="Book Antiqua"/>
                <w:color w:val="000000" w:themeColor="text1"/>
                <w:sz w:val="24"/>
                <w:szCs w:val="24"/>
              </w:rPr>
              <w:t>)</w:t>
            </w:r>
          </w:p>
        </w:tc>
      </w:tr>
      <w:tr w:rsidR="00887D3F" w:rsidRPr="00887D3F" w14:paraId="797AC980" w14:textId="77777777" w:rsidTr="00211254">
        <w:tc>
          <w:tcPr>
            <w:tcW w:w="2247" w:type="pct"/>
            <w:noWrap/>
          </w:tcPr>
          <w:p w14:paraId="2C97EA97" w14:textId="77777777" w:rsidR="00F32E7A" w:rsidRPr="00887D3F" w:rsidRDefault="00F32E7A"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Presenting symptoms</w:t>
            </w:r>
          </w:p>
        </w:tc>
        <w:tc>
          <w:tcPr>
            <w:tcW w:w="2753" w:type="pct"/>
          </w:tcPr>
          <w:p w14:paraId="5B0F6AA3" w14:textId="77777777" w:rsidR="00F32E7A" w:rsidRPr="00887D3F" w:rsidRDefault="00F32E7A" w:rsidP="004C37D5">
            <w:pPr>
              <w:pStyle w:val="DecimalAligned"/>
              <w:spacing w:after="0" w:line="360" w:lineRule="auto"/>
              <w:jc w:val="both"/>
              <w:rPr>
                <w:rFonts w:ascii="Book Antiqua" w:hAnsi="Book Antiqua"/>
                <w:color w:val="000000" w:themeColor="text1"/>
                <w:sz w:val="24"/>
                <w:szCs w:val="24"/>
              </w:rPr>
            </w:pPr>
          </w:p>
        </w:tc>
      </w:tr>
      <w:tr w:rsidR="00887D3F" w:rsidRPr="00887D3F" w14:paraId="14F9FA2B" w14:textId="77777777" w:rsidTr="00211254">
        <w:tc>
          <w:tcPr>
            <w:tcW w:w="2247" w:type="pct"/>
            <w:noWrap/>
          </w:tcPr>
          <w:p w14:paraId="76912EFB" w14:textId="77777777" w:rsidR="00F32E7A" w:rsidRPr="00887D3F" w:rsidRDefault="00C7402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P</w:t>
            </w:r>
            <w:r w:rsidR="00F32E7A" w:rsidRPr="00887D3F">
              <w:rPr>
                <w:rFonts w:ascii="Book Antiqua" w:hAnsi="Book Antiqua"/>
                <w:color w:val="000000" w:themeColor="text1"/>
                <w:sz w:val="24"/>
                <w:szCs w:val="24"/>
              </w:rPr>
              <w:t>ain</w:t>
            </w:r>
          </w:p>
        </w:tc>
        <w:tc>
          <w:tcPr>
            <w:tcW w:w="2753" w:type="pct"/>
          </w:tcPr>
          <w:p w14:paraId="3AC43A36" w14:textId="77777777" w:rsidR="00F32E7A"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15 (39.5</w:t>
            </w:r>
            <w:r w:rsidR="00F32E7A" w:rsidRPr="00887D3F">
              <w:rPr>
                <w:rFonts w:ascii="Book Antiqua" w:hAnsi="Book Antiqua"/>
                <w:color w:val="000000" w:themeColor="text1"/>
                <w:sz w:val="24"/>
                <w:szCs w:val="24"/>
              </w:rPr>
              <w:t>)</w:t>
            </w:r>
          </w:p>
        </w:tc>
      </w:tr>
      <w:tr w:rsidR="00887D3F" w:rsidRPr="00887D3F" w14:paraId="4E3ADBBE" w14:textId="77777777" w:rsidTr="00211254">
        <w:tc>
          <w:tcPr>
            <w:tcW w:w="2247" w:type="pct"/>
            <w:noWrap/>
          </w:tcPr>
          <w:p w14:paraId="54FF0136" w14:textId="77777777" w:rsidR="00F32E7A" w:rsidRPr="00887D3F" w:rsidRDefault="00C7402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Distension</w:t>
            </w:r>
          </w:p>
        </w:tc>
        <w:tc>
          <w:tcPr>
            <w:tcW w:w="2753" w:type="pct"/>
          </w:tcPr>
          <w:p w14:paraId="55DE5A4B" w14:textId="77777777" w:rsidR="00F32E7A"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9 (23</w:t>
            </w:r>
            <w:r w:rsidR="00C74025" w:rsidRPr="00887D3F">
              <w:rPr>
                <w:rFonts w:ascii="Book Antiqua" w:hAnsi="Book Antiqua"/>
                <w:color w:val="000000" w:themeColor="text1"/>
                <w:sz w:val="24"/>
                <w:szCs w:val="24"/>
              </w:rPr>
              <w:t>.7</w:t>
            </w:r>
            <w:r w:rsidR="00F32E7A" w:rsidRPr="00887D3F">
              <w:rPr>
                <w:rFonts w:ascii="Book Antiqua" w:hAnsi="Book Antiqua"/>
                <w:color w:val="000000" w:themeColor="text1"/>
                <w:sz w:val="24"/>
                <w:szCs w:val="24"/>
              </w:rPr>
              <w:t>)</w:t>
            </w:r>
          </w:p>
        </w:tc>
      </w:tr>
      <w:tr w:rsidR="00887D3F" w:rsidRPr="00887D3F" w14:paraId="44C85B85" w14:textId="77777777" w:rsidTr="00211254">
        <w:tc>
          <w:tcPr>
            <w:tcW w:w="2247" w:type="pct"/>
            <w:noWrap/>
          </w:tcPr>
          <w:p w14:paraId="430CE276" w14:textId="77777777" w:rsidR="00F32E7A" w:rsidRPr="00887D3F" w:rsidRDefault="00C7402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Intestinal obstruction</w:t>
            </w:r>
          </w:p>
        </w:tc>
        <w:tc>
          <w:tcPr>
            <w:tcW w:w="2753" w:type="pct"/>
          </w:tcPr>
          <w:p w14:paraId="6058ABEC" w14:textId="77777777" w:rsidR="00F32E7A"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3 (7.9</w:t>
            </w:r>
            <w:r w:rsidR="00F32E7A" w:rsidRPr="00887D3F">
              <w:rPr>
                <w:rFonts w:ascii="Book Antiqua" w:hAnsi="Book Antiqua"/>
                <w:color w:val="000000" w:themeColor="text1"/>
                <w:sz w:val="24"/>
                <w:szCs w:val="24"/>
              </w:rPr>
              <w:t>)</w:t>
            </w:r>
          </w:p>
        </w:tc>
      </w:tr>
      <w:tr w:rsidR="00887D3F" w:rsidRPr="00887D3F" w14:paraId="4A8F71DA" w14:textId="77777777" w:rsidTr="00211254">
        <w:tc>
          <w:tcPr>
            <w:tcW w:w="2247" w:type="pct"/>
            <w:noWrap/>
          </w:tcPr>
          <w:p w14:paraId="556BCE8A" w14:textId="77777777" w:rsidR="00C74025" w:rsidRPr="00887D3F" w:rsidRDefault="00C7402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Obstructive symptoms</w:t>
            </w:r>
          </w:p>
        </w:tc>
        <w:tc>
          <w:tcPr>
            <w:tcW w:w="2753" w:type="pct"/>
          </w:tcPr>
          <w:p w14:paraId="23DF5A14" w14:textId="77777777" w:rsidR="00C74025"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3 (7.9</w:t>
            </w:r>
            <w:r w:rsidR="00C74025" w:rsidRPr="00887D3F">
              <w:rPr>
                <w:rFonts w:ascii="Book Antiqua" w:hAnsi="Book Antiqua"/>
                <w:color w:val="000000" w:themeColor="text1"/>
                <w:sz w:val="24"/>
                <w:szCs w:val="24"/>
              </w:rPr>
              <w:t>)</w:t>
            </w:r>
          </w:p>
        </w:tc>
      </w:tr>
      <w:tr w:rsidR="00887D3F" w:rsidRPr="00887D3F" w14:paraId="037376CD" w14:textId="77777777" w:rsidTr="00211254">
        <w:trPr>
          <w:trHeight w:val="431"/>
        </w:trPr>
        <w:tc>
          <w:tcPr>
            <w:tcW w:w="2247" w:type="pct"/>
            <w:noWrap/>
          </w:tcPr>
          <w:p w14:paraId="7C0FA80F" w14:textId="77777777" w:rsidR="00F32E7A" w:rsidRPr="00887D3F" w:rsidRDefault="00C7402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Asymptomatic</w:t>
            </w:r>
          </w:p>
        </w:tc>
        <w:tc>
          <w:tcPr>
            <w:tcW w:w="2753" w:type="pct"/>
          </w:tcPr>
          <w:p w14:paraId="7FAF4EEA" w14:textId="77777777" w:rsidR="00F32E7A" w:rsidRPr="00887D3F" w:rsidRDefault="00F2677A"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8 (21.1</w:t>
            </w:r>
            <w:r w:rsidR="00F32E7A" w:rsidRPr="00887D3F">
              <w:rPr>
                <w:rFonts w:ascii="Book Antiqua" w:hAnsi="Book Antiqua"/>
                <w:color w:val="000000" w:themeColor="text1"/>
                <w:sz w:val="24"/>
                <w:szCs w:val="24"/>
              </w:rPr>
              <w:t>)</w:t>
            </w:r>
          </w:p>
        </w:tc>
      </w:tr>
      <w:tr w:rsidR="00887D3F" w:rsidRPr="00887D3F" w14:paraId="45DA03DF" w14:textId="77777777" w:rsidTr="00211254">
        <w:tc>
          <w:tcPr>
            <w:tcW w:w="2247" w:type="pct"/>
            <w:noWrap/>
          </w:tcPr>
          <w:p w14:paraId="7FA13976" w14:textId="77777777" w:rsidR="00F32E7A" w:rsidRPr="00887D3F" w:rsidRDefault="00C74025"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ASA score at </w:t>
            </w:r>
            <w:proofErr w:type="spellStart"/>
            <w:r w:rsidRPr="00887D3F">
              <w:rPr>
                <w:rFonts w:ascii="Book Antiqua" w:hAnsi="Book Antiqua"/>
                <w:color w:val="000000" w:themeColor="text1"/>
                <w:sz w:val="24"/>
                <w:szCs w:val="24"/>
              </w:rPr>
              <w:t>KT</w:t>
            </w:r>
            <w:proofErr w:type="spellEnd"/>
            <w:r w:rsidRPr="00887D3F">
              <w:rPr>
                <w:rFonts w:ascii="Book Antiqua" w:hAnsi="Book Antiqua"/>
                <w:color w:val="000000" w:themeColor="text1"/>
                <w:sz w:val="24"/>
                <w:szCs w:val="24"/>
              </w:rPr>
              <w:t xml:space="preserve"> surgery</w:t>
            </w:r>
          </w:p>
        </w:tc>
        <w:tc>
          <w:tcPr>
            <w:tcW w:w="2753" w:type="pct"/>
          </w:tcPr>
          <w:p w14:paraId="67265D66" w14:textId="77777777" w:rsidR="00F32E7A" w:rsidRPr="00887D3F" w:rsidRDefault="00F32E7A" w:rsidP="004C37D5">
            <w:pPr>
              <w:pStyle w:val="DecimalAligned"/>
              <w:spacing w:after="0" w:line="360" w:lineRule="auto"/>
              <w:jc w:val="both"/>
              <w:rPr>
                <w:rFonts w:ascii="Book Antiqua" w:hAnsi="Book Antiqua"/>
                <w:color w:val="000000" w:themeColor="text1"/>
                <w:sz w:val="24"/>
                <w:szCs w:val="24"/>
              </w:rPr>
            </w:pPr>
          </w:p>
        </w:tc>
      </w:tr>
      <w:tr w:rsidR="00887D3F" w:rsidRPr="00887D3F" w14:paraId="3CDCFFF5" w14:textId="77777777" w:rsidTr="00211254">
        <w:tc>
          <w:tcPr>
            <w:tcW w:w="2247" w:type="pct"/>
            <w:tcBorders>
              <w:bottom w:val="nil"/>
            </w:tcBorders>
            <w:noWrap/>
          </w:tcPr>
          <w:p w14:paraId="57D3587A" w14:textId="77777777" w:rsidR="00F32E7A" w:rsidRPr="00887D3F" w:rsidRDefault="00C7402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2</w:t>
            </w:r>
          </w:p>
        </w:tc>
        <w:tc>
          <w:tcPr>
            <w:tcW w:w="2753" w:type="pct"/>
            <w:tcBorders>
              <w:bottom w:val="nil"/>
            </w:tcBorders>
          </w:tcPr>
          <w:p w14:paraId="61F631AF" w14:textId="77777777" w:rsidR="00F32E7A" w:rsidRPr="00887D3F" w:rsidRDefault="00B40F41"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30 (78.9</w:t>
            </w:r>
            <w:r w:rsidR="00F32E7A" w:rsidRPr="00887D3F">
              <w:rPr>
                <w:rFonts w:ascii="Book Antiqua" w:hAnsi="Book Antiqua"/>
                <w:color w:val="000000" w:themeColor="text1"/>
                <w:sz w:val="24"/>
                <w:szCs w:val="24"/>
              </w:rPr>
              <w:t>)</w:t>
            </w:r>
          </w:p>
        </w:tc>
      </w:tr>
      <w:tr w:rsidR="00887D3F" w:rsidRPr="00887D3F" w14:paraId="71AE5308" w14:textId="77777777" w:rsidTr="00211254">
        <w:trPr>
          <w:cnfStyle w:val="010000000000" w:firstRow="0" w:lastRow="1" w:firstColumn="0" w:lastColumn="0" w:oddVBand="0" w:evenVBand="0" w:oddHBand="0" w:evenHBand="0" w:firstRowFirstColumn="0" w:firstRowLastColumn="0" w:lastRowFirstColumn="0" w:lastRowLastColumn="0"/>
          <w:trHeight w:val="389"/>
        </w:trPr>
        <w:tc>
          <w:tcPr>
            <w:tcW w:w="2247" w:type="pct"/>
            <w:tcBorders>
              <w:top w:val="nil"/>
              <w:bottom w:val="single" w:sz="4" w:space="0" w:color="auto"/>
            </w:tcBorders>
            <w:noWrap/>
          </w:tcPr>
          <w:p w14:paraId="05543DBD" w14:textId="77777777" w:rsidR="00F32E7A" w:rsidRPr="00887D3F" w:rsidRDefault="00C7402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3</w:t>
            </w:r>
          </w:p>
        </w:tc>
        <w:tc>
          <w:tcPr>
            <w:tcW w:w="2753" w:type="pct"/>
            <w:tcBorders>
              <w:top w:val="nil"/>
              <w:bottom w:val="single" w:sz="4" w:space="0" w:color="auto"/>
            </w:tcBorders>
          </w:tcPr>
          <w:p w14:paraId="0BD12613" w14:textId="77777777" w:rsidR="00F32E7A" w:rsidRPr="00887D3F" w:rsidRDefault="00B40F41" w:rsidP="00211254">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8 (21.1</w:t>
            </w:r>
            <w:r w:rsidR="00F32E7A" w:rsidRPr="00887D3F">
              <w:rPr>
                <w:rFonts w:ascii="Book Antiqua" w:hAnsi="Book Antiqua"/>
                <w:color w:val="000000" w:themeColor="text1"/>
                <w:sz w:val="24"/>
                <w:szCs w:val="24"/>
              </w:rPr>
              <w:t>)</w:t>
            </w:r>
          </w:p>
        </w:tc>
      </w:tr>
    </w:tbl>
    <w:p w14:paraId="47B45995" w14:textId="77777777" w:rsidR="00CA228B" w:rsidRPr="00887D3F" w:rsidRDefault="00854DC8" w:rsidP="004C37D5">
      <w:pPr>
        <w:spacing w:after="0" w:line="360" w:lineRule="auto"/>
        <w:jc w:val="both"/>
        <w:rPr>
          <w:rFonts w:ascii="Book Antiqua" w:hAnsi="Book Antiqua"/>
          <w:color w:val="000000" w:themeColor="text1"/>
          <w:sz w:val="24"/>
          <w:szCs w:val="24"/>
          <w:lang w:eastAsia="zh-CN"/>
        </w:rPr>
      </w:pPr>
      <w:r w:rsidRPr="00887D3F">
        <w:rPr>
          <w:rFonts w:ascii="Book Antiqua" w:hAnsi="Book Antiqua"/>
          <w:color w:val="000000" w:themeColor="text1"/>
          <w:sz w:val="24"/>
          <w:szCs w:val="24"/>
        </w:rPr>
        <w:t>SD: S</w:t>
      </w:r>
      <w:r w:rsidR="00C74025" w:rsidRPr="00887D3F">
        <w:rPr>
          <w:rFonts w:ascii="Book Antiqua" w:hAnsi="Book Antiqua"/>
          <w:color w:val="000000" w:themeColor="text1"/>
          <w:sz w:val="24"/>
          <w:szCs w:val="24"/>
        </w:rPr>
        <w:t>tandard deviation; ASA</w:t>
      </w:r>
      <w:r w:rsidRPr="00887D3F">
        <w:rPr>
          <w:rFonts w:ascii="Book Antiqua" w:hAnsi="Book Antiqua"/>
          <w:color w:val="000000" w:themeColor="text1"/>
          <w:sz w:val="24"/>
          <w:szCs w:val="24"/>
        </w:rPr>
        <w:t>:</w:t>
      </w:r>
      <w:r w:rsidR="00CA228B" w:rsidRPr="00887D3F">
        <w:rPr>
          <w:rFonts w:ascii="Book Antiqua" w:hAnsi="Book Antiqua"/>
          <w:color w:val="000000" w:themeColor="text1"/>
          <w:sz w:val="24"/>
          <w:szCs w:val="24"/>
        </w:rPr>
        <w:t xml:space="preserve"> American Society of </w:t>
      </w:r>
      <w:proofErr w:type="spellStart"/>
      <w:r w:rsidR="00211254" w:rsidRPr="00887D3F">
        <w:rPr>
          <w:rFonts w:ascii="Book Antiqua" w:hAnsi="Book Antiqua"/>
          <w:color w:val="000000" w:themeColor="text1"/>
          <w:sz w:val="24"/>
          <w:szCs w:val="24"/>
        </w:rPr>
        <w:t>a</w:t>
      </w:r>
      <w:r w:rsidRPr="00887D3F">
        <w:rPr>
          <w:rFonts w:ascii="Book Antiqua" w:hAnsi="Book Antiqua"/>
          <w:color w:val="000000" w:themeColor="text1"/>
          <w:sz w:val="24"/>
          <w:szCs w:val="24"/>
        </w:rPr>
        <w:t>nesthesiologists</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KT</w:t>
      </w:r>
      <w:proofErr w:type="spellEnd"/>
      <w:r w:rsidRPr="00887D3F">
        <w:rPr>
          <w:rFonts w:ascii="Book Antiqua" w:hAnsi="Book Antiqua"/>
          <w:color w:val="000000" w:themeColor="text1"/>
          <w:sz w:val="24"/>
          <w:szCs w:val="24"/>
        </w:rPr>
        <w:t>:</w:t>
      </w:r>
      <w:r w:rsidR="00CA228B" w:rsidRPr="00887D3F">
        <w:rPr>
          <w:rFonts w:ascii="Book Antiqua" w:hAnsi="Book Antiqua"/>
          <w:color w:val="000000" w:themeColor="text1"/>
          <w:sz w:val="24"/>
          <w:szCs w:val="24"/>
        </w:rPr>
        <w:t xml:space="preserve"> </w:t>
      </w:r>
      <w:proofErr w:type="spellStart"/>
      <w:r w:rsidR="00CA228B" w:rsidRPr="00887D3F">
        <w:rPr>
          <w:rFonts w:ascii="Book Antiqua" w:hAnsi="Book Antiqua"/>
          <w:color w:val="000000" w:themeColor="text1"/>
          <w:sz w:val="24"/>
          <w:szCs w:val="24"/>
        </w:rPr>
        <w:t>Krukenberg</w:t>
      </w:r>
      <w:proofErr w:type="spellEnd"/>
      <w:r w:rsidR="00CA228B" w:rsidRPr="00887D3F">
        <w:rPr>
          <w:rFonts w:ascii="Book Antiqua" w:hAnsi="Book Antiqua"/>
          <w:color w:val="000000" w:themeColor="text1"/>
          <w:sz w:val="24"/>
          <w:szCs w:val="24"/>
        </w:rPr>
        <w:t xml:space="preserve"> tumour</w:t>
      </w:r>
      <w:r w:rsidR="00211254" w:rsidRPr="00887D3F">
        <w:rPr>
          <w:rFonts w:ascii="Book Antiqua" w:hAnsi="Book Antiqua" w:hint="eastAsia"/>
          <w:color w:val="000000" w:themeColor="text1"/>
          <w:sz w:val="24"/>
          <w:szCs w:val="24"/>
          <w:lang w:eastAsia="zh-CN"/>
        </w:rPr>
        <w:t>.</w:t>
      </w:r>
    </w:p>
    <w:p w14:paraId="6CDD96BF" w14:textId="77777777" w:rsidR="00141E3F" w:rsidRPr="00887D3F" w:rsidRDefault="00141E3F" w:rsidP="004C37D5">
      <w:pPr>
        <w:spacing w:after="0" w:line="360" w:lineRule="auto"/>
        <w:jc w:val="both"/>
        <w:rPr>
          <w:rFonts w:ascii="Book Antiqua" w:hAnsi="Book Antiqua"/>
          <w:color w:val="000000" w:themeColor="text1"/>
          <w:sz w:val="24"/>
          <w:szCs w:val="24"/>
        </w:rPr>
      </w:pPr>
    </w:p>
    <w:p w14:paraId="0BED13A1"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2116ACE1"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7DF2FFB6"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6E48F05C"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7F39F460"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6D6109EC"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3EC69719"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639F775E"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77B33074"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3056D424"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0E15489D" w14:textId="77777777" w:rsidR="00CA228B" w:rsidRPr="00887D3F" w:rsidRDefault="00E535F9" w:rsidP="004C37D5">
      <w:pPr>
        <w:spacing w:after="0" w:line="360" w:lineRule="auto"/>
        <w:jc w:val="both"/>
        <w:rPr>
          <w:rFonts w:ascii="Book Antiqua" w:hAnsi="Book Antiqua"/>
          <w:b/>
          <w:color w:val="000000" w:themeColor="text1"/>
          <w:sz w:val="24"/>
          <w:szCs w:val="24"/>
        </w:rPr>
      </w:pPr>
      <w:r w:rsidRPr="00887D3F">
        <w:rPr>
          <w:rFonts w:ascii="Book Antiqua" w:hAnsi="Book Antiqua"/>
          <w:b/>
          <w:color w:val="000000" w:themeColor="text1"/>
          <w:sz w:val="24"/>
          <w:szCs w:val="24"/>
        </w:rPr>
        <w:t>Table 2</w:t>
      </w:r>
      <w:r w:rsidR="00CA228B" w:rsidRPr="00887D3F">
        <w:rPr>
          <w:rFonts w:ascii="Book Antiqua" w:hAnsi="Book Antiqua"/>
          <w:b/>
          <w:color w:val="000000" w:themeColor="text1"/>
          <w:sz w:val="24"/>
          <w:szCs w:val="24"/>
        </w:rPr>
        <w:t xml:space="preserve"> Disease characteristics </w:t>
      </w:r>
    </w:p>
    <w:tbl>
      <w:tblPr>
        <w:tblStyle w:val="MediumShading2-Accent5"/>
        <w:tblW w:w="3739" w:type="pct"/>
        <w:tblLook w:val="0660" w:firstRow="1" w:lastRow="1" w:firstColumn="0" w:lastColumn="0" w:noHBand="1" w:noVBand="1"/>
      </w:tblPr>
      <w:tblGrid>
        <w:gridCol w:w="3327"/>
        <w:gridCol w:w="3584"/>
      </w:tblGrid>
      <w:tr w:rsidR="00887D3F" w:rsidRPr="00887D3F" w14:paraId="5F37F199" w14:textId="77777777" w:rsidTr="00211254">
        <w:trPr>
          <w:cnfStyle w:val="100000000000" w:firstRow="1" w:lastRow="0" w:firstColumn="0" w:lastColumn="0" w:oddVBand="0" w:evenVBand="0" w:oddHBand="0" w:evenHBand="0" w:firstRowFirstColumn="0" w:firstRowLastColumn="0" w:lastRowFirstColumn="0" w:lastRowLastColumn="0"/>
          <w:trHeight w:val="383"/>
        </w:trPr>
        <w:tc>
          <w:tcPr>
            <w:tcW w:w="2407" w:type="pct"/>
            <w:tcBorders>
              <w:top w:val="single" w:sz="4" w:space="0" w:color="auto"/>
              <w:bottom w:val="nil"/>
            </w:tcBorders>
            <w:shd w:val="clear" w:color="auto" w:fill="auto"/>
            <w:noWrap/>
          </w:tcPr>
          <w:p w14:paraId="618F7936" w14:textId="77777777" w:rsidR="00CA228B" w:rsidRPr="00887D3F" w:rsidRDefault="008034BB"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Variable</w:t>
            </w:r>
          </w:p>
        </w:tc>
        <w:tc>
          <w:tcPr>
            <w:tcW w:w="2593" w:type="pct"/>
            <w:tcBorders>
              <w:top w:val="single" w:sz="4" w:space="0" w:color="auto"/>
              <w:bottom w:val="nil"/>
            </w:tcBorders>
            <w:shd w:val="clear" w:color="auto" w:fill="auto"/>
          </w:tcPr>
          <w:p w14:paraId="582A0613" w14:textId="77777777" w:rsidR="00CA228B" w:rsidRPr="00887D3F" w:rsidRDefault="00CA228B" w:rsidP="004C37D5">
            <w:pPr>
              <w:spacing w:line="360" w:lineRule="auto"/>
              <w:jc w:val="both"/>
              <w:rPr>
                <w:rFonts w:ascii="Book Antiqua" w:hAnsi="Book Antiqua"/>
                <w:bCs w:val="0"/>
                <w:color w:val="000000" w:themeColor="text1"/>
                <w:sz w:val="24"/>
                <w:szCs w:val="24"/>
                <w:lang w:eastAsia="zh-CN"/>
              </w:rPr>
            </w:pPr>
            <w:r w:rsidRPr="00887D3F">
              <w:rPr>
                <w:rFonts w:ascii="Book Antiqua" w:hAnsi="Book Antiqua"/>
                <w:bCs w:val="0"/>
                <w:color w:val="000000" w:themeColor="text1"/>
                <w:sz w:val="24"/>
                <w:szCs w:val="24"/>
              </w:rPr>
              <w:t>Frequency</w:t>
            </w:r>
            <w:r w:rsidR="00211254" w:rsidRPr="00887D3F">
              <w:rPr>
                <w:rFonts w:ascii="Book Antiqua" w:hAnsi="Book Antiqua" w:hint="eastAsia"/>
                <w:bCs w:val="0"/>
                <w:color w:val="000000" w:themeColor="text1"/>
                <w:sz w:val="24"/>
                <w:szCs w:val="24"/>
                <w:lang w:eastAsia="zh-CN"/>
              </w:rPr>
              <w:t>,</w:t>
            </w:r>
            <w:r w:rsidR="008034BB" w:rsidRPr="00887D3F">
              <w:rPr>
                <w:rFonts w:ascii="Book Antiqua" w:hAnsi="Book Antiqua"/>
                <w:bCs w:val="0"/>
                <w:color w:val="000000" w:themeColor="text1"/>
                <w:sz w:val="24"/>
                <w:szCs w:val="24"/>
              </w:rPr>
              <w:t xml:space="preserve"> </w:t>
            </w:r>
            <w:r w:rsidR="00211254" w:rsidRPr="00887D3F">
              <w:rPr>
                <w:rFonts w:ascii="Book Antiqua" w:hAnsi="Book Antiqua" w:hint="eastAsia"/>
                <w:bCs w:val="0"/>
                <w:i/>
                <w:color w:val="000000" w:themeColor="text1"/>
                <w:sz w:val="24"/>
                <w:szCs w:val="24"/>
                <w:lang w:eastAsia="zh-CN"/>
              </w:rPr>
              <w:t xml:space="preserve">n </w:t>
            </w:r>
            <w:r w:rsidR="00211254" w:rsidRPr="00887D3F">
              <w:rPr>
                <w:rFonts w:ascii="Book Antiqua" w:hAnsi="Book Antiqua" w:hint="eastAsia"/>
                <w:bCs w:val="0"/>
                <w:color w:val="000000" w:themeColor="text1"/>
                <w:sz w:val="24"/>
                <w:szCs w:val="24"/>
                <w:lang w:eastAsia="zh-CN"/>
              </w:rPr>
              <w:t>(%)</w:t>
            </w:r>
          </w:p>
        </w:tc>
      </w:tr>
      <w:tr w:rsidR="00887D3F" w:rsidRPr="00887D3F" w14:paraId="64858CEF" w14:textId="77777777" w:rsidTr="00211254">
        <w:trPr>
          <w:trHeight w:val="249"/>
        </w:trPr>
        <w:tc>
          <w:tcPr>
            <w:tcW w:w="2407" w:type="pct"/>
            <w:tcBorders>
              <w:top w:val="single" w:sz="4" w:space="0" w:color="auto"/>
            </w:tcBorders>
            <w:noWrap/>
          </w:tcPr>
          <w:p w14:paraId="003C6D9A" w14:textId="77777777" w:rsidR="00CA228B" w:rsidRPr="00887D3F" w:rsidRDefault="00CA228B"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Site of primary</w:t>
            </w:r>
          </w:p>
        </w:tc>
        <w:tc>
          <w:tcPr>
            <w:tcW w:w="2593" w:type="pct"/>
            <w:tcBorders>
              <w:top w:val="single" w:sz="4" w:space="0" w:color="auto"/>
            </w:tcBorders>
          </w:tcPr>
          <w:p w14:paraId="29455974" w14:textId="77777777" w:rsidR="00CA228B" w:rsidRPr="00887D3F" w:rsidRDefault="00CA228B" w:rsidP="004C37D5">
            <w:pPr>
              <w:pStyle w:val="DecimalAligned"/>
              <w:spacing w:after="0" w:line="360" w:lineRule="auto"/>
              <w:jc w:val="both"/>
              <w:rPr>
                <w:rFonts w:ascii="Book Antiqua" w:hAnsi="Book Antiqua"/>
                <w:color w:val="000000" w:themeColor="text1"/>
                <w:sz w:val="24"/>
                <w:szCs w:val="24"/>
              </w:rPr>
            </w:pPr>
          </w:p>
        </w:tc>
      </w:tr>
      <w:tr w:rsidR="00887D3F" w:rsidRPr="00887D3F" w14:paraId="6BA4A8A2" w14:textId="77777777" w:rsidTr="00211254">
        <w:tc>
          <w:tcPr>
            <w:tcW w:w="2407" w:type="pct"/>
            <w:noWrap/>
          </w:tcPr>
          <w:p w14:paraId="727C9439" w14:textId="77777777" w:rsidR="00CA228B" w:rsidRPr="00887D3F" w:rsidRDefault="00CA228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Stomach</w:t>
            </w:r>
          </w:p>
        </w:tc>
        <w:tc>
          <w:tcPr>
            <w:tcW w:w="2593" w:type="pct"/>
          </w:tcPr>
          <w:p w14:paraId="304F4206"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4 (10.5</w:t>
            </w:r>
            <w:r w:rsidR="00CA228B" w:rsidRPr="00887D3F">
              <w:rPr>
                <w:rFonts w:ascii="Book Antiqua" w:hAnsi="Book Antiqua"/>
                <w:color w:val="000000" w:themeColor="text1"/>
                <w:sz w:val="24"/>
                <w:szCs w:val="24"/>
              </w:rPr>
              <w:t>)</w:t>
            </w:r>
          </w:p>
        </w:tc>
      </w:tr>
      <w:tr w:rsidR="00887D3F" w:rsidRPr="00887D3F" w14:paraId="32B4D666" w14:textId="77777777" w:rsidTr="00211254">
        <w:tc>
          <w:tcPr>
            <w:tcW w:w="2407" w:type="pct"/>
            <w:noWrap/>
          </w:tcPr>
          <w:p w14:paraId="26E6417E" w14:textId="77777777" w:rsidR="00CA228B" w:rsidRPr="00887D3F" w:rsidRDefault="00CA228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Colon</w:t>
            </w:r>
          </w:p>
        </w:tc>
        <w:tc>
          <w:tcPr>
            <w:tcW w:w="2593" w:type="pct"/>
          </w:tcPr>
          <w:p w14:paraId="6A6B5550"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21 (55.3</w:t>
            </w:r>
            <w:r w:rsidR="00CA228B" w:rsidRPr="00887D3F">
              <w:rPr>
                <w:rFonts w:ascii="Book Antiqua" w:hAnsi="Book Antiqua"/>
                <w:color w:val="000000" w:themeColor="text1"/>
                <w:sz w:val="24"/>
                <w:szCs w:val="24"/>
              </w:rPr>
              <w:t>)</w:t>
            </w:r>
          </w:p>
        </w:tc>
      </w:tr>
      <w:tr w:rsidR="00887D3F" w:rsidRPr="00887D3F" w14:paraId="2919CDA4" w14:textId="77777777" w:rsidTr="00211254">
        <w:tc>
          <w:tcPr>
            <w:tcW w:w="2407" w:type="pct"/>
            <w:noWrap/>
          </w:tcPr>
          <w:p w14:paraId="5E91D5F4" w14:textId="77777777" w:rsidR="00CA228B" w:rsidRPr="00887D3F" w:rsidRDefault="00CA228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Rectum</w:t>
            </w:r>
          </w:p>
        </w:tc>
        <w:tc>
          <w:tcPr>
            <w:tcW w:w="2593" w:type="pct"/>
          </w:tcPr>
          <w:p w14:paraId="1BC9D5BF"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 (2.6</w:t>
            </w:r>
            <w:r w:rsidR="00CA228B" w:rsidRPr="00887D3F">
              <w:rPr>
                <w:rFonts w:ascii="Book Antiqua" w:hAnsi="Book Antiqua"/>
                <w:color w:val="000000" w:themeColor="text1"/>
                <w:sz w:val="24"/>
                <w:szCs w:val="24"/>
              </w:rPr>
              <w:t>)</w:t>
            </w:r>
          </w:p>
        </w:tc>
      </w:tr>
      <w:tr w:rsidR="00887D3F" w:rsidRPr="00887D3F" w14:paraId="41E52CAB" w14:textId="77777777" w:rsidTr="00211254">
        <w:trPr>
          <w:trHeight w:val="291"/>
        </w:trPr>
        <w:tc>
          <w:tcPr>
            <w:tcW w:w="2407" w:type="pct"/>
            <w:noWrap/>
          </w:tcPr>
          <w:p w14:paraId="5DF2CA78"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Pancreas</w:t>
            </w:r>
          </w:p>
        </w:tc>
        <w:tc>
          <w:tcPr>
            <w:tcW w:w="2593" w:type="pct"/>
          </w:tcPr>
          <w:p w14:paraId="464E38C8"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3 (7.9</w:t>
            </w:r>
            <w:r w:rsidR="00CA228B" w:rsidRPr="00887D3F">
              <w:rPr>
                <w:rFonts w:ascii="Book Antiqua" w:hAnsi="Book Antiqua"/>
                <w:color w:val="000000" w:themeColor="text1"/>
                <w:sz w:val="24"/>
                <w:szCs w:val="24"/>
              </w:rPr>
              <w:t>)</w:t>
            </w:r>
          </w:p>
        </w:tc>
      </w:tr>
      <w:tr w:rsidR="00887D3F" w:rsidRPr="00887D3F" w14:paraId="032C5DF7" w14:textId="77777777" w:rsidTr="00211254">
        <w:tc>
          <w:tcPr>
            <w:tcW w:w="2407" w:type="pct"/>
            <w:noWrap/>
          </w:tcPr>
          <w:p w14:paraId="0FEF7810"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Breast</w:t>
            </w:r>
          </w:p>
        </w:tc>
        <w:tc>
          <w:tcPr>
            <w:tcW w:w="2593" w:type="pct"/>
          </w:tcPr>
          <w:p w14:paraId="70DDAC6A"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 (5.3</w:t>
            </w:r>
            <w:r w:rsidR="008034BB" w:rsidRPr="00887D3F">
              <w:rPr>
                <w:rFonts w:ascii="Book Antiqua" w:hAnsi="Book Antiqua"/>
                <w:color w:val="000000" w:themeColor="text1"/>
                <w:sz w:val="24"/>
                <w:szCs w:val="24"/>
              </w:rPr>
              <w:t>)</w:t>
            </w:r>
          </w:p>
        </w:tc>
      </w:tr>
      <w:tr w:rsidR="00887D3F" w:rsidRPr="00887D3F" w14:paraId="7556A405" w14:textId="77777777" w:rsidTr="00211254">
        <w:tc>
          <w:tcPr>
            <w:tcW w:w="2407" w:type="pct"/>
            <w:noWrap/>
          </w:tcPr>
          <w:p w14:paraId="581D7F28" w14:textId="77777777" w:rsidR="00CA228B" w:rsidRPr="00887D3F" w:rsidRDefault="003D44D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lastRenderedPageBreak/>
              <w:t>Peritoneum</w:t>
            </w:r>
          </w:p>
        </w:tc>
        <w:tc>
          <w:tcPr>
            <w:tcW w:w="2593" w:type="pct"/>
          </w:tcPr>
          <w:p w14:paraId="7EA404BC" w14:textId="77777777" w:rsidR="00CA228B" w:rsidRPr="00887D3F" w:rsidRDefault="008034BB"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 (</w:t>
            </w:r>
            <w:r w:rsidR="00AE16C8" w:rsidRPr="00887D3F">
              <w:rPr>
                <w:rFonts w:ascii="Book Antiqua" w:hAnsi="Book Antiqua"/>
                <w:color w:val="000000" w:themeColor="text1"/>
                <w:sz w:val="24"/>
                <w:szCs w:val="24"/>
              </w:rPr>
              <w:t>5.3</w:t>
            </w:r>
            <w:r w:rsidR="00CA228B" w:rsidRPr="00887D3F">
              <w:rPr>
                <w:rFonts w:ascii="Book Antiqua" w:hAnsi="Book Antiqua"/>
                <w:color w:val="000000" w:themeColor="text1"/>
                <w:sz w:val="24"/>
                <w:szCs w:val="24"/>
              </w:rPr>
              <w:t>)</w:t>
            </w:r>
          </w:p>
        </w:tc>
      </w:tr>
      <w:tr w:rsidR="00887D3F" w:rsidRPr="00887D3F" w14:paraId="0F54CB49" w14:textId="77777777" w:rsidTr="00211254">
        <w:tc>
          <w:tcPr>
            <w:tcW w:w="2407" w:type="pct"/>
            <w:noWrap/>
          </w:tcPr>
          <w:p w14:paraId="17DF3A3F"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Appendix</w:t>
            </w:r>
          </w:p>
        </w:tc>
        <w:tc>
          <w:tcPr>
            <w:tcW w:w="2593" w:type="pct"/>
          </w:tcPr>
          <w:p w14:paraId="69CA420D"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 (2.6</w:t>
            </w:r>
            <w:r w:rsidR="00CA228B" w:rsidRPr="00887D3F">
              <w:rPr>
                <w:rFonts w:ascii="Book Antiqua" w:hAnsi="Book Antiqua"/>
                <w:color w:val="000000" w:themeColor="text1"/>
                <w:sz w:val="24"/>
                <w:szCs w:val="24"/>
              </w:rPr>
              <w:t>)</w:t>
            </w:r>
          </w:p>
        </w:tc>
      </w:tr>
      <w:tr w:rsidR="00887D3F" w:rsidRPr="00887D3F" w14:paraId="166D5931" w14:textId="77777777" w:rsidTr="00211254">
        <w:tc>
          <w:tcPr>
            <w:tcW w:w="2407" w:type="pct"/>
            <w:noWrap/>
          </w:tcPr>
          <w:p w14:paraId="43076BD6"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Endometrium</w:t>
            </w:r>
          </w:p>
        </w:tc>
        <w:tc>
          <w:tcPr>
            <w:tcW w:w="2593" w:type="pct"/>
          </w:tcPr>
          <w:p w14:paraId="0EC0D30D"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 (2.6</w:t>
            </w:r>
            <w:r w:rsidR="00CA228B" w:rsidRPr="00887D3F">
              <w:rPr>
                <w:rFonts w:ascii="Book Antiqua" w:hAnsi="Book Antiqua"/>
                <w:color w:val="000000" w:themeColor="text1"/>
                <w:sz w:val="24"/>
                <w:szCs w:val="24"/>
              </w:rPr>
              <w:t>)</w:t>
            </w:r>
          </w:p>
        </w:tc>
      </w:tr>
      <w:tr w:rsidR="00887D3F" w:rsidRPr="00887D3F" w14:paraId="3F5AB61D" w14:textId="77777777" w:rsidTr="00211254">
        <w:tc>
          <w:tcPr>
            <w:tcW w:w="2407" w:type="pct"/>
            <w:noWrap/>
          </w:tcPr>
          <w:p w14:paraId="7C035A81"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Bladder</w:t>
            </w:r>
          </w:p>
        </w:tc>
        <w:tc>
          <w:tcPr>
            <w:tcW w:w="2593" w:type="pct"/>
          </w:tcPr>
          <w:p w14:paraId="27B3FF6D" w14:textId="77777777" w:rsidR="00CA228B" w:rsidRPr="00887D3F" w:rsidRDefault="008034BB"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w:t>
            </w:r>
            <w:r w:rsidR="00CA228B" w:rsidRPr="00887D3F">
              <w:rPr>
                <w:rFonts w:ascii="Book Antiqua" w:hAnsi="Book Antiqua"/>
                <w:color w:val="000000" w:themeColor="text1"/>
                <w:sz w:val="24"/>
                <w:szCs w:val="24"/>
              </w:rPr>
              <w:t xml:space="preserve"> (</w:t>
            </w:r>
            <w:r w:rsidR="00AE16C8" w:rsidRPr="00887D3F">
              <w:rPr>
                <w:rFonts w:ascii="Book Antiqua" w:hAnsi="Book Antiqua"/>
                <w:color w:val="000000" w:themeColor="text1"/>
                <w:sz w:val="24"/>
                <w:szCs w:val="24"/>
              </w:rPr>
              <w:t>2.6</w:t>
            </w:r>
            <w:r w:rsidR="00CA228B" w:rsidRPr="00887D3F">
              <w:rPr>
                <w:rFonts w:ascii="Book Antiqua" w:hAnsi="Book Antiqua"/>
                <w:color w:val="000000" w:themeColor="text1"/>
                <w:sz w:val="24"/>
                <w:szCs w:val="24"/>
              </w:rPr>
              <w:t>)</w:t>
            </w:r>
          </w:p>
        </w:tc>
      </w:tr>
      <w:tr w:rsidR="00887D3F" w:rsidRPr="00887D3F" w14:paraId="5AFC6B24" w14:textId="77777777" w:rsidTr="00211254">
        <w:tc>
          <w:tcPr>
            <w:tcW w:w="2407" w:type="pct"/>
            <w:noWrap/>
          </w:tcPr>
          <w:p w14:paraId="1609553F" w14:textId="77777777" w:rsidR="00AE16C8" w:rsidRPr="00887D3F" w:rsidRDefault="00AE16C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Lung</w:t>
            </w:r>
          </w:p>
        </w:tc>
        <w:tc>
          <w:tcPr>
            <w:tcW w:w="2593" w:type="pct"/>
          </w:tcPr>
          <w:p w14:paraId="7F181C23" w14:textId="77777777" w:rsidR="00AE16C8" w:rsidRPr="00887D3F" w:rsidRDefault="00211254"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 (2.6</w:t>
            </w:r>
            <w:r w:rsidR="00AE16C8" w:rsidRPr="00887D3F">
              <w:rPr>
                <w:rFonts w:ascii="Book Antiqua" w:hAnsi="Book Antiqua"/>
                <w:color w:val="000000" w:themeColor="text1"/>
                <w:sz w:val="24"/>
                <w:szCs w:val="24"/>
              </w:rPr>
              <w:t>)</w:t>
            </w:r>
          </w:p>
        </w:tc>
      </w:tr>
      <w:tr w:rsidR="00887D3F" w:rsidRPr="00887D3F" w14:paraId="5AC5AE94" w14:textId="77777777" w:rsidTr="00211254">
        <w:trPr>
          <w:trHeight w:val="431"/>
        </w:trPr>
        <w:tc>
          <w:tcPr>
            <w:tcW w:w="2407" w:type="pct"/>
            <w:noWrap/>
          </w:tcPr>
          <w:p w14:paraId="20A72ACF"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Unknown</w:t>
            </w:r>
          </w:p>
        </w:tc>
        <w:tc>
          <w:tcPr>
            <w:tcW w:w="2593" w:type="pct"/>
          </w:tcPr>
          <w:p w14:paraId="4821FBCC"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 (2.6</w:t>
            </w:r>
            <w:r w:rsidR="00CA228B" w:rsidRPr="00887D3F">
              <w:rPr>
                <w:rFonts w:ascii="Book Antiqua" w:hAnsi="Book Antiqua"/>
                <w:color w:val="000000" w:themeColor="text1"/>
                <w:sz w:val="24"/>
                <w:szCs w:val="24"/>
              </w:rPr>
              <w:t>)</w:t>
            </w:r>
          </w:p>
        </w:tc>
      </w:tr>
      <w:tr w:rsidR="00887D3F" w:rsidRPr="00887D3F" w14:paraId="777A2F8B" w14:textId="77777777" w:rsidTr="00211254">
        <w:tc>
          <w:tcPr>
            <w:tcW w:w="2407" w:type="pct"/>
            <w:noWrap/>
          </w:tcPr>
          <w:p w14:paraId="6CC74C10" w14:textId="77777777" w:rsidR="00CA228B" w:rsidRPr="00887D3F" w:rsidRDefault="008034BB"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Previous surgery for primary</w:t>
            </w:r>
          </w:p>
        </w:tc>
        <w:tc>
          <w:tcPr>
            <w:tcW w:w="2593" w:type="pct"/>
          </w:tcPr>
          <w:p w14:paraId="34BDFC06" w14:textId="77777777" w:rsidR="00CA228B" w:rsidRPr="00887D3F" w:rsidRDefault="00CA228B" w:rsidP="004C37D5">
            <w:pPr>
              <w:pStyle w:val="DecimalAligned"/>
              <w:spacing w:after="0" w:line="360" w:lineRule="auto"/>
              <w:jc w:val="both"/>
              <w:rPr>
                <w:rFonts w:ascii="Book Antiqua" w:hAnsi="Book Antiqua"/>
                <w:color w:val="000000" w:themeColor="text1"/>
                <w:sz w:val="24"/>
                <w:szCs w:val="24"/>
              </w:rPr>
            </w:pPr>
          </w:p>
        </w:tc>
      </w:tr>
      <w:tr w:rsidR="00887D3F" w:rsidRPr="00887D3F" w14:paraId="35D25264" w14:textId="77777777" w:rsidTr="00211254">
        <w:trPr>
          <w:trHeight w:val="151"/>
        </w:trPr>
        <w:tc>
          <w:tcPr>
            <w:tcW w:w="2407" w:type="pct"/>
            <w:tcBorders>
              <w:bottom w:val="nil"/>
            </w:tcBorders>
            <w:noWrap/>
          </w:tcPr>
          <w:p w14:paraId="257EDEA2"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Yes</w:t>
            </w:r>
          </w:p>
        </w:tc>
        <w:tc>
          <w:tcPr>
            <w:tcW w:w="2593" w:type="pct"/>
            <w:tcBorders>
              <w:bottom w:val="nil"/>
            </w:tcBorders>
          </w:tcPr>
          <w:p w14:paraId="0F2FBF80" w14:textId="77777777" w:rsidR="00CA228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17 (44.7</w:t>
            </w:r>
            <w:r w:rsidR="00CA228B" w:rsidRPr="00887D3F">
              <w:rPr>
                <w:rFonts w:ascii="Book Antiqua" w:hAnsi="Book Antiqua"/>
                <w:color w:val="000000" w:themeColor="text1"/>
                <w:sz w:val="24"/>
                <w:szCs w:val="24"/>
              </w:rPr>
              <w:t>)</w:t>
            </w:r>
          </w:p>
        </w:tc>
      </w:tr>
      <w:tr w:rsidR="00887D3F" w:rsidRPr="00887D3F" w14:paraId="0995F8C8" w14:textId="77777777" w:rsidTr="00211254">
        <w:trPr>
          <w:trHeight w:val="389"/>
        </w:trPr>
        <w:tc>
          <w:tcPr>
            <w:tcW w:w="2407" w:type="pct"/>
            <w:tcBorders>
              <w:top w:val="nil"/>
              <w:bottom w:val="nil"/>
            </w:tcBorders>
            <w:noWrap/>
          </w:tcPr>
          <w:p w14:paraId="60AF8557" w14:textId="77777777" w:rsidR="00CA228B" w:rsidRPr="00887D3F" w:rsidRDefault="008034BB"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No</w:t>
            </w:r>
          </w:p>
        </w:tc>
        <w:tc>
          <w:tcPr>
            <w:tcW w:w="2593" w:type="pct"/>
            <w:tcBorders>
              <w:top w:val="nil"/>
              <w:bottom w:val="nil"/>
            </w:tcBorders>
          </w:tcPr>
          <w:p w14:paraId="489B5197" w14:textId="77777777" w:rsidR="008034BB"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21 (55.3</w:t>
            </w:r>
            <w:r w:rsidR="00CA228B" w:rsidRPr="00887D3F">
              <w:rPr>
                <w:rFonts w:ascii="Book Antiqua" w:hAnsi="Book Antiqua"/>
                <w:color w:val="000000" w:themeColor="text1"/>
                <w:sz w:val="24"/>
                <w:szCs w:val="24"/>
              </w:rPr>
              <w:t>)</w:t>
            </w:r>
          </w:p>
        </w:tc>
      </w:tr>
      <w:tr w:rsidR="00887D3F" w:rsidRPr="00887D3F" w14:paraId="62CB404E" w14:textId="77777777" w:rsidTr="00211254">
        <w:trPr>
          <w:trHeight w:val="289"/>
        </w:trPr>
        <w:tc>
          <w:tcPr>
            <w:tcW w:w="2407" w:type="pct"/>
            <w:tcBorders>
              <w:top w:val="nil"/>
              <w:bottom w:val="nil"/>
            </w:tcBorders>
            <w:noWrap/>
          </w:tcPr>
          <w:p w14:paraId="5975CBD9" w14:textId="77777777" w:rsidR="004F5258" w:rsidRPr="00887D3F" w:rsidRDefault="004F5258"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Detection of </w:t>
            </w:r>
            <w:proofErr w:type="spellStart"/>
            <w:r w:rsidRPr="00887D3F">
              <w:rPr>
                <w:rFonts w:ascii="Book Antiqua" w:hAnsi="Book Antiqua"/>
                <w:color w:val="000000" w:themeColor="text1"/>
                <w:sz w:val="24"/>
                <w:szCs w:val="24"/>
              </w:rPr>
              <w:t>KT</w:t>
            </w:r>
            <w:proofErr w:type="spellEnd"/>
            <w:r w:rsidRPr="00887D3F">
              <w:rPr>
                <w:rFonts w:ascii="Book Antiqua" w:hAnsi="Book Antiqua"/>
                <w:color w:val="000000" w:themeColor="text1"/>
                <w:sz w:val="24"/>
                <w:szCs w:val="24"/>
              </w:rPr>
              <w:t xml:space="preserve"> and primary</w:t>
            </w:r>
          </w:p>
        </w:tc>
        <w:tc>
          <w:tcPr>
            <w:tcW w:w="2593" w:type="pct"/>
            <w:tcBorders>
              <w:top w:val="nil"/>
              <w:bottom w:val="nil"/>
            </w:tcBorders>
          </w:tcPr>
          <w:p w14:paraId="171A30B5" w14:textId="77777777" w:rsidR="004F5258" w:rsidRPr="00887D3F" w:rsidRDefault="004F5258" w:rsidP="004C37D5">
            <w:pPr>
              <w:pStyle w:val="DecimalAligned"/>
              <w:spacing w:after="0" w:line="360" w:lineRule="auto"/>
              <w:jc w:val="both"/>
              <w:rPr>
                <w:rFonts w:ascii="Book Antiqua" w:hAnsi="Book Antiqua"/>
                <w:color w:val="000000" w:themeColor="text1"/>
                <w:sz w:val="24"/>
                <w:szCs w:val="24"/>
              </w:rPr>
            </w:pPr>
          </w:p>
        </w:tc>
      </w:tr>
      <w:tr w:rsidR="00887D3F" w:rsidRPr="00887D3F" w14:paraId="3DAC6BD8" w14:textId="77777777" w:rsidTr="00211254">
        <w:trPr>
          <w:trHeight w:val="181"/>
        </w:trPr>
        <w:tc>
          <w:tcPr>
            <w:tcW w:w="2407" w:type="pct"/>
            <w:tcBorders>
              <w:top w:val="nil"/>
              <w:bottom w:val="nil"/>
            </w:tcBorders>
            <w:noWrap/>
          </w:tcPr>
          <w:p w14:paraId="2A6EE527"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Synchronous</w:t>
            </w:r>
          </w:p>
        </w:tc>
        <w:tc>
          <w:tcPr>
            <w:tcW w:w="2593" w:type="pct"/>
            <w:tcBorders>
              <w:top w:val="nil"/>
              <w:bottom w:val="nil"/>
            </w:tcBorders>
          </w:tcPr>
          <w:p w14:paraId="7B59C375" w14:textId="77777777" w:rsidR="004F5258"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18 (47.4</w:t>
            </w:r>
            <w:r w:rsidR="004F5258" w:rsidRPr="00887D3F">
              <w:rPr>
                <w:rFonts w:ascii="Book Antiqua" w:hAnsi="Book Antiqua"/>
                <w:color w:val="000000" w:themeColor="text1"/>
                <w:sz w:val="24"/>
                <w:szCs w:val="24"/>
              </w:rPr>
              <w:t>)</w:t>
            </w:r>
          </w:p>
        </w:tc>
      </w:tr>
      <w:tr w:rsidR="00887D3F" w:rsidRPr="00887D3F" w14:paraId="1810ACE0" w14:textId="77777777" w:rsidTr="00211254">
        <w:trPr>
          <w:trHeight w:val="525"/>
        </w:trPr>
        <w:tc>
          <w:tcPr>
            <w:tcW w:w="2407" w:type="pct"/>
            <w:tcBorders>
              <w:top w:val="nil"/>
              <w:bottom w:val="nil"/>
            </w:tcBorders>
            <w:noWrap/>
          </w:tcPr>
          <w:p w14:paraId="1AB21F8D"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proofErr w:type="spellStart"/>
            <w:r w:rsidRPr="00887D3F">
              <w:rPr>
                <w:rFonts w:ascii="Book Antiqua" w:hAnsi="Book Antiqua"/>
                <w:color w:val="000000" w:themeColor="text1"/>
                <w:sz w:val="24"/>
                <w:szCs w:val="24"/>
              </w:rPr>
              <w:t>Metachronous</w:t>
            </w:r>
            <w:proofErr w:type="spellEnd"/>
          </w:p>
        </w:tc>
        <w:tc>
          <w:tcPr>
            <w:tcW w:w="2593" w:type="pct"/>
            <w:tcBorders>
              <w:top w:val="nil"/>
              <w:bottom w:val="nil"/>
            </w:tcBorders>
          </w:tcPr>
          <w:p w14:paraId="3E713525" w14:textId="77777777" w:rsidR="004F5258" w:rsidRPr="00887D3F" w:rsidRDefault="00AE16C8"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20 (52.6</w:t>
            </w:r>
            <w:r w:rsidR="004F5258" w:rsidRPr="00887D3F">
              <w:rPr>
                <w:rFonts w:ascii="Book Antiqua" w:hAnsi="Book Antiqua"/>
                <w:color w:val="000000" w:themeColor="text1"/>
                <w:sz w:val="24"/>
                <w:szCs w:val="24"/>
              </w:rPr>
              <w:t>)</w:t>
            </w:r>
          </w:p>
        </w:tc>
      </w:tr>
      <w:tr w:rsidR="00887D3F" w:rsidRPr="00887D3F" w14:paraId="5FFC4CD9" w14:textId="77777777" w:rsidTr="00211254">
        <w:trPr>
          <w:trHeight w:val="201"/>
        </w:trPr>
        <w:tc>
          <w:tcPr>
            <w:tcW w:w="2407" w:type="pct"/>
            <w:tcBorders>
              <w:top w:val="nil"/>
              <w:bottom w:val="nil"/>
            </w:tcBorders>
            <w:noWrap/>
          </w:tcPr>
          <w:p w14:paraId="52C4DE72" w14:textId="77777777" w:rsidR="004F5258" w:rsidRPr="00887D3F" w:rsidRDefault="004F5258" w:rsidP="004C37D5">
            <w:pPr>
              <w:spacing w:line="360" w:lineRule="auto"/>
              <w:jc w:val="both"/>
              <w:rPr>
                <w:rFonts w:ascii="Book Antiqua" w:hAnsi="Book Antiqua"/>
                <w:color w:val="000000" w:themeColor="text1"/>
                <w:sz w:val="24"/>
                <w:szCs w:val="24"/>
              </w:rPr>
            </w:pPr>
            <w:proofErr w:type="spellStart"/>
            <w:r w:rsidRPr="00887D3F">
              <w:rPr>
                <w:rFonts w:ascii="Book Antiqua" w:hAnsi="Book Antiqua"/>
                <w:color w:val="000000" w:themeColor="text1"/>
                <w:sz w:val="24"/>
                <w:szCs w:val="24"/>
              </w:rPr>
              <w:t>KT</w:t>
            </w:r>
            <w:proofErr w:type="spellEnd"/>
            <w:r w:rsidRPr="00887D3F">
              <w:rPr>
                <w:rFonts w:ascii="Book Antiqua" w:hAnsi="Book Antiqua"/>
                <w:color w:val="000000" w:themeColor="text1"/>
                <w:sz w:val="24"/>
                <w:szCs w:val="24"/>
              </w:rPr>
              <w:t xml:space="preserve"> </w:t>
            </w:r>
            <w:r w:rsidR="0081496A" w:rsidRPr="00887D3F">
              <w:rPr>
                <w:rFonts w:ascii="Book Antiqua" w:hAnsi="Book Antiqua"/>
                <w:color w:val="000000" w:themeColor="text1"/>
                <w:sz w:val="24"/>
                <w:szCs w:val="24"/>
              </w:rPr>
              <w:t>size</w:t>
            </w:r>
          </w:p>
        </w:tc>
        <w:tc>
          <w:tcPr>
            <w:tcW w:w="2593" w:type="pct"/>
            <w:tcBorders>
              <w:top w:val="nil"/>
              <w:bottom w:val="nil"/>
            </w:tcBorders>
          </w:tcPr>
          <w:p w14:paraId="6596A9C8" w14:textId="77777777" w:rsidR="004F5258" w:rsidRPr="00887D3F" w:rsidRDefault="004F5258" w:rsidP="004C37D5">
            <w:pPr>
              <w:pStyle w:val="DecimalAligned"/>
              <w:spacing w:after="0" w:line="360" w:lineRule="auto"/>
              <w:jc w:val="both"/>
              <w:rPr>
                <w:rFonts w:ascii="Book Antiqua" w:hAnsi="Book Antiqua"/>
                <w:color w:val="000000" w:themeColor="text1"/>
                <w:sz w:val="24"/>
                <w:szCs w:val="24"/>
              </w:rPr>
            </w:pPr>
          </w:p>
        </w:tc>
      </w:tr>
      <w:tr w:rsidR="00887D3F" w:rsidRPr="00887D3F" w14:paraId="1F17D305" w14:textId="77777777" w:rsidTr="00211254">
        <w:trPr>
          <w:trHeight w:val="163"/>
        </w:trPr>
        <w:tc>
          <w:tcPr>
            <w:tcW w:w="2407" w:type="pct"/>
            <w:tcBorders>
              <w:top w:val="nil"/>
              <w:bottom w:val="nil"/>
            </w:tcBorders>
            <w:noWrap/>
          </w:tcPr>
          <w:p w14:paraId="6D1D0FF3" w14:textId="77777777" w:rsidR="0081496A" w:rsidRPr="00887D3F" w:rsidRDefault="0022016E"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w:t>
            </w:r>
            <w:r w:rsidR="00211254"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12</w:t>
            </w:r>
            <w:r w:rsidR="0081496A" w:rsidRPr="00887D3F">
              <w:rPr>
                <w:rFonts w:ascii="Book Antiqua" w:hAnsi="Book Antiqua"/>
                <w:color w:val="000000" w:themeColor="text1"/>
                <w:sz w:val="24"/>
                <w:szCs w:val="24"/>
              </w:rPr>
              <w:t xml:space="preserve"> cm</w:t>
            </w:r>
          </w:p>
        </w:tc>
        <w:tc>
          <w:tcPr>
            <w:tcW w:w="2593" w:type="pct"/>
            <w:tcBorders>
              <w:top w:val="nil"/>
              <w:bottom w:val="nil"/>
            </w:tcBorders>
          </w:tcPr>
          <w:p w14:paraId="0EF9C56E" w14:textId="77777777" w:rsidR="0081496A" w:rsidRPr="00887D3F" w:rsidRDefault="0022016E" w:rsidP="00211254">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19 (50.0</w:t>
            </w:r>
            <w:r w:rsidR="00786F57" w:rsidRPr="00887D3F">
              <w:rPr>
                <w:rFonts w:ascii="Book Antiqua" w:hAnsi="Book Antiqua"/>
                <w:color w:val="000000" w:themeColor="text1"/>
                <w:sz w:val="24"/>
                <w:szCs w:val="24"/>
              </w:rPr>
              <w:t>)</w:t>
            </w:r>
          </w:p>
        </w:tc>
      </w:tr>
      <w:tr w:rsidR="00887D3F" w:rsidRPr="00887D3F" w14:paraId="0E393027" w14:textId="77777777" w:rsidTr="00211254">
        <w:trPr>
          <w:trHeight w:val="525"/>
        </w:trPr>
        <w:tc>
          <w:tcPr>
            <w:tcW w:w="2407" w:type="pct"/>
            <w:tcBorders>
              <w:top w:val="nil"/>
              <w:bottom w:val="nil"/>
            </w:tcBorders>
            <w:noWrap/>
          </w:tcPr>
          <w:p w14:paraId="70073A49" w14:textId="77777777" w:rsidR="0081496A" w:rsidRPr="00887D3F" w:rsidRDefault="00635C7C"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&lt;</w:t>
            </w:r>
            <w:r w:rsidR="00211254" w:rsidRPr="00887D3F">
              <w:rPr>
                <w:rFonts w:ascii="Book Antiqua" w:hAnsi="Book Antiqua" w:hint="eastAsia"/>
                <w:color w:val="000000" w:themeColor="text1"/>
                <w:sz w:val="24"/>
                <w:szCs w:val="24"/>
                <w:lang w:eastAsia="zh-CN"/>
              </w:rPr>
              <w:t xml:space="preserve"> </w:t>
            </w:r>
            <w:r w:rsidR="0022016E" w:rsidRPr="00887D3F">
              <w:rPr>
                <w:rFonts w:ascii="Book Antiqua" w:hAnsi="Book Antiqua"/>
                <w:color w:val="000000" w:themeColor="text1"/>
                <w:sz w:val="24"/>
                <w:szCs w:val="24"/>
              </w:rPr>
              <w:t>12</w:t>
            </w:r>
            <w:r w:rsidR="0081496A" w:rsidRPr="00887D3F">
              <w:rPr>
                <w:rFonts w:ascii="Book Antiqua" w:hAnsi="Book Antiqua"/>
                <w:color w:val="000000" w:themeColor="text1"/>
                <w:sz w:val="24"/>
                <w:szCs w:val="24"/>
              </w:rPr>
              <w:t xml:space="preserve"> cm</w:t>
            </w:r>
          </w:p>
        </w:tc>
        <w:tc>
          <w:tcPr>
            <w:tcW w:w="2593" w:type="pct"/>
            <w:tcBorders>
              <w:top w:val="nil"/>
              <w:bottom w:val="nil"/>
            </w:tcBorders>
          </w:tcPr>
          <w:p w14:paraId="6053E9B2" w14:textId="77777777" w:rsidR="0081496A" w:rsidRPr="00887D3F" w:rsidRDefault="0022016E" w:rsidP="00211254">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19 (50.0</w:t>
            </w:r>
            <w:r w:rsidR="00786F57" w:rsidRPr="00887D3F">
              <w:rPr>
                <w:rFonts w:ascii="Book Antiqua" w:hAnsi="Book Antiqua"/>
                <w:color w:val="000000" w:themeColor="text1"/>
                <w:sz w:val="24"/>
                <w:szCs w:val="24"/>
              </w:rPr>
              <w:t>)</w:t>
            </w:r>
          </w:p>
        </w:tc>
      </w:tr>
      <w:tr w:rsidR="00887D3F" w:rsidRPr="00887D3F" w14:paraId="7B1649B0" w14:textId="77777777" w:rsidTr="00211254">
        <w:trPr>
          <w:trHeight w:val="112"/>
        </w:trPr>
        <w:tc>
          <w:tcPr>
            <w:tcW w:w="2407" w:type="pct"/>
            <w:tcBorders>
              <w:top w:val="nil"/>
              <w:bottom w:val="nil"/>
            </w:tcBorders>
            <w:noWrap/>
          </w:tcPr>
          <w:p w14:paraId="42F8FD84" w14:textId="77777777" w:rsidR="004F5258" w:rsidRPr="00887D3F" w:rsidRDefault="004F5258"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Ovaries involved</w:t>
            </w:r>
          </w:p>
        </w:tc>
        <w:tc>
          <w:tcPr>
            <w:tcW w:w="2593" w:type="pct"/>
            <w:tcBorders>
              <w:top w:val="nil"/>
              <w:bottom w:val="nil"/>
            </w:tcBorders>
          </w:tcPr>
          <w:p w14:paraId="65229761" w14:textId="77777777" w:rsidR="004F5258" w:rsidRPr="00887D3F" w:rsidRDefault="004F5258" w:rsidP="004C37D5">
            <w:pPr>
              <w:pStyle w:val="DecimalAligned"/>
              <w:spacing w:after="0" w:line="360" w:lineRule="auto"/>
              <w:jc w:val="both"/>
              <w:rPr>
                <w:rFonts w:ascii="Book Antiqua" w:hAnsi="Book Antiqua"/>
                <w:color w:val="000000" w:themeColor="text1"/>
                <w:sz w:val="24"/>
                <w:szCs w:val="24"/>
              </w:rPr>
            </w:pPr>
          </w:p>
        </w:tc>
      </w:tr>
      <w:tr w:rsidR="00887D3F" w:rsidRPr="00887D3F" w14:paraId="37CF814B" w14:textId="77777777" w:rsidTr="00211254">
        <w:trPr>
          <w:trHeight w:val="145"/>
        </w:trPr>
        <w:tc>
          <w:tcPr>
            <w:tcW w:w="2407" w:type="pct"/>
            <w:tcBorders>
              <w:top w:val="nil"/>
              <w:bottom w:val="nil"/>
            </w:tcBorders>
            <w:noWrap/>
          </w:tcPr>
          <w:p w14:paraId="2115E2E5"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Unilateral</w:t>
            </w:r>
          </w:p>
        </w:tc>
        <w:tc>
          <w:tcPr>
            <w:tcW w:w="2593" w:type="pct"/>
            <w:tcBorders>
              <w:top w:val="nil"/>
              <w:bottom w:val="nil"/>
            </w:tcBorders>
          </w:tcPr>
          <w:p w14:paraId="5FAE2BB4" w14:textId="77777777" w:rsidR="004F5258" w:rsidRPr="00887D3F" w:rsidRDefault="004F5258" w:rsidP="00211254">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w:t>
            </w:r>
            <w:r w:rsidR="00666DB9" w:rsidRPr="00887D3F">
              <w:rPr>
                <w:rFonts w:ascii="Book Antiqua" w:hAnsi="Book Antiqua"/>
                <w:color w:val="000000" w:themeColor="text1"/>
                <w:sz w:val="24"/>
                <w:szCs w:val="24"/>
              </w:rPr>
              <w:t>0 (52.6</w:t>
            </w:r>
            <w:r w:rsidRPr="00887D3F">
              <w:rPr>
                <w:rFonts w:ascii="Book Antiqua" w:hAnsi="Book Antiqua"/>
                <w:color w:val="000000" w:themeColor="text1"/>
                <w:sz w:val="24"/>
                <w:szCs w:val="24"/>
              </w:rPr>
              <w:t>)</w:t>
            </w:r>
          </w:p>
        </w:tc>
      </w:tr>
      <w:tr w:rsidR="00887D3F" w:rsidRPr="00887D3F" w14:paraId="00048783" w14:textId="77777777" w:rsidTr="00211254">
        <w:trPr>
          <w:trHeight w:val="420"/>
        </w:trPr>
        <w:tc>
          <w:tcPr>
            <w:tcW w:w="2407" w:type="pct"/>
            <w:tcBorders>
              <w:top w:val="nil"/>
              <w:bottom w:val="nil"/>
            </w:tcBorders>
            <w:noWrap/>
          </w:tcPr>
          <w:p w14:paraId="2E9FD91D"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Bilateral</w:t>
            </w:r>
          </w:p>
        </w:tc>
        <w:tc>
          <w:tcPr>
            <w:tcW w:w="2593" w:type="pct"/>
            <w:tcBorders>
              <w:top w:val="nil"/>
              <w:bottom w:val="nil"/>
            </w:tcBorders>
          </w:tcPr>
          <w:p w14:paraId="4558F039" w14:textId="77777777" w:rsidR="004F5258" w:rsidRPr="00887D3F" w:rsidRDefault="00666DB9" w:rsidP="00211254">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18 (47.4</w:t>
            </w:r>
            <w:r w:rsidR="004F5258" w:rsidRPr="00887D3F">
              <w:rPr>
                <w:rFonts w:ascii="Book Antiqua" w:hAnsi="Book Antiqua"/>
                <w:color w:val="000000" w:themeColor="text1"/>
                <w:sz w:val="24"/>
                <w:szCs w:val="24"/>
              </w:rPr>
              <w:t>)</w:t>
            </w:r>
          </w:p>
        </w:tc>
      </w:tr>
      <w:tr w:rsidR="00887D3F" w:rsidRPr="00887D3F" w14:paraId="2BD70CEB" w14:textId="77777777" w:rsidTr="00211254">
        <w:trPr>
          <w:trHeight w:val="225"/>
        </w:trPr>
        <w:tc>
          <w:tcPr>
            <w:tcW w:w="2407" w:type="pct"/>
            <w:tcBorders>
              <w:top w:val="nil"/>
              <w:bottom w:val="nil"/>
            </w:tcBorders>
            <w:noWrap/>
          </w:tcPr>
          <w:p w14:paraId="48CF6709" w14:textId="77777777" w:rsidR="004F5258" w:rsidRPr="00887D3F" w:rsidRDefault="004F5258"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Peritoneal metastases</w:t>
            </w:r>
          </w:p>
        </w:tc>
        <w:tc>
          <w:tcPr>
            <w:tcW w:w="2593" w:type="pct"/>
            <w:tcBorders>
              <w:top w:val="nil"/>
              <w:bottom w:val="nil"/>
            </w:tcBorders>
          </w:tcPr>
          <w:p w14:paraId="57B091D2" w14:textId="77777777" w:rsidR="004F5258" w:rsidRPr="00887D3F" w:rsidRDefault="004F5258" w:rsidP="004C37D5">
            <w:pPr>
              <w:pStyle w:val="DecimalAligned"/>
              <w:spacing w:after="0" w:line="360" w:lineRule="auto"/>
              <w:jc w:val="both"/>
              <w:rPr>
                <w:rFonts w:ascii="Book Antiqua" w:hAnsi="Book Antiqua"/>
                <w:color w:val="000000" w:themeColor="text1"/>
                <w:sz w:val="24"/>
                <w:szCs w:val="24"/>
              </w:rPr>
            </w:pPr>
          </w:p>
        </w:tc>
      </w:tr>
      <w:tr w:rsidR="00887D3F" w:rsidRPr="00887D3F" w14:paraId="5BBEA4A1" w14:textId="77777777" w:rsidTr="00211254">
        <w:trPr>
          <w:trHeight w:val="187"/>
        </w:trPr>
        <w:tc>
          <w:tcPr>
            <w:tcW w:w="2407" w:type="pct"/>
            <w:tcBorders>
              <w:top w:val="nil"/>
              <w:bottom w:val="nil"/>
            </w:tcBorders>
            <w:noWrap/>
          </w:tcPr>
          <w:p w14:paraId="74174EDC"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Yes</w:t>
            </w:r>
          </w:p>
        </w:tc>
        <w:tc>
          <w:tcPr>
            <w:tcW w:w="2593" w:type="pct"/>
            <w:tcBorders>
              <w:top w:val="nil"/>
              <w:bottom w:val="nil"/>
            </w:tcBorders>
          </w:tcPr>
          <w:p w14:paraId="3D3956AB" w14:textId="77777777" w:rsidR="004F5258" w:rsidRPr="00887D3F" w:rsidRDefault="00666DB9"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21 (55.3</w:t>
            </w:r>
            <w:r w:rsidR="004F5258" w:rsidRPr="00887D3F">
              <w:rPr>
                <w:rFonts w:ascii="Book Antiqua" w:hAnsi="Book Antiqua"/>
                <w:color w:val="000000" w:themeColor="text1"/>
                <w:sz w:val="24"/>
                <w:szCs w:val="24"/>
              </w:rPr>
              <w:t>)</w:t>
            </w:r>
          </w:p>
        </w:tc>
      </w:tr>
      <w:tr w:rsidR="00887D3F" w:rsidRPr="00887D3F" w14:paraId="75782F17" w14:textId="77777777" w:rsidTr="00211254">
        <w:trPr>
          <w:trHeight w:val="389"/>
        </w:trPr>
        <w:tc>
          <w:tcPr>
            <w:tcW w:w="2407" w:type="pct"/>
            <w:tcBorders>
              <w:top w:val="nil"/>
              <w:bottom w:val="nil"/>
            </w:tcBorders>
            <w:noWrap/>
          </w:tcPr>
          <w:p w14:paraId="3BBE8B68"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No</w:t>
            </w:r>
          </w:p>
        </w:tc>
        <w:tc>
          <w:tcPr>
            <w:tcW w:w="2593" w:type="pct"/>
            <w:tcBorders>
              <w:top w:val="nil"/>
              <w:bottom w:val="nil"/>
            </w:tcBorders>
          </w:tcPr>
          <w:p w14:paraId="17F6E33C" w14:textId="77777777" w:rsidR="004F5258" w:rsidRPr="00887D3F" w:rsidRDefault="00666DB9"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17 (44.7</w:t>
            </w:r>
            <w:r w:rsidR="004F5258" w:rsidRPr="00887D3F">
              <w:rPr>
                <w:rFonts w:ascii="Book Antiqua" w:hAnsi="Book Antiqua"/>
                <w:color w:val="000000" w:themeColor="text1"/>
                <w:sz w:val="24"/>
                <w:szCs w:val="24"/>
              </w:rPr>
              <w:t>)</w:t>
            </w:r>
          </w:p>
        </w:tc>
      </w:tr>
      <w:tr w:rsidR="00887D3F" w:rsidRPr="00887D3F" w14:paraId="26D2174B" w14:textId="77777777" w:rsidTr="00211254">
        <w:trPr>
          <w:trHeight w:val="197"/>
        </w:trPr>
        <w:tc>
          <w:tcPr>
            <w:tcW w:w="2407" w:type="pct"/>
            <w:tcBorders>
              <w:top w:val="nil"/>
              <w:bottom w:val="nil"/>
            </w:tcBorders>
            <w:noWrap/>
          </w:tcPr>
          <w:p w14:paraId="1EB36B56" w14:textId="77777777" w:rsidR="004F5258" w:rsidRPr="00887D3F" w:rsidRDefault="004F5258"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Hepatic metastases</w:t>
            </w:r>
          </w:p>
        </w:tc>
        <w:tc>
          <w:tcPr>
            <w:tcW w:w="2593" w:type="pct"/>
            <w:tcBorders>
              <w:top w:val="nil"/>
              <w:bottom w:val="nil"/>
            </w:tcBorders>
          </w:tcPr>
          <w:p w14:paraId="64297DF5" w14:textId="77777777" w:rsidR="004F5258" w:rsidRPr="00887D3F" w:rsidRDefault="004F5258" w:rsidP="004C37D5">
            <w:pPr>
              <w:pStyle w:val="DecimalAligned"/>
              <w:spacing w:after="0" w:line="360" w:lineRule="auto"/>
              <w:jc w:val="both"/>
              <w:rPr>
                <w:rFonts w:ascii="Book Antiqua" w:hAnsi="Book Antiqua"/>
                <w:color w:val="000000" w:themeColor="text1"/>
                <w:sz w:val="24"/>
                <w:szCs w:val="24"/>
              </w:rPr>
            </w:pPr>
          </w:p>
        </w:tc>
      </w:tr>
      <w:tr w:rsidR="00887D3F" w:rsidRPr="00887D3F" w14:paraId="40A6FC82" w14:textId="77777777" w:rsidTr="00211254">
        <w:trPr>
          <w:trHeight w:val="51"/>
        </w:trPr>
        <w:tc>
          <w:tcPr>
            <w:tcW w:w="2407" w:type="pct"/>
            <w:tcBorders>
              <w:top w:val="nil"/>
              <w:bottom w:val="nil"/>
            </w:tcBorders>
            <w:noWrap/>
          </w:tcPr>
          <w:p w14:paraId="64D45250"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Yes</w:t>
            </w:r>
          </w:p>
        </w:tc>
        <w:tc>
          <w:tcPr>
            <w:tcW w:w="2593" w:type="pct"/>
            <w:tcBorders>
              <w:top w:val="nil"/>
              <w:bottom w:val="nil"/>
            </w:tcBorders>
          </w:tcPr>
          <w:p w14:paraId="4066BE80" w14:textId="77777777" w:rsidR="004F5258" w:rsidRPr="00887D3F" w:rsidRDefault="00666DB9"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16 (42.1</w:t>
            </w:r>
            <w:r w:rsidR="004F5258" w:rsidRPr="00887D3F">
              <w:rPr>
                <w:rFonts w:ascii="Book Antiqua" w:hAnsi="Book Antiqua"/>
                <w:color w:val="000000" w:themeColor="text1"/>
                <w:sz w:val="24"/>
                <w:szCs w:val="24"/>
              </w:rPr>
              <w:t>)</w:t>
            </w:r>
          </w:p>
        </w:tc>
      </w:tr>
      <w:tr w:rsidR="00887D3F" w:rsidRPr="00887D3F" w14:paraId="7166EB0A" w14:textId="77777777" w:rsidTr="00211254">
        <w:trPr>
          <w:cnfStyle w:val="010000000000" w:firstRow="0" w:lastRow="1" w:firstColumn="0" w:lastColumn="0" w:oddVBand="0" w:evenVBand="0" w:oddHBand="0" w:evenHBand="0" w:firstRowFirstColumn="0" w:firstRowLastColumn="0" w:lastRowFirstColumn="0" w:lastRowLastColumn="0"/>
          <w:trHeight w:val="389"/>
        </w:trPr>
        <w:tc>
          <w:tcPr>
            <w:tcW w:w="2407" w:type="pct"/>
            <w:tcBorders>
              <w:top w:val="nil"/>
              <w:bottom w:val="single" w:sz="4" w:space="0" w:color="auto"/>
            </w:tcBorders>
            <w:noWrap/>
          </w:tcPr>
          <w:p w14:paraId="6131D00E" w14:textId="77777777" w:rsidR="004F5258" w:rsidRPr="00887D3F" w:rsidRDefault="004F5258"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No</w:t>
            </w:r>
          </w:p>
        </w:tc>
        <w:tc>
          <w:tcPr>
            <w:tcW w:w="2593" w:type="pct"/>
            <w:tcBorders>
              <w:top w:val="nil"/>
              <w:bottom w:val="single" w:sz="4" w:space="0" w:color="auto"/>
            </w:tcBorders>
          </w:tcPr>
          <w:p w14:paraId="4F079834" w14:textId="77777777" w:rsidR="004F5258" w:rsidRPr="00887D3F" w:rsidRDefault="00666DB9" w:rsidP="004C37D5">
            <w:pPr>
              <w:pStyle w:val="DecimalAligned"/>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22 (57.9</w:t>
            </w:r>
            <w:r w:rsidR="004F5258" w:rsidRPr="00887D3F">
              <w:rPr>
                <w:rFonts w:ascii="Book Antiqua" w:hAnsi="Book Antiqua"/>
                <w:color w:val="000000" w:themeColor="text1"/>
                <w:sz w:val="24"/>
                <w:szCs w:val="24"/>
              </w:rPr>
              <w:t>)</w:t>
            </w:r>
          </w:p>
        </w:tc>
      </w:tr>
    </w:tbl>
    <w:p w14:paraId="1453CAE8" w14:textId="77777777" w:rsidR="00CA228B" w:rsidRPr="00887D3F" w:rsidRDefault="00854DC8" w:rsidP="004C37D5">
      <w:pPr>
        <w:spacing w:after="0" w:line="360" w:lineRule="auto"/>
        <w:jc w:val="both"/>
        <w:rPr>
          <w:rFonts w:ascii="Book Antiqua" w:hAnsi="Book Antiqua"/>
          <w:color w:val="000000" w:themeColor="text1"/>
          <w:sz w:val="24"/>
          <w:szCs w:val="24"/>
          <w:lang w:eastAsia="zh-CN"/>
        </w:rPr>
      </w:pPr>
      <w:proofErr w:type="spellStart"/>
      <w:r w:rsidRPr="00887D3F">
        <w:rPr>
          <w:rFonts w:ascii="Book Antiqua" w:hAnsi="Book Antiqua"/>
          <w:color w:val="000000" w:themeColor="text1"/>
          <w:sz w:val="24"/>
          <w:szCs w:val="24"/>
        </w:rPr>
        <w:t>KT</w:t>
      </w:r>
      <w:proofErr w:type="spellEnd"/>
      <w:r w:rsidRPr="00887D3F">
        <w:rPr>
          <w:rFonts w:ascii="Book Antiqua" w:hAnsi="Book Antiqua"/>
          <w:color w:val="000000" w:themeColor="text1"/>
          <w:sz w:val="24"/>
          <w:szCs w:val="24"/>
        </w:rPr>
        <w:t>:</w:t>
      </w:r>
      <w:r w:rsidR="00C754E7" w:rsidRPr="00887D3F">
        <w:rPr>
          <w:rFonts w:ascii="Book Antiqua" w:hAnsi="Book Antiqua"/>
          <w:color w:val="000000" w:themeColor="text1"/>
          <w:sz w:val="24"/>
          <w:szCs w:val="24"/>
        </w:rPr>
        <w:t xml:space="preserve"> </w:t>
      </w:r>
      <w:proofErr w:type="spellStart"/>
      <w:r w:rsidR="00C754E7" w:rsidRPr="00887D3F">
        <w:rPr>
          <w:rFonts w:ascii="Book Antiqua" w:hAnsi="Book Antiqua"/>
          <w:color w:val="000000" w:themeColor="text1"/>
          <w:sz w:val="24"/>
          <w:szCs w:val="24"/>
        </w:rPr>
        <w:t>Krukenberg</w:t>
      </w:r>
      <w:proofErr w:type="spellEnd"/>
      <w:r w:rsidR="00C754E7" w:rsidRPr="00887D3F">
        <w:rPr>
          <w:rFonts w:ascii="Book Antiqua" w:hAnsi="Book Antiqua"/>
          <w:color w:val="000000" w:themeColor="text1"/>
          <w:sz w:val="24"/>
          <w:szCs w:val="24"/>
        </w:rPr>
        <w:t xml:space="preserve"> tumour</w:t>
      </w:r>
      <w:r w:rsidR="00CA228B" w:rsidRPr="00887D3F">
        <w:rPr>
          <w:rFonts w:ascii="Book Antiqua" w:hAnsi="Book Antiqua"/>
          <w:color w:val="000000" w:themeColor="text1"/>
          <w:sz w:val="24"/>
          <w:szCs w:val="24"/>
        </w:rPr>
        <w:t xml:space="preserve">; </w:t>
      </w:r>
      <w:r w:rsidRPr="00887D3F">
        <w:rPr>
          <w:rFonts w:ascii="Book Antiqua" w:hAnsi="Book Antiqua"/>
          <w:color w:val="000000" w:themeColor="text1"/>
          <w:sz w:val="24"/>
          <w:szCs w:val="24"/>
        </w:rPr>
        <w:t>SD: S</w:t>
      </w:r>
      <w:r w:rsidR="00C754E7" w:rsidRPr="00887D3F">
        <w:rPr>
          <w:rFonts w:ascii="Book Antiqua" w:hAnsi="Book Antiqua"/>
          <w:color w:val="000000" w:themeColor="text1"/>
          <w:sz w:val="24"/>
          <w:szCs w:val="24"/>
        </w:rPr>
        <w:t>tandard deviation</w:t>
      </w:r>
      <w:r w:rsidR="00211254" w:rsidRPr="00887D3F">
        <w:rPr>
          <w:rFonts w:ascii="Book Antiqua" w:hAnsi="Book Antiqua" w:hint="eastAsia"/>
          <w:color w:val="000000" w:themeColor="text1"/>
          <w:sz w:val="24"/>
          <w:szCs w:val="24"/>
          <w:lang w:eastAsia="zh-CN"/>
        </w:rPr>
        <w:t>.</w:t>
      </w:r>
    </w:p>
    <w:p w14:paraId="6D9BEBE3" w14:textId="77777777" w:rsidR="00141E3F" w:rsidRPr="00887D3F" w:rsidRDefault="00141E3F" w:rsidP="004C37D5">
      <w:pPr>
        <w:spacing w:after="0" w:line="360" w:lineRule="auto"/>
        <w:jc w:val="both"/>
        <w:rPr>
          <w:rFonts w:ascii="Book Antiqua" w:hAnsi="Book Antiqua"/>
          <w:color w:val="000000" w:themeColor="text1"/>
          <w:sz w:val="24"/>
          <w:szCs w:val="24"/>
        </w:rPr>
      </w:pPr>
    </w:p>
    <w:p w14:paraId="11B559DB" w14:textId="77777777" w:rsidR="00C754E7" w:rsidRPr="00887D3F" w:rsidRDefault="00C754E7" w:rsidP="004C37D5">
      <w:pPr>
        <w:spacing w:after="0" w:line="360" w:lineRule="auto"/>
        <w:jc w:val="both"/>
        <w:rPr>
          <w:rFonts w:ascii="Book Antiqua" w:hAnsi="Book Antiqua"/>
          <w:color w:val="000000" w:themeColor="text1"/>
          <w:sz w:val="24"/>
          <w:szCs w:val="24"/>
        </w:rPr>
      </w:pPr>
    </w:p>
    <w:p w14:paraId="7544D9BB"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6D61DD75"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5E79BB87"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7F1C04C7"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70F04538"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4C9C6A28"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27A16144"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751D3448"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7C6BB267"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4AA80A2F"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2B9B9527"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0AB5B81C"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7864D3D3"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4F1F34B2"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7B3571FE"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4C631B9A"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1126C661"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17952C24"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50CB1DB2"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1B3F0D7C"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5CF4FD07"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3D9BCB1D"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1CCBDBA6"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53B6270D"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0E04FCF6"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p>
    <w:p w14:paraId="706917AC" w14:textId="77777777" w:rsidR="00211254" w:rsidRPr="00887D3F" w:rsidRDefault="00211254" w:rsidP="004C37D5">
      <w:pPr>
        <w:spacing w:after="0" w:line="360" w:lineRule="auto"/>
        <w:jc w:val="both"/>
        <w:rPr>
          <w:rFonts w:ascii="Book Antiqua" w:hAnsi="Book Antiqua"/>
          <w:b/>
          <w:color w:val="000000" w:themeColor="text1"/>
          <w:sz w:val="24"/>
          <w:szCs w:val="24"/>
          <w:lang w:eastAsia="zh-CN"/>
        </w:rPr>
      </w:pPr>
    </w:p>
    <w:p w14:paraId="0ABE0511" w14:textId="77777777" w:rsidR="00E13EFD" w:rsidRPr="00887D3F" w:rsidRDefault="00C754E7" w:rsidP="004C37D5">
      <w:pPr>
        <w:spacing w:after="0" w:line="360" w:lineRule="auto"/>
        <w:jc w:val="both"/>
        <w:rPr>
          <w:rFonts w:ascii="Book Antiqua" w:hAnsi="Book Antiqua"/>
          <w:color w:val="000000" w:themeColor="text1"/>
          <w:sz w:val="24"/>
          <w:szCs w:val="24"/>
          <w:lang w:eastAsia="zh-CN"/>
        </w:rPr>
      </w:pPr>
      <w:r w:rsidRPr="00887D3F">
        <w:rPr>
          <w:rFonts w:ascii="Book Antiqua" w:hAnsi="Book Antiqua"/>
          <w:b/>
          <w:color w:val="000000" w:themeColor="text1"/>
          <w:sz w:val="24"/>
          <w:szCs w:val="24"/>
        </w:rPr>
        <w:t>Table 3</w:t>
      </w:r>
      <w:r w:rsidRPr="00887D3F">
        <w:rPr>
          <w:rFonts w:ascii="Book Antiqua" w:hAnsi="Book Antiqua"/>
          <w:color w:val="000000" w:themeColor="text1"/>
          <w:sz w:val="24"/>
          <w:szCs w:val="24"/>
        </w:rPr>
        <w:t xml:space="preserve"> </w:t>
      </w:r>
      <w:r w:rsidRPr="00887D3F">
        <w:rPr>
          <w:rFonts w:ascii="Book Antiqua" w:hAnsi="Book Antiqua"/>
          <w:b/>
          <w:color w:val="000000" w:themeColor="text1"/>
          <w:sz w:val="24"/>
          <w:szCs w:val="24"/>
        </w:rPr>
        <w:t>Surgery characteristics</w:t>
      </w:r>
    </w:p>
    <w:tbl>
      <w:tblPr>
        <w:tblStyle w:val="MediumShading2-Accent5"/>
        <w:tblW w:w="3816" w:type="pct"/>
        <w:tblLayout w:type="fixed"/>
        <w:tblLook w:val="0660" w:firstRow="1" w:lastRow="1" w:firstColumn="0" w:lastColumn="0" w:noHBand="1" w:noVBand="1"/>
      </w:tblPr>
      <w:tblGrid>
        <w:gridCol w:w="3652"/>
        <w:gridCol w:w="3401"/>
      </w:tblGrid>
      <w:tr w:rsidR="00887D3F" w:rsidRPr="00887D3F" w14:paraId="1CAC2079" w14:textId="77777777" w:rsidTr="00211254">
        <w:trPr>
          <w:cnfStyle w:val="100000000000" w:firstRow="1" w:lastRow="0" w:firstColumn="0" w:lastColumn="0" w:oddVBand="0" w:evenVBand="0" w:oddHBand="0" w:evenHBand="0" w:firstRowFirstColumn="0" w:firstRowLastColumn="0" w:lastRowFirstColumn="0" w:lastRowLastColumn="0"/>
          <w:trHeight w:val="383"/>
        </w:trPr>
        <w:tc>
          <w:tcPr>
            <w:tcW w:w="2589" w:type="pct"/>
            <w:tcBorders>
              <w:top w:val="single" w:sz="4" w:space="0" w:color="auto"/>
              <w:bottom w:val="single" w:sz="4" w:space="0" w:color="auto"/>
            </w:tcBorders>
            <w:shd w:val="clear" w:color="auto" w:fill="auto"/>
            <w:noWrap/>
          </w:tcPr>
          <w:p w14:paraId="36D52016" w14:textId="77777777" w:rsidR="00C754E7" w:rsidRPr="00887D3F" w:rsidRDefault="00C754E7"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Variable</w:t>
            </w:r>
          </w:p>
        </w:tc>
        <w:tc>
          <w:tcPr>
            <w:tcW w:w="2411" w:type="pct"/>
            <w:tcBorders>
              <w:top w:val="single" w:sz="4" w:space="0" w:color="auto"/>
              <w:bottom w:val="single" w:sz="4" w:space="0" w:color="auto"/>
            </w:tcBorders>
            <w:shd w:val="clear" w:color="auto" w:fill="auto"/>
          </w:tcPr>
          <w:p w14:paraId="293CCDB3" w14:textId="77777777" w:rsidR="00C754E7" w:rsidRPr="00887D3F" w:rsidRDefault="00C754E7" w:rsidP="004C37D5">
            <w:pPr>
              <w:spacing w:line="360" w:lineRule="auto"/>
              <w:jc w:val="both"/>
              <w:rPr>
                <w:rFonts w:ascii="Book Antiqua" w:eastAsiaTheme="minorHAnsi" w:hAnsi="Book Antiqua"/>
                <w:bCs w:val="0"/>
                <w:color w:val="000000" w:themeColor="text1"/>
                <w:sz w:val="24"/>
                <w:szCs w:val="24"/>
                <w:lang w:val="en-SG" w:eastAsia="en-US"/>
              </w:rPr>
            </w:pPr>
            <w:r w:rsidRPr="00887D3F">
              <w:rPr>
                <w:rFonts w:ascii="Book Antiqua" w:eastAsiaTheme="minorHAnsi" w:hAnsi="Book Antiqua"/>
                <w:bCs w:val="0"/>
                <w:color w:val="000000" w:themeColor="text1"/>
                <w:sz w:val="24"/>
                <w:szCs w:val="24"/>
                <w:lang w:val="en-SG" w:eastAsia="en-US"/>
              </w:rPr>
              <w:t>Frequency</w:t>
            </w:r>
            <w:r w:rsidR="00211254" w:rsidRPr="00887D3F">
              <w:rPr>
                <w:rFonts w:ascii="Book Antiqua" w:hAnsi="Book Antiqua" w:hint="eastAsia"/>
                <w:bCs w:val="0"/>
                <w:color w:val="000000" w:themeColor="text1"/>
                <w:sz w:val="24"/>
                <w:szCs w:val="24"/>
                <w:lang w:eastAsia="zh-CN"/>
              </w:rPr>
              <w:t>,</w:t>
            </w:r>
            <w:r w:rsidR="00211254" w:rsidRPr="00887D3F">
              <w:rPr>
                <w:rFonts w:ascii="Book Antiqua" w:hAnsi="Book Antiqua"/>
                <w:bCs w:val="0"/>
                <w:color w:val="000000" w:themeColor="text1"/>
                <w:sz w:val="24"/>
                <w:szCs w:val="24"/>
              </w:rPr>
              <w:t xml:space="preserve"> </w:t>
            </w:r>
            <w:r w:rsidR="00211254" w:rsidRPr="00887D3F">
              <w:rPr>
                <w:rFonts w:ascii="Book Antiqua" w:hAnsi="Book Antiqua" w:hint="eastAsia"/>
                <w:bCs w:val="0"/>
                <w:i/>
                <w:color w:val="000000" w:themeColor="text1"/>
                <w:sz w:val="24"/>
                <w:szCs w:val="24"/>
                <w:lang w:eastAsia="zh-CN"/>
              </w:rPr>
              <w:t xml:space="preserve">n </w:t>
            </w:r>
            <w:r w:rsidR="00211254" w:rsidRPr="00887D3F">
              <w:rPr>
                <w:rFonts w:ascii="Book Antiqua" w:hAnsi="Book Antiqua" w:hint="eastAsia"/>
                <w:bCs w:val="0"/>
                <w:color w:val="000000" w:themeColor="text1"/>
                <w:sz w:val="24"/>
                <w:szCs w:val="24"/>
                <w:lang w:eastAsia="zh-CN"/>
              </w:rPr>
              <w:t>(%)</w:t>
            </w:r>
            <w:r w:rsidRPr="00887D3F">
              <w:rPr>
                <w:rFonts w:ascii="Book Antiqua" w:eastAsiaTheme="minorHAnsi" w:hAnsi="Book Antiqua"/>
                <w:bCs w:val="0"/>
                <w:color w:val="000000" w:themeColor="text1"/>
                <w:sz w:val="24"/>
                <w:szCs w:val="24"/>
                <w:lang w:val="en-SG" w:eastAsia="en-US"/>
              </w:rPr>
              <w:t xml:space="preserve"> </w:t>
            </w:r>
          </w:p>
        </w:tc>
      </w:tr>
      <w:tr w:rsidR="00887D3F" w:rsidRPr="00887D3F" w14:paraId="13A2DA57" w14:textId="77777777" w:rsidTr="00211254">
        <w:tc>
          <w:tcPr>
            <w:tcW w:w="2589" w:type="pct"/>
            <w:tcBorders>
              <w:top w:val="single" w:sz="4" w:space="0" w:color="auto"/>
            </w:tcBorders>
            <w:noWrap/>
          </w:tcPr>
          <w:p w14:paraId="126690A3" w14:textId="77777777" w:rsidR="00C754E7" w:rsidRPr="00887D3F" w:rsidRDefault="00E503B1"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Urgency</w:t>
            </w:r>
          </w:p>
        </w:tc>
        <w:tc>
          <w:tcPr>
            <w:tcW w:w="2411" w:type="pct"/>
            <w:tcBorders>
              <w:top w:val="single" w:sz="4" w:space="0" w:color="auto"/>
            </w:tcBorders>
          </w:tcPr>
          <w:p w14:paraId="03C7660E" w14:textId="77777777" w:rsidR="00C754E7" w:rsidRPr="00887D3F" w:rsidRDefault="00C754E7" w:rsidP="004C37D5">
            <w:pPr>
              <w:spacing w:line="360" w:lineRule="auto"/>
              <w:jc w:val="both"/>
              <w:rPr>
                <w:rFonts w:ascii="Book Antiqua" w:eastAsiaTheme="minorHAnsi" w:hAnsi="Book Antiqua"/>
                <w:color w:val="000000" w:themeColor="text1"/>
                <w:sz w:val="24"/>
                <w:szCs w:val="24"/>
                <w:lang w:val="en-SG" w:eastAsia="en-US"/>
              </w:rPr>
            </w:pPr>
          </w:p>
        </w:tc>
      </w:tr>
      <w:tr w:rsidR="00887D3F" w:rsidRPr="00887D3F" w14:paraId="4DE70FCE" w14:textId="77777777" w:rsidTr="00211254">
        <w:tc>
          <w:tcPr>
            <w:tcW w:w="2589" w:type="pct"/>
            <w:noWrap/>
          </w:tcPr>
          <w:p w14:paraId="699EF85F" w14:textId="77777777" w:rsidR="00C754E7" w:rsidRPr="00887D3F" w:rsidRDefault="00E503B1" w:rsidP="00211254">
            <w:pPr>
              <w:spacing w:line="360" w:lineRule="auto"/>
              <w:ind w:firstLineChars="50" w:firstLine="120"/>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Elective</w:t>
            </w:r>
          </w:p>
        </w:tc>
        <w:tc>
          <w:tcPr>
            <w:tcW w:w="2411" w:type="pct"/>
          </w:tcPr>
          <w:p w14:paraId="12AB3A44" w14:textId="77777777" w:rsidR="00C754E7" w:rsidRPr="00887D3F" w:rsidRDefault="00666DB9"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33</w:t>
            </w:r>
            <w:r w:rsidR="00FA564C" w:rsidRPr="00887D3F">
              <w:rPr>
                <w:rFonts w:ascii="Book Antiqua" w:eastAsiaTheme="minorHAnsi" w:hAnsi="Book Antiqua"/>
                <w:color w:val="000000" w:themeColor="text1"/>
                <w:sz w:val="24"/>
                <w:szCs w:val="24"/>
                <w:lang w:val="en-SG" w:eastAsia="en-US"/>
              </w:rPr>
              <w:t xml:space="preserve"> (86.8</w:t>
            </w:r>
            <w:r w:rsidR="00C754E7" w:rsidRPr="00887D3F">
              <w:rPr>
                <w:rFonts w:ascii="Book Antiqua" w:eastAsiaTheme="minorHAnsi" w:hAnsi="Book Antiqua"/>
                <w:color w:val="000000" w:themeColor="text1"/>
                <w:sz w:val="24"/>
                <w:szCs w:val="24"/>
                <w:lang w:val="en-SG" w:eastAsia="en-US"/>
              </w:rPr>
              <w:t>)</w:t>
            </w:r>
          </w:p>
        </w:tc>
      </w:tr>
      <w:tr w:rsidR="00887D3F" w:rsidRPr="00887D3F" w14:paraId="43E11FD8" w14:textId="77777777" w:rsidTr="00211254">
        <w:trPr>
          <w:trHeight w:val="423"/>
        </w:trPr>
        <w:tc>
          <w:tcPr>
            <w:tcW w:w="2589" w:type="pct"/>
            <w:noWrap/>
          </w:tcPr>
          <w:p w14:paraId="34562828" w14:textId="77777777" w:rsidR="00C754E7" w:rsidRPr="00887D3F" w:rsidRDefault="00E503B1" w:rsidP="00211254">
            <w:pPr>
              <w:spacing w:line="360" w:lineRule="auto"/>
              <w:ind w:firstLineChars="50" w:firstLine="120"/>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Emergency</w:t>
            </w:r>
          </w:p>
        </w:tc>
        <w:tc>
          <w:tcPr>
            <w:tcW w:w="2411" w:type="pct"/>
          </w:tcPr>
          <w:p w14:paraId="684F4398" w14:textId="77777777" w:rsidR="00C754E7" w:rsidRPr="00887D3F" w:rsidRDefault="00666DB9"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5</w:t>
            </w:r>
            <w:r w:rsidR="00FA564C" w:rsidRPr="00887D3F">
              <w:rPr>
                <w:rFonts w:ascii="Book Antiqua" w:eastAsiaTheme="minorHAnsi" w:hAnsi="Book Antiqua"/>
                <w:color w:val="000000" w:themeColor="text1"/>
                <w:sz w:val="24"/>
                <w:szCs w:val="24"/>
                <w:lang w:val="en-SG" w:eastAsia="en-US"/>
              </w:rPr>
              <w:t xml:space="preserve"> (13.2</w:t>
            </w:r>
            <w:r w:rsidR="00C754E7" w:rsidRPr="00887D3F">
              <w:rPr>
                <w:rFonts w:ascii="Book Antiqua" w:eastAsiaTheme="minorHAnsi" w:hAnsi="Book Antiqua"/>
                <w:color w:val="000000" w:themeColor="text1"/>
                <w:sz w:val="24"/>
                <w:szCs w:val="24"/>
                <w:lang w:val="en-SG" w:eastAsia="en-US"/>
              </w:rPr>
              <w:t>)</w:t>
            </w:r>
          </w:p>
        </w:tc>
      </w:tr>
      <w:tr w:rsidR="00887D3F" w:rsidRPr="00887D3F" w14:paraId="6B05278F" w14:textId="77777777" w:rsidTr="00211254">
        <w:trPr>
          <w:trHeight w:val="273"/>
        </w:trPr>
        <w:tc>
          <w:tcPr>
            <w:tcW w:w="2589" w:type="pct"/>
            <w:noWrap/>
          </w:tcPr>
          <w:p w14:paraId="2E8F8473" w14:textId="77777777" w:rsidR="005E7279" w:rsidRPr="00887D3F" w:rsidRDefault="005E7279"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Pre-</w:t>
            </w:r>
            <w:proofErr w:type="spellStart"/>
            <w:r w:rsidRPr="00887D3F">
              <w:rPr>
                <w:rFonts w:ascii="Book Antiqua" w:hAnsi="Book Antiqua"/>
                <w:color w:val="000000" w:themeColor="text1"/>
                <w:sz w:val="24"/>
                <w:szCs w:val="24"/>
              </w:rPr>
              <w:t>KT</w:t>
            </w:r>
            <w:proofErr w:type="spellEnd"/>
            <w:r w:rsidRPr="00887D3F">
              <w:rPr>
                <w:rFonts w:ascii="Book Antiqua" w:hAnsi="Book Antiqua"/>
                <w:color w:val="000000" w:themeColor="text1"/>
                <w:sz w:val="24"/>
                <w:szCs w:val="24"/>
              </w:rPr>
              <w:t xml:space="preserve"> surgery chemo</w:t>
            </w:r>
          </w:p>
        </w:tc>
        <w:tc>
          <w:tcPr>
            <w:tcW w:w="2411" w:type="pct"/>
          </w:tcPr>
          <w:p w14:paraId="52D90798" w14:textId="77777777" w:rsidR="005E7279" w:rsidRPr="00887D3F" w:rsidRDefault="005E7279" w:rsidP="004C37D5">
            <w:pPr>
              <w:spacing w:line="360" w:lineRule="auto"/>
              <w:jc w:val="both"/>
              <w:rPr>
                <w:rFonts w:ascii="Book Antiqua" w:hAnsi="Book Antiqua"/>
                <w:color w:val="000000" w:themeColor="text1"/>
                <w:sz w:val="24"/>
                <w:szCs w:val="24"/>
              </w:rPr>
            </w:pPr>
          </w:p>
        </w:tc>
      </w:tr>
      <w:tr w:rsidR="00887D3F" w:rsidRPr="00887D3F" w14:paraId="3632C378" w14:textId="77777777" w:rsidTr="00211254">
        <w:trPr>
          <w:trHeight w:val="291"/>
        </w:trPr>
        <w:tc>
          <w:tcPr>
            <w:tcW w:w="2589" w:type="pct"/>
            <w:noWrap/>
          </w:tcPr>
          <w:p w14:paraId="3FCB94E2" w14:textId="77777777" w:rsidR="005E7279" w:rsidRPr="00887D3F" w:rsidRDefault="005E7279"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Yes</w:t>
            </w:r>
          </w:p>
        </w:tc>
        <w:tc>
          <w:tcPr>
            <w:tcW w:w="2411" w:type="pct"/>
          </w:tcPr>
          <w:p w14:paraId="001B665E" w14:textId="77777777" w:rsidR="005E7279" w:rsidRPr="00887D3F" w:rsidRDefault="00FA564C"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26 (68.4</w:t>
            </w:r>
            <w:r w:rsidR="005E7279" w:rsidRPr="00887D3F">
              <w:rPr>
                <w:rFonts w:ascii="Book Antiqua" w:hAnsi="Book Antiqua"/>
                <w:color w:val="000000" w:themeColor="text1"/>
                <w:sz w:val="24"/>
                <w:szCs w:val="24"/>
              </w:rPr>
              <w:t>)</w:t>
            </w:r>
          </w:p>
        </w:tc>
      </w:tr>
      <w:tr w:rsidR="00887D3F" w:rsidRPr="00887D3F" w14:paraId="61781259" w14:textId="77777777" w:rsidTr="00211254">
        <w:trPr>
          <w:trHeight w:val="423"/>
        </w:trPr>
        <w:tc>
          <w:tcPr>
            <w:tcW w:w="2589" w:type="pct"/>
            <w:noWrap/>
          </w:tcPr>
          <w:p w14:paraId="5481A996" w14:textId="77777777" w:rsidR="005E7279" w:rsidRPr="00887D3F" w:rsidRDefault="005E7279"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No</w:t>
            </w:r>
          </w:p>
        </w:tc>
        <w:tc>
          <w:tcPr>
            <w:tcW w:w="2411" w:type="pct"/>
          </w:tcPr>
          <w:p w14:paraId="0D53C34D" w14:textId="77777777" w:rsidR="005E7279" w:rsidRPr="00887D3F" w:rsidRDefault="00FA564C"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12 (31.6</w:t>
            </w:r>
            <w:r w:rsidR="005E7279" w:rsidRPr="00887D3F">
              <w:rPr>
                <w:rFonts w:ascii="Book Antiqua" w:hAnsi="Book Antiqua"/>
                <w:color w:val="000000" w:themeColor="text1"/>
                <w:sz w:val="24"/>
                <w:szCs w:val="24"/>
              </w:rPr>
              <w:t>)</w:t>
            </w:r>
          </w:p>
        </w:tc>
      </w:tr>
      <w:tr w:rsidR="00887D3F" w:rsidRPr="00887D3F" w14:paraId="6FEFB42B" w14:textId="77777777" w:rsidTr="00211254">
        <w:tc>
          <w:tcPr>
            <w:tcW w:w="2589" w:type="pct"/>
            <w:noWrap/>
          </w:tcPr>
          <w:p w14:paraId="5664D512" w14:textId="77777777" w:rsidR="00C754E7" w:rsidRPr="00887D3F" w:rsidRDefault="00E503B1"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Surgery</w:t>
            </w:r>
          </w:p>
        </w:tc>
        <w:tc>
          <w:tcPr>
            <w:tcW w:w="2411" w:type="pct"/>
          </w:tcPr>
          <w:p w14:paraId="754EED3A" w14:textId="77777777" w:rsidR="00C754E7" w:rsidRPr="00887D3F" w:rsidRDefault="00C754E7" w:rsidP="004C37D5">
            <w:pPr>
              <w:spacing w:line="360" w:lineRule="auto"/>
              <w:jc w:val="both"/>
              <w:rPr>
                <w:rFonts w:ascii="Book Antiqua" w:eastAsiaTheme="minorHAnsi" w:hAnsi="Book Antiqua"/>
                <w:color w:val="000000" w:themeColor="text1"/>
                <w:sz w:val="24"/>
                <w:szCs w:val="24"/>
                <w:lang w:val="en-SG" w:eastAsia="en-US"/>
              </w:rPr>
            </w:pPr>
          </w:p>
        </w:tc>
      </w:tr>
      <w:tr w:rsidR="00887D3F" w:rsidRPr="00887D3F" w14:paraId="0EA75306" w14:textId="77777777" w:rsidTr="00211254">
        <w:tc>
          <w:tcPr>
            <w:tcW w:w="2589" w:type="pct"/>
            <w:noWrap/>
          </w:tcPr>
          <w:p w14:paraId="59DFB740" w14:textId="77777777" w:rsidR="00C754E7" w:rsidRPr="00887D3F" w:rsidRDefault="00E503B1" w:rsidP="00211254">
            <w:pPr>
              <w:spacing w:line="360" w:lineRule="auto"/>
              <w:ind w:firstLineChars="50" w:firstLine="120"/>
              <w:jc w:val="both"/>
              <w:rPr>
                <w:rFonts w:ascii="Book Antiqua" w:eastAsiaTheme="minorHAnsi" w:hAnsi="Book Antiqua"/>
                <w:color w:val="000000" w:themeColor="text1"/>
                <w:sz w:val="24"/>
                <w:szCs w:val="24"/>
                <w:lang w:val="en-SG" w:eastAsia="en-US"/>
              </w:rPr>
            </w:pPr>
            <w:proofErr w:type="spellStart"/>
            <w:r w:rsidRPr="00887D3F">
              <w:rPr>
                <w:rFonts w:ascii="Book Antiqua" w:eastAsiaTheme="minorHAnsi" w:hAnsi="Book Antiqua"/>
                <w:color w:val="000000" w:themeColor="text1"/>
                <w:sz w:val="24"/>
                <w:szCs w:val="24"/>
                <w:lang w:val="en-SG" w:eastAsia="en-US"/>
              </w:rPr>
              <w:t>USO</w:t>
            </w:r>
            <w:proofErr w:type="spellEnd"/>
          </w:p>
        </w:tc>
        <w:tc>
          <w:tcPr>
            <w:tcW w:w="2411" w:type="pct"/>
          </w:tcPr>
          <w:p w14:paraId="76860629" w14:textId="77777777" w:rsidR="00C754E7" w:rsidRPr="00887D3F" w:rsidRDefault="00FA564C"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10 (26.3</w:t>
            </w:r>
            <w:r w:rsidR="00C754E7" w:rsidRPr="00887D3F">
              <w:rPr>
                <w:rFonts w:ascii="Book Antiqua" w:eastAsiaTheme="minorHAnsi" w:hAnsi="Book Antiqua"/>
                <w:color w:val="000000" w:themeColor="text1"/>
                <w:sz w:val="24"/>
                <w:szCs w:val="24"/>
                <w:lang w:val="en-SG" w:eastAsia="en-US"/>
              </w:rPr>
              <w:t>)</w:t>
            </w:r>
          </w:p>
        </w:tc>
      </w:tr>
      <w:tr w:rsidR="00887D3F" w:rsidRPr="00887D3F" w14:paraId="5B38E6AA" w14:textId="77777777" w:rsidTr="00211254">
        <w:tc>
          <w:tcPr>
            <w:tcW w:w="2589" w:type="pct"/>
            <w:noWrap/>
          </w:tcPr>
          <w:p w14:paraId="4428D808" w14:textId="77777777" w:rsidR="00C754E7" w:rsidRPr="00887D3F" w:rsidRDefault="00E503B1" w:rsidP="00211254">
            <w:pPr>
              <w:spacing w:line="360" w:lineRule="auto"/>
              <w:ind w:firstLineChars="50" w:firstLine="120"/>
              <w:jc w:val="both"/>
              <w:rPr>
                <w:rFonts w:ascii="Book Antiqua" w:eastAsiaTheme="minorHAnsi" w:hAnsi="Book Antiqua"/>
                <w:color w:val="000000" w:themeColor="text1"/>
                <w:sz w:val="24"/>
                <w:szCs w:val="24"/>
                <w:lang w:val="en-SG" w:eastAsia="en-US"/>
              </w:rPr>
            </w:pPr>
            <w:proofErr w:type="spellStart"/>
            <w:r w:rsidRPr="00887D3F">
              <w:rPr>
                <w:rFonts w:ascii="Book Antiqua" w:eastAsiaTheme="minorHAnsi" w:hAnsi="Book Antiqua"/>
                <w:color w:val="000000" w:themeColor="text1"/>
                <w:sz w:val="24"/>
                <w:szCs w:val="24"/>
                <w:lang w:val="en-SG" w:eastAsia="en-US"/>
              </w:rPr>
              <w:lastRenderedPageBreak/>
              <w:t>BSO</w:t>
            </w:r>
            <w:proofErr w:type="spellEnd"/>
          </w:p>
        </w:tc>
        <w:tc>
          <w:tcPr>
            <w:tcW w:w="2411" w:type="pct"/>
          </w:tcPr>
          <w:p w14:paraId="6DF4965A" w14:textId="77777777" w:rsidR="00C754E7" w:rsidRPr="00887D3F" w:rsidRDefault="00FA564C"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12</w:t>
            </w:r>
            <w:r w:rsidR="008C632D" w:rsidRPr="00887D3F">
              <w:rPr>
                <w:rFonts w:ascii="Book Antiqua" w:eastAsiaTheme="minorHAnsi" w:hAnsi="Book Antiqua"/>
                <w:color w:val="000000" w:themeColor="text1"/>
                <w:sz w:val="24"/>
                <w:szCs w:val="24"/>
                <w:lang w:val="en-SG" w:eastAsia="en-US"/>
              </w:rPr>
              <w:t xml:space="preserve"> (3</w:t>
            </w:r>
            <w:r w:rsidRPr="00887D3F">
              <w:rPr>
                <w:rFonts w:ascii="Book Antiqua" w:eastAsiaTheme="minorHAnsi" w:hAnsi="Book Antiqua"/>
                <w:color w:val="000000" w:themeColor="text1"/>
                <w:sz w:val="24"/>
                <w:szCs w:val="24"/>
                <w:lang w:val="en-SG" w:eastAsia="en-US"/>
              </w:rPr>
              <w:t>1.6</w:t>
            </w:r>
            <w:r w:rsidR="00C754E7" w:rsidRPr="00887D3F">
              <w:rPr>
                <w:rFonts w:ascii="Book Antiqua" w:eastAsiaTheme="minorHAnsi" w:hAnsi="Book Antiqua"/>
                <w:color w:val="000000" w:themeColor="text1"/>
                <w:sz w:val="24"/>
                <w:szCs w:val="24"/>
                <w:lang w:val="en-SG" w:eastAsia="en-US"/>
              </w:rPr>
              <w:t>)</w:t>
            </w:r>
          </w:p>
        </w:tc>
      </w:tr>
      <w:tr w:rsidR="00887D3F" w:rsidRPr="00887D3F" w14:paraId="29A9A53D" w14:textId="77777777" w:rsidTr="00211254">
        <w:trPr>
          <w:trHeight w:val="411"/>
        </w:trPr>
        <w:tc>
          <w:tcPr>
            <w:tcW w:w="2589" w:type="pct"/>
            <w:noWrap/>
          </w:tcPr>
          <w:p w14:paraId="30F5FE38" w14:textId="77777777" w:rsidR="00C754E7" w:rsidRPr="00887D3F" w:rsidRDefault="00E503B1" w:rsidP="004C37D5">
            <w:pPr>
              <w:spacing w:line="360" w:lineRule="auto"/>
              <w:jc w:val="both"/>
              <w:rPr>
                <w:rFonts w:ascii="Book Antiqua" w:eastAsiaTheme="minorHAnsi" w:hAnsi="Book Antiqua"/>
                <w:color w:val="000000" w:themeColor="text1"/>
                <w:sz w:val="24"/>
                <w:szCs w:val="24"/>
                <w:lang w:val="en-SG" w:eastAsia="en-US"/>
              </w:rPr>
            </w:pPr>
            <w:proofErr w:type="spellStart"/>
            <w:r w:rsidRPr="00887D3F">
              <w:rPr>
                <w:rFonts w:ascii="Book Antiqua" w:eastAsiaTheme="minorHAnsi" w:hAnsi="Book Antiqua"/>
                <w:color w:val="000000" w:themeColor="text1"/>
                <w:sz w:val="24"/>
                <w:szCs w:val="24"/>
                <w:lang w:val="en-SG" w:eastAsia="en-US"/>
              </w:rPr>
              <w:t>THBSO</w:t>
            </w:r>
            <w:proofErr w:type="spellEnd"/>
          </w:p>
        </w:tc>
        <w:tc>
          <w:tcPr>
            <w:tcW w:w="2411" w:type="pct"/>
          </w:tcPr>
          <w:p w14:paraId="68268AD9" w14:textId="77777777" w:rsidR="00C754E7" w:rsidRPr="00887D3F" w:rsidRDefault="00FA564C"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16 (42.1</w:t>
            </w:r>
            <w:r w:rsidR="00C754E7" w:rsidRPr="00887D3F">
              <w:rPr>
                <w:rFonts w:ascii="Book Antiqua" w:eastAsiaTheme="minorHAnsi" w:hAnsi="Book Antiqua"/>
                <w:color w:val="000000" w:themeColor="text1"/>
                <w:sz w:val="24"/>
                <w:szCs w:val="24"/>
                <w:lang w:val="en-SG" w:eastAsia="en-US"/>
              </w:rPr>
              <w:t>)</w:t>
            </w:r>
          </w:p>
        </w:tc>
      </w:tr>
      <w:tr w:rsidR="00887D3F" w:rsidRPr="00887D3F" w14:paraId="7A4001FB" w14:textId="77777777" w:rsidTr="00211254">
        <w:tc>
          <w:tcPr>
            <w:tcW w:w="2589" w:type="pct"/>
            <w:noWrap/>
          </w:tcPr>
          <w:p w14:paraId="6C34D90B" w14:textId="77777777" w:rsidR="00B31D80" w:rsidRPr="00887D3F" w:rsidRDefault="00B31D80"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Post-op </w:t>
            </w:r>
            <w:proofErr w:type="spellStart"/>
            <w:r w:rsidR="00211254" w:rsidRPr="00887D3F">
              <w:rPr>
                <w:rFonts w:ascii="Book Antiqua" w:hAnsi="Book Antiqua"/>
                <w:color w:val="000000" w:themeColor="text1"/>
                <w:sz w:val="24"/>
                <w:szCs w:val="24"/>
              </w:rPr>
              <w:t>clavien-dindo</w:t>
            </w:r>
            <w:proofErr w:type="spellEnd"/>
            <w:r w:rsidR="00211254" w:rsidRPr="00887D3F">
              <w:rPr>
                <w:rFonts w:ascii="Book Antiqua" w:hAnsi="Book Antiqua"/>
                <w:color w:val="000000" w:themeColor="text1"/>
                <w:sz w:val="24"/>
                <w:szCs w:val="24"/>
              </w:rPr>
              <w:t xml:space="preserve"> s</w:t>
            </w:r>
            <w:r w:rsidRPr="00887D3F">
              <w:rPr>
                <w:rFonts w:ascii="Book Antiqua" w:hAnsi="Book Antiqua"/>
                <w:color w:val="000000" w:themeColor="text1"/>
                <w:sz w:val="24"/>
                <w:szCs w:val="24"/>
              </w:rPr>
              <w:t>core</w:t>
            </w:r>
          </w:p>
        </w:tc>
        <w:tc>
          <w:tcPr>
            <w:tcW w:w="2411" w:type="pct"/>
          </w:tcPr>
          <w:p w14:paraId="42776A91" w14:textId="77777777" w:rsidR="00B31D80" w:rsidRPr="00887D3F" w:rsidRDefault="00B31D80" w:rsidP="004C37D5">
            <w:pPr>
              <w:spacing w:line="360" w:lineRule="auto"/>
              <w:jc w:val="both"/>
              <w:rPr>
                <w:rFonts w:ascii="Book Antiqua" w:hAnsi="Book Antiqua"/>
                <w:color w:val="000000" w:themeColor="text1"/>
                <w:sz w:val="24"/>
                <w:szCs w:val="24"/>
              </w:rPr>
            </w:pPr>
          </w:p>
        </w:tc>
      </w:tr>
      <w:tr w:rsidR="00887D3F" w:rsidRPr="00887D3F" w14:paraId="0222F4A0" w14:textId="77777777" w:rsidTr="00211254">
        <w:tc>
          <w:tcPr>
            <w:tcW w:w="2589" w:type="pct"/>
            <w:noWrap/>
          </w:tcPr>
          <w:p w14:paraId="0498FB10" w14:textId="77777777" w:rsidR="00A30635" w:rsidRPr="00887D3F" w:rsidRDefault="00A3063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Grade 0</w:t>
            </w:r>
          </w:p>
        </w:tc>
        <w:tc>
          <w:tcPr>
            <w:tcW w:w="2411" w:type="pct"/>
          </w:tcPr>
          <w:p w14:paraId="7BE45878" w14:textId="77777777" w:rsidR="00A30635" w:rsidRPr="00887D3F" w:rsidRDefault="00FA564C" w:rsidP="00211254">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33 (86.8</w:t>
            </w:r>
            <w:r w:rsidR="00A30635" w:rsidRPr="00887D3F">
              <w:rPr>
                <w:rFonts w:ascii="Book Antiqua" w:hAnsi="Book Antiqua"/>
                <w:color w:val="000000" w:themeColor="text1"/>
                <w:sz w:val="24"/>
                <w:szCs w:val="24"/>
              </w:rPr>
              <w:t>)</w:t>
            </w:r>
          </w:p>
        </w:tc>
      </w:tr>
      <w:tr w:rsidR="00887D3F" w:rsidRPr="00887D3F" w14:paraId="314BBB9A" w14:textId="77777777" w:rsidTr="00211254">
        <w:tc>
          <w:tcPr>
            <w:tcW w:w="2589" w:type="pct"/>
            <w:noWrap/>
          </w:tcPr>
          <w:p w14:paraId="120F4983" w14:textId="77777777" w:rsidR="00A30635" w:rsidRPr="00887D3F" w:rsidRDefault="00A30635"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Grade I</w:t>
            </w:r>
          </w:p>
        </w:tc>
        <w:tc>
          <w:tcPr>
            <w:tcW w:w="2411" w:type="pct"/>
          </w:tcPr>
          <w:p w14:paraId="6F83E096" w14:textId="77777777" w:rsidR="00A30635" w:rsidRPr="00887D3F" w:rsidRDefault="00FA564C"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2 (5.3</w:t>
            </w:r>
            <w:r w:rsidR="00A30635" w:rsidRPr="00887D3F">
              <w:rPr>
                <w:rFonts w:ascii="Book Antiqua" w:hAnsi="Book Antiqua"/>
                <w:color w:val="000000" w:themeColor="text1"/>
                <w:sz w:val="24"/>
                <w:szCs w:val="24"/>
              </w:rPr>
              <w:t>)</w:t>
            </w:r>
          </w:p>
        </w:tc>
      </w:tr>
      <w:tr w:rsidR="00887D3F" w:rsidRPr="00887D3F" w14:paraId="4F838CEE" w14:textId="77777777" w:rsidTr="00211254">
        <w:trPr>
          <w:trHeight w:val="65"/>
        </w:trPr>
        <w:tc>
          <w:tcPr>
            <w:tcW w:w="2589" w:type="pct"/>
            <w:tcBorders>
              <w:top w:val="nil"/>
              <w:bottom w:val="nil"/>
            </w:tcBorders>
            <w:noWrap/>
          </w:tcPr>
          <w:p w14:paraId="4168C602" w14:textId="77777777" w:rsidR="00C754E7" w:rsidRPr="00887D3F" w:rsidRDefault="00A30635" w:rsidP="00211254">
            <w:pPr>
              <w:spacing w:line="360" w:lineRule="auto"/>
              <w:ind w:firstLineChars="50" w:firstLine="120"/>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Grade II</w:t>
            </w:r>
          </w:p>
        </w:tc>
        <w:tc>
          <w:tcPr>
            <w:tcW w:w="2411" w:type="pct"/>
            <w:tcBorders>
              <w:top w:val="nil"/>
              <w:bottom w:val="nil"/>
            </w:tcBorders>
          </w:tcPr>
          <w:p w14:paraId="6B810401" w14:textId="77777777" w:rsidR="00C754E7" w:rsidRPr="00887D3F" w:rsidRDefault="00FA564C" w:rsidP="004C37D5">
            <w:pPr>
              <w:spacing w:line="360" w:lineRule="auto"/>
              <w:jc w:val="both"/>
              <w:rPr>
                <w:rFonts w:ascii="Book Antiqua" w:eastAsiaTheme="minorHAnsi" w:hAnsi="Book Antiqua"/>
                <w:color w:val="000000" w:themeColor="text1"/>
                <w:sz w:val="24"/>
                <w:szCs w:val="24"/>
                <w:lang w:val="en-SG" w:eastAsia="en-US"/>
              </w:rPr>
            </w:pPr>
            <w:r w:rsidRPr="00887D3F">
              <w:rPr>
                <w:rFonts w:ascii="Book Antiqua" w:eastAsiaTheme="minorHAnsi" w:hAnsi="Book Antiqua"/>
                <w:color w:val="000000" w:themeColor="text1"/>
                <w:sz w:val="24"/>
                <w:szCs w:val="24"/>
                <w:lang w:val="en-SG" w:eastAsia="en-US"/>
              </w:rPr>
              <w:t>2 (5.3</w:t>
            </w:r>
            <w:r w:rsidR="00A30635" w:rsidRPr="00887D3F">
              <w:rPr>
                <w:rFonts w:ascii="Book Antiqua" w:eastAsiaTheme="minorHAnsi" w:hAnsi="Book Antiqua"/>
                <w:color w:val="000000" w:themeColor="text1"/>
                <w:sz w:val="24"/>
                <w:szCs w:val="24"/>
                <w:lang w:val="en-SG" w:eastAsia="en-US"/>
              </w:rPr>
              <w:t>)</w:t>
            </w:r>
          </w:p>
        </w:tc>
      </w:tr>
      <w:tr w:rsidR="00887D3F" w:rsidRPr="00887D3F" w14:paraId="7C08ED6A" w14:textId="77777777" w:rsidTr="00211254">
        <w:trPr>
          <w:cnfStyle w:val="010000000000" w:firstRow="0" w:lastRow="1" w:firstColumn="0" w:lastColumn="0" w:oddVBand="0" w:evenVBand="0" w:oddHBand="0" w:evenHBand="0" w:firstRowFirstColumn="0" w:firstRowLastColumn="0" w:lastRowFirstColumn="0" w:lastRowLastColumn="0"/>
          <w:trHeight w:val="389"/>
        </w:trPr>
        <w:tc>
          <w:tcPr>
            <w:tcW w:w="2589" w:type="pct"/>
            <w:tcBorders>
              <w:top w:val="nil"/>
              <w:bottom w:val="single" w:sz="4" w:space="0" w:color="auto"/>
            </w:tcBorders>
            <w:noWrap/>
          </w:tcPr>
          <w:p w14:paraId="04C255F7" w14:textId="77777777" w:rsidR="00FA564C" w:rsidRPr="00887D3F" w:rsidRDefault="00FA564C" w:rsidP="00211254">
            <w:pPr>
              <w:spacing w:line="360" w:lineRule="auto"/>
              <w:ind w:firstLineChars="50" w:firstLine="120"/>
              <w:jc w:val="both"/>
              <w:rPr>
                <w:rFonts w:ascii="Book Antiqua" w:hAnsi="Book Antiqua"/>
                <w:color w:val="000000" w:themeColor="text1"/>
                <w:sz w:val="24"/>
                <w:szCs w:val="24"/>
              </w:rPr>
            </w:pPr>
            <w:r w:rsidRPr="00887D3F">
              <w:rPr>
                <w:rFonts w:ascii="Book Antiqua" w:hAnsi="Book Antiqua"/>
                <w:color w:val="000000" w:themeColor="text1"/>
                <w:sz w:val="24"/>
                <w:szCs w:val="24"/>
              </w:rPr>
              <w:t xml:space="preserve">Grade </w:t>
            </w:r>
            <w:proofErr w:type="spellStart"/>
            <w:r w:rsidRPr="00887D3F">
              <w:rPr>
                <w:rFonts w:ascii="Book Antiqua" w:hAnsi="Book Antiqua"/>
                <w:color w:val="000000" w:themeColor="text1"/>
                <w:sz w:val="24"/>
                <w:szCs w:val="24"/>
              </w:rPr>
              <w:t>IIIa</w:t>
            </w:r>
            <w:proofErr w:type="spellEnd"/>
          </w:p>
        </w:tc>
        <w:tc>
          <w:tcPr>
            <w:tcW w:w="2411" w:type="pct"/>
            <w:tcBorders>
              <w:top w:val="nil"/>
              <w:bottom w:val="single" w:sz="4" w:space="0" w:color="auto"/>
            </w:tcBorders>
          </w:tcPr>
          <w:p w14:paraId="2E688D7E" w14:textId="77777777" w:rsidR="00FA564C" w:rsidRPr="00887D3F" w:rsidRDefault="00211254" w:rsidP="004C37D5">
            <w:pPr>
              <w:spacing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1 (2.6</w:t>
            </w:r>
            <w:r w:rsidR="00FA564C" w:rsidRPr="00887D3F">
              <w:rPr>
                <w:rFonts w:ascii="Book Antiqua" w:hAnsi="Book Antiqua"/>
                <w:color w:val="000000" w:themeColor="text1"/>
                <w:sz w:val="24"/>
                <w:szCs w:val="24"/>
              </w:rPr>
              <w:t>)</w:t>
            </w:r>
          </w:p>
        </w:tc>
      </w:tr>
    </w:tbl>
    <w:p w14:paraId="7D89091E" w14:textId="77777777" w:rsidR="00B21B55" w:rsidRPr="00887D3F" w:rsidRDefault="00854DC8" w:rsidP="004C37D5">
      <w:pPr>
        <w:spacing w:after="0" w:line="360" w:lineRule="auto"/>
        <w:jc w:val="both"/>
        <w:rPr>
          <w:rFonts w:ascii="Book Antiqua" w:hAnsi="Book Antiqua"/>
          <w:color w:val="000000" w:themeColor="text1"/>
          <w:sz w:val="24"/>
          <w:szCs w:val="24"/>
        </w:rPr>
      </w:pPr>
      <w:r w:rsidRPr="00887D3F">
        <w:rPr>
          <w:rFonts w:ascii="Book Antiqua" w:hAnsi="Book Antiqua"/>
          <w:color w:val="000000" w:themeColor="text1"/>
          <w:sz w:val="24"/>
          <w:szCs w:val="24"/>
        </w:rPr>
        <w:t>SD: Standard deviation; ASA:</w:t>
      </w:r>
      <w:r w:rsidR="00211254" w:rsidRPr="00887D3F">
        <w:rPr>
          <w:rFonts w:ascii="Book Antiqua" w:hAnsi="Book Antiqua"/>
          <w:color w:val="000000" w:themeColor="text1"/>
          <w:sz w:val="24"/>
          <w:szCs w:val="24"/>
        </w:rPr>
        <w:t xml:space="preserve"> American Society of </w:t>
      </w:r>
      <w:proofErr w:type="spellStart"/>
      <w:r w:rsidR="00211254" w:rsidRPr="00887D3F">
        <w:rPr>
          <w:rFonts w:ascii="Book Antiqua" w:hAnsi="Book Antiqua"/>
          <w:color w:val="000000" w:themeColor="text1"/>
          <w:sz w:val="24"/>
          <w:szCs w:val="24"/>
        </w:rPr>
        <w:t>a</w:t>
      </w:r>
      <w:r w:rsidRPr="00887D3F">
        <w:rPr>
          <w:rFonts w:ascii="Book Antiqua" w:hAnsi="Book Antiqua"/>
          <w:color w:val="000000" w:themeColor="text1"/>
          <w:sz w:val="24"/>
          <w:szCs w:val="24"/>
        </w:rPr>
        <w:t>nesthesiologists</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KT</w:t>
      </w:r>
      <w:proofErr w:type="spellEnd"/>
      <w:r w:rsidRPr="00887D3F">
        <w:rPr>
          <w:rFonts w:ascii="Book Antiqua" w:hAnsi="Book Antiqua"/>
          <w:color w:val="000000" w:themeColor="text1"/>
          <w:sz w:val="24"/>
          <w:szCs w:val="24"/>
        </w:rPr>
        <w:t>:</w:t>
      </w:r>
      <w:r w:rsidR="00C754E7" w:rsidRPr="00887D3F">
        <w:rPr>
          <w:rFonts w:ascii="Book Antiqua" w:hAnsi="Book Antiqua"/>
          <w:color w:val="000000" w:themeColor="text1"/>
          <w:sz w:val="24"/>
          <w:szCs w:val="24"/>
        </w:rPr>
        <w:t xml:space="preserve"> </w:t>
      </w:r>
      <w:proofErr w:type="spellStart"/>
      <w:r w:rsidR="00C754E7" w:rsidRPr="00887D3F">
        <w:rPr>
          <w:rFonts w:ascii="Book Antiqua" w:hAnsi="Book Antiqua"/>
          <w:color w:val="000000" w:themeColor="text1"/>
          <w:sz w:val="24"/>
          <w:szCs w:val="24"/>
        </w:rPr>
        <w:t>Krukenberg</w:t>
      </w:r>
      <w:proofErr w:type="spellEnd"/>
      <w:r w:rsidR="00C754E7" w:rsidRPr="00887D3F">
        <w:rPr>
          <w:rFonts w:ascii="Book Antiqua" w:hAnsi="Book Antiqua"/>
          <w:color w:val="000000" w:themeColor="text1"/>
          <w:sz w:val="24"/>
          <w:szCs w:val="24"/>
        </w:rPr>
        <w:t xml:space="preserve"> tumour</w:t>
      </w:r>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USO</w:t>
      </w:r>
      <w:proofErr w:type="spellEnd"/>
      <w:r w:rsidRPr="00887D3F">
        <w:rPr>
          <w:rFonts w:ascii="Book Antiqua" w:hAnsi="Book Antiqua"/>
          <w:color w:val="000000" w:themeColor="text1"/>
          <w:sz w:val="24"/>
          <w:szCs w:val="24"/>
        </w:rPr>
        <w:t>:</w:t>
      </w:r>
      <w:r w:rsidR="001B54C5" w:rsidRPr="00887D3F">
        <w:rPr>
          <w:rFonts w:ascii="Book Antiqua" w:hAnsi="Book Antiqua"/>
          <w:color w:val="000000" w:themeColor="text1"/>
          <w:sz w:val="24"/>
          <w:szCs w:val="24"/>
        </w:rPr>
        <w:t xml:space="preserve"> </w:t>
      </w:r>
      <w:r w:rsidR="00211254"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U</w:t>
      </w:r>
      <w:r w:rsidR="001B54C5" w:rsidRPr="00887D3F">
        <w:rPr>
          <w:rFonts w:ascii="Book Antiqua" w:hAnsi="Book Antiqua"/>
          <w:color w:val="000000" w:themeColor="text1"/>
          <w:sz w:val="24"/>
          <w:szCs w:val="24"/>
        </w:rPr>
        <w:t>nilateral</w:t>
      </w:r>
      <w:r w:rsidR="00B21B55" w:rsidRPr="00887D3F">
        <w:rPr>
          <w:rFonts w:ascii="Book Antiqua" w:hAnsi="Book Antiqua"/>
          <w:color w:val="000000" w:themeColor="text1"/>
          <w:sz w:val="24"/>
          <w:szCs w:val="24"/>
        </w:rPr>
        <w:t xml:space="preserve"> </w:t>
      </w:r>
      <w:proofErr w:type="spellStart"/>
      <w:r w:rsidR="00B21B55" w:rsidRPr="00887D3F">
        <w:rPr>
          <w:rFonts w:ascii="Book Antiqua" w:hAnsi="Book Antiqua"/>
          <w:color w:val="000000" w:themeColor="text1"/>
          <w:sz w:val="24"/>
          <w:szCs w:val="24"/>
        </w:rPr>
        <w:t>s</w:t>
      </w:r>
      <w:r w:rsidR="001B54C5" w:rsidRPr="00887D3F">
        <w:rPr>
          <w:rFonts w:ascii="Book Antiqua" w:hAnsi="Book Antiqua"/>
          <w:color w:val="000000" w:themeColor="text1"/>
          <w:sz w:val="24"/>
          <w:szCs w:val="24"/>
        </w:rPr>
        <w:t>alphingo</w:t>
      </w:r>
      <w:r w:rsidRPr="00887D3F">
        <w:rPr>
          <w:rFonts w:ascii="Book Antiqua" w:hAnsi="Book Antiqua"/>
          <w:color w:val="000000" w:themeColor="text1"/>
          <w:sz w:val="24"/>
          <w:szCs w:val="24"/>
        </w:rPr>
        <w:t>-opherectomy</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BSO</w:t>
      </w:r>
      <w:proofErr w:type="spellEnd"/>
      <w:r w:rsidRPr="00887D3F">
        <w:rPr>
          <w:rFonts w:ascii="Book Antiqua" w:hAnsi="Book Antiqua"/>
          <w:color w:val="000000" w:themeColor="text1"/>
          <w:sz w:val="24"/>
          <w:szCs w:val="24"/>
        </w:rPr>
        <w:t>: B</w:t>
      </w:r>
      <w:r w:rsidR="00B21B55" w:rsidRPr="00887D3F">
        <w:rPr>
          <w:rFonts w:ascii="Book Antiqua" w:hAnsi="Book Antiqua"/>
          <w:color w:val="000000" w:themeColor="text1"/>
          <w:sz w:val="24"/>
          <w:szCs w:val="24"/>
        </w:rPr>
        <w:t>ilateral</w:t>
      </w:r>
      <w:r w:rsidR="008F1D37" w:rsidRPr="00887D3F">
        <w:rPr>
          <w:rFonts w:ascii="Book Antiqua" w:hAnsi="Book Antiqua" w:hint="eastAsia"/>
          <w:color w:val="000000" w:themeColor="text1"/>
          <w:sz w:val="24"/>
          <w:szCs w:val="24"/>
          <w:lang w:eastAsia="zh-CN"/>
        </w:rPr>
        <w:t xml:space="preserve"> </w:t>
      </w:r>
      <w:proofErr w:type="spellStart"/>
      <w:r w:rsidRPr="00887D3F">
        <w:rPr>
          <w:rFonts w:ascii="Book Antiqua" w:hAnsi="Book Antiqua"/>
          <w:color w:val="000000" w:themeColor="text1"/>
          <w:sz w:val="24"/>
          <w:szCs w:val="24"/>
        </w:rPr>
        <w:t>salphingo-opherectomy</w:t>
      </w:r>
      <w:proofErr w:type="spellEnd"/>
      <w:r w:rsidRPr="00887D3F">
        <w:rPr>
          <w:rFonts w:ascii="Book Antiqua" w:hAnsi="Book Antiqua"/>
          <w:color w:val="000000" w:themeColor="text1"/>
          <w:sz w:val="24"/>
          <w:szCs w:val="24"/>
        </w:rPr>
        <w:t xml:space="preserve">; </w:t>
      </w:r>
      <w:proofErr w:type="spellStart"/>
      <w:r w:rsidRPr="00887D3F">
        <w:rPr>
          <w:rFonts w:ascii="Book Antiqua" w:hAnsi="Book Antiqua"/>
          <w:color w:val="000000" w:themeColor="text1"/>
          <w:sz w:val="24"/>
          <w:szCs w:val="24"/>
        </w:rPr>
        <w:t>THBSO</w:t>
      </w:r>
      <w:proofErr w:type="spellEnd"/>
      <w:r w:rsidRPr="00887D3F">
        <w:rPr>
          <w:rFonts w:ascii="Book Antiqua" w:hAnsi="Book Antiqua"/>
          <w:color w:val="000000" w:themeColor="text1"/>
          <w:sz w:val="24"/>
          <w:szCs w:val="24"/>
        </w:rPr>
        <w:t>: T</w:t>
      </w:r>
      <w:r w:rsidR="00211254" w:rsidRPr="00887D3F">
        <w:rPr>
          <w:rFonts w:ascii="Book Antiqua" w:hAnsi="Book Antiqua"/>
          <w:color w:val="000000" w:themeColor="text1"/>
          <w:sz w:val="24"/>
          <w:szCs w:val="24"/>
        </w:rPr>
        <w:t>otal hysterectomy</w:t>
      </w:r>
      <w:r w:rsidR="00211254" w:rsidRPr="00887D3F">
        <w:rPr>
          <w:rFonts w:ascii="Book Antiqua" w:hAnsi="Book Antiqua" w:hint="eastAsia"/>
          <w:color w:val="000000" w:themeColor="text1"/>
          <w:sz w:val="24"/>
          <w:szCs w:val="24"/>
          <w:lang w:eastAsia="zh-CN"/>
        </w:rPr>
        <w:t xml:space="preserve"> </w:t>
      </w:r>
      <w:r w:rsidR="00B21B55" w:rsidRPr="00887D3F">
        <w:rPr>
          <w:rFonts w:ascii="Book Antiqua" w:hAnsi="Book Antiqua"/>
          <w:color w:val="000000" w:themeColor="text1"/>
          <w:sz w:val="24"/>
          <w:szCs w:val="24"/>
        </w:rPr>
        <w:t xml:space="preserve">and bilateral </w:t>
      </w:r>
      <w:proofErr w:type="spellStart"/>
      <w:r w:rsidR="00B21B55" w:rsidRPr="00887D3F">
        <w:rPr>
          <w:rFonts w:ascii="Book Antiqua" w:hAnsi="Book Antiqua"/>
          <w:color w:val="000000" w:themeColor="text1"/>
          <w:sz w:val="24"/>
          <w:szCs w:val="24"/>
        </w:rPr>
        <w:t>salphingo-opherectomy</w:t>
      </w:r>
      <w:proofErr w:type="spellEnd"/>
      <w:r w:rsidR="00211254" w:rsidRPr="00887D3F">
        <w:rPr>
          <w:rFonts w:ascii="Book Antiqua" w:hAnsi="Book Antiqua" w:hint="eastAsia"/>
          <w:color w:val="000000" w:themeColor="text1"/>
          <w:sz w:val="24"/>
          <w:szCs w:val="24"/>
          <w:lang w:eastAsia="zh-CN"/>
        </w:rPr>
        <w:t>.</w:t>
      </w:r>
    </w:p>
    <w:p w14:paraId="0D2FCFCB" w14:textId="77777777" w:rsidR="001A6E11" w:rsidRPr="00887D3F" w:rsidRDefault="001A6E11" w:rsidP="004C37D5">
      <w:pPr>
        <w:spacing w:after="0" w:line="360" w:lineRule="auto"/>
        <w:jc w:val="both"/>
        <w:rPr>
          <w:rFonts w:ascii="Book Antiqua" w:hAnsi="Book Antiqua"/>
          <w:color w:val="000000" w:themeColor="text1"/>
          <w:sz w:val="24"/>
          <w:szCs w:val="24"/>
        </w:rPr>
      </w:pPr>
    </w:p>
    <w:p w14:paraId="7E435704" w14:textId="77777777" w:rsidR="0023563E" w:rsidRPr="00887D3F" w:rsidRDefault="0023563E" w:rsidP="004C37D5">
      <w:pPr>
        <w:spacing w:after="0" w:line="360" w:lineRule="auto"/>
        <w:jc w:val="both"/>
        <w:rPr>
          <w:rFonts w:ascii="Book Antiqua" w:hAnsi="Book Antiqua"/>
          <w:color w:val="000000" w:themeColor="text1"/>
          <w:sz w:val="24"/>
          <w:szCs w:val="24"/>
        </w:rPr>
      </w:pPr>
    </w:p>
    <w:p w14:paraId="786E1E19" w14:textId="77777777" w:rsidR="0023563E" w:rsidRPr="00887D3F" w:rsidRDefault="0023563E" w:rsidP="004C37D5">
      <w:pPr>
        <w:spacing w:after="0" w:line="360" w:lineRule="auto"/>
        <w:jc w:val="both"/>
        <w:rPr>
          <w:rFonts w:ascii="Book Antiqua" w:hAnsi="Book Antiqua"/>
          <w:color w:val="000000" w:themeColor="text1"/>
          <w:sz w:val="24"/>
          <w:szCs w:val="24"/>
        </w:rPr>
      </w:pPr>
    </w:p>
    <w:p w14:paraId="3385A9C8" w14:textId="77777777" w:rsidR="004C3D5A" w:rsidRPr="00887D3F" w:rsidRDefault="004C3D5A" w:rsidP="004C37D5">
      <w:pPr>
        <w:spacing w:after="0" w:line="360" w:lineRule="auto"/>
        <w:jc w:val="both"/>
        <w:rPr>
          <w:rFonts w:ascii="Book Antiqua" w:hAnsi="Book Antiqua"/>
          <w:color w:val="000000" w:themeColor="text1"/>
          <w:sz w:val="24"/>
          <w:szCs w:val="24"/>
        </w:rPr>
      </w:pPr>
    </w:p>
    <w:p w14:paraId="29CF2B82" w14:textId="77777777" w:rsidR="004C3D5A" w:rsidRPr="00887D3F" w:rsidRDefault="004C3D5A" w:rsidP="004C37D5">
      <w:pPr>
        <w:spacing w:after="0" w:line="360" w:lineRule="auto"/>
        <w:jc w:val="both"/>
        <w:rPr>
          <w:rFonts w:ascii="Book Antiqua" w:hAnsi="Book Antiqua"/>
          <w:color w:val="000000" w:themeColor="text1"/>
          <w:sz w:val="24"/>
          <w:szCs w:val="24"/>
        </w:rPr>
      </w:pPr>
    </w:p>
    <w:p w14:paraId="0BC4E981"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1C3EB416"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2C8F68A4"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14AE1B58"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765BC88C"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3A298AEF" w14:textId="77777777" w:rsidR="0023563E" w:rsidRPr="00887D3F" w:rsidRDefault="00BF6E9F" w:rsidP="004C37D5">
      <w:pPr>
        <w:spacing w:after="0" w:line="360" w:lineRule="auto"/>
        <w:jc w:val="both"/>
        <w:rPr>
          <w:rFonts w:ascii="Book Antiqua" w:eastAsia="宋体" w:hAnsi="Book Antiqua" w:cs="Times New Roman"/>
          <w:color w:val="000000" w:themeColor="text1"/>
          <w:sz w:val="24"/>
          <w:szCs w:val="24"/>
          <w:lang w:eastAsia="zh-CN"/>
        </w:rPr>
      </w:pPr>
      <w:r w:rsidRPr="00887D3F">
        <w:rPr>
          <w:rFonts w:ascii="Book Antiqua" w:eastAsia="宋体" w:hAnsi="Book Antiqua" w:cs="Times New Roman"/>
          <w:b/>
          <w:color w:val="000000" w:themeColor="text1"/>
          <w:sz w:val="24"/>
          <w:szCs w:val="24"/>
          <w:lang w:eastAsia="en-SG"/>
        </w:rPr>
        <w:t>Table 4</w:t>
      </w:r>
      <w:r w:rsidRPr="00887D3F">
        <w:rPr>
          <w:rFonts w:ascii="Book Antiqua" w:eastAsia="宋体" w:hAnsi="Book Antiqua" w:cs="Times New Roman"/>
          <w:color w:val="000000" w:themeColor="text1"/>
          <w:sz w:val="24"/>
          <w:szCs w:val="24"/>
          <w:lang w:eastAsia="en-SG"/>
        </w:rPr>
        <w:t xml:space="preserve"> </w:t>
      </w:r>
      <w:r w:rsidRPr="00887D3F">
        <w:rPr>
          <w:rFonts w:ascii="Book Antiqua" w:eastAsia="宋体" w:hAnsi="Book Antiqua" w:cs="Times New Roman"/>
          <w:b/>
          <w:color w:val="000000" w:themeColor="text1"/>
          <w:sz w:val="24"/>
          <w:szCs w:val="24"/>
          <w:lang w:eastAsia="en-SG"/>
        </w:rPr>
        <w:t>Univariate analyses of variables affecting survival</w:t>
      </w:r>
    </w:p>
    <w:tbl>
      <w:tblPr>
        <w:tblStyle w:val="MediumShading2-Accent51"/>
        <w:tblW w:w="4583" w:type="pct"/>
        <w:tblLayout w:type="fixed"/>
        <w:tblLook w:val="0660" w:firstRow="1" w:lastRow="1" w:firstColumn="0" w:lastColumn="0" w:noHBand="1" w:noVBand="1"/>
      </w:tblPr>
      <w:tblGrid>
        <w:gridCol w:w="3653"/>
        <w:gridCol w:w="2409"/>
        <w:gridCol w:w="2409"/>
      </w:tblGrid>
      <w:tr w:rsidR="00887D3F" w:rsidRPr="00887D3F" w14:paraId="73EB4A25" w14:textId="77777777" w:rsidTr="00211254">
        <w:trPr>
          <w:cnfStyle w:val="100000000000" w:firstRow="1" w:lastRow="0" w:firstColumn="0" w:lastColumn="0" w:oddVBand="0" w:evenVBand="0" w:oddHBand="0" w:evenHBand="0" w:firstRowFirstColumn="0" w:firstRowLastColumn="0" w:lastRowFirstColumn="0" w:lastRowLastColumn="0"/>
          <w:trHeight w:val="358"/>
        </w:trPr>
        <w:tc>
          <w:tcPr>
            <w:tcW w:w="2156" w:type="pct"/>
            <w:tcBorders>
              <w:top w:val="single" w:sz="4" w:space="0" w:color="auto"/>
              <w:bottom w:val="nil"/>
            </w:tcBorders>
            <w:shd w:val="clear" w:color="auto" w:fill="auto"/>
            <w:noWrap/>
            <w:vAlign w:val="center"/>
          </w:tcPr>
          <w:p w14:paraId="66C3D833" w14:textId="77777777" w:rsidR="0023563E" w:rsidRPr="00887D3F" w:rsidRDefault="0023563E"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Variable</w:t>
            </w:r>
          </w:p>
        </w:tc>
        <w:tc>
          <w:tcPr>
            <w:tcW w:w="1422" w:type="pct"/>
            <w:tcBorders>
              <w:top w:val="single" w:sz="4" w:space="0" w:color="auto"/>
              <w:bottom w:val="single" w:sz="4" w:space="0" w:color="auto"/>
            </w:tcBorders>
            <w:shd w:val="clear" w:color="auto" w:fill="auto"/>
            <w:vAlign w:val="center"/>
          </w:tcPr>
          <w:p w14:paraId="024A1384" w14:textId="77777777" w:rsidR="0023563E" w:rsidRPr="00887D3F" w:rsidRDefault="00211254" w:rsidP="004C37D5">
            <w:pPr>
              <w:spacing w:line="360" w:lineRule="auto"/>
              <w:jc w:val="both"/>
              <w:rPr>
                <w:rFonts w:ascii="Book Antiqua" w:hAnsi="Book Antiqua" w:cs="Times New Roman"/>
                <w:bCs w:val="0"/>
                <w:color w:val="000000" w:themeColor="text1"/>
                <w:sz w:val="24"/>
                <w:szCs w:val="24"/>
              </w:rPr>
            </w:pPr>
            <w:r w:rsidRPr="00887D3F">
              <w:rPr>
                <w:rFonts w:ascii="Book Antiqua" w:hAnsi="Book Antiqua" w:cs="Times New Roman"/>
                <w:bCs w:val="0"/>
                <w:color w:val="000000" w:themeColor="text1"/>
                <w:sz w:val="24"/>
                <w:szCs w:val="24"/>
              </w:rPr>
              <w:t>HR (</w:t>
            </w:r>
            <w:proofErr w:type="spellStart"/>
            <w:r w:rsidRPr="00887D3F">
              <w:rPr>
                <w:rFonts w:ascii="Book Antiqua" w:hAnsi="Book Antiqua" w:cs="Times New Roman"/>
                <w:bCs w:val="0"/>
                <w:color w:val="000000" w:themeColor="text1"/>
                <w:sz w:val="24"/>
                <w:szCs w:val="24"/>
              </w:rPr>
              <w:t>95%</w:t>
            </w:r>
            <w:r w:rsidR="0023563E" w:rsidRPr="00887D3F">
              <w:rPr>
                <w:rFonts w:ascii="Book Antiqua" w:hAnsi="Book Antiqua" w:cs="Times New Roman"/>
                <w:bCs w:val="0"/>
                <w:color w:val="000000" w:themeColor="text1"/>
                <w:sz w:val="24"/>
                <w:szCs w:val="24"/>
              </w:rPr>
              <w:t>CI</w:t>
            </w:r>
            <w:proofErr w:type="spellEnd"/>
            <w:r w:rsidR="0023563E" w:rsidRPr="00887D3F">
              <w:rPr>
                <w:rFonts w:ascii="Book Antiqua" w:hAnsi="Book Antiqua" w:cs="Times New Roman"/>
                <w:bCs w:val="0"/>
                <w:color w:val="000000" w:themeColor="text1"/>
                <w:sz w:val="24"/>
                <w:szCs w:val="24"/>
              </w:rPr>
              <w:t>)</w:t>
            </w:r>
          </w:p>
        </w:tc>
        <w:tc>
          <w:tcPr>
            <w:tcW w:w="1422" w:type="pct"/>
            <w:tcBorders>
              <w:top w:val="single" w:sz="4" w:space="0" w:color="auto"/>
              <w:bottom w:val="single" w:sz="4" w:space="0" w:color="auto"/>
            </w:tcBorders>
            <w:shd w:val="clear" w:color="auto" w:fill="auto"/>
            <w:vAlign w:val="center"/>
          </w:tcPr>
          <w:p w14:paraId="6EDB7383" w14:textId="77777777" w:rsidR="0023563E" w:rsidRPr="00887D3F" w:rsidRDefault="0023563E"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i/>
                <w:color w:val="000000" w:themeColor="text1"/>
                <w:sz w:val="24"/>
                <w:szCs w:val="24"/>
              </w:rPr>
              <w:t>P</w:t>
            </w:r>
            <w:r w:rsidRPr="00887D3F">
              <w:rPr>
                <w:rFonts w:ascii="Book Antiqua" w:hAnsi="Book Antiqua" w:cs="Times New Roman"/>
                <w:color w:val="000000" w:themeColor="text1"/>
                <w:sz w:val="24"/>
                <w:szCs w:val="24"/>
              </w:rPr>
              <w:t>-value</w:t>
            </w:r>
          </w:p>
        </w:tc>
      </w:tr>
      <w:tr w:rsidR="00887D3F" w:rsidRPr="00887D3F" w14:paraId="50AD5BDA" w14:textId="77777777" w:rsidTr="00211254">
        <w:trPr>
          <w:trHeight w:val="70"/>
        </w:trPr>
        <w:tc>
          <w:tcPr>
            <w:tcW w:w="2156" w:type="pct"/>
            <w:tcBorders>
              <w:top w:val="single" w:sz="4" w:space="0" w:color="auto"/>
            </w:tcBorders>
            <w:noWrap/>
          </w:tcPr>
          <w:p w14:paraId="24887164" w14:textId="77777777" w:rsidR="0023563E" w:rsidRPr="00887D3F" w:rsidRDefault="0023563E" w:rsidP="004C37D5">
            <w:pPr>
              <w:spacing w:line="360" w:lineRule="auto"/>
              <w:jc w:val="both"/>
              <w:rPr>
                <w:rFonts w:ascii="Book Antiqua" w:hAnsi="Book Antiqua" w:cs="Times New Roman"/>
                <w:color w:val="000000" w:themeColor="text1"/>
                <w:sz w:val="24"/>
                <w:szCs w:val="24"/>
              </w:rPr>
            </w:pPr>
            <w:proofErr w:type="spellStart"/>
            <w:r w:rsidRPr="00887D3F">
              <w:rPr>
                <w:rFonts w:ascii="Book Antiqua" w:hAnsi="Book Antiqua" w:cs="Times New Roman"/>
                <w:color w:val="000000" w:themeColor="text1"/>
                <w:sz w:val="24"/>
                <w:szCs w:val="24"/>
              </w:rPr>
              <w:t>Age</w:t>
            </w:r>
            <w:proofErr w:type="spellEnd"/>
            <w:r w:rsidR="00F346D4" w:rsidRPr="00887D3F">
              <w:rPr>
                <w:rFonts w:ascii="Book Antiqua" w:hAnsi="Book Antiqua" w:cs="Times New Roman"/>
                <w:color w:val="000000" w:themeColor="text1"/>
                <w:sz w:val="24"/>
                <w:szCs w:val="24"/>
              </w:rPr>
              <w:t xml:space="preserve"> &lt;</w:t>
            </w:r>
            <w:r w:rsidR="00E65E08" w:rsidRPr="00887D3F">
              <w:rPr>
                <w:rFonts w:ascii="Book Antiqua" w:hAnsi="Book Antiqua" w:cs="Times New Roman"/>
                <w:color w:val="000000" w:themeColor="text1"/>
                <w:sz w:val="24"/>
                <w:szCs w:val="24"/>
              </w:rPr>
              <w:t xml:space="preserve"> </w:t>
            </w:r>
            <w:r w:rsidR="00030B67" w:rsidRPr="00887D3F">
              <w:rPr>
                <w:rFonts w:ascii="Book Antiqua" w:hAnsi="Book Antiqua" w:cs="Times New Roman"/>
                <w:color w:val="000000" w:themeColor="text1"/>
                <w:sz w:val="24"/>
                <w:szCs w:val="24"/>
              </w:rPr>
              <w:t>50</w:t>
            </w:r>
          </w:p>
        </w:tc>
        <w:tc>
          <w:tcPr>
            <w:tcW w:w="1422" w:type="pct"/>
            <w:tcBorders>
              <w:top w:val="single" w:sz="4" w:space="0" w:color="auto"/>
            </w:tcBorders>
          </w:tcPr>
          <w:p w14:paraId="2172DE39" w14:textId="77777777" w:rsidR="0023563E" w:rsidRPr="00887D3F" w:rsidRDefault="00F346D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2.169 (0.876-5.36</w:t>
            </w:r>
            <w:r w:rsidR="001A7C3E" w:rsidRPr="00887D3F">
              <w:rPr>
                <w:rFonts w:ascii="Book Antiqua" w:hAnsi="Book Antiqua" w:cs="Times New Roman"/>
                <w:color w:val="000000" w:themeColor="text1"/>
                <w:sz w:val="24"/>
                <w:szCs w:val="24"/>
              </w:rPr>
              <w:t>9)</w:t>
            </w:r>
          </w:p>
        </w:tc>
        <w:tc>
          <w:tcPr>
            <w:tcW w:w="1422" w:type="pct"/>
            <w:tcBorders>
              <w:top w:val="single" w:sz="4" w:space="0" w:color="auto"/>
            </w:tcBorders>
          </w:tcPr>
          <w:p w14:paraId="4EC402D4" w14:textId="77777777" w:rsidR="0023563E" w:rsidRPr="00887D3F" w:rsidRDefault="00C833E2"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0.094</w:t>
            </w:r>
          </w:p>
        </w:tc>
      </w:tr>
      <w:tr w:rsidR="00887D3F" w:rsidRPr="00887D3F" w14:paraId="569B9D40" w14:textId="77777777" w:rsidTr="00211254">
        <w:trPr>
          <w:trHeight w:val="233"/>
        </w:trPr>
        <w:tc>
          <w:tcPr>
            <w:tcW w:w="2156" w:type="pct"/>
            <w:noWrap/>
          </w:tcPr>
          <w:p w14:paraId="25A9960F" w14:textId="77777777" w:rsidR="0023563E"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ASA score 3</w:t>
            </w:r>
          </w:p>
        </w:tc>
        <w:tc>
          <w:tcPr>
            <w:tcW w:w="1422" w:type="pct"/>
          </w:tcPr>
          <w:p w14:paraId="75EE8B72" w14:textId="77777777" w:rsidR="0023563E" w:rsidRPr="00887D3F" w:rsidRDefault="00C833E2"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2.830 (0.873-9.171</w:t>
            </w:r>
            <w:r w:rsidR="00EC4BE8" w:rsidRPr="00887D3F">
              <w:rPr>
                <w:rFonts w:ascii="Book Antiqua" w:hAnsi="Book Antiqua" w:cs="Times New Roman"/>
                <w:color w:val="000000" w:themeColor="text1"/>
                <w:sz w:val="24"/>
                <w:szCs w:val="24"/>
              </w:rPr>
              <w:t>)</w:t>
            </w:r>
          </w:p>
        </w:tc>
        <w:tc>
          <w:tcPr>
            <w:tcW w:w="1422" w:type="pct"/>
          </w:tcPr>
          <w:p w14:paraId="5B6897FD" w14:textId="77777777" w:rsidR="0023563E" w:rsidRPr="00887D3F" w:rsidRDefault="00EC4BE8"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w:t>
            </w:r>
            <w:r w:rsidR="00C833E2" w:rsidRPr="00887D3F">
              <w:rPr>
                <w:rFonts w:ascii="Book Antiqua" w:hAnsi="Book Antiqua" w:cs="Times New Roman"/>
                <w:color w:val="000000" w:themeColor="text1"/>
                <w:sz w:val="24"/>
                <w:szCs w:val="24"/>
              </w:rPr>
              <w:t>083</w:t>
            </w:r>
          </w:p>
        </w:tc>
      </w:tr>
      <w:tr w:rsidR="00887D3F" w:rsidRPr="00887D3F" w14:paraId="25AF5612" w14:textId="77777777" w:rsidTr="00211254">
        <w:trPr>
          <w:trHeight w:val="251"/>
        </w:trPr>
        <w:tc>
          <w:tcPr>
            <w:tcW w:w="2156" w:type="pct"/>
            <w:noWrap/>
          </w:tcPr>
          <w:p w14:paraId="2AEC8003" w14:textId="77777777" w:rsidR="0023563E"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Colorectal primary</w:t>
            </w:r>
          </w:p>
        </w:tc>
        <w:tc>
          <w:tcPr>
            <w:tcW w:w="1422" w:type="pct"/>
            <w:shd w:val="clear" w:color="auto" w:fill="FFFFFF"/>
          </w:tcPr>
          <w:p w14:paraId="4DF7ABCF" w14:textId="77777777" w:rsidR="0023563E" w:rsidRPr="00887D3F" w:rsidRDefault="00057481"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1.089 (0.424-2.795</w:t>
            </w:r>
            <w:r w:rsidR="00786F57" w:rsidRPr="00887D3F">
              <w:rPr>
                <w:rFonts w:ascii="Book Antiqua" w:hAnsi="Book Antiqua" w:cs="Times New Roman"/>
                <w:color w:val="000000" w:themeColor="text1"/>
                <w:sz w:val="24"/>
                <w:szCs w:val="24"/>
              </w:rPr>
              <w:t>)</w:t>
            </w:r>
          </w:p>
        </w:tc>
        <w:tc>
          <w:tcPr>
            <w:tcW w:w="1422" w:type="pct"/>
            <w:shd w:val="clear" w:color="auto" w:fill="FFFFFF"/>
          </w:tcPr>
          <w:p w14:paraId="3187114C" w14:textId="77777777" w:rsidR="0023563E" w:rsidRPr="00887D3F" w:rsidRDefault="00057481"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0.860</w:t>
            </w:r>
          </w:p>
        </w:tc>
      </w:tr>
      <w:tr w:rsidR="00887D3F" w:rsidRPr="00887D3F" w14:paraId="3D59A738" w14:textId="77777777" w:rsidTr="00211254">
        <w:tc>
          <w:tcPr>
            <w:tcW w:w="2156" w:type="pct"/>
            <w:noWrap/>
          </w:tcPr>
          <w:p w14:paraId="5285B2A0" w14:textId="77777777" w:rsidR="0023563E"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Previous surgery for primary</w:t>
            </w:r>
          </w:p>
        </w:tc>
        <w:tc>
          <w:tcPr>
            <w:tcW w:w="1422" w:type="pct"/>
          </w:tcPr>
          <w:p w14:paraId="6E2285E7" w14:textId="77777777" w:rsidR="0023563E" w:rsidRPr="00887D3F" w:rsidRDefault="00057481"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0.894 (0.359-2.226</w:t>
            </w:r>
            <w:r w:rsidR="00786F57" w:rsidRPr="00887D3F">
              <w:rPr>
                <w:rFonts w:ascii="Book Antiqua" w:hAnsi="Book Antiqua" w:cs="Times New Roman"/>
                <w:color w:val="000000" w:themeColor="text1"/>
                <w:sz w:val="24"/>
                <w:szCs w:val="24"/>
              </w:rPr>
              <w:t>)</w:t>
            </w:r>
          </w:p>
        </w:tc>
        <w:tc>
          <w:tcPr>
            <w:tcW w:w="1422" w:type="pct"/>
          </w:tcPr>
          <w:p w14:paraId="3D77F0B2" w14:textId="77777777" w:rsidR="0023563E" w:rsidRPr="00887D3F" w:rsidRDefault="00057481"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0.810</w:t>
            </w:r>
          </w:p>
        </w:tc>
      </w:tr>
      <w:tr w:rsidR="00887D3F" w:rsidRPr="00887D3F" w14:paraId="2F7495BE" w14:textId="77777777" w:rsidTr="00211254">
        <w:trPr>
          <w:trHeight w:val="288"/>
        </w:trPr>
        <w:tc>
          <w:tcPr>
            <w:tcW w:w="2156" w:type="pct"/>
            <w:noWrap/>
          </w:tcPr>
          <w:p w14:paraId="3370DEEB" w14:textId="77777777" w:rsidR="0023563E"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Synchronous lesion</w:t>
            </w:r>
          </w:p>
        </w:tc>
        <w:tc>
          <w:tcPr>
            <w:tcW w:w="1422" w:type="pct"/>
          </w:tcPr>
          <w:p w14:paraId="0C24B378" w14:textId="77777777" w:rsidR="0023563E" w:rsidRPr="00887D3F" w:rsidRDefault="00057481"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1.240 (0.497-3.096</w:t>
            </w:r>
            <w:r w:rsidR="00786F57" w:rsidRPr="00887D3F">
              <w:rPr>
                <w:rFonts w:ascii="Book Antiqua" w:hAnsi="Book Antiqua" w:cs="Times New Roman"/>
                <w:color w:val="000000" w:themeColor="text1"/>
                <w:sz w:val="24"/>
                <w:szCs w:val="24"/>
              </w:rPr>
              <w:t>)</w:t>
            </w:r>
          </w:p>
        </w:tc>
        <w:tc>
          <w:tcPr>
            <w:tcW w:w="1422" w:type="pct"/>
          </w:tcPr>
          <w:p w14:paraId="7705AAC1" w14:textId="77777777" w:rsidR="0023563E" w:rsidRPr="00887D3F" w:rsidRDefault="00057481"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0.645</w:t>
            </w:r>
          </w:p>
        </w:tc>
      </w:tr>
      <w:tr w:rsidR="00887D3F" w:rsidRPr="00887D3F" w14:paraId="609194FF" w14:textId="77777777" w:rsidTr="00211254">
        <w:trPr>
          <w:trHeight w:val="51"/>
        </w:trPr>
        <w:tc>
          <w:tcPr>
            <w:tcW w:w="2156" w:type="pct"/>
            <w:tcBorders>
              <w:top w:val="nil"/>
              <w:bottom w:val="nil"/>
            </w:tcBorders>
            <w:noWrap/>
          </w:tcPr>
          <w:p w14:paraId="26A15598" w14:textId="77777777" w:rsidR="0023563E" w:rsidRPr="00887D3F" w:rsidRDefault="0022016E"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Size ≥ 12</w:t>
            </w:r>
            <w:r w:rsidR="00D049F6" w:rsidRPr="00887D3F">
              <w:rPr>
                <w:rFonts w:ascii="Book Antiqua" w:hAnsi="Book Antiqua" w:cs="Times New Roman"/>
                <w:color w:val="000000" w:themeColor="text1"/>
                <w:sz w:val="24"/>
                <w:szCs w:val="24"/>
              </w:rPr>
              <w:t xml:space="preserve"> </w:t>
            </w:r>
            <w:r w:rsidR="00E65E08" w:rsidRPr="00887D3F">
              <w:rPr>
                <w:rFonts w:ascii="Book Antiqua" w:hAnsi="Book Antiqua" w:cs="Times New Roman"/>
                <w:color w:val="000000" w:themeColor="text1"/>
                <w:sz w:val="24"/>
                <w:szCs w:val="24"/>
              </w:rPr>
              <w:t>cm</w:t>
            </w:r>
          </w:p>
        </w:tc>
        <w:tc>
          <w:tcPr>
            <w:tcW w:w="1422" w:type="pct"/>
            <w:tcBorders>
              <w:top w:val="nil"/>
              <w:bottom w:val="nil"/>
            </w:tcBorders>
          </w:tcPr>
          <w:p w14:paraId="165D6B35" w14:textId="77777777" w:rsidR="0023563E" w:rsidRPr="00887D3F" w:rsidRDefault="0022016E"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1.106 (0.424-2.884</w:t>
            </w:r>
            <w:r w:rsidR="007A731B" w:rsidRPr="00887D3F">
              <w:rPr>
                <w:rFonts w:ascii="Book Antiqua" w:hAnsi="Book Antiqua" w:cs="Times New Roman"/>
                <w:color w:val="000000" w:themeColor="text1"/>
                <w:sz w:val="24"/>
                <w:szCs w:val="24"/>
              </w:rPr>
              <w:t>)</w:t>
            </w:r>
          </w:p>
        </w:tc>
        <w:tc>
          <w:tcPr>
            <w:tcW w:w="1422" w:type="pct"/>
            <w:tcBorders>
              <w:top w:val="nil"/>
              <w:bottom w:val="nil"/>
            </w:tcBorders>
          </w:tcPr>
          <w:p w14:paraId="18E69291" w14:textId="77777777" w:rsidR="0023563E" w:rsidRPr="00887D3F" w:rsidRDefault="0022016E"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0.837</w:t>
            </w:r>
          </w:p>
        </w:tc>
      </w:tr>
      <w:tr w:rsidR="00887D3F" w:rsidRPr="00887D3F" w14:paraId="36B2FC9A" w14:textId="77777777" w:rsidTr="00211254">
        <w:trPr>
          <w:trHeight w:val="51"/>
        </w:trPr>
        <w:tc>
          <w:tcPr>
            <w:tcW w:w="2156" w:type="pct"/>
            <w:tcBorders>
              <w:top w:val="nil"/>
              <w:bottom w:val="nil"/>
            </w:tcBorders>
            <w:noWrap/>
          </w:tcPr>
          <w:p w14:paraId="4C0DF00D" w14:textId="77777777" w:rsidR="00E65E08"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Bilateral disease</w:t>
            </w:r>
          </w:p>
        </w:tc>
        <w:tc>
          <w:tcPr>
            <w:tcW w:w="1422" w:type="pct"/>
            <w:tcBorders>
              <w:top w:val="nil"/>
              <w:bottom w:val="nil"/>
            </w:tcBorders>
          </w:tcPr>
          <w:p w14:paraId="4DBEEE66"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1.473 (0.597-3.636</w:t>
            </w:r>
            <w:r w:rsidR="00D35A24" w:rsidRPr="00887D3F">
              <w:rPr>
                <w:rFonts w:ascii="Book Antiqua" w:hAnsi="Book Antiqua" w:cs="Times New Roman"/>
                <w:color w:val="000000" w:themeColor="text1"/>
                <w:sz w:val="24"/>
                <w:szCs w:val="24"/>
              </w:rPr>
              <w:t>)</w:t>
            </w:r>
          </w:p>
        </w:tc>
        <w:tc>
          <w:tcPr>
            <w:tcW w:w="1422" w:type="pct"/>
            <w:tcBorders>
              <w:top w:val="nil"/>
              <w:bottom w:val="nil"/>
            </w:tcBorders>
          </w:tcPr>
          <w:p w14:paraId="30CCAA6E"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0.400</w:t>
            </w:r>
          </w:p>
        </w:tc>
      </w:tr>
      <w:tr w:rsidR="00887D3F" w:rsidRPr="00887D3F" w14:paraId="092CD51F" w14:textId="77777777" w:rsidTr="00211254">
        <w:trPr>
          <w:trHeight w:val="161"/>
        </w:trPr>
        <w:tc>
          <w:tcPr>
            <w:tcW w:w="2156" w:type="pct"/>
            <w:tcBorders>
              <w:top w:val="nil"/>
              <w:bottom w:val="nil"/>
            </w:tcBorders>
            <w:noWrap/>
          </w:tcPr>
          <w:p w14:paraId="0B917418" w14:textId="77777777" w:rsidR="00E65E08"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Peritoneal metastases</w:t>
            </w:r>
          </w:p>
        </w:tc>
        <w:tc>
          <w:tcPr>
            <w:tcW w:w="1422" w:type="pct"/>
            <w:tcBorders>
              <w:top w:val="nil"/>
              <w:bottom w:val="nil"/>
            </w:tcBorders>
          </w:tcPr>
          <w:p w14:paraId="661F6F85"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1.337 (0.509-3.511</w:t>
            </w:r>
            <w:r w:rsidR="00D35A24" w:rsidRPr="00887D3F">
              <w:rPr>
                <w:rFonts w:ascii="Book Antiqua" w:hAnsi="Book Antiqua" w:cs="Times New Roman"/>
                <w:color w:val="000000" w:themeColor="text1"/>
                <w:sz w:val="24"/>
                <w:szCs w:val="24"/>
              </w:rPr>
              <w:t>)</w:t>
            </w:r>
          </w:p>
        </w:tc>
        <w:tc>
          <w:tcPr>
            <w:tcW w:w="1422" w:type="pct"/>
            <w:tcBorders>
              <w:top w:val="nil"/>
              <w:bottom w:val="nil"/>
            </w:tcBorders>
          </w:tcPr>
          <w:p w14:paraId="5F062100"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0.555</w:t>
            </w:r>
          </w:p>
        </w:tc>
      </w:tr>
      <w:tr w:rsidR="00887D3F" w:rsidRPr="00887D3F" w14:paraId="7E4CDBBC" w14:textId="77777777" w:rsidTr="00211254">
        <w:trPr>
          <w:trHeight w:val="51"/>
        </w:trPr>
        <w:tc>
          <w:tcPr>
            <w:tcW w:w="2156" w:type="pct"/>
            <w:tcBorders>
              <w:top w:val="nil"/>
              <w:bottom w:val="nil"/>
            </w:tcBorders>
            <w:noWrap/>
          </w:tcPr>
          <w:p w14:paraId="17F8AAC1" w14:textId="77777777" w:rsidR="00E65E08"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lastRenderedPageBreak/>
              <w:t>Hepatic metastases</w:t>
            </w:r>
          </w:p>
        </w:tc>
        <w:tc>
          <w:tcPr>
            <w:tcW w:w="1422" w:type="pct"/>
            <w:tcBorders>
              <w:top w:val="nil"/>
              <w:bottom w:val="nil"/>
            </w:tcBorders>
          </w:tcPr>
          <w:p w14:paraId="39BB7333"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1.055 (0.419-2.656</w:t>
            </w:r>
            <w:r w:rsidR="00D35A24" w:rsidRPr="00887D3F">
              <w:rPr>
                <w:rFonts w:ascii="Book Antiqua" w:hAnsi="Book Antiqua" w:cs="Times New Roman"/>
                <w:color w:val="000000" w:themeColor="text1"/>
                <w:sz w:val="24"/>
                <w:szCs w:val="24"/>
              </w:rPr>
              <w:t>)</w:t>
            </w:r>
          </w:p>
        </w:tc>
        <w:tc>
          <w:tcPr>
            <w:tcW w:w="1422" w:type="pct"/>
            <w:tcBorders>
              <w:top w:val="nil"/>
              <w:bottom w:val="nil"/>
            </w:tcBorders>
          </w:tcPr>
          <w:p w14:paraId="673F3122"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0.909</w:t>
            </w:r>
          </w:p>
        </w:tc>
      </w:tr>
      <w:tr w:rsidR="00887D3F" w:rsidRPr="00887D3F" w14:paraId="00300E2F" w14:textId="77777777" w:rsidTr="00211254">
        <w:trPr>
          <w:trHeight w:val="197"/>
        </w:trPr>
        <w:tc>
          <w:tcPr>
            <w:tcW w:w="2156" w:type="pct"/>
            <w:tcBorders>
              <w:top w:val="nil"/>
              <w:bottom w:val="nil"/>
            </w:tcBorders>
            <w:noWrap/>
          </w:tcPr>
          <w:p w14:paraId="6596BB33" w14:textId="77777777" w:rsidR="00E65E08" w:rsidRPr="00887D3F" w:rsidRDefault="00E65E08"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Emergency surgery</w:t>
            </w:r>
          </w:p>
        </w:tc>
        <w:tc>
          <w:tcPr>
            <w:tcW w:w="1422" w:type="pct"/>
            <w:tcBorders>
              <w:top w:val="nil"/>
              <w:bottom w:val="nil"/>
            </w:tcBorders>
          </w:tcPr>
          <w:p w14:paraId="62986FC3"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3.382 (1.051-10.89</w:t>
            </w:r>
            <w:r w:rsidR="00B6443E" w:rsidRPr="00887D3F">
              <w:rPr>
                <w:rFonts w:ascii="Book Antiqua" w:hAnsi="Book Antiqua" w:cs="Times New Roman"/>
                <w:color w:val="000000" w:themeColor="text1"/>
                <w:sz w:val="24"/>
                <w:szCs w:val="24"/>
              </w:rPr>
              <w:t>)</w:t>
            </w:r>
          </w:p>
        </w:tc>
        <w:tc>
          <w:tcPr>
            <w:tcW w:w="1422" w:type="pct"/>
            <w:tcBorders>
              <w:top w:val="nil"/>
              <w:bottom w:val="nil"/>
            </w:tcBorders>
          </w:tcPr>
          <w:p w14:paraId="0D047CAF" w14:textId="77777777" w:rsidR="00E65E08" w:rsidRPr="00887D3F" w:rsidRDefault="00286F64"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0.027</w:t>
            </w:r>
          </w:p>
        </w:tc>
      </w:tr>
      <w:tr w:rsidR="00887D3F" w:rsidRPr="00887D3F" w14:paraId="442802B0" w14:textId="77777777" w:rsidTr="00211254">
        <w:trPr>
          <w:trHeight w:val="219"/>
        </w:trPr>
        <w:tc>
          <w:tcPr>
            <w:tcW w:w="2156" w:type="pct"/>
            <w:tcBorders>
              <w:top w:val="nil"/>
              <w:bottom w:val="nil"/>
            </w:tcBorders>
            <w:noWrap/>
          </w:tcPr>
          <w:p w14:paraId="4E9CD4ED" w14:textId="77777777" w:rsidR="00E65E08" w:rsidRPr="00887D3F" w:rsidRDefault="00030B67"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Pre-op chemotherapy</w:t>
            </w:r>
          </w:p>
        </w:tc>
        <w:tc>
          <w:tcPr>
            <w:tcW w:w="1422" w:type="pct"/>
            <w:tcBorders>
              <w:top w:val="nil"/>
              <w:bottom w:val="nil"/>
            </w:tcBorders>
          </w:tcPr>
          <w:p w14:paraId="71A1563F" w14:textId="77777777" w:rsidR="00E65E08" w:rsidRPr="00887D3F" w:rsidRDefault="001608AE"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1.575 (0.521-4.758</w:t>
            </w:r>
            <w:r w:rsidR="00B6443E" w:rsidRPr="00887D3F">
              <w:rPr>
                <w:rFonts w:ascii="Book Antiqua" w:hAnsi="Book Antiqua" w:cs="Times New Roman"/>
                <w:color w:val="000000" w:themeColor="text1"/>
                <w:sz w:val="24"/>
                <w:szCs w:val="24"/>
              </w:rPr>
              <w:t>)</w:t>
            </w:r>
          </w:p>
        </w:tc>
        <w:tc>
          <w:tcPr>
            <w:tcW w:w="1422" w:type="pct"/>
            <w:tcBorders>
              <w:top w:val="nil"/>
              <w:bottom w:val="nil"/>
            </w:tcBorders>
          </w:tcPr>
          <w:p w14:paraId="5576A86B" w14:textId="77777777" w:rsidR="00E65E08" w:rsidRPr="00887D3F" w:rsidRDefault="001608AE"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0.421</w:t>
            </w:r>
          </w:p>
        </w:tc>
      </w:tr>
      <w:tr w:rsidR="00887D3F" w:rsidRPr="00887D3F" w14:paraId="5F275D5C" w14:textId="77777777" w:rsidTr="00211254">
        <w:trPr>
          <w:trHeight w:val="219"/>
        </w:trPr>
        <w:tc>
          <w:tcPr>
            <w:tcW w:w="2156" w:type="pct"/>
            <w:tcBorders>
              <w:top w:val="nil"/>
              <w:bottom w:val="nil"/>
            </w:tcBorders>
            <w:noWrap/>
          </w:tcPr>
          <w:p w14:paraId="4DFBF067" w14:textId="77777777" w:rsidR="00B6443E" w:rsidRPr="00887D3F" w:rsidRDefault="00167EDE" w:rsidP="004C37D5">
            <w:pPr>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S</w:t>
            </w:r>
            <w:r w:rsidR="00520068" w:rsidRPr="00887D3F">
              <w:rPr>
                <w:rFonts w:ascii="Book Antiqua" w:hAnsi="Book Antiqua" w:cs="Times New Roman"/>
                <w:color w:val="000000" w:themeColor="text1"/>
                <w:sz w:val="24"/>
                <w:szCs w:val="24"/>
              </w:rPr>
              <w:t xml:space="preserve">erum </w:t>
            </w:r>
            <w:r w:rsidR="00B6443E" w:rsidRPr="00887D3F">
              <w:rPr>
                <w:rFonts w:ascii="Book Antiqua" w:hAnsi="Book Antiqua" w:cs="Times New Roman"/>
                <w:color w:val="000000" w:themeColor="text1"/>
                <w:sz w:val="24"/>
                <w:szCs w:val="24"/>
              </w:rPr>
              <w:t>CA 125</w:t>
            </w:r>
            <w:r w:rsidR="00821E94" w:rsidRPr="00887D3F">
              <w:rPr>
                <w:rFonts w:ascii="Book Antiqua" w:hAnsi="Book Antiqua" w:cs="Times New Roman"/>
                <w:color w:val="000000" w:themeColor="text1"/>
                <w:sz w:val="24"/>
                <w:szCs w:val="24"/>
              </w:rPr>
              <w:t xml:space="preserve"> &gt; 35</w:t>
            </w:r>
            <w:r w:rsidRPr="00887D3F">
              <w:rPr>
                <w:rFonts w:ascii="Book Antiqua" w:hAnsi="Book Antiqua" w:cs="Times New Roman"/>
                <w:color w:val="000000" w:themeColor="text1"/>
                <w:sz w:val="24"/>
                <w:szCs w:val="24"/>
              </w:rPr>
              <w:t xml:space="preserve"> </w:t>
            </w:r>
            <w:proofErr w:type="spellStart"/>
            <w:r w:rsidRPr="00887D3F">
              <w:rPr>
                <w:rFonts w:ascii="Book Antiqua" w:hAnsi="Book Antiqua" w:cs="Times New Roman"/>
                <w:color w:val="000000" w:themeColor="text1"/>
                <w:sz w:val="24"/>
                <w:szCs w:val="24"/>
              </w:rPr>
              <w:t>kU</w:t>
            </w:r>
            <w:proofErr w:type="spellEnd"/>
            <w:r w:rsidRPr="00887D3F">
              <w:rPr>
                <w:rFonts w:ascii="Book Antiqua" w:hAnsi="Book Antiqua" w:cs="Times New Roman"/>
                <w:color w:val="000000" w:themeColor="text1"/>
                <w:sz w:val="24"/>
                <w:szCs w:val="24"/>
              </w:rPr>
              <w:t>/L</w:t>
            </w:r>
          </w:p>
        </w:tc>
        <w:tc>
          <w:tcPr>
            <w:tcW w:w="1422" w:type="pct"/>
            <w:tcBorders>
              <w:top w:val="nil"/>
              <w:bottom w:val="nil"/>
            </w:tcBorders>
          </w:tcPr>
          <w:p w14:paraId="554290C9" w14:textId="77777777" w:rsidR="00B6443E" w:rsidRPr="00887D3F" w:rsidRDefault="009E7667"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0.750 (0.187-3.004</w:t>
            </w:r>
            <w:r w:rsidR="00520068" w:rsidRPr="00887D3F">
              <w:rPr>
                <w:rFonts w:ascii="Book Antiqua" w:hAnsi="Book Antiqua" w:cs="Times New Roman"/>
                <w:color w:val="000000" w:themeColor="text1"/>
                <w:sz w:val="24"/>
                <w:szCs w:val="24"/>
              </w:rPr>
              <w:t>)</w:t>
            </w:r>
          </w:p>
        </w:tc>
        <w:tc>
          <w:tcPr>
            <w:tcW w:w="1422" w:type="pct"/>
            <w:tcBorders>
              <w:top w:val="nil"/>
              <w:bottom w:val="nil"/>
            </w:tcBorders>
          </w:tcPr>
          <w:p w14:paraId="75B9420A" w14:textId="77777777" w:rsidR="00B6443E" w:rsidRPr="00887D3F" w:rsidRDefault="009E7667"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0.684</w:t>
            </w:r>
          </w:p>
        </w:tc>
      </w:tr>
      <w:tr w:rsidR="00887D3F" w:rsidRPr="00887D3F" w14:paraId="13E08065" w14:textId="77777777" w:rsidTr="00211254">
        <w:trPr>
          <w:cnfStyle w:val="010000000000" w:firstRow="0" w:lastRow="1" w:firstColumn="0" w:lastColumn="0" w:oddVBand="0" w:evenVBand="0" w:oddHBand="0" w:evenHBand="0" w:firstRowFirstColumn="0" w:firstRowLastColumn="0" w:lastRowFirstColumn="0" w:lastRowLastColumn="0"/>
          <w:trHeight w:val="419"/>
        </w:trPr>
        <w:tc>
          <w:tcPr>
            <w:tcW w:w="2156" w:type="pct"/>
            <w:tcBorders>
              <w:top w:val="nil"/>
              <w:bottom w:val="single" w:sz="4" w:space="0" w:color="auto"/>
            </w:tcBorders>
            <w:noWrap/>
          </w:tcPr>
          <w:p w14:paraId="043589A3" w14:textId="77777777" w:rsidR="00030B67" w:rsidRPr="00887D3F" w:rsidRDefault="00002D73" w:rsidP="004C37D5">
            <w:pPr>
              <w:spacing w:line="360" w:lineRule="auto"/>
              <w:jc w:val="both"/>
              <w:rPr>
                <w:rFonts w:ascii="Book Antiqua" w:hAnsi="Book Antiqua" w:cs="Times New Roman"/>
                <w:color w:val="000000" w:themeColor="text1"/>
                <w:sz w:val="24"/>
                <w:szCs w:val="24"/>
                <w:vertAlign w:val="superscript"/>
              </w:rPr>
            </w:pPr>
            <w:r w:rsidRPr="00887D3F">
              <w:rPr>
                <w:rFonts w:ascii="Book Antiqua" w:hAnsi="Book Antiqua" w:cs="Times New Roman"/>
                <w:color w:val="000000" w:themeColor="text1"/>
                <w:sz w:val="24"/>
                <w:szCs w:val="24"/>
              </w:rPr>
              <w:t xml:space="preserve">Serum CEA </w:t>
            </w:r>
            <w:r w:rsidR="006D4A07" w:rsidRPr="00887D3F">
              <w:rPr>
                <w:rFonts w:ascii="Book Antiqua" w:hAnsi="Book Antiqua" w:cs="Times New Roman"/>
                <w:color w:val="000000" w:themeColor="text1"/>
                <w:sz w:val="24"/>
                <w:szCs w:val="24"/>
              </w:rPr>
              <w:t>≥</w:t>
            </w:r>
            <w:r w:rsidRPr="00887D3F">
              <w:rPr>
                <w:rFonts w:ascii="Book Antiqua" w:hAnsi="Book Antiqua" w:cs="Times New Roman"/>
                <w:color w:val="000000" w:themeColor="text1"/>
                <w:sz w:val="24"/>
                <w:szCs w:val="24"/>
              </w:rPr>
              <w:t xml:space="preserve"> 3</w:t>
            </w:r>
            <w:r w:rsidR="00167EDE" w:rsidRPr="00887D3F">
              <w:rPr>
                <w:rFonts w:ascii="Book Antiqua" w:hAnsi="Book Antiqua" w:cs="Times New Roman"/>
                <w:color w:val="000000" w:themeColor="text1"/>
                <w:sz w:val="24"/>
                <w:szCs w:val="24"/>
              </w:rPr>
              <w:t>0 µg/L</w:t>
            </w:r>
          </w:p>
        </w:tc>
        <w:tc>
          <w:tcPr>
            <w:tcW w:w="1422" w:type="pct"/>
            <w:tcBorders>
              <w:top w:val="nil"/>
              <w:bottom w:val="single" w:sz="4" w:space="0" w:color="auto"/>
            </w:tcBorders>
          </w:tcPr>
          <w:p w14:paraId="14EDE552" w14:textId="77777777" w:rsidR="00030B67" w:rsidRPr="00887D3F" w:rsidRDefault="00002D73"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w:t>
            </w:r>
            <w:r w:rsidR="006D4A07" w:rsidRPr="00887D3F">
              <w:rPr>
                <w:rFonts w:ascii="Book Antiqua" w:hAnsi="Book Antiqua" w:cs="Times New Roman"/>
                <w:color w:val="000000" w:themeColor="text1"/>
                <w:sz w:val="24"/>
                <w:szCs w:val="24"/>
              </w:rPr>
              <w:t>.785 (0.234-2.626</w:t>
            </w:r>
            <w:r w:rsidR="00167EDE" w:rsidRPr="00887D3F">
              <w:rPr>
                <w:rFonts w:ascii="Book Antiqua" w:hAnsi="Book Antiqua" w:cs="Times New Roman"/>
                <w:color w:val="000000" w:themeColor="text1"/>
                <w:sz w:val="24"/>
                <w:szCs w:val="24"/>
              </w:rPr>
              <w:t>)</w:t>
            </w:r>
            <w:r w:rsidR="00211254" w:rsidRPr="00887D3F">
              <w:rPr>
                <w:rFonts w:ascii="Book Antiqua" w:hAnsi="Book Antiqua" w:hint="eastAsia"/>
                <w:color w:val="000000" w:themeColor="text1"/>
                <w:sz w:val="24"/>
                <w:szCs w:val="24"/>
                <w:vertAlign w:val="superscript"/>
                <w:lang w:eastAsia="zh-CN"/>
              </w:rPr>
              <w:t>1</w:t>
            </w:r>
          </w:p>
        </w:tc>
        <w:tc>
          <w:tcPr>
            <w:tcW w:w="1422" w:type="pct"/>
            <w:tcBorders>
              <w:top w:val="nil"/>
              <w:bottom w:val="single" w:sz="4" w:space="0" w:color="auto"/>
            </w:tcBorders>
          </w:tcPr>
          <w:p w14:paraId="058329A0" w14:textId="77777777" w:rsidR="00030B67" w:rsidRPr="00887D3F" w:rsidRDefault="006D4A07" w:rsidP="004C37D5">
            <w:pPr>
              <w:tabs>
                <w:tab w:val="decimal" w:pos="360"/>
              </w:tabs>
              <w:spacing w:line="360" w:lineRule="auto"/>
              <w:jc w:val="both"/>
              <w:rPr>
                <w:rFonts w:ascii="Book Antiqua" w:hAnsi="Book Antiqua" w:cs="Times New Roman"/>
                <w:color w:val="000000" w:themeColor="text1"/>
                <w:sz w:val="24"/>
                <w:szCs w:val="24"/>
              </w:rPr>
            </w:pPr>
            <w:r w:rsidRPr="00887D3F">
              <w:rPr>
                <w:rFonts w:ascii="Book Antiqua" w:hAnsi="Book Antiqua" w:cs="Times New Roman"/>
                <w:color w:val="000000" w:themeColor="text1"/>
                <w:sz w:val="24"/>
                <w:szCs w:val="24"/>
              </w:rPr>
              <w:t>0.694</w:t>
            </w:r>
            <w:r w:rsidR="002804AE" w:rsidRPr="00887D3F">
              <w:rPr>
                <w:rFonts w:ascii="Book Antiqua" w:hAnsi="Book Antiqua" w:cs="Times New Roman"/>
                <w:color w:val="000000" w:themeColor="text1"/>
                <w:sz w:val="24"/>
                <w:szCs w:val="24"/>
                <w:vertAlign w:val="superscript"/>
              </w:rPr>
              <w:t xml:space="preserve"> a</w:t>
            </w:r>
          </w:p>
        </w:tc>
      </w:tr>
    </w:tbl>
    <w:p w14:paraId="26AA6F0C" w14:textId="77777777" w:rsidR="00002D73" w:rsidRPr="00887D3F" w:rsidRDefault="00211254" w:rsidP="00211254">
      <w:pPr>
        <w:spacing w:after="0" w:line="360" w:lineRule="auto"/>
        <w:jc w:val="both"/>
        <w:rPr>
          <w:rFonts w:ascii="Book Antiqua" w:eastAsia="宋体" w:hAnsi="Book Antiqua" w:cs="Times New Roman"/>
          <w:color w:val="000000" w:themeColor="text1"/>
          <w:sz w:val="24"/>
          <w:szCs w:val="24"/>
          <w:lang w:eastAsia="en-SG"/>
        </w:rPr>
      </w:pPr>
      <w:proofErr w:type="spellStart"/>
      <w:r w:rsidRPr="00887D3F">
        <w:rPr>
          <w:rFonts w:ascii="Book Antiqua" w:hAnsi="Book Antiqua" w:hint="eastAsia"/>
          <w:color w:val="000000" w:themeColor="text1"/>
          <w:sz w:val="24"/>
          <w:szCs w:val="24"/>
          <w:vertAlign w:val="superscript"/>
          <w:lang w:eastAsia="zh-CN"/>
        </w:rPr>
        <w:t>1</w:t>
      </w:r>
      <w:r w:rsidRPr="00887D3F">
        <w:rPr>
          <w:rFonts w:ascii="Book Antiqua" w:hAnsi="Book Antiqua"/>
          <w:color w:val="000000" w:themeColor="text1"/>
          <w:sz w:val="24"/>
          <w:szCs w:val="24"/>
        </w:rPr>
        <w:t>Among</w:t>
      </w:r>
      <w:proofErr w:type="spellEnd"/>
      <w:r w:rsidRPr="00887D3F">
        <w:rPr>
          <w:rFonts w:ascii="Book Antiqua" w:hAnsi="Book Antiqua"/>
          <w:color w:val="000000" w:themeColor="text1"/>
          <w:sz w:val="24"/>
          <w:szCs w:val="24"/>
        </w:rPr>
        <w:t xml:space="preserve"> patients with a</w:t>
      </w:r>
      <w:r w:rsidRPr="00887D3F">
        <w:rPr>
          <w:rFonts w:ascii="Book Antiqua" w:hAnsi="Book Antiqua" w:hint="eastAsia"/>
          <w:color w:val="000000" w:themeColor="text1"/>
          <w:sz w:val="24"/>
          <w:szCs w:val="24"/>
          <w:lang w:eastAsia="zh-CN"/>
        </w:rPr>
        <w:t xml:space="preserve"> </w:t>
      </w:r>
      <w:r w:rsidRPr="00887D3F">
        <w:rPr>
          <w:rFonts w:ascii="Book Antiqua" w:hAnsi="Book Antiqua"/>
          <w:color w:val="000000" w:themeColor="text1"/>
          <w:sz w:val="24"/>
          <w:szCs w:val="24"/>
        </w:rPr>
        <w:t>colorectal primary only</w:t>
      </w:r>
      <w:r w:rsidRPr="00887D3F">
        <w:rPr>
          <w:rFonts w:ascii="Book Antiqua" w:hAnsi="Book Antiqua" w:hint="eastAsia"/>
          <w:color w:val="000000" w:themeColor="text1"/>
          <w:sz w:val="24"/>
          <w:szCs w:val="24"/>
          <w:lang w:eastAsia="zh-CN"/>
        </w:rPr>
        <w:t>.</w:t>
      </w:r>
      <w:r w:rsidRPr="00887D3F">
        <w:rPr>
          <w:rFonts w:ascii="Book Antiqua" w:eastAsia="宋体" w:hAnsi="Book Antiqua" w:cs="Times New Roman"/>
          <w:color w:val="000000" w:themeColor="text1"/>
          <w:sz w:val="24"/>
          <w:szCs w:val="24"/>
          <w:lang w:eastAsia="en-SG"/>
        </w:rPr>
        <w:t xml:space="preserve"> </w:t>
      </w:r>
      <w:r w:rsidR="00854DC8" w:rsidRPr="00887D3F">
        <w:rPr>
          <w:rFonts w:ascii="Book Antiqua" w:eastAsia="宋体" w:hAnsi="Book Antiqua" w:cs="Times New Roman"/>
          <w:color w:val="000000" w:themeColor="text1"/>
          <w:sz w:val="24"/>
          <w:szCs w:val="24"/>
          <w:lang w:eastAsia="en-SG"/>
        </w:rPr>
        <w:t>HR: Hazard ratio; CI: Confidence interval; ASA:</w:t>
      </w:r>
      <w:r w:rsidRPr="00887D3F">
        <w:rPr>
          <w:rFonts w:ascii="Book Antiqua" w:eastAsia="宋体" w:hAnsi="Book Antiqua" w:cs="Times New Roman"/>
          <w:color w:val="000000" w:themeColor="text1"/>
          <w:sz w:val="24"/>
          <w:szCs w:val="24"/>
          <w:lang w:eastAsia="en-SG"/>
        </w:rPr>
        <w:t xml:space="preserve"> American society of</w:t>
      </w:r>
      <w:r w:rsidRPr="00887D3F">
        <w:rPr>
          <w:rFonts w:ascii="Book Antiqua" w:eastAsia="宋体" w:hAnsi="Book Antiqua" w:cs="Times New Roman"/>
          <w:color w:val="000000" w:themeColor="text1"/>
          <w:sz w:val="24"/>
          <w:szCs w:val="24"/>
          <w:lang w:eastAsia="zh-CN"/>
        </w:rPr>
        <w:t xml:space="preserve"> </w:t>
      </w:r>
      <w:proofErr w:type="spellStart"/>
      <w:r w:rsidRPr="00887D3F">
        <w:rPr>
          <w:rFonts w:ascii="Book Antiqua" w:hAnsi="Book Antiqua"/>
          <w:color w:val="000000" w:themeColor="text1"/>
          <w:sz w:val="24"/>
          <w:szCs w:val="24"/>
        </w:rPr>
        <w:t>anesthesiologists</w:t>
      </w:r>
      <w:proofErr w:type="spellEnd"/>
      <w:r w:rsidR="00854DC8" w:rsidRPr="00887D3F">
        <w:rPr>
          <w:rFonts w:ascii="Book Antiqua" w:hAnsi="Book Antiqua"/>
          <w:color w:val="000000" w:themeColor="text1"/>
          <w:sz w:val="24"/>
          <w:szCs w:val="24"/>
        </w:rPr>
        <w:t>; CEA: C</w:t>
      </w:r>
      <w:r w:rsidR="001037F4" w:rsidRPr="00887D3F">
        <w:rPr>
          <w:rFonts w:ascii="Book Antiqua" w:hAnsi="Book Antiqua"/>
          <w:color w:val="000000" w:themeColor="text1"/>
          <w:sz w:val="24"/>
          <w:szCs w:val="24"/>
        </w:rPr>
        <w:t>arcinoembryonic antigen</w:t>
      </w:r>
      <w:r w:rsidRPr="00887D3F">
        <w:rPr>
          <w:rFonts w:ascii="Book Antiqua" w:hAnsi="Book Antiqua" w:hint="eastAsia"/>
          <w:color w:val="000000" w:themeColor="text1"/>
          <w:sz w:val="24"/>
          <w:szCs w:val="24"/>
          <w:lang w:eastAsia="zh-CN"/>
        </w:rPr>
        <w:t>.</w:t>
      </w:r>
      <w:r w:rsidRPr="00887D3F">
        <w:rPr>
          <w:rFonts w:ascii="Book Antiqua" w:eastAsia="宋体" w:hAnsi="Book Antiqua" w:cs="Times New Roman" w:hint="eastAsia"/>
          <w:color w:val="000000" w:themeColor="text1"/>
          <w:sz w:val="24"/>
          <w:szCs w:val="24"/>
          <w:lang w:eastAsia="zh-CN"/>
        </w:rPr>
        <w:t xml:space="preserve"> </w:t>
      </w:r>
    </w:p>
    <w:p w14:paraId="7372D65B" w14:textId="77777777" w:rsidR="00150C87" w:rsidRPr="00887D3F" w:rsidRDefault="00150C87" w:rsidP="004C37D5">
      <w:pPr>
        <w:spacing w:after="0" w:line="360" w:lineRule="auto"/>
        <w:jc w:val="both"/>
        <w:rPr>
          <w:rFonts w:ascii="Book Antiqua" w:hAnsi="Book Antiqua"/>
          <w:color w:val="000000" w:themeColor="text1"/>
          <w:sz w:val="24"/>
          <w:szCs w:val="24"/>
        </w:rPr>
      </w:pPr>
    </w:p>
    <w:p w14:paraId="17964757" w14:textId="77777777" w:rsidR="00150C87" w:rsidRPr="00887D3F" w:rsidRDefault="00150C87" w:rsidP="004C37D5">
      <w:pPr>
        <w:spacing w:after="0" w:line="360" w:lineRule="auto"/>
        <w:jc w:val="both"/>
        <w:rPr>
          <w:rFonts w:ascii="Book Antiqua" w:hAnsi="Book Antiqua"/>
          <w:color w:val="000000" w:themeColor="text1"/>
          <w:sz w:val="24"/>
          <w:szCs w:val="24"/>
        </w:rPr>
      </w:pPr>
    </w:p>
    <w:p w14:paraId="7B3B85D4"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358A232E"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0F747DA5"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0304E5EE"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6DF59DC5"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02B28542"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15AEF4BE"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73EFE69A"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556EA106"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10243F6B" w14:textId="77777777" w:rsidR="00A75A48" w:rsidRPr="00887D3F" w:rsidRDefault="00A75A48" w:rsidP="004C37D5">
      <w:pPr>
        <w:spacing w:after="0" w:line="360" w:lineRule="auto"/>
        <w:jc w:val="both"/>
        <w:rPr>
          <w:rFonts w:ascii="Book Antiqua" w:hAnsi="Book Antiqua"/>
          <w:color w:val="000000" w:themeColor="text1"/>
          <w:sz w:val="24"/>
          <w:szCs w:val="24"/>
        </w:rPr>
      </w:pPr>
    </w:p>
    <w:p w14:paraId="59A1B659" w14:textId="77777777" w:rsidR="00FA564C" w:rsidRPr="00887D3F" w:rsidRDefault="00FA564C" w:rsidP="004C37D5">
      <w:pPr>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14:paraId="2BDD634D" w14:textId="77777777" w:rsidR="003D1EC5" w:rsidRPr="00887D3F" w:rsidRDefault="001C5028" w:rsidP="004C37D5">
      <w:pPr>
        <w:spacing w:after="0" w:line="360" w:lineRule="auto"/>
        <w:jc w:val="both"/>
        <w:rPr>
          <w:rFonts w:ascii="Book Antiqua" w:hAnsi="Book Antiqua"/>
          <w:color w:val="000000" w:themeColor="text1"/>
          <w:sz w:val="24"/>
          <w:szCs w:val="24"/>
          <w:lang w:eastAsia="zh-CN"/>
        </w:rPr>
      </w:pPr>
      <w:r w:rsidRPr="00887D3F">
        <w:rPr>
          <w:rFonts w:ascii="Book Antiqua" w:hAnsi="Book Antiqua"/>
          <w:noProof/>
          <w:color w:val="000000" w:themeColor="text1"/>
          <w:sz w:val="24"/>
          <w:szCs w:val="24"/>
          <w:lang w:val="en-US" w:eastAsia="zh-CN"/>
        </w:rPr>
        <w:lastRenderedPageBreak/>
        <w:drawing>
          <wp:inline distT="0" distB="0" distL="0" distR="0" wp14:anchorId="51B20E96" wp14:editId="36E67BA4">
            <wp:extent cx="5731510" cy="4587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587240"/>
                    </a:xfrm>
                    <a:prstGeom prst="rect">
                      <a:avLst/>
                    </a:prstGeom>
                  </pic:spPr>
                </pic:pic>
              </a:graphicData>
            </a:graphic>
          </wp:inline>
        </w:drawing>
      </w:r>
    </w:p>
    <w:p w14:paraId="67375B2F" w14:textId="77777777" w:rsidR="00211254" w:rsidRPr="00887D3F" w:rsidRDefault="00211254" w:rsidP="004C37D5">
      <w:pPr>
        <w:spacing w:after="0" w:line="360" w:lineRule="auto"/>
        <w:jc w:val="both"/>
        <w:rPr>
          <w:rFonts w:ascii="Book Antiqua" w:hAnsi="Book Antiqua"/>
          <w:color w:val="000000" w:themeColor="text1"/>
          <w:sz w:val="24"/>
          <w:szCs w:val="24"/>
          <w:lang w:eastAsia="zh-CN"/>
        </w:rPr>
      </w:pPr>
      <w:r w:rsidRPr="00887D3F">
        <w:rPr>
          <w:rFonts w:ascii="Book Antiqua" w:hAnsi="Book Antiqua"/>
          <w:b/>
          <w:color w:val="000000" w:themeColor="text1"/>
          <w:sz w:val="24"/>
          <w:szCs w:val="24"/>
        </w:rPr>
        <w:t>Figure 1</w:t>
      </w:r>
      <w:r w:rsidRPr="00887D3F">
        <w:rPr>
          <w:rFonts w:ascii="Book Antiqua" w:hAnsi="Book Antiqua"/>
          <w:color w:val="000000" w:themeColor="text1"/>
          <w:sz w:val="24"/>
          <w:szCs w:val="24"/>
        </w:rPr>
        <w:t xml:space="preserve"> </w:t>
      </w:r>
      <w:r w:rsidRPr="00887D3F">
        <w:rPr>
          <w:rFonts w:ascii="Book Antiqua" w:hAnsi="Book Antiqua"/>
          <w:b/>
          <w:color w:val="000000" w:themeColor="text1"/>
          <w:sz w:val="24"/>
          <w:szCs w:val="24"/>
        </w:rPr>
        <w:t xml:space="preserve">Kaplan-Meier survival analysis of 38 patients who underwent palliative surgery for </w:t>
      </w:r>
      <w:proofErr w:type="spellStart"/>
      <w:r w:rsidRPr="00887D3F">
        <w:rPr>
          <w:rFonts w:ascii="Book Antiqua" w:hAnsi="Book Antiqua"/>
          <w:b/>
          <w:color w:val="000000" w:themeColor="text1"/>
          <w:sz w:val="24"/>
          <w:szCs w:val="24"/>
        </w:rPr>
        <w:t>Krukenberg</w:t>
      </w:r>
      <w:proofErr w:type="spellEnd"/>
      <w:r w:rsidRPr="00887D3F">
        <w:rPr>
          <w:rFonts w:ascii="Book Antiqua" w:hAnsi="Book Antiqua"/>
          <w:b/>
          <w:color w:val="000000" w:themeColor="text1"/>
          <w:sz w:val="24"/>
          <w:szCs w:val="24"/>
        </w:rPr>
        <w:t xml:space="preserve"> tumours.</w:t>
      </w:r>
      <w:bookmarkStart w:id="8" w:name="_GoBack"/>
      <w:bookmarkEnd w:id="8"/>
    </w:p>
    <w:sectPr w:rsidR="00211254" w:rsidRPr="00887D3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00B0" w14:textId="77777777" w:rsidR="00757C93" w:rsidRDefault="00757C93" w:rsidP="007E4952">
      <w:pPr>
        <w:spacing w:after="0" w:line="240" w:lineRule="auto"/>
      </w:pPr>
      <w:r>
        <w:separator/>
      </w:r>
    </w:p>
  </w:endnote>
  <w:endnote w:type="continuationSeparator" w:id="0">
    <w:p w14:paraId="4F1E0731" w14:textId="77777777" w:rsidR="00757C93" w:rsidRDefault="00757C93" w:rsidP="007E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等线">
    <w:charset w:val="86"/>
    <w:family w:val="script"/>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AdvTimes">
    <w:altName w:val="微软雅黑"/>
    <w:panose1 w:val="00000000000000000000"/>
    <w:charset w:val="86"/>
    <w:family w:val="auto"/>
    <w:notTrueType/>
    <w:pitch w:val="default"/>
    <w:sig w:usb0="00000000" w:usb1="080E0000" w:usb2="00000010" w:usb3="00000000" w:csb0="0004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32378"/>
      <w:docPartObj>
        <w:docPartGallery w:val="Page Numbers (Bottom of Page)"/>
        <w:docPartUnique/>
      </w:docPartObj>
    </w:sdtPr>
    <w:sdtEndPr>
      <w:rPr>
        <w:noProof/>
      </w:rPr>
    </w:sdtEndPr>
    <w:sdtContent>
      <w:p w14:paraId="657F3A26" w14:textId="77777777" w:rsidR="00E806CB" w:rsidRDefault="00E806CB">
        <w:pPr>
          <w:pStyle w:val="Footer"/>
          <w:jc w:val="center"/>
        </w:pPr>
        <w:r>
          <w:fldChar w:fldCharType="begin"/>
        </w:r>
        <w:r>
          <w:instrText xml:space="preserve"> PAGE   \* MERGEFORMAT </w:instrText>
        </w:r>
        <w:r>
          <w:fldChar w:fldCharType="separate"/>
        </w:r>
        <w:r w:rsidR="00F3788B">
          <w:rPr>
            <w:noProof/>
          </w:rPr>
          <w:t>1</w:t>
        </w:r>
        <w:r>
          <w:rPr>
            <w:noProof/>
          </w:rPr>
          <w:fldChar w:fldCharType="end"/>
        </w:r>
      </w:p>
    </w:sdtContent>
  </w:sdt>
  <w:p w14:paraId="5CE6A6DC" w14:textId="77777777" w:rsidR="00E806CB" w:rsidRDefault="00E806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61DE6" w14:textId="77777777" w:rsidR="00757C93" w:rsidRDefault="00757C93" w:rsidP="007E4952">
      <w:pPr>
        <w:spacing w:after="0" w:line="240" w:lineRule="auto"/>
      </w:pPr>
      <w:r>
        <w:separator/>
      </w:r>
    </w:p>
  </w:footnote>
  <w:footnote w:type="continuationSeparator" w:id="0">
    <w:p w14:paraId="5B2E66CF" w14:textId="77777777" w:rsidR="00757C93" w:rsidRDefault="00757C93" w:rsidP="007E49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B730A"/>
    <w:multiLevelType w:val="hybridMultilevel"/>
    <w:tmpl w:val="CFF0B5AE"/>
    <w:lvl w:ilvl="0" w:tplc="DC38DE1E">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4E5143B7"/>
    <w:multiLevelType w:val="hybridMultilevel"/>
    <w:tmpl w:val="F1700A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546975A1"/>
    <w:multiLevelType w:val="hybridMultilevel"/>
    <w:tmpl w:val="93A6E6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7BA52CDD"/>
    <w:multiLevelType w:val="hybridMultilevel"/>
    <w:tmpl w:val="1CC86D76"/>
    <w:lvl w:ilvl="0" w:tplc="E3909C06">
      <w:numFmt w:val="bullet"/>
      <w:lvlText w:val=""/>
      <w:lvlJc w:val="left"/>
      <w:pPr>
        <w:ind w:left="720" w:hanging="360"/>
      </w:pPr>
      <w:rPr>
        <w:rFonts w:ascii="Wingdings" w:eastAsiaTheme="minorHAnsi"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A4"/>
    <w:rsid w:val="0000237B"/>
    <w:rsid w:val="00002D73"/>
    <w:rsid w:val="00030B67"/>
    <w:rsid w:val="00035730"/>
    <w:rsid w:val="00044799"/>
    <w:rsid w:val="00050B02"/>
    <w:rsid w:val="00054803"/>
    <w:rsid w:val="00057481"/>
    <w:rsid w:val="00060367"/>
    <w:rsid w:val="00066893"/>
    <w:rsid w:val="00067449"/>
    <w:rsid w:val="000765C5"/>
    <w:rsid w:val="0009661B"/>
    <w:rsid w:val="000A0E6B"/>
    <w:rsid w:val="000A2F14"/>
    <w:rsid w:val="000A50C8"/>
    <w:rsid w:val="000A5403"/>
    <w:rsid w:val="000A65EC"/>
    <w:rsid w:val="000A7DD0"/>
    <w:rsid w:val="000D4DD0"/>
    <w:rsid w:val="000D6B32"/>
    <w:rsid w:val="000E240C"/>
    <w:rsid w:val="001037F4"/>
    <w:rsid w:val="00114960"/>
    <w:rsid w:val="00121707"/>
    <w:rsid w:val="00123960"/>
    <w:rsid w:val="00140692"/>
    <w:rsid w:val="00141E3F"/>
    <w:rsid w:val="0014213B"/>
    <w:rsid w:val="00145A77"/>
    <w:rsid w:val="00150C87"/>
    <w:rsid w:val="0015763D"/>
    <w:rsid w:val="001608AE"/>
    <w:rsid w:val="00167EDE"/>
    <w:rsid w:val="00171AE5"/>
    <w:rsid w:val="0017513B"/>
    <w:rsid w:val="00196330"/>
    <w:rsid w:val="001A0929"/>
    <w:rsid w:val="001A3FA4"/>
    <w:rsid w:val="001A6E11"/>
    <w:rsid w:val="001A7C3E"/>
    <w:rsid w:val="001B1476"/>
    <w:rsid w:val="001B20B5"/>
    <w:rsid w:val="001B4F13"/>
    <w:rsid w:val="001B54C5"/>
    <w:rsid w:val="001C5028"/>
    <w:rsid w:val="001D5CC6"/>
    <w:rsid w:val="001D6C63"/>
    <w:rsid w:val="001E1435"/>
    <w:rsid w:val="001E2F80"/>
    <w:rsid w:val="001E5F35"/>
    <w:rsid w:val="002030DC"/>
    <w:rsid w:val="00211254"/>
    <w:rsid w:val="0022016E"/>
    <w:rsid w:val="002245BC"/>
    <w:rsid w:val="0023563E"/>
    <w:rsid w:val="0024467D"/>
    <w:rsid w:val="0025127F"/>
    <w:rsid w:val="002702EC"/>
    <w:rsid w:val="00276068"/>
    <w:rsid w:val="002800F0"/>
    <w:rsid w:val="002804AE"/>
    <w:rsid w:val="00286CEE"/>
    <w:rsid w:val="00286F64"/>
    <w:rsid w:val="002878EC"/>
    <w:rsid w:val="002A5430"/>
    <w:rsid w:val="002E1368"/>
    <w:rsid w:val="003022C1"/>
    <w:rsid w:val="00313AE8"/>
    <w:rsid w:val="00330B7D"/>
    <w:rsid w:val="003653B9"/>
    <w:rsid w:val="003664B1"/>
    <w:rsid w:val="003717A6"/>
    <w:rsid w:val="00390458"/>
    <w:rsid w:val="003A2EED"/>
    <w:rsid w:val="003B4537"/>
    <w:rsid w:val="003B6EB9"/>
    <w:rsid w:val="003D1EC5"/>
    <w:rsid w:val="003D44DB"/>
    <w:rsid w:val="003F3FD3"/>
    <w:rsid w:val="00412F7A"/>
    <w:rsid w:val="00427676"/>
    <w:rsid w:val="0043342A"/>
    <w:rsid w:val="0043752E"/>
    <w:rsid w:val="0044398D"/>
    <w:rsid w:val="004769A5"/>
    <w:rsid w:val="004801BB"/>
    <w:rsid w:val="00484DF8"/>
    <w:rsid w:val="0048649D"/>
    <w:rsid w:val="004942D6"/>
    <w:rsid w:val="004A1BFB"/>
    <w:rsid w:val="004A4213"/>
    <w:rsid w:val="004A4FCB"/>
    <w:rsid w:val="004B03EE"/>
    <w:rsid w:val="004B766F"/>
    <w:rsid w:val="004C37D5"/>
    <w:rsid w:val="004C3D5A"/>
    <w:rsid w:val="004D3BFF"/>
    <w:rsid w:val="004E00B8"/>
    <w:rsid w:val="004E6ED7"/>
    <w:rsid w:val="004F5258"/>
    <w:rsid w:val="004F6913"/>
    <w:rsid w:val="00520068"/>
    <w:rsid w:val="005203F6"/>
    <w:rsid w:val="0052160D"/>
    <w:rsid w:val="00540D6D"/>
    <w:rsid w:val="0055070C"/>
    <w:rsid w:val="00554064"/>
    <w:rsid w:val="00560544"/>
    <w:rsid w:val="00563089"/>
    <w:rsid w:val="00575BC9"/>
    <w:rsid w:val="0058521B"/>
    <w:rsid w:val="00592663"/>
    <w:rsid w:val="0059794F"/>
    <w:rsid w:val="005A1682"/>
    <w:rsid w:val="005B1FB0"/>
    <w:rsid w:val="005B24BB"/>
    <w:rsid w:val="005C3710"/>
    <w:rsid w:val="005C4D3D"/>
    <w:rsid w:val="005E33EE"/>
    <w:rsid w:val="005E7279"/>
    <w:rsid w:val="005F3A39"/>
    <w:rsid w:val="00607EDC"/>
    <w:rsid w:val="00613639"/>
    <w:rsid w:val="00615218"/>
    <w:rsid w:val="00632545"/>
    <w:rsid w:val="00634942"/>
    <w:rsid w:val="00635C7C"/>
    <w:rsid w:val="00651EB2"/>
    <w:rsid w:val="00653BC7"/>
    <w:rsid w:val="00666CD6"/>
    <w:rsid w:val="00666DB9"/>
    <w:rsid w:val="006833FA"/>
    <w:rsid w:val="00686181"/>
    <w:rsid w:val="006873BE"/>
    <w:rsid w:val="0069354E"/>
    <w:rsid w:val="006A0B42"/>
    <w:rsid w:val="006A4010"/>
    <w:rsid w:val="006A4FC1"/>
    <w:rsid w:val="006A506A"/>
    <w:rsid w:val="006A5205"/>
    <w:rsid w:val="006B14C4"/>
    <w:rsid w:val="006B5BD5"/>
    <w:rsid w:val="006B5CD1"/>
    <w:rsid w:val="006B7CD5"/>
    <w:rsid w:val="006D4A07"/>
    <w:rsid w:val="006D73F2"/>
    <w:rsid w:val="00714A34"/>
    <w:rsid w:val="0071581A"/>
    <w:rsid w:val="00724202"/>
    <w:rsid w:val="007336B2"/>
    <w:rsid w:val="00744409"/>
    <w:rsid w:val="00745F79"/>
    <w:rsid w:val="007549D1"/>
    <w:rsid w:val="00757C93"/>
    <w:rsid w:val="00760608"/>
    <w:rsid w:val="0076707B"/>
    <w:rsid w:val="007756A9"/>
    <w:rsid w:val="00786F57"/>
    <w:rsid w:val="007907BA"/>
    <w:rsid w:val="007A0197"/>
    <w:rsid w:val="007A0F8E"/>
    <w:rsid w:val="007A731B"/>
    <w:rsid w:val="007C028B"/>
    <w:rsid w:val="007E4952"/>
    <w:rsid w:val="007F119B"/>
    <w:rsid w:val="007F204E"/>
    <w:rsid w:val="007F69FA"/>
    <w:rsid w:val="008034BB"/>
    <w:rsid w:val="0081496A"/>
    <w:rsid w:val="00821E94"/>
    <w:rsid w:val="0082403F"/>
    <w:rsid w:val="00837486"/>
    <w:rsid w:val="00841875"/>
    <w:rsid w:val="00847CEC"/>
    <w:rsid w:val="00854DC8"/>
    <w:rsid w:val="008827C9"/>
    <w:rsid w:val="00887D3F"/>
    <w:rsid w:val="00890E91"/>
    <w:rsid w:val="00897839"/>
    <w:rsid w:val="008A21D2"/>
    <w:rsid w:val="008A5C0A"/>
    <w:rsid w:val="008A776D"/>
    <w:rsid w:val="008C126B"/>
    <w:rsid w:val="008C632D"/>
    <w:rsid w:val="008C6856"/>
    <w:rsid w:val="008C7C71"/>
    <w:rsid w:val="008E2E54"/>
    <w:rsid w:val="008E61A8"/>
    <w:rsid w:val="008F1D37"/>
    <w:rsid w:val="008F5030"/>
    <w:rsid w:val="009061A9"/>
    <w:rsid w:val="009109A7"/>
    <w:rsid w:val="00914937"/>
    <w:rsid w:val="00933C5C"/>
    <w:rsid w:val="00934267"/>
    <w:rsid w:val="00945B8F"/>
    <w:rsid w:val="00947624"/>
    <w:rsid w:val="009638E3"/>
    <w:rsid w:val="00966092"/>
    <w:rsid w:val="00975677"/>
    <w:rsid w:val="009771F5"/>
    <w:rsid w:val="00982526"/>
    <w:rsid w:val="00983936"/>
    <w:rsid w:val="009A4F0F"/>
    <w:rsid w:val="009B06ED"/>
    <w:rsid w:val="009B454B"/>
    <w:rsid w:val="009E7667"/>
    <w:rsid w:val="00A0095C"/>
    <w:rsid w:val="00A01D76"/>
    <w:rsid w:val="00A10B32"/>
    <w:rsid w:val="00A14BAD"/>
    <w:rsid w:val="00A15747"/>
    <w:rsid w:val="00A15C26"/>
    <w:rsid w:val="00A30635"/>
    <w:rsid w:val="00A33F50"/>
    <w:rsid w:val="00A404E9"/>
    <w:rsid w:val="00A44A94"/>
    <w:rsid w:val="00A55F7F"/>
    <w:rsid w:val="00A61491"/>
    <w:rsid w:val="00A67786"/>
    <w:rsid w:val="00A75A48"/>
    <w:rsid w:val="00A81892"/>
    <w:rsid w:val="00A82DC1"/>
    <w:rsid w:val="00AA61FF"/>
    <w:rsid w:val="00AA6A24"/>
    <w:rsid w:val="00AD3142"/>
    <w:rsid w:val="00AD531B"/>
    <w:rsid w:val="00AE14BC"/>
    <w:rsid w:val="00AE16C8"/>
    <w:rsid w:val="00AE6ECE"/>
    <w:rsid w:val="00B0163D"/>
    <w:rsid w:val="00B12516"/>
    <w:rsid w:val="00B21B55"/>
    <w:rsid w:val="00B301FA"/>
    <w:rsid w:val="00B31D80"/>
    <w:rsid w:val="00B33161"/>
    <w:rsid w:val="00B346F0"/>
    <w:rsid w:val="00B40312"/>
    <w:rsid w:val="00B40F41"/>
    <w:rsid w:val="00B43B5B"/>
    <w:rsid w:val="00B43CD3"/>
    <w:rsid w:val="00B46117"/>
    <w:rsid w:val="00B46EF1"/>
    <w:rsid w:val="00B51EE4"/>
    <w:rsid w:val="00B56210"/>
    <w:rsid w:val="00B6205F"/>
    <w:rsid w:val="00B6443E"/>
    <w:rsid w:val="00B7291D"/>
    <w:rsid w:val="00B81D34"/>
    <w:rsid w:val="00B91B8E"/>
    <w:rsid w:val="00BA57C7"/>
    <w:rsid w:val="00BB69E4"/>
    <w:rsid w:val="00BD3285"/>
    <w:rsid w:val="00BD3976"/>
    <w:rsid w:val="00BE1EC6"/>
    <w:rsid w:val="00BF4E73"/>
    <w:rsid w:val="00BF57F3"/>
    <w:rsid w:val="00BF6E9F"/>
    <w:rsid w:val="00C434E2"/>
    <w:rsid w:val="00C50970"/>
    <w:rsid w:val="00C54A6F"/>
    <w:rsid w:val="00C655F2"/>
    <w:rsid w:val="00C74025"/>
    <w:rsid w:val="00C754E7"/>
    <w:rsid w:val="00C80357"/>
    <w:rsid w:val="00C80F60"/>
    <w:rsid w:val="00C833E2"/>
    <w:rsid w:val="00CA08C5"/>
    <w:rsid w:val="00CA0A5C"/>
    <w:rsid w:val="00CA228B"/>
    <w:rsid w:val="00CB45FC"/>
    <w:rsid w:val="00CB70E4"/>
    <w:rsid w:val="00CC60F2"/>
    <w:rsid w:val="00CC6A27"/>
    <w:rsid w:val="00CD07A7"/>
    <w:rsid w:val="00CF073F"/>
    <w:rsid w:val="00CF53D2"/>
    <w:rsid w:val="00CF653C"/>
    <w:rsid w:val="00CF6A87"/>
    <w:rsid w:val="00CF6B5E"/>
    <w:rsid w:val="00D049F6"/>
    <w:rsid w:val="00D063EF"/>
    <w:rsid w:val="00D15490"/>
    <w:rsid w:val="00D167DD"/>
    <w:rsid w:val="00D257A5"/>
    <w:rsid w:val="00D35A24"/>
    <w:rsid w:val="00D533A9"/>
    <w:rsid w:val="00D552DD"/>
    <w:rsid w:val="00D67BFA"/>
    <w:rsid w:val="00D72850"/>
    <w:rsid w:val="00D90262"/>
    <w:rsid w:val="00D9394A"/>
    <w:rsid w:val="00DB436F"/>
    <w:rsid w:val="00DE425E"/>
    <w:rsid w:val="00DF0FB3"/>
    <w:rsid w:val="00DF72EF"/>
    <w:rsid w:val="00E001F9"/>
    <w:rsid w:val="00E00F39"/>
    <w:rsid w:val="00E049D2"/>
    <w:rsid w:val="00E13EFD"/>
    <w:rsid w:val="00E14419"/>
    <w:rsid w:val="00E17A80"/>
    <w:rsid w:val="00E20B74"/>
    <w:rsid w:val="00E46D84"/>
    <w:rsid w:val="00E503B1"/>
    <w:rsid w:val="00E535F9"/>
    <w:rsid w:val="00E56A00"/>
    <w:rsid w:val="00E65E08"/>
    <w:rsid w:val="00E75AF0"/>
    <w:rsid w:val="00E806CB"/>
    <w:rsid w:val="00E825C1"/>
    <w:rsid w:val="00E90D99"/>
    <w:rsid w:val="00EA6A70"/>
    <w:rsid w:val="00EB1C64"/>
    <w:rsid w:val="00EC2B14"/>
    <w:rsid w:val="00EC4BE8"/>
    <w:rsid w:val="00EC566B"/>
    <w:rsid w:val="00EE109E"/>
    <w:rsid w:val="00EE4EC4"/>
    <w:rsid w:val="00EE6565"/>
    <w:rsid w:val="00F01728"/>
    <w:rsid w:val="00F14538"/>
    <w:rsid w:val="00F16485"/>
    <w:rsid w:val="00F2189A"/>
    <w:rsid w:val="00F23D88"/>
    <w:rsid w:val="00F2677A"/>
    <w:rsid w:val="00F32E7A"/>
    <w:rsid w:val="00F346D4"/>
    <w:rsid w:val="00F3788B"/>
    <w:rsid w:val="00F451BD"/>
    <w:rsid w:val="00F631D9"/>
    <w:rsid w:val="00F674D9"/>
    <w:rsid w:val="00F7343A"/>
    <w:rsid w:val="00F85CD7"/>
    <w:rsid w:val="00F85E11"/>
    <w:rsid w:val="00F91EA8"/>
    <w:rsid w:val="00F94869"/>
    <w:rsid w:val="00F9514F"/>
    <w:rsid w:val="00FA564C"/>
    <w:rsid w:val="00FB3C81"/>
    <w:rsid w:val="00FC2CD1"/>
    <w:rsid w:val="00FD02AA"/>
    <w:rsid w:val="00FD39CA"/>
    <w:rsid w:val="00FD6616"/>
    <w:rsid w:val="00FE26F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DF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4DF8"/>
    <w:pPr>
      <w:spacing w:after="0" w:line="240" w:lineRule="auto"/>
    </w:pPr>
    <w:rPr>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484DF8"/>
    <w:pPr>
      <w:tabs>
        <w:tab w:val="decimal" w:pos="360"/>
      </w:tabs>
      <w:spacing w:after="200" w:line="276" w:lineRule="auto"/>
    </w:pPr>
    <w:rPr>
      <w:lang w:val="en-US" w:eastAsia="en-SG"/>
    </w:rPr>
  </w:style>
  <w:style w:type="table" w:styleId="MediumShading2-Accent5">
    <w:name w:val="Medium Shading 2 Accent 5"/>
    <w:basedOn w:val="TableNormal"/>
    <w:uiPriority w:val="64"/>
    <w:rsid w:val="00484DF8"/>
    <w:pPr>
      <w:spacing w:after="0" w:line="240" w:lineRule="auto"/>
    </w:pPr>
    <w:rPr>
      <w:lang w:val="en-US" w:eastAsia="en-S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23563E"/>
    <w:pPr>
      <w:spacing w:after="0" w:line="240" w:lineRule="auto"/>
    </w:pPr>
    <w:rPr>
      <w:rFonts w:eastAsia="宋体"/>
      <w:lang w:val="en-US" w:eastAsia="en-S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451BD"/>
    <w:pPr>
      <w:ind w:left="720"/>
      <w:contextualSpacing/>
    </w:pPr>
  </w:style>
  <w:style w:type="character" w:styleId="Hyperlink">
    <w:name w:val="Hyperlink"/>
    <w:basedOn w:val="DefaultParagraphFont"/>
    <w:uiPriority w:val="99"/>
    <w:unhideWhenUsed/>
    <w:rsid w:val="00BF4E73"/>
    <w:rPr>
      <w:color w:val="0563C1" w:themeColor="hyperlink"/>
      <w:u w:val="single"/>
    </w:rPr>
  </w:style>
  <w:style w:type="paragraph" w:styleId="Header">
    <w:name w:val="header"/>
    <w:basedOn w:val="Normal"/>
    <w:link w:val="HeaderChar"/>
    <w:uiPriority w:val="99"/>
    <w:unhideWhenUsed/>
    <w:rsid w:val="007E4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952"/>
  </w:style>
  <w:style w:type="paragraph" w:styleId="Footer">
    <w:name w:val="footer"/>
    <w:basedOn w:val="Normal"/>
    <w:link w:val="FooterChar"/>
    <w:uiPriority w:val="99"/>
    <w:unhideWhenUsed/>
    <w:rsid w:val="007E4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952"/>
  </w:style>
  <w:style w:type="paragraph" w:styleId="BalloonText">
    <w:name w:val="Balloon Text"/>
    <w:basedOn w:val="Normal"/>
    <w:link w:val="BalloonTextChar"/>
    <w:uiPriority w:val="99"/>
    <w:semiHidden/>
    <w:unhideWhenUsed/>
    <w:rsid w:val="00BD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76"/>
    <w:rPr>
      <w:rFonts w:ascii="Tahoma" w:hAnsi="Tahoma" w:cs="Tahoma"/>
      <w:sz w:val="16"/>
      <w:szCs w:val="16"/>
    </w:rPr>
  </w:style>
  <w:style w:type="paragraph" w:styleId="NormalWeb">
    <w:name w:val="Normal (Web)"/>
    <w:basedOn w:val="Normal"/>
    <w:uiPriority w:val="99"/>
    <w:semiHidden/>
    <w:unhideWhenUsed/>
    <w:rsid w:val="00E806CB"/>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DefaultParagraphFont"/>
    <w:rsid w:val="00E806CB"/>
  </w:style>
  <w:style w:type="character" w:styleId="Strong">
    <w:name w:val="Strong"/>
    <w:uiPriority w:val="22"/>
    <w:qFormat/>
    <w:rsid w:val="008F1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603919">
      <w:bodyDiv w:val="1"/>
      <w:marLeft w:val="0"/>
      <w:marRight w:val="0"/>
      <w:marTop w:val="0"/>
      <w:marBottom w:val="0"/>
      <w:divBdr>
        <w:top w:val="none" w:sz="0" w:space="0" w:color="auto"/>
        <w:left w:val="none" w:sz="0" w:space="0" w:color="auto"/>
        <w:bottom w:val="none" w:sz="0" w:space="0" w:color="auto"/>
        <w:right w:val="none" w:sz="0" w:space="0" w:color="auto"/>
      </w:divBdr>
    </w:div>
    <w:div w:id="1484850765">
      <w:bodyDiv w:val="1"/>
      <w:marLeft w:val="0"/>
      <w:marRight w:val="0"/>
      <w:marTop w:val="0"/>
      <w:marBottom w:val="0"/>
      <w:divBdr>
        <w:top w:val="none" w:sz="0" w:space="0" w:color="auto"/>
        <w:left w:val="none" w:sz="0" w:space="0" w:color="auto"/>
        <w:bottom w:val="none" w:sz="0" w:space="0" w:color="auto"/>
        <w:right w:val="none" w:sz="0" w:space="0" w:color="auto"/>
      </w:divBdr>
      <w:divsChild>
        <w:div w:id="575437595">
          <w:marLeft w:val="0"/>
          <w:marRight w:val="1"/>
          <w:marTop w:val="0"/>
          <w:marBottom w:val="0"/>
          <w:divBdr>
            <w:top w:val="none" w:sz="0" w:space="0" w:color="auto"/>
            <w:left w:val="none" w:sz="0" w:space="0" w:color="auto"/>
            <w:bottom w:val="none" w:sz="0" w:space="0" w:color="auto"/>
            <w:right w:val="none" w:sz="0" w:space="0" w:color="auto"/>
          </w:divBdr>
          <w:divsChild>
            <w:div w:id="1043019911">
              <w:marLeft w:val="0"/>
              <w:marRight w:val="0"/>
              <w:marTop w:val="0"/>
              <w:marBottom w:val="0"/>
              <w:divBdr>
                <w:top w:val="none" w:sz="0" w:space="0" w:color="auto"/>
                <w:left w:val="none" w:sz="0" w:space="0" w:color="auto"/>
                <w:bottom w:val="none" w:sz="0" w:space="0" w:color="auto"/>
                <w:right w:val="none" w:sz="0" w:space="0" w:color="auto"/>
              </w:divBdr>
              <w:divsChild>
                <w:div w:id="933561716">
                  <w:marLeft w:val="0"/>
                  <w:marRight w:val="1"/>
                  <w:marTop w:val="0"/>
                  <w:marBottom w:val="0"/>
                  <w:divBdr>
                    <w:top w:val="none" w:sz="0" w:space="0" w:color="auto"/>
                    <w:left w:val="none" w:sz="0" w:space="0" w:color="auto"/>
                    <w:bottom w:val="none" w:sz="0" w:space="0" w:color="auto"/>
                    <w:right w:val="none" w:sz="0" w:space="0" w:color="auto"/>
                  </w:divBdr>
                  <w:divsChild>
                    <w:div w:id="1574392042">
                      <w:marLeft w:val="0"/>
                      <w:marRight w:val="0"/>
                      <w:marTop w:val="0"/>
                      <w:marBottom w:val="0"/>
                      <w:divBdr>
                        <w:top w:val="none" w:sz="0" w:space="0" w:color="auto"/>
                        <w:left w:val="none" w:sz="0" w:space="0" w:color="auto"/>
                        <w:bottom w:val="none" w:sz="0" w:space="0" w:color="auto"/>
                        <w:right w:val="none" w:sz="0" w:space="0" w:color="auto"/>
                      </w:divBdr>
                      <w:divsChild>
                        <w:div w:id="850729238">
                          <w:marLeft w:val="0"/>
                          <w:marRight w:val="0"/>
                          <w:marTop w:val="0"/>
                          <w:marBottom w:val="0"/>
                          <w:divBdr>
                            <w:top w:val="none" w:sz="0" w:space="0" w:color="auto"/>
                            <w:left w:val="none" w:sz="0" w:space="0" w:color="auto"/>
                            <w:bottom w:val="none" w:sz="0" w:space="0" w:color="auto"/>
                            <w:right w:val="none" w:sz="0" w:space="0" w:color="auto"/>
                          </w:divBdr>
                          <w:divsChild>
                            <w:div w:id="2037540786">
                              <w:marLeft w:val="0"/>
                              <w:marRight w:val="0"/>
                              <w:marTop w:val="120"/>
                              <w:marBottom w:val="360"/>
                              <w:divBdr>
                                <w:top w:val="none" w:sz="0" w:space="0" w:color="auto"/>
                                <w:left w:val="none" w:sz="0" w:space="0" w:color="auto"/>
                                <w:bottom w:val="none" w:sz="0" w:space="0" w:color="auto"/>
                                <w:right w:val="none" w:sz="0" w:space="0" w:color="auto"/>
                              </w:divBdr>
                              <w:divsChild>
                                <w:div w:id="1377777152">
                                  <w:marLeft w:val="0"/>
                                  <w:marRight w:val="0"/>
                                  <w:marTop w:val="0"/>
                                  <w:marBottom w:val="0"/>
                                  <w:divBdr>
                                    <w:top w:val="none" w:sz="0" w:space="0" w:color="auto"/>
                                    <w:left w:val="none" w:sz="0" w:space="0" w:color="auto"/>
                                    <w:bottom w:val="none" w:sz="0" w:space="0" w:color="auto"/>
                                    <w:right w:val="none" w:sz="0" w:space="0" w:color="auto"/>
                                  </w:divBdr>
                                </w:div>
                                <w:div w:id="754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6436">
      <w:bodyDiv w:val="1"/>
      <w:marLeft w:val="0"/>
      <w:marRight w:val="0"/>
      <w:marTop w:val="0"/>
      <w:marBottom w:val="0"/>
      <w:divBdr>
        <w:top w:val="none" w:sz="0" w:space="0" w:color="auto"/>
        <w:left w:val="none" w:sz="0" w:space="0" w:color="auto"/>
        <w:bottom w:val="none" w:sz="0" w:space="0" w:color="auto"/>
        <w:right w:val="none" w:sz="0" w:space="0" w:color="auto"/>
      </w:divBdr>
    </w:div>
    <w:div w:id="1942566311">
      <w:bodyDiv w:val="1"/>
      <w:marLeft w:val="0"/>
      <w:marRight w:val="0"/>
      <w:marTop w:val="0"/>
      <w:marBottom w:val="0"/>
      <w:divBdr>
        <w:top w:val="none" w:sz="0" w:space="0" w:color="auto"/>
        <w:left w:val="none" w:sz="0" w:space="0" w:color="auto"/>
        <w:bottom w:val="none" w:sz="0" w:space="0" w:color="auto"/>
        <w:right w:val="none" w:sz="0" w:space="0" w:color="auto"/>
      </w:divBdr>
      <w:divsChild>
        <w:div w:id="1807041400">
          <w:marLeft w:val="0"/>
          <w:marRight w:val="1"/>
          <w:marTop w:val="0"/>
          <w:marBottom w:val="0"/>
          <w:divBdr>
            <w:top w:val="none" w:sz="0" w:space="0" w:color="auto"/>
            <w:left w:val="none" w:sz="0" w:space="0" w:color="auto"/>
            <w:bottom w:val="none" w:sz="0" w:space="0" w:color="auto"/>
            <w:right w:val="none" w:sz="0" w:space="0" w:color="auto"/>
          </w:divBdr>
          <w:divsChild>
            <w:div w:id="159124490">
              <w:marLeft w:val="0"/>
              <w:marRight w:val="0"/>
              <w:marTop w:val="0"/>
              <w:marBottom w:val="0"/>
              <w:divBdr>
                <w:top w:val="none" w:sz="0" w:space="0" w:color="auto"/>
                <w:left w:val="none" w:sz="0" w:space="0" w:color="auto"/>
                <w:bottom w:val="none" w:sz="0" w:space="0" w:color="auto"/>
                <w:right w:val="none" w:sz="0" w:space="0" w:color="auto"/>
              </w:divBdr>
              <w:divsChild>
                <w:div w:id="745683565">
                  <w:marLeft w:val="0"/>
                  <w:marRight w:val="1"/>
                  <w:marTop w:val="0"/>
                  <w:marBottom w:val="0"/>
                  <w:divBdr>
                    <w:top w:val="none" w:sz="0" w:space="0" w:color="auto"/>
                    <w:left w:val="none" w:sz="0" w:space="0" w:color="auto"/>
                    <w:bottom w:val="none" w:sz="0" w:space="0" w:color="auto"/>
                    <w:right w:val="none" w:sz="0" w:space="0" w:color="auto"/>
                  </w:divBdr>
                  <w:divsChild>
                    <w:div w:id="1822191128">
                      <w:marLeft w:val="0"/>
                      <w:marRight w:val="0"/>
                      <w:marTop w:val="0"/>
                      <w:marBottom w:val="0"/>
                      <w:divBdr>
                        <w:top w:val="none" w:sz="0" w:space="0" w:color="auto"/>
                        <w:left w:val="none" w:sz="0" w:space="0" w:color="auto"/>
                        <w:bottom w:val="none" w:sz="0" w:space="0" w:color="auto"/>
                        <w:right w:val="none" w:sz="0" w:space="0" w:color="auto"/>
                      </w:divBdr>
                      <w:divsChild>
                        <w:div w:id="1591038457">
                          <w:marLeft w:val="0"/>
                          <w:marRight w:val="0"/>
                          <w:marTop w:val="0"/>
                          <w:marBottom w:val="0"/>
                          <w:divBdr>
                            <w:top w:val="none" w:sz="0" w:space="0" w:color="auto"/>
                            <w:left w:val="none" w:sz="0" w:space="0" w:color="auto"/>
                            <w:bottom w:val="none" w:sz="0" w:space="0" w:color="auto"/>
                            <w:right w:val="none" w:sz="0" w:space="0" w:color="auto"/>
                          </w:divBdr>
                          <w:divsChild>
                            <w:div w:id="1438599823">
                              <w:marLeft w:val="0"/>
                              <w:marRight w:val="0"/>
                              <w:marTop w:val="120"/>
                              <w:marBottom w:val="360"/>
                              <w:divBdr>
                                <w:top w:val="none" w:sz="0" w:space="0" w:color="auto"/>
                                <w:left w:val="none" w:sz="0" w:space="0" w:color="auto"/>
                                <w:bottom w:val="none" w:sz="0" w:space="0" w:color="auto"/>
                                <w:right w:val="none" w:sz="0" w:space="0" w:color="auto"/>
                              </w:divBdr>
                              <w:divsChild>
                                <w:div w:id="1929801414">
                                  <w:marLeft w:val="0"/>
                                  <w:marRight w:val="0"/>
                                  <w:marTop w:val="0"/>
                                  <w:marBottom w:val="0"/>
                                  <w:divBdr>
                                    <w:top w:val="none" w:sz="0" w:space="0" w:color="auto"/>
                                    <w:left w:val="none" w:sz="0" w:space="0" w:color="auto"/>
                                    <w:bottom w:val="none" w:sz="0" w:space="0" w:color="auto"/>
                                    <w:right w:val="none" w:sz="0" w:space="0" w:color="auto"/>
                                  </w:divBdr>
                                  <w:divsChild>
                                    <w:div w:id="7015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3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E2D9-73FF-A542-8EE4-2A9B6350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4798</Words>
  <Characters>27353</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Seow</dc:creator>
  <cp:lastModifiedBy>Li Ma</cp:lastModifiedBy>
  <cp:revision>3</cp:revision>
  <dcterms:created xsi:type="dcterms:W3CDTF">2017-11-24T02:43:00Z</dcterms:created>
  <dcterms:modified xsi:type="dcterms:W3CDTF">2017-11-27T04:44:00Z</dcterms:modified>
</cp:coreProperties>
</file>