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98B5F" w14:textId="77777777" w:rsidR="00064787" w:rsidRPr="009C17DC" w:rsidRDefault="009C17DC" w:rsidP="00803D2A">
      <w:pPr>
        <w:widowControl w:val="0"/>
        <w:autoSpaceDE w:val="0"/>
        <w:autoSpaceDN w:val="0"/>
        <w:adjustRightInd w:val="0"/>
        <w:spacing w:line="360" w:lineRule="auto"/>
        <w:jc w:val="both"/>
        <w:rPr>
          <w:rFonts w:ascii="Book Antiqua" w:hAnsi="Book Antiqua" w:cs="ê-?Yˇ"/>
          <w:b/>
          <w:i/>
          <w:lang w:val="en-US" w:eastAsia="zh-CN"/>
        </w:rPr>
      </w:pPr>
      <w:r w:rsidRPr="009C17DC">
        <w:rPr>
          <w:rFonts w:ascii="Book Antiqua" w:eastAsia="Times New Roman" w:hAnsi="Book Antiqua" w:cs="宋体"/>
          <w:b/>
          <w:color w:val="000000"/>
          <w:lang w:val="en-US"/>
        </w:rPr>
        <w:t xml:space="preserve">Name of </w:t>
      </w:r>
      <w:r w:rsidR="00CA6FDA">
        <w:rPr>
          <w:rFonts w:ascii="Book Antiqua" w:hAnsi="Book Antiqua" w:cs="宋体" w:hint="eastAsia"/>
          <w:b/>
          <w:color w:val="000000"/>
          <w:lang w:val="en-US" w:eastAsia="zh-CN"/>
        </w:rPr>
        <w:t>J</w:t>
      </w:r>
      <w:r w:rsidRPr="009C17DC">
        <w:rPr>
          <w:rFonts w:ascii="Book Antiqua" w:eastAsia="Times New Roman" w:hAnsi="Book Antiqua" w:cs="宋体"/>
          <w:b/>
          <w:color w:val="000000"/>
          <w:lang w:val="en-US"/>
        </w:rPr>
        <w:t xml:space="preserve">ournal: </w:t>
      </w:r>
      <w:r w:rsidR="00441FCE" w:rsidRPr="009C17DC">
        <w:rPr>
          <w:rFonts w:ascii="Book Antiqua" w:hAnsi="Book Antiqua" w:cs="ê-?Yˇ"/>
          <w:b/>
          <w:i/>
        </w:rPr>
        <w:t>World Journal of</w:t>
      </w:r>
      <w:r w:rsidR="00732E4C" w:rsidRPr="009C17DC">
        <w:rPr>
          <w:rFonts w:ascii="Book Antiqua" w:hAnsi="Book Antiqua" w:cs="ê-?Yˇ"/>
          <w:b/>
          <w:i/>
        </w:rPr>
        <w:t xml:space="preserve"> Gastrointestinal</w:t>
      </w:r>
      <w:r w:rsidR="00C8676E">
        <w:rPr>
          <w:rFonts w:ascii="Book Antiqua" w:hAnsi="Book Antiqua" w:cs="ê-?Yˇ" w:hint="eastAsia"/>
          <w:b/>
          <w:i/>
          <w:lang w:eastAsia="zh-CN"/>
        </w:rPr>
        <w:t xml:space="preserve"> </w:t>
      </w:r>
      <w:r w:rsidR="00732E4C" w:rsidRPr="009C17DC">
        <w:rPr>
          <w:rFonts w:ascii="Book Antiqua" w:hAnsi="Book Antiqua" w:cs="ê-?Yˇ"/>
          <w:b/>
          <w:i/>
          <w:lang w:val="en-US"/>
        </w:rPr>
        <w:t>Surgery</w:t>
      </w:r>
    </w:p>
    <w:p w14:paraId="0974C77B" w14:textId="77777777" w:rsidR="009C17DC" w:rsidRPr="009C17DC" w:rsidRDefault="009C17DC" w:rsidP="009C17DC">
      <w:pPr>
        <w:adjustRightInd w:val="0"/>
        <w:snapToGrid w:val="0"/>
        <w:spacing w:line="360" w:lineRule="auto"/>
        <w:jc w:val="both"/>
        <w:rPr>
          <w:rFonts w:ascii="Book Antiqua" w:hAnsi="Book Antiqua" w:cs="Arial"/>
          <w:color w:val="000000"/>
          <w:lang w:eastAsia="zh-CN"/>
        </w:rPr>
      </w:pPr>
      <w:r w:rsidRPr="009C17DC">
        <w:rPr>
          <w:rFonts w:ascii="Book Antiqua" w:hAnsi="Book Antiqua" w:cs="Arial"/>
          <w:b/>
          <w:color w:val="000000"/>
        </w:rPr>
        <w:t xml:space="preserve">Manuscript NO: </w:t>
      </w:r>
      <w:r w:rsidR="006276A2">
        <w:rPr>
          <w:rFonts w:ascii="Book Antiqua" w:hAnsi="Book Antiqua" w:cs="Arial" w:hint="eastAsia"/>
          <w:b/>
          <w:color w:val="000000"/>
          <w:lang w:eastAsia="zh-CN"/>
        </w:rPr>
        <w:t>36358</w:t>
      </w:r>
    </w:p>
    <w:p w14:paraId="601578D9" w14:textId="77777777" w:rsidR="00064787" w:rsidRPr="009C17DC" w:rsidRDefault="00441FCE" w:rsidP="00803D2A">
      <w:pPr>
        <w:spacing w:line="360" w:lineRule="auto"/>
        <w:jc w:val="both"/>
        <w:rPr>
          <w:rFonts w:ascii="Book Antiqua" w:eastAsia="Times New Roman" w:hAnsi="Book Antiqua" w:cs="Tahoma"/>
          <w:b/>
          <w:color w:val="212121"/>
          <w:shd w:val="clear" w:color="auto" w:fill="FFFFFF"/>
        </w:rPr>
      </w:pPr>
      <w:r w:rsidRPr="009C17DC">
        <w:rPr>
          <w:rFonts w:ascii="Book Antiqua" w:hAnsi="Book Antiqua" w:cs="ê-?Yˇ"/>
          <w:b/>
        </w:rPr>
        <w:t>Manuscript Type: Review</w:t>
      </w:r>
    </w:p>
    <w:p w14:paraId="32C9FB65" w14:textId="77777777" w:rsidR="00064787" w:rsidRPr="009C17DC" w:rsidRDefault="00064787" w:rsidP="00803D2A">
      <w:pPr>
        <w:spacing w:line="360" w:lineRule="auto"/>
        <w:jc w:val="both"/>
        <w:rPr>
          <w:rFonts w:ascii="Book Antiqua" w:eastAsia="Times New Roman" w:hAnsi="Book Antiqua" w:cs="Tahoma"/>
          <w:color w:val="212121"/>
          <w:shd w:val="clear" w:color="auto" w:fill="FFFFFF"/>
        </w:rPr>
      </w:pPr>
    </w:p>
    <w:p w14:paraId="09BE0E03" w14:textId="77777777" w:rsidR="00064787" w:rsidRPr="009C17DC" w:rsidRDefault="00441FCE" w:rsidP="00803D2A">
      <w:pPr>
        <w:spacing w:line="360" w:lineRule="auto"/>
        <w:jc w:val="both"/>
        <w:rPr>
          <w:rFonts w:ascii="Book Antiqua" w:eastAsia="Times New Roman" w:hAnsi="Book Antiqua"/>
        </w:rPr>
      </w:pPr>
      <w:r w:rsidRPr="009C17DC">
        <w:rPr>
          <w:rFonts w:ascii="Book Antiqua" w:eastAsia="Times New Roman" w:hAnsi="Book Antiqua" w:cs="Tahoma"/>
          <w:b/>
          <w:bCs/>
          <w:color w:val="212121"/>
          <w:shd w:val="clear" w:color="auto" w:fill="FFFFFF"/>
        </w:rPr>
        <w:t xml:space="preserve">Advances and </w:t>
      </w:r>
      <w:r w:rsidR="009C17DC" w:rsidRPr="009C17DC">
        <w:rPr>
          <w:rFonts w:ascii="Book Antiqua" w:eastAsia="Times New Roman" w:hAnsi="Book Antiqua" w:cs="Tahoma"/>
          <w:b/>
          <w:bCs/>
          <w:color w:val="212121"/>
          <w:shd w:val="clear" w:color="auto" w:fill="FFFFFF"/>
        </w:rPr>
        <w:t>challenges in laparoscopic surgery in the management of hepatocellular carcinoma</w:t>
      </w:r>
    </w:p>
    <w:p w14:paraId="5B2C4508" w14:textId="77777777" w:rsidR="00064787" w:rsidRPr="009C17DC" w:rsidRDefault="00064787" w:rsidP="00803D2A">
      <w:pPr>
        <w:spacing w:line="360" w:lineRule="auto"/>
        <w:jc w:val="both"/>
        <w:rPr>
          <w:rFonts w:ascii="Book Antiqua" w:hAnsi="Book Antiqua"/>
        </w:rPr>
      </w:pPr>
    </w:p>
    <w:p w14:paraId="4C6129BC" w14:textId="77777777" w:rsidR="00064787" w:rsidRDefault="00441FCE" w:rsidP="00803D2A">
      <w:pPr>
        <w:spacing w:line="360" w:lineRule="auto"/>
        <w:jc w:val="both"/>
        <w:rPr>
          <w:rFonts w:ascii="Book Antiqua" w:hAnsi="Book Antiqua" w:cs="Tahoma"/>
          <w:bCs/>
          <w:color w:val="212121"/>
          <w:shd w:val="clear" w:color="auto" w:fill="FFFFFF"/>
          <w:lang w:eastAsia="zh-CN"/>
        </w:rPr>
      </w:pPr>
      <w:proofErr w:type="spellStart"/>
      <w:r w:rsidRPr="009C17DC">
        <w:rPr>
          <w:rFonts w:ascii="Book Antiqua" w:hAnsi="Book Antiqua"/>
        </w:rPr>
        <w:t>Ziogas</w:t>
      </w:r>
      <w:proofErr w:type="spellEnd"/>
      <w:r w:rsidRPr="009C17DC">
        <w:rPr>
          <w:rFonts w:ascii="Book Antiqua" w:hAnsi="Book Antiqua"/>
        </w:rPr>
        <w:t xml:space="preserve"> IA </w:t>
      </w:r>
      <w:r w:rsidRPr="009C17DC">
        <w:rPr>
          <w:rFonts w:ascii="Book Antiqua" w:hAnsi="Book Antiqua"/>
          <w:i/>
        </w:rPr>
        <w:t>et al.</w:t>
      </w:r>
      <w:r w:rsidR="00786CFE">
        <w:rPr>
          <w:rFonts w:ascii="Book Antiqua" w:hAnsi="Book Antiqua" w:hint="eastAsia"/>
          <w:i/>
          <w:lang w:eastAsia="zh-CN"/>
        </w:rPr>
        <w:t xml:space="preserve"> </w:t>
      </w:r>
      <w:r w:rsidR="00E50EFC" w:rsidRPr="009C17DC">
        <w:rPr>
          <w:rFonts w:ascii="Book Antiqua" w:eastAsia="Times New Roman" w:hAnsi="Book Antiqua" w:cs="Tahoma"/>
          <w:bCs/>
          <w:color w:val="212121"/>
          <w:shd w:val="clear" w:color="auto" w:fill="FFFFFF"/>
        </w:rPr>
        <w:t xml:space="preserve">Advances and </w:t>
      </w:r>
      <w:r w:rsidR="009C17DC" w:rsidRPr="009C17DC">
        <w:rPr>
          <w:rFonts w:ascii="Book Antiqua" w:eastAsia="Times New Roman" w:hAnsi="Book Antiqua" w:cs="Tahoma"/>
          <w:bCs/>
          <w:color w:val="212121"/>
          <w:shd w:val="clear" w:color="auto" w:fill="FFFFFF"/>
        </w:rPr>
        <w:t>challenges in laparoscopic surgery</w:t>
      </w:r>
    </w:p>
    <w:p w14:paraId="468AE55E" w14:textId="77777777" w:rsidR="0083523B" w:rsidRPr="0083523B" w:rsidRDefault="0083523B" w:rsidP="00803D2A">
      <w:pPr>
        <w:spacing w:line="360" w:lineRule="auto"/>
        <w:jc w:val="both"/>
        <w:rPr>
          <w:rFonts w:ascii="Book Antiqua" w:hAnsi="Book Antiqua"/>
          <w:b/>
          <w:lang w:eastAsia="zh-CN"/>
        </w:rPr>
      </w:pPr>
    </w:p>
    <w:p w14:paraId="598E1958" w14:textId="77777777" w:rsidR="00064787" w:rsidRPr="009C17DC" w:rsidRDefault="00732E4C" w:rsidP="00803D2A">
      <w:pPr>
        <w:spacing w:line="360" w:lineRule="auto"/>
        <w:jc w:val="both"/>
        <w:rPr>
          <w:rFonts w:ascii="Book Antiqua" w:hAnsi="Book Antiqua"/>
          <w:b/>
        </w:rPr>
      </w:pPr>
      <w:proofErr w:type="spellStart"/>
      <w:r w:rsidRPr="009C17DC">
        <w:rPr>
          <w:rFonts w:ascii="Book Antiqua" w:hAnsi="Book Antiqua"/>
          <w:b/>
        </w:rPr>
        <w:t>Ioannis</w:t>
      </w:r>
      <w:proofErr w:type="spellEnd"/>
      <w:r w:rsidRPr="009C17DC">
        <w:rPr>
          <w:rFonts w:ascii="Book Antiqua" w:hAnsi="Book Antiqua"/>
          <w:b/>
        </w:rPr>
        <w:t xml:space="preserve"> A</w:t>
      </w:r>
      <w:r w:rsidR="00441FCE" w:rsidRPr="009C17DC">
        <w:rPr>
          <w:rFonts w:ascii="Book Antiqua" w:hAnsi="Book Antiqua"/>
          <w:b/>
        </w:rPr>
        <w:t xml:space="preserve"> </w:t>
      </w:r>
      <w:proofErr w:type="spellStart"/>
      <w:r w:rsidR="00441FCE" w:rsidRPr="009C17DC">
        <w:rPr>
          <w:rFonts w:ascii="Book Antiqua" w:hAnsi="Book Antiqua"/>
          <w:b/>
        </w:rPr>
        <w:t>Ziogas</w:t>
      </w:r>
      <w:proofErr w:type="spellEnd"/>
      <w:r w:rsidR="009C17DC">
        <w:rPr>
          <w:rFonts w:ascii="Book Antiqua" w:hAnsi="Book Antiqua" w:hint="eastAsia"/>
          <w:b/>
          <w:lang w:eastAsia="zh-CN"/>
        </w:rPr>
        <w:t>,</w:t>
      </w:r>
      <w:r w:rsidR="00441FCE" w:rsidRPr="009C17DC">
        <w:rPr>
          <w:rFonts w:ascii="Book Antiqua" w:hAnsi="Book Antiqua"/>
          <w:b/>
        </w:rPr>
        <w:t xml:space="preserve"> Georgios </w:t>
      </w:r>
      <w:proofErr w:type="spellStart"/>
      <w:r w:rsidR="00441FCE" w:rsidRPr="009C17DC">
        <w:rPr>
          <w:rFonts w:ascii="Book Antiqua" w:hAnsi="Book Antiqua"/>
          <w:b/>
        </w:rPr>
        <w:t>Tsoulfas</w:t>
      </w:r>
      <w:proofErr w:type="spellEnd"/>
    </w:p>
    <w:p w14:paraId="3B6F28C6" w14:textId="77777777" w:rsidR="00064787" w:rsidRPr="009C17DC" w:rsidRDefault="00064787" w:rsidP="00803D2A">
      <w:pPr>
        <w:spacing w:line="360" w:lineRule="auto"/>
        <w:jc w:val="both"/>
        <w:rPr>
          <w:rFonts w:ascii="Book Antiqua" w:hAnsi="Book Antiqua"/>
          <w:b/>
        </w:rPr>
      </w:pPr>
    </w:p>
    <w:p w14:paraId="327C0BAC" w14:textId="77777777" w:rsidR="00064787" w:rsidRPr="009C17DC" w:rsidRDefault="00732E4C" w:rsidP="00803D2A">
      <w:pPr>
        <w:spacing w:line="360" w:lineRule="auto"/>
        <w:jc w:val="both"/>
        <w:rPr>
          <w:rFonts w:ascii="Book Antiqua" w:hAnsi="Book Antiqua"/>
        </w:rPr>
      </w:pPr>
      <w:proofErr w:type="spellStart"/>
      <w:r w:rsidRPr="009C17DC">
        <w:rPr>
          <w:rFonts w:ascii="Book Antiqua" w:hAnsi="Book Antiqua"/>
          <w:b/>
        </w:rPr>
        <w:t>Ioannis</w:t>
      </w:r>
      <w:proofErr w:type="spellEnd"/>
      <w:r w:rsidRPr="009C17DC">
        <w:rPr>
          <w:rFonts w:ascii="Book Antiqua" w:hAnsi="Book Antiqua"/>
          <w:b/>
        </w:rPr>
        <w:t xml:space="preserve"> A</w:t>
      </w:r>
      <w:r w:rsidR="00441FCE" w:rsidRPr="009C17DC">
        <w:rPr>
          <w:rFonts w:ascii="Book Antiqua" w:hAnsi="Book Antiqua"/>
          <w:b/>
        </w:rPr>
        <w:t xml:space="preserve"> </w:t>
      </w:r>
      <w:proofErr w:type="spellStart"/>
      <w:r w:rsidR="00441FCE" w:rsidRPr="009C17DC">
        <w:rPr>
          <w:rFonts w:ascii="Book Antiqua" w:hAnsi="Book Antiqua"/>
          <w:b/>
        </w:rPr>
        <w:t>Ziogas</w:t>
      </w:r>
      <w:proofErr w:type="spellEnd"/>
      <w:r w:rsidR="00441FCE" w:rsidRPr="009C17DC">
        <w:rPr>
          <w:rFonts w:ascii="Book Antiqua" w:hAnsi="Book Antiqua"/>
          <w:b/>
        </w:rPr>
        <w:t>,</w:t>
      </w:r>
      <w:r w:rsidR="00441FCE" w:rsidRPr="009C17DC">
        <w:rPr>
          <w:rFonts w:ascii="Book Antiqua" w:hAnsi="Book Antiqua"/>
        </w:rPr>
        <w:t xml:space="preserve"> Medical School, Aristotle University of Thessaloniki, Thessaloniki</w:t>
      </w:r>
      <w:r w:rsidR="00786CFE">
        <w:rPr>
          <w:rFonts w:ascii="Book Antiqua" w:hAnsi="Book Antiqua" w:hint="eastAsia"/>
          <w:lang w:eastAsia="zh-CN"/>
        </w:rPr>
        <w:t xml:space="preserve"> </w:t>
      </w:r>
      <w:r w:rsidR="0037399E">
        <w:rPr>
          <w:rFonts w:ascii="Book Antiqua" w:hAnsi="Book Antiqua"/>
          <w:lang w:eastAsia="zh-CN"/>
        </w:rPr>
        <w:t>54453</w:t>
      </w:r>
      <w:r w:rsidR="00441FCE" w:rsidRPr="009C17DC">
        <w:rPr>
          <w:rFonts w:ascii="Book Antiqua" w:hAnsi="Book Antiqua"/>
        </w:rPr>
        <w:t>, Greece</w:t>
      </w:r>
    </w:p>
    <w:p w14:paraId="5BD893DC" w14:textId="77777777" w:rsidR="00064787" w:rsidRPr="009C17DC" w:rsidRDefault="00064787" w:rsidP="00803D2A">
      <w:pPr>
        <w:spacing w:line="360" w:lineRule="auto"/>
        <w:jc w:val="both"/>
        <w:rPr>
          <w:rFonts w:ascii="Book Antiqua" w:hAnsi="Book Antiqua"/>
        </w:rPr>
      </w:pPr>
    </w:p>
    <w:p w14:paraId="1EAD389D" w14:textId="77777777" w:rsidR="00064787" w:rsidRPr="009C17DC" w:rsidRDefault="00441FCE" w:rsidP="00803D2A">
      <w:pPr>
        <w:spacing w:line="360" w:lineRule="auto"/>
        <w:jc w:val="both"/>
        <w:rPr>
          <w:rFonts w:ascii="Book Antiqua" w:hAnsi="Book Antiqua"/>
        </w:rPr>
      </w:pPr>
      <w:r w:rsidRPr="009C17DC">
        <w:rPr>
          <w:rFonts w:ascii="Book Antiqua" w:hAnsi="Book Antiqua"/>
          <w:b/>
        </w:rPr>
        <w:t xml:space="preserve">Georgios </w:t>
      </w:r>
      <w:proofErr w:type="spellStart"/>
      <w:r w:rsidRPr="009C17DC">
        <w:rPr>
          <w:rFonts w:ascii="Book Antiqua" w:hAnsi="Book Antiqua"/>
          <w:b/>
        </w:rPr>
        <w:t>Tsoulfas</w:t>
      </w:r>
      <w:proofErr w:type="spellEnd"/>
      <w:r w:rsidRPr="009C17DC">
        <w:rPr>
          <w:rFonts w:ascii="Book Antiqua" w:hAnsi="Book Antiqua"/>
          <w:b/>
        </w:rPr>
        <w:t>,</w:t>
      </w:r>
      <w:r w:rsidRPr="009C17DC">
        <w:rPr>
          <w:rFonts w:ascii="Book Antiqua" w:hAnsi="Book Antiqua" w:cs="ê-?Yˇ"/>
        </w:rPr>
        <w:t xml:space="preserve"> Associate Professor of Surgery,</w:t>
      </w:r>
      <w:r w:rsidRPr="009C17DC">
        <w:rPr>
          <w:rFonts w:ascii="Book Antiqua" w:hAnsi="Book Antiqua"/>
        </w:rPr>
        <w:t xml:space="preserve"> 1</w:t>
      </w:r>
      <w:r w:rsidRPr="009C17DC">
        <w:rPr>
          <w:rFonts w:ascii="Book Antiqua" w:hAnsi="Book Antiqua"/>
          <w:vertAlign w:val="superscript"/>
        </w:rPr>
        <w:t>st</w:t>
      </w:r>
      <w:r w:rsidRPr="009C17DC">
        <w:rPr>
          <w:rFonts w:ascii="Book Antiqua" w:hAnsi="Book Antiqua"/>
        </w:rPr>
        <w:t xml:space="preserve"> Department of Surgery, Aristotle University of Thessaloniki, Thessaloniki</w:t>
      </w:r>
      <w:r w:rsidR="00786CFE">
        <w:rPr>
          <w:rFonts w:ascii="Book Antiqua" w:hAnsi="Book Antiqua" w:hint="eastAsia"/>
          <w:lang w:eastAsia="zh-CN"/>
        </w:rPr>
        <w:t xml:space="preserve">  </w:t>
      </w:r>
      <w:r w:rsidR="00786CFE">
        <w:rPr>
          <w:rFonts w:ascii="Book Antiqua" w:hAnsi="Book Antiqua"/>
          <w:lang w:eastAsia="zh-CN"/>
        </w:rPr>
        <w:t>54453</w:t>
      </w:r>
      <w:r w:rsidRPr="009C17DC">
        <w:rPr>
          <w:rFonts w:ascii="Book Antiqua" w:hAnsi="Book Antiqua"/>
        </w:rPr>
        <w:t>, Greece</w:t>
      </w:r>
    </w:p>
    <w:p w14:paraId="7661A2C4" w14:textId="77777777" w:rsidR="00064787" w:rsidRPr="009C17DC" w:rsidRDefault="00064787" w:rsidP="00803D2A">
      <w:pPr>
        <w:spacing w:line="360" w:lineRule="auto"/>
        <w:jc w:val="both"/>
        <w:rPr>
          <w:rFonts w:ascii="Book Antiqua" w:hAnsi="Book Antiqua"/>
        </w:rPr>
      </w:pPr>
    </w:p>
    <w:p w14:paraId="1AAE4133" w14:textId="77777777" w:rsidR="00064787" w:rsidRPr="009C17DC" w:rsidRDefault="00441FCE" w:rsidP="00803D2A">
      <w:pPr>
        <w:spacing w:line="360" w:lineRule="auto"/>
        <w:jc w:val="both"/>
        <w:rPr>
          <w:rFonts w:ascii="Book Antiqua" w:hAnsi="Book Antiqua"/>
          <w:lang w:eastAsia="zh-CN"/>
        </w:rPr>
      </w:pPr>
      <w:r w:rsidRPr="009C17DC">
        <w:rPr>
          <w:rFonts w:ascii="Book Antiqua" w:hAnsi="Book Antiqua"/>
          <w:b/>
        </w:rPr>
        <w:t>Author contributions</w:t>
      </w:r>
      <w:r w:rsidRPr="009C17DC">
        <w:rPr>
          <w:rFonts w:ascii="Book Antiqua" w:hAnsi="Book Antiqua"/>
        </w:rPr>
        <w:t xml:space="preserve">: </w:t>
      </w:r>
      <w:proofErr w:type="spellStart"/>
      <w:r w:rsidRPr="009C17DC">
        <w:rPr>
          <w:rFonts w:ascii="Book Antiqua" w:hAnsi="Book Antiqua"/>
        </w:rPr>
        <w:t>Ziogas</w:t>
      </w:r>
      <w:proofErr w:type="spellEnd"/>
      <w:r w:rsidRPr="009C17DC">
        <w:rPr>
          <w:rFonts w:ascii="Book Antiqua" w:hAnsi="Book Antiqua"/>
        </w:rPr>
        <w:t xml:space="preserve"> IA and </w:t>
      </w:r>
      <w:proofErr w:type="spellStart"/>
      <w:r w:rsidRPr="009C17DC">
        <w:rPr>
          <w:rFonts w:ascii="Book Antiqua" w:hAnsi="Book Antiqua"/>
        </w:rPr>
        <w:t>Tsoulfas</w:t>
      </w:r>
      <w:proofErr w:type="spellEnd"/>
      <w:r w:rsidRPr="009C17DC">
        <w:rPr>
          <w:rFonts w:ascii="Book Antiqua" w:hAnsi="Book Antiqua"/>
        </w:rPr>
        <w:t xml:space="preserve"> G contributed equally to this work.</w:t>
      </w:r>
    </w:p>
    <w:p w14:paraId="2A080F14" w14:textId="77777777" w:rsidR="00064787" w:rsidRPr="009C17DC" w:rsidRDefault="00064787" w:rsidP="00803D2A">
      <w:pPr>
        <w:spacing w:line="360" w:lineRule="auto"/>
        <w:jc w:val="both"/>
        <w:rPr>
          <w:rFonts w:ascii="Book Antiqua" w:hAnsi="Book Antiqua"/>
          <w:lang w:eastAsia="zh-CN"/>
        </w:rPr>
      </w:pPr>
    </w:p>
    <w:p w14:paraId="12374C08" w14:textId="77777777" w:rsidR="00064787" w:rsidRPr="009C17DC" w:rsidRDefault="00E5110B" w:rsidP="00803D2A">
      <w:pPr>
        <w:spacing w:line="360" w:lineRule="auto"/>
        <w:jc w:val="both"/>
        <w:rPr>
          <w:rFonts w:ascii="Book Antiqua" w:hAnsi="Book Antiqua"/>
          <w:b/>
          <w:color w:val="000000"/>
          <w:lang w:eastAsia="zh-CN"/>
        </w:rPr>
      </w:pPr>
      <w:r w:rsidRPr="009C17DC">
        <w:rPr>
          <w:rFonts w:ascii="Book Antiqua" w:hAnsi="Book Antiqua"/>
          <w:b/>
          <w:color w:val="000000"/>
        </w:rPr>
        <w:t>ORCID number:</w:t>
      </w:r>
      <w:r w:rsidR="00C8676E">
        <w:rPr>
          <w:rFonts w:ascii="Book Antiqua" w:hAnsi="Book Antiqua" w:hint="eastAsia"/>
          <w:b/>
          <w:color w:val="000000"/>
          <w:lang w:eastAsia="zh-CN"/>
        </w:rPr>
        <w:t xml:space="preserve"> </w:t>
      </w:r>
      <w:proofErr w:type="spellStart"/>
      <w:r w:rsidR="00373085" w:rsidRPr="009C17DC">
        <w:rPr>
          <w:rFonts w:ascii="Book Antiqua" w:hAnsi="Book Antiqua"/>
          <w:color w:val="000000"/>
        </w:rPr>
        <w:t>Ioannis</w:t>
      </w:r>
      <w:proofErr w:type="spellEnd"/>
      <w:r w:rsidR="00373085" w:rsidRPr="009C17DC">
        <w:rPr>
          <w:rFonts w:ascii="Book Antiqua" w:hAnsi="Book Antiqua"/>
          <w:color w:val="000000"/>
        </w:rPr>
        <w:t xml:space="preserve"> A </w:t>
      </w:r>
      <w:proofErr w:type="spellStart"/>
      <w:r w:rsidR="00373085" w:rsidRPr="009C17DC">
        <w:rPr>
          <w:rFonts w:ascii="Book Antiqua" w:hAnsi="Book Antiqua"/>
          <w:color w:val="000000"/>
        </w:rPr>
        <w:t>Ziogas</w:t>
      </w:r>
      <w:proofErr w:type="spellEnd"/>
      <w:r w:rsidR="00C8676E">
        <w:rPr>
          <w:rFonts w:ascii="Book Antiqua" w:hAnsi="Book Antiqua" w:hint="eastAsia"/>
          <w:color w:val="000000"/>
          <w:lang w:eastAsia="zh-CN"/>
        </w:rPr>
        <w:t xml:space="preserve"> </w:t>
      </w:r>
      <w:r w:rsidR="009C17DC">
        <w:rPr>
          <w:rFonts w:ascii="Book Antiqua" w:hAnsi="Book Antiqua" w:hint="eastAsia"/>
          <w:color w:val="494A4C"/>
          <w:shd w:val="clear" w:color="auto" w:fill="FFFFFF"/>
          <w:lang w:eastAsia="zh-CN"/>
        </w:rPr>
        <w:t>(</w:t>
      </w:r>
      <w:r w:rsidR="00373085" w:rsidRPr="009C17DC">
        <w:rPr>
          <w:rFonts w:ascii="Book Antiqua" w:eastAsia="Times New Roman" w:hAnsi="Book Antiqua"/>
          <w:color w:val="494A4C"/>
          <w:shd w:val="clear" w:color="auto" w:fill="FFFFFF"/>
        </w:rPr>
        <w:t>0000-0002-6742-6909</w:t>
      </w:r>
      <w:r w:rsidR="009C17DC">
        <w:rPr>
          <w:rFonts w:ascii="Book Antiqua" w:hAnsi="Book Antiqua" w:hint="eastAsia"/>
          <w:color w:val="494A4C"/>
          <w:shd w:val="clear" w:color="auto" w:fill="FFFFFF"/>
          <w:lang w:eastAsia="zh-CN"/>
        </w:rPr>
        <w:t xml:space="preserve">); </w:t>
      </w:r>
      <w:r w:rsidR="007F07AB" w:rsidRPr="009C17DC">
        <w:rPr>
          <w:rFonts w:ascii="Book Antiqua" w:eastAsia="Times New Roman" w:hAnsi="Book Antiqua"/>
          <w:color w:val="494A4C"/>
          <w:shd w:val="clear" w:color="auto" w:fill="FFFFFF"/>
        </w:rPr>
        <w:t xml:space="preserve">Georgios </w:t>
      </w:r>
      <w:proofErr w:type="spellStart"/>
      <w:r w:rsidR="007F07AB" w:rsidRPr="009C17DC">
        <w:rPr>
          <w:rFonts w:ascii="Book Antiqua" w:eastAsia="Times New Roman" w:hAnsi="Book Antiqua"/>
          <w:color w:val="494A4C"/>
          <w:shd w:val="clear" w:color="auto" w:fill="FFFFFF"/>
        </w:rPr>
        <w:t>Tsoulfas</w:t>
      </w:r>
      <w:proofErr w:type="spellEnd"/>
      <w:r w:rsidR="00C8676E">
        <w:rPr>
          <w:rFonts w:ascii="Book Antiqua" w:hAnsi="Book Antiqua" w:hint="eastAsia"/>
          <w:color w:val="494A4C"/>
          <w:shd w:val="clear" w:color="auto" w:fill="FFFFFF"/>
          <w:lang w:eastAsia="zh-CN"/>
        </w:rPr>
        <w:t xml:space="preserve"> </w:t>
      </w:r>
      <w:r w:rsidR="009C17DC">
        <w:rPr>
          <w:rFonts w:ascii="Book Antiqua" w:hAnsi="Book Antiqua" w:hint="eastAsia"/>
          <w:color w:val="494A4C"/>
          <w:shd w:val="clear" w:color="auto" w:fill="FFFFFF"/>
          <w:lang w:eastAsia="zh-CN"/>
        </w:rPr>
        <w:t>(</w:t>
      </w:r>
      <w:r w:rsidR="00373085" w:rsidRPr="009C17DC">
        <w:rPr>
          <w:rFonts w:ascii="Book Antiqua" w:eastAsia="Times New Roman" w:hAnsi="Book Antiqua"/>
          <w:color w:val="494A4C"/>
          <w:shd w:val="clear" w:color="auto" w:fill="FFFFFF"/>
        </w:rPr>
        <w:t>0000-0001-5043-7962</w:t>
      </w:r>
      <w:r w:rsidR="009C17DC">
        <w:rPr>
          <w:rFonts w:ascii="Book Antiqua" w:hAnsi="Book Antiqua" w:hint="eastAsia"/>
          <w:color w:val="494A4C"/>
          <w:shd w:val="clear" w:color="auto" w:fill="FFFFFF"/>
          <w:lang w:eastAsia="zh-CN"/>
        </w:rPr>
        <w:t>).</w:t>
      </w:r>
    </w:p>
    <w:p w14:paraId="6E6C999B" w14:textId="77777777" w:rsidR="00064787" w:rsidRPr="009C17DC" w:rsidRDefault="00064787" w:rsidP="00803D2A">
      <w:pPr>
        <w:spacing w:line="360" w:lineRule="auto"/>
        <w:jc w:val="both"/>
        <w:rPr>
          <w:rFonts w:ascii="Book Antiqua" w:hAnsi="Book Antiqua" w:cs="ê-?Yˇ"/>
          <w:b/>
        </w:rPr>
      </w:pPr>
    </w:p>
    <w:p w14:paraId="574DD32E" w14:textId="77777777" w:rsidR="00064787" w:rsidRPr="009C17DC" w:rsidRDefault="00441FCE" w:rsidP="00803D2A">
      <w:pPr>
        <w:spacing w:line="360" w:lineRule="auto"/>
        <w:jc w:val="both"/>
        <w:rPr>
          <w:rFonts w:ascii="Book Antiqua" w:hAnsi="Book Antiqua"/>
        </w:rPr>
      </w:pPr>
      <w:r w:rsidRPr="009C17DC">
        <w:rPr>
          <w:rFonts w:ascii="Book Antiqua" w:hAnsi="Book Antiqua" w:cs="ê-?Yˇ"/>
          <w:b/>
        </w:rPr>
        <w:t>Conflict-of-interest statement</w:t>
      </w:r>
      <w:r w:rsidRPr="009C17DC">
        <w:rPr>
          <w:rFonts w:ascii="Book Antiqua" w:hAnsi="Book Antiqua" w:cs="ê-?Yˇ"/>
        </w:rPr>
        <w:t>: Authors declare no conflict of interests for this article.</w:t>
      </w:r>
    </w:p>
    <w:p w14:paraId="5FAB7FEC" w14:textId="77777777" w:rsidR="00064787" w:rsidRPr="009C17DC" w:rsidRDefault="00064787" w:rsidP="00803D2A">
      <w:pPr>
        <w:spacing w:line="360" w:lineRule="auto"/>
        <w:jc w:val="both"/>
        <w:rPr>
          <w:rFonts w:ascii="Book Antiqua" w:hAnsi="Book Antiqua"/>
        </w:rPr>
      </w:pPr>
    </w:p>
    <w:p w14:paraId="5157765F" w14:textId="77777777" w:rsidR="009C17DC" w:rsidRPr="007A51B0" w:rsidRDefault="009C17DC" w:rsidP="009C17DC">
      <w:pPr>
        <w:spacing w:line="360" w:lineRule="auto"/>
        <w:jc w:val="both"/>
        <w:rPr>
          <w:rFonts w:ascii="Book Antiqua" w:hAnsi="Book Antiqua"/>
          <w:b/>
          <w:lang w:val="en-US"/>
        </w:rPr>
      </w:pPr>
      <w:r w:rsidRPr="007A51B0">
        <w:rPr>
          <w:rFonts w:ascii="Book Antiqua" w:hAnsi="Book Antiqua"/>
          <w:b/>
          <w:lang w:val="en-US"/>
        </w:rPr>
        <w:t>Open-Access:</w:t>
      </w:r>
      <w:r w:rsidRPr="007A51B0">
        <w:rPr>
          <w:rFonts w:ascii="Book Antiqua" w:hAnsi="Book Antiqua"/>
          <w:lang w:val="en-US"/>
        </w:rPr>
        <w:t xml:space="preserve"> This article is an open-access article which was selected by an in-house editor and fully peer-reviewed by external reviewers. It is distributed in accordance with the Creative Commons Attribution Non Commercial (CC BY-NC 4.0) licen</w:t>
      </w:r>
      <w:r w:rsidRPr="007A51B0">
        <w:rPr>
          <w:rFonts w:ascii="Book Antiqua" w:hAnsi="Book Antiqua"/>
          <w:lang w:val="en-US" w:eastAsia="zh-CN"/>
        </w:rPr>
        <w:t>s</w:t>
      </w:r>
      <w:r w:rsidRPr="007A51B0">
        <w:rPr>
          <w:rFonts w:ascii="Book Antiqua" w:hAnsi="Book Antiqua"/>
          <w:lang w:val="en-US"/>
        </w:rPr>
        <w:t xml:space="preserve">e, which permits others to distribute, remix, adapt, build upon this work non-commercially, and license their derivative works on different </w:t>
      </w:r>
      <w:r w:rsidRPr="007A51B0">
        <w:rPr>
          <w:rFonts w:ascii="Book Antiqua" w:hAnsi="Book Antiqua"/>
          <w:lang w:val="en-US"/>
        </w:rPr>
        <w:lastRenderedPageBreak/>
        <w:t>terms, provided the original work is properly cited and the use is non-commercial. See: http:///creativecommons.org/licenses/by-nc/4.0/</w:t>
      </w:r>
    </w:p>
    <w:p w14:paraId="2364FB19" w14:textId="77777777" w:rsidR="00064787" w:rsidRDefault="00064787" w:rsidP="009C17DC">
      <w:pPr>
        <w:widowControl w:val="0"/>
        <w:autoSpaceDE w:val="0"/>
        <w:autoSpaceDN w:val="0"/>
        <w:adjustRightInd w:val="0"/>
        <w:spacing w:line="360" w:lineRule="auto"/>
        <w:jc w:val="both"/>
        <w:rPr>
          <w:rFonts w:ascii="Book Antiqua" w:hAnsi="Book Antiqua" w:cs="ê-?Yˇ"/>
          <w:lang w:eastAsia="zh-CN"/>
        </w:rPr>
      </w:pPr>
      <w:bookmarkStart w:id="0" w:name="_GoBack"/>
      <w:bookmarkEnd w:id="0"/>
    </w:p>
    <w:p w14:paraId="7401A6BA" w14:textId="77777777" w:rsidR="009C17DC" w:rsidRPr="007A51B0" w:rsidRDefault="009C17DC" w:rsidP="009C17DC">
      <w:pPr>
        <w:spacing w:line="360" w:lineRule="auto"/>
        <w:jc w:val="both"/>
        <w:rPr>
          <w:rFonts w:ascii="Book Antiqua" w:hAnsi="Book Antiqua" w:cs="Arial Unicode MS"/>
          <w:lang w:val="en-US" w:eastAsia="zh-CN"/>
        </w:rPr>
      </w:pPr>
      <w:r w:rsidRPr="007A51B0">
        <w:rPr>
          <w:rFonts w:ascii="Book Antiqua" w:hAnsi="Book Antiqua" w:cs="Arial Unicode MS"/>
          <w:b/>
          <w:lang w:val="en-US"/>
        </w:rPr>
        <w:t xml:space="preserve">Manuscript source: </w:t>
      </w:r>
      <w:r w:rsidRPr="009C17DC">
        <w:rPr>
          <w:rFonts w:ascii="Book Antiqua" w:hAnsi="Book Antiqua" w:cs="Arial Unicode MS"/>
          <w:lang w:val="en-US"/>
        </w:rPr>
        <w:t>Invited Manuscript</w:t>
      </w:r>
    </w:p>
    <w:p w14:paraId="7E6613B2" w14:textId="77777777" w:rsidR="009C17DC" w:rsidRPr="009C17DC" w:rsidRDefault="009C17DC" w:rsidP="009C17DC">
      <w:pPr>
        <w:widowControl w:val="0"/>
        <w:autoSpaceDE w:val="0"/>
        <w:autoSpaceDN w:val="0"/>
        <w:adjustRightInd w:val="0"/>
        <w:spacing w:line="360" w:lineRule="auto"/>
        <w:jc w:val="both"/>
        <w:rPr>
          <w:rFonts w:ascii="Book Antiqua" w:hAnsi="Book Antiqua" w:cs="ê-?Yˇ"/>
          <w:b/>
          <w:lang w:eastAsia="zh-CN"/>
        </w:rPr>
      </w:pPr>
    </w:p>
    <w:p w14:paraId="2D0E83AF" w14:textId="77777777" w:rsidR="00064787" w:rsidRPr="00803D2A" w:rsidRDefault="00441FCE" w:rsidP="00803D2A">
      <w:pPr>
        <w:widowControl w:val="0"/>
        <w:autoSpaceDE w:val="0"/>
        <w:autoSpaceDN w:val="0"/>
        <w:adjustRightInd w:val="0"/>
        <w:spacing w:line="360" w:lineRule="auto"/>
        <w:jc w:val="both"/>
        <w:rPr>
          <w:rFonts w:ascii="Book Antiqua" w:hAnsi="Book Antiqua" w:cs="ê-?Yˇ"/>
        </w:rPr>
      </w:pPr>
      <w:r w:rsidRPr="009C17DC">
        <w:rPr>
          <w:rFonts w:ascii="Book Antiqua" w:hAnsi="Book Antiqua" w:cs="ê-?Yˇ"/>
          <w:b/>
        </w:rPr>
        <w:t>Correspondence to</w:t>
      </w:r>
      <w:r w:rsidRPr="009C17DC">
        <w:rPr>
          <w:rFonts w:ascii="Book Antiqua" w:hAnsi="Book Antiqua" w:cs="ê-?Yˇ"/>
        </w:rPr>
        <w:t xml:space="preserve">: </w:t>
      </w:r>
      <w:r w:rsidRPr="009C17DC">
        <w:rPr>
          <w:rFonts w:ascii="Book Antiqua" w:hAnsi="Book Antiqua" w:cs="ê-?Yˇ"/>
          <w:b/>
        </w:rPr>
        <w:t xml:space="preserve">Georgios </w:t>
      </w:r>
      <w:proofErr w:type="spellStart"/>
      <w:r w:rsidRPr="009C17DC">
        <w:rPr>
          <w:rFonts w:ascii="Book Antiqua" w:hAnsi="Book Antiqua" w:cs="ê-?Yˇ"/>
          <w:b/>
        </w:rPr>
        <w:t>Tsoulfas</w:t>
      </w:r>
      <w:proofErr w:type="spellEnd"/>
      <w:r w:rsidRPr="009C17DC">
        <w:rPr>
          <w:rFonts w:ascii="Book Antiqua" w:hAnsi="Book Antiqua" w:cs="ê-?Yˇ"/>
          <w:b/>
        </w:rPr>
        <w:t>,</w:t>
      </w:r>
      <w:r w:rsidR="00C8676E">
        <w:rPr>
          <w:rFonts w:ascii="Book Antiqua" w:hAnsi="Book Antiqua" w:cs="ê-?Yˇ" w:hint="eastAsia"/>
          <w:b/>
          <w:lang w:eastAsia="zh-CN"/>
        </w:rPr>
        <w:t xml:space="preserve"> </w:t>
      </w:r>
      <w:r w:rsidR="00034498" w:rsidRPr="00034498">
        <w:rPr>
          <w:b/>
        </w:rPr>
        <w:t>MD</w:t>
      </w:r>
      <w:r w:rsidR="00034498" w:rsidRPr="00034498">
        <w:rPr>
          <w:rFonts w:ascii="Book Antiqua" w:hAnsi="Book Antiqua" w:cs="ê-?Yˇ"/>
          <w:b/>
        </w:rPr>
        <w:t>,</w:t>
      </w:r>
      <w:r w:rsidR="00C8676E">
        <w:rPr>
          <w:rFonts w:ascii="Book Antiqua" w:hAnsi="Book Antiqua" w:cs="ê-?Yˇ" w:hint="eastAsia"/>
          <w:b/>
          <w:lang w:eastAsia="zh-CN"/>
        </w:rPr>
        <w:t xml:space="preserve"> </w:t>
      </w:r>
      <w:r w:rsidR="00034498" w:rsidRPr="00034498">
        <w:rPr>
          <w:b/>
        </w:rPr>
        <w:t>PhD</w:t>
      </w:r>
      <w:r w:rsidR="00034498" w:rsidRPr="00034498">
        <w:rPr>
          <w:rFonts w:ascii="Book Antiqua" w:hAnsi="Book Antiqua" w:cs="ê-?Yˇ"/>
          <w:b/>
        </w:rPr>
        <w:t>,</w:t>
      </w:r>
      <w:r w:rsidR="00C8676E">
        <w:rPr>
          <w:rFonts w:ascii="Book Antiqua" w:hAnsi="Book Antiqua" w:cs="ê-?Yˇ" w:hint="eastAsia"/>
          <w:b/>
          <w:lang w:eastAsia="zh-CN"/>
        </w:rPr>
        <w:t xml:space="preserve"> </w:t>
      </w:r>
      <w:r w:rsidRPr="009C17DC">
        <w:rPr>
          <w:rFonts w:ascii="Book Antiqua" w:hAnsi="Book Antiqua" w:cs="ê-?Yˇ"/>
        </w:rPr>
        <w:t>1</w:t>
      </w:r>
      <w:r w:rsidRPr="009C17DC">
        <w:rPr>
          <w:rFonts w:ascii="Book Antiqua" w:hAnsi="Book Antiqua" w:cs="ê-?Yˇ"/>
          <w:vertAlign w:val="superscript"/>
        </w:rPr>
        <w:t>st</w:t>
      </w:r>
      <w:r w:rsidRPr="009C17DC">
        <w:rPr>
          <w:rFonts w:ascii="Book Antiqua" w:hAnsi="Book Antiqua" w:cs="ê-?Yˇ"/>
        </w:rPr>
        <w:t xml:space="preserve"> Department of Surgery, Aristotle University of Thessaloniki, </w:t>
      </w:r>
      <w:r w:rsidRPr="009C17DC">
        <w:rPr>
          <w:rFonts w:ascii="Book Antiqua" w:hAnsi="Book Antiqua"/>
        </w:rPr>
        <w:t xml:space="preserve">66 </w:t>
      </w:r>
      <w:proofErr w:type="spellStart"/>
      <w:r w:rsidRPr="009C17DC">
        <w:rPr>
          <w:rFonts w:ascii="Book Antiqua" w:hAnsi="Book Antiqua"/>
        </w:rPr>
        <w:t>Tsimiski</w:t>
      </w:r>
      <w:proofErr w:type="spellEnd"/>
      <w:r w:rsidRPr="009C17DC">
        <w:rPr>
          <w:rFonts w:ascii="Book Antiqua" w:hAnsi="Book Antiqua"/>
        </w:rPr>
        <w:t xml:space="preserve"> Street, </w:t>
      </w:r>
      <w:r w:rsidRPr="009C17DC">
        <w:rPr>
          <w:rFonts w:ascii="Book Antiqua" w:hAnsi="Book Antiqua" w:cs="ê-?Yˇ"/>
        </w:rPr>
        <w:t>Thessaloniki</w:t>
      </w:r>
      <w:r w:rsidR="00786CFE">
        <w:rPr>
          <w:rFonts w:ascii="Book Antiqua" w:hAnsi="Book Antiqua" w:hint="eastAsia"/>
          <w:lang w:eastAsia="zh-CN"/>
        </w:rPr>
        <w:t xml:space="preserve"> </w:t>
      </w:r>
      <w:r w:rsidR="00786CFE">
        <w:rPr>
          <w:rFonts w:ascii="Book Antiqua" w:hAnsi="Book Antiqua"/>
          <w:lang w:eastAsia="zh-CN"/>
        </w:rPr>
        <w:t>54453</w:t>
      </w:r>
      <w:r w:rsidRPr="009C17DC">
        <w:rPr>
          <w:rFonts w:ascii="Book Antiqua" w:hAnsi="Book Antiqua" w:cs="ê-?Yˇ"/>
        </w:rPr>
        <w:t>, Greece</w:t>
      </w:r>
      <w:r w:rsidR="009C17DC">
        <w:rPr>
          <w:rFonts w:ascii="Book Antiqua" w:hAnsi="Book Antiqua" w:cs="ê-?Yˇ" w:hint="eastAsia"/>
          <w:lang w:eastAsia="zh-CN"/>
        </w:rPr>
        <w:t xml:space="preserve">. </w:t>
      </w:r>
      <w:r w:rsidR="00373085" w:rsidRPr="00803D2A">
        <w:rPr>
          <w:rFonts w:ascii="Book Antiqua" w:eastAsia="Times New Roman" w:hAnsi="Book Antiqua" w:cs="Arial"/>
          <w:color w:val="000000"/>
          <w:shd w:val="clear" w:color="auto" w:fill="FFFFFF"/>
        </w:rPr>
        <w:t>tsoulfasg@auth.gr</w:t>
      </w:r>
    </w:p>
    <w:p w14:paraId="20DE9955" w14:textId="77777777" w:rsidR="00064787" w:rsidRPr="009C17DC" w:rsidRDefault="00441FCE" w:rsidP="00803D2A">
      <w:pPr>
        <w:spacing w:line="360" w:lineRule="auto"/>
        <w:jc w:val="both"/>
        <w:rPr>
          <w:rFonts w:ascii="Book Antiqua" w:eastAsia="Times New Roman" w:hAnsi="Book Antiqua"/>
          <w:color w:val="000000" w:themeColor="text1"/>
        </w:rPr>
      </w:pPr>
      <w:r w:rsidRPr="009C17DC">
        <w:rPr>
          <w:rFonts w:ascii="Book Antiqua" w:eastAsia="Times New Roman" w:hAnsi="Book Antiqua"/>
          <w:b/>
          <w:color w:val="000000" w:themeColor="text1"/>
        </w:rPr>
        <w:t>Telephone</w:t>
      </w:r>
      <w:r w:rsidRPr="009C17DC">
        <w:rPr>
          <w:rFonts w:ascii="Book Antiqua" w:eastAsia="Times New Roman" w:hAnsi="Book Antiqua"/>
          <w:color w:val="000000" w:themeColor="text1"/>
        </w:rPr>
        <w:t>: +30</w:t>
      </w:r>
      <w:r w:rsidR="0083523B">
        <w:rPr>
          <w:rFonts w:ascii="Book Antiqua" w:hAnsi="Book Antiqua" w:hint="eastAsia"/>
          <w:color w:val="000000" w:themeColor="text1"/>
          <w:lang w:eastAsia="zh-CN"/>
        </w:rPr>
        <w:t>-</w:t>
      </w:r>
      <w:r w:rsidRPr="009C17DC">
        <w:rPr>
          <w:rFonts w:ascii="Book Antiqua" w:hAnsi="Book Antiqua"/>
        </w:rPr>
        <w:t>69</w:t>
      </w:r>
      <w:r w:rsidR="0083523B">
        <w:rPr>
          <w:rFonts w:ascii="Book Antiqua" w:hAnsi="Book Antiqua" w:hint="eastAsia"/>
          <w:lang w:eastAsia="zh-CN"/>
        </w:rPr>
        <w:t>-</w:t>
      </w:r>
      <w:r w:rsidRPr="009C17DC">
        <w:rPr>
          <w:rFonts w:ascii="Book Antiqua" w:hAnsi="Book Antiqua"/>
        </w:rPr>
        <w:t>71895190</w:t>
      </w:r>
    </w:p>
    <w:p w14:paraId="16AD13AB" w14:textId="77777777" w:rsidR="00064787" w:rsidRDefault="00441FCE" w:rsidP="00803D2A">
      <w:pPr>
        <w:spacing w:line="360" w:lineRule="auto"/>
        <w:jc w:val="both"/>
        <w:rPr>
          <w:rFonts w:ascii="Book Antiqua" w:hAnsi="Book Antiqua"/>
          <w:color w:val="000000" w:themeColor="text1"/>
          <w:lang w:eastAsia="zh-CN"/>
        </w:rPr>
      </w:pPr>
      <w:r w:rsidRPr="009C17DC">
        <w:rPr>
          <w:rFonts w:ascii="Book Antiqua" w:eastAsia="Times New Roman" w:hAnsi="Book Antiqua"/>
          <w:b/>
          <w:color w:val="000000" w:themeColor="text1"/>
        </w:rPr>
        <w:t>Fax</w:t>
      </w:r>
      <w:r w:rsidRPr="009C17DC">
        <w:rPr>
          <w:rFonts w:ascii="Book Antiqua" w:eastAsia="Times New Roman" w:hAnsi="Book Antiqua"/>
          <w:color w:val="000000" w:themeColor="text1"/>
        </w:rPr>
        <w:t>:</w:t>
      </w:r>
      <w:r w:rsidR="00DB4D9A" w:rsidRPr="009C17DC">
        <w:rPr>
          <w:rFonts w:ascii="Book Antiqua" w:eastAsia="Times New Roman" w:hAnsi="Book Antiqua"/>
          <w:color w:val="000000" w:themeColor="text1"/>
        </w:rPr>
        <w:t xml:space="preserve"> +30</w:t>
      </w:r>
      <w:r w:rsidR="0083523B">
        <w:rPr>
          <w:rFonts w:ascii="Book Antiqua" w:hAnsi="Book Antiqua" w:hint="eastAsia"/>
          <w:color w:val="000000" w:themeColor="text1"/>
          <w:lang w:eastAsia="zh-CN"/>
        </w:rPr>
        <w:t>-</w:t>
      </w:r>
      <w:r w:rsidR="00DB4D9A" w:rsidRPr="009C17DC">
        <w:rPr>
          <w:rFonts w:ascii="Book Antiqua" w:eastAsia="Times New Roman" w:hAnsi="Book Antiqua"/>
          <w:color w:val="000000" w:themeColor="text1"/>
        </w:rPr>
        <w:t>23</w:t>
      </w:r>
      <w:r w:rsidR="0083523B">
        <w:rPr>
          <w:rFonts w:ascii="Book Antiqua" w:hAnsi="Book Antiqua" w:hint="eastAsia"/>
          <w:color w:val="000000" w:themeColor="text1"/>
          <w:lang w:eastAsia="zh-CN"/>
        </w:rPr>
        <w:t>-</w:t>
      </w:r>
      <w:r w:rsidR="00DB4D9A" w:rsidRPr="009C17DC">
        <w:rPr>
          <w:rFonts w:ascii="Book Antiqua" w:eastAsia="Times New Roman" w:hAnsi="Book Antiqua"/>
          <w:color w:val="000000" w:themeColor="text1"/>
        </w:rPr>
        <w:t>10332022</w:t>
      </w:r>
    </w:p>
    <w:p w14:paraId="08D84D08" w14:textId="77777777" w:rsidR="009C17DC" w:rsidRDefault="009C17DC" w:rsidP="009C17DC">
      <w:pPr>
        <w:spacing w:line="360" w:lineRule="auto"/>
        <w:jc w:val="both"/>
        <w:rPr>
          <w:rFonts w:ascii="Book Antiqua" w:hAnsi="Book Antiqua"/>
          <w:color w:val="000000" w:themeColor="text1"/>
          <w:lang w:eastAsia="zh-CN"/>
        </w:rPr>
      </w:pPr>
    </w:p>
    <w:p w14:paraId="6D0FF170" w14:textId="77777777" w:rsidR="009C17DC" w:rsidRPr="007A51B0" w:rsidRDefault="009C17DC" w:rsidP="009C17DC">
      <w:pPr>
        <w:spacing w:line="360" w:lineRule="auto"/>
        <w:jc w:val="both"/>
        <w:rPr>
          <w:rFonts w:ascii="Book Antiqua" w:hAnsi="Book Antiqua"/>
          <w:lang w:val="en-US" w:eastAsia="zh-CN"/>
        </w:rPr>
      </w:pPr>
      <w:r w:rsidRPr="007A51B0">
        <w:rPr>
          <w:rFonts w:ascii="Book Antiqua" w:hAnsi="Book Antiqua"/>
          <w:b/>
          <w:lang w:val="en-US"/>
        </w:rPr>
        <w:t>Received:</w:t>
      </w:r>
      <w:r w:rsidR="00786CFE">
        <w:rPr>
          <w:rFonts w:ascii="Book Antiqua" w:hAnsi="Book Antiqua" w:hint="eastAsia"/>
          <w:b/>
          <w:lang w:val="en-US" w:eastAsia="zh-CN"/>
        </w:rPr>
        <w:t xml:space="preserve"> </w:t>
      </w:r>
      <w:r w:rsidRPr="007A51B0">
        <w:rPr>
          <w:rFonts w:ascii="Book Antiqua" w:hAnsi="Book Antiqua"/>
          <w:lang w:val="en-US"/>
        </w:rPr>
        <w:t>September</w:t>
      </w:r>
      <w:r w:rsidR="00786CFE">
        <w:rPr>
          <w:rFonts w:ascii="Book Antiqua" w:hAnsi="Book Antiqua" w:hint="eastAsia"/>
          <w:lang w:val="en-US" w:eastAsia="zh-CN"/>
        </w:rPr>
        <w:t xml:space="preserve"> </w:t>
      </w:r>
      <w:r>
        <w:rPr>
          <w:rFonts w:ascii="Book Antiqua" w:hAnsi="Book Antiqua" w:hint="eastAsia"/>
          <w:lang w:val="en-US" w:eastAsia="zh-CN"/>
        </w:rPr>
        <w:t>19</w:t>
      </w:r>
      <w:r w:rsidRPr="007A51B0">
        <w:rPr>
          <w:rFonts w:ascii="Book Antiqua" w:hAnsi="Book Antiqua"/>
          <w:lang w:val="en-US" w:eastAsia="zh-CN"/>
        </w:rPr>
        <w:t>, 2017</w:t>
      </w:r>
    </w:p>
    <w:p w14:paraId="17AE451C" w14:textId="77777777" w:rsidR="009C17DC" w:rsidRPr="007A51B0" w:rsidRDefault="009C17DC" w:rsidP="009C17DC">
      <w:pPr>
        <w:spacing w:line="360" w:lineRule="auto"/>
        <w:jc w:val="both"/>
        <w:rPr>
          <w:rFonts w:ascii="Book Antiqua" w:hAnsi="Book Antiqua" w:cs="Arial"/>
          <w:lang w:val="en-US" w:eastAsia="zh-CN"/>
        </w:rPr>
      </w:pPr>
      <w:r w:rsidRPr="007A51B0">
        <w:rPr>
          <w:rFonts w:ascii="Book Antiqua" w:hAnsi="Book Antiqua"/>
          <w:b/>
          <w:lang w:val="en-US"/>
        </w:rPr>
        <w:t xml:space="preserve">Peer-review started: </w:t>
      </w:r>
      <w:r w:rsidRPr="007A51B0">
        <w:rPr>
          <w:rFonts w:ascii="Book Antiqua" w:hAnsi="Book Antiqua"/>
          <w:lang w:val="en-US"/>
        </w:rPr>
        <w:t>Septembe</w:t>
      </w:r>
      <w:r>
        <w:rPr>
          <w:rFonts w:ascii="Book Antiqua" w:hAnsi="Book Antiqua"/>
          <w:lang w:val="en-US" w:eastAsia="zh-CN"/>
        </w:rPr>
        <w:t>r</w:t>
      </w:r>
      <w:r>
        <w:rPr>
          <w:rFonts w:ascii="Book Antiqua" w:hAnsi="Book Antiqua" w:hint="eastAsia"/>
          <w:lang w:val="en-US" w:eastAsia="zh-CN"/>
        </w:rPr>
        <w:t>2</w:t>
      </w:r>
      <w:r w:rsidRPr="007A51B0">
        <w:rPr>
          <w:rFonts w:ascii="Book Antiqua" w:hAnsi="Book Antiqua"/>
          <w:lang w:val="en-US" w:eastAsia="zh-CN"/>
        </w:rPr>
        <w:t>1, 2017</w:t>
      </w:r>
    </w:p>
    <w:p w14:paraId="139DFA8C" w14:textId="77777777" w:rsidR="009C17DC" w:rsidRPr="007A51B0" w:rsidRDefault="009C17DC" w:rsidP="009C17DC">
      <w:pPr>
        <w:spacing w:line="360" w:lineRule="auto"/>
        <w:jc w:val="both"/>
        <w:rPr>
          <w:rFonts w:ascii="Book Antiqua" w:hAnsi="Book Antiqua"/>
          <w:b/>
          <w:lang w:val="en-US" w:eastAsia="zh-CN"/>
        </w:rPr>
      </w:pPr>
      <w:r w:rsidRPr="007A51B0">
        <w:rPr>
          <w:rFonts w:ascii="Book Antiqua" w:hAnsi="Book Antiqua"/>
          <w:b/>
          <w:lang w:val="en-US"/>
        </w:rPr>
        <w:t xml:space="preserve">First decision: </w:t>
      </w:r>
      <w:r w:rsidRPr="007A51B0">
        <w:rPr>
          <w:rFonts w:ascii="Book Antiqua" w:hAnsi="Book Antiqua"/>
          <w:lang w:val="en-US" w:eastAsia="zh-CN"/>
        </w:rPr>
        <w:t>October</w:t>
      </w:r>
      <w:r>
        <w:rPr>
          <w:rFonts w:ascii="Book Antiqua" w:hAnsi="Book Antiqua" w:hint="eastAsia"/>
          <w:lang w:val="en-US" w:eastAsia="zh-CN"/>
        </w:rPr>
        <w:t>31</w:t>
      </w:r>
      <w:r w:rsidRPr="007A51B0">
        <w:rPr>
          <w:rFonts w:ascii="Book Antiqua" w:hAnsi="Book Antiqua"/>
          <w:lang w:val="en-US" w:eastAsia="zh-CN"/>
        </w:rPr>
        <w:t>, 2017</w:t>
      </w:r>
    </w:p>
    <w:p w14:paraId="2EA18941" w14:textId="77777777" w:rsidR="009C17DC" w:rsidRPr="007A51B0" w:rsidRDefault="009C17DC" w:rsidP="009C17DC">
      <w:pPr>
        <w:spacing w:line="360" w:lineRule="auto"/>
        <w:jc w:val="both"/>
        <w:rPr>
          <w:rFonts w:ascii="Book Antiqua" w:hAnsi="Book Antiqua"/>
          <w:b/>
          <w:lang w:val="en-US" w:eastAsia="zh-CN"/>
        </w:rPr>
      </w:pPr>
      <w:r w:rsidRPr="007A51B0">
        <w:rPr>
          <w:rFonts w:ascii="Book Antiqua" w:hAnsi="Book Antiqua"/>
          <w:b/>
          <w:lang w:val="en-US"/>
        </w:rPr>
        <w:t xml:space="preserve">Revised: </w:t>
      </w:r>
      <w:r>
        <w:rPr>
          <w:rFonts w:ascii="Book Antiqua" w:hAnsi="Book Antiqua" w:hint="eastAsia"/>
          <w:lang w:val="en-US" w:eastAsia="zh-CN"/>
        </w:rPr>
        <w:t>November 4</w:t>
      </w:r>
      <w:r w:rsidRPr="007A51B0">
        <w:rPr>
          <w:rFonts w:ascii="Book Antiqua" w:hAnsi="Book Antiqua"/>
          <w:lang w:val="en-US" w:eastAsia="zh-CN"/>
        </w:rPr>
        <w:t>, 2017</w:t>
      </w:r>
    </w:p>
    <w:p w14:paraId="061B4587" w14:textId="507140A0" w:rsidR="009C17DC" w:rsidRPr="007A51B0" w:rsidRDefault="009C17DC" w:rsidP="009C17DC">
      <w:pPr>
        <w:spacing w:line="360" w:lineRule="auto"/>
        <w:jc w:val="both"/>
        <w:rPr>
          <w:rFonts w:ascii="Book Antiqua" w:hAnsi="Book Antiqua"/>
          <w:b/>
          <w:lang w:val="en-US" w:eastAsia="zh-CN"/>
        </w:rPr>
      </w:pPr>
      <w:r w:rsidRPr="007A51B0">
        <w:rPr>
          <w:rFonts w:ascii="Book Antiqua" w:hAnsi="Book Antiqua"/>
          <w:b/>
          <w:lang w:val="en-US"/>
        </w:rPr>
        <w:t>Accepted:</w:t>
      </w:r>
      <w:ins w:id="1" w:author="Li Ma" w:date="2017-12-05T12:00:00Z">
        <w:r w:rsidR="00FB705B">
          <w:rPr>
            <w:rFonts w:ascii="Book Antiqua" w:hAnsi="Book Antiqua" w:hint="eastAsia"/>
            <w:b/>
            <w:lang w:val="en-US"/>
          </w:rPr>
          <w:t xml:space="preserve"> </w:t>
        </w:r>
        <w:r w:rsidR="00FB705B" w:rsidRPr="00FB705B">
          <w:rPr>
            <w:rFonts w:ascii="Book Antiqua" w:hAnsi="Book Antiqua"/>
            <w:lang w:val="en-US"/>
            <w:rPrChange w:id="2" w:author="Li Ma" w:date="2017-12-05T12:00:00Z">
              <w:rPr>
                <w:rFonts w:ascii="Book Antiqua" w:hAnsi="Book Antiqua"/>
                <w:b/>
                <w:lang w:val="en-US"/>
              </w:rPr>
            </w:rPrChange>
          </w:rPr>
          <w:t>December 5, 2017</w:t>
        </w:r>
      </w:ins>
    </w:p>
    <w:p w14:paraId="5F470762" w14:textId="77777777" w:rsidR="009C17DC" w:rsidRPr="007A51B0" w:rsidRDefault="009C17DC" w:rsidP="009C17DC">
      <w:pPr>
        <w:spacing w:line="360" w:lineRule="auto"/>
        <w:jc w:val="both"/>
        <w:rPr>
          <w:rFonts w:ascii="Book Antiqua" w:hAnsi="Book Antiqua"/>
          <w:b/>
          <w:lang w:val="en-US"/>
        </w:rPr>
      </w:pPr>
      <w:r w:rsidRPr="007A51B0">
        <w:rPr>
          <w:rFonts w:ascii="Book Antiqua" w:hAnsi="Book Antiqua"/>
          <w:b/>
          <w:lang w:val="en-US"/>
        </w:rPr>
        <w:t>Article in press:</w:t>
      </w:r>
    </w:p>
    <w:p w14:paraId="42F33569" w14:textId="77777777" w:rsidR="009C17DC" w:rsidRPr="007A51B0" w:rsidRDefault="009C17DC" w:rsidP="009C17DC">
      <w:pPr>
        <w:spacing w:line="360" w:lineRule="auto"/>
        <w:jc w:val="both"/>
        <w:rPr>
          <w:rFonts w:ascii="Book Antiqua" w:hAnsi="Book Antiqua"/>
          <w:b/>
          <w:lang w:val="en-US" w:eastAsia="zh-CN"/>
        </w:rPr>
      </w:pPr>
      <w:r w:rsidRPr="007A51B0">
        <w:rPr>
          <w:rFonts w:ascii="Book Antiqua" w:hAnsi="Book Antiqua"/>
          <w:b/>
          <w:lang w:val="en-US"/>
        </w:rPr>
        <w:t>Published online:</w:t>
      </w:r>
    </w:p>
    <w:p w14:paraId="0754CBD3" w14:textId="77777777" w:rsidR="009C17DC" w:rsidRPr="009C17DC" w:rsidRDefault="009C17DC" w:rsidP="009C17DC">
      <w:pPr>
        <w:spacing w:line="360" w:lineRule="auto"/>
        <w:jc w:val="both"/>
        <w:rPr>
          <w:rFonts w:ascii="Book Antiqua" w:hAnsi="Book Antiqua"/>
          <w:color w:val="000000" w:themeColor="text1"/>
          <w:lang w:val="en-US" w:eastAsia="zh-CN"/>
        </w:rPr>
      </w:pPr>
    </w:p>
    <w:p w14:paraId="5B1C067D" w14:textId="77777777" w:rsidR="00064787" w:rsidRPr="009C17DC" w:rsidRDefault="00064787" w:rsidP="00803D2A">
      <w:pPr>
        <w:spacing w:line="360" w:lineRule="auto"/>
        <w:jc w:val="both"/>
        <w:rPr>
          <w:rFonts w:ascii="Book Antiqua" w:eastAsia="Times New Roman" w:hAnsi="Book Antiqua"/>
          <w:color w:val="000000" w:themeColor="text1"/>
        </w:rPr>
      </w:pPr>
    </w:p>
    <w:p w14:paraId="5D31C306" w14:textId="77777777" w:rsidR="00064787" w:rsidRPr="009C17DC" w:rsidRDefault="00064787" w:rsidP="00803D2A">
      <w:pPr>
        <w:spacing w:line="360" w:lineRule="auto"/>
        <w:jc w:val="both"/>
        <w:rPr>
          <w:rFonts w:ascii="Book Antiqua" w:eastAsia="Times New Roman" w:hAnsi="Book Antiqua"/>
          <w:b/>
          <w:color w:val="000000" w:themeColor="text1"/>
        </w:rPr>
      </w:pPr>
    </w:p>
    <w:p w14:paraId="5913A04F" w14:textId="77777777" w:rsidR="00064787" w:rsidRPr="009C17DC" w:rsidRDefault="00064787" w:rsidP="00803D2A">
      <w:pPr>
        <w:spacing w:line="360" w:lineRule="auto"/>
        <w:jc w:val="both"/>
        <w:rPr>
          <w:rFonts w:ascii="Book Antiqua" w:eastAsia="Times New Roman" w:hAnsi="Book Antiqua"/>
          <w:b/>
          <w:color w:val="000000" w:themeColor="text1"/>
        </w:rPr>
      </w:pPr>
    </w:p>
    <w:p w14:paraId="60F9DC73" w14:textId="77777777" w:rsidR="00064787" w:rsidRPr="009C17DC" w:rsidRDefault="00064787" w:rsidP="00803D2A">
      <w:pPr>
        <w:spacing w:line="360" w:lineRule="auto"/>
        <w:jc w:val="both"/>
        <w:rPr>
          <w:rFonts w:ascii="Book Antiqua" w:eastAsia="Times New Roman" w:hAnsi="Book Antiqua"/>
          <w:b/>
          <w:color w:val="000000" w:themeColor="text1"/>
        </w:rPr>
      </w:pPr>
    </w:p>
    <w:p w14:paraId="6C8B1B3D" w14:textId="77777777" w:rsidR="00064787" w:rsidRPr="009C17DC" w:rsidRDefault="00064787" w:rsidP="00803D2A">
      <w:pPr>
        <w:spacing w:line="360" w:lineRule="auto"/>
        <w:jc w:val="both"/>
        <w:rPr>
          <w:rFonts w:ascii="Book Antiqua" w:eastAsia="Times New Roman" w:hAnsi="Book Antiqua"/>
          <w:b/>
          <w:color w:val="000000" w:themeColor="text1"/>
        </w:rPr>
      </w:pPr>
    </w:p>
    <w:p w14:paraId="2FA0EFD8" w14:textId="77777777" w:rsidR="00064787" w:rsidRPr="009C17DC" w:rsidRDefault="00064787" w:rsidP="00803D2A">
      <w:pPr>
        <w:spacing w:line="360" w:lineRule="auto"/>
        <w:jc w:val="both"/>
        <w:rPr>
          <w:rFonts w:ascii="Book Antiqua" w:eastAsia="Times New Roman" w:hAnsi="Book Antiqua"/>
          <w:b/>
          <w:color w:val="000000" w:themeColor="text1"/>
        </w:rPr>
      </w:pPr>
    </w:p>
    <w:p w14:paraId="4C1DEE89" w14:textId="77777777" w:rsidR="00064787" w:rsidRPr="009C17DC" w:rsidRDefault="00064787" w:rsidP="00803D2A">
      <w:pPr>
        <w:spacing w:line="360" w:lineRule="auto"/>
        <w:jc w:val="both"/>
        <w:rPr>
          <w:rFonts w:ascii="Book Antiqua" w:eastAsia="Times New Roman" w:hAnsi="Book Antiqua"/>
          <w:b/>
          <w:color w:val="000000" w:themeColor="text1"/>
        </w:rPr>
      </w:pPr>
    </w:p>
    <w:p w14:paraId="3354D909" w14:textId="77777777" w:rsidR="00064787" w:rsidRDefault="00064787" w:rsidP="00803D2A">
      <w:pPr>
        <w:spacing w:line="360" w:lineRule="auto"/>
        <w:jc w:val="both"/>
        <w:rPr>
          <w:rFonts w:ascii="Book Antiqua" w:eastAsia="Times New Roman" w:hAnsi="Book Antiqua"/>
          <w:b/>
          <w:color w:val="000000" w:themeColor="text1"/>
        </w:rPr>
      </w:pPr>
    </w:p>
    <w:p w14:paraId="5916EAE3" w14:textId="77777777" w:rsidR="007804B6" w:rsidRDefault="007804B6" w:rsidP="00803D2A">
      <w:pPr>
        <w:spacing w:line="360" w:lineRule="auto"/>
        <w:jc w:val="both"/>
        <w:rPr>
          <w:rFonts w:ascii="Book Antiqua" w:hAnsi="Book Antiqua"/>
          <w:b/>
          <w:color w:val="000000" w:themeColor="text1"/>
          <w:lang w:eastAsia="zh-CN"/>
        </w:rPr>
      </w:pPr>
    </w:p>
    <w:p w14:paraId="5F3DDE47" w14:textId="77777777" w:rsidR="0083523B" w:rsidRPr="0083523B" w:rsidRDefault="0083523B" w:rsidP="00803D2A">
      <w:pPr>
        <w:spacing w:line="360" w:lineRule="auto"/>
        <w:jc w:val="both"/>
        <w:rPr>
          <w:rFonts w:ascii="Book Antiqua" w:hAnsi="Book Antiqua"/>
          <w:b/>
          <w:color w:val="000000" w:themeColor="text1"/>
          <w:lang w:eastAsia="zh-CN"/>
        </w:rPr>
      </w:pPr>
    </w:p>
    <w:p w14:paraId="6385457F" w14:textId="77777777" w:rsidR="00C8676E" w:rsidRDefault="00C8676E" w:rsidP="00803D2A">
      <w:pPr>
        <w:spacing w:line="360" w:lineRule="auto"/>
        <w:jc w:val="both"/>
        <w:rPr>
          <w:rFonts w:ascii="Book Antiqua" w:hAnsi="Book Antiqua"/>
          <w:b/>
          <w:color w:val="000000" w:themeColor="text1"/>
          <w:lang w:eastAsia="zh-CN"/>
        </w:rPr>
      </w:pPr>
    </w:p>
    <w:p w14:paraId="0AC81512" w14:textId="77777777" w:rsidR="00064787" w:rsidRPr="009C17DC" w:rsidRDefault="00441FCE" w:rsidP="00803D2A">
      <w:pPr>
        <w:spacing w:line="360" w:lineRule="auto"/>
        <w:jc w:val="both"/>
        <w:rPr>
          <w:rFonts w:ascii="Book Antiqua" w:eastAsia="Times New Roman" w:hAnsi="Book Antiqua"/>
          <w:b/>
          <w:color w:val="000000" w:themeColor="text1"/>
        </w:rPr>
      </w:pPr>
      <w:r w:rsidRPr="009C17DC">
        <w:rPr>
          <w:rFonts w:ascii="Book Antiqua" w:eastAsia="Times New Roman" w:hAnsi="Book Antiqua"/>
          <w:b/>
          <w:color w:val="000000" w:themeColor="text1"/>
        </w:rPr>
        <w:t>Abstract</w:t>
      </w:r>
    </w:p>
    <w:p w14:paraId="38DD17A6" w14:textId="77777777" w:rsidR="00064787" w:rsidRPr="009C17DC" w:rsidRDefault="00CF0DB2" w:rsidP="00803D2A">
      <w:pPr>
        <w:spacing w:line="360" w:lineRule="auto"/>
        <w:jc w:val="both"/>
        <w:rPr>
          <w:rFonts w:ascii="Book Antiqua" w:eastAsia="Times New Roman" w:hAnsi="Book Antiqua"/>
          <w:color w:val="000000" w:themeColor="text1"/>
          <w:lang w:val="en-US"/>
        </w:rPr>
      </w:pPr>
      <w:r w:rsidRPr="009C17DC">
        <w:rPr>
          <w:rFonts w:ascii="Book Antiqua" w:eastAsia="Times New Roman" w:hAnsi="Book Antiqua"/>
          <w:color w:val="000000" w:themeColor="text1"/>
        </w:rPr>
        <w:lastRenderedPageBreak/>
        <w:t>Hepatocellular carcinoma is the fifth most common malignancy and the third most common cause of cancer-related mortality worldwide.</w:t>
      </w:r>
      <w:r w:rsidR="00413DEC" w:rsidRPr="009C17DC">
        <w:rPr>
          <w:rFonts w:ascii="Book Antiqua" w:eastAsia="Times New Roman" w:hAnsi="Book Antiqua"/>
          <w:color w:val="000000" w:themeColor="text1"/>
        </w:rPr>
        <w:t xml:space="preserve"> From the wide variety of treatment options, surgical resection and liver transplantation are </w:t>
      </w:r>
      <w:r w:rsidR="00180254" w:rsidRPr="009C17DC">
        <w:rPr>
          <w:rFonts w:ascii="Book Antiqua" w:eastAsia="Times New Roman" w:hAnsi="Book Antiqua"/>
          <w:color w:val="000000" w:themeColor="text1"/>
        </w:rPr>
        <w:t>the only</w:t>
      </w:r>
      <w:r w:rsidR="00413DEC" w:rsidRPr="009C17DC">
        <w:rPr>
          <w:rFonts w:ascii="Book Antiqua" w:eastAsia="Times New Roman" w:hAnsi="Book Antiqua"/>
          <w:color w:val="000000" w:themeColor="text1"/>
        </w:rPr>
        <w:t xml:space="preserve"> therapeutic ones. However, due to shortage of liver grafts, surgical resection is the most common therapeutic modality implemented. Owing to rapid technological development, minimally invasive </w:t>
      </w:r>
      <w:r w:rsidR="00180254" w:rsidRPr="009C17DC">
        <w:rPr>
          <w:rFonts w:ascii="Book Antiqua" w:eastAsia="Times New Roman" w:hAnsi="Book Antiqua"/>
          <w:color w:val="000000" w:themeColor="text1"/>
        </w:rPr>
        <w:t>approaches</w:t>
      </w:r>
      <w:r w:rsidR="00413DEC" w:rsidRPr="009C17DC">
        <w:rPr>
          <w:rFonts w:ascii="Book Antiqua" w:eastAsia="Times New Roman" w:hAnsi="Book Antiqua"/>
          <w:color w:val="000000" w:themeColor="text1"/>
        </w:rPr>
        <w:t xml:space="preserve"> have been incorporated in liver surgery.</w:t>
      </w:r>
      <w:r w:rsidR="00C8751A" w:rsidRPr="009C17DC">
        <w:rPr>
          <w:rFonts w:ascii="Book Antiqua" w:eastAsia="Times New Roman" w:hAnsi="Book Antiqua"/>
          <w:color w:val="000000" w:themeColor="text1"/>
        </w:rPr>
        <w:t xml:space="preserve"> Liver laparoscopic resection has been evaluated in comparison to the open technique and has been shown to be superior because of the reported decrease in surgical incision length a</w:t>
      </w:r>
      <w:r w:rsidR="001E2A3A" w:rsidRPr="009C17DC">
        <w:rPr>
          <w:rFonts w:ascii="Book Antiqua" w:eastAsia="Times New Roman" w:hAnsi="Book Antiqua"/>
          <w:color w:val="000000" w:themeColor="text1"/>
        </w:rPr>
        <w:t>nd trauma, blood loss, operating theatre</w:t>
      </w:r>
      <w:r w:rsidR="00C8751A" w:rsidRPr="009C17DC">
        <w:rPr>
          <w:rFonts w:ascii="Book Antiqua" w:eastAsia="Times New Roman" w:hAnsi="Book Antiqua"/>
          <w:color w:val="000000" w:themeColor="text1"/>
        </w:rPr>
        <w:t xml:space="preserve"> time, postsurgical pain and complications,</w:t>
      </w:r>
      <w:r w:rsidR="001E2A3A" w:rsidRPr="009C17DC">
        <w:rPr>
          <w:rFonts w:ascii="Book Antiqua" w:eastAsia="Times New Roman" w:hAnsi="Book Antiqua"/>
          <w:color w:val="000000" w:themeColor="text1"/>
        </w:rPr>
        <w:t xml:space="preserve"> R0 re</w:t>
      </w:r>
      <w:r w:rsidR="00180254" w:rsidRPr="009C17DC">
        <w:rPr>
          <w:rFonts w:ascii="Book Antiqua" w:eastAsia="Times New Roman" w:hAnsi="Book Antiqua"/>
          <w:color w:val="000000" w:themeColor="text1"/>
        </w:rPr>
        <w:t>s</w:t>
      </w:r>
      <w:r w:rsidR="001E2A3A" w:rsidRPr="009C17DC">
        <w:rPr>
          <w:rFonts w:ascii="Book Antiqua" w:eastAsia="Times New Roman" w:hAnsi="Book Antiqua"/>
          <w:color w:val="000000" w:themeColor="text1"/>
        </w:rPr>
        <w:t>ection,</w:t>
      </w:r>
      <w:r w:rsidR="00C8751A" w:rsidRPr="009C17DC">
        <w:rPr>
          <w:rFonts w:ascii="Book Antiqua" w:eastAsia="Times New Roman" w:hAnsi="Book Antiqua"/>
          <w:color w:val="000000" w:themeColor="text1"/>
        </w:rPr>
        <w:t xml:space="preserve"> length of stay, time to recovery and oral intake. It has been reported that laparoscopic excision is a safe and feasible approach with </w:t>
      </w:r>
      <w:r w:rsidR="001E2D80" w:rsidRPr="009C17DC">
        <w:rPr>
          <w:rFonts w:ascii="Book Antiqua" w:eastAsia="Times New Roman" w:hAnsi="Book Antiqua"/>
          <w:color w:val="000000" w:themeColor="text1"/>
        </w:rPr>
        <w:t>near zero mortality and oncologic outcomes similar to open resection.</w:t>
      </w:r>
      <w:r w:rsidR="00DF0E5D" w:rsidRPr="009C17DC">
        <w:rPr>
          <w:rFonts w:ascii="Book Antiqua" w:eastAsia="Times New Roman" w:hAnsi="Book Antiqua"/>
          <w:color w:val="000000" w:themeColor="text1"/>
        </w:rPr>
        <w:t xml:space="preserve"> Nevertheless, current indications include solid </w:t>
      </w:r>
      <w:proofErr w:type="spellStart"/>
      <w:r w:rsidR="00DF0E5D" w:rsidRPr="009C17DC">
        <w:rPr>
          <w:rFonts w:ascii="Book Antiqua" w:eastAsia="Times New Roman" w:hAnsi="Book Antiqua"/>
          <w:color w:val="000000" w:themeColor="text1"/>
        </w:rPr>
        <w:t>tumors</w:t>
      </w:r>
      <w:proofErr w:type="spellEnd"/>
      <w:r w:rsidR="00DF0E5D" w:rsidRPr="009C17DC">
        <w:rPr>
          <w:rFonts w:ascii="Book Antiqua" w:eastAsia="Times New Roman" w:hAnsi="Book Antiqua"/>
          <w:color w:val="000000" w:themeColor="text1"/>
        </w:rPr>
        <w:t xml:space="preserve"> in the periphery &lt; 5 cm, especially in segments II through VI, while according to the consensus laparoscopic major </w:t>
      </w:r>
      <w:proofErr w:type="spellStart"/>
      <w:r w:rsidR="00DF0E5D" w:rsidRPr="009C17DC">
        <w:rPr>
          <w:rFonts w:ascii="Book Antiqua" w:eastAsia="Times New Roman" w:hAnsi="Book Antiqua"/>
          <w:color w:val="000000" w:themeColor="text1"/>
        </w:rPr>
        <w:t>hepatectomy</w:t>
      </w:r>
      <w:proofErr w:type="spellEnd"/>
      <w:r w:rsidR="00DF0E5D" w:rsidRPr="009C17DC">
        <w:rPr>
          <w:rFonts w:ascii="Book Antiqua" w:eastAsia="Times New Roman" w:hAnsi="Book Antiqua"/>
          <w:color w:val="000000" w:themeColor="text1"/>
        </w:rPr>
        <w:t xml:space="preserve"> should only be performed by surgeons with high expertise in laparoscopic and hepatobi</w:t>
      </w:r>
      <w:r w:rsidR="001A4A9C" w:rsidRPr="009C17DC">
        <w:rPr>
          <w:rFonts w:ascii="Book Antiqua" w:eastAsia="Times New Roman" w:hAnsi="Book Antiqua"/>
          <w:color w:val="000000" w:themeColor="text1"/>
        </w:rPr>
        <w:t>liary surgery in tertiary centr</w:t>
      </w:r>
      <w:r w:rsidR="00DF0E5D" w:rsidRPr="009C17DC">
        <w:rPr>
          <w:rFonts w:ascii="Book Antiqua" w:eastAsia="Times New Roman" w:hAnsi="Book Antiqua"/>
          <w:color w:val="000000" w:themeColor="text1"/>
        </w:rPr>
        <w:t xml:space="preserve">es. It is necessary for a surgeon to surpass the 60 cases learning curve observed in order to accomplish the desirable outcomes and preserve patient safety. In this review </w:t>
      </w:r>
      <w:r w:rsidR="00B81902" w:rsidRPr="009C17DC">
        <w:rPr>
          <w:rFonts w:ascii="Book Antiqua" w:eastAsia="Times New Roman" w:hAnsi="Book Antiqua"/>
          <w:color w:val="000000" w:themeColor="text1"/>
        </w:rPr>
        <w:t xml:space="preserve">our aim is to </w:t>
      </w:r>
      <w:r w:rsidR="00B81902" w:rsidRPr="009C17DC">
        <w:rPr>
          <w:rFonts w:ascii="Book Antiqua" w:eastAsia="Times New Roman" w:hAnsi="Book Antiqua"/>
          <w:color w:val="000000" w:themeColor="text1"/>
          <w:lang w:val="en-US"/>
        </w:rPr>
        <w:t>thoroughly</w:t>
      </w:r>
      <w:r w:rsidR="0048335C">
        <w:rPr>
          <w:rFonts w:ascii="Book Antiqua" w:hAnsi="Book Antiqua" w:hint="eastAsia"/>
          <w:color w:val="000000" w:themeColor="text1"/>
          <w:lang w:val="en-US" w:eastAsia="zh-CN"/>
        </w:rPr>
        <w:t xml:space="preserve"> </w:t>
      </w:r>
      <w:r w:rsidR="00B81902" w:rsidRPr="009C17DC">
        <w:rPr>
          <w:rFonts w:ascii="Book Antiqua" w:eastAsia="Times New Roman" w:hAnsi="Book Antiqua"/>
          <w:color w:val="000000" w:themeColor="text1"/>
        </w:rPr>
        <w:t>describe</w:t>
      </w:r>
      <w:r w:rsidR="0048335C">
        <w:rPr>
          <w:rFonts w:ascii="Book Antiqua" w:hAnsi="Book Antiqua" w:hint="eastAsia"/>
          <w:color w:val="000000" w:themeColor="text1"/>
          <w:lang w:eastAsia="zh-CN"/>
        </w:rPr>
        <w:t xml:space="preserve"> </w:t>
      </w:r>
      <w:r w:rsidR="00B81902" w:rsidRPr="009C17DC">
        <w:rPr>
          <w:rFonts w:ascii="Book Antiqua" w:eastAsia="Times New Roman" w:hAnsi="Book Antiqua"/>
          <w:color w:val="000000" w:themeColor="text1"/>
        </w:rPr>
        <w:t>the general principles and current status of laparoscopic liver resection for hepatoce</w:t>
      </w:r>
      <w:r w:rsidR="006931E7" w:rsidRPr="009C17DC">
        <w:rPr>
          <w:rFonts w:ascii="Book Antiqua" w:eastAsia="Times New Roman" w:hAnsi="Book Antiqua"/>
          <w:color w:val="000000" w:themeColor="text1"/>
        </w:rPr>
        <w:t>llular carcinoma, as well as</w:t>
      </w:r>
      <w:r w:rsidR="00B81902" w:rsidRPr="009C17DC">
        <w:rPr>
          <w:rFonts w:ascii="Book Antiqua" w:eastAsia="Times New Roman" w:hAnsi="Book Antiqua"/>
          <w:color w:val="000000" w:themeColor="text1"/>
        </w:rPr>
        <w:t xml:space="preserve"> future prospects.</w:t>
      </w:r>
    </w:p>
    <w:p w14:paraId="14E1196B" w14:textId="77777777" w:rsidR="00064787" w:rsidRPr="009C17DC" w:rsidRDefault="00064787" w:rsidP="00803D2A">
      <w:pPr>
        <w:spacing w:line="360" w:lineRule="auto"/>
        <w:jc w:val="both"/>
        <w:rPr>
          <w:rFonts w:ascii="Book Antiqua" w:eastAsia="Times New Roman" w:hAnsi="Book Antiqua"/>
          <w:b/>
          <w:color w:val="000000" w:themeColor="text1"/>
        </w:rPr>
      </w:pPr>
    </w:p>
    <w:p w14:paraId="1A98D6BF" w14:textId="77777777" w:rsidR="00064787" w:rsidRDefault="00441FCE" w:rsidP="00803D2A">
      <w:pPr>
        <w:spacing w:line="360" w:lineRule="auto"/>
        <w:jc w:val="both"/>
        <w:rPr>
          <w:rFonts w:ascii="Book Antiqua" w:hAnsi="Book Antiqua"/>
          <w:color w:val="000000" w:themeColor="text1"/>
          <w:lang w:eastAsia="zh-CN"/>
        </w:rPr>
      </w:pPr>
      <w:r w:rsidRPr="009C17DC">
        <w:rPr>
          <w:rFonts w:ascii="Book Antiqua" w:eastAsia="Times New Roman" w:hAnsi="Book Antiqua"/>
          <w:b/>
          <w:color w:val="000000" w:themeColor="text1"/>
        </w:rPr>
        <w:t>Keywords</w:t>
      </w:r>
      <w:r w:rsidR="00114D32" w:rsidRPr="009C17DC">
        <w:rPr>
          <w:rFonts w:ascii="Book Antiqua" w:eastAsia="Times New Roman" w:hAnsi="Book Antiqua"/>
          <w:b/>
          <w:color w:val="000000" w:themeColor="text1"/>
        </w:rPr>
        <w:t xml:space="preserve">: </w:t>
      </w:r>
      <w:r w:rsidR="00114D32" w:rsidRPr="009C17DC">
        <w:rPr>
          <w:rFonts w:ascii="Book Antiqua" w:eastAsia="Times New Roman" w:hAnsi="Book Antiqua"/>
          <w:color w:val="000000" w:themeColor="text1"/>
        </w:rPr>
        <w:t xml:space="preserve">Hepatocellular carcinoma; Laparoscopic liver resection; Minimally invasive surgery; Laparoscopic </w:t>
      </w:r>
      <w:proofErr w:type="spellStart"/>
      <w:r w:rsidR="00114D32" w:rsidRPr="009C17DC">
        <w:rPr>
          <w:rFonts w:ascii="Book Antiqua" w:eastAsia="Times New Roman" w:hAnsi="Book Antiqua"/>
          <w:color w:val="000000" w:themeColor="text1"/>
        </w:rPr>
        <w:t>hepatectomy</w:t>
      </w:r>
      <w:proofErr w:type="spellEnd"/>
      <w:r w:rsidR="00114D32" w:rsidRPr="009C17DC">
        <w:rPr>
          <w:rFonts w:ascii="Book Antiqua" w:eastAsia="Times New Roman" w:hAnsi="Book Antiqua"/>
          <w:color w:val="000000" w:themeColor="text1"/>
        </w:rPr>
        <w:t>; Liver malignant disease; Surgical excision</w:t>
      </w:r>
    </w:p>
    <w:p w14:paraId="74730BB1" w14:textId="77777777" w:rsidR="009C17DC" w:rsidRDefault="009C17DC" w:rsidP="009C17DC">
      <w:pPr>
        <w:spacing w:line="360" w:lineRule="auto"/>
        <w:jc w:val="both"/>
        <w:rPr>
          <w:rFonts w:ascii="Book Antiqua" w:hAnsi="Book Antiqua"/>
          <w:color w:val="000000" w:themeColor="text1"/>
          <w:lang w:eastAsia="zh-CN"/>
        </w:rPr>
      </w:pPr>
    </w:p>
    <w:p w14:paraId="7C9468E1" w14:textId="77777777" w:rsidR="009C17DC" w:rsidRPr="007A51B0" w:rsidRDefault="009C17DC" w:rsidP="009C17DC">
      <w:pPr>
        <w:kinsoku w:val="0"/>
        <w:overflowPunct w:val="0"/>
        <w:autoSpaceDE w:val="0"/>
        <w:autoSpaceDN w:val="0"/>
        <w:adjustRightInd w:val="0"/>
        <w:snapToGrid w:val="0"/>
        <w:spacing w:line="360" w:lineRule="auto"/>
        <w:jc w:val="both"/>
        <w:rPr>
          <w:rFonts w:ascii="Book Antiqua" w:hAnsi="Book Antiqua" w:cs="Arial Unicode MS"/>
          <w:lang w:eastAsia="zh-CN"/>
        </w:rPr>
      </w:pPr>
      <w:r w:rsidRPr="007A51B0">
        <w:rPr>
          <w:rFonts w:ascii="Book Antiqua" w:hAnsi="Book Antiqua"/>
          <w:b/>
        </w:rPr>
        <w:t xml:space="preserve">© </w:t>
      </w:r>
      <w:r w:rsidRPr="007A51B0">
        <w:rPr>
          <w:rFonts w:ascii="Book Antiqua" w:eastAsia="AdvTimes" w:hAnsi="Book Antiqua" w:cs="AdvTimes"/>
          <w:b/>
        </w:rPr>
        <w:t>The Author(s) 201</w:t>
      </w:r>
      <w:r w:rsidRPr="007A51B0">
        <w:rPr>
          <w:rFonts w:ascii="Book Antiqua" w:eastAsia="AdvTimes" w:hAnsi="Book Antiqua" w:cs="AdvTimes"/>
          <w:b/>
          <w:lang w:eastAsia="zh-CN"/>
        </w:rPr>
        <w:t>7</w:t>
      </w:r>
      <w:r w:rsidRPr="007A51B0">
        <w:rPr>
          <w:rFonts w:ascii="Book Antiqua" w:eastAsia="AdvTimes" w:hAnsi="Book Antiqua" w:cs="AdvTimes"/>
          <w:b/>
        </w:rPr>
        <w:t>.</w:t>
      </w:r>
      <w:r w:rsidRPr="007A51B0">
        <w:rPr>
          <w:rFonts w:ascii="Book Antiqua" w:eastAsia="AdvTimes" w:hAnsi="Book Antiqua" w:cs="AdvTimes"/>
        </w:rPr>
        <w:t xml:space="preserve"> Published by </w:t>
      </w:r>
      <w:proofErr w:type="spellStart"/>
      <w:r w:rsidRPr="007A51B0">
        <w:rPr>
          <w:rFonts w:ascii="Book Antiqua" w:hAnsi="Book Antiqua" w:cs="Arial Unicode MS"/>
        </w:rPr>
        <w:t>Baishideng</w:t>
      </w:r>
      <w:proofErr w:type="spellEnd"/>
      <w:r w:rsidRPr="007A51B0">
        <w:rPr>
          <w:rFonts w:ascii="Book Antiqua" w:hAnsi="Book Antiqua" w:cs="Arial Unicode MS"/>
        </w:rPr>
        <w:t xml:space="preserve"> Publishing Group Inc. All rights reserved.</w:t>
      </w:r>
    </w:p>
    <w:p w14:paraId="64886903" w14:textId="77777777" w:rsidR="009C17DC" w:rsidRPr="009C17DC" w:rsidRDefault="009C17DC" w:rsidP="009C17DC">
      <w:pPr>
        <w:spacing w:line="360" w:lineRule="auto"/>
        <w:jc w:val="both"/>
        <w:rPr>
          <w:rFonts w:ascii="Book Antiqua" w:hAnsi="Book Antiqua"/>
          <w:color w:val="000000" w:themeColor="text1"/>
          <w:lang w:eastAsia="zh-CN"/>
        </w:rPr>
      </w:pPr>
    </w:p>
    <w:p w14:paraId="603179DF" w14:textId="77777777" w:rsidR="00064787" w:rsidRPr="009C17DC" w:rsidRDefault="00441FCE" w:rsidP="00803D2A">
      <w:pPr>
        <w:spacing w:line="360" w:lineRule="auto"/>
        <w:jc w:val="both"/>
        <w:rPr>
          <w:rFonts w:ascii="Book Antiqua" w:eastAsia="Times New Roman" w:hAnsi="Book Antiqua"/>
          <w:color w:val="000000" w:themeColor="text1"/>
        </w:rPr>
      </w:pPr>
      <w:r w:rsidRPr="009C17DC">
        <w:rPr>
          <w:rFonts w:ascii="Book Antiqua" w:eastAsia="Times New Roman" w:hAnsi="Book Antiqua"/>
          <w:b/>
          <w:color w:val="000000" w:themeColor="text1"/>
        </w:rPr>
        <w:t>Core tip</w:t>
      </w:r>
      <w:r w:rsidR="001A0CEE" w:rsidRPr="009C17DC">
        <w:rPr>
          <w:rFonts w:ascii="Book Antiqua" w:eastAsia="Times New Roman" w:hAnsi="Book Antiqua"/>
          <w:b/>
          <w:color w:val="000000" w:themeColor="text1"/>
        </w:rPr>
        <w:t>:</w:t>
      </w:r>
      <w:r w:rsidR="001A0CEE" w:rsidRPr="009C17DC">
        <w:rPr>
          <w:rFonts w:ascii="Book Antiqua" w:eastAsia="Times New Roman" w:hAnsi="Book Antiqua"/>
          <w:color w:val="000000" w:themeColor="text1"/>
        </w:rPr>
        <w:t xml:space="preserve"> Hepatocellular carcinoma is the most common primary malignant </w:t>
      </w:r>
      <w:proofErr w:type="spellStart"/>
      <w:r w:rsidR="001A0CEE" w:rsidRPr="009C17DC">
        <w:rPr>
          <w:rFonts w:ascii="Book Antiqua" w:eastAsia="Times New Roman" w:hAnsi="Book Antiqua"/>
          <w:color w:val="000000" w:themeColor="text1"/>
        </w:rPr>
        <w:t>tumor</w:t>
      </w:r>
      <w:proofErr w:type="spellEnd"/>
      <w:r w:rsidR="001A0CEE" w:rsidRPr="009C17DC">
        <w:rPr>
          <w:rFonts w:ascii="Book Antiqua" w:eastAsia="Times New Roman" w:hAnsi="Book Antiqua"/>
          <w:color w:val="000000" w:themeColor="text1"/>
        </w:rPr>
        <w:t xml:space="preserve"> of the liver and fifth most common malignancy worldwide. Surgical resection is the therapeutic treatment of choice and its laparoscopic version has </w:t>
      </w:r>
      <w:r w:rsidR="007502F0" w:rsidRPr="009C17DC">
        <w:rPr>
          <w:rFonts w:ascii="Book Antiqua" w:eastAsia="Times New Roman" w:hAnsi="Book Antiqua"/>
          <w:color w:val="000000" w:themeColor="text1"/>
        </w:rPr>
        <w:lastRenderedPageBreak/>
        <w:t xml:space="preserve">come into play since 1992. Several matched comparative studies reported its superiority over open resection </w:t>
      </w:r>
      <w:r w:rsidR="00180254" w:rsidRPr="009C17DC">
        <w:rPr>
          <w:rFonts w:ascii="Book Antiqua" w:eastAsia="Times New Roman" w:hAnsi="Book Antiqua"/>
          <w:color w:val="000000" w:themeColor="text1"/>
        </w:rPr>
        <w:t>regarding</w:t>
      </w:r>
      <w:r w:rsidR="001E2A3A" w:rsidRPr="009C17DC">
        <w:rPr>
          <w:rFonts w:ascii="Book Antiqua" w:eastAsia="Times New Roman" w:hAnsi="Book Antiqua"/>
          <w:color w:val="000000" w:themeColor="text1"/>
        </w:rPr>
        <w:t xml:space="preserve"> operating theatre </w:t>
      </w:r>
      <w:r w:rsidR="00180254" w:rsidRPr="009C17DC">
        <w:rPr>
          <w:rFonts w:ascii="Book Antiqua" w:eastAsia="Times New Roman" w:hAnsi="Book Antiqua"/>
          <w:color w:val="000000" w:themeColor="text1"/>
        </w:rPr>
        <w:t>time</w:t>
      </w:r>
      <w:r w:rsidR="007502F0" w:rsidRPr="009C17DC">
        <w:rPr>
          <w:rFonts w:ascii="Book Antiqua" w:eastAsia="Times New Roman" w:hAnsi="Book Antiqua"/>
          <w:color w:val="000000" w:themeColor="text1"/>
        </w:rPr>
        <w:t xml:space="preserve"> and hospital stay, blood loss, need for transfusion and postsurgical opioid analgesics, postoperative pain, morbidity,</w:t>
      </w:r>
      <w:r w:rsidR="00B11BE9" w:rsidRPr="009C17DC">
        <w:rPr>
          <w:rFonts w:ascii="Book Antiqua" w:eastAsia="Times New Roman" w:hAnsi="Book Antiqua"/>
          <w:color w:val="000000" w:themeColor="text1"/>
        </w:rPr>
        <w:t xml:space="preserve"> R0 resection,</w:t>
      </w:r>
      <w:r w:rsidR="007502F0" w:rsidRPr="009C17DC">
        <w:rPr>
          <w:rFonts w:ascii="Book Antiqua" w:eastAsia="Times New Roman" w:hAnsi="Book Antiqua"/>
          <w:color w:val="000000" w:themeColor="text1"/>
        </w:rPr>
        <w:t xml:space="preserve"> time to recuperation, time to oral intake and stress response.</w:t>
      </w:r>
      <w:r w:rsidR="00936890" w:rsidRPr="009C17DC">
        <w:rPr>
          <w:rFonts w:ascii="Book Antiqua" w:eastAsia="Times New Roman" w:hAnsi="Book Antiqua"/>
          <w:color w:val="000000" w:themeColor="text1"/>
        </w:rPr>
        <w:t xml:space="preserve"> The high costs of the procedure are offset by the decrease in </w:t>
      </w:r>
      <w:r w:rsidR="00180254" w:rsidRPr="009C17DC">
        <w:rPr>
          <w:rFonts w:ascii="Book Antiqua" w:eastAsia="Times New Roman" w:hAnsi="Book Antiqua"/>
          <w:color w:val="000000" w:themeColor="text1"/>
        </w:rPr>
        <w:t xml:space="preserve">the </w:t>
      </w:r>
      <w:r w:rsidR="00936890" w:rsidRPr="009C17DC">
        <w:rPr>
          <w:rFonts w:ascii="Book Antiqua" w:eastAsia="Times New Roman" w:hAnsi="Book Antiqua"/>
          <w:color w:val="000000" w:themeColor="text1"/>
        </w:rPr>
        <w:t xml:space="preserve">length of </w:t>
      </w:r>
      <w:r w:rsidR="00180254" w:rsidRPr="009C17DC">
        <w:rPr>
          <w:rFonts w:ascii="Book Antiqua" w:eastAsia="Times New Roman" w:hAnsi="Book Antiqua"/>
          <w:color w:val="000000" w:themeColor="text1"/>
        </w:rPr>
        <w:t xml:space="preserve">the </w:t>
      </w:r>
      <w:r w:rsidR="00936890" w:rsidRPr="009C17DC">
        <w:rPr>
          <w:rFonts w:ascii="Book Antiqua" w:eastAsia="Times New Roman" w:hAnsi="Book Antiqua"/>
          <w:color w:val="000000" w:themeColor="text1"/>
        </w:rPr>
        <w:t>operation and hospital stay, while in exper</w:t>
      </w:r>
      <w:r w:rsidR="00841BC6" w:rsidRPr="009C17DC">
        <w:rPr>
          <w:rFonts w:ascii="Book Antiqua" w:eastAsia="Times New Roman" w:hAnsi="Book Antiqua"/>
          <w:color w:val="000000" w:themeColor="text1"/>
        </w:rPr>
        <w:t>ienced hands</w:t>
      </w:r>
      <w:r w:rsidR="00936890" w:rsidRPr="009C17DC">
        <w:rPr>
          <w:rFonts w:ascii="Book Antiqua" w:eastAsia="Times New Roman" w:hAnsi="Book Antiqua"/>
          <w:color w:val="000000" w:themeColor="text1"/>
        </w:rPr>
        <w:t xml:space="preserve"> conversion rates and morbidity are even more diminished.</w:t>
      </w:r>
      <w:r w:rsidR="0088458B" w:rsidRPr="009C17DC">
        <w:rPr>
          <w:rFonts w:ascii="Book Antiqua" w:eastAsia="Times New Roman" w:hAnsi="Book Antiqua"/>
          <w:color w:val="000000" w:themeColor="text1"/>
        </w:rPr>
        <w:t xml:space="preserve"> Laparoscopic </w:t>
      </w:r>
      <w:proofErr w:type="spellStart"/>
      <w:r w:rsidR="0088458B" w:rsidRPr="009C17DC">
        <w:rPr>
          <w:rFonts w:ascii="Book Antiqua" w:eastAsia="Times New Roman" w:hAnsi="Book Antiqua"/>
          <w:color w:val="000000" w:themeColor="text1"/>
        </w:rPr>
        <w:t>androbotic</w:t>
      </w:r>
      <w:proofErr w:type="spellEnd"/>
      <w:r w:rsidR="0088458B" w:rsidRPr="009C17DC">
        <w:rPr>
          <w:rFonts w:ascii="Book Antiqua" w:eastAsia="Times New Roman" w:hAnsi="Book Antiqua"/>
          <w:color w:val="000000" w:themeColor="text1"/>
        </w:rPr>
        <w:t xml:space="preserve"> liver resection is </w:t>
      </w:r>
      <w:r w:rsidR="0031501D" w:rsidRPr="009C17DC">
        <w:rPr>
          <w:rFonts w:ascii="Book Antiqua" w:eastAsia="Times New Roman" w:hAnsi="Book Antiqua"/>
          <w:color w:val="000000" w:themeColor="text1"/>
        </w:rPr>
        <w:t>a continuously evolving field</w:t>
      </w:r>
      <w:r w:rsidR="0088458B" w:rsidRPr="009C17DC">
        <w:rPr>
          <w:rFonts w:ascii="Book Antiqua" w:eastAsia="Times New Roman" w:hAnsi="Book Antiqua"/>
          <w:color w:val="000000" w:themeColor="text1"/>
        </w:rPr>
        <w:t xml:space="preserve"> of minimally invasive liver surgery </w:t>
      </w:r>
      <w:r w:rsidR="0031501D" w:rsidRPr="009C17DC">
        <w:rPr>
          <w:rFonts w:ascii="Book Antiqua" w:eastAsia="Times New Roman" w:hAnsi="Book Antiqua"/>
          <w:color w:val="000000" w:themeColor="text1"/>
        </w:rPr>
        <w:t>with a very promising</w:t>
      </w:r>
      <w:r w:rsidR="0088458B" w:rsidRPr="009C17DC">
        <w:rPr>
          <w:rFonts w:ascii="Book Antiqua" w:eastAsia="Times New Roman" w:hAnsi="Book Antiqua"/>
          <w:color w:val="000000" w:themeColor="text1"/>
        </w:rPr>
        <w:t xml:space="preserve"> future.</w:t>
      </w:r>
    </w:p>
    <w:p w14:paraId="651D3B6C" w14:textId="77777777" w:rsidR="00064787" w:rsidRPr="009C17DC" w:rsidRDefault="00064787" w:rsidP="00803D2A">
      <w:pPr>
        <w:spacing w:line="360" w:lineRule="auto"/>
        <w:jc w:val="both"/>
        <w:rPr>
          <w:rFonts w:ascii="Book Antiqua" w:eastAsia="Times New Roman" w:hAnsi="Book Antiqua"/>
          <w:b/>
          <w:color w:val="000000" w:themeColor="text1"/>
        </w:rPr>
      </w:pPr>
    </w:p>
    <w:p w14:paraId="2D7D8F27" w14:textId="166B3A38" w:rsidR="009C17DC" w:rsidRPr="007A51B0" w:rsidRDefault="00441FCE" w:rsidP="009C17DC">
      <w:pPr>
        <w:spacing w:line="360" w:lineRule="auto"/>
        <w:jc w:val="both"/>
        <w:rPr>
          <w:rFonts w:ascii="Book Antiqua" w:hAnsi="Book Antiqua"/>
          <w:b/>
          <w:lang w:val="en-US" w:eastAsia="zh-CN"/>
        </w:rPr>
      </w:pPr>
      <w:proofErr w:type="spellStart"/>
      <w:r w:rsidRPr="009C17DC">
        <w:rPr>
          <w:rFonts w:ascii="Book Antiqua" w:eastAsia="Times New Roman" w:hAnsi="Book Antiqua" w:cs="Tahoma"/>
          <w:bCs/>
          <w:color w:val="212121"/>
          <w:shd w:val="clear" w:color="auto" w:fill="FFFFFF"/>
        </w:rPr>
        <w:t>Ziogas</w:t>
      </w:r>
      <w:proofErr w:type="spellEnd"/>
      <w:r w:rsidRPr="009C17DC">
        <w:rPr>
          <w:rFonts w:ascii="Book Antiqua" w:eastAsia="Times New Roman" w:hAnsi="Book Antiqua" w:cs="Tahoma"/>
          <w:bCs/>
          <w:color w:val="212121"/>
          <w:shd w:val="clear" w:color="auto" w:fill="FFFFFF"/>
        </w:rPr>
        <w:t xml:space="preserve"> IA, </w:t>
      </w:r>
      <w:proofErr w:type="spellStart"/>
      <w:r w:rsidRPr="009C17DC">
        <w:rPr>
          <w:rFonts w:ascii="Book Antiqua" w:eastAsia="Times New Roman" w:hAnsi="Book Antiqua" w:cs="Tahoma"/>
          <w:bCs/>
          <w:color w:val="212121"/>
          <w:shd w:val="clear" w:color="auto" w:fill="FFFFFF"/>
        </w:rPr>
        <w:t>Tsoulfas</w:t>
      </w:r>
      <w:proofErr w:type="spellEnd"/>
      <w:r w:rsidRPr="009C17DC">
        <w:rPr>
          <w:rFonts w:ascii="Book Antiqua" w:eastAsia="Times New Roman" w:hAnsi="Book Antiqua" w:cs="Tahoma"/>
          <w:bCs/>
          <w:color w:val="212121"/>
          <w:shd w:val="clear" w:color="auto" w:fill="FFFFFF"/>
        </w:rPr>
        <w:t xml:space="preserve"> G. </w:t>
      </w:r>
      <w:r w:rsidR="009C17DC" w:rsidRPr="009C17DC">
        <w:rPr>
          <w:rFonts w:ascii="Book Antiqua" w:eastAsia="Times New Roman" w:hAnsi="Book Antiqua" w:cs="Tahoma"/>
          <w:bCs/>
          <w:color w:val="212121"/>
          <w:shd w:val="clear" w:color="auto" w:fill="FFFFFF"/>
        </w:rPr>
        <w:t>Advances and challenges in laparoscopic surgery in the management of hepatocellular carcinoma</w:t>
      </w:r>
      <w:r w:rsidR="009C17DC">
        <w:rPr>
          <w:rFonts w:ascii="Book Antiqua" w:hAnsi="Book Antiqua" w:cs="Tahoma" w:hint="eastAsia"/>
          <w:bCs/>
          <w:color w:val="212121"/>
          <w:shd w:val="clear" w:color="auto" w:fill="FFFFFF"/>
          <w:lang w:eastAsia="zh-CN"/>
        </w:rPr>
        <w:t>.</w:t>
      </w:r>
      <w:ins w:id="3" w:author="Li Ma" w:date="2017-12-05T11:35:00Z">
        <w:r w:rsidR="003C319A">
          <w:rPr>
            <w:rFonts w:ascii="Book Antiqua" w:hAnsi="Book Antiqua" w:cs="Tahoma" w:hint="eastAsia"/>
            <w:bCs/>
            <w:color w:val="212121"/>
            <w:shd w:val="clear" w:color="auto" w:fill="FFFFFF"/>
            <w:lang w:eastAsia="zh-CN"/>
          </w:rPr>
          <w:t xml:space="preserve"> </w:t>
        </w:r>
      </w:ins>
      <w:r w:rsidR="009C17DC" w:rsidRPr="007A51B0">
        <w:rPr>
          <w:rFonts w:ascii="Book Antiqua" w:hAnsi="Book Antiqua"/>
          <w:i/>
          <w:lang w:val="en-US"/>
        </w:rPr>
        <w:t xml:space="preserve">World J </w:t>
      </w:r>
      <w:proofErr w:type="spellStart"/>
      <w:r w:rsidR="009C17DC" w:rsidRPr="009C17DC">
        <w:rPr>
          <w:rFonts w:ascii="Book Antiqua" w:hAnsi="Book Antiqua"/>
          <w:i/>
          <w:lang w:val="en-US"/>
        </w:rPr>
        <w:t>Gastrointest</w:t>
      </w:r>
      <w:proofErr w:type="spellEnd"/>
      <w:r w:rsidR="00C8676E">
        <w:rPr>
          <w:rFonts w:ascii="Book Antiqua" w:hAnsi="Book Antiqua" w:hint="eastAsia"/>
          <w:i/>
          <w:lang w:val="en-US" w:eastAsia="zh-CN"/>
        </w:rPr>
        <w:t xml:space="preserve"> </w:t>
      </w:r>
      <w:proofErr w:type="spellStart"/>
      <w:r w:rsidR="009C17DC" w:rsidRPr="009C17DC">
        <w:rPr>
          <w:rFonts w:ascii="Book Antiqua" w:hAnsi="Book Antiqua"/>
          <w:i/>
          <w:lang w:val="en-US"/>
        </w:rPr>
        <w:t>Surg</w:t>
      </w:r>
      <w:proofErr w:type="spellEnd"/>
      <w:r w:rsidR="00C8676E">
        <w:rPr>
          <w:rFonts w:ascii="Book Antiqua" w:hAnsi="Book Antiqua" w:hint="eastAsia"/>
          <w:i/>
          <w:lang w:val="en-US" w:eastAsia="zh-CN"/>
        </w:rPr>
        <w:t xml:space="preserve"> </w:t>
      </w:r>
      <w:r w:rsidR="009C17DC" w:rsidRPr="007A51B0">
        <w:rPr>
          <w:rFonts w:ascii="Book Antiqua" w:hAnsi="Book Antiqua"/>
          <w:lang w:val="en-US"/>
        </w:rPr>
        <w:t xml:space="preserve">2017; </w:t>
      </w:r>
      <w:bookmarkStart w:id="4" w:name="OLE_LINK1297"/>
      <w:bookmarkStart w:id="5" w:name="OLE_LINK1298"/>
      <w:bookmarkStart w:id="6" w:name="OLE_LINK1689"/>
      <w:r w:rsidR="009C17DC" w:rsidRPr="007A51B0">
        <w:rPr>
          <w:rFonts w:ascii="Book Antiqua" w:hAnsi="Book Antiqua"/>
          <w:lang w:val="en-US"/>
        </w:rPr>
        <w:t>In press</w:t>
      </w:r>
      <w:bookmarkEnd w:id="4"/>
      <w:bookmarkEnd w:id="5"/>
      <w:bookmarkEnd w:id="6"/>
    </w:p>
    <w:p w14:paraId="44E99ABE" w14:textId="77777777" w:rsidR="00064787" w:rsidRPr="003C319A" w:rsidRDefault="00064787" w:rsidP="00803D2A">
      <w:pPr>
        <w:spacing w:line="360" w:lineRule="auto"/>
        <w:jc w:val="both"/>
        <w:rPr>
          <w:rFonts w:ascii="Book Antiqua" w:hAnsi="Book Antiqua"/>
          <w:lang w:val="en-US" w:eastAsia="zh-CN"/>
          <w:rPrChange w:id="7" w:author="Li Ma" w:date="2017-12-05T11:35:00Z">
            <w:rPr>
              <w:rFonts w:ascii="Book Antiqua" w:hAnsi="Book Antiqua"/>
              <w:lang w:eastAsia="zh-CN"/>
            </w:rPr>
          </w:rPrChange>
        </w:rPr>
      </w:pPr>
    </w:p>
    <w:p w14:paraId="50E2411E" w14:textId="77777777" w:rsidR="00064787" w:rsidRPr="009C17DC" w:rsidRDefault="00064787" w:rsidP="00803D2A">
      <w:pPr>
        <w:spacing w:line="360" w:lineRule="auto"/>
        <w:jc w:val="both"/>
        <w:rPr>
          <w:rFonts w:ascii="Book Antiqua" w:eastAsia="Times New Roman" w:hAnsi="Book Antiqua"/>
          <w:b/>
          <w:color w:val="000000" w:themeColor="text1"/>
        </w:rPr>
      </w:pPr>
    </w:p>
    <w:p w14:paraId="12E8EA6D" w14:textId="77777777" w:rsidR="00064787" w:rsidRPr="009C17DC" w:rsidRDefault="00064787" w:rsidP="00803D2A">
      <w:pPr>
        <w:spacing w:line="360" w:lineRule="auto"/>
        <w:jc w:val="both"/>
        <w:rPr>
          <w:rFonts w:ascii="Book Antiqua" w:eastAsia="Times New Roman" w:hAnsi="Book Antiqua"/>
          <w:b/>
          <w:color w:val="000000" w:themeColor="text1"/>
        </w:rPr>
      </w:pPr>
    </w:p>
    <w:p w14:paraId="0C7618DD" w14:textId="77777777" w:rsidR="00064787" w:rsidRPr="009C17DC" w:rsidRDefault="00064787" w:rsidP="00803D2A">
      <w:pPr>
        <w:spacing w:line="360" w:lineRule="auto"/>
        <w:jc w:val="both"/>
        <w:rPr>
          <w:rFonts w:ascii="Book Antiqua" w:eastAsia="Times New Roman" w:hAnsi="Book Antiqua"/>
          <w:b/>
          <w:color w:val="000000" w:themeColor="text1"/>
        </w:rPr>
      </w:pPr>
    </w:p>
    <w:p w14:paraId="29A491C8" w14:textId="77777777" w:rsidR="00064787" w:rsidRPr="009C17DC" w:rsidRDefault="00064787" w:rsidP="00803D2A">
      <w:pPr>
        <w:spacing w:line="360" w:lineRule="auto"/>
        <w:jc w:val="both"/>
        <w:rPr>
          <w:rFonts w:ascii="Book Antiqua" w:eastAsia="Times New Roman" w:hAnsi="Book Antiqua"/>
          <w:b/>
          <w:color w:val="000000" w:themeColor="text1"/>
        </w:rPr>
      </w:pPr>
    </w:p>
    <w:p w14:paraId="297961AD" w14:textId="77777777" w:rsidR="00064787" w:rsidRPr="009C17DC" w:rsidRDefault="00064787" w:rsidP="00803D2A">
      <w:pPr>
        <w:spacing w:line="360" w:lineRule="auto"/>
        <w:jc w:val="both"/>
        <w:rPr>
          <w:rFonts w:ascii="Book Antiqua" w:eastAsia="Times New Roman" w:hAnsi="Book Antiqua"/>
          <w:b/>
          <w:color w:val="000000" w:themeColor="text1"/>
        </w:rPr>
      </w:pPr>
    </w:p>
    <w:p w14:paraId="30A4F048" w14:textId="77777777" w:rsidR="00064787" w:rsidRPr="009C17DC" w:rsidRDefault="00064787" w:rsidP="00803D2A">
      <w:pPr>
        <w:spacing w:line="360" w:lineRule="auto"/>
        <w:jc w:val="both"/>
        <w:rPr>
          <w:rFonts w:ascii="Book Antiqua" w:eastAsia="Times New Roman" w:hAnsi="Book Antiqua"/>
          <w:b/>
          <w:color w:val="000000" w:themeColor="text1"/>
        </w:rPr>
      </w:pPr>
    </w:p>
    <w:p w14:paraId="42A2CA1B" w14:textId="77777777" w:rsidR="00064787" w:rsidRPr="009C17DC" w:rsidRDefault="00064787" w:rsidP="00803D2A">
      <w:pPr>
        <w:spacing w:line="360" w:lineRule="auto"/>
        <w:jc w:val="both"/>
        <w:rPr>
          <w:rFonts w:ascii="Book Antiqua" w:eastAsia="Times New Roman" w:hAnsi="Book Antiqua"/>
          <w:b/>
          <w:color w:val="000000" w:themeColor="text1"/>
        </w:rPr>
      </w:pPr>
    </w:p>
    <w:p w14:paraId="7A304060" w14:textId="77777777" w:rsidR="00064787" w:rsidRPr="009C17DC" w:rsidRDefault="00064787" w:rsidP="00803D2A">
      <w:pPr>
        <w:spacing w:line="360" w:lineRule="auto"/>
        <w:jc w:val="both"/>
        <w:rPr>
          <w:rFonts w:ascii="Book Antiqua" w:eastAsia="Times New Roman" w:hAnsi="Book Antiqua"/>
          <w:b/>
          <w:color w:val="000000" w:themeColor="text1"/>
        </w:rPr>
      </w:pPr>
    </w:p>
    <w:p w14:paraId="2822A986" w14:textId="77777777" w:rsidR="00064787" w:rsidRPr="009C17DC" w:rsidRDefault="00064787" w:rsidP="00803D2A">
      <w:pPr>
        <w:spacing w:line="360" w:lineRule="auto"/>
        <w:jc w:val="both"/>
        <w:rPr>
          <w:rFonts w:ascii="Book Antiqua" w:eastAsia="Times New Roman" w:hAnsi="Book Antiqua"/>
          <w:b/>
          <w:color w:val="000000" w:themeColor="text1"/>
        </w:rPr>
      </w:pPr>
    </w:p>
    <w:p w14:paraId="54CE3CE4" w14:textId="77777777" w:rsidR="00064787" w:rsidRPr="009C17DC" w:rsidRDefault="00064787" w:rsidP="00803D2A">
      <w:pPr>
        <w:spacing w:line="360" w:lineRule="auto"/>
        <w:jc w:val="both"/>
        <w:rPr>
          <w:rFonts w:ascii="Book Antiqua" w:eastAsia="Times New Roman" w:hAnsi="Book Antiqua"/>
          <w:b/>
          <w:color w:val="000000" w:themeColor="text1"/>
        </w:rPr>
      </w:pPr>
    </w:p>
    <w:p w14:paraId="0702CE0C" w14:textId="77777777" w:rsidR="00064787" w:rsidRPr="009C17DC" w:rsidRDefault="00064787" w:rsidP="00803D2A">
      <w:pPr>
        <w:spacing w:line="360" w:lineRule="auto"/>
        <w:jc w:val="both"/>
        <w:rPr>
          <w:rFonts w:ascii="Book Antiqua" w:eastAsia="Times New Roman" w:hAnsi="Book Antiqua"/>
          <w:b/>
          <w:color w:val="000000" w:themeColor="text1"/>
        </w:rPr>
      </w:pPr>
    </w:p>
    <w:p w14:paraId="11A76653" w14:textId="77777777" w:rsidR="00064787" w:rsidRDefault="00064787" w:rsidP="00803D2A">
      <w:pPr>
        <w:spacing w:line="360" w:lineRule="auto"/>
        <w:jc w:val="both"/>
        <w:rPr>
          <w:rFonts w:ascii="Book Antiqua" w:eastAsia="Times New Roman" w:hAnsi="Book Antiqua"/>
          <w:b/>
          <w:color w:val="000000" w:themeColor="text1"/>
        </w:rPr>
      </w:pPr>
    </w:p>
    <w:p w14:paraId="5E0D27F6" w14:textId="77777777" w:rsidR="007804B6" w:rsidRPr="009C17DC" w:rsidRDefault="007804B6" w:rsidP="00803D2A">
      <w:pPr>
        <w:spacing w:line="360" w:lineRule="auto"/>
        <w:jc w:val="both"/>
        <w:rPr>
          <w:rFonts w:ascii="Book Antiqua" w:eastAsia="Times New Roman" w:hAnsi="Book Antiqua"/>
          <w:b/>
          <w:color w:val="000000" w:themeColor="text1"/>
        </w:rPr>
      </w:pPr>
    </w:p>
    <w:p w14:paraId="39C2EFD8" w14:textId="77777777" w:rsidR="00064787" w:rsidRPr="009C17DC" w:rsidRDefault="00064787" w:rsidP="00803D2A">
      <w:pPr>
        <w:spacing w:line="360" w:lineRule="auto"/>
        <w:jc w:val="both"/>
        <w:rPr>
          <w:rFonts w:ascii="Book Antiqua" w:eastAsia="Times New Roman" w:hAnsi="Book Antiqua"/>
          <w:b/>
          <w:color w:val="000000" w:themeColor="text1"/>
        </w:rPr>
      </w:pPr>
    </w:p>
    <w:p w14:paraId="06780564" w14:textId="77777777" w:rsidR="00A85F69" w:rsidRDefault="00A85F69" w:rsidP="00803D2A">
      <w:pPr>
        <w:spacing w:line="360" w:lineRule="auto"/>
        <w:jc w:val="both"/>
        <w:rPr>
          <w:rFonts w:ascii="Book Antiqua" w:hAnsi="Book Antiqua"/>
          <w:b/>
          <w:color w:val="000000" w:themeColor="text1"/>
          <w:lang w:eastAsia="zh-CN"/>
        </w:rPr>
      </w:pPr>
    </w:p>
    <w:p w14:paraId="45739196" w14:textId="77777777" w:rsidR="00064787" w:rsidRPr="009C17DC" w:rsidRDefault="00441FCE" w:rsidP="00803D2A">
      <w:pPr>
        <w:spacing w:line="360" w:lineRule="auto"/>
        <w:jc w:val="both"/>
        <w:rPr>
          <w:rFonts w:ascii="Book Antiqua" w:eastAsia="Times New Roman" w:hAnsi="Book Antiqua"/>
          <w:b/>
          <w:color w:val="000000" w:themeColor="text1"/>
        </w:rPr>
      </w:pPr>
      <w:r w:rsidRPr="009C17DC">
        <w:rPr>
          <w:rFonts w:ascii="Book Antiqua" w:eastAsia="Times New Roman" w:hAnsi="Book Antiqua"/>
          <w:b/>
          <w:color w:val="000000" w:themeColor="text1"/>
        </w:rPr>
        <w:t>INTRODUCTION</w:t>
      </w:r>
    </w:p>
    <w:p w14:paraId="7DA51389" w14:textId="77777777" w:rsidR="00064787" w:rsidRPr="009C17DC" w:rsidRDefault="00FB7022" w:rsidP="00803D2A">
      <w:pPr>
        <w:spacing w:line="360" w:lineRule="auto"/>
        <w:jc w:val="both"/>
        <w:rPr>
          <w:rFonts w:ascii="Book Antiqua" w:eastAsia="Times New Roman" w:hAnsi="Book Antiqua"/>
          <w:color w:val="000000" w:themeColor="text1"/>
          <w:lang w:val="en-US"/>
        </w:rPr>
      </w:pPr>
      <w:r w:rsidRPr="009C17DC">
        <w:rPr>
          <w:rFonts w:ascii="Book Antiqua" w:eastAsia="Times New Roman" w:hAnsi="Book Antiqua"/>
          <w:color w:val="000000" w:themeColor="text1"/>
        </w:rPr>
        <w:t xml:space="preserve">Although research in oncology and surgery has achieved some major milestones, hepatocellular carcinoma (HCC) still represents the fifth most </w:t>
      </w:r>
      <w:r w:rsidRPr="009C17DC">
        <w:rPr>
          <w:rFonts w:ascii="Book Antiqua" w:eastAsia="Times New Roman" w:hAnsi="Book Antiqua"/>
          <w:color w:val="000000" w:themeColor="text1"/>
        </w:rPr>
        <w:lastRenderedPageBreak/>
        <w:t xml:space="preserve">common malignant </w:t>
      </w:r>
      <w:proofErr w:type="spellStart"/>
      <w:r w:rsidRPr="009C17DC">
        <w:rPr>
          <w:rFonts w:ascii="Book Antiqua" w:eastAsia="Times New Roman" w:hAnsi="Book Antiqua"/>
          <w:color w:val="000000" w:themeColor="text1"/>
        </w:rPr>
        <w:t>tumor</w:t>
      </w:r>
      <w:proofErr w:type="spellEnd"/>
      <w:r w:rsidRPr="009C17DC">
        <w:rPr>
          <w:rFonts w:ascii="Book Antiqua" w:eastAsia="Times New Roman" w:hAnsi="Book Antiqua"/>
          <w:color w:val="000000" w:themeColor="text1"/>
        </w:rPr>
        <w:t xml:space="preserve"> and the third most common cause of mortality</w:t>
      </w:r>
      <w:r w:rsidR="00803D2A">
        <w:rPr>
          <w:rFonts w:ascii="Book Antiqua" w:eastAsia="Times New Roman" w:hAnsi="Book Antiqua"/>
          <w:color w:val="000000" w:themeColor="text1"/>
        </w:rPr>
        <w:t xml:space="preserve"> related to cancer in the world</w:t>
      </w:r>
      <w:r w:rsidR="00152A06" w:rsidRPr="00803D2A">
        <w:rPr>
          <w:rFonts w:ascii="Book Antiqua" w:eastAsia="Times New Roman" w:hAnsi="Book Antiqua"/>
          <w:color w:val="000000" w:themeColor="text1"/>
          <w:vertAlign w:val="superscript"/>
        </w:rPr>
        <w:fldChar w:fldCharType="begin" w:fldLock="1"/>
      </w:r>
      <w:r w:rsidR="00495E3F" w:rsidRPr="00803D2A">
        <w:rPr>
          <w:rFonts w:ascii="Book Antiqua" w:eastAsia="Times New Roman" w:hAnsi="Book Antiqua"/>
          <w:color w:val="000000" w:themeColor="text1"/>
          <w:vertAlign w:val="superscript"/>
        </w:rPr>
        <w:instrText>ADDIN CSL_CITATION { "citationItems" : [ { "id" : "ITEM-1", "itemData" : { "DOI" : "10.4254/wjh.v7.i3.362", "PMID" : "25848464", "abstract" : "Hepatocellular carcinoma (HCC) is one of the most common malignancies leading to  high mortality rates in the general population; in cirrhotic patients, it is the primary cause of death. The diagnosis is usually delayed in spite of at-risk population screening recommendations, i.e., patients infected with hepatitis B or C virus. Hepatocarcinogenesis hinges on a great number of genetic and molecular abnormalities that lead to tumor angiogenesis and foster their dissemination potential. The diagnosis is mainly based on imaging studies such as computed tomography and magnetic resonance, in which lesions present a characteristic classical pattern of early arterial enhancement followed by contrast medium \"washout\" in late venous phase. On occasion, when imaging studies are not conclusive, biopsy of the lesion must be performed to establish the diagnosis. The Barcelona Clinic Liver Cancer staging method is the most frequently used worldwide and recommended by the international guidelines of HCC management. Currently available treatments include tumor resection, liver transplant, sorafenib and loco-regional therapies (alcoholization, radiofrequency ablation, chemoembolization). The prognosis of hepatocarcinoma is determined according to the lesion's stage and in cirrhotic patients, on residual liver function. Curative treatments, such as liver transplant, are sought in patients diagnosed in early stages; patients in more advanced stages, were not greatly benefitted by chemotherapy in terms of survival until the advent of target molecules such as sorafenib.", "author" : [ { "dropping-particle" : "", "family" : "Tejeda-Maldonado", "given" : "Javier", "non-dropping-particle" : "", "parse-names" : false, "suffix" : "" }, { "dropping-particle" : "", "family" : "Garcia-Juarez", "given" : "Ignacio", "non-dropping-particle" : "", "parse-names" : false, "suffix" : "" }, { "dropping-particle" : "", "family" : "Aguirre-Valadez", "given" : "Jonathan", "non-dropping-particle" : "", "parse-names" : false, "suffix" : "" }, { "dropping-particle" : "", "family" : "Gonzalez-Aguirre", "given" : "Adrian", "non-dropping-particle" : "", "parse-names" : false, "suffix" : "" }, { "dropping-particle" : "", "family" : "Vilatoba-Chapa", "given" : "Mario", "non-dropping-particle" : "", "parse-names" : false, "suffix" : "" }, { "dropping-particle" : "", "family" : "Armengol-Alonso", "given" : "Alejandra", "non-dropping-particle" : "", "parse-names" : false, "suffix" : "" }, { "dropping-particle" : "", "family" : "Escobar-Penagos", "given" : "Francisco", "non-dropping-particle" : "", "parse-names" : false, "suffix" : "" }, { "dropping-particle" : "", "family" : "Torre", "given" : "Aldo", "non-dropping-particle" : "", "parse-names" : false, "suffix" : "" }, { "dropping-particle" : "", "family" : "Sanchez-Avila", "given" : "Juan Francisco", "non-dropping-particle" : "", "parse-names" : false, "suffix" : "" }, { "dropping-particle" : "", "family" : "Carrillo-Perez", "given" : "Diego Luis", "non-dropping-particle" : "", "parse-names" : false, "suffix" : "" } ], "container-title" : "World journal of hepatology", "id" : "ITEM-1", "issue" : "3", "issued" : { "date-parts" : [ [ "2015", "3" ] ] }, "language" : "eng", "page" : "362-376", "publisher-place" : "United States", "title" : "Diagnosis and treatment of hepatocellular carcinoma: An update.", "type" : "article-journal", "volume" : "7" }, "uris" : [ "http://www.mendeley.com/documents/?uuid=0808de0a-5028-4039-9c68-36b5e84b7e0a", "http://www.mendeley.com/documents/?uuid=79a0d5d2-30a1-43ea-9da1-56c6edc9e252" ] } ], "mendeley" : { "formattedCitation" : "[1]", "plainTextFormattedCitation" : "[1]", "previouslyFormattedCitation" : "[1]" }, "properties" : { "noteIndex" : 0 }, "schema" : "https://github.com/citation-style-language/schema/raw/master/csl-citation.json" }</w:instrText>
      </w:r>
      <w:r w:rsidR="00152A06" w:rsidRPr="00803D2A">
        <w:rPr>
          <w:rFonts w:ascii="Book Antiqua" w:eastAsia="Times New Roman" w:hAnsi="Book Antiqua"/>
          <w:color w:val="000000" w:themeColor="text1"/>
          <w:vertAlign w:val="superscript"/>
        </w:rPr>
        <w:fldChar w:fldCharType="separate"/>
      </w:r>
      <w:r w:rsidR="00FF4ED8" w:rsidRPr="00803D2A">
        <w:rPr>
          <w:rFonts w:ascii="Book Antiqua" w:eastAsia="Times New Roman" w:hAnsi="Book Antiqua"/>
          <w:noProof/>
          <w:color w:val="000000" w:themeColor="text1"/>
          <w:vertAlign w:val="superscript"/>
        </w:rPr>
        <w:t>[1]</w:t>
      </w:r>
      <w:r w:rsidR="00152A06" w:rsidRPr="00803D2A">
        <w:rPr>
          <w:rFonts w:ascii="Book Antiqua" w:eastAsia="Times New Roman" w:hAnsi="Book Antiqua"/>
          <w:color w:val="000000" w:themeColor="text1"/>
          <w:vertAlign w:val="superscript"/>
        </w:rPr>
        <w:fldChar w:fldCharType="end"/>
      </w:r>
      <w:r w:rsidRPr="009C17DC">
        <w:rPr>
          <w:rFonts w:ascii="Book Antiqua" w:eastAsia="Times New Roman" w:hAnsi="Book Antiqua"/>
          <w:color w:val="000000" w:themeColor="text1"/>
        </w:rPr>
        <w:t>.</w:t>
      </w:r>
      <w:r w:rsidR="00FF4ED8" w:rsidRPr="009C17DC">
        <w:rPr>
          <w:rFonts w:ascii="Book Antiqua" w:eastAsia="Times New Roman" w:hAnsi="Book Antiqua"/>
          <w:color w:val="000000" w:themeColor="text1"/>
        </w:rPr>
        <w:t xml:space="preserve"> In comparison with other malignant cancers, there is a wide variety of treatments in the armamentarium of surgeons, oncologists and radiologists</w:t>
      </w:r>
      <w:r w:rsidR="000B14BE" w:rsidRPr="009C17DC">
        <w:rPr>
          <w:rFonts w:ascii="Book Antiqua" w:eastAsia="Times New Roman" w:hAnsi="Book Antiqua"/>
          <w:color w:val="000000" w:themeColor="text1"/>
        </w:rPr>
        <w:t xml:space="preserve">, such as surgical resection, liver transplantation, </w:t>
      </w:r>
      <w:r w:rsidR="00637204" w:rsidRPr="009C17DC">
        <w:rPr>
          <w:rFonts w:ascii="Book Antiqua" w:eastAsia="Times New Roman" w:hAnsi="Book Antiqua"/>
          <w:color w:val="000000" w:themeColor="text1"/>
        </w:rPr>
        <w:t xml:space="preserve">chemoembolization, </w:t>
      </w:r>
      <w:r w:rsidR="000B14BE" w:rsidRPr="009C17DC">
        <w:rPr>
          <w:rFonts w:ascii="Book Antiqua" w:eastAsia="Times New Roman" w:hAnsi="Book Antiqua"/>
          <w:color w:val="000000" w:themeColor="text1"/>
        </w:rPr>
        <w:t xml:space="preserve">microwave and radiofrequency ablation or even chemotherapy with </w:t>
      </w:r>
      <w:proofErr w:type="spellStart"/>
      <w:r w:rsidR="000B14BE" w:rsidRPr="009C17DC">
        <w:rPr>
          <w:rFonts w:ascii="Book Antiqua" w:eastAsia="Times New Roman" w:hAnsi="Book Antiqua"/>
          <w:color w:val="000000" w:themeColor="text1"/>
        </w:rPr>
        <w:t>sorafenib</w:t>
      </w:r>
      <w:proofErr w:type="spellEnd"/>
      <w:r w:rsidR="000B14BE" w:rsidRPr="009C17DC">
        <w:rPr>
          <w:rFonts w:ascii="Book Antiqua" w:eastAsia="Times New Roman" w:hAnsi="Book Antiqua"/>
          <w:color w:val="000000" w:themeColor="text1"/>
        </w:rPr>
        <w:t>. However</w:t>
      </w:r>
      <w:r w:rsidR="000B14BE" w:rsidRPr="009C17DC">
        <w:rPr>
          <w:rFonts w:ascii="Book Antiqua" w:eastAsia="Times New Roman" w:hAnsi="Book Antiqua"/>
          <w:color w:val="000000" w:themeColor="text1"/>
          <w:lang w:val="en-US"/>
        </w:rPr>
        <w:t>, before deciding on which method to choose</w:t>
      </w:r>
      <w:r w:rsidR="006701B9" w:rsidRPr="009C17DC">
        <w:rPr>
          <w:rFonts w:ascii="Book Antiqua" w:eastAsia="Times New Roman" w:hAnsi="Book Antiqua"/>
          <w:color w:val="000000" w:themeColor="text1"/>
          <w:lang w:val="en-US"/>
        </w:rPr>
        <w:t xml:space="preserve"> from</w:t>
      </w:r>
      <w:r w:rsidR="000B14BE" w:rsidRPr="009C17DC">
        <w:rPr>
          <w:rFonts w:ascii="Book Antiqua" w:eastAsia="Times New Roman" w:hAnsi="Book Antiqua"/>
          <w:color w:val="000000" w:themeColor="text1"/>
          <w:lang w:val="en-US"/>
        </w:rPr>
        <w:t xml:space="preserve">, clinicians </w:t>
      </w:r>
      <w:r w:rsidR="0031501D" w:rsidRPr="009C17DC">
        <w:rPr>
          <w:rFonts w:ascii="Book Antiqua" w:eastAsia="Times New Roman" w:hAnsi="Book Antiqua"/>
          <w:color w:val="000000" w:themeColor="text1"/>
          <w:lang w:val="en-US"/>
        </w:rPr>
        <w:t xml:space="preserve">first </w:t>
      </w:r>
      <w:r w:rsidR="000B14BE" w:rsidRPr="009C17DC">
        <w:rPr>
          <w:rFonts w:ascii="Book Antiqua" w:eastAsia="Times New Roman" w:hAnsi="Book Antiqua"/>
          <w:color w:val="000000" w:themeColor="text1"/>
          <w:lang w:val="en-US"/>
        </w:rPr>
        <w:t>ought to define the clinical stage of the patient’s HCC</w:t>
      </w:r>
      <w:r w:rsidR="006701B9" w:rsidRPr="009C17DC">
        <w:rPr>
          <w:rFonts w:ascii="Book Antiqua" w:eastAsia="Times New Roman" w:hAnsi="Book Antiqua"/>
          <w:color w:val="000000" w:themeColor="text1"/>
          <w:lang w:val="en-US"/>
        </w:rPr>
        <w:t>,</w:t>
      </w:r>
      <w:r w:rsidR="00C8676E">
        <w:rPr>
          <w:rFonts w:ascii="Book Antiqua" w:hAnsi="Book Antiqua" w:hint="eastAsia"/>
          <w:color w:val="000000" w:themeColor="text1"/>
          <w:lang w:val="en-US" w:eastAsia="zh-CN"/>
        </w:rPr>
        <w:t xml:space="preserve"> </w:t>
      </w:r>
      <w:r w:rsidR="006701B9" w:rsidRPr="009C17DC">
        <w:rPr>
          <w:rFonts w:ascii="Book Antiqua" w:eastAsia="Times New Roman" w:hAnsi="Book Antiqua"/>
          <w:color w:val="000000" w:themeColor="text1"/>
          <w:lang w:val="en-US"/>
        </w:rPr>
        <w:t>which also defines</w:t>
      </w:r>
      <w:r w:rsidR="004712A0" w:rsidRPr="009C17DC">
        <w:rPr>
          <w:rFonts w:ascii="Book Antiqua" w:eastAsia="Times New Roman" w:hAnsi="Book Antiqua"/>
          <w:color w:val="000000" w:themeColor="text1"/>
          <w:lang w:val="en-US"/>
        </w:rPr>
        <w:t xml:space="preserve"> the prognosis</w:t>
      </w:r>
      <w:r w:rsidR="006701B9" w:rsidRPr="009C17DC">
        <w:rPr>
          <w:rFonts w:ascii="Book Antiqua" w:eastAsia="Times New Roman" w:hAnsi="Book Antiqua"/>
          <w:color w:val="000000" w:themeColor="text1"/>
          <w:lang w:val="en-US"/>
        </w:rPr>
        <w:t xml:space="preserve">. Especially for HCC, the three important factors determining the patient’s survival are the tumor’s characteristics (size, invasion of the vessels, number of nodules), the </w:t>
      </w:r>
      <w:r w:rsidR="0031501D" w:rsidRPr="009C17DC">
        <w:rPr>
          <w:rFonts w:ascii="Book Antiqua" w:eastAsia="Times New Roman" w:hAnsi="Book Antiqua"/>
          <w:color w:val="000000" w:themeColor="text1"/>
          <w:lang w:val="en-US"/>
        </w:rPr>
        <w:t xml:space="preserve">patient’s </w:t>
      </w:r>
      <w:r w:rsidR="006701B9" w:rsidRPr="009C17DC">
        <w:rPr>
          <w:rFonts w:ascii="Book Antiqua" w:eastAsia="Times New Roman" w:hAnsi="Book Antiqua"/>
          <w:color w:val="000000" w:themeColor="text1"/>
          <w:lang w:val="en-US"/>
        </w:rPr>
        <w:t>physiologic reserve (for instance, Eastern Cooperative Oncology Group performance status) and the ability of the liver to function properly (Child-Pugh score)</w:t>
      </w:r>
      <w:r w:rsidR="00152A06" w:rsidRPr="00803D2A">
        <w:rPr>
          <w:rFonts w:ascii="Book Antiqua" w:eastAsia="Times New Roman" w:hAnsi="Book Antiqua"/>
          <w:color w:val="000000" w:themeColor="text1"/>
          <w:vertAlign w:val="superscript"/>
          <w:lang w:val="en-US"/>
        </w:rPr>
        <w:fldChar w:fldCharType="begin" w:fldLock="1"/>
      </w:r>
      <w:r w:rsidR="00495E3F" w:rsidRPr="00803D2A">
        <w:rPr>
          <w:rFonts w:ascii="Book Antiqua" w:eastAsia="Times New Roman" w:hAnsi="Book Antiqua"/>
          <w:color w:val="000000" w:themeColor="text1"/>
          <w:vertAlign w:val="superscript"/>
          <w:lang w:val="en-US"/>
        </w:rPr>
        <w:instrText>ADDIN CSL_CITATION { "citationItems" : [ { "id" : "ITEM-1", "itemData" : { "ISSN" : "0008-543X (Print)", "PMID" : "2990661", "abstract" : "A total of 850 patients with hepatocellular carcinoma seen during the last 8 years were analyzed retrospectively for survival in relation to treatment and disease stage. A new staging scheme based on tumor size, ascites, jaundice and serum albumin was used. Clearly, the prognosis depended on disease stage. The median survival of 229 patients who received no specific treatment was 1.6 months, 0.7 month for Stage III patients, 2.0 months for Stage II, and 8.3 months for Stage I. The median survival of Stage I patients who had hepatic resection (n = 115) was 25.6 months and Stage II patients with resection (n = 42) was 12.2 months. In patients who had a small cancer (less than or equal to 25% of liver area in size) the median survival was 29.0 months. Survival of the surgically treated patients, which represented a highly selected group, was better than that of medically treated patients of a comparable stage. Median survival of Stage I medically treated patients (n = 124) was 9.4 months, for Stage II (n = 290) 3.5 months, and for Stage III (n = 50) 1.6 months. Medical treatment prolonged survival in Stage II and III patients, but not in Stage I. Transcatheter arterial embolization gave a better survival compared with chemotherapy, whether intra-arterial bolus administration of mitomycin C, systemic mitomycin C, or oral/rectal tegafur, in Stage II. Among various chemotherapeutic modalities, intra-arterial bolus injection was superior to systemic chemotherapy in survival in Stage II. In Stage III, chemotherapy improved survival as compared with no specific treatment. The major causes of death were hepatic failure and gastrointestinal bleeding, probably due to the coexistent advanced cirrhosis. These results in survival are much improved over the past reports, and the differences are probably a result of earlier diagnosis and frequent hepatic resections.", "author" : [ { "dropping-particle" : "", "family" : "Okuda", "given" : "K", "non-dropping-particle" : "", "parse-names" : false, "suffix" : "" }, { "dropping-particle" : "", "family" : "Ohtsuki", "given" : "T", "non-dropping-particle" : "", "parse-names" : false, "suffix" : "" }, { "dropping-particle" : "", "family" : "Obata", "given" : "H", "non-dropping-particle" : "", "parse-names" : false, "suffix" : "" }, { "dropping-particle" : "", "family" : "Tomimatsu", "given" : "M", "non-dropping-particle" : "", "parse-names" : false, "suffix" : "" }, { "dropping-particle" : "", "family" : "Okazaki", "given" : "N", "non-dropping-particle" : "", "parse-names" : false, "suffix" : "" }, { "dropping-particle" : "", "family" : "Hasegawa", "given" : "H", "non-dropping-particle" : "", "parse-names" : false, "suffix" : "" }, { "dropping-particle" : "", "family" : "Nakajima", "given" : "Y", "non-dropping-particle" : "", "parse-names" : false, "suffix" : "" }, { "dropping-particle" : "", "family" : "Ohnishi", "given" : "K", "non-dropping-particle" : "", "parse-names" : false, "suffix" : "" } ], "container-title" : "Cancer", "genre" : "Comparative Study, Journal Article", "id" : "ITEM-1", "issue" : "4", "issued" : { "date-parts" : [ [ "1985", "8" ] ] }, "language" : "eng", "page" : "918-928", "publisher-place" : "UNITED STATES", "title" : "Natural history of hepatocellular carcinoma and prognosis in relation to treatment. Study of 850 patients.", "type" : "article-journal", "volume" : "56" }, "uris" : [ "http://www.mendeley.com/documents/?uuid=8d9c7853-0b03-47a5-96f5-a440b5604ce5" ] }, { "id" : "ITEM-2", "itemData" : { "DOI" : "10.1002/hep.510290145", "ISSN" : "0270-9139 (Print)", "PMID" : "9862851", "abstract" : "This study analyzed the natural history and prognostic factors of patients with nonsurgical hepatocellular carcinoma (HCC). Twenty variables from 102 cirrhotic patients with HCC who were not treated within prospective randomized controlled trials (RCT) were investigated through uni- and multivariate analyses. None of them was suitable for radical therapies (surgical resection, liver transplantation, or ethanol injection) or presented end-stage disease as reflected by an Okuda stage 3 or a Performance Status &gt;/=3. Sixty-five patients were Child-Pugh A, 34 were B, and 3 were C. Most of them exhibited a preserved Performance Status Test (PST) (0 = 56; 1 = 38; 2 = 8). Tumor was solitary in 26 (&lt;/=5 cm in 16) and multinodular/massive in 76. After a median follow-up of 17 months, 79 patients died, the 1-, 2-, and 3-year survival being 54%, 40%, and 28%. The multivariate study identified PST (P =.01), constitutional syndrome (P =.04), vascular invasion (P =.001), and extrahepatic spread (P =.04) as independent predictors for mortality. The 1-, 2-, and 3-year survival for the 48 patients without adverse factors (Stage 0) was 80%, 65%, and 50%, respectively, and 29%, 16%, and 8% in the 54 patients with at least one adverse parameter (Stage I). Therefore, Stage 0 would correspond to an intermediate stage, while Stage I would represent an advanced status, before reaching an end-stage phase. In conclusion, the outcome of nonsurgical HCC is not homogeneously grim and may be predicted by assessing the presence of symptoms and of an invasive tumoral pattern. Therapeutic trials should be designed and evaluated considering these characteristics.", "author" : [ { "dropping-particle" : "", "family" : "Llovet", "given" : "J M", "non-dropping-particle" : "", "parse-names" : false, "suffix" : "" }, { "dropping-particle" : "", "family" : "Bustamante", "given" : "J", "non-dropping-particle" : "", "parse-names" : false, "suffix" : "" }, { "dropping-particle" : "", "family" : "Castells", "given" : "A", "non-dropping-particle" : "", "parse-names" : false, "suffix" : "" }, { "dropping-particle" : "", "family" : "Vilana", "given" : "R", "non-dropping-particle" : "", "parse-names" : false, "suffix" : "" }, { "dropping-particle" : "", "family" : "Ayuso", "given" : "M del C", "non-dropping-particle" : "", "parse-names" : false, "suffix" : "" }, { "dropping-particle" : "", "family" : "Sala", "given" : "M", "non-dropping-particle" : "", "parse-names" : false, "suffix" : "" }, { "dropping-particle" : "", "family" : "Bru", "given" : "C", "non-dropping-particle" : "", "parse-names" : false, "suffix" : "" }, { "dropping-particle" : "", "family" : "Rodes", "given" : "J", "non-dropping-particle" : "", "parse-names" : false, "suffix" : "" }, { "dropping-particle" : "", "family" : "Bruix", "given" : "J", "non-dropping-particle" : "", "parse-names" : false, "suffix" : "" } ], "container-title" : "Hepatology (Baltimore, Md.)", "id" : "ITEM-2", "issue" : "1", "issued" : { "date-parts" : [ [ "1999", "1" ] ] }, "language" : "eng", "page" : "62-67", "publisher-place" : "United States", "title" : "Natural history of untreated nonsurgical hepatocellular carcinoma: rationale for  the design and evaluation of therapeutic trials.", "type" : "article-journal", "volume" : "29" }, "uris" : [ "http://www.mendeley.com/documents/?uuid=ceb51fc7-838f-43df-bec7-f26740979898", "http://www.mendeley.com/documents/?uuid=d30677dd-a4f5-4f6b-bd3b-2a810b18e793" ] }, { "id" : "ITEM-3", "itemData" : { "DOI" : "10.1002/hep.23485", "ISSN" : "1527-3350 (Electronic)", "PMID" : "20112254", "abstract" : "UNLABELLED: Knowing the spontaneous outcome of hepatocellular carcinoma (HCC) is  important for designing randomized controlled trials (RCTs) of new therapeutic approaches; however, survival of patients in the absence of treatment is highly variable, and prognostic factors influencing outcomes are incompletely defined. The aims of this meta-analysis were to estimate the 1-year and 2-year survival rates of untreated HCC patients enrolled in RCTs of palliative treatments, and to identify prognostic factors. RCTs evaluating therapies for HCC with placebo or no-treatment arms were identified on MEDLINE through April 2009. Data were combined in a random effect model. Primary outcomes were 1-year and 2-year survival. Thirty studies met the inclusion criteria. The pooled estimates of the survival rates were 17.5% at 1 year (95% confidence interval [95%CI], 11%-27%; range, 0%-75%) and 7.3% at 2 years (95%CI, 3.9%-13%; range, 0%-50%). Heterogeneity among studies was highly significant (P &lt; 0.0001) both for 1-year and 2-year survival, and persisted when RCTs were stratified according to all patient and study features. Through meta-regression, impaired performance status, Child-Pugh B-C class, and presence of portal vein thrombosis were all independently associated with shorter survival. Ascites was strongly linked to a worse outcome in intermediate/advanced Barcelona Clinic Liver Cancer stages. CONCLUSION: This meta-analysis confirms the heterogeneity of behavior of untreated HCC and provides a sound basis for stratifying patients with HCC according to expected survival in future trials of new anti-cancer agents.", "author" : [ { "dropping-particle" : "", "family" : "Cabibbo", "given" : "Giuseppe", "non-dropping-particle" : "", "parse-names" : false, "suffix" : "" }, { "dropping-particle" : "", "family" : "Enea", "given" : "Marco", "non-dropping-particle" : "", "parse-names" : false, "suffix" : "" }, { "dropping-particle" : "", "family" : "Attanasio", "given" : "Massimo", "non-dropping-particle" : "", "parse-names" : false, "suffix" : "" }, { "dropping-particle" : "", "family" : "Bruix", "given" : "Jordi", "non-dropping-particle" : "", "parse-names" : false, "suffix" : "" }, { "dropping-particle" : "", "family" : "Craxi", "given" : "Antonio", "non-dropping-particle" : "", "parse-names" : false, "suffix" : "" }, { "dropping-particle" : "", "family" : "Camma", "given" : "Calogero", "non-dropping-particle" : "", "parse-names" : false, "suffix" : "" } ], "container-title" : "Hepatology (Baltimore, Md.)", "id" : "ITEM-3", "issue" : "4", "issued" : { "date-parts" : [ [ "2010", "4" ] ] }, "language" : "eng", "page" : "1274-1283", "publisher-place" : "United States", "title" : "A meta-analysis of survival rates of untreated patients in randomized clinical trials of hepatocellular carcinoma.", "type" : "article-journal", "volume" : "51" }, "uris" : [ "http://www.mendeley.com/documents/?uuid=06c540a4-36e8-4c6c-ab46-29ae91fa47d6", "http://www.mendeley.com/documents/?uuid=309f0bca-6d1f-4c40-ba47-10f25982163e" ] } ], "mendeley" : { "formattedCitation" : "[2\u20134]", "plainTextFormattedCitation" : "[2\u20134]", "previouslyFormattedCitation" : "[2\u20134]" }, "properties" : { "noteIndex" : 0 }, "schema" : "https://github.com/citation-style-language/schema/raw/master/csl-citation.json" }</w:instrText>
      </w:r>
      <w:r w:rsidR="00152A06" w:rsidRPr="00803D2A">
        <w:rPr>
          <w:rFonts w:ascii="Book Antiqua" w:eastAsia="Times New Roman" w:hAnsi="Book Antiqua"/>
          <w:color w:val="000000" w:themeColor="text1"/>
          <w:vertAlign w:val="superscript"/>
          <w:lang w:val="en-US"/>
        </w:rPr>
        <w:fldChar w:fldCharType="separate"/>
      </w:r>
      <w:r w:rsidR="004712A0" w:rsidRPr="00803D2A">
        <w:rPr>
          <w:rFonts w:ascii="Book Antiqua" w:eastAsia="Times New Roman" w:hAnsi="Book Antiqua"/>
          <w:noProof/>
          <w:color w:val="000000" w:themeColor="text1"/>
          <w:vertAlign w:val="superscript"/>
          <w:lang w:val="en-US"/>
        </w:rPr>
        <w:t>[2</w:t>
      </w:r>
      <w:r w:rsidR="00C8676E">
        <w:rPr>
          <w:rFonts w:ascii="Book Antiqua" w:hAnsi="Book Antiqua" w:hint="eastAsia"/>
          <w:noProof/>
          <w:color w:val="000000" w:themeColor="text1"/>
          <w:vertAlign w:val="superscript"/>
          <w:lang w:val="en-US" w:eastAsia="zh-CN"/>
        </w:rPr>
        <w:t>-</w:t>
      </w:r>
      <w:r w:rsidR="004712A0" w:rsidRPr="00803D2A">
        <w:rPr>
          <w:rFonts w:ascii="Book Antiqua" w:eastAsia="Times New Roman" w:hAnsi="Book Antiqua"/>
          <w:noProof/>
          <w:color w:val="000000" w:themeColor="text1"/>
          <w:vertAlign w:val="superscript"/>
          <w:lang w:val="en-US"/>
        </w:rPr>
        <w:t>4]</w:t>
      </w:r>
      <w:r w:rsidR="00152A06" w:rsidRPr="00803D2A">
        <w:rPr>
          <w:rFonts w:ascii="Book Antiqua" w:eastAsia="Times New Roman" w:hAnsi="Book Antiqua"/>
          <w:color w:val="000000" w:themeColor="text1"/>
          <w:vertAlign w:val="superscript"/>
          <w:lang w:val="en-US"/>
        </w:rPr>
        <w:fldChar w:fldCharType="end"/>
      </w:r>
      <w:r w:rsidR="00803D2A">
        <w:rPr>
          <w:rFonts w:ascii="Book Antiqua" w:eastAsia="Times New Roman" w:hAnsi="Book Antiqua"/>
          <w:color w:val="000000" w:themeColor="text1"/>
          <w:lang w:val="en-US"/>
        </w:rPr>
        <w:t xml:space="preserve">. </w:t>
      </w:r>
      <w:r w:rsidR="0031501D" w:rsidRPr="009C17DC">
        <w:rPr>
          <w:rFonts w:ascii="Book Antiqua" w:eastAsia="Times New Roman" w:hAnsi="Book Antiqua"/>
          <w:color w:val="000000" w:themeColor="text1"/>
          <w:lang w:val="en-US"/>
        </w:rPr>
        <w:t>In addition, the issue still remains that</w:t>
      </w:r>
      <w:r w:rsidR="004712A0" w:rsidRPr="009C17DC">
        <w:rPr>
          <w:rFonts w:ascii="Book Antiqua" w:eastAsia="Times New Roman" w:hAnsi="Book Antiqua"/>
          <w:color w:val="000000" w:themeColor="text1"/>
          <w:lang w:val="en-US"/>
        </w:rPr>
        <w:t xml:space="preserve"> there is lack of a common language in terms of HCC staging. </w:t>
      </w:r>
      <w:r w:rsidR="0031501D" w:rsidRPr="009C17DC">
        <w:rPr>
          <w:rFonts w:ascii="Book Antiqua" w:eastAsia="Times New Roman" w:hAnsi="Book Antiqua"/>
          <w:color w:val="000000" w:themeColor="text1"/>
          <w:lang w:val="en-US"/>
        </w:rPr>
        <w:t>H</w:t>
      </w:r>
      <w:r w:rsidR="004712A0" w:rsidRPr="009C17DC">
        <w:rPr>
          <w:rFonts w:ascii="Book Antiqua" w:eastAsia="Times New Roman" w:hAnsi="Book Antiqua"/>
          <w:color w:val="000000" w:themeColor="text1"/>
          <w:lang w:val="en-US"/>
        </w:rPr>
        <w:t>istopathology</w:t>
      </w:r>
      <w:r w:rsidR="0031501D" w:rsidRPr="009C17DC">
        <w:rPr>
          <w:rFonts w:ascii="Book Antiqua" w:eastAsia="Times New Roman" w:hAnsi="Book Antiqua"/>
          <w:color w:val="000000" w:themeColor="text1"/>
          <w:lang w:val="en-US"/>
        </w:rPr>
        <w:t xml:space="preserve"> should also be taken</w:t>
      </w:r>
      <w:r w:rsidR="004712A0" w:rsidRPr="009C17DC">
        <w:rPr>
          <w:rFonts w:ascii="Book Antiqua" w:eastAsia="Times New Roman" w:hAnsi="Book Antiqua"/>
          <w:color w:val="000000" w:themeColor="text1"/>
          <w:lang w:val="en-US"/>
        </w:rPr>
        <w:t xml:space="preserve"> into consideration when it co</w:t>
      </w:r>
      <w:r w:rsidR="00C42E6E" w:rsidRPr="009C17DC">
        <w:rPr>
          <w:rFonts w:ascii="Book Antiqua" w:eastAsia="Times New Roman" w:hAnsi="Book Antiqua"/>
          <w:color w:val="000000" w:themeColor="text1"/>
          <w:lang w:val="en-US"/>
        </w:rPr>
        <w:t>mes to staging a type of cancer</w:t>
      </w:r>
      <w:r w:rsidR="0031501D" w:rsidRPr="009C17DC">
        <w:rPr>
          <w:rFonts w:ascii="Book Antiqua" w:eastAsia="Times New Roman" w:hAnsi="Book Antiqua"/>
          <w:color w:val="000000" w:themeColor="text1"/>
          <w:lang w:val="en-US"/>
        </w:rPr>
        <w:t>,</w:t>
      </w:r>
      <w:r w:rsidR="00C42E6E" w:rsidRPr="009C17DC">
        <w:rPr>
          <w:rFonts w:ascii="Book Antiqua" w:eastAsia="Times New Roman" w:hAnsi="Book Antiqua"/>
          <w:color w:val="000000" w:themeColor="text1"/>
          <w:lang w:val="en-US"/>
        </w:rPr>
        <w:t xml:space="preserve"> and thus</w:t>
      </w:r>
      <w:r w:rsidR="0048335C">
        <w:rPr>
          <w:rFonts w:ascii="Book Antiqua" w:hAnsi="Book Antiqua" w:hint="eastAsia"/>
          <w:color w:val="000000" w:themeColor="text1"/>
          <w:lang w:val="en-US" w:eastAsia="zh-CN"/>
        </w:rPr>
        <w:t xml:space="preserve"> </w:t>
      </w:r>
      <w:r w:rsidR="00C42E6E" w:rsidRPr="009C17DC">
        <w:rPr>
          <w:rFonts w:ascii="Book Antiqua" w:eastAsia="Times New Roman" w:hAnsi="Book Antiqua"/>
          <w:color w:val="000000" w:themeColor="text1"/>
          <w:lang w:val="en-US"/>
        </w:rPr>
        <w:t>a variety of HCC staging systems, such as the Japanese Integrated Staging score, have adopted the American Joint Committee on Cancer TNM staging system</w:t>
      </w:r>
      <w:r w:rsidR="00152A06" w:rsidRPr="00803D2A">
        <w:rPr>
          <w:rFonts w:ascii="Book Antiqua" w:eastAsia="Times New Roman" w:hAnsi="Book Antiqua"/>
          <w:color w:val="000000" w:themeColor="text1"/>
          <w:vertAlign w:val="superscript"/>
          <w:lang w:val="en-US"/>
        </w:rPr>
        <w:fldChar w:fldCharType="begin" w:fldLock="1"/>
      </w:r>
      <w:r w:rsidR="00495E3F" w:rsidRPr="00803D2A">
        <w:rPr>
          <w:rFonts w:ascii="Book Antiqua" w:eastAsia="Times New Roman" w:hAnsi="Book Antiqua"/>
          <w:color w:val="000000" w:themeColor="text1"/>
          <w:vertAlign w:val="superscript"/>
          <w:lang w:val="en-US"/>
        </w:rPr>
        <w:instrText>ADDIN CSL_CITATION { "citationItems" : [ { "id" : "ITEM-1", "itemData" : { "DOI" : "10.1007/s005350300038", "ISSN" : "0944-1174 (Print)", "PMID" : "12673442", "abstract" : "A clinical staging system for cancer patients provides guidance for patient assessment and making therapeutic decisions. It is useful in deciding whether to treat a patient aggressively, and in avoiding the overtreatment of patients who would not tolerate the treatment or patients whose life expectancy rules out any chance of treatment. Clinical staging is also an essential tool for comparison between groups in therapeutic trials and for comparison between different studies. The current classifications most commonly used for hepatocellular carcinoma (HCC) are the Okuda stages, the Child-Pugh staging system, tumor node metastasis (TNM) staging, and the Cancer of the Liver Italian Program (CLIP) score. Among these, the CLIP score is currently the most commonly used integrated staging score, including both tumor stage and liver disease stage. Although the CLIP score has been well validated by many authors in terms of its prognostic value in HCC patients, this score has some problems and limitations when applied to currently diagnosed HCC patients, who are diagnosed in the early stage of disease. First, the CLIP score can discriminate score 0- to 3-patient populations, but it is not able to discriminate score 4- to 6-patient groups. Second, the definition of tumor morphology in the best prognostic group is too advanced, i.e., uninodular and a tumor extent of less than 50% of the liver. As a result, the prognosis of the CLIP system best prognostic group is not so good. In other words, this system cannot identify the best prognostic group who would benefit from curative and aggressive treatment. Third, nearly 80% of the patient population is classified as having a CLIP score of 0-2, as confirmed by many studies, which shows poor stratification ability. In contrast, a new staging system based on the Liver Cancer Study Group of Japan (LCSGJ), the Japan Integrated Staging (JIS) score is currently proposed in Japan. This staging system combines Child-Pugh grade (grade A, score 0; grade B, score 1; grade C, score 2) and TNM staging by the LCSGJ criteria (stage I, score 0; stage II, score 1; stage III, score 2; stage IV, score 3). The stratification ability of the JIS scoring system is much better than that of the CLIP scoring system. The JIS scoring system also performed better than the CLIP scoring system in selecting the best prognostic patient group. The cumulative 10-year survival rates of the best prognostic groups in the CLIP staging system (CLIP score 0) an\u2026", "author" : [ { "dropping-particle" : "", "family" : "Kudo", "given" : "Masatoshi", "non-dropping-particle" : "", "parse-names" : false, "suffix" : "" }, { "dropping-particle" : "", "family" : "Chung", "given" : "Hobyung", "non-dropping-particle" : "", "parse-names" : false, "suffix" : "" }, { "dropping-particle" : "", "family" : "Osaki", "given" : "Yukio", "non-dropping-particle" : "", "parse-names" : false, "suffix" : "" } ], "container-title" : "Journal of gastroenterology", "id" : "ITEM-1", "issue" : "3", "issued" : { "date-parts" : [ [ "2003" ] ] }, "language" : "eng", "page" : "207-215", "publisher-place" : "Japan", "title" : "Prognostic staging system for hepatocellular carcinoma (CLIP score): its value and limitations, and a proposal for a new staging system, the Japan Integrated Staging Score (JIS score).", "type" : "article-journal", "volume" : "38" }, "uris" : [ "http://www.mendeley.com/documents/?uuid=20ea5e68-12fa-447a-b92c-170619484e4e", "http://www.mendeley.com/documents/?uuid=358f2d8f-8ddb-44fe-ad79-2865bf89fe67" ] } ], "mendeley" : { "formattedCitation" : "[5]", "plainTextFormattedCitation" : "[5]", "previouslyFormattedCitation" : "[5]" }, "properties" : { "noteIndex" : 0 }, "schema" : "https://github.com/citation-style-language/schema/raw/master/csl-citation.json" }</w:instrText>
      </w:r>
      <w:r w:rsidR="00152A06" w:rsidRPr="00803D2A">
        <w:rPr>
          <w:rFonts w:ascii="Book Antiqua" w:eastAsia="Times New Roman" w:hAnsi="Book Antiqua"/>
          <w:color w:val="000000" w:themeColor="text1"/>
          <w:vertAlign w:val="superscript"/>
          <w:lang w:val="en-US"/>
        </w:rPr>
        <w:fldChar w:fldCharType="separate"/>
      </w:r>
      <w:r w:rsidR="00C42E6E" w:rsidRPr="00803D2A">
        <w:rPr>
          <w:rFonts w:ascii="Book Antiqua" w:eastAsia="Times New Roman" w:hAnsi="Book Antiqua"/>
          <w:noProof/>
          <w:color w:val="000000" w:themeColor="text1"/>
          <w:vertAlign w:val="superscript"/>
          <w:lang w:val="en-US"/>
        </w:rPr>
        <w:t>[5]</w:t>
      </w:r>
      <w:r w:rsidR="00152A06" w:rsidRPr="00803D2A">
        <w:rPr>
          <w:rFonts w:ascii="Book Antiqua" w:eastAsia="Times New Roman" w:hAnsi="Book Antiqua"/>
          <w:color w:val="000000" w:themeColor="text1"/>
          <w:vertAlign w:val="superscript"/>
          <w:lang w:val="en-US"/>
        </w:rPr>
        <w:fldChar w:fldCharType="end"/>
      </w:r>
      <w:r w:rsidR="00C42E6E" w:rsidRPr="009C17DC">
        <w:rPr>
          <w:rFonts w:ascii="Book Antiqua" w:eastAsia="Times New Roman" w:hAnsi="Book Antiqua"/>
          <w:color w:val="000000" w:themeColor="text1"/>
          <w:lang w:val="en-US"/>
        </w:rPr>
        <w:t>.</w:t>
      </w:r>
      <w:r w:rsidR="00127B57" w:rsidRPr="009C17DC">
        <w:rPr>
          <w:rFonts w:ascii="Book Antiqua" w:eastAsia="Times New Roman" w:hAnsi="Book Antiqua"/>
          <w:color w:val="000000" w:themeColor="text1"/>
          <w:lang w:val="en-US"/>
        </w:rPr>
        <w:t xml:space="preserve"> One significant limitation of this system is the fact that it cannot incorporate the </w:t>
      </w:r>
      <w:proofErr w:type="spellStart"/>
      <w:r w:rsidR="00127B57" w:rsidRPr="009C17DC">
        <w:rPr>
          <w:rFonts w:ascii="Book Antiqua" w:eastAsia="Times New Roman" w:hAnsi="Book Antiqua"/>
          <w:color w:val="000000" w:themeColor="text1"/>
          <w:lang w:val="en-US"/>
        </w:rPr>
        <w:t>unresectable</w:t>
      </w:r>
      <w:proofErr w:type="spellEnd"/>
      <w:r w:rsidR="00127B57" w:rsidRPr="009C17DC">
        <w:rPr>
          <w:rFonts w:ascii="Book Antiqua" w:eastAsia="Times New Roman" w:hAnsi="Book Antiqua"/>
          <w:color w:val="000000" w:themeColor="text1"/>
          <w:lang w:val="en-US"/>
        </w:rPr>
        <w:t xml:space="preserve"> HCCs, because when relying primarily on the pathological characteristics of the tumor, it is</w:t>
      </w:r>
      <w:r w:rsidR="0048335C">
        <w:rPr>
          <w:rFonts w:ascii="Book Antiqua" w:hAnsi="Book Antiqua" w:hint="eastAsia"/>
          <w:color w:val="000000" w:themeColor="text1"/>
          <w:lang w:val="en-US" w:eastAsia="zh-CN"/>
        </w:rPr>
        <w:t xml:space="preserve"> </w:t>
      </w:r>
      <w:r w:rsidR="0031501D" w:rsidRPr="009C17DC">
        <w:rPr>
          <w:rFonts w:ascii="Book Antiqua" w:eastAsia="Times New Roman" w:hAnsi="Book Antiqua"/>
          <w:color w:val="000000" w:themeColor="text1"/>
          <w:lang w:val="en-US"/>
        </w:rPr>
        <w:t>a prerequisite</w:t>
      </w:r>
      <w:r w:rsidR="009912BE" w:rsidRPr="009C17DC">
        <w:rPr>
          <w:rFonts w:ascii="Book Antiqua" w:eastAsia="Times New Roman" w:hAnsi="Book Antiqua"/>
          <w:color w:val="000000" w:themeColor="text1"/>
          <w:lang w:val="en-US"/>
        </w:rPr>
        <w:t xml:space="preserve"> that a </w:t>
      </w:r>
      <w:r w:rsidR="006C4D15" w:rsidRPr="009C17DC">
        <w:rPr>
          <w:rFonts w:ascii="Book Antiqua" w:eastAsia="Times New Roman" w:hAnsi="Book Antiqua"/>
          <w:color w:val="000000" w:themeColor="text1"/>
          <w:lang w:val="en-US"/>
        </w:rPr>
        <w:t xml:space="preserve">surgical </w:t>
      </w:r>
      <w:r w:rsidR="009912BE" w:rsidRPr="009C17DC">
        <w:rPr>
          <w:rFonts w:ascii="Book Antiqua" w:eastAsia="Times New Roman" w:hAnsi="Book Antiqua"/>
          <w:color w:val="000000" w:themeColor="text1"/>
          <w:lang w:val="en-US"/>
        </w:rPr>
        <w:t xml:space="preserve">specimen </w:t>
      </w:r>
      <w:r w:rsidR="00127B57" w:rsidRPr="009C17DC">
        <w:rPr>
          <w:rFonts w:ascii="Book Antiqua" w:eastAsia="Times New Roman" w:hAnsi="Book Antiqua"/>
          <w:color w:val="000000" w:themeColor="text1"/>
          <w:lang w:val="en-US"/>
        </w:rPr>
        <w:t>is needed. Moreover, it does not include two of the three major survival factors mentioned above: physiologic reserve and liver function.</w:t>
      </w:r>
    </w:p>
    <w:p w14:paraId="40EB6C20" w14:textId="77777777" w:rsidR="00064787" w:rsidRPr="009C17DC" w:rsidRDefault="00491BC9" w:rsidP="00803D2A">
      <w:pPr>
        <w:spacing w:line="360" w:lineRule="auto"/>
        <w:ind w:firstLineChars="200" w:firstLine="480"/>
        <w:jc w:val="both"/>
        <w:rPr>
          <w:rFonts w:ascii="Book Antiqua" w:eastAsia="Times New Roman" w:hAnsi="Book Antiqua"/>
          <w:color w:val="000000" w:themeColor="text1"/>
          <w:lang w:val="en-US"/>
        </w:rPr>
      </w:pPr>
      <w:r w:rsidRPr="009C17DC">
        <w:rPr>
          <w:rFonts w:ascii="Book Antiqua" w:eastAsia="Times New Roman" w:hAnsi="Book Antiqua"/>
          <w:color w:val="000000" w:themeColor="text1"/>
          <w:lang w:val="en-US"/>
        </w:rPr>
        <w:t>The staging system that seem</w:t>
      </w:r>
      <w:r w:rsidR="000453AA" w:rsidRPr="009C17DC">
        <w:rPr>
          <w:rFonts w:ascii="Book Antiqua" w:eastAsia="Times New Roman" w:hAnsi="Book Antiqua"/>
          <w:color w:val="000000" w:themeColor="text1"/>
          <w:lang w:val="en-US"/>
        </w:rPr>
        <w:t>s</w:t>
      </w:r>
      <w:r w:rsidR="0048335C">
        <w:rPr>
          <w:rFonts w:ascii="Book Antiqua" w:hAnsi="Book Antiqua" w:hint="eastAsia"/>
          <w:color w:val="000000" w:themeColor="text1"/>
          <w:lang w:val="en-US" w:eastAsia="zh-CN"/>
        </w:rPr>
        <w:t xml:space="preserve"> </w:t>
      </w:r>
      <w:r w:rsidR="00D14EA3" w:rsidRPr="009C17DC">
        <w:rPr>
          <w:rFonts w:ascii="Book Antiqua" w:eastAsia="Times New Roman" w:hAnsi="Book Antiqua"/>
          <w:color w:val="000000" w:themeColor="text1"/>
          <w:lang w:val="en-US"/>
        </w:rPr>
        <w:t xml:space="preserve">to be the most inclusive, as well as </w:t>
      </w:r>
      <w:r w:rsidR="00404094" w:rsidRPr="009C17DC">
        <w:rPr>
          <w:rFonts w:ascii="Book Antiqua" w:eastAsia="Times New Roman" w:hAnsi="Book Antiqua"/>
          <w:color w:val="000000" w:themeColor="text1"/>
          <w:lang w:val="en-US"/>
        </w:rPr>
        <w:t>the most widely</w:t>
      </w:r>
      <w:r w:rsidR="00D14EA3" w:rsidRPr="009C17DC">
        <w:rPr>
          <w:rFonts w:ascii="Book Antiqua" w:eastAsia="Times New Roman" w:hAnsi="Book Antiqua"/>
          <w:color w:val="000000" w:themeColor="text1"/>
          <w:lang w:val="en-US"/>
        </w:rPr>
        <w:t xml:space="preserve"> verified, is the Barcelona Clinic Liver Cancer (BCLC) staging system</w:t>
      </w:r>
      <w:r w:rsidR="00152A06" w:rsidRPr="00803D2A">
        <w:rPr>
          <w:rFonts w:ascii="Book Antiqua" w:eastAsia="Times New Roman" w:hAnsi="Book Antiqua"/>
          <w:color w:val="000000" w:themeColor="text1"/>
          <w:vertAlign w:val="superscript"/>
          <w:lang w:val="en-US"/>
        </w:rPr>
        <w:fldChar w:fldCharType="begin" w:fldLock="1"/>
      </w:r>
      <w:r w:rsidR="00495E3F" w:rsidRPr="00803D2A">
        <w:rPr>
          <w:rFonts w:ascii="Book Antiqua" w:eastAsia="Times New Roman" w:hAnsi="Book Antiqua"/>
          <w:color w:val="000000" w:themeColor="text1"/>
          <w:vertAlign w:val="superscript"/>
          <w:lang w:val="en-US"/>
        </w:rPr>
        <w:instrText>ADDIN CSL_CITATION { "citationItems" : [ { "id" : "ITEM-1", "itemData" : { "ISSN" : "0168-8278 (Print)", "PMID" : "14672623", "abstract" : "BACKGROUND/AIMS: Prognosis assessment in patients with hepatocellular carcinoma (HCC) remains controversial. The most widely used HCC prognostic tool is the Okuda classification, but new staging systems (Cancer of the Liver Italian Program score, Chinese University Prognostic Index, French classification and Barcelona Clinic Liver Cancer, BCLC, staging) have been recently described. We investigated the value of known prognostic systems in the particular setting of a surgically oriented Liver Unit where 187 HCC Italian patients were mainly treated with radical therapies (resection and percutaneous ablation). METHODS: A retrospective analysis of 187 HCCs observed at a single Institution from 1990 and 1999 was performed. By using survival time as the only outcome measure (Kaplan-Meier method and Cox regression), the performance of any prognostic system was assessed according the criteria of discriminatory and stratification abilities between different stages, homogeneity of survival within each stage and additional explanatory power respect to the other classifications. RESULTS: In the particular cohort studied, BCLC proved the best HCC prognostic system. This was true for the whole study group and for the 2 subgroups of surgical and non-surgical patients. CONCLUSIONS: BCLC staging showed the best interpretation of the survival distribution in an HCC population comprising a large proportion of tumors treated with potentially radical therapies.", "author" : [ { "dropping-particle" : "", "family" : "Cillo", "given" : "Umberto", "non-dropping-particle" : "", "parse-names" : false, "suffix" : "" }, { "dropping-particle" : "", "family" : "Bassanello", "given" : "Marco", "non-dropping-particle" : "", "parse-names" : false, "suffix" : "" }, { "dropping-particle" : "", "family" : "Vitale", "given" : "Alessandro", "non-dropping-particle" : "", "parse-names" : false, "suffix" : "" }, { "dropping-particle" : "", "family" : "Grigoletto", "given" : "Francesco A", "non-dropping-particle" : "", "parse-names" : false, "suffix" : "" }, { "dropping-particle" : "", "family" : "Burra", "given" : "Patrizia", "non-dropping-particle" : "", "parse-names" : false, "suffix" : "" }, { "dropping-particle" : "", "family" : "Fagiuoli", "given" : "Stefano", "non-dropping-particle" : "", "parse-names" : false, "suffix" : "" }, { "dropping-particle" : "", "family" : "D'Amico", "given" : "Francesco", "non-dropping-particle" : "", "parse-names" : false, "suffix" : "" }, { "dropping-particle" : "", "family" : "Ciarleglio", "given" : "Francesco Antonio", "non-dropping-particle" : "", "parse-names" : false, "suffix" : "" }, { "dropping-particle" : "", "family" : "Boccagni", "given" : "Patrizia", "non-dropping-particle" : "", "parse-names" : false, "suffix" : "" }, { "dropping-particle" : "", "family" : "Brolese", "given" : "Alberto", "non-dropping-particle" : "", "parse-names" : false, "suffix" : "" }, { "dropping-particle" : "", "family" : "Zanus", "given" : "Giacomo", "non-dropping-particle" : "", "parse-names" : false, "suffix" : "" }, { "dropping-particle" : "", "family" : "D'Amico", "given" : "Davide Francesco", "non-dropping-particle" : "", "parse-names" : false, "suffix" : "" } ], "container-title" : "Journal of hepatology", "id" : "ITEM-1", "issue" : "1", "issued" : { "date-parts" : [ [ "2004", "1" ] ] }, "language" : "eng", "page" : "124-131", "publisher-place" : "Netherlands", "title" : "The critical issue of hepatocellular carcinoma prognostic classification: which is the best tool available?", "type" : "article-journal", "volume" : "40" }, "uris" : [ "http://www.mendeley.com/documents/?uuid=bff5b526-cf93-4191-a42b-bdc15f621d86", "http://www.mendeley.com/documents/?uuid=9e56b850-1a02-4119-bee0-da854e1e0f3f" ] } ], "mendeley" : { "formattedCitation" : "[6]", "plainTextFormattedCitation" : "[6]", "previouslyFormattedCitation" : "[6]" }, "properties" : { "noteIndex" : 0 }, "schema" : "https://github.com/citation-style-language/schema/raw/master/csl-citation.json" }</w:instrText>
      </w:r>
      <w:r w:rsidR="00152A06" w:rsidRPr="00803D2A">
        <w:rPr>
          <w:rFonts w:ascii="Book Antiqua" w:eastAsia="Times New Roman" w:hAnsi="Book Antiqua"/>
          <w:color w:val="000000" w:themeColor="text1"/>
          <w:vertAlign w:val="superscript"/>
          <w:lang w:val="en-US"/>
        </w:rPr>
        <w:fldChar w:fldCharType="separate"/>
      </w:r>
      <w:r w:rsidR="00CB0D5F" w:rsidRPr="00803D2A">
        <w:rPr>
          <w:rFonts w:ascii="Book Antiqua" w:eastAsia="Times New Roman" w:hAnsi="Book Antiqua"/>
          <w:noProof/>
          <w:color w:val="000000" w:themeColor="text1"/>
          <w:vertAlign w:val="superscript"/>
          <w:lang w:val="en-US"/>
        </w:rPr>
        <w:t>[6]</w:t>
      </w:r>
      <w:r w:rsidR="00152A06" w:rsidRPr="00803D2A">
        <w:rPr>
          <w:rFonts w:ascii="Book Antiqua" w:eastAsia="Times New Roman" w:hAnsi="Book Antiqua"/>
          <w:color w:val="000000" w:themeColor="text1"/>
          <w:vertAlign w:val="superscript"/>
          <w:lang w:val="en-US"/>
        </w:rPr>
        <w:fldChar w:fldCharType="end"/>
      </w:r>
      <w:r w:rsidR="00D14EA3" w:rsidRPr="009C17DC">
        <w:rPr>
          <w:rFonts w:ascii="Book Antiqua" w:eastAsia="Times New Roman" w:hAnsi="Book Antiqua"/>
          <w:color w:val="000000" w:themeColor="text1"/>
          <w:lang w:val="en-US"/>
        </w:rPr>
        <w:t xml:space="preserve">. Based on this system, HCC patients are classified </w:t>
      </w:r>
      <w:r w:rsidR="006C4D15" w:rsidRPr="009C17DC">
        <w:rPr>
          <w:rFonts w:ascii="Book Antiqua" w:eastAsia="Times New Roman" w:hAnsi="Book Antiqua"/>
          <w:color w:val="000000" w:themeColor="text1"/>
          <w:lang w:val="en-US"/>
        </w:rPr>
        <w:t xml:space="preserve">based on </w:t>
      </w:r>
      <w:r w:rsidR="00D14EA3" w:rsidRPr="009C17DC">
        <w:rPr>
          <w:rFonts w:ascii="Book Antiqua" w:eastAsia="Times New Roman" w:hAnsi="Book Antiqua"/>
          <w:color w:val="000000" w:themeColor="text1"/>
          <w:lang w:val="en-US"/>
        </w:rPr>
        <w:t>their malignancy’s characteristics, the function of the liver and their health in general in subgroups and each subgroup is allocated to a different treatment modality according to the treatment algorithm</w:t>
      </w:r>
      <w:r w:rsidR="00803D2A">
        <w:rPr>
          <w:rFonts w:ascii="Book Antiqua" w:eastAsia="Times New Roman" w:hAnsi="Book Antiqua"/>
          <w:color w:val="000000" w:themeColor="text1"/>
          <w:lang w:val="en-US"/>
        </w:rPr>
        <w:t xml:space="preserve"> (Figure 1)</w:t>
      </w:r>
      <w:r w:rsidR="00152A06" w:rsidRPr="00803D2A">
        <w:rPr>
          <w:rFonts w:ascii="Book Antiqua" w:eastAsia="Times New Roman" w:hAnsi="Book Antiqua"/>
          <w:color w:val="000000" w:themeColor="text1"/>
          <w:vertAlign w:val="superscript"/>
          <w:lang w:val="en-US"/>
        </w:rPr>
        <w:fldChar w:fldCharType="begin" w:fldLock="1"/>
      </w:r>
      <w:r w:rsidR="00495E3F" w:rsidRPr="00803D2A">
        <w:rPr>
          <w:rFonts w:ascii="Book Antiqua" w:eastAsia="Times New Roman" w:hAnsi="Book Antiqua"/>
          <w:color w:val="000000" w:themeColor="text1"/>
          <w:vertAlign w:val="superscript"/>
          <w:lang w:val="en-US"/>
        </w:rPr>
        <w:instrText>ADDIN CSL_CITATION { "citationItems" : [ { "id" : "ITEM-1", "itemData" : { "DOI" : "10.1055/s-2007-1007122", "ISSN" : "0272-8087 (Print)", "PMID" : "10518312", "abstract" : "The classifications of hepatocellular carcinoma (HCC) currently used are based on prognostic factors obtained from studies performed years ago when most tumors were diagnosed at advanced stages and the survival rates were substantially poor. Recent investigations have reviewed the survival of early tumors properly selected to receive radical therapies and the natural outcome of nonsurgical HCC patients. These data enable a new staging system to be proposed, the Barcelona Clinic Liver Cancer (BCLC) staging classification, that comprises four stages that select the best candidates for the best therapies currently available. Early stage (A) includes patients with asymptomatic early tumors suitable for radical therapies--resection, transplantation or percutaneous treatments. Intermediate stage (B) comprises patients with asymptomatic multinodular HCC. Advanced stage (C) includes patients with symptomatic tumors and/or an invasive tumoral pattern (vascular invasion/extrahepatic spread). Stage B and C patients may receive palliative treatments/new agents in the setting of phase II investigations or randomized controlled trials. End-stage disease (D) contain patients with extremely grim prognosis (Okuda stage III or PST 3-4) that should merely receive symptomatic treatment.", "author" : [ { "dropping-particle" : "", "family" : "Llovet", "given" : "J M", "non-dropping-particle" : "", "parse-names" : false, "suffix" : "" }, { "dropping-particle" : "", "family" : "Bru", "given" : "C", "non-dropping-particle" : "", "parse-names" : false, "suffix" : "" }, { "dropping-particle" : "", "family" : "Bruix", "given" : "J", "non-dropping-particle" : "", "parse-names" : false, "suffix" : "" } ], "container-title" : "Seminars in liver disease", "id" : "ITEM-1", "issue" : "3", "issued" : { "date-parts" : [ [ "1999" ] ] }, "language" : "eng", "page" : "329-338", "publisher-place" : "United States", "title" : "Prognosis of hepatocellular carcinoma: the BCLC staging classification.", "type" : "article-journal", "volume" : "19" }, "uris" : [ "http://www.mendeley.com/documents/?uuid=c65dc523-cd39-4620-ade0-2e18c2025db8", "http://www.mendeley.com/documents/?uuid=c542375d-ab84-46cc-a375-b53f2935c586" ] } ], "mendeley" : { "formattedCitation" : "[7]", "plainTextFormattedCitation" : "[7]", "previouslyFormattedCitation" : "[7]" }, "properties" : { "noteIndex" : 0 }, "schema" : "https://github.com/citation-style-language/schema/raw/master/csl-citation.json" }</w:instrText>
      </w:r>
      <w:r w:rsidR="00152A06" w:rsidRPr="00803D2A">
        <w:rPr>
          <w:rFonts w:ascii="Book Antiqua" w:eastAsia="Times New Roman" w:hAnsi="Book Antiqua"/>
          <w:color w:val="000000" w:themeColor="text1"/>
          <w:vertAlign w:val="superscript"/>
          <w:lang w:val="en-US"/>
        </w:rPr>
        <w:fldChar w:fldCharType="separate"/>
      </w:r>
      <w:r w:rsidR="00CB0D5F" w:rsidRPr="00803D2A">
        <w:rPr>
          <w:rFonts w:ascii="Book Antiqua" w:eastAsia="Times New Roman" w:hAnsi="Book Antiqua"/>
          <w:noProof/>
          <w:color w:val="000000" w:themeColor="text1"/>
          <w:vertAlign w:val="superscript"/>
          <w:lang w:val="en-US"/>
        </w:rPr>
        <w:t>[7]</w:t>
      </w:r>
      <w:r w:rsidR="00152A06" w:rsidRPr="00803D2A">
        <w:rPr>
          <w:rFonts w:ascii="Book Antiqua" w:eastAsia="Times New Roman" w:hAnsi="Book Antiqua"/>
          <w:color w:val="000000" w:themeColor="text1"/>
          <w:vertAlign w:val="superscript"/>
          <w:lang w:val="en-US"/>
        </w:rPr>
        <w:fldChar w:fldCharType="end"/>
      </w:r>
      <w:r w:rsidR="00EE0F04" w:rsidRPr="009C17DC">
        <w:rPr>
          <w:rFonts w:ascii="Book Antiqua" w:eastAsia="Times New Roman" w:hAnsi="Book Antiqua"/>
          <w:color w:val="000000" w:themeColor="text1"/>
          <w:lang w:val="en-US"/>
        </w:rPr>
        <w:t>.</w:t>
      </w:r>
      <w:r w:rsidR="0048335C">
        <w:rPr>
          <w:rFonts w:ascii="Book Antiqua" w:hAnsi="Book Antiqua" w:hint="eastAsia"/>
          <w:color w:val="000000" w:themeColor="text1"/>
          <w:lang w:val="en-US" w:eastAsia="zh-CN"/>
        </w:rPr>
        <w:t xml:space="preserve"> </w:t>
      </w:r>
      <w:r w:rsidR="00EE0F04" w:rsidRPr="009C17DC">
        <w:rPr>
          <w:rFonts w:ascii="Book Antiqua" w:eastAsia="Times New Roman" w:hAnsi="Book Antiqua"/>
          <w:color w:val="000000" w:themeColor="text1"/>
          <w:lang w:val="en-US"/>
        </w:rPr>
        <w:t>On th</w:t>
      </w:r>
      <w:r w:rsidR="0099478F" w:rsidRPr="009C17DC">
        <w:rPr>
          <w:rFonts w:ascii="Book Antiqua" w:eastAsia="Times New Roman" w:hAnsi="Book Antiqua"/>
          <w:color w:val="000000" w:themeColor="text1"/>
          <w:lang w:val="en-US"/>
        </w:rPr>
        <w:t>e other hand, a study ranking</w:t>
      </w:r>
      <w:r w:rsidR="00EE0F04" w:rsidRPr="009C17DC">
        <w:rPr>
          <w:rFonts w:ascii="Book Antiqua" w:eastAsia="Times New Roman" w:hAnsi="Book Antiqua"/>
          <w:color w:val="000000" w:themeColor="text1"/>
          <w:lang w:val="en-US"/>
        </w:rPr>
        <w:t xml:space="preserve"> the different staging systems as to their prognostic value and patient survival</w:t>
      </w:r>
      <w:r w:rsidR="006C4D15" w:rsidRPr="009C17DC">
        <w:rPr>
          <w:rFonts w:ascii="Book Antiqua" w:eastAsia="Times New Roman" w:hAnsi="Book Antiqua"/>
          <w:color w:val="000000" w:themeColor="text1"/>
          <w:lang w:val="en-US"/>
        </w:rPr>
        <w:t>,</w:t>
      </w:r>
      <w:r w:rsidR="00C8676E">
        <w:rPr>
          <w:rFonts w:ascii="Book Antiqua" w:hAnsi="Book Antiqua" w:hint="eastAsia"/>
          <w:color w:val="000000" w:themeColor="text1"/>
          <w:lang w:val="en-US" w:eastAsia="zh-CN"/>
        </w:rPr>
        <w:t xml:space="preserve"> </w:t>
      </w:r>
      <w:r w:rsidR="004B1165" w:rsidRPr="009C17DC">
        <w:rPr>
          <w:rFonts w:ascii="Book Antiqua" w:eastAsia="Times New Roman" w:hAnsi="Book Antiqua"/>
          <w:color w:val="000000" w:themeColor="text1"/>
          <w:lang w:val="en-US"/>
        </w:rPr>
        <w:t>reported the superiority of</w:t>
      </w:r>
      <w:r w:rsidR="0099478F" w:rsidRPr="009C17DC">
        <w:rPr>
          <w:rFonts w:ascii="Book Antiqua" w:eastAsia="Times New Roman" w:hAnsi="Book Antiqua"/>
          <w:color w:val="000000" w:themeColor="text1"/>
          <w:lang w:val="en-US"/>
        </w:rPr>
        <w:t xml:space="preserve"> the Cancer of the Liver Italian Program (CLIP) classification and the Chinese Uni</w:t>
      </w:r>
      <w:r w:rsidR="00803D2A">
        <w:rPr>
          <w:rFonts w:ascii="Book Antiqua" w:eastAsia="Times New Roman" w:hAnsi="Book Antiqua"/>
          <w:color w:val="000000" w:themeColor="text1"/>
          <w:lang w:val="en-US"/>
        </w:rPr>
        <w:t>versity Prognostic Index (CUPI)</w:t>
      </w:r>
      <w:r w:rsidR="00152A06" w:rsidRPr="00803D2A">
        <w:rPr>
          <w:rFonts w:ascii="Book Antiqua" w:eastAsia="Times New Roman" w:hAnsi="Book Antiqua"/>
          <w:color w:val="000000" w:themeColor="text1"/>
          <w:vertAlign w:val="superscript"/>
          <w:lang w:val="en-US"/>
        </w:rPr>
        <w:fldChar w:fldCharType="begin" w:fldLock="1"/>
      </w:r>
      <w:r w:rsidR="00495E3F" w:rsidRPr="00803D2A">
        <w:rPr>
          <w:rFonts w:ascii="Book Antiqua" w:eastAsia="Times New Roman" w:hAnsi="Book Antiqua"/>
          <w:color w:val="000000" w:themeColor="text1"/>
          <w:vertAlign w:val="superscript"/>
          <w:lang w:val="en-US"/>
        </w:rPr>
        <w:instrText>ADDIN CSL_CITATION { "citationItems" : [ { "id" : "ITEM-1", "itemData" : { "DOI" : "10.1200/JCO.2009.25.9895", "ISSN" : "1527-7755 (Electronic)", "PMID" : "20458042", "abstract" : "PURPOSE: The purpose of cancer staging systems is to accurately predict patient prognosis. The outcome of advanced hepatocellular carcinoma (HCC) depends on both the cancer stage and the extent of liver dysfunction. Many staging systems that include both aspects have been developed. It remains unknown, however, which of these systems is optimal for predicting patient survival. PATIENTS AND METHODS: Patients with advanced HCC treated over a 5-year period at Memorial Sloan-Kettering Cancer Center were identified from an electronic medical record database. Patients with sufficient data for utilization in all staging systems were included. TNM sixth edition, Okuda, Barcelona Clinic Liver Cancer (BCLC), Cancer of the Liver Italian Program (CLIP), Chinese University Prognostic Index (CUPI), Japan Integrated Staging (JIS), and Groupe d'Etude et de Traitement du Carcinome Hepatocellulaire (GETCH) systems were ranked on the basis of their accuracy at predicting survival by using concordance index (c-index). Other independent prognostic variables were also identified. RESULTS: Overall, 187 eligible patients were identified and were staged by using the seven staging systems. CLIP, CUPI, and GETCH were the three top-ranking staging systems. BCLC and TNM sixth edition lacked any meaningful prognostic discrimination. Performance status, AST, abdominal pain, and esophageal varices improved the discriminatory ability of CLIP. CONCLUSION: In our selected patient population, CLIP, CUPI, and GETCH were the most informative staging systems in predicting survival in patients with advanced HCC. Prospective validation is required to determine if they can be accurately used to stratify patients in clinical trials and to direct the appropriate need for systemic therapy versus best supportive care. BCLC and TNM sixth edition were not helpful in predicting survival outcome, and their use is not supported by our data.", "author" : [ { "dropping-particle" : "", "family" : "Huitzil-Melendez", "given" : "Fidel-David", "non-dropping-particle" : "", "parse-names" : false, "suffix" : "" }, { "dropping-particle" : "", "family" : "Capanu", "given" : "Marinela", "non-dropping-particle" : "", "parse-names" : false, "suffix" : "" }, { "dropping-particle" : "", "family" : "O'Reilly", "given" : "Eileen M", "non-dropping-particle" : "", "parse-names" : false, "suffix" : "" }, { "dropping-particle" : "", "family" : "Duffy", "given" : "Austin", "non-dropping-particle" : "", "parse-names" : false, "suffix" : "" }, { "dropping-particle" : "", "family" : "Gansukh", "given" : "Bolorsukh", "non-dropping-particle" : "", "parse-names" : false, "suffix" : "" }, { "dropping-particle" : "", "family" : "Saltz", "given" : "Leonard L", "non-dropping-particle" : "", "parse-names" : false, "suffix" : "" }, { "dropping-particle" : "", "family" : "Abou-Alfa", "given" : "Ghassan K", "non-dropping-particle" : "", "parse-names" : false, "suffix" : "" } ], "container-title" : "Journal of clinical oncology : official journal of the American Society of Clinical Oncology", "id" : "ITEM-1", "issue" : "17", "issued" : { "date-parts" : [ [ "2010", "6" ] ] }, "language" : "eng", "page" : "2889-2895", "publisher-place" : "United States", "title" : "Advanced hepatocellular carcinoma: which staging systems best predict prognosis?", "type" : "article-journal", "volume" : "28" }, "uris" : [ "http://www.mendeley.com/documents/?uuid=b5b47156-0ba7-4f6b-99ae-11363a5063aa", "http://www.mendeley.com/documents/?uuid=ac8c1203-3701-44ba-adb0-b7599dd9a97e" ] } ], "mendeley" : { "formattedCitation" : "[8]", "plainTextFormattedCitation" : "[8]", "previouslyFormattedCitation" : "[8]" }, "properties" : { "noteIndex" : 0 }, "schema" : "https://github.com/citation-style-language/schema/raw/master/csl-citation.json" }</w:instrText>
      </w:r>
      <w:r w:rsidR="00152A06" w:rsidRPr="00803D2A">
        <w:rPr>
          <w:rFonts w:ascii="Book Antiqua" w:eastAsia="Times New Roman" w:hAnsi="Book Antiqua"/>
          <w:color w:val="000000" w:themeColor="text1"/>
          <w:vertAlign w:val="superscript"/>
          <w:lang w:val="en-US"/>
        </w:rPr>
        <w:fldChar w:fldCharType="separate"/>
      </w:r>
      <w:r w:rsidR="0099478F" w:rsidRPr="00803D2A">
        <w:rPr>
          <w:rFonts w:ascii="Book Antiqua" w:eastAsia="Times New Roman" w:hAnsi="Book Antiqua"/>
          <w:noProof/>
          <w:color w:val="000000" w:themeColor="text1"/>
          <w:vertAlign w:val="superscript"/>
          <w:lang w:val="en-US"/>
        </w:rPr>
        <w:t>[8]</w:t>
      </w:r>
      <w:r w:rsidR="00152A06" w:rsidRPr="00803D2A">
        <w:rPr>
          <w:rFonts w:ascii="Book Antiqua" w:eastAsia="Times New Roman" w:hAnsi="Book Antiqua"/>
          <w:color w:val="000000" w:themeColor="text1"/>
          <w:vertAlign w:val="superscript"/>
          <w:lang w:val="en-US"/>
        </w:rPr>
        <w:fldChar w:fldCharType="end"/>
      </w:r>
      <w:r w:rsidR="0099478F" w:rsidRPr="009C17DC">
        <w:rPr>
          <w:rFonts w:ascii="Book Antiqua" w:eastAsia="Times New Roman" w:hAnsi="Book Antiqua"/>
          <w:color w:val="000000" w:themeColor="text1"/>
          <w:lang w:val="en-US"/>
        </w:rPr>
        <w:t>.</w:t>
      </w:r>
      <w:r w:rsidR="0048335C">
        <w:rPr>
          <w:rFonts w:ascii="Book Antiqua" w:hAnsi="Book Antiqua" w:hint="eastAsia"/>
          <w:color w:val="000000" w:themeColor="text1"/>
          <w:lang w:val="en-US" w:eastAsia="zh-CN"/>
        </w:rPr>
        <w:t xml:space="preserve"> </w:t>
      </w:r>
      <w:r w:rsidR="00404094" w:rsidRPr="009C17DC">
        <w:rPr>
          <w:rFonts w:ascii="Book Antiqua" w:eastAsia="Times New Roman" w:hAnsi="Book Antiqua"/>
          <w:color w:val="000000" w:themeColor="text1"/>
          <w:lang w:val="en-US"/>
        </w:rPr>
        <w:t xml:space="preserve">Although these staging systems differ </w:t>
      </w:r>
      <w:r w:rsidR="006C4D15" w:rsidRPr="009C17DC">
        <w:rPr>
          <w:rFonts w:ascii="Book Antiqua" w:eastAsia="Times New Roman" w:hAnsi="Book Antiqua"/>
          <w:color w:val="000000" w:themeColor="text1"/>
          <w:lang w:val="en-US"/>
        </w:rPr>
        <w:t>to</w:t>
      </w:r>
      <w:r w:rsidR="00404094" w:rsidRPr="009C17DC">
        <w:rPr>
          <w:rFonts w:ascii="Book Antiqua" w:eastAsia="Times New Roman" w:hAnsi="Book Antiqua"/>
          <w:color w:val="000000" w:themeColor="text1"/>
          <w:lang w:val="en-US"/>
        </w:rPr>
        <w:t xml:space="preserve"> a great extent, mostly due to</w:t>
      </w:r>
      <w:r w:rsidR="009348AF" w:rsidRPr="009C17DC">
        <w:rPr>
          <w:rFonts w:ascii="Book Antiqua" w:eastAsia="Times New Roman" w:hAnsi="Book Antiqua"/>
          <w:color w:val="000000" w:themeColor="text1"/>
          <w:lang w:val="en-US"/>
        </w:rPr>
        <w:t xml:space="preserve"> the geographical</w:t>
      </w:r>
      <w:r w:rsidR="006C4D15" w:rsidRPr="009C17DC">
        <w:rPr>
          <w:rFonts w:ascii="Book Antiqua" w:eastAsia="Times New Roman" w:hAnsi="Book Antiqua"/>
          <w:color w:val="000000" w:themeColor="text1"/>
          <w:lang w:val="en-US"/>
        </w:rPr>
        <w:t xml:space="preserve"> </w:t>
      </w:r>
      <w:r w:rsidR="006C4D15" w:rsidRPr="009C17DC">
        <w:rPr>
          <w:rFonts w:ascii="Book Antiqua" w:eastAsia="Times New Roman" w:hAnsi="Book Antiqua"/>
          <w:color w:val="000000" w:themeColor="text1"/>
          <w:lang w:val="en-US"/>
        </w:rPr>
        <w:lastRenderedPageBreak/>
        <w:t>variation</w:t>
      </w:r>
      <w:r w:rsidR="009348AF" w:rsidRPr="009C17DC">
        <w:rPr>
          <w:rFonts w:ascii="Book Antiqua" w:eastAsia="Times New Roman" w:hAnsi="Book Antiqua"/>
          <w:color w:val="000000" w:themeColor="text1"/>
          <w:lang w:val="en-US"/>
        </w:rPr>
        <w:t xml:space="preserve"> and </w:t>
      </w:r>
      <w:r w:rsidR="006C4D15" w:rsidRPr="009C17DC">
        <w:rPr>
          <w:rFonts w:ascii="Book Antiqua" w:eastAsia="Times New Roman" w:hAnsi="Book Antiqua"/>
          <w:color w:val="000000" w:themeColor="text1"/>
          <w:lang w:val="en-US"/>
        </w:rPr>
        <w:t>etiologies</w:t>
      </w:r>
      <w:r w:rsidR="00404094" w:rsidRPr="009C17DC">
        <w:rPr>
          <w:rFonts w:ascii="Book Antiqua" w:eastAsia="Times New Roman" w:hAnsi="Book Antiqua"/>
          <w:color w:val="000000" w:themeColor="text1"/>
          <w:lang w:val="en-US"/>
        </w:rPr>
        <w:t xml:space="preserve"> of the different HCCs,</w:t>
      </w:r>
      <w:r w:rsidR="009348AF" w:rsidRPr="009C17DC">
        <w:rPr>
          <w:rFonts w:ascii="Book Antiqua" w:eastAsia="Times New Roman" w:hAnsi="Book Antiqua"/>
          <w:color w:val="000000" w:themeColor="text1"/>
          <w:lang w:val="en-US"/>
        </w:rPr>
        <w:t xml:space="preserve"> the EASL-EORTC guidelines suggest that the BCLC classification should be followed when it</w:t>
      </w:r>
      <w:r w:rsidR="00803D2A">
        <w:rPr>
          <w:rFonts w:ascii="Book Antiqua" w:eastAsia="Times New Roman" w:hAnsi="Book Antiqua"/>
          <w:color w:val="000000" w:themeColor="text1"/>
          <w:lang w:val="en-US"/>
        </w:rPr>
        <w:t xml:space="preserve"> comes to the management of HCC</w:t>
      </w:r>
      <w:r w:rsidR="00152A06" w:rsidRPr="00803D2A">
        <w:rPr>
          <w:rFonts w:ascii="Book Antiqua" w:eastAsia="Times New Roman" w:hAnsi="Book Antiqua"/>
          <w:color w:val="000000" w:themeColor="text1"/>
          <w:vertAlign w:val="superscript"/>
          <w:lang w:val="en-US"/>
        </w:rPr>
        <w:fldChar w:fldCharType="begin" w:fldLock="1"/>
      </w:r>
      <w:r w:rsidR="00495E3F" w:rsidRPr="00803D2A">
        <w:rPr>
          <w:rFonts w:ascii="Book Antiqua" w:eastAsia="Times New Roman" w:hAnsi="Book Antiqua"/>
          <w:color w:val="000000" w:themeColor="text1"/>
          <w:vertAlign w:val="superscript"/>
          <w:lang w:val="en-US"/>
        </w:rPr>
        <w:instrText>ADDIN CSL_CITATION { "citationItems" : [ { "id" : "ITEM-1", "itemData" : { "DOI" : "10.1016/j.jhep.2011.12.001", "ISSN" : "1600-0641 (Electronic)", "PMID" : "22424438", "container-title" : "Journal of hepatology", "genre" : "Journal Article, Practice Guideline", "id" : "ITEM-1", "issue" : "4", "issued" : { "date-parts" : [ [ "2012", "4" ] ] }, "language" : "eng", "page" : "908-943", "publisher-place" : "England", "title" : "EASL-EORTC clinical practice guidelines: management of hepatocellular carcinoma.", "type" : "article-journal", "volume" : "56" }, "uris" : [ "http://www.mendeley.com/documents/?uuid=8fc0c178-6bd1-4810-bbe9-d4f92c56cdea" ] } ], "mendeley" : { "formattedCitation" : "[9]", "plainTextFormattedCitation" : "[9]", "previouslyFormattedCitation" : "[9]" }, "properties" : { "noteIndex" : 0 }, "schema" : "https://github.com/citation-style-language/schema/raw/master/csl-citation.json" }</w:instrText>
      </w:r>
      <w:r w:rsidR="00152A06" w:rsidRPr="00803D2A">
        <w:rPr>
          <w:rFonts w:ascii="Book Antiqua" w:eastAsia="Times New Roman" w:hAnsi="Book Antiqua"/>
          <w:color w:val="000000" w:themeColor="text1"/>
          <w:vertAlign w:val="superscript"/>
          <w:lang w:val="en-US"/>
        </w:rPr>
        <w:fldChar w:fldCharType="separate"/>
      </w:r>
      <w:r w:rsidR="009348AF" w:rsidRPr="00803D2A">
        <w:rPr>
          <w:rFonts w:ascii="Book Antiqua" w:eastAsia="Times New Roman" w:hAnsi="Book Antiqua"/>
          <w:noProof/>
          <w:color w:val="000000" w:themeColor="text1"/>
          <w:vertAlign w:val="superscript"/>
          <w:lang w:val="en-US"/>
        </w:rPr>
        <w:t>[9]</w:t>
      </w:r>
      <w:r w:rsidR="00152A06" w:rsidRPr="00803D2A">
        <w:rPr>
          <w:rFonts w:ascii="Book Antiqua" w:eastAsia="Times New Roman" w:hAnsi="Book Antiqua"/>
          <w:color w:val="000000" w:themeColor="text1"/>
          <w:vertAlign w:val="superscript"/>
          <w:lang w:val="en-US"/>
        </w:rPr>
        <w:fldChar w:fldCharType="end"/>
      </w:r>
      <w:r w:rsidR="00A66A4A" w:rsidRPr="009C17DC">
        <w:rPr>
          <w:rFonts w:ascii="Book Antiqua" w:eastAsia="Times New Roman" w:hAnsi="Book Antiqua"/>
          <w:color w:val="000000" w:themeColor="text1"/>
          <w:lang w:val="en-US"/>
        </w:rPr>
        <w:t xml:space="preserve">. </w:t>
      </w:r>
    </w:p>
    <w:p w14:paraId="229FDD1F" w14:textId="77777777" w:rsidR="00064787" w:rsidRPr="009C17DC" w:rsidRDefault="00167DDC" w:rsidP="00803D2A">
      <w:pPr>
        <w:spacing w:line="360" w:lineRule="auto"/>
        <w:ind w:firstLineChars="200" w:firstLine="480"/>
        <w:jc w:val="both"/>
        <w:rPr>
          <w:rFonts w:ascii="Book Antiqua" w:eastAsia="Times New Roman" w:hAnsi="Book Antiqua"/>
          <w:color w:val="000000" w:themeColor="text1"/>
          <w:lang w:val="en-US"/>
        </w:rPr>
      </w:pPr>
      <w:r w:rsidRPr="009C17DC">
        <w:rPr>
          <w:rFonts w:ascii="Book Antiqua" w:eastAsia="Times New Roman" w:hAnsi="Book Antiqua"/>
          <w:color w:val="000000" w:themeColor="text1"/>
          <w:lang w:val="en-US"/>
        </w:rPr>
        <w:t xml:space="preserve">In this review our aim is to thoroughly present the current knowledge around laparoscopic </w:t>
      </w:r>
      <w:proofErr w:type="spellStart"/>
      <w:r w:rsidRPr="009C17DC">
        <w:rPr>
          <w:rFonts w:ascii="Book Antiqua" w:eastAsia="Times New Roman" w:hAnsi="Book Antiqua"/>
          <w:color w:val="000000" w:themeColor="text1"/>
          <w:lang w:val="en-US"/>
        </w:rPr>
        <w:t>hepatectomy</w:t>
      </w:r>
      <w:proofErr w:type="spellEnd"/>
      <w:r w:rsidR="006C4D15" w:rsidRPr="009C17DC">
        <w:rPr>
          <w:rFonts w:ascii="Book Antiqua" w:eastAsia="Times New Roman" w:hAnsi="Book Antiqua"/>
          <w:color w:val="000000" w:themeColor="text1"/>
          <w:lang w:val="en-US"/>
        </w:rPr>
        <w:t>,</w:t>
      </w:r>
      <w:r w:rsidRPr="009C17DC">
        <w:rPr>
          <w:rFonts w:ascii="Book Antiqua" w:eastAsia="Times New Roman" w:hAnsi="Book Antiqua"/>
          <w:color w:val="000000" w:themeColor="text1"/>
          <w:lang w:val="en-US"/>
        </w:rPr>
        <w:t xml:space="preserve"> with a special interest on the indications, general principles and technique, as well as </w:t>
      </w:r>
      <w:r w:rsidR="006C4D15" w:rsidRPr="009C17DC">
        <w:rPr>
          <w:rFonts w:ascii="Book Antiqua" w:eastAsia="Times New Roman" w:hAnsi="Book Antiqua"/>
          <w:color w:val="000000" w:themeColor="text1"/>
          <w:lang w:val="en-US"/>
        </w:rPr>
        <w:t>its’ envisioned</w:t>
      </w:r>
      <w:r w:rsidRPr="009C17DC">
        <w:rPr>
          <w:rFonts w:ascii="Book Antiqua" w:eastAsia="Times New Roman" w:hAnsi="Book Antiqua"/>
          <w:color w:val="000000" w:themeColor="text1"/>
          <w:lang w:val="en-US"/>
        </w:rPr>
        <w:t xml:space="preserve"> future.</w:t>
      </w:r>
    </w:p>
    <w:p w14:paraId="69F2AB67" w14:textId="77777777" w:rsidR="00064787" w:rsidRPr="009C17DC" w:rsidRDefault="00064787" w:rsidP="00803D2A">
      <w:pPr>
        <w:spacing w:line="360" w:lineRule="auto"/>
        <w:jc w:val="both"/>
        <w:rPr>
          <w:rFonts w:ascii="Book Antiqua" w:eastAsia="Times New Roman" w:hAnsi="Book Antiqua"/>
          <w:color w:val="000000" w:themeColor="text1"/>
          <w:lang w:val="en-US"/>
        </w:rPr>
      </w:pPr>
    </w:p>
    <w:p w14:paraId="1DA670A7" w14:textId="77777777" w:rsidR="00064787" w:rsidRPr="00803D2A" w:rsidRDefault="0023096F" w:rsidP="00803D2A">
      <w:pPr>
        <w:spacing w:line="360" w:lineRule="auto"/>
        <w:jc w:val="both"/>
        <w:rPr>
          <w:rFonts w:ascii="Book Antiqua" w:eastAsia="Times New Roman" w:hAnsi="Book Antiqua"/>
          <w:b/>
          <w:i/>
          <w:color w:val="000000" w:themeColor="text1"/>
          <w:lang w:val="en-US"/>
        </w:rPr>
      </w:pPr>
      <w:r w:rsidRPr="00803D2A">
        <w:rPr>
          <w:rFonts w:ascii="Book Antiqua" w:eastAsia="Times New Roman" w:hAnsi="Book Antiqua"/>
          <w:b/>
          <w:i/>
          <w:color w:val="000000" w:themeColor="text1"/>
          <w:lang w:val="en-US"/>
        </w:rPr>
        <w:t>I</w:t>
      </w:r>
      <w:r w:rsidR="00803D2A" w:rsidRPr="00803D2A">
        <w:rPr>
          <w:rFonts w:ascii="Book Antiqua" w:eastAsia="Times New Roman" w:hAnsi="Book Antiqua"/>
          <w:b/>
          <w:i/>
          <w:color w:val="000000" w:themeColor="text1"/>
          <w:lang w:val="en-US"/>
        </w:rPr>
        <w:t xml:space="preserve">ndications for surgical resection for </w:t>
      </w:r>
      <w:r w:rsidR="00C8676E" w:rsidRPr="00803D2A">
        <w:rPr>
          <w:rFonts w:ascii="Book Antiqua" w:eastAsia="Times New Roman" w:hAnsi="Book Antiqua"/>
          <w:b/>
          <w:i/>
          <w:color w:val="000000" w:themeColor="text1"/>
          <w:lang w:val="en-US"/>
        </w:rPr>
        <w:t>HCC</w:t>
      </w:r>
    </w:p>
    <w:p w14:paraId="153C6F2B" w14:textId="1F2AD8FA" w:rsidR="00064787" w:rsidRPr="00CA6FC5" w:rsidRDefault="006C4D15" w:rsidP="00803D2A">
      <w:pPr>
        <w:spacing w:line="360" w:lineRule="auto"/>
        <w:jc w:val="both"/>
        <w:rPr>
          <w:rFonts w:ascii="Book Antiqua" w:hAnsi="Book Antiqua" w:cs="Arial"/>
          <w:color w:val="000000" w:themeColor="text1"/>
          <w:shd w:val="clear" w:color="auto" w:fill="FFFFFF"/>
          <w:lang w:eastAsia="zh-CN"/>
        </w:rPr>
      </w:pPr>
      <w:r w:rsidRPr="009C17DC">
        <w:rPr>
          <w:rFonts w:ascii="Book Antiqua" w:eastAsia="Times New Roman" w:hAnsi="Book Antiqua"/>
          <w:color w:val="000000" w:themeColor="text1"/>
          <w:lang w:val="en-US"/>
        </w:rPr>
        <w:t>The</w:t>
      </w:r>
      <w:r w:rsidR="003A6804" w:rsidRPr="009C17DC">
        <w:rPr>
          <w:rFonts w:ascii="Book Antiqua" w:eastAsia="Times New Roman" w:hAnsi="Book Antiqua"/>
          <w:color w:val="000000" w:themeColor="text1"/>
          <w:lang w:val="en-US"/>
        </w:rPr>
        <w:t xml:space="preserve"> fact that HCC arises</w:t>
      </w:r>
      <w:r w:rsidRPr="009C17DC">
        <w:rPr>
          <w:rFonts w:ascii="Book Antiqua" w:eastAsia="Times New Roman" w:hAnsi="Book Antiqua"/>
          <w:color w:val="000000" w:themeColor="text1"/>
          <w:lang w:val="en-US"/>
        </w:rPr>
        <w:t xml:space="preserve"> mostly</w:t>
      </w:r>
      <w:r w:rsidR="003A6804" w:rsidRPr="009C17DC">
        <w:rPr>
          <w:rFonts w:ascii="Book Antiqua" w:eastAsia="Times New Roman" w:hAnsi="Book Antiqua"/>
          <w:color w:val="000000" w:themeColor="text1"/>
          <w:lang w:val="en-US"/>
        </w:rPr>
        <w:t xml:space="preserve"> in a cirrhotic liver, </w:t>
      </w:r>
      <w:r w:rsidRPr="009C17DC">
        <w:rPr>
          <w:rFonts w:ascii="Book Antiqua" w:eastAsia="Times New Roman" w:hAnsi="Book Antiqua"/>
          <w:color w:val="000000" w:themeColor="text1"/>
          <w:lang w:val="en-US"/>
        </w:rPr>
        <w:t xml:space="preserve">means that any type of treatment of the tumor has to account for factors related to hepatic quality and function.  </w:t>
      </w:r>
      <w:r w:rsidR="0079545C" w:rsidRPr="009C17DC">
        <w:rPr>
          <w:rFonts w:ascii="Book Antiqua" w:eastAsia="Times New Roman" w:hAnsi="Book Antiqua"/>
          <w:color w:val="000000" w:themeColor="text1"/>
          <w:lang w:val="en-US"/>
        </w:rPr>
        <w:t>Regarding the liver-related factors</w:t>
      </w:r>
      <w:r w:rsidR="00B34A9B" w:rsidRPr="009C17DC">
        <w:rPr>
          <w:rFonts w:ascii="Book Antiqua" w:eastAsia="Times New Roman" w:hAnsi="Book Antiqua"/>
          <w:color w:val="000000" w:themeColor="text1"/>
          <w:lang w:val="en-US"/>
        </w:rPr>
        <w:t xml:space="preserve">, both quantity and quality of the future liver remnant (FLR) should be taken into consideration before performing an excision. </w:t>
      </w:r>
      <w:r w:rsidRPr="009C17DC">
        <w:rPr>
          <w:rFonts w:ascii="Book Antiqua" w:eastAsia="Times New Roman" w:hAnsi="Book Antiqua" w:cs="Arial"/>
          <w:color w:val="000000" w:themeColor="text1"/>
          <w:shd w:val="clear" w:color="auto" w:fill="FFFFFF"/>
        </w:rPr>
        <w:t xml:space="preserve">One way to achieve hepatic </w:t>
      </w:r>
      <w:proofErr w:type="spellStart"/>
      <w:r w:rsidRPr="009C17DC">
        <w:rPr>
          <w:rFonts w:ascii="Book Antiqua" w:eastAsia="Times New Roman" w:hAnsi="Book Antiqua" w:cs="Arial"/>
          <w:color w:val="000000" w:themeColor="text1"/>
          <w:shd w:val="clear" w:color="auto" w:fill="FFFFFF"/>
        </w:rPr>
        <w:t>hypertrophyto</w:t>
      </w:r>
      <w:proofErr w:type="spellEnd"/>
      <w:r w:rsidRPr="009C17DC">
        <w:rPr>
          <w:rFonts w:ascii="Book Antiqua" w:eastAsia="Times New Roman" w:hAnsi="Book Antiqua" w:cs="Arial"/>
          <w:color w:val="000000" w:themeColor="text1"/>
          <w:shd w:val="clear" w:color="auto" w:fill="FFFFFF"/>
        </w:rPr>
        <w:t xml:space="preserve"> ensure adequate liver mass post-</w:t>
      </w:r>
      <w:proofErr w:type="spellStart"/>
      <w:r w:rsidRPr="009C17DC">
        <w:rPr>
          <w:rFonts w:ascii="Book Antiqua" w:eastAsia="Times New Roman" w:hAnsi="Book Antiqua" w:cs="Arial"/>
          <w:color w:val="000000" w:themeColor="text1"/>
          <w:shd w:val="clear" w:color="auto" w:fill="FFFFFF"/>
        </w:rPr>
        <w:t>hepatectomy</w:t>
      </w:r>
      <w:proofErr w:type="spellEnd"/>
      <w:r w:rsidRPr="009C17DC">
        <w:rPr>
          <w:rFonts w:ascii="Book Antiqua" w:eastAsia="Times New Roman" w:hAnsi="Book Antiqua" w:cs="Arial"/>
          <w:color w:val="000000" w:themeColor="text1"/>
          <w:shd w:val="clear" w:color="auto" w:fill="FFFFFF"/>
        </w:rPr>
        <w:t xml:space="preserve">, </w:t>
      </w:r>
      <w:r w:rsidR="000B2AFF" w:rsidRPr="009C17DC">
        <w:rPr>
          <w:rFonts w:ascii="Book Antiqua" w:eastAsia="Times New Roman" w:hAnsi="Book Antiqua" w:cs="Arial"/>
          <w:color w:val="000000" w:themeColor="text1"/>
          <w:shd w:val="clear" w:color="auto" w:fill="FFFFFF"/>
        </w:rPr>
        <w:t xml:space="preserve">is portal vein embolization (PVE), which improves the FLR </w:t>
      </w:r>
      <w:r w:rsidR="00CB7F36" w:rsidRPr="009C17DC">
        <w:rPr>
          <w:rFonts w:ascii="Book Antiqua" w:eastAsia="Times New Roman" w:hAnsi="Book Antiqua" w:cs="Arial"/>
          <w:color w:val="000000" w:themeColor="text1"/>
          <w:shd w:val="clear" w:color="auto" w:fill="FFFFFF"/>
        </w:rPr>
        <w:t xml:space="preserve">of the side not </w:t>
      </w:r>
      <w:proofErr w:type="spellStart"/>
      <w:r w:rsidR="00CB7F36" w:rsidRPr="009C17DC">
        <w:rPr>
          <w:rFonts w:ascii="Book Antiqua" w:eastAsia="Times New Roman" w:hAnsi="Book Antiqua" w:cs="Arial"/>
          <w:color w:val="000000" w:themeColor="text1"/>
          <w:shd w:val="clear" w:color="auto" w:fill="FFFFFF"/>
        </w:rPr>
        <w:t>embolized</w:t>
      </w:r>
      <w:proofErr w:type="spellEnd"/>
      <w:r w:rsidR="00152A06" w:rsidRPr="00803D2A">
        <w:rPr>
          <w:rFonts w:ascii="Book Antiqua" w:eastAsia="Times New Roman" w:hAnsi="Book Antiqua" w:cs="Arial"/>
          <w:color w:val="000000" w:themeColor="text1"/>
          <w:shd w:val="clear" w:color="auto" w:fill="FFFFFF"/>
          <w:vertAlign w:val="superscript"/>
        </w:rPr>
        <w:fldChar w:fldCharType="begin" w:fldLock="1"/>
      </w:r>
      <w:r w:rsidR="00495E3F" w:rsidRPr="00803D2A">
        <w:rPr>
          <w:rFonts w:ascii="Book Antiqua" w:eastAsia="Times New Roman" w:hAnsi="Book Antiqua" w:cs="Arial"/>
          <w:color w:val="000000" w:themeColor="text1"/>
          <w:shd w:val="clear" w:color="auto" w:fill="FFFFFF"/>
          <w:vertAlign w:val="superscript"/>
        </w:rPr>
        <w:instrText>ADDIN CSL_CITATION { "citationItems" : [ { "id" : "ITEM-1", "itemData" : { "DOI" : "10.1097/01.SLA.0000048447.16651.7B", "ISSN" : "0003-4932 (Print)", "PMID" : "12560779", "abstract" : "OBJECTIVE: To assess the impact of liver hypertrophy of the future liver remnant  volume (FLR) induced by preoperative portal vein embolization (PVE) on the immediate postoperative complications after a standardized major liver resection. SUMMARY BACKGROUND DATA: PVE is usually indicated when FLR is estimated to be too small for major liver resection. However, few data exist regarding the exact quantification of sufficient minimal functional hepatic volume required to avoid postoperative complications in both patients with or without chronic liver disease. METHODS: All consecutive patients in whom an elective right hepatectomy was feasible and who fulfilled the inclusion and exclusion criteria between 1998 and 2000 were assigned to have alternatively either immediate surgery or surgery after PVE. Among 55 patients (25 liver metastases, 2 cholangiocarcinoma, and 28 hepatocellular carcinoma), 28 underwent right hepatectomy after PVE and 27 underwent immediate surgery. Twenty-eight patients had chronic liver disease. FLR and estimated rate of functional future liver remnant (%FFLR) volumes were assessed by computed tomography. RESULTS: The mean increase of FLR and %FFLR 4 to 8 weeks after PVE were respectively 44 +/- 19% and 16 +/- 7% for patients with normal liver and 35 +/- 28% and 9 +/- 3% for those with chronic liver disease. All patients with normal liver and 86% with chronic liver disease experienced hypertrophy after PVE. The postoperative course of patients with normal liver who underwent PVE before right hepatectomy was similar to those with immediate surgery. In contrast, PVE in patients with chronic liver disease significantly decreased the incidence of postoperative complications as well as the intensive care unit stay and total hospital stay after right hepatectomy. CONCLUSIONS: Before elective right hepatectomy, the hypertrophy of FLR induced by PVE had no beneficial effect on the postoperative course in patients with normal liver. In contrast, in patients with chronic liver disease, the hypertrophy of the FLR induced by PVE decreased significantly the rate of postoperative complications.", "author" : [ { "dropping-particle" : "", "family" : "Farges", "given" : "Olivier", "non-dropping-particle" : "", "parse-names" : false, "suffix" : "" }, { "dropping-particle" : "", "family" : "Belghiti", "given" : "Jacques", "non-dropping-particle" : "", "parse-names" : false, "suffix" : "" }, { "dropping-particle" : "", "family" : "Kianmanesh", "given" : "Reza", "non-dropping-particle" : "", "parse-names" : false, "suffix" : "" }, { "dropping-particle" : "", "family" : "Regimbeau", "given" : "Jean Marc", "non-dropping-particle" : "", "parse-names" : false, "suffix" : "" }, { "dropping-particle" : "", "family" : "Santoro", "given" : "Roberto", "non-dropping-particle" : "", "parse-names" : false, "suffix" : "" }, { "dropping-particle" : "", "family" : "Vilgrain", "given" : "Valerie", "non-dropping-particle" : "", "parse-names" : false, "suffix" : "" }, { "dropping-particle" : "", "family" : "Denys", "given" : "Alban", "non-dropping-particle" : "", "parse-names" : false, "suffix" : "" }, { "dropping-particle" : "", "family" : "Sauvanet", "given" : "Alain", "non-dropping-particle" : "", "parse-names" : false, "suffix" : "" } ], "container-title" : "Annals of surgery", "genre" : "Clinical Trial, Comparative Study, Controlled Clinical Trial, Journal Article", "id" : "ITEM-1", "issue" : "2", "issued" : { "date-parts" : [ [ "2003", "2" ] ] }, "language" : "eng", "page" : "208-217", "publisher-place" : "United States", "title" : "Portal vein embolization before right hepatectomy: prospective clinical trial.", "type" : "article-journal", "volume" : "237" }, "uris" : [ "http://www.mendeley.com/documents/?uuid=2e564fc3-0590-4fad-94aa-8932d84aec25" ] } ], "mendeley" : { "formattedCitation" : "[10]", "plainTextFormattedCitation" : "[10]", "previouslyFormattedCitation" : "[10]" }, "properties" : { "noteIndex" : 0 }, "schema" : "https://github.com/citation-style-language/schema/raw/master/csl-citation.json" }</w:instrText>
      </w:r>
      <w:r w:rsidR="00152A06" w:rsidRPr="00803D2A">
        <w:rPr>
          <w:rFonts w:ascii="Book Antiqua" w:eastAsia="Times New Roman" w:hAnsi="Book Antiqua" w:cs="Arial"/>
          <w:color w:val="000000" w:themeColor="text1"/>
          <w:shd w:val="clear" w:color="auto" w:fill="FFFFFF"/>
          <w:vertAlign w:val="superscript"/>
        </w:rPr>
        <w:fldChar w:fldCharType="separate"/>
      </w:r>
      <w:r w:rsidR="00894A73" w:rsidRPr="00803D2A">
        <w:rPr>
          <w:rFonts w:ascii="Book Antiqua" w:eastAsia="Times New Roman" w:hAnsi="Book Antiqua" w:cs="Arial"/>
          <w:noProof/>
          <w:color w:val="000000" w:themeColor="text1"/>
          <w:shd w:val="clear" w:color="auto" w:fill="FFFFFF"/>
          <w:vertAlign w:val="superscript"/>
        </w:rPr>
        <w:t>[10]</w:t>
      </w:r>
      <w:r w:rsidR="00152A06" w:rsidRPr="00803D2A">
        <w:rPr>
          <w:rFonts w:ascii="Book Antiqua" w:eastAsia="Times New Roman" w:hAnsi="Book Antiqua" w:cs="Arial"/>
          <w:color w:val="000000" w:themeColor="text1"/>
          <w:shd w:val="clear" w:color="auto" w:fill="FFFFFF"/>
          <w:vertAlign w:val="superscript"/>
        </w:rPr>
        <w:fldChar w:fldCharType="end"/>
      </w:r>
      <w:r w:rsidR="00B24FB2" w:rsidRPr="009C17DC">
        <w:rPr>
          <w:rFonts w:ascii="Book Antiqua" w:eastAsia="Times New Roman" w:hAnsi="Book Antiqua" w:cs="Arial"/>
          <w:color w:val="000000" w:themeColor="text1"/>
          <w:shd w:val="clear" w:color="auto" w:fill="FFFFFF"/>
        </w:rPr>
        <w:t>.</w:t>
      </w:r>
      <w:r w:rsidR="00AC32FA" w:rsidRPr="009C17DC">
        <w:rPr>
          <w:rFonts w:ascii="Book Antiqua" w:eastAsia="Times New Roman" w:hAnsi="Book Antiqua"/>
          <w:color w:val="000000" w:themeColor="text1"/>
          <w:lang w:val="en-US"/>
        </w:rPr>
        <w:t xml:space="preserve"> Another important factor is the</w:t>
      </w:r>
      <w:r w:rsidR="007E2D84" w:rsidRPr="009C17DC">
        <w:rPr>
          <w:rFonts w:ascii="Book Antiqua" w:eastAsia="Times New Roman" w:hAnsi="Book Antiqua" w:cs="Arial"/>
          <w:color w:val="000000" w:themeColor="text1"/>
          <w:shd w:val="clear" w:color="auto" w:fill="FFFFFF"/>
        </w:rPr>
        <w:t xml:space="preserve"> preoperative liver function status</w:t>
      </w:r>
      <w:r w:rsidR="00AC32FA" w:rsidRPr="009C17DC">
        <w:rPr>
          <w:rFonts w:ascii="Book Antiqua" w:eastAsia="Times New Roman" w:hAnsi="Book Antiqua" w:cs="Arial"/>
          <w:color w:val="000000" w:themeColor="text1"/>
          <w:shd w:val="clear" w:color="auto" w:fill="FFFFFF"/>
        </w:rPr>
        <w:t>, which can be evaluated by</w:t>
      </w:r>
      <w:r w:rsidR="007E2D84" w:rsidRPr="009C17DC">
        <w:rPr>
          <w:rFonts w:ascii="Book Antiqua" w:eastAsia="Times New Roman" w:hAnsi="Book Antiqua" w:cs="Arial"/>
          <w:color w:val="000000" w:themeColor="text1"/>
          <w:shd w:val="clear" w:color="auto" w:fill="FFFFFF"/>
        </w:rPr>
        <w:t xml:space="preserve"> the Child-Pugh classification system</w:t>
      </w:r>
      <w:r w:rsidR="00CA6FC5">
        <w:rPr>
          <w:rFonts w:ascii="Book Antiqua" w:hAnsi="Book Antiqua" w:cs="Arial" w:hint="eastAsia"/>
          <w:color w:val="000000" w:themeColor="text1"/>
          <w:shd w:val="clear" w:color="auto" w:fill="FFFFFF"/>
          <w:lang w:eastAsia="zh-CN"/>
        </w:rPr>
        <w:t xml:space="preserve"> </w:t>
      </w:r>
      <w:r w:rsidR="00E22592" w:rsidRPr="009C17DC">
        <w:rPr>
          <w:rFonts w:ascii="Book Antiqua" w:eastAsia="Times New Roman" w:hAnsi="Book Antiqua" w:cs="Arial"/>
          <w:color w:val="000000" w:themeColor="text1"/>
          <w:shd w:val="clear" w:color="auto" w:fill="FFFFFF"/>
        </w:rPr>
        <w:t>(</w:t>
      </w:r>
      <w:r w:rsidR="00902370" w:rsidRPr="009C17DC">
        <w:rPr>
          <w:rFonts w:ascii="Book Antiqua" w:eastAsia="Times New Roman" w:hAnsi="Book Antiqua" w:cs="Arial"/>
          <w:color w:val="000000" w:themeColor="text1"/>
          <w:shd w:val="clear" w:color="auto" w:fill="FFFFFF"/>
        </w:rPr>
        <w:t>class</w:t>
      </w:r>
      <w:r w:rsidRPr="009C17DC">
        <w:rPr>
          <w:rFonts w:ascii="Book Antiqua" w:eastAsia="Times New Roman" w:hAnsi="Book Antiqua" w:cs="Arial"/>
          <w:color w:val="000000" w:themeColor="text1"/>
          <w:shd w:val="clear" w:color="auto" w:fill="FFFFFF"/>
        </w:rPr>
        <w:t xml:space="preserve"> A</w:t>
      </w:r>
      <w:r w:rsidR="00902370" w:rsidRPr="009C17DC">
        <w:rPr>
          <w:rFonts w:ascii="Book Antiqua" w:eastAsia="Times New Roman" w:hAnsi="Book Antiqua" w:cs="Arial"/>
          <w:color w:val="000000" w:themeColor="text1"/>
          <w:shd w:val="clear" w:color="auto" w:fill="FFFFFF"/>
        </w:rPr>
        <w:t xml:space="preserve"> patients are suitable for </w:t>
      </w:r>
      <w:proofErr w:type="spellStart"/>
      <w:r w:rsidR="00902370" w:rsidRPr="009C17DC">
        <w:rPr>
          <w:rFonts w:ascii="Book Antiqua" w:eastAsia="Times New Roman" w:hAnsi="Book Antiqua" w:cs="Arial"/>
          <w:color w:val="000000" w:themeColor="text1"/>
          <w:shd w:val="clear" w:color="auto" w:fill="FFFFFF"/>
        </w:rPr>
        <w:t>hepatectomy</w:t>
      </w:r>
      <w:proofErr w:type="spellEnd"/>
      <w:r w:rsidR="00E22592" w:rsidRPr="009C17DC">
        <w:rPr>
          <w:rFonts w:ascii="Book Antiqua" w:eastAsia="Times New Roman" w:hAnsi="Book Antiqua" w:cs="Arial"/>
          <w:color w:val="000000" w:themeColor="text1"/>
          <w:shd w:val="clear" w:color="auto" w:fill="FFFFFF"/>
        </w:rPr>
        <w:t>, while</w:t>
      </w:r>
      <w:ins w:id="8" w:author="Li Ma" w:date="2017-12-05T11:36:00Z">
        <w:r w:rsidR="003C319A">
          <w:rPr>
            <w:rFonts w:ascii="Book Antiqua" w:eastAsia="Times New Roman" w:hAnsi="Book Antiqua" w:cs="Arial" w:hint="eastAsia"/>
            <w:color w:val="000000" w:themeColor="text1"/>
            <w:shd w:val="clear" w:color="auto" w:fill="FFFFFF"/>
          </w:rPr>
          <w:t xml:space="preserve"> </w:t>
        </w:r>
      </w:ins>
      <w:r w:rsidR="00902370" w:rsidRPr="009C17DC">
        <w:rPr>
          <w:rFonts w:ascii="Book Antiqua" w:eastAsia="Times New Roman" w:hAnsi="Book Antiqua" w:cs="Arial"/>
          <w:color w:val="000000" w:themeColor="text1"/>
          <w:shd w:val="clear" w:color="auto" w:fill="FFFFFF"/>
        </w:rPr>
        <w:t xml:space="preserve">class B or C </w:t>
      </w:r>
      <w:r w:rsidR="00E22592" w:rsidRPr="009C17DC">
        <w:rPr>
          <w:rFonts w:ascii="Book Antiqua" w:eastAsia="Times New Roman" w:hAnsi="Book Antiqua" w:cs="Arial"/>
          <w:color w:val="000000" w:themeColor="text1"/>
          <w:shd w:val="clear" w:color="auto" w:fill="FFFFFF"/>
        </w:rPr>
        <w:t>patients are more</w:t>
      </w:r>
      <w:r w:rsidR="00902370" w:rsidRPr="009C17DC">
        <w:rPr>
          <w:rFonts w:ascii="Book Antiqua" w:eastAsia="Times New Roman" w:hAnsi="Book Antiqua" w:cs="Arial"/>
          <w:color w:val="000000" w:themeColor="text1"/>
          <w:shd w:val="clear" w:color="auto" w:fill="FFFFFF"/>
        </w:rPr>
        <w:t xml:space="preserve"> prone to major complications after surgery due to liver dysfunction</w:t>
      </w:r>
      <w:r w:rsidR="00E22592" w:rsidRPr="009C17DC">
        <w:rPr>
          <w:rFonts w:ascii="Book Antiqua" w:eastAsia="Times New Roman" w:hAnsi="Book Antiqua" w:cs="Arial"/>
          <w:color w:val="000000" w:themeColor="text1"/>
          <w:shd w:val="clear" w:color="auto" w:fill="FFFFFF"/>
        </w:rPr>
        <w:t>)</w:t>
      </w:r>
      <w:r w:rsidR="00152A06" w:rsidRPr="00803D2A">
        <w:rPr>
          <w:rFonts w:ascii="Book Antiqua" w:eastAsia="Times New Roman" w:hAnsi="Book Antiqua" w:cs="Arial"/>
          <w:color w:val="000000" w:themeColor="text1"/>
          <w:shd w:val="clear" w:color="auto" w:fill="FFFFFF"/>
          <w:vertAlign w:val="superscript"/>
        </w:rPr>
        <w:fldChar w:fldCharType="begin" w:fldLock="1"/>
      </w:r>
      <w:r w:rsidR="00495E3F" w:rsidRPr="00803D2A">
        <w:rPr>
          <w:rFonts w:ascii="Book Antiqua" w:eastAsia="Times New Roman" w:hAnsi="Book Antiqua" w:cs="Arial"/>
          <w:color w:val="000000" w:themeColor="text1"/>
          <w:shd w:val="clear" w:color="auto" w:fill="FFFFFF"/>
          <w:vertAlign w:val="superscript"/>
        </w:rPr>
        <w:instrText>ADDIN CSL_CITATION { "citationItems" : [ { "id" : "ITEM-1", "itemData" : { "ISSN" : "0039-6060 (Print)", "PMID" : "9347849", "abstract" : "BACKGROUND: Hepatic transplantation and portasystemic shunts can be safely performed in patients with advanced liver disease, whereas other abdominal procedures appear to have a much higher mortality rate. This study reviews the outcomes of patients with cirrhosis after the full spectrum of abdominal operations. METHODS: In a 12-year period, 92 patients diagnosed with cirrhosis required either an emergent or elective abdominal operation. There were four categories of operations: cholecystectomy in 17 patients, hernia in 9, gastrointestinal tract in 54, and other procedures in 12. Fifty-five clinical, laboratory, and operative variables were analyzed to identify factors predictive of poor outcome. RESULTS: Coagulopathy developed in 24 patients (27%) and sepsis in 15 (16%). The mortality rate after emergent operations was 50%, compared to 18% for elective cases (p = 0.001). Other factors that predicted mortality included the presence of ascites (p = 0.006), encephalopathy (p = 0.002), and elevated prothrombin time (p = 0.021). The mortality in Child's class A patients was 10%, compared to 30% in class B and 82% in class C patients. CONCLUSIONS: Patients with cirrhosis undergoing elective or emergent operations are at a significant risk of developing postoperative complications leading to death. The most accurate predictor of outcome is the patient's preoperative Child's class.", "author" : [ { "dropping-particle" : "", "family" : "Mansour", "given" : "A", "non-dropping-particle" : "", "parse-names" : false, "suffix" : "" }, { "dropping-particle" : "", "family" : "Watson", "given" : "W", "non-dropping-particle" : "", "parse-names" : false, "suffix" : "" }, { "dropping-particle" : "", "family" : "Shayani", "given" : "V", "non-dropping-particle" : "", "parse-names" : false, "suffix" : "" }, { "dropping-particle" : "", "family" : "Pickleman", "given" : "J", "non-dropping-particle" : "", "parse-names" : false, "suffix" : "" } ], "container-title" : "Surgery", "id" : "ITEM-1", "issue" : "4", "issued" : { "date-parts" : [ [ "1997", "10" ] ] }, "language" : "eng", "page" : "730-736", "publisher-place" : "United States", "title" : "Abdominal operations in patients with cirrhosis: still a major surgical challenge.", "type" : "article-journal", "volume" : "122" }, "uris" : [ "http://www.mendeley.com/documents/?uuid=a6f20f42-1f9a-43ae-af6d-93e54a62735d", "http://www.mendeley.com/documents/?uuid=adf1b441-116f-4456-b7e4-19cefe54082e" ] } ], "mendeley" : { "formattedCitation" : "[11]", "plainTextFormattedCitation" : "[11]", "previouslyFormattedCitation" : "[11]" }, "properties" : { "noteIndex" : 0 }, "schema" : "https://github.com/citation-style-language/schema/raw/master/csl-citation.json" }</w:instrText>
      </w:r>
      <w:r w:rsidR="00152A06" w:rsidRPr="00803D2A">
        <w:rPr>
          <w:rFonts w:ascii="Book Antiqua" w:eastAsia="Times New Roman" w:hAnsi="Book Antiqua" w:cs="Arial"/>
          <w:color w:val="000000" w:themeColor="text1"/>
          <w:shd w:val="clear" w:color="auto" w:fill="FFFFFF"/>
          <w:vertAlign w:val="superscript"/>
        </w:rPr>
        <w:fldChar w:fldCharType="separate"/>
      </w:r>
      <w:r w:rsidR="00894A73" w:rsidRPr="00803D2A">
        <w:rPr>
          <w:rFonts w:ascii="Book Antiqua" w:eastAsia="Times New Roman" w:hAnsi="Book Antiqua" w:cs="Arial"/>
          <w:noProof/>
          <w:color w:val="000000" w:themeColor="text1"/>
          <w:shd w:val="clear" w:color="auto" w:fill="FFFFFF"/>
          <w:vertAlign w:val="superscript"/>
        </w:rPr>
        <w:t>[11]</w:t>
      </w:r>
      <w:r w:rsidR="00152A06" w:rsidRPr="00803D2A">
        <w:rPr>
          <w:rFonts w:ascii="Book Antiqua" w:eastAsia="Times New Roman" w:hAnsi="Book Antiqua" w:cs="Arial"/>
          <w:color w:val="000000" w:themeColor="text1"/>
          <w:shd w:val="clear" w:color="auto" w:fill="FFFFFF"/>
          <w:vertAlign w:val="superscript"/>
        </w:rPr>
        <w:fldChar w:fldCharType="end"/>
      </w:r>
      <w:r w:rsidR="00AC32FA" w:rsidRPr="009C17DC">
        <w:rPr>
          <w:rFonts w:ascii="Book Antiqua" w:eastAsia="Times New Roman" w:hAnsi="Book Antiqua" w:cs="Arial"/>
          <w:color w:val="000000" w:themeColor="text1"/>
          <w:shd w:val="clear" w:color="auto" w:fill="FFFFFF"/>
        </w:rPr>
        <w:t>.</w:t>
      </w:r>
      <w:r w:rsidR="0048335C">
        <w:rPr>
          <w:rFonts w:ascii="Book Antiqua" w:hAnsi="Book Antiqua" w:cs="Arial" w:hint="eastAsia"/>
          <w:color w:val="000000" w:themeColor="text1"/>
          <w:shd w:val="clear" w:color="auto" w:fill="FFFFFF"/>
          <w:lang w:eastAsia="zh-CN"/>
        </w:rPr>
        <w:t xml:space="preserve"> </w:t>
      </w:r>
      <w:r w:rsidR="00E22592" w:rsidRPr="009C17DC">
        <w:rPr>
          <w:rFonts w:ascii="Book Antiqua" w:eastAsia="Times New Roman" w:hAnsi="Book Antiqua" w:cs="Arial"/>
          <w:color w:val="000000" w:themeColor="text1"/>
          <w:shd w:val="clear" w:color="auto" w:fill="FFFFFF"/>
        </w:rPr>
        <w:t>Nevertheless, a</w:t>
      </w:r>
      <w:r w:rsidR="00AC32FA" w:rsidRPr="009C17DC">
        <w:rPr>
          <w:rFonts w:ascii="Book Antiqua" w:eastAsia="Times New Roman" w:hAnsi="Book Antiqua" w:cs="Arial"/>
          <w:color w:val="000000" w:themeColor="text1"/>
          <w:shd w:val="clear" w:color="auto" w:fill="FFFFFF"/>
        </w:rPr>
        <w:t xml:space="preserve"> significant</w:t>
      </w:r>
      <w:r w:rsidR="00F63834" w:rsidRPr="009C17DC">
        <w:rPr>
          <w:rFonts w:ascii="Book Antiqua" w:eastAsia="Times New Roman" w:hAnsi="Book Antiqua" w:cs="Arial"/>
          <w:color w:val="000000" w:themeColor="text1"/>
          <w:shd w:val="clear" w:color="auto" w:fill="FFFFFF"/>
        </w:rPr>
        <w:t xml:space="preserve"> contraindication to </w:t>
      </w:r>
      <w:proofErr w:type="spellStart"/>
      <w:r w:rsidR="00F63834" w:rsidRPr="009C17DC">
        <w:rPr>
          <w:rFonts w:ascii="Book Antiqua" w:eastAsia="Times New Roman" w:hAnsi="Book Antiqua" w:cs="Arial"/>
          <w:color w:val="000000" w:themeColor="text1"/>
          <w:shd w:val="clear" w:color="auto" w:fill="FFFFFF"/>
        </w:rPr>
        <w:t>hepatectomy</w:t>
      </w:r>
      <w:proofErr w:type="spellEnd"/>
      <w:r w:rsidR="00F63834" w:rsidRPr="009C17DC">
        <w:rPr>
          <w:rFonts w:ascii="Book Antiqua" w:eastAsia="Times New Roman" w:hAnsi="Book Antiqua" w:cs="Arial"/>
          <w:color w:val="000000" w:themeColor="text1"/>
          <w:shd w:val="clear" w:color="auto" w:fill="FFFFFF"/>
        </w:rPr>
        <w:t xml:space="preserve"> is high grade portal hypertension</w:t>
      </w:r>
      <w:r w:rsidR="00CB7F36" w:rsidRPr="009C17DC">
        <w:rPr>
          <w:rFonts w:ascii="Book Antiqua" w:eastAsia="Times New Roman" w:hAnsi="Book Antiqua" w:cs="Arial"/>
          <w:color w:val="000000" w:themeColor="text1"/>
          <w:shd w:val="clear" w:color="auto" w:fill="FFFFFF"/>
        </w:rPr>
        <w:t>, which</w:t>
      </w:r>
      <w:ins w:id="9" w:author="Li Ma" w:date="2017-12-05T11:36:00Z">
        <w:r w:rsidR="003C319A">
          <w:rPr>
            <w:rFonts w:ascii="Book Antiqua" w:eastAsia="Times New Roman" w:hAnsi="Book Antiqua" w:cs="Arial" w:hint="eastAsia"/>
            <w:color w:val="000000" w:themeColor="text1"/>
            <w:shd w:val="clear" w:color="auto" w:fill="FFFFFF"/>
          </w:rPr>
          <w:t xml:space="preserve"> </w:t>
        </w:r>
      </w:ins>
      <w:r w:rsidR="00CB7F36" w:rsidRPr="009C17DC">
        <w:rPr>
          <w:rFonts w:ascii="Book Antiqua" w:eastAsia="Times New Roman" w:hAnsi="Book Antiqua" w:cs="Arial"/>
          <w:color w:val="000000" w:themeColor="text1"/>
          <w:shd w:val="clear" w:color="auto" w:fill="FFFFFF"/>
        </w:rPr>
        <w:t xml:space="preserve">could be assessed </w:t>
      </w:r>
      <w:r w:rsidR="00782891" w:rsidRPr="009C17DC">
        <w:rPr>
          <w:rFonts w:ascii="Book Antiqua" w:eastAsia="Times New Roman" w:hAnsi="Book Antiqua" w:cs="Arial"/>
          <w:color w:val="000000" w:themeColor="text1"/>
          <w:shd w:val="clear" w:color="auto" w:fill="FFFFFF"/>
        </w:rPr>
        <w:t xml:space="preserve">either </w:t>
      </w:r>
      <w:r w:rsidR="00B341C5" w:rsidRPr="009C17DC">
        <w:rPr>
          <w:rFonts w:ascii="Book Antiqua" w:eastAsia="Times New Roman" w:hAnsi="Book Antiqua" w:cs="Arial"/>
          <w:color w:val="000000" w:themeColor="text1"/>
          <w:shd w:val="clear" w:color="auto" w:fill="FFFFFF"/>
        </w:rPr>
        <w:t>invasively by measuring hepatic venous pressure gradient (HVPG)</w:t>
      </w:r>
      <w:r w:rsidR="00152A06" w:rsidRPr="00803D2A">
        <w:rPr>
          <w:rFonts w:ascii="Book Antiqua" w:eastAsia="Times New Roman" w:hAnsi="Book Antiqua" w:cs="Arial"/>
          <w:color w:val="000000" w:themeColor="text1"/>
          <w:shd w:val="clear" w:color="auto" w:fill="FFFFFF"/>
          <w:vertAlign w:val="superscript"/>
        </w:rPr>
        <w:fldChar w:fldCharType="begin" w:fldLock="1"/>
      </w:r>
      <w:r w:rsidR="00495E3F" w:rsidRPr="00803D2A">
        <w:rPr>
          <w:rFonts w:ascii="Book Antiqua" w:eastAsia="Times New Roman" w:hAnsi="Book Antiqua" w:cs="Arial"/>
          <w:color w:val="000000" w:themeColor="text1"/>
          <w:shd w:val="clear" w:color="auto" w:fill="FFFFFF"/>
          <w:vertAlign w:val="superscript"/>
        </w:rPr>
        <w:instrText>ADDIN CSL_CITATION { "citationItems" : [ { "id" : "ITEM-1", "itemData" : { "ISSN" : "0016-5085 (Print)", "PMID" : "8831597", "abstract" : "BACKGROUND &amp; AIMS: Although resection of hepatocellular carcinoma complicating cirrhosis is restricted to patients with preserved liver function, postoperative hepatic decompensation develops in some patients. The aim of this study was to determine the value of increased portal pressure in the development of postoperative hepatic decompensation. METHODS: Twenty-nine cirrhotic patients with Child-Pugh's class A disease and hepatocellular carcinoma (all except one &lt; 5 cm) scheduled to undergo resection were evaluated by conventional criteria and by a systemic and hepatic hemodynamic study. Predictors of decompensation were assessed among a series of 44 clinical, analytical, tumoral, and hemodynamic parameters. RESULTS: Eleven patients had unresolved decompensation 3 months after surgery. Bilirubin and blood ureic nitrogen levels, platelet count, wedged hepatic venous pressure, hepatic venous pressure gradient, and indocyanine green intrinsic clearance were significantly associated with unresolved decompensation, but only hepatic venous pressure gradient was significant, in the multivariate analysis (P = 0.0001; odds ratio, 1.90; 95% confidence interval, 1.12-3.22). The preoperative gradient of patients with unresolved decompensation was higher than that of patients without it (13.9 +/- 2.4 and 7.4 +/- 3.5 mm Hg, respectively; P &lt; 0.001). CONCLUSIONS: Cirrhotics with increased portal pressure are at high risk of hepatic decompensation after resection of hepatocellular carcinoma. Surgical resection should therefore be restricted to patients without portal hypertension.", "author" : [ { "dropping-particle" : "", "family" : "Bruix", "given" : "J", "non-dropping-particle" : "", "parse-names" : false, "suffix" : "" }, { "dropping-particle" : "", "family" : "Castells", "given" : "A", "non-dropping-particle" : "", "parse-names" : false, "suffix" : "" }, { "dropping-particle" : "", "family" : "Bosch", "given" : "J", "non-dropping-particle" : "", "parse-names" : false, "suffix" : "" }, { "dropping-particle" : "", "family" : "Feu", "given" : "F", "non-dropping-particle" : "", "parse-names" : false, "suffix" : "" }, { "dropping-particle" : "", "family" : "Fuster", "given" : "J", "non-dropping-particle" : "", "parse-names" : false, "suffix" : "" }, { "dropping-particle" : "", "family" : "Garcia-Pagan", "given" : "J C", "non-dropping-particle" : "", "parse-names" : false, "suffix" : "" }, { "dropping-particle" : "", "family" : "Visa", "given" : "J", "non-dropping-particle" : "", "parse-names" : false, "suffix" : "" }, { "dropping-particle" : "", "family" : "Bru", "given" : "C", "non-dropping-particle" : "", "parse-names" : false, "suffix" : "" }, { "dropping-particle" : "", "family" : "Rodes", "given" : "J", "non-dropping-particle" : "", "parse-names" : false, "suffix" : "" } ], "container-title" : "Gastroenterology", "id" : "ITEM-1", "issue" : "4", "issued" : { "date-parts" : [ [ "1996", "10" ] ] }, "language" : "eng", "page" : "1018-1022", "publisher-place" : "United States", "title" : "Surgical resection of hepatocellular carcinoma in cirrhotic patients: prognostic  value of preoperative portal pressure.", "type" : "article-journal", "volume" : "111" }, "uris" : [ "http://www.mendeley.com/documents/?uuid=4d84a1c9-392a-45c6-8ade-7b3acc379a57", "http://www.mendeley.com/documents/?uuid=1d82404b-4a5f-4a76-a8a0-a03b659121ac" ] }, { "id" : "ITEM-2", "itemData" : { "DOI" : "10.1002/bjs.8753", "ISSN" : "1365-2168", "author" : [ { "dropping-particle" : "", "family" : "Boleslawski", "given" : "E", "non-dropping-particle" : "", "parse-names" : false, "suffix" : "" }, { "dropping-particle" : "", "family" : "Petrovai", "given" : "G", "non-dropping-particle" : "", "parse-names" : false, "suffix" : "" }, { "dropping-particle" : "", "family" : "Truant", "given" : "S", "non-dropping-particle" : "", "parse-names" : false, "suffix" : "" }, { "dropping-particle" : "", "family" : "Dharancy", "given" : "S", "non-dropping-particle" : "", "parse-names" : false, "suffix" : "" }, { "dropping-particle" : "", "family" : "Duhamel", "given" : "A", "non-dropping-particle" : "", "parse-names" : false, "suffix" : "" }, { "dropping-particle" : "", "family" : "Salleron", "given" : "J", "non-dropping-particle" : "", "parse-names" : false, "suffix" : "" }, { "dropping-particle" : "", "family" : "Deltenre", "given" : "P", "non-dropping-particle" : "", "parse-names" : false, "suffix" : "" }, { "dropping-particle" : "", "family" : "Lebuffe", "given" : "G", "non-dropping-particle" : "", "parse-names" : false, "suffix" : "" }, { "dropping-particle" : "", "family" : "Mathurin", "given" : "P", "non-dropping-particle" : "", "parse-names" : false, "suffix" : "" }, { "dropping-particle" : "", "family" : "Pruvot", "given" : "F R", "non-dropping-particle" : "", "parse-names" : false, "suffix" : "" } ], "container-title" : "British Journal of Surgery", "id" : "ITEM-2", "issue" : "6", "issued" : { "date-parts" : [ [ "2012" ] ] }, "page" : "855-863", "publisher" : "John Wiley &amp; Sons, Ltd.", "title" : "Hepatic venous pressure gradient in the assessment of portal hypertension before liver resection in patients with cirrhosis", "type" : "article-journal", "volume" : "99" }, "uris" : [ "http://www.mendeley.com/documents/?uuid=71232002-6315-4301-b2bf-c477dde55a9d", "http://www.mendeley.com/documents/?uuid=26928ca7-4b50-45be-9516-45fd71703569" ] } ], "mendeley" : { "formattedCitation" : "[12, 13]", "plainTextFormattedCitation" : "[12, 13]", "previouslyFormattedCitation" : "[12, 13]" }, "properties" : { "noteIndex" : 0 }, "schema" : "https://github.com/citation-style-language/schema/raw/master/csl-citation.json" }</w:instrText>
      </w:r>
      <w:r w:rsidR="00152A06" w:rsidRPr="00803D2A">
        <w:rPr>
          <w:rFonts w:ascii="Book Antiqua" w:eastAsia="Times New Roman" w:hAnsi="Book Antiqua" w:cs="Arial"/>
          <w:color w:val="000000" w:themeColor="text1"/>
          <w:shd w:val="clear" w:color="auto" w:fill="FFFFFF"/>
          <w:vertAlign w:val="superscript"/>
        </w:rPr>
        <w:fldChar w:fldCharType="separate"/>
      </w:r>
      <w:r w:rsidR="00803D2A">
        <w:rPr>
          <w:rFonts w:ascii="Book Antiqua" w:eastAsia="Times New Roman" w:hAnsi="Book Antiqua" w:cs="Arial"/>
          <w:noProof/>
          <w:color w:val="000000" w:themeColor="text1"/>
          <w:shd w:val="clear" w:color="auto" w:fill="FFFFFF"/>
          <w:vertAlign w:val="superscript"/>
        </w:rPr>
        <w:t>[12,</w:t>
      </w:r>
      <w:r w:rsidR="00495E3F" w:rsidRPr="00803D2A">
        <w:rPr>
          <w:rFonts w:ascii="Book Antiqua" w:eastAsia="Times New Roman" w:hAnsi="Book Antiqua" w:cs="Arial"/>
          <w:noProof/>
          <w:color w:val="000000" w:themeColor="text1"/>
          <w:shd w:val="clear" w:color="auto" w:fill="FFFFFF"/>
          <w:vertAlign w:val="superscript"/>
        </w:rPr>
        <w:t>13]</w:t>
      </w:r>
      <w:r w:rsidR="00152A06" w:rsidRPr="00803D2A">
        <w:rPr>
          <w:rFonts w:ascii="Book Antiqua" w:eastAsia="Times New Roman" w:hAnsi="Book Antiqua" w:cs="Arial"/>
          <w:color w:val="000000" w:themeColor="text1"/>
          <w:shd w:val="clear" w:color="auto" w:fill="FFFFFF"/>
          <w:vertAlign w:val="superscript"/>
        </w:rPr>
        <w:fldChar w:fldCharType="end"/>
      </w:r>
      <w:r w:rsidR="00786CFE">
        <w:rPr>
          <w:rFonts w:ascii="Book Antiqua" w:hAnsi="Book Antiqua" w:cs="Arial" w:hint="eastAsia"/>
          <w:color w:val="000000" w:themeColor="text1"/>
          <w:shd w:val="clear" w:color="auto" w:fill="FFFFFF"/>
          <w:vertAlign w:val="superscript"/>
          <w:lang w:eastAsia="zh-CN"/>
        </w:rPr>
        <w:t xml:space="preserve"> </w:t>
      </w:r>
      <w:r w:rsidR="00782891" w:rsidRPr="009C17DC">
        <w:rPr>
          <w:rFonts w:ascii="Book Antiqua" w:eastAsia="Times New Roman" w:hAnsi="Book Antiqua" w:cs="Arial"/>
          <w:color w:val="000000" w:themeColor="text1"/>
          <w:shd w:val="clear" w:color="auto" w:fill="FFFFFF"/>
        </w:rPr>
        <w:t xml:space="preserve">or </w:t>
      </w:r>
      <w:r w:rsidRPr="009C17DC">
        <w:rPr>
          <w:rFonts w:ascii="Book Antiqua" w:eastAsia="Times New Roman" w:hAnsi="Book Antiqua" w:cs="Arial"/>
          <w:color w:val="000000" w:themeColor="text1"/>
          <w:shd w:val="clear" w:color="auto" w:fill="FFFFFF"/>
        </w:rPr>
        <w:t>noninvasively by</w:t>
      </w:r>
      <w:r w:rsidR="00782891" w:rsidRPr="009C17DC">
        <w:rPr>
          <w:rFonts w:ascii="Book Antiqua" w:eastAsia="Times New Roman" w:hAnsi="Book Antiqua" w:cs="Arial"/>
          <w:color w:val="000000" w:themeColor="text1"/>
          <w:shd w:val="clear" w:color="auto" w:fill="FFFFFF"/>
        </w:rPr>
        <w:t xml:space="preserve"> measuring the</w:t>
      </w:r>
      <w:r w:rsidR="00803D2A">
        <w:rPr>
          <w:rFonts w:ascii="Book Antiqua" w:eastAsia="Times New Roman" w:hAnsi="Book Antiqua" w:cs="Arial"/>
          <w:color w:val="000000" w:themeColor="text1"/>
          <w:shd w:val="clear" w:color="auto" w:fill="FFFFFF"/>
        </w:rPr>
        <w:t xml:space="preserve"> platelet count</w:t>
      </w:r>
      <w:r w:rsidR="00152A06" w:rsidRPr="00803D2A">
        <w:rPr>
          <w:rFonts w:ascii="Book Antiqua" w:eastAsia="Times New Roman" w:hAnsi="Book Antiqua" w:cs="Arial"/>
          <w:color w:val="000000" w:themeColor="text1"/>
          <w:shd w:val="clear" w:color="auto" w:fill="FFFFFF"/>
          <w:vertAlign w:val="superscript"/>
        </w:rPr>
        <w:fldChar w:fldCharType="begin" w:fldLock="1"/>
      </w:r>
      <w:r w:rsidR="00495E3F" w:rsidRPr="00803D2A">
        <w:rPr>
          <w:rFonts w:ascii="Book Antiqua" w:eastAsia="Times New Roman" w:hAnsi="Book Antiqua" w:cs="Arial"/>
          <w:color w:val="000000" w:themeColor="text1"/>
          <w:shd w:val="clear" w:color="auto" w:fill="FFFFFF"/>
          <w:vertAlign w:val="superscript"/>
        </w:rPr>
        <w:instrText>ADDIN CSL_CITATION { "citationItems" : [ { "id" : "ITEM-1", "itemData" : { "DOI" : "http://dx.doi.org/10.1016/j.jamcollsurg.2011.01.004", "ISSN" : "1072-7515", "abstract" : "Background Low platelet count is a marker of portal hypertension but is not routinely included in the standard preoperative evaluation of patients with hepatocellular carcinoma (HCC) because it pertains to liver function (Child/model for end-stage liver disease [MELD] score) and tumor burden (Milan criteria). We hypothesized that low platelet count would be independently associated with increased perioperative morbidity and mortality after resection. Study Design Patients treated with liver resection for {HCC} between January 2000 and January 2010 at 3 institutions were eligible. Preoperative platelet count, Child/MELD score, and tumor extent were recorded. Low preoperative platelet count (LPPC) was defined as &amp;lt;150 \u00d7 103/\u03bcL. Postoperative liver insufficiency (PLI) was defined as peak bilirubin &amp;gt;7 mg/dL or development of ascites. Univariate and multivariate regression was performed for predictors of major complications, PLI, and 60-day mortality. Results A total of 231 patients underwent resection, of whom 196 (85%) were classified as Child A and 35 (15%) as Child B; median {MELD} score was 8. Overall, 168 (71%) had tumors that exceeded Milan criteria and 134 (58%) had major hepatectomy (\u22653 Couinaud segments). Overall and major complication rates were 55% and 17%, respectively. {PLI} occurred in 25 patients (11%), and 21 (9%) died within 60 days of surgery. Patients with {LPPC} (n = 50) had a significantly increased number of major complications (28% versus 14%, p = 0.031), {PLI} (30% versus 6%, p = 0.001), and 60-day mortality (22% versus 6%, p = 0.001). When adjusted for Child/MELD score and tumor burden, {LPPC} remained independently associated with increased number of major complications (odds ratio [OR] 2.8, 95% confidence intervals [CI] 1.1 to 6.8, p = 0.026), {PLI} (OR 4.0, 95% {CI} 1.4 to 11.1, p = 0.008), and 60-day mortality (OR 4.6, 95% {CI} 1.5 to 14.6, p = 0.009). Conclusions {LPPC} is independently associated with increased major complications, PLI, and mortality after resection of HCC, even when accounting for standard criteria, such as Child/MELD score and tumor extent, used to select patients for resection. Patients with {LPPC} may be better served with transplantation or liver-directed therapy. ", "author" : [ { "dropping-particle" : "", "family" : "Maithel", "given" : "Shishir K", "non-dropping-particle" : "", "parse-names" : false, "suffix" : "" }, { "dropping-particle" : "", "family" : "Kneuertz", "given" : "Peter J", "non-dropping-particle" : "", "parse-names" : false, "suffix" : "" }, { "dropping-particle" : "", "family" : "Kooby", "given" : "David A", "non-dropping-particle" : "", "parse-names" : false, "suffix" : "" }, { "dropping-particle" : "", "family" : "Scoggins", "given" : "Charles R", "non-dropping-particle" : "", "parse-names" : false, "suffix" : "" }, { "dropping-particle" : "", "family" : "Weber", "given" : "Sharon M", "non-dropping-particle" : "", "parse-names" : false, "suffix" : "" }, { "dropping-particle" : "", "family" : "II", "given" : "Robert C G Martin", "non-dropping-particle" : "", "parse-names" : false, "suffix" : "" }, { "dropping-particle" : "", "family" : "McMasters", "given" : "Kelly M", "non-dropping-particle" : "", "parse-names" : false, "suffix" : "" }, { "dropping-particle" : "", "family" : "Cho", "given" : "Clifford S", "non-dropping-particle" : "", "parse-names" : false, "suffix" : "" }, { "dropping-particle" : "", "family" : "Winslow", "given" : "Emily R", "non-dropping-particle" : "", "parse-names" : false, "suffix" : "" }, { "dropping-particle" : "", "family" : "Wood", "given" : "William C", "non-dropping-particle" : "", "parse-names" : false, "suffix" : "" }, { "dropping-particle" : "", "family" : "III", "given" : "Charles A Staley", "non-dropping-particle" : "", "parse-names" : false, "suffix" : "" } ], "container-title" : "Journal of the American College of Surgeons", "id" : "ITEM-1", "issue" : "4", "issued" : { "date-parts" : [ [ "2011" ] ] }, "page" : "638-648", "title" : "Importance of Low Preoperative Platelet Count in Selecting Patients for Resection of Hepatocellular Carcinoma: A Multi-Institutional Analysis", "type" : "article-journal", "volume" : "212" }, "uris" : [ "http://www.mendeley.com/documents/?uuid=ebae9c69-3905-4f1a-9915-34d605abf691", "http://www.mendeley.com/documents/?uuid=b0c4ec94-469b-4081-8ff1-0b34093dba02" ] } ], "mendeley" : { "formattedCitation" : "[14]", "plainTextFormattedCitation" : "[14]", "previouslyFormattedCitation" : "[14]" }, "properties" : { "noteIndex" : 0 }, "schema" : "https://github.com/citation-style-language/schema/raw/master/csl-citation.json" }</w:instrText>
      </w:r>
      <w:r w:rsidR="00152A06" w:rsidRPr="00803D2A">
        <w:rPr>
          <w:rFonts w:ascii="Book Antiqua" w:eastAsia="Times New Roman" w:hAnsi="Book Antiqua" w:cs="Arial"/>
          <w:color w:val="000000" w:themeColor="text1"/>
          <w:shd w:val="clear" w:color="auto" w:fill="FFFFFF"/>
          <w:vertAlign w:val="superscript"/>
        </w:rPr>
        <w:fldChar w:fldCharType="separate"/>
      </w:r>
      <w:r w:rsidR="00894A73" w:rsidRPr="00803D2A">
        <w:rPr>
          <w:rFonts w:ascii="Book Antiqua" w:eastAsia="Times New Roman" w:hAnsi="Book Antiqua" w:cs="Arial"/>
          <w:noProof/>
          <w:color w:val="000000" w:themeColor="text1"/>
          <w:shd w:val="clear" w:color="auto" w:fill="FFFFFF"/>
          <w:vertAlign w:val="superscript"/>
        </w:rPr>
        <w:t>[14]</w:t>
      </w:r>
      <w:r w:rsidR="00152A06" w:rsidRPr="00803D2A">
        <w:rPr>
          <w:rFonts w:ascii="Book Antiqua" w:eastAsia="Times New Roman" w:hAnsi="Book Antiqua" w:cs="Arial"/>
          <w:color w:val="000000" w:themeColor="text1"/>
          <w:shd w:val="clear" w:color="auto" w:fill="FFFFFF"/>
          <w:vertAlign w:val="superscript"/>
        </w:rPr>
        <w:fldChar w:fldCharType="end"/>
      </w:r>
      <w:r w:rsidR="00226A74" w:rsidRPr="009C17DC">
        <w:rPr>
          <w:rFonts w:ascii="Book Antiqua" w:eastAsia="Times New Roman" w:hAnsi="Book Antiqua" w:cs="Arial"/>
          <w:color w:val="000000" w:themeColor="text1"/>
          <w:shd w:val="clear" w:color="auto" w:fill="FFFFFF"/>
        </w:rPr>
        <w:t>.</w:t>
      </w:r>
    </w:p>
    <w:p w14:paraId="4A817673" w14:textId="49D2BE2B" w:rsidR="00064787" w:rsidRPr="009C17DC" w:rsidRDefault="001E73D4" w:rsidP="00803D2A">
      <w:pPr>
        <w:spacing w:line="360" w:lineRule="auto"/>
        <w:ind w:firstLineChars="200" w:firstLine="480"/>
        <w:jc w:val="both"/>
        <w:rPr>
          <w:rFonts w:ascii="Book Antiqua" w:eastAsia="Times New Roman" w:hAnsi="Book Antiqua"/>
          <w:color w:val="000000" w:themeColor="text1"/>
          <w:lang w:val="en-US"/>
        </w:rPr>
      </w:pPr>
      <w:r w:rsidRPr="009C17DC">
        <w:rPr>
          <w:rFonts w:ascii="Book Antiqua" w:eastAsia="Times New Roman" w:hAnsi="Book Antiqua"/>
          <w:color w:val="000000" w:themeColor="text1"/>
          <w:lang w:val="en-US"/>
        </w:rPr>
        <w:t xml:space="preserve">The mostly studied tumor-related issues that determine the indications for liver surgical resection are tumor size, number of tumors and vascular invasion. </w:t>
      </w:r>
      <w:r w:rsidR="001F2359" w:rsidRPr="009C17DC">
        <w:rPr>
          <w:rFonts w:ascii="Book Antiqua" w:eastAsia="Times New Roman" w:hAnsi="Book Antiqua"/>
          <w:color w:val="000000" w:themeColor="text1"/>
          <w:lang w:val="en-US"/>
        </w:rPr>
        <w:t>Size alone is not</w:t>
      </w:r>
      <w:r w:rsidR="00782891" w:rsidRPr="009C17DC">
        <w:rPr>
          <w:rFonts w:ascii="Book Antiqua" w:eastAsia="Times New Roman" w:hAnsi="Book Antiqua"/>
          <w:color w:val="000000" w:themeColor="text1"/>
          <w:lang w:val="en-US"/>
        </w:rPr>
        <w:t xml:space="preserve"> a determin</w:t>
      </w:r>
      <w:r w:rsidR="006C4D15" w:rsidRPr="009C17DC">
        <w:rPr>
          <w:rFonts w:ascii="Book Antiqua" w:eastAsia="Times New Roman" w:hAnsi="Book Antiqua"/>
          <w:color w:val="000000" w:themeColor="text1"/>
          <w:lang w:val="en-US"/>
        </w:rPr>
        <w:t xml:space="preserve">ing </w:t>
      </w:r>
      <w:r w:rsidR="00782891" w:rsidRPr="009C17DC">
        <w:rPr>
          <w:rFonts w:ascii="Book Antiqua" w:eastAsia="Times New Roman" w:hAnsi="Book Antiqua"/>
          <w:color w:val="000000" w:themeColor="text1"/>
          <w:lang w:val="en-US"/>
        </w:rPr>
        <w:t>factor for patient survival after surgery</w:t>
      </w:r>
      <w:r w:rsidR="00636083" w:rsidRPr="009C17DC">
        <w:rPr>
          <w:rFonts w:ascii="Book Antiqua" w:eastAsia="Times New Roman" w:hAnsi="Book Antiqua"/>
          <w:color w:val="000000" w:themeColor="text1"/>
          <w:lang w:val="en-US"/>
        </w:rPr>
        <w:t xml:space="preserve">, as it has been shown </w:t>
      </w:r>
      <w:r w:rsidR="00782891" w:rsidRPr="009C17DC">
        <w:rPr>
          <w:rFonts w:ascii="Book Antiqua" w:eastAsia="Times New Roman" w:hAnsi="Book Antiqua"/>
          <w:color w:val="000000" w:themeColor="text1"/>
          <w:lang w:val="en-US"/>
        </w:rPr>
        <w:t xml:space="preserve">that excision of tumors larger than 10 cm may exhibit equal survival to those smaller than 10 cm, provided that the FLR is sufficient and there is </w:t>
      </w:r>
      <w:r w:rsidR="00803D2A">
        <w:rPr>
          <w:rFonts w:ascii="Book Antiqua" w:eastAsia="Times New Roman" w:hAnsi="Book Antiqua"/>
          <w:color w:val="000000" w:themeColor="text1"/>
          <w:lang w:val="en-US"/>
        </w:rPr>
        <w:t>insignificant vascular invasion</w:t>
      </w:r>
      <w:r w:rsidR="00152A06" w:rsidRPr="00803D2A">
        <w:rPr>
          <w:rFonts w:ascii="Book Antiqua" w:eastAsia="Times New Roman" w:hAnsi="Book Antiqua"/>
          <w:color w:val="000000" w:themeColor="text1"/>
          <w:vertAlign w:val="superscript"/>
          <w:lang w:val="en-US"/>
        </w:rPr>
        <w:fldChar w:fldCharType="begin" w:fldLock="1"/>
      </w:r>
      <w:r w:rsidR="00495E3F" w:rsidRPr="00803D2A">
        <w:rPr>
          <w:rFonts w:ascii="Book Antiqua" w:eastAsia="Times New Roman" w:hAnsi="Book Antiqua"/>
          <w:color w:val="000000" w:themeColor="text1"/>
          <w:vertAlign w:val="superscript"/>
          <w:lang w:val="en-US"/>
        </w:rPr>
        <w:instrText>ADDIN CSL_CITATION { "citationItems" : [ { "id" : "ITEM-1", "itemData" : { "DOI" : "10.1002/cncr.21415", "ISSN" : "0008-543X (Print)", "PMID" : "16196045", "abstract" : "BACKGROUND: Surgical resection for large (&gt; 10 cm) hepatocellular carcinoma (HCC) is believed by many to be ineffective. The objective of the current study was to review the outcome of partial hepatectomy in patients with large HCC. METHODS: Between 1985 and 2002, 193 consecutive patients who underwent partial hepatectomy for HCC were identified from a prospective database. The 82 patients with tumors &gt; 10 cm were compared with the remaining 111 patients with &lt; or = 10 cm tumors. Clinicopathologic features were analyzed and prognostic factors were evaluated by univariate and multivariate analysis. RESULTS: The 5-year overall survival for patients with large HCC was 33% with a median of 32 months. Patients with &lt; or = 10 cm tumors had similar survival. Furthermore, there was no significant difference between the groups in operative mortality (2% in large HCC vs. 6%) or recurrence rate. In patients with large HCC, vascular invasion by tumor and intraoperative blood loss &gt; 2 liters predicted overall survival on multivariate analysis. CONCLUSIONS: Partial hepatectomy is safe for patients with large HCC. In selected patients with large tumors, resection achieves similar overall survival and recurrence-free survival to that of patients with smaller tumors. Minimizing intraoperative blood loss appears to be critical for favorable long-term outcome in patients with large HCC.", "author" : [ { "dropping-particle" : "", "family" : "Liau", "given" : "Kui-Hin", "non-dropping-particle" : "", "parse-names" : false, "suffix" : "" }, { "dropping-particle" : "", "family" : "Ruo", "given" : "Leyo", "non-dropping-particle" : "", "parse-names" : false, "suffix" : "" }, { "dropping-particle" : "", "family" : "Shia", "given" : "Jinru", "non-dropping-particle" : "", "parse-names" : false, "suffix" : "" }, { "dropping-particle" : "", "family" : "Padela", "given" : "Aasim", "non-dropping-particle" : "", "parse-names" : false, "suffix" : "" }, { "dropping-particle" : "", "family" : "Gonen", "given" : "Mithat", "non-dropping-particle" : "", "parse-names" : false, "suffix" : "" }, { "dropping-particle" : "", "family" : "Jarnagin", "given" : "William R", "non-dropping-particle" : "", "parse-names" : false, "suffix" : "" }, { "dropping-particle" : "", "family" : "Fong", "given" : "Yuman", "non-dropping-particle" : "", "parse-names" : false, "suffix" : "" }, { "dropping-particle" : "", "family" : "D'Angelica", "given" : "Michael I", "non-dropping-particle" : "", "parse-names" : false, "suffix" : "" }, { "dropping-particle" : "", "family" : "Blumgart", "given" : "Leslie H", "non-dropping-particle" : "", "parse-names" : false, "suffix" : "" }, { "dropping-particle" : "", "family" : "DeMatteo", "given" : "Ronald P", "non-dropping-particle" : "", "parse-names" : false, "suffix" : "" } ], "container-title" : "Cancer", "id" : "ITEM-1", "issue" : "9", "issued" : { "date-parts" : [ [ "2005", "11" ] ] }, "language" : "eng", "page" : "1948-1955", "publisher-place" : "United States", "title" : "Outcome of partial hepatectomy for large (&gt; 10 cm) hepatocellular carcinoma.", "type" : "article-journal", "volume" : "104" }, "uris" : [ "http://www.mendeley.com/documents/?uuid=22365495-dc81-4be3-a5de-71003916c3f7", "http://www.mendeley.com/documents/?uuid=a892efcb-7528-4afa-a209-b39162ef15f1" ] } ], "mendeley" : { "formattedCitation" : "[15]", "plainTextFormattedCitation" : "[15]", "previouslyFormattedCitation" : "[15]" }, "properties" : { "noteIndex" : 0 }, "schema" : "https://github.com/citation-style-language/schema/raw/master/csl-citation.json" }</w:instrText>
      </w:r>
      <w:r w:rsidR="00152A06" w:rsidRPr="00803D2A">
        <w:rPr>
          <w:rFonts w:ascii="Book Antiqua" w:eastAsia="Times New Roman" w:hAnsi="Book Antiqua"/>
          <w:color w:val="000000" w:themeColor="text1"/>
          <w:vertAlign w:val="superscript"/>
          <w:lang w:val="en-US"/>
        </w:rPr>
        <w:fldChar w:fldCharType="separate"/>
      </w:r>
      <w:r w:rsidR="00894A73" w:rsidRPr="00803D2A">
        <w:rPr>
          <w:rFonts w:ascii="Book Antiqua" w:eastAsia="Times New Roman" w:hAnsi="Book Antiqua"/>
          <w:noProof/>
          <w:color w:val="000000" w:themeColor="text1"/>
          <w:vertAlign w:val="superscript"/>
          <w:lang w:val="en-US"/>
        </w:rPr>
        <w:t>[15]</w:t>
      </w:r>
      <w:r w:rsidR="00152A06" w:rsidRPr="00803D2A">
        <w:rPr>
          <w:rFonts w:ascii="Book Antiqua" w:eastAsia="Times New Roman" w:hAnsi="Book Antiqua"/>
          <w:color w:val="000000" w:themeColor="text1"/>
          <w:vertAlign w:val="superscript"/>
          <w:lang w:val="en-US"/>
        </w:rPr>
        <w:fldChar w:fldCharType="end"/>
      </w:r>
      <w:r w:rsidR="00782891" w:rsidRPr="009C17DC">
        <w:rPr>
          <w:rFonts w:ascii="Book Antiqua" w:eastAsia="Times New Roman" w:hAnsi="Book Antiqua"/>
          <w:color w:val="000000" w:themeColor="text1"/>
          <w:lang w:val="en-US"/>
        </w:rPr>
        <w:t>.</w:t>
      </w:r>
      <w:r w:rsidR="00894A73" w:rsidRPr="009C17DC">
        <w:rPr>
          <w:rFonts w:ascii="Book Antiqua" w:eastAsia="Times New Roman" w:hAnsi="Book Antiqua"/>
          <w:color w:val="000000" w:themeColor="text1"/>
          <w:lang w:val="en-US"/>
        </w:rPr>
        <w:t xml:space="preserve"> Additionally, the management of multinodular HCC still is under discussion with tumors arising in the cirrhotic liver due to the “field effect” </w:t>
      </w:r>
      <w:r w:rsidR="005561FC" w:rsidRPr="009C17DC">
        <w:rPr>
          <w:rFonts w:ascii="Book Antiqua" w:eastAsia="Times New Roman" w:hAnsi="Book Antiqua"/>
          <w:color w:val="000000" w:themeColor="text1"/>
          <w:lang w:val="en-US"/>
        </w:rPr>
        <w:t>showing</w:t>
      </w:r>
      <w:r w:rsidR="00894A73" w:rsidRPr="009C17DC">
        <w:rPr>
          <w:rFonts w:ascii="Book Antiqua" w:eastAsia="Times New Roman" w:hAnsi="Book Antiqua"/>
          <w:color w:val="000000" w:themeColor="text1"/>
          <w:lang w:val="en-US"/>
        </w:rPr>
        <w:t xml:space="preserve"> improved survival post-</w:t>
      </w:r>
      <w:proofErr w:type="spellStart"/>
      <w:r w:rsidR="00894A73" w:rsidRPr="009C17DC">
        <w:rPr>
          <w:rFonts w:ascii="Book Antiqua" w:eastAsia="Times New Roman" w:hAnsi="Book Antiqua"/>
          <w:color w:val="000000" w:themeColor="text1"/>
          <w:lang w:val="en-US"/>
        </w:rPr>
        <w:t>hepatectomy</w:t>
      </w:r>
      <w:proofErr w:type="spellEnd"/>
      <w:r w:rsidR="005561FC" w:rsidRPr="009C17DC">
        <w:rPr>
          <w:rFonts w:ascii="Book Antiqua" w:eastAsia="Times New Roman" w:hAnsi="Book Antiqua"/>
          <w:color w:val="000000" w:themeColor="text1"/>
          <w:lang w:val="en-US"/>
        </w:rPr>
        <w:t>,</w:t>
      </w:r>
      <w:r w:rsidR="00894A73" w:rsidRPr="009C17DC">
        <w:rPr>
          <w:rFonts w:ascii="Book Antiqua" w:eastAsia="Times New Roman" w:hAnsi="Book Antiqua"/>
          <w:color w:val="000000" w:themeColor="text1"/>
          <w:lang w:val="en-US"/>
        </w:rPr>
        <w:t xml:space="preserve"> in contrast to intrahepatic metastases, which usually present as </w:t>
      </w:r>
      <w:r w:rsidR="005561FC" w:rsidRPr="009C17DC">
        <w:rPr>
          <w:rFonts w:ascii="Book Antiqua" w:eastAsia="Times New Roman" w:hAnsi="Book Antiqua"/>
          <w:color w:val="000000" w:themeColor="text1"/>
          <w:lang w:val="en-US"/>
        </w:rPr>
        <w:t xml:space="preserve">a </w:t>
      </w:r>
      <w:r w:rsidR="00894A73" w:rsidRPr="009C17DC">
        <w:rPr>
          <w:rFonts w:ascii="Book Antiqua" w:eastAsia="Times New Roman" w:hAnsi="Book Antiqua"/>
          <w:color w:val="000000" w:themeColor="text1"/>
          <w:lang w:val="en-US"/>
        </w:rPr>
        <w:t xml:space="preserve">sizeable lesion encircled </w:t>
      </w:r>
      <w:r w:rsidR="00803D2A">
        <w:rPr>
          <w:rFonts w:ascii="Book Antiqua" w:eastAsia="Times New Roman" w:hAnsi="Book Antiqua"/>
          <w:color w:val="000000" w:themeColor="text1"/>
          <w:lang w:val="en-US"/>
        </w:rPr>
        <w:t>by satellite minor tumor masses</w:t>
      </w:r>
      <w:r w:rsidR="00152A06" w:rsidRPr="00803D2A">
        <w:rPr>
          <w:rFonts w:ascii="Book Antiqua" w:eastAsia="Times New Roman" w:hAnsi="Book Antiqua"/>
          <w:color w:val="000000" w:themeColor="text1"/>
          <w:vertAlign w:val="superscript"/>
          <w:lang w:val="en-US"/>
        </w:rPr>
        <w:fldChar w:fldCharType="begin" w:fldLock="1"/>
      </w:r>
      <w:r w:rsidR="00495E3F" w:rsidRPr="00803D2A">
        <w:rPr>
          <w:rFonts w:ascii="Book Antiqua" w:eastAsia="Times New Roman" w:hAnsi="Book Antiqua"/>
          <w:color w:val="000000" w:themeColor="text1"/>
          <w:vertAlign w:val="superscript"/>
          <w:lang w:val="en-US"/>
        </w:rPr>
        <w:instrText>ADDIN CSL_CITATION { "citationItems" : [ { "id" : "ITEM-1", "itemData" : { "DOI" : "10.1200/JCO.2002.20.6.1527", "ISSN" : "0732-183X (Print)", "PMID" : "11896101", "abstract" : "PURPOSE: The current American Joint Committee on Cancer (AJCC) staging system for hepatocellular carcinoma (HCC) fails to stratify patients adequately with respect to prognosis. PATIENTS AND METHODS: The ability of the currently proposed tumor (T) categories to effectively stratify the survival of 557 patients who underwent complete resection for HCC at four centers was examined. Independent predictors of survival were combined into a new staging system. RESULTS: Using the current AJCC T classification, patients with T1 and T2 tumors had similar 5-year survivals (P =.6). In addition, the survival of patients with multiple bilobar tumors (T4) matched that of T3 patients (P =.5). Independent predictors of death were major vascular invasion (P &lt;.001), microvascular invasion (P =.001), severe fibrosis/cirrhosis of the host liver (P =.001), multiple tumors (P =.007), and tumor size greater than 5 cm (P =.01). Based on our results, a simplified stratification is proposed: (a) patients with a single tumor and no microvascular invasion, (b) patients with a single tumor and microvascular invasion or multiple tumors, none more than 5 cm, and (c) patients with either multiple tumors, any more than 5 cm, or tumor with major vascular invasion (P &lt;.001). Severe fibrosis/cirrhosis had a negative impact on survival within all categories. The survival of patients with lymph node involvement matched that of patients with major vascular invasion (P =.3). CONCLUSION: The current AJCC staging system for HCC is unnecessarily complex. We propose a simplified model of stratification that is based on vascular invasion, tumor number, and tumor size and incorporates the effect of fibrosis on survival.", "author" : [ { "dropping-particle" : "", "family" : "Vauthey", "given" : "Jean-Nicolas", "non-dropping-particle" : "", "parse-names" : false, "suffix" : "" }, { "dropping-particle" : "", "family" : "Lauwers", "given" : "Gregory Y", "non-dropping-particle" : "", "parse-names" : false, "suffix" : "" }, { "dropping-particle" : "", "family" : "Esnaola", "given" : "Nestor F", "non-dropping-particle" : "", "parse-names" : false, "suffix" : "" }, { "dropping-particle" : "", "family" : "Do", "given" : "Kim-Anh", "non-dropping-particle" : "", "parse-names" : false, "suffix" : "" }, { "dropping-particle" : "", "family" : "Belghiti", "given" : "Jacques", "non-dropping-particle" : "", "parse-names" : false, "suffix" : "" }, { "dropping-particle" : "", "family" : "Mirza", "given" : "Nadeem", "non-dropping-particle" : "", "parse-names" : false, "suffix" : "" }, { "dropping-particle" : "", "family" : "Curley", "given" : "Steven A", "non-dropping-particle" : "", "parse-names" : false, "suffix" : "" }, { "dropping-particle" : "", "family" : "Ellis", "given" : "Lee M", "non-dropping-particle" : "", "parse-names" : false, "suffix" : "" }, { "dropping-particle" : "", "family" : "Regimbeau", "given" : "Jean-Marc", "non-dropping-particle" : "", "parse-names" : false, "suffix" : "" }, { "dropping-particle" : "", "family" : "Rashid", "given" : "Asif", "non-dropping-particle" : "", "parse-names" : false, "suffix" : "" }, { "dropping-particle" : "", "family" : "Cleary", "given" : "Karen R", "non-dropping-particle" : "", "parse-names" : false, "suffix" : "" }, { "dropping-particle" : "", "family" : "Nagorney", "given" : "David M", "non-dropping-particle" : "", "parse-names" : false, "suffix" : "" } ], "container-title" : "Journal of clinical oncology : official journal of the American Society of Clinical Oncology", "id" : "ITEM-1", "issue" : "6", "issued" : { "date-parts" : [ [ "2002", "3" ] ] }, "language" : "eng", "page" : "1527-1536", "publisher-place" : "United States", "title" : "Simplified staging for hepatocellular carcinoma.", "type" : "article-journal", "volume" : "20" }, "uris" : [ "http://www.mendeley.com/documents/?uuid=0c55e2f1-0659-4159-9cf1-81bfa640a79f", "http://www.mendeley.com/documents/?uuid=0c7143f4-c66e-4baf-8d3a-2d2045022942" ] }, { "id" : "ITEM-2", "itemData" : { "DOI" : "10.1245/ASO.2005.06.004", "ISSN" : "1068-9265 (Print)", "PMID" : "15915370", "abstract" : "BACKGROUND: The role of surgical resection in patients with large or multinodular hepatocellular carcinoma (HCC) remains unclear. This study evaluated the long-term outcome of patients with hepatic resection for large (&gt;5 cm in diameter) or multinodular (more than three nodules) HCC by using a multi-institutional database. METHODS: The perioperative and long-term outcomes of 404 patients with small HCC (&lt;5 cm in diameter; group 1) were compared with those of 380 patients with large or multinodular HCC (group 2). The prognostic factors in the latter group were analyzed. RESULTS: The postoperative complication rate (27% vs. 23%; P = .16) and hospital mortality rate (2.4% vs. 2.7%; P = .82) were similar between groups. The overall survival rates were significantly higher in group 1 than group 2 (1 year, 88% vs. 74%; 3 years, 76% vs. 50%; 5 years, 58% vs. 39%; P &lt; .001). Among patients in group 2, five independent prognostic factors were identified to be associated with a worse overall survival: namely, symptomatic disease, presence of cirrhosis, multinodular tumor, microvascular tumor invasion, and positive histological margin. CONCLUSIONS: Hepatic resection can be safely performed in patients with large or multinodular HCC, with an overall 5-year survival rate of 39%. Symptomatic disease, the presence of cirrhosis, a multinodular tumor, microvascular invasion, and a positive histological margin are independently associated with a less favorable survival outcome.", "author" : [ { "dropping-particle" : "", "family" : "Ng", "given" : "Kelvin K", "non-dropping-particle" : "", "parse-names" : false, "suffix" : "" }, { "dropping-particle" : "", "family" : "Vauthey", "given" : "Jean-Nicolas", "non-dropping-particle" : "", "parse-names" : false, "suffix" : "" }, { "dropping-particle" : "", "family" : "Pawlik", "given" : "Timothy M", "non-dropping-particle" : "", "parse-names" : false, "suffix" : "" }, { "dropping-particle" : "", "family" : "Lauwers", "given" : "Gregory Y", "non-dropping-particle" : "", "parse-names" : false, "suffix" : "" }, { "dropping-particle" : "", "family" : "Regimbeau", "given" : "Jean-Marc", "non-dropping-particle" : "", "parse-names" : false, "suffix" : "" }, { "dropping-particle" : "", "family" : "Belghiti", "given" : "Jacques", "non-dropping-particle" : "", "parse-names" : false, "suffix" : "" }, { "dropping-particle" : "", "family" : "Ikai", "given" : "Iwao", "non-dropping-particle" : "", "parse-names" : false, "suffix" : "" }, { "dropping-particle" : "", "family" : "Yamaoka", "given" : "Yoshio", "non-dropping-particle" : "", "parse-names" : false, "suffix" : "" }, { "dropping-particle" : "", "family" : "Curley", "given" : "Steven A", "non-dropping-particle" : "", "parse-names" : false, "suffix" : "" }, { "dropping-particle" : "", "family" : "Nagorney", "given" : "David M", "non-dropping-particle" : "", "parse-names" : false, "suffix" : "" }, { "dropping-particle" : "", "family" : "Ng", "given" : "Irene O", "non-dropping-particle" : "", "parse-names" : false, "suffix" : "" }, { "dropping-particle" : "", "family" : "Fan", "given" : "Sheung Tat", "non-dropping-particle" : "", "parse-names" : false, "suffix" : "" }, { "dropping-particle" : "", "family" : "Poon", "given" : "Ronnie T", "non-dropping-particle" : "", "parse-names" : false, "suffix" : "" } ], "container-title" : "Annals of surgical oncology", "id" : "ITEM-2", "issue" : "5", "issued" : { "date-parts" : [ [ "2005", "5" ] ] }, "language" : "eng", "page" : "364-373", "publisher-place" : "United States", "title" : "Is hepatic resection for large or multinodular hepatocellular carcinoma justified? Results from a multi-institutional database.", "type" : "article-journal", "volume" : "12" }, "uris" : [ "http://www.mendeley.com/documents/?uuid=17930433-3a5f-4ca1-acd0-49ec3f530529", "http://www.mendeley.com/documents/?uuid=a9c823c5-6cb9-49f3-80c2-63ebb325913c" ] } ], "mendeley" : { "formattedCitation" : "[16, 17]", "plainTextFormattedCitation" : "[16, 17]", "previouslyFormattedCitation" : "[16, 17]" }, "properties" : { "noteIndex" : 0 }, "schema" : "https://github.com/citation-style-language/schema/raw/master/csl-citation.json" }</w:instrText>
      </w:r>
      <w:r w:rsidR="00152A06" w:rsidRPr="00803D2A">
        <w:rPr>
          <w:rFonts w:ascii="Book Antiqua" w:eastAsia="Times New Roman" w:hAnsi="Book Antiqua"/>
          <w:color w:val="000000" w:themeColor="text1"/>
          <w:vertAlign w:val="superscript"/>
          <w:lang w:val="en-US"/>
        </w:rPr>
        <w:fldChar w:fldCharType="separate"/>
      </w:r>
      <w:r w:rsidR="00803D2A">
        <w:rPr>
          <w:rFonts w:ascii="Book Antiqua" w:eastAsia="Times New Roman" w:hAnsi="Book Antiqua"/>
          <w:noProof/>
          <w:color w:val="000000" w:themeColor="text1"/>
          <w:vertAlign w:val="superscript"/>
          <w:lang w:val="en-US"/>
        </w:rPr>
        <w:t>[16,</w:t>
      </w:r>
      <w:r w:rsidR="00495E3F" w:rsidRPr="00803D2A">
        <w:rPr>
          <w:rFonts w:ascii="Book Antiqua" w:eastAsia="Times New Roman" w:hAnsi="Book Antiqua"/>
          <w:noProof/>
          <w:color w:val="000000" w:themeColor="text1"/>
          <w:vertAlign w:val="superscript"/>
          <w:lang w:val="en-US"/>
        </w:rPr>
        <w:t>17]</w:t>
      </w:r>
      <w:r w:rsidR="00152A06" w:rsidRPr="00803D2A">
        <w:rPr>
          <w:rFonts w:ascii="Book Antiqua" w:eastAsia="Times New Roman" w:hAnsi="Book Antiqua"/>
          <w:color w:val="000000" w:themeColor="text1"/>
          <w:vertAlign w:val="superscript"/>
          <w:lang w:val="en-US"/>
        </w:rPr>
        <w:fldChar w:fldCharType="end"/>
      </w:r>
      <w:r w:rsidR="00894A73" w:rsidRPr="009C17DC">
        <w:rPr>
          <w:rFonts w:ascii="Book Antiqua" w:eastAsia="Times New Roman" w:hAnsi="Book Antiqua"/>
          <w:color w:val="000000" w:themeColor="text1"/>
          <w:lang w:val="en-US"/>
        </w:rPr>
        <w:t>.</w:t>
      </w:r>
      <w:r w:rsidR="007158FC" w:rsidRPr="009C17DC">
        <w:rPr>
          <w:rFonts w:ascii="Book Antiqua" w:eastAsia="Times New Roman" w:hAnsi="Book Antiqua"/>
          <w:color w:val="000000" w:themeColor="text1"/>
          <w:lang w:val="en-US"/>
        </w:rPr>
        <w:t xml:space="preserve"> Last </w:t>
      </w:r>
      <w:r w:rsidR="007158FC" w:rsidRPr="009C17DC">
        <w:rPr>
          <w:rFonts w:ascii="Book Antiqua" w:eastAsia="Times New Roman" w:hAnsi="Book Antiqua"/>
          <w:color w:val="000000" w:themeColor="text1"/>
          <w:lang w:val="en-US"/>
        </w:rPr>
        <w:lastRenderedPageBreak/>
        <w:t>but not least, it is generally accepted that significant in</w:t>
      </w:r>
      <w:r w:rsidR="009332E9" w:rsidRPr="009C17DC">
        <w:rPr>
          <w:rFonts w:ascii="Book Antiqua" w:eastAsia="Times New Roman" w:hAnsi="Book Antiqua"/>
          <w:color w:val="000000" w:themeColor="text1"/>
          <w:lang w:val="en-US"/>
        </w:rPr>
        <w:t xml:space="preserve">vasion of </w:t>
      </w:r>
      <w:r w:rsidR="00B574C3" w:rsidRPr="009C17DC">
        <w:rPr>
          <w:rFonts w:ascii="Book Antiqua" w:eastAsia="Times New Roman" w:hAnsi="Book Antiqua"/>
          <w:color w:val="000000" w:themeColor="text1"/>
          <w:lang w:val="en-US"/>
        </w:rPr>
        <w:t xml:space="preserve">major </w:t>
      </w:r>
      <w:r w:rsidR="009332E9" w:rsidRPr="009C17DC">
        <w:rPr>
          <w:rFonts w:ascii="Book Antiqua" w:eastAsia="Times New Roman" w:hAnsi="Book Antiqua"/>
          <w:color w:val="000000" w:themeColor="text1"/>
          <w:lang w:val="en-US"/>
        </w:rPr>
        <w:t>vessels remains an important contraindication to surgical resection owing to</w:t>
      </w:r>
      <w:ins w:id="10" w:author="Li Ma" w:date="2017-12-05T11:36:00Z">
        <w:r w:rsidR="003C319A">
          <w:rPr>
            <w:rFonts w:ascii="Book Antiqua" w:eastAsia="Times New Roman" w:hAnsi="Book Antiqua" w:hint="eastAsia"/>
            <w:color w:val="000000" w:themeColor="text1"/>
            <w:lang w:val="en-US"/>
          </w:rPr>
          <w:t xml:space="preserve"> </w:t>
        </w:r>
      </w:ins>
      <w:r w:rsidR="009332E9" w:rsidRPr="009C17DC">
        <w:rPr>
          <w:rFonts w:ascii="Book Antiqua" w:eastAsia="Times New Roman" w:hAnsi="Book Antiqua"/>
          <w:color w:val="000000" w:themeColor="text1"/>
          <w:lang w:val="en-US"/>
        </w:rPr>
        <w:t xml:space="preserve">worse prognosis and early </w:t>
      </w:r>
      <w:r w:rsidR="005561FC" w:rsidRPr="009C17DC">
        <w:rPr>
          <w:rFonts w:ascii="Book Antiqua" w:eastAsia="Times New Roman" w:hAnsi="Book Antiqua"/>
          <w:color w:val="000000" w:themeColor="text1"/>
          <w:lang w:val="en-US"/>
        </w:rPr>
        <w:t xml:space="preserve">disease </w:t>
      </w:r>
      <w:r w:rsidR="009332E9" w:rsidRPr="009C17DC">
        <w:rPr>
          <w:rFonts w:ascii="Book Antiqua" w:eastAsia="Times New Roman" w:hAnsi="Book Antiqua"/>
          <w:color w:val="000000" w:themeColor="text1"/>
          <w:lang w:val="en-US"/>
        </w:rPr>
        <w:t>recurren</w:t>
      </w:r>
      <w:r w:rsidR="005561FC" w:rsidRPr="009C17DC">
        <w:rPr>
          <w:rFonts w:ascii="Book Antiqua" w:eastAsia="Times New Roman" w:hAnsi="Book Antiqua"/>
          <w:color w:val="000000" w:themeColor="text1"/>
          <w:lang w:val="en-US"/>
        </w:rPr>
        <w:t>ce</w:t>
      </w:r>
      <w:r w:rsidR="00152A06" w:rsidRPr="00803D2A">
        <w:rPr>
          <w:rFonts w:ascii="Book Antiqua" w:eastAsia="Times New Roman" w:hAnsi="Book Antiqua"/>
          <w:color w:val="000000" w:themeColor="text1"/>
          <w:vertAlign w:val="superscript"/>
          <w:lang w:val="en-US"/>
        </w:rPr>
        <w:fldChar w:fldCharType="begin" w:fldLock="1"/>
      </w:r>
      <w:r w:rsidR="00495E3F" w:rsidRPr="00803D2A">
        <w:rPr>
          <w:rFonts w:ascii="Book Antiqua" w:eastAsia="Times New Roman" w:hAnsi="Book Antiqua"/>
          <w:color w:val="000000" w:themeColor="text1"/>
          <w:vertAlign w:val="superscript"/>
          <w:lang w:val="en-US"/>
        </w:rPr>
        <w:instrText>ADDIN CSL_CITATION { "citationItems" : [ { "id" : "ITEM-1", "itemData" : { "DOI" : "10.1016/j.surg.2004.12.012", "ISSN" : "0039-6060 (Print)", "PMID" : "15800485", "abstract" : "BACKGROUND: The role of hepatic resection in patients with hepatocellular carcinoma (HCC) and invasion of a main portal or hepatic vein branch is controversial. We evaluated the efficacy of hepatic resection and the factors affecting survival after resection in such patients. METHODS: The records of 102 patients who underwent resection for HCC with major vascular invasion between 1984 and 1999 were reviewed. Prognostic factors were evaluated by univariate and multivariate analysis. RESULTS: The study included 87 men and 15 women. The median age was 59 years. The perioperative mortality rate was 5.9%. Median survival was 11 months (median follow-up, 93 months). The 1-, 3-, and 5-year survival rates were 45%, 17%, and 10%; the longest-living survivor was still alive at 14.8 years. Absence of moderate to severe fibrosis and absence of high nuclear grade were associated with a better 5-year survival rate (23% vs 5%; P = .001 and 21% vs 9%; P = .04, respectively). On multivariate analysis, moderate to severe fibrosis remained a significant predictor of both short-term (&lt; or = 6 months) and long-term (&gt;6 months) survival ( P &lt; .03 and P &lt; .01, respectively). CONCLUSIONS: Hepatic resection for HCC with major vascular invasion is associated with median survival exceeding historical survival in patients not treated surgically. Patients with HCC and major vascular invasion who derive long-term benefit from resection have no or minimal underlying fibrosis.", "author" : [ { "dropping-particle" : "", "family" : "Pawlik", "given" : "Timothy M", "non-dropping-particle" : "", "parse-names" : false, "suffix" : "" }, { "dropping-particle" : "", "family" : "Poon", "given" : "Ronnie T", "non-dropping-particle" : "", "parse-names" : false, "suffix" : "" }, { "dropping-particle" : "", "family" : "Abdalla", "given" : "Eddie K", "non-dropping-particle" : "", "parse-names" : false, "suffix" : "" }, { "dropping-particle" : "", "family" : "Ikai", "given" : "Iwao", "non-dropping-particle" : "", "parse-names" : false, "suffix" : "" }, { "dropping-particle" : "", "family" : "Nagorney", "given" : "David M", "non-dropping-particle" : "", "parse-names" : false, "suffix" : "" }, { "dropping-particle" : "", "family" : "Belghiti", "given" : "Jacques", "non-dropping-particle" : "", "parse-names" : false, "suffix" : "" }, { "dropping-particle" : "", "family" : "Kianmanesh", "given" : "Reza", "non-dropping-particle" : "", "parse-names" : false, "suffix" : "" }, { "dropping-particle" : "", "family" : "Ng", "given" : "Irene Oi-Lin", "non-dropping-particle" : "", "parse-names" : false, "suffix" : "" }, { "dropping-particle" : "", "family" : "Curley", "given" : "Steven A", "non-dropping-particle" : "", "parse-names" : false, "suffix" : "" }, { "dropping-particle" : "", "family" : "Yamaoka", "given" : "Yoshio", "non-dropping-particle" : "", "parse-names" : false, "suffix" : "" }, { "dropping-particle" : "", "family" : "Lauwers", "given" : "Gregory Y", "non-dropping-particle" : "", "parse-names" : false, "suffix" : "" }, { "dropping-particle" : "", "family" : "Vauthey", "given" : "Jean-Nicolas", "non-dropping-particle" : "", "parse-names" : false, "suffix" : "" } ], "container-title" : "Surgery", "id" : "ITEM-1", "issue" : "4", "issued" : { "date-parts" : [ [ "2005", "4" ] ] }, "language" : "eng", "page" : "403-410", "publisher-place" : "United States", "title" : "Hepatectomy for hepatocellular carcinoma with major portal or hepatic vein invasion: results of a multicenter study.", "type" : "article-journal", "volume" : "137" }, "uris" : [ "http://www.mendeley.com/documents/?uuid=728e5b07-50a0-4688-b506-b6c2652314c2", "http://www.mendeley.com/documents/?uuid=46577980-7838-4b89-b1ca-0d49a11f8e64" ] } ], "mendeley" : { "formattedCitation" : "[18]", "plainTextFormattedCitation" : "[18]", "previouslyFormattedCitation" : "[18]" }, "properties" : { "noteIndex" : 0 }, "schema" : "https://github.com/citation-style-language/schema/raw/master/csl-citation.json" }</w:instrText>
      </w:r>
      <w:r w:rsidR="00152A06" w:rsidRPr="00803D2A">
        <w:rPr>
          <w:rFonts w:ascii="Book Antiqua" w:eastAsia="Times New Roman" w:hAnsi="Book Antiqua"/>
          <w:color w:val="000000" w:themeColor="text1"/>
          <w:vertAlign w:val="superscript"/>
          <w:lang w:val="en-US"/>
        </w:rPr>
        <w:fldChar w:fldCharType="separate"/>
      </w:r>
      <w:r w:rsidR="009332E9" w:rsidRPr="00803D2A">
        <w:rPr>
          <w:rFonts w:ascii="Book Antiqua" w:eastAsia="Times New Roman" w:hAnsi="Book Antiqua"/>
          <w:noProof/>
          <w:color w:val="000000" w:themeColor="text1"/>
          <w:vertAlign w:val="superscript"/>
          <w:lang w:val="en-US"/>
        </w:rPr>
        <w:t>[18]</w:t>
      </w:r>
      <w:r w:rsidR="00152A06" w:rsidRPr="00803D2A">
        <w:rPr>
          <w:rFonts w:ascii="Book Antiqua" w:eastAsia="Times New Roman" w:hAnsi="Book Antiqua"/>
          <w:color w:val="000000" w:themeColor="text1"/>
          <w:vertAlign w:val="superscript"/>
          <w:lang w:val="en-US"/>
        </w:rPr>
        <w:fldChar w:fldCharType="end"/>
      </w:r>
      <w:r w:rsidR="009332E9" w:rsidRPr="009C17DC">
        <w:rPr>
          <w:rFonts w:ascii="Book Antiqua" w:eastAsia="Times New Roman" w:hAnsi="Book Antiqua"/>
          <w:color w:val="000000" w:themeColor="text1"/>
          <w:lang w:val="en-US"/>
        </w:rPr>
        <w:t>.</w:t>
      </w:r>
    </w:p>
    <w:p w14:paraId="63A9EB99" w14:textId="77777777" w:rsidR="00064787" w:rsidRPr="009C17DC" w:rsidRDefault="00064787" w:rsidP="00803D2A">
      <w:pPr>
        <w:spacing w:line="360" w:lineRule="auto"/>
        <w:jc w:val="both"/>
        <w:rPr>
          <w:rFonts w:ascii="Book Antiqua" w:eastAsia="Times New Roman" w:hAnsi="Book Antiqua"/>
          <w:color w:val="000000" w:themeColor="text1"/>
          <w:lang w:val="en-US"/>
        </w:rPr>
      </w:pPr>
    </w:p>
    <w:p w14:paraId="08C033E9" w14:textId="1F0DF5E0" w:rsidR="00064787" w:rsidRPr="00803D2A" w:rsidRDefault="0023096F" w:rsidP="00803D2A">
      <w:pPr>
        <w:spacing w:line="360" w:lineRule="auto"/>
        <w:jc w:val="both"/>
        <w:rPr>
          <w:rFonts w:ascii="Book Antiqua" w:eastAsia="Times New Roman" w:hAnsi="Book Antiqua"/>
          <w:b/>
          <w:i/>
          <w:color w:val="000000" w:themeColor="text1"/>
          <w:lang w:val="en-US"/>
        </w:rPr>
      </w:pPr>
      <w:r w:rsidRPr="00803D2A">
        <w:rPr>
          <w:rFonts w:ascii="Book Antiqua" w:eastAsia="Times New Roman" w:hAnsi="Book Antiqua"/>
          <w:b/>
          <w:i/>
          <w:color w:val="000000" w:themeColor="text1"/>
          <w:lang w:val="en-US"/>
        </w:rPr>
        <w:t>L</w:t>
      </w:r>
      <w:r w:rsidR="008D62FC">
        <w:rPr>
          <w:rFonts w:ascii="Book Antiqua" w:eastAsia="Times New Roman" w:hAnsi="Book Antiqua"/>
          <w:b/>
          <w:i/>
          <w:color w:val="000000" w:themeColor="text1"/>
          <w:lang w:val="en-US"/>
        </w:rPr>
        <w:t>aparoscopic liver resection</w:t>
      </w:r>
      <w:ins w:id="11" w:author="Li Ma" w:date="2017-12-05T11:36:00Z">
        <w:r w:rsidR="003C319A">
          <w:rPr>
            <w:rFonts w:ascii="Book Antiqua" w:eastAsia="Times New Roman" w:hAnsi="Book Antiqua" w:hint="eastAsia"/>
            <w:b/>
            <w:i/>
            <w:color w:val="000000" w:themeColor="text1"/>
            <w:lang w:val="en-US"/>
          </w:rPr>
          <w:t xml:space="preserve"> </w:t>
        </w:r>
      </w:ins>
      <w:r w:rsidR="00803D2A" w:rsidRPr="00803D2A">
        <w:rPr>
          <w:rFonts w:ascii="Book Antiqua" w:eastAsia="Times New Roman" w:hAnsi="Book Antiqua"/>
          <w:b/>
          <w:i/>
          <w:color w:val="000000" w:themeColor="text1"/>
          <w:lang w:val="en-US"/>
        </w:rPr>
        <w:t>in</w:t>
      </w:r>
      <w:ins w:id="12" w:author="Li Ma" w:date="2017-12-05T11:36:00Z">
        <w:r w:rsidR="003C319A">
          <w:rPr>
            <w:rFonts w:ascii="Book Antiqua" w:eastAsia="Times New Roman" w:hAnsi="Book Antiqua" w:hint="eastAsia"/>
            <w:b/>
            <w:i/>
            <w:color w:val="000000" w:themeColor="text1"/>
            <w:lang w:val="en-US"/>
          </w:rPr>
          <w:t xml:space="preserve"> </w:t>
        </w:r>
      </w:ins>
      <w:r w:rsidR="00803D2A" w:rsidRPr="00803D2A">
        <w:rPr>
          <w:rFonts w:ascii="Book Antiqua" w:eastAsia="Times New Roman" w:hAnsi="Book Antiqua"/>
          <w:b/>
          <w:i/>
          <w:color w:val="000000" w:themeColor="text1"/>
          <w:lang w:val="en-US"/>
        </w:rPr>
        <w:t>general</w:t>
      </w:r>
    </w:p>
    <w:p w14:paraId="509437A0" w14:textId="77777777" w:rsidR="00064787" w:rsidRPr="009C17DC" w:rsidRDefault="0084275D" w:rsidP="00803D2A">
      <w:pPr>
        <w:spacing w:line="360" w:lineRule="auto"/>
        <w:jc w:val="both"/>
        <w:rPr>
          <w:rFonts w:ascii="Book Antiqua" w:eastAsia="Times New Roman" w:hAnsi="Book Antiqua"/>
          <w:color w:val="000000" w:themeColor="text1"/>
          <w:lang w:val="en-US"/>
        </w:rPr>
      </w:pPr>
      <w:r w:rsidRPr="009C17DC">
        <w:rPr>
          <w:rFonts w:ascii="Book Antiqua" w:eastAsia="Times New Roman" w:hAnsi="Book Antiqua"/>
          <w:color w:val="000000" w:themeColor="text1"/>
          <w:lang w:val="en-US"/>
        </w:rPr>
        <w:t>To begin with, there are</w:t>
      </w:r>
      <w:r w:rsidR="005B1C8F" w:rsidRPr="009C17DC">
        <w:rPr>
          <w:rFonts w:ascii="Book Antiqua" w:eastAsia="Times New Roman" w:hAnsi="Book Antiqua"/>
          <w:color w:val="000000" w:themeColor="text1"/>
          <w:lang w:val="en-US"/>
        </w:rPr>
        <w:t xml:space="preserve"> some challenges in the wider application of laparoscopic surgery</w:t>
      </w:r>
      <w:r w:rsidR="00173965" w:rsidRPr="009C17DC">
        <w:rPr>
          <w:rFonts w:ascii="Book Antiqua" w:eastAsia="Times New Roman" w:hAnsi="Book Antiqua"/>
          <w:color w:val="000000" w:themeColor="text1"/>
          <w:lang w:val="en-US"/>
        </w:rPr>
        <w:t xml:space="preserve">. The first one is the loss of tactile sense, such as the margins and staging, but this could be helped by the </w:t>
      </w:r>
      <w:r w:rsidR="005B1C8F" w:rsidRPr="009C17DC">
        <w:rPr>
          <w:rFonts w:ascii="Book Antiqua" w:eastAsia="Times New Roman" w:hAnsi="Book Antiqua"/>
          <w:color w:val="000000" w:themeColor="text1"/>
          <w:lang w:val="en-US"/>
        </w:rPr>
        <w:t xml:space="preserve">use </w:t>
      </w:r>
      <w:r w:rsidR="00173965" w:rsidRPr="009C17DC">
        <w:rPr>
          <w:rFonts w:ascii="Book Antiqua" w:eastAsia="Times New Roman" w:hAnsi="Book Antiqua"/>
          <w:color w:val="000000" w:themeColor="text1"/>
          <w:lang w:val="en-US"/>
        </w:rPr>
        <w:t xml:space="preserve">of laparoscopic ultrasound and hand-assisted techniques. Another </w:t>
      </w:r>
      <w:r w:rsidR="005B1C8F" w:rsidRPr="009C17DC">
        <w:rPr>
          <w:rFonts w:ascii="Book Antiqua" w:eastAsia="Times New Roman" w:hAnsi="Book Antiqua"/>
          <w:color w:val="000000" w:themeColor="text1"/>
          <w:lang w:val="en-US"/>
        </w:rPr>
        <w:t>obstacle,</w:t>
      </w:r>
      <w:r w:rsidR="00173965" w:rsidRPr="009C17DC">
        <w:rPr>
          <w:rFonts w:ascii="Book Antiqua" w:eastAsia="Times New Roman" w:hAnsi="Book Antiqua"/>
          <w:color w:val="000000" w:themeColor="text1"/>
          <w:lang w:val="en-US"/>
        </w:rPr>
        <w:t xml:space="preserve"> is that of limited access and instrumentation, which could be solved by hand-assisted maneuvers</w:t>
      </w:r>
      <w:r w:rsidR="005B1C8F" w:rsidRPr="009C17DC">
        <w:rPr>
          <w:rFonts w:ascii="Book Antiqua" w:eastAsia="Times New Roman" w:hAnsi="Book Antiqua"/>
          <w:color w:val="000000" w:themeColor="text1"/>
          <w:lang w:val="en-US"/>
        </w:rPr>
        <w:t xml:space="preserve"> and improved retractors. The question of bleeding control, while always a significant threat with the liver, can be addressed with devices such as the </w:t>
      </w:r>
      <w:r w:rsidR="00173965" w:rsidRPr="009C17DC">
        <w:rPr>
          <w:rFonts w:ascii="Book Antiqua" w:eastAsia="Times New Roman" w:hAnsi="Book Antiqua"/>
          <w:color w:val="000000" w:themeColor="text1"/>
          <w:lang w:val="en-US"/>
        </w:rPr>
        <w:t xml:space="preserve">harmonic scalpel, the vascular stapler and the </w:t>
      </w:r>
      <w:proofErr w:type="spellStart"/>
      <w:r w:rsidR="00173965" w:rsidRPr="009C17DC">
        <w:rPr>
          <w:rFonts w:ascii="Book Antiqua" w:eastAsia="Times New Roman" w:hAnsi="Book Antiqua"/>
          <w:color w:val="000000" w:themeColor="text1"/>
          <w:lang w:val="en-US"/>
        </w:rPr>
        <w:t>ligasure</w:t>
      </w:r>
      <w:proofErr w:type="spellEnd"/>
      <w:r w:rsidR="00173965" w:rsidRPr="009C17DC">
        <w:rPr>
          <w:rFonts w:ascii="Book Antiqua" w:eastAsia="Times New Roman" w:hAnsi="Book Antiqua"/>
          <w:color w:val="000000" w:themeColor="text1"/>
          <w:lang w:val="en-US"/>
        </w:rPr>
        <w:t xml:space="preserve"> device. In addition, </w:t>
      </w:r>
      <w:r w:rsidR="005B1C8F" w:rsidRPr="009C17DC">
        <w:rPr>
          <w:rFonts w:ascii="Book Antiqua" w:eastAsia="Times New Roman" w:hAnsi="Book Antiqua"/>
          <w:color w:val="000000" w:themeColor="text1"/>
          <w:lang w:val="en-US"/>
        </w:rPr>
        <w:t>other issues to be addressed include</w:t>
      </w:r>
      <w:r w:rsidR="00173965" w:rsidRPr="009C17DC">
        <w:rPr>
          <w:rFonts w:ascii="Book Antiqua" w:eastAsia="Times New Roman" w:hAnsi="Book Antiqua"/>
          <w:color w:val="000000" w:themeColor="text1"/>
          <w:lang w:val="en-US"/>
        </w:rPr>
        <w:t xml:space="preserve"> time and money, port side metastases</w:t>
      </w:r>
      <w:r w:rsidR="00DD3552" w:rsidRPr="009C17DC">
        <w:rPr>
          <w:rFonts w:ascii="Book Antiqua" w:eastAsia="Times New Roman" w:hAnsi="Book Antiqua"/>
          <w:color w:val="000000" w:themeColor="text1"/>
          <w:lang w:val="en-US"/>
        </w:rPr>
        <w:t xml:space="preserve"> and gas embolism</w:t>
      </w:r>
      <w:r w:rsidR="00173965" w:rsidRPr="009C17DC">
        <w:rPr>
          <w:rFonts w:ascii="Book Antiqua" w:eastAsia="Times New Roman" w:hAnsi="Book Antiqua"/>
          <w:color w:val="000000" w:themeColor="text1"/>
          <w:lang w:val="en-US"/>
        </w:rPr>
        <w:t xml:space="preserve">. </w:t>
      </w:r>
    </w:p>
    <w:p w14:paraId="6126E7FD" w14:textId="77777777" w:rsidR="00064787" w:rsidRPr="009C17DC" w:rsidRDefault="00FB51BF" w:rsidP="00803D2A">
      <w:pPr>
        <w:spacing w:line="360" w:lineRule="auto"/>
        <w:ind w:firstLineChars="200" w:firstLine="480"/>
        <w:jc w:val="both"/>
        <w:rPr>
          <w:rFonts w:ascii="Book Antiqua" w:eastAsia="Times New Roman" w:hAnsi="Book Antiqua"/>
          <w:color w:val="000000" w:themeColor="text1"/>
          <w:lang w:val="en-US"/>
        </w:rPr>
      </w:pPr>
      <w:r w:rsidRPr="009C17DC">
        <w:rPr>
          <w:rFonts w:ascii="Book Antiqua" w:eastAsia="Times New Roman" w:hAnsi="Book Antiqua"/>
          <w:color w:val="000000" w:themeColor="text1"/>
          <w:lang w:val="en-US"/>
        </w:rPr>
        <w:t>Although many studies that compare</w:t>
      </w:r>
      <w:r w:rsidR="00C8676E">
        <w:rPr>
          <w:rFonts w:ascii="Book Antiqua" w:hAnsi="Book Antiqua" w:hint="eastAsia"/>
          <w:color w:val="000000" w:themeColor="text1"/>
          <w:lang w:val="en-US" w:eastAsia="zh-CN"/>
        </w:rPr>
        <w:t xml:space="preserve"> </w:t>
      </w:r>
      <w:r w:rsidR="00803D2A" w:rsidRPr="00803D2A">
        <w:rPr>
          <w:rFonts w:ascii="Book Antiqua" w:eastAsia="Times New Roman" w:hAnsi="Book Antiqua"/>
          <w:color w:val="000000" w:themeColor="text1"/>
          <w:lang w:val="en-US"/>
        </w:rPr>
        <w:t>Laparoscopic liver resection (LLR)</w:t>
      </w:r>
      <w:r w:rsidR="00C8676E">
        <w:rPr>
          <w:rFonts w:ascii="Book Antiqua" w:hAnsi="Book Antiqua" w:hint="eastAsia"/>
          <w:color w:val="000000" w:themeColor="text1"/>
          <w:lang w:val="en-US" w:eastAsia="zh-CN"/>
        </w:rPr>
        <w:t xml:space="preserve"> </w:t>
      </w:r>
      <w:r w:rsidR="00E4538C" w:rsidRPr="009C17DC">
        <w:rPr>
          <w:rFonts w:ascii="Book Antiqua" w:eastAsia="Times New Roman" w:hAnsi="Book Antiqua"/>
          <w:color w:val="000000" w:themeColor="text1"/>
          <w:lang w:val="en-US"/>
        </w:rPr>
        <w:t>to OLR</w:t>
      </w:r>
      <w:r w:rsidRPr="009C17DC">
        <w:rPr>
          <w:rFonts w:ascii="Book Antiqua" w:eastAsia="Times New Roman" w:hAnsi="Book Antiqua"/>
          <w:color w:val="000000" w:themeColor="text1"/>
          <w:lang w:val="en-US"/>
        </w:rPr>
        <w:t xml:space="preserve"> have been carried out </w:t>
      </w:r>
      <w:r w:rsidR="005B1C8F" w:rsidRPr="009C17DC">
        <w:rPr>
          <w:rFonts w:ascii="Book Antiqua" w:eastAsia="Times New Roman" w:hAnsi="Book Antiqua"/>
          <w:color w:val="000000" w:themeColor="text1"/>
          <w:lang w:val="en-US"/>
        </w:rPr>
        <w:t>to-date</w:t>
      </w:r>
      <w:r w:rsidR="00152A06" w:rsidRPr="00803D2A">
        <w:rPr>
          <w:rFonts w:ascii="Book Antiqua" w:eastAsia="Times New Roman" w:hAnsi="Book Antiqua"/>
          <w:color w:val="000000" w:themeColor="text1"/>
          <w:vertAlign w:val="superscript"/>
          <w:lang w:val="en-US"/>
        </w:rPr>
        <w:fldChar w:fldCharType="begin" w:fldLock="1"/>
      </w:r>
      <w:r w:rsidR="00495E3F" w:rsidRPr="00803D2A">
        <w:rPr>
          <w:rFonts w:ascii="Book Antiqua" w:eastAsia="Times New Roman" w:hAnsi="Book Antiqua"/>
          <w:color w:val="000000" w:themeColor="text1"/>
          <w:vertAlign w:val="superscript"/>
          <w:lang w:val="en-US"/>
        </w:rPr>
        <w:instrText>ADDIN CSL_CITATION { "citationItems" : [ { "id" : "ITEM-1", "itemData" : { "DOI" : "10.1002/cld.116", "ISSN" : "2046-2484", "author" : [ { "dropping-particle" : "", "family" : "Yopp", "given" : "Adam C", "non-dropping-particle" : "", "parse-names" : false, "suffix" : "" }, { "dropping-particle" : "", "family" : "Singal", "given" : "Amit G", "non-dropping-particle" : "", "parse-names" : false, "suffix" : "" } ], "container-title" : "Clinical Liver Disease", "id" : "ITEM-1", "issue" : "6", "issued" : { "date-parts" : [ [ "2012" ] ] }, "page" : "206-208", "title" : "Laparoscopic liver resection for hepatocellular carcinoma: Indications and role", "type" : "article-journal", "volume" : "1" }, "uris" : [ "http://www.mendeley.com/documents/?uuid=8883b0f8-2812-4e1e-87d5-72a3dcd665c8", "http://www.mendeley.com/documents/?uuid=e5caaa48-b92c-476f-a387-44714ac98a38" ] } ], "mendeley" : { "formattedCitation" : "[19]", "plainTextFormattedCitation" : "[19]", "previouslyFormattedCitation" : "[19]" }, "properties" : { "noteIndex" : 0 }, "schema" : "https://github.com/citation-style-language/schema/raw/master/csl-citation.json" }</w:instrText>
      </w:r>
      <w:r w:rsidR="00152A06" w:rsidRPr="00803D2A">
        <w:rPr>
          <w:rFonts w:ascii="Book Antiqua" w:eastAsia="Times New Roman" w:hAnsi="Book Antiqua"/>
          <w:color w:val="000000" w:themeColor="text1"/>
          <w:vertAlign w:val="superscript"/>
          <w:lang w:val="en-US"/>
        </w:rPr>
        <w:fldChar w:fldCharType="separate"/>
      </w:r>
      <w:r w:rsidR="00495E3F" w:rsidRPr="00803D2A">
        <w:rPr>
          <w:rFonts w:ascii="Book Antiqua" w:eastAsia="Times New Roman" w:hAnsi="Book Antiqua"/>
          <w:noProof/>
          <w:color w:val="000000" w:themeColor="text1"/>
          <w:vertAlign w:val="superscript"/>
          <w:lang w:val="en-US"/>
        </w:rPr>
        <w:t>[19]</w:t>
      </w:r>
      <w:r w:rsidR="00152A06" w:rsidRPr="00803D2A">
        <w:rPr>
          <w:rFonts w:ascii="Book Antiqua" w:eastAsia="Times New Roman" w:hAnsi="Book Antiqua"/>
          <w:color w:val="000000" w:themeColor="text1"/>
          <w:vertAlign w:val="superscript"/>
          <w:lang w:val="en-US"/>
        </w:rPr>
        <w:fldChar w:fldCharType="end"/>
      </w:r>
      <w:r w:rsidR="004828EC" w:rsidRPr="009C17DC">
        <w:rPr>
          <w:rFonts w:ascii="Book Antiqua" w:eastAsia="Times New Roman" w:hAnsi="Book Antiqua"/>
          <w:color w:val="000000" w:themeColor="text1"/>
          <w:lang w:val="en-US"/>
        </w:rPr>
        <w:t>, only one</w:t>
      </w:r>
      <w:r w:rsidRPr="009C17DC">
        <w:rPr>
          <w:rFonts w:ascii="Book Antiqua" w:eastAsia="Times New Roman" w:hAnsi="Book Antiqua"/>
          <w:color w:val="000000" w:themeColor="text1"/>
          <w:lang w:val="en-US"/>
        </w:rPr>
        <w:t xml:space="preserve"> of them was a randomized controlled trial</w:t>
      </w:r>
      <w:r w:rsidR="00152A06" w:rsidRPr="00803D2A">
        <w:rPr>
          <w:rFonts w:ascii="Book Antiqua" w:eastAsia="Times New Roman" w:hAnsi="Book Antiqua"/>
          <w:color w:val="000000" w:themeColor="text1"/>
          <w:vertAlign w:val="superscript"/>
          <w:lang w:val="en-US"/>
        </w:rPr>
        <w:fldChar w:fldCharType="begin" w:fldLock="1"/>
      </w:r>
      <w:r w:rsidR="00495E3F" w:rsidRPr="00803D2A">
        <w:rPr>
          <w:rFonts w:ascii="Book Antiqua" w:eastAsia="Times New Roman" w:hAnsi="Book Antiqua"/>
          <w:color w:val="000000" w:themeColor="text1"/>
          <w:vertAlign w:val="superscript"/>
          <w:lang w:val="en-US"/>
        </w:rPr>
        <w:instrText>ADDIN CSL_CITATION { "citationItems" : [ { "id" : "ITEM-1", "itemData" : { "ISSN" : "1001-9294 (Print)", "PMID" : "26148997", "abstract" : "OBJECTIVE: To compare the perioperative outcomes of patients with primary hepatic carcinoma treated with laparoscopic hepatectomy (LH) with those treated with open hepatectomy (OH). METHODS: From January 2010 to August 2014, 100 patients with primary hepatic carcinoma were randomly divided into the LH group and OH group respectively, 50 patients in each group. And the incision length, blood loss, operative time, postoperative liver function, anus exhaust time, complications, length of postoperative hospital stay, and cost measures were compared. RESULTS: LH could achieve shorter incision length, less blood loss, more rapid recovery in liver function and gastrointestinal function, and shorter postoperative hospital stay length compared with OH for primary hepatic carcinoma patients (all P&lt;0.05). However, LH could not significantly shorten operative time, and reduce postoperative complications and hospitalization cost (all P&gt;0.05). CONCLUSION: Compared with OH, LH could improve perioperative outcomes of primary hepatic carcinoma patients.", "author" : [ { "dropping-particle" : "", "family" : "Jiang", "given" : "Hai-tao", "non-dropping-particle" : "", "parse-names" : false, "suffix" : "" }, { "dropping-particle" : "", "family" : "Cao", "given" : "Jing-yu", "non-dropping-particle" : "", "parse-names" : false, "suffix" : "" } ], "container-title" : "Chinese medical sciences journal = Chung-kuo i hsueh k'o hsueh tsa chih", "id" : "ITEM-1", "issue" : "2", "issued" : { "date-parts" : [ [ "2015", "6" ] ] }, "language" : "eng", "page" : "80-83", "publisher-place" : "China", "title" : "Impact of Laparoscopic Versus Open Hepatectomy on Perioperative Clinical Outcomes of Patients with Primary Hepatic Carcinoma.", "type" : "article-journal", "volume" : "30" }, "uris" : [ "http://www.mendeley.com/documents/?uuid=264c0d32-a3f0-45e9-81a0-4cd180b910db", "http://www.mendeley.com/documents/?uuid=88c0dfa7-b0bb-45d2-8aac-e78be26df162" ] } ], "mendeley" : { "formattedCitation" : "[20]", "plainTextFormattedCitation" : "[20]", "previouslyFormattedCitation" : "[20]" }, "properties" : { "noteIndex" : 0 }, "schema" : "https://github.com/citation-style-language/schema/raw/master/csl-citation.json" }</w:instrText>
      </w:r>
      <w:r w:rsidR="00152A06" w:rsidRPr="00803D2A">
        <w:rPr>
          <w:rFonts w:ascii="Book Antiqua" w:eastAsia="Times New Roman" w:hAnsi="Book Antiqua"/>
          <w:color w:val="000000" w:themeColor="text1"/>
          <w:vertAlign w:val="superscript"/>
          <w:lang w:val="en-US"/>
        </w:rPr>
        <w:fldChar w:fldCharType="separate"/>
      </w:r>
      <w:r w:rsidR="00495E3F" w:rsidRPr="00803D2A">
        <w:rPr>
          <w:rFonts w:ascii="Book Antiqua" w:eastAsia="Times New Roman" w:hAnsi="Book Antiqua"/>
          <w:noProof/>
          <w:color w:val="000000" w:themeColor="text1"/>
          <w:vertAlign w:val="superscript"/>
          <w:lang w:val="en-US"/>
        </w:rPr>
        <w:t>[20]</w:t>
      </w:r>
      <w:r w:rsidR="00152A06" w:rsidRPr="00803D2A">
        <w:rPr>
          <w:rFonts w:ascii="Book Antiqua" w:eastAsia="Times New Roman" w:hAnsi="Book Antiqua"/>
          <w:color w:val="000000" w:themeColor="text1"/>
          <w:vertAlign w:val="superscript"/>
          <w:lang w:val="en-US"/>
        </w:rPr>
        <w:fldChar w:fldCharType="end"/>
      </w:r>
      <w:r w:rsidRPr="009C17DC">
        <w:rPr>
          <w:rFonts w:ascii="Book Antiqua" w:eastAsia="Times New Roman" w:hAnsi="Book Antiqua"/>
          <w:color w:val="000000" w:themeColor="text1"/>
          <w:lang w:val="en-US"/>
        </w:rPr>
        <w:t>.</w:t>
      </w:r>
      <w:r w:rsidR="0048335C">
        <w:rPr>
          <w:rFonts w:ascii="Book Antiqua" w:hAnsi="Book Antiqua" w:hint="eastAsia"/>
          <w:color w:val="000000" w:themeColor="text1"/>
          <w:lang w:val="en-US" w:eastAsia="zh-CN"/>
        </w:rPr>
        <w:t xml:space="preserve"> </w:t>
      </w:r>
      <w:r w:rsidR="005B1C8F" w:rsidRPr="009C17DC">
        <w:rPr>
          <w:rFonts w:ascii="Book Antiqua" w:eastAsia="Times New Roman" w:hAnsi="Book Antiqua"/>
          <w:color w:val="000000" w:themeColor="text1"/>
          <w:lang w:val="en-US"/>
        </w:rPr>
        <w:t>Despite that there has been an effort to progress over time</w:t>
      </w:r>
      <w:r w:rsidRPr="009C17DC">
        <w:rPr>
          <w:rFonts w:ascii="Book Antiqua" w:eastAsia="Times New Roman" w:hAnsi="Book Antiqua"/>
          <w:color w:val="000000" w:themeColor="text1"/>
          <w:lang w:val="en-US"/>
        </w:rPr>
        <w:t xml:space="preserve"> from benign to malignant lesions, from smaller to bigger and from normal </w:t>
      </w:r>
      <w:r w:rsidR="005B1C8F" w:rsidRPr="009C17DC">
        <w:rPr>
          <w:rFonts w:ascii="Book Antiqua" w:eastAsia="Times New Roman" w:hAnsi="Book Antiqua"/>
          <w:color w:val="000000" w:themeColor="text1"/>
          <w:lang w:val="en-US"/>
        </w:rPr>
        <w:t xml:space="preserve">liver over to the cirrhotic one, by </w:t>
      </w:r>
      <w:r w:rsidR="00A853B1" w:rsidRPr="009C17DC">
        <w:rPr>
          <w:rFonts w:ascii="Book Antiqua" w:eastAsia="Times New Roman" w:hAnsi="Book Antiqua"/>
          <w:color w:val="000000" w:themeColor="text1"/>
          <w:lang w:val="en-US"/>
        </w:rPr>
        <w:t>carefully select</w:t>
      </w:r>
      <w:r w:rsidR="005B1C8F" w:rsidRPr="009C17DC">
        <w:rPr>
          <w:rFonts w:ascii="Book Antiqua" w:eastAsia="Times New Roman" w:hAnsi="Book Antiqua"/>
          <w:color w:val="000000" w:themeColor="text1"/>
          <w:lang w:val="en-US"/>
        </w:rPr>
        <w:t>ing</w:t>
      </w:r>
      <w:r w:rsidR="00A853B1" w:rsidRPr="009C17DC">
        <w:rPr>
          <w:rFonts w:ascii="Book Antiqua" w:eastAsia="Times New Roman" w:hAnsi="Book Antiqua"/>
          <w:color w:val="000000" w:themeColor="text1"/>
          <w:lang w:val="en-US"/>
        </w:rPr>
        <w:t xml:space="preserve"> suitable candidates.</w:t>
      </w:r>
    </w:p>
    <w:p w14:paraId="2C9EC035" w14:textId="77777777" w:rsidR="00064787" w:rsidRPr="009C17DC" w:rsidRDefault="0084275D" w:rsidP="00803D2A">
      <w:pPr>
        <w:spacing w:line="360" w:lineRule="auto"/>
        <w:ind w:firstLineChars="200" w:firstLine="480"/>
        <w:jc w:val="both"/>
        <w:rPr>
          <w:rFonts w:ascii="Book Antiqua" w:eastAsia="Times New Roman" w:hAnsi="Book Antiqua"/>
          <w:color w:val="000000" w:themeColor="text1"/>
          <w:lang w:val="en-US"/>
        </w:rPr>
      </w:pPr>
      <w:r w:rsidRPr="009C17DC">
        <w:rPr>
          <w:rFonts w:ascii="Book Antiqua" w:eastAsia="Times New Roman" w:hAnsi="Book Antiqua"/>
          <w:color w:val="000000" w:themeColor="text1"/>
          <w:lang w:val="en-US"/>
        </w:rPr>
        <w:t>C</w:t>
      </w:r>
      <w:r w:rsidR="008D349B" w:rsidRPr="009C17DC">
        <w:rPr>
          <w:rFonts w:ascii="Book Antiqua" w:eastAsia="Times New Roman" w:hAnsi="Book Antiqua"/>
          <w:color w:val="000000" w:themeColor="text1"/>
          <w:lang w:val="en-US"/>
        </w:rPr>
        <w:t>urrently</w:t>
      </w:r>
      <w:r w:rsidRPr="009C17DC">
        <w:rPr>
          <w:rFonts w:ascii="Book Antiqua" w:eastAsia="Times New Roman" w:hAnsi="Book Antiqua"/>
          <w:color w:val="000000" w:themeColor="text1"/>
          <w:lang w:val="en-US"/>
        </w:rPr>
        <w:t>,</w:t>
      </w:r>
      <w:r w:rsidR="00DD3552" w:rsidRPr="009C17DC">
        <w:rPr>
          <w:rFonts w:ascii="Book Antiqua" w:eastAsia="Times New Roman" w:hAnsi="Book Antiqua"/>
          <w:color w:val="000000" w:themeColor="text1"/>
          <w:lang w:val="en-US"/>
        </w:rPr>
        <w:t xml:space="preserve"> peripheral tumors (segments II, III, </w:t>
      </w:r>
      <w:proofErr w:type="spellStart"/>
      <w:r w:rsidR="00DD3552" w:rsidRPr="009C17DC">
        <w:rPr>
          <w:rFonts w:ascii="Book Antiqua" w:eastAsia="Times New Roman" w:hAnsi="Book Antiqua"/>
          <w:color w:val="000000" w:themeColor="text1"/>
          <w:lang w:val="en-US"/>
        </w:rPr>
        <w:t>IV</w:t>
      </w:r>
      <w:r w:rsidR="00C768D2" w:rsidRPr="009C17DC">
        <w:rPr>
          <w:rFonts w:ascii="Book Antiqua" w:eastAsia="Times New Roman" w:hAnsi="Book Antiqua"/>
          <w:color w:val="000000" w:themeColor="text1"/>
          <w:lang w:val="en-US"/>
        </w:rPr>
        <w:t>b</w:t>
      </w:r>
      <w:proofErr w:type="spellEnd"/>
      <w:r w:rsidR="00C768D2" w:rsidRPr="009C17DC">
        <w:rPr>
          <w:rFonts w:ascii="Book Antiqua" w:eastAsia="Times New Roman" w:hAnsi="Book Antiqua"/>
          <w:color w:val="000000" w:themeColor="text1"/>
          <w:lang w:val="en-US"/>
        </w:rPr>
        <w:t>, V and VI) are easier to resec</w:t>
      </w:r>
      <w:r w:rsidR="00DD3552" w:rsidRPr="009C17DC">
        <w:rPr>
          <w:rFonts w:ascii="Book Antiqua" w:eastAsia="Times New Roman" w:hAnsi="Book Antiqua"/>
          <w:color w:val="000000" w:themeColor="text1"/>
          <w:lang w:val="en-US"/>
        </w:rPr>
        <w:t>t laparoscopically</w:t>
      </w:r>
      <w:r w:rsidR="00152A06" w:rsidRPr="00803D2A">
        <w:rPr>
          <w:rFonts w:ascii="Book Antiqua" w:eastAsia="Times New Roman" w:hAnsi="Book Antiqua"/>
          <w:color w:val="000000" w:themeColor="text1"/>
          <w:vertAlign w:val="superscript"/>
          <w:lang w:val="en-US"/>
        </w:rPr>
        <w:fldChar w:fldCharType="begin" w:fldLock="1"/>
      </w:r>
      <w:r w:rsidR="00495E3F" w:rsidRPr="00803D2A">
        <w:rPr>
          <w:rFonts w:ascii="Book Antiqua" w:eastAsia="Times New Roman" w:hAnsi="Book Antiqua"/>
          <w:color w:val="000000" w:themeColor="text1"/>
          <w:vertAlign w:val="superscript"/>
          <w:lang w:val="en-US"/>
        </w:rPr>
        <w:instrText>ADDIN CSL_CITATION { "citationItems" : [ { "id" : "ITEM-1", "itemData" : { "DOI" : "10.1097/SLA.0b013e3181bc789c", "ISSN" : "1528-1140 (Electronic)", "PMID" : "19806058", "abstract" : "OBJECTIVE: To evaluate a multicenter, international series on minimally invasive  liver resection for colorectal carcinoma (CRC) metastasis. SUMMARY BACKGROUND DATA: Multiple single series have been reported on laparoscopic liver resection for CRC metastasis. We report the first collaborative multicenter, international series to evaluate the safety, feasibility, and oncologic integrity of laparoscopic liver resection for CRC metastasis. METHODS: We retrospectively reviewed all patients who underwent minimally invasive liver resection for CRC metastasis from February 2000 to September 2008 from multiple medical centers from the United States and Europe. The multicenter series of patients were accumulated into a single database. Patient demographics, preoperative, operative, and postoperative characteristics were analyzed. Actuarial overall survival was calculated with Kaplan-Meier analysis. RESULTS: A total of 109 patients underwent minimally invasive liver resection for CRC metastasis. The median age was 63 years (range, 32-88 years) with 51% females. The most common sites of primary colon cancer were sigmoid/rectum (51%), right colon (25%), and left colon (13%). Synchronous liver lesions were present in 11% of patients. For those with metachronous lesions liver lesions, the median time interval from primary colon cancer surgery to liver metastasectomy was 12 months. Preoperative chemotherapy was administered in 68% of cases prior to liver resection. The majority of patients underwent prior abdominal operations (95%). Minimally invasive approaches included totally laparoscopic (56%) and hand-assisted laparoscopic (41%), the latter of which was employed more frequently in the US medical centers (85%) compared with European centers (13%) (P = 0.001). There were 4 conversions to open surgery (3.7%), all due to bleeding. Extents of resection include wedge/segmentectomy (34%), left lateral sectionectomy (27%), right hepatectomy (28%), left hepatectomy (9%), extended right hepatectomy (0.9%), and caudate lobectomy (0.9%). Major liver resections (&gt; or =3 segments) were performed in 45% of patients. Median OR time was 234 minutes (range, 60-555 minutes) and blood loss was 200 mL (range, 20-2500 mL) with 10% receiving a blood transfusion. There were no reported perioperative deaths and a 12% complication rate. Median length of hospital stay for the entire series was 4 days (range, 1-22 days) with a shorter stay in medical centers in the United States (3 days) ve\u2026", "author" : [ { "dropping-particle" : "", "family" : "Nguyen", "given" : "Kevin Tri", "non-dropping-particle" : "", "parse-names" : false, "suffix" : "" }, { "dropping-particle" : "", "family" : "Laurent", "given" : "Alexis", "non-dropping-particle" : "", "parse-names" : false, "suffix" : "" }, { "dropping-particle" : "", "family" : "Dagher", "given" : "Ibrahim", "non-dropping-particle" : "", "parse-names" : false, "suffix" : "" }, { "dropping-particle" : "", "family" : "Geller", "given" : "David A", "non-dropping-particle" : "", "parse-names" : false, "suffix" : "" }, { "dropping-particle" : "", "family" : "Steel", "given" : "Jennifer", "non-dropping-particle" : "", "parse-names" : false, "suffix" : "" }, { "dropping-particle" : "", "family" : "Thomas", "given" : "Mark T", "non-dropping-particle" : "", "parse-names" : false, "suffix" : "" }, { "dropping-particle" : "", "family" : "Marvin", "given" : "Michael", "non-dropping-particle" : "", "parse-names" : false, "suffix" : "" }, { "dropping-particle" : "V", "family" : "Ravindra", "given" : "Kadiyala", "non-dropping-particle" : "", "parse-names" : false, "suffix" : "" }, { "dropping-particle" : "", "family" : "Mejia", "given" : "Alejandro", "non-dropping-particle" : "", "parse-names" : false, "suffix" : "" }, { "dropping-particle" : "", "family" : "Lainas", "given" : "Panagiotis", "non-dropping-particle" : "", "parse-names" : false, "suffix" : "" }, { "dropping-particle" : "", "family" : "Franco", "given" : "Dominique", "non-dropping-particle" : "", "parse-names" : false, "suffix" : "" }, { "dropping-particle" : "", "family" : "Cherqui", "given" : "Daniel", "non-dropping-particle" : "", "parse-names" : false, "suffix" : "" }, { "dropping-particle" : "", "family" : "Buell", "given" : "Joseph F", "non-dropping-particle" : "", "parse-names" : false, "suffix" : "" }, { "dropping-particle" : "", "family" : "Gamblin", "given" : "T Clark", "non-dropping-particle" : "", "parse-names" : false, "suffix" : "" } ], "container-title" : "Annals of surgery", "id" : "ITEM-1", "issue" : "5", "issued" : { "date-parts" : [ [ "2009", "11" ] ] }, "language" : "eng", "page" : "842-848", "publisher-place" : "United States", "title" : "Minimally invasive liver resection for metastatic colorectal cancer: a multi-institutional, international report of safety, feasibility, and early outcomes.", "type" : "article-journal", "volume" : "250" }, "uris" : [ "http://www.mendeley.com/documents/?uuid=f41f6855-5270-4a93-b346-2faa09a106eb", "http://www.mendeley.com/documents/?uuid=07c3edd6-3bbc-45e0-b800-f553b771d3fb" ] } ], "mendeley" : { "formattedCitation" : "[21]", "plainTextFormattedCitation" : "[21]", "previouslyFormattedCitation" : "[21]" }, "properties" : { "noteIndex" : 0 }, "schema" : "https://github.com/citation-style-language/schema/raw/master/csl-citation.json" }</w:instrText>
      </w:r>
      <w:r w:rsidR="00152A06" w:rsidRPr="00803D2A">
        <w:rPr>
          <w:rFonts w:ascii="Book Antiqua" w:eastAsia="Times New Roman" w:hAnsi="Book Antiqua"/>
          <w:color w:val="000000" w:themeColor="text1"/>
          <w:vertAlign w:val="superscript"/>
          <w:lang w:val="en-US"/>
        </w:rPr>
        <w:fldChar w:fldCharType="separate"/>
      </w:r>
      <w:r w:rsidR="00495E3F" w:rsidRPr="00803D2A">
        <w:rPr>
          <w:rFonts w:ascii="Book Antiqua" w:eastAsia="Times New Roman" w:hAnsi="Book Antiqua"/>
          <w:noProof/>
          <w:color w:val="000000" w:themeColor="text1"/>
          <w:vertAlign w:val="superscript"/>
          <w:lang w:val="en-US"/>
        </w:rPr>
        <w:t>[21]</w:t>
      </w:r>
      <w:r w:rsidR="00152A06" w:rsidRPr="00803D2A">
        <w:rPr>
          <w:rFonts w:ascii="Book Antiqua" w:eastAsia="Times New Roman" w:hAnsi="Book Antiqua"/>
          <w:color w:val="000000" w:themeColor="text1"/>
          <w:vertAlign w:val="superscript"/>
          <w:lang w:val="en-US"/>
        </w:rPr>
        <w:fldChar w:fldCharType="end"/>
      </w:r>
      <w:r w:rsidR="00DD3552" w:rsidRPr="00C8676E">
        <w:rPr>
          <w:rFonts w:ascii="Book Antiqua" w:eastAsia="Times New Roman" w:hAnsi="Book Antiqua"/>
          <w:color w:val="000000" w:themeColor="text1"/>
          <w:lang w:val="en-US"/>
        </w:rPr>
        <w:t>.</w:t>
      </w:r>
      <w:r w:rsidR="00C8676E">
        <w:rPr>
          <w:rFonts w:ascii="Book Antiqua" w:hAnsi="Book Antiqua" w:hint="eastAsia"/>
          <w:color w:val="000000" w:themeColor="text1"/>
          <w:lang w:val="en-US" w:eastAsia="zh-CN"/>
        </w:rPr>
        <w:t xml:space="preserve"> </w:t>
      </w:r>
      <w:r w:rsidR="00444A14" w:rsidRPr="009C17DC">
        <w:rPr>
          <w:rFonts w:ascii="Book Antiqua" w:eastAsia="Times New Roman" w:hAnsi="Book Antiqua"/>
          <w:color w:val="000000" w:themeColor="text1"/>
          <w:lang w:val="en-US"/>
        </w:rPr>
        <w:t>Regarding</w:t>
      </w:r>
      <w:r w:rsidR="008D349B" w:rsidRPr="009C17DC">
        <w:rPr>
          <w:rFonts w:ascii="Book Antiqua" w:eastAsia="Times New Roman" w:hAnsi="Book Antiqua"/>
          <w:color w:val="000000" w:themeColor="text1"/>
          <w:lang w:val="en-US"/>
        </w:rPr>
        <w:t xml:space="preserve"> larger and deeper located tumors, or those located superiorly or posteriorly, which are more difficult to excise, despite the f</w:t>
      </w:r>
      <w:r w:rsidR="00803D2A">
        <w:rPr>
          <w:rFonts w:ascii="Book Antiqua" w:eastAsia="Times New Roman" w:hAnsi="Book Antiqua"/>
          <w:color w:val="000000" w:themeColor="text1"/>
          <w:lang w:val="en-US"/>
        </w:rPr>
        <w:t>act that LLR can be implemented</w:t>
      </w:r>
      <w:r w:rsidR="00152A06" w:rsidRPr="00803D2A">
        <w:rPr>
          <w:rFonts w:ascii="Book Antiqua" w:eastAsia="Times New Roman" w:hAnsi="Book Antiqua"/>
          <w:color w:val="000000" w:themeColor="text1"/>
          <w:vertAlign w:val="superscript"/>
          <w:lang w:val="en-US"/>
        </w:rPr>
        <w:fldChar w:fldCharType="begin" w:fldLock="1"/>
      </w:r>
      <w:r w:rsidR="00495E3F" w:rsidRPr="00803D2A">
        <w:rPr>
          <w:rFonts w:ascii="Book Antiqua" w:eastAsia="Times New Roman" w:hAnsi="Book Antiqua"/>
          <w:color w:val="000000" w:themeColor="text1"/>
          <w:vertAlign w:val="superscript"/>
          <w:lang w:val="en-US"/>
        </w:rPr>
        <w:instrText>ADDIN CSL_CITATION { "citationItems" : [ { "id" : "ITEM-1", "itemData" : { "DOI" : "10.1007/s00464-008-9966-0", "ISSN" : "1432-2218 (Electronic)", "PMID" : "18528623", "abstract" : "BACKGROUND: There is a growing interest in laparoscopic liver resection because of its minimal invasiveness, the increased experience with laparoscopic procedures, and the advances of the laparoscopic devices. The authors describe their experience with laparoscopic liver resection, including its use for lesions in the posterosuperior segments of the liver (segments 1, 7, and 8, and the superior part of segment 4). METHODS: A retrospective analysis was performed for the clinical data of 128 patients who underwent laparoscopic liver resection between January 2004 and December 2007. The patients were classified into two groups according to the location of the lesion: the anterolateral (AL) group (n = 92) and the posterosuperior (PS) group (n = 36). RESULTS: The study enrolled 76 men and 52 women with a mean age of 57 years. The indications for resection were hepatocellular carcinoma (n = 57), hepatolithiasis (n = 39), liver metastasis from colorectal cancer (n = 21), and benign liver tumor (n = 11). There were no differences between the groups in terms of preoperative patient demographic characteristics or indications for liver resection. Major liver resection was performed more frequently for the PS group than for the AL group (p &lt; 0.001). The mean operative time and the rate of intraoperative transfusion were significantly greater in the PS group than in the AL group (p = 0.009 and 0.015, respectively). However, the mean postoperative hospital stay and the complication rate were similar in the two groups (p = 0.345 and 0.733, respectively). Four patients underwent conversion to open hepatectomy (3.1%), with no difference in the rate of conversion between the two groups (p = 0.323). The complication rate was 18%, and all the patients were managed conservatively without the need for additional surgery. CONCLUSIONS: Laparoscopic liver resection, including that for lesions in the posterosuperior part of the liver, is technically feasible and safe.", "author" : [ { "dropping-particle" : "", "family" : "Cho", "given" : "Jai Young", "non-dropping-particle" : "", "parse-names" : false, "suffix" : "" }, { "dropping-particle" : "", "family" : "Han", "given" : "Ho-Seong", "non-dropping-particle" : "", "parse-names" : false, "suffix" : "" }, { "dropping-particle" : "", "family" : "Yoon", "given" : "Yoo-Seok", "non-dropping-particle" : "", "parse-names" : false, "suffix" : "" }, { "dropping-particle" : "", "family" : "Shin", "given" : "Sang-Hyun", "non-dropping-particle" : "", "parse-names" : false, "suffix" : "" } ], "container-title" : "Surgical endoscopy", "id" : "ITEM-1", "issue" : "11", "issued" : { "date-parts" : [ [ "2008", "11" ] ] }, "language" : "eng", "page" : "2344-2349", "publisher-place" : "Germany", "title" : "Experiences of laparoscopic liver resection including lesions in the posterosuperior segments of the liver.", "type" : "article-journal", "volume" : "22" }, "uris" : [ "http://www.mendeley.com/documents/?uuid=9ceaa7e8-0327-4da4-a967-d9e3fa27d465", "http://www.mendeley.com/documents/?uuid=6c58f9a0-fad7-4b2b-87ca-33b939c1ffdf" ] }, { "id" : "ITEM-2", "itemData" : { "DOI" : "10.1007/s11605-007-0461-z", "ISSN" : "1873-4626 (Electronic)", "PMID" : "18202894", "abstract" : "This video will discuss the main steps necessary to perform a totally laparoscopic extended left hepatectomy including partial or complete resection of the middle hepatic vein and resection of segment I. Although totally laparoscopic extended liver resections are currently only being performed in several centers with experience in both minimally invasive and hepatobiliary surgery, it will likely become more common, as more surgeons gain expertise in both of these disciplines.", "author" : [ { "dropping-particle" : "", "family" : "Gumbs", "given" : "Andrew A", "non-dropping-particle" : "", "parse-names" : false, "suffix" : "" }, { "dropping-particle" : "", "family" : "Bar-Zakai", "given" : "Barak", "non-dropping-particle" : "", "parse-names" : false, "suffix" : "" }, { "dropping-particle" : "", "family" : "Gayet", "given" : "Brice", "non-dropping-particle" : "", "parse-names" : false, "suffix" : "" } ], "container-title" : "Journal of gastrointestinal surgery : official journal of the Society for Surgery of the Alimentary Tract", "id" : "ITEM-2", "issue" : "7", "issued" : { "date-parts" : [ [ "2008", "7" ] ] }, "language" : "eng", "page" : "1152", "publisher-place" : "United States", "title" : "Totally laparoscopic extended left hepatectomy.", "type" : "article-journal", "volume" : "12" }, "uris" : [ "http://www.mendeley.com/documents/?uuid=e6256cc4-65d0-40cc-9c0e-08fc8e5532d7", "http://www.mendeley.com/documents/?uuid=151ccd87-546d-4e48-9bb5-81ec383bc487" ] }, { "id" : "ITEM-3", "itemData" : { "DOI" : "10.1007/s00464-008-9979-8", "ISSN" : "1432-2218 (Electronic)", "PMID" : "18553117", "abstract" : "BACKGROUND: This video demonstrates the relevant technical maneuvers necessary for performing a totally laparoscopic extended right hepatectomy. METHODS: The five principal steps of this procedure include mobilization of the liver, control of hepatic inflow, division of the hepatic parenchyma, control of the hepatic outflow, and removal of the specimen. RESULTS: A total of five totally laparoscopic extended right hepatectomies have been performed successfully at our institution. Our short- and long-term results have been similar to those for our open historical control subjects. No mortalities have been observed. CONCLUSION: The minimally invasive approach to hepatic resections is limited by the comfort level of the operator and not the technique itself.", "author" : [ { "dropping-particle" : "", "family" : "Gumbs", "given" : "Andrew A", "non-dropping-particle" : "", "parse-names" : false, "suffix" : "" }, { "dropping-particle" : "", "family" : "Gayet", "given" : "Brice", "non-dropping-particle" : "", "parse-names" : false, "suffix" : "" } ], "container-title" : "Surgical endoscopy", "id" : "ITEM-3", "issue" : "9", "issued" : { "date-parts" : [ [ "2008", "9" ] ] }, "language" : "eng", "page" : "2076-2077", "publisher-place" : "Germany", "title" : "Multimedia article. Totally laparoscopic extended right hepatectomy.", "type" : "article-journal", "volume" : "22" }, "uris" : [ "http://www.mendeley.com/documents/?uuid=b28de9e7-ec9b-4b10-be66-87409c4f76de", "http://www.mendeley.com/documents/?uuid=efc3dbb0-6dec-45a1-8ed9-4bf366c4a816" ] } ], "mendeley" : { "formattedCitation" : "[22\u201324]", "plainTextFormattedCitation" : "[22\u201324]", "previouslyFormattedCitation" : "[22\u201324]" }, "properties" : { "noteIndex" : 0 }, "schema" : "https://github.com/citation-style-language/schema/raw/master/csl-citation.json" }</w:instrText>
      </w:r>
      <w:r w:rsidR="00152A06" w:rsidRPr="00803D2A">
        <w:rPr>
          <w:rFonts w:ascii="Book Antiqua" w:eastAsia="Times New Roman" w:hAnsi="Book Antiqua"/>
          <w:color w:val="000000" w:themeColor="text1"/>
          <w:vertAlign w:val="superscript"/>
          <w:lang w:val="en-US"/>
        </w:rPr>
        <w:fldChar w:fldCharType="separate"/>
      </w:r>
      <w:r w:rsidR="00495E3F" w:rsidRPr="00803D2A">
        <w:rPr>
          <w:rFonts w:ascii="Book Antiqua" w:eastAsia="Times New Roman" w:hAnsi="Book Antiqua"/>
          <w:noProof/>
          <w:color w:val="000000" w:themeColor="text1"/>
          <w:vertAlign w:val="superscript"/>
          <w:lang w:val="en-US"/>
        </w:rPr>
        <w:t>[22–24]</w:t>
      </w:r>
      <w:r w:rsidR="00152A06" w:rsidRPr="00803D2A">
        <w:rPr>
          <w:rFonts w:ascii="Book Antiqua" w:eastAsia="Times New Roman" w:hAnsi="Book Antiqua"/>
          <w:color w:val="000000" w:themeColor="text1"/>
          <w:vertAlign w:val="superscript"/>
          <w:lang w:val="en-US"/>
        </w:rPr>
        <w:fldChar w:fldCharType="end"/>
      </w:r>
      <w:r w:rsidR="008D349B" w:rsidRPr="009C17DC">
        <w:rPr>
          <w:rFonts w:ascii="Book Antiqua" w:eastAsia="Times New Roman" w:hAnsi="Book Antiqua"/>
          <w:color w:val="000000" w:themeColor="text1"/>
          <w:lang w:val="en-US"/>
        </w:rPr>
        <w:t xml:space="preserve">, it is advisable that hand-assisted or </w:t>
      </w:r>
      <w:r w:rsidR="00444A14" w:rsidRPr="009C17DC">
        <w:rPr>
          <w:rFonts w:ascii="Book Antiqua" w:eastAsia="Times New Roman" w:hAnsi="Book Antiqua"/>
          <w:color w:val="000000" w:themeColor="text1"/>
          <w:lang w:val="en-US"/>
        </w:rPr>
        <w:t xml:space="preserve">a </w:t>
      </w:r>
      <w:r w:rsidR="008D349B" w:rsidRPr="009C17DC">
        <w:rPr>
          <w:rFonts w:ascii="Book Antiqua" w:eastAsia="Times New Roman" w:hAnsi="Book Antiqua"/>
          <w:color w:val="000000" w:themeColor="text1"/>
          <w:lang w:val="en-US"/>
        </w:rPr>
        <w:t xml:space="preserve">hybrid technique (laparoscopic-assisted open) are </w:t>
      </w:r>
      <w:r w:rsidR="0001002F" w:rsidRPr="009C17DC">
        <w:rPr>
          <w:rFonts w:ascii="Book Antiqua" w:eastAsia="Times New Roman" w:hAnsi="Book Antiqua"/>
          <w:color w:val="000000" w:themeColor="text1"/>
          <w:lang w:val="en-US"/>
        </w:rPr>
        <w:t>performed</w:t>
      </w:r>
      <w:r w:rsidR="00152A06" w:rsidRPr="00803D2A">
        <w:rPr>
          <w:rFonts w:ascii="Book Antiqua" w:eastAsia="Times New Roman" w:hAnsi="Book Antiqua"/>
          <w:color w:val="000000" w:themeColor="text1"/>
          <w:vertAlign w:val="superscript"/>
          <w:lang w:val="en-US"/>
        </w:rPr>
        <w:fldChar w:fldCharType="begin" w:fldLock="1"/>
      </w:r>
      <w:r w:rsidR="00495E3F" w:rsidRPr="00803D2A">
        <w:rPr>
          <w:rFonts w:ascii="Book Antiqua" w:eastAsia="Times New Roman" w:hAnsi="Book Antiqua"/>
          <w:color w:val="000000" w:themeColor="text1"/>
          <w:vertAlign w:val="superscript"/>
          <w:lang w:val="en-US"/>
        </w:rPr>
        <w:instrText>ADDIN CSL_CITATION { "citationItems" : [ { "id" : "ITEM-1", "itemData" : { "DOI" : "10.1016/j.surg.2007.08.006", "ISSN" : "0039-6060 (Print)", "PMID" : "17950337", "abstract" : "Minimally invasive techniques have been described recently for liver resections.  We have developed a surgical approach to liver resection that combines the benefits of minimally invasive surgery with the safety of open liver resection. We have applied this hybrid approach to selected cases, and we feel that it can be adopted by most hepatobiliary surgeons, even those with minimal or no laparoscopic experience. Briefly, this technique consists of laparoscopic mobilization of the target liver lobe, followed by standard open liver resection through the extraction site. The required incisions parallel those needed for hand-assisted laparoscopic liver resections. We have compared these hybrid procedures with contemporaneous laparoscopic, hand-assisted, and open liver resections at our institution and have found that they compare favorably with minimally invasive procedures. A wider utilization of this approach by both general and hepatobiliary surgeons will result in a more generalized acceptance of minimally invasive liver resection that ultimately will advance the field and benefit patients in need of liver surgery.", "author" : [ { "dropping-particle" : "", "family" : "Koffron", "given" : "Alan J", "non-dropping-particle" : "", "parse-names" : false, "suffix" : "" }, { "dropping-particle" : "", "family" : "Kung", "given" : "Robert D", "non-dropping-particle" : "", "parse-names" : false, "suffix" : "" }, { "dropping-particle" : "", "family" : "Auffenberg", "given" : "Gregory B", "non-dropping-particle" : "", "parse-names" : false, "suffix" : "" }, { "dropping-particle" : "", "family" : "Abecassis", "given" : "Michael M", "non-dropping-particle" : "", "parse-names" : false, "suffix" : "" } ], "container-title" : "Surgery", "id" : "ITEM-1", "issue" : "4", "issued" : { "date-parts" : [ [ "2007", "10" ] ] }, "language" : "eng", "page" : "462-463", "publisher-place" : "United States", "title" : "Laparoscopic liver surgery for everyone: the hybrid method.", "type" : "article-journal", "volume" : "142" }, "uris" : [ "http://www.mendeley.com/documents/?uuid=c6a99fe1-1f06-4916-a28c-4fd1eca842e9", "http://www.mendeley.com/documents/?uuid=6565e381-cd69-49b9-becb-8dbfb5e9ac07" ] } ], "mendeley" : { "formattedCitation" : "[25]", "plainTextFormattedCitation" : "[25]", "previouslyFormattedCitation" : "[25]" }, "properties" : { "noteIndex" : 0 }, "schema" : "https://github.com/citation-style-language/schema/raw/master/csl-citation.json" }</w:instrText>
      </w:r>
      <w:r w:rsidR="00152A06" w:rsidRPr="00803D2A">
        <w:rPr>
          <w:rFonts w:ascii="Book Antiqua" w:eastAsia="Times New Roman" w:hAnsi="Book Antiqua"/>
          <w:color w:val="000000" w:themeColor="text1"/>
          <w:vertAlign w:val="superscript"/>
          <w:lang w:val="en-US"/>
        </w:rPr>
        <w:fldChar w:fldCharType="separate"/>
      </w:r>
      <w:r w:rsidR="00495E3F" w:rsidRPr="00803D2A">
        <w:rPr>
          <w:rFonts w:ascii="Book Antiqua" w:eastAsia="Times New Roman" w:hAnsi="Book Antiqua"/>
          <w:noProof/>
          <w:color w:val="000000" w:themeColor="text1"/>
          <w:vertAlign w:val="superscript"/>
          <w:lang w:val="en-US"/>
        </w:rPr>
        <w:t>[25]</w:t>
      </w:r>
      <w:r w:rsidR="00152A06" w:rsidRPr="00803D2A">
        <w:rPr>
          <w:rFonts w:ascii="Book Antiqua" w:eastAsia="Times New Roman" w:hAnsi="Book Antiqua"/>
          <w:color w:val="000000" w:themeColor="text1"/>
          <w:vertAlign w:val="superscript"/>
          <w:lang w:val="en-US"/>
        </w:rPr>
        <w:fldChar w:fldCharType="end"/>
      </w:r>
      <w:r w:rsidR="0001002F" w:rsidRPr="009C17DC">
        <w:rPr>
          <w:rFonts w:ascii="Book Antiqua" w:eastAsia="Times New Roman" w:hAnsi="Book Antiqua"/>
          <w:color w:val="000000" w:themeColor="text1"/>
          <w:lang w:val="en-US"/>
        </w:rPr>
        <w:t>.</w:t>
      </w:r>
      <w:r w:rsidR="00C1641A" w:rsidRPr="009C17DC">
        <w:rPr>
          <w:rFonts w:ascii="Book Antiqua" w:eastAsia="Times New Roman" w:hAnsi="Book Antiqua"/>
          <w:color w:val="000000" w:themeColor="text1"/>
          <w:lang w:val="en-US"/>
        </w:rPr>
        <w:t xml:space="preserve"> On the whole, LLR is currently indicated espe</w:t>
      </w:r>
      <w:r w:rsidR="001D216C" w:rsidRPr="009C17DC">
        <w:rPr>
          <w:rFonts w:ascii="Book Antiqua" w:eastAsia="Times New Roman" w:hAnsi="Book Antiqua"/>
          <w:color w:val="000000" w:themeColor="text1"/>
          <w:lang w:val="en-US"/>
        </w:rPr>
        <w:t>cially for solitary</w:t>
      </w:r>
      <w:r w:rsidR="00C1641A" w:rsidRPr="009C17DC">
        <w:rPr>
          <w:rFonts w:ascii="Book Antiqua" w:eastAsia="Times New Roman" w:hAnsi="Book Antiqua"/>
          <w:color w:val="000000" w:themeColor="text1"/>
          <w:lang w:val="en-US"/>
        </w:rPr>
        <w:t xml:space="preserve"> HCCs</w:t>
      </w:r>
      <w:r w:rsidR="001D216C" w:rsidRPr="009C17DC">
        <w:rPr>
          <w:rFonts w:ascii="Book Antiqua" w:eastAsia="Times New Roman" w:hAnsi="Book Antiqua"/>
          <w:color w:val="000000" w:themeColor="text1"/>
          <w:lang w:val="en-US"/>
        </w:rPr>
        <w:t>, 5</w:t>
      </w:r>
      <w:r w:rsidR="00C8676E">
        <w:rPr>
          <w:rFonts w:ascii="Book Antiqua" w:hAnsi="Book Antiqua" w:hint="eastAsia"/>
          <w:color w:val="000000" w:themeColor="text1"/>
          <w:lang w:val="en-US" w:eastAsia="zh-CN"/>
        </w:rPr>
        <w:t xml:space="preserve"> </w:t>
      </w:r>
      <w:r w:rsidR="001D216C" w:rsidRPr="009C17DC">
        <w:rPr>
          <w:rFonts w:ascii="Book Antiqua" w:eastAsia="Times New Roman" w:hAnsi="Book Antiqua"/>
          <w:color w:val="000000" w:themeColor="text1"/>
          <w:lang w:val="en-US"/>
        </w:rPr>
        <w:t>cm or less,</w:t>
      </w:r>
      <w:r w:rsidR="00C1641A" w:rsidRPr="009C17DC">
        <w:rPr>
          <w:rFonts w:ascii="Book Antiqua" w:eastAsia="Times New Roman" w:hAnsi="Book Antiqua"/>
          <w:color w:val="000000" w:themeColor="text1"/>
          <w:lang w:val="en-US"/>
        </w:rPr>
        <w:t xml:space="preserve"> located in the periphery of the liver</w:t>
      </w:r>
      <w:r w:rsidR="001D216C" w:rsidRPr="009C17DC">
        <w:rPr>
          <w:rFonts w:ascii="Book Antiqua" w:eastAsia="Times New Roman" w:hAnsi="Book Antiqua"/>
          <w:color w:val="000000" w:themeColor="text1"/>
          <w:lang w:val="en-US"/>
        </w:rPr>
        <w:t>, especially in segments II through VI,</w:t>
      </w:r>
      <w:r w:rsidR="00C1641A" w:rsidRPr="009C17DC">
        <w:rPr>
          <w:rFonts w:ascii="Book Antiqua" w:eastAsia="Times New Roman" w:hAnsi="Book Antiqua"/>
          <w:color w:val="000000" w:themeColor="text1"/>
          <w:lang w:val="en-US"/>
        </w:rPr>
        <w:t xml:space="preserve"> that allow a wedge excision or a </w:t>
      </w:r>
      <w:proofErr w:type="spellStart"/>
      <w:r w:rsidR="00C1641A" w:rsidRPr="009C17DC">
        <w:rPr>
          <w:rFonts w:ascii="Book Antiqua" w:eastAsia="Times New Roman" w:hAnsi="Book Antiqua"/>
          <w:color w:val="000000" w:themeColor="text1"/>
          <w:lang w:val="en-US"/>
        </w:rPr>
        <w:t>segmentectomy</w:t>
      </w:r>
      <w:proofErr w:type="spellEnd"/>
      <w:r w:rsidR="00152A06" w:rsidRPr="00803D2A">
        <w:rPr>
          <w:rFonts w:ascii="Book Antiqua" w:eastAsia="Times New Roman" w:hAnsi="Book Antiqua"/>
          <w:color w:val="000000" w:themeColor="text1"/>
          <w:vertAlign w:val="superscript"/>
          <w:lang w:val="en-US"/>
        </w:rPr>
        <w:fldChar w:fldCharType="begin" w:fldLock="1"/>
      </w:r>
      <w:r w:rsidR="00495E3F" w:rsidRPr="00803D2A">
        <w:rPr>
          <w:rFonts w:ascii="Book Antiqua" w:eastAsia="Times New Roman" w:hAnsi="Book Antiqua"/>
          <w:color w:val="000000" w:themeColor="text1"/>
          <w:vertAlign w:val="superscript"/>
          <w:lang w:val="en-US"/>
        </w:rPr>
        <w:instrText>ADDIN CSL_CITATION { "citationItems" : [ { "id" : "ITEM-1", "itemData" : { "DOI" : "10.1016/j.suc.2010.04.008", "ISSN" : "1558-3171 (Electronic)", "PMID" : "20637945", "abstract" : "An increasing number of studies are reporting the outcomes and benefits of laparoscopic liver resection. This article reviews the literature with emphasis on a recent consensus conference on laparoscopic liver resection in 2008, the learning curve for laparoscopic liver surgery, laparoscopic major hepatectomies, oncologic outcomes of laparoscopic liver resection for hepatocellular carcinoma and colorectal cancer liver metastases, and the comparative benefits of laparoscopic versus open liver resection. Current evidence suggests that minimally invasive hepatic resection is safe and feasible with short-term benefits, no economic disadvantage, and no compromise to oncologic principles.", "author" : [ { "dropping-particle" : "", "family" : "Nguyen", "given" : "Kevin Tri", "non-dropping-particle" : "", "parse-names" : false, "suffix" : "" }, { "dropping-particle" : "", "family" : "Geller", "given" : "David A", "non-dropping-particle" : "", "parse-names" : false, "suffix" : "" } ], "container-title" : "The Surgical clinics of North America", "id" : "ITEM-1", "issue" : "4", "issued" : { "date-parts" : [ [ "2010", "8" ] ] }, "language" : "eng", "page" : "749-760", "publisher-place" : "United States", "title" : "Laparoscopic liver resection--current update.", "type" : "article-journal", "volume" : "90" }, "uris" : [ "http://www.mendeley.com/documents/?uuid=78384ee9-966f-4823-b145-f9fefe9095c9", "http://www.mendeley.com/documents/?uuid=84738b02-e3b0-4d12-975a-0c201744bea9" ] }, { "id" : "ITEM-2", "itemData" : { "DOI" : "10.1002/cld.116", "ISSN" : "2046-2484", "author" : [ { "dropping-particle" : "", "family" : "Yopp", "given" : "Adam C", "non-dropping-particle" : "", "parse-names" : false, "suffix" : "" }, { "dropping-particle" : "", "family" : "Singal", "given" : "Amit G", "non-dropping-particle" : "", "parse-names" : false, "suffix" : "" } ], "container-title" : "Clinical Liver Disease", "id" : "ITEM-2", "issue" : "6", "issued" : { "date-parts" : [ [ "2012" ] ] }, "page" : "206-208", "title" : "Laparoscopic liver resection for hepatocellular carcinoma: Indications and role", "type" : "article-journal", "volume" : "1" }, "uris" : [ "http://www.mendeley.com/documents/?uuid=e5caaa48-b92c-476f-a387-44714ac98a38", "http://www.mendeley.com/documents/?uuid=8883b0f8-2812-4e1e-87d5-72a3dcd665c8" ] } ], "mendeley" : { "formattedCitation" : "[19, 26]", "plainTextFormattedCitation" : "[19, 26]", "previouslyFormattedCitation" : "[19, 26]" }, "properties" : { "noteIndex" : 0 }, "schema" : "https://github.com/citation-style-language/schema/raw/master/csl-citation.json" }</w:instrText>
      </w:r>
      <w:r w:rsidR="00152A06" w:rsidRPr="00803D2A">
        <w:rPr>
          <w:rFonts w:ascii="Book Antiqua" w:eastAsia="Times New Roman" w:hAnsi="Book Antiqua"/>
          <w:color w:val="000000" w:themeColor="text1"/>
          <w:vertAlign w:val="superscript"/>
          <w:lang w:val="en-US"/>
        </w:rPr>
        <w:fldChar w:fldCharType="separate"/>
      </w:r>
      <w:r w:rsidR="00803D2A">
        <w:rPr>
          <w:rFonts w:ascii="Book Antiqua" w:eastAsia="Times New Roman" w:hAnsi="Book Antiqua"/>
          <w:noProof/>
          <w:color w:val="000000" w:themeColor="text1"/>
          <w:vertAlign w:val="superscript"/>
          <w:lang w:val="en-US"/>
        </w:rPr>
        <w:t>[19,</w:t>
      </w:r>
      <w:r w:rsidR="00495E3F" w:rsidRPr="00803D2A">
        <w:rPr>
          <w:rFonts w:ascii="Book Antiqua" w:eastAsia="Times New Roman" w:hAnsi="Book Antiqua"/>
          <w:noProof/>
          <w:color w:val="000000" w:themeColor="text1"/>
          <w:vertAlign w:val="superscript"/>
          <w:lang w:val="en-US"/>
        </w:rPr>
        <w:t>26]</w:t>
      </w:r>
      <w:r w:rsidR="00152A06" w:rsidRPr="00803D2A">
        <w:rPr>
          <w:rFonts w:ascii="Book Antiqua" w:eastAsia="Times New Roman" w:hAnsi="Book Antiqua"/>
          <w:color w:val="000000" w:themeColor="text1"/>
          <w:vertAlign w:val="superscript"/>
          <w:lang w:val="en-US"/>
        </w:rPr>
        <w:fldChar w:fldCharType="end"/>
      </w:r>
      <w:r w:rsidR="00C1641A" w:rsidRPr="009C17DC">
        <w:rPr>
          <w:rFonts w:ascii="Book Antiqua" w:eastAsia="Times New Roman" w:hAnsi="Book Antiqua"/>
          <w:color w:val="000000" w:themeColor="text1"/>
          <w:lang w:val="en-US"/>
        </w:rPr>
        <w:t>.</w:t>
      </w:r>
    </w:p>
    <w:p w14:paraId="61408F4A" w14:textId="77777777" w:rsidR="00064787" w:rsidRPr="009C17DC" w:rsidRDefault="00064787" w:rsidP="00803D2A">
      <w:pPr>
        <w:spacing w:line="360" w:lineRule="auto"/>
        <w:jc w:val="both"/>
        <w:rPr>
          <w:rFonts w:ascii="Book Antiqua" w:eastAsia="Times New Roman" w:hAnsi="Book Antiqua"/>
          <w:color w:val="000000" w:themeColor="text1"/>
        </w:rPr>
      </w:pPr>
    </w:p>
    <w:p w14:paraId="04C5E227" w14:textId="77777777" w:rsidR="00064787" w:rsidRPr="00803D2A" w:rsidRDefault="00776669" w:rsidP="00803D2A">
      <w:pPr>
        <w:spacing w:line="360" w:lineRule="auto"/>
        <w:jc w:val="both"/>
        <w:rPr>
          <w:rFonts w:ascii="Book Antiqua" w:eastAsia="Times New Roman" w:hAnsi="Book Antiqua"/>
          <w:i/>
          <w:color w:val="000000" w:themeColor="text1"/>
        </w:rPr>
      </w:pPr>
      <w:r w:rsidRPr="00803D2A">
        <w:rPr>
          <w:rFonts w:ascii="Book Antiqua" w:eastAsia="Times New Roman" w:hAnsi="Book Antiqua"/>
          <w:b/>
          <w:i/>
          <w:color w:val="000000" w:themeColor="text1"/>
        </w:rPr>
        <w:t>C</w:t>
      </w:r>
      <w:r w:rsidR="00803D2A" w:rsidRPr="00803D2A">
        <w:rPr>
          <w:rFonts w:ascii="Book Antiqua" w:eastAsia="Times New Roman" w:hAnsi="Book Antiqua"/>
          <w:b/>
          <w:i/>
          <w:color w:val="000000" w:themeColor="text1"/>
        </w:rPr>
        <w:t xml:space="preserve">urrent status of laparoscopic liver resection for </w:t>
      </w:r>
      <w:r w:rsidR="00C8676E" w:rsidRPr="00803D2A">
        <w:rPr>
          <w:rFonts w:ascii="Book Antiqua" w:eastAsia="Times New Roman" w:hAnsi="Book Antiqua"/>
          <w:b/>
          <w:i/>
          <w:color w:val="000000" w:themeColor="text1"/>
        </w:rPr>
        <w:t>HCC</w:t>
      </w:r>
    </w:p>
    <w:p w14:paraId="3681A498" w14:textId="77777777" w:rsidR="00064787" w:rsidRPr="009C17DC" w:rsidRDefault="00EB148F" w:rsidP="00803D2A">
      <w:pPr>
        <w:spacing w:line="360" w:lineRule="auto"/>
        <w:jc w:val="both"/>
        <w:rPr>
          <w:rFonts w:ascii="Book Antiqua" w:eastAsia="Times New Roman" w:hAnsi="Book Antiqua"/>
          <w:color w:val="000000" w:themeColor="text1"/>
        </w:rPr>
      </w:pPr>
      <w:r w:rsidRPr="009C17DC">
        <w:rPr>
          <w:rFonts w:ascii="Book Antiqua" w:eastAsia="Times New Roman" w:hAnsi="Book Antiqua"/>
          <w:color w:val="000000" w:themeColor="text1"/>
        </w:rPr>
        <w:t xml:space="preserve">According to Nguyen and Geller from 1992, when the first LLR was performed, till 2009 about 2804 LLRs have been carried out. Half of them involved </w:t>
      </w:r>
      <w:r w:rsidRPr="009C17DC">
        <w:rPr>
          <w:rFonts w:ascii="Book Antiqua" w:eastAsia="Times New Roman" w:hAnsi="Book Antiqua"/>
          <w:color w:val="000000" w:themeColor="text1"/>
        </w:rPr>
        <w:lastRenderedPageBreak/>
        <w:t>malignant lesions, while 45% benign and about 1</w:t>
      </w:r>
      <w:r w:rsidR="00803D2A">
        <w:rPr>
          <w:rFonts w:ascii="Book Antiqua" w:hAnsi="Book Antiqua" w:hint="eastAsia"/>
          <w:color w:val="000000" w:themeColor="text1"/>
          <w:lang w:eastAsia="zh-CN"/>
        </w:rPr>
        <w:t>.</w:t>
      </w:r>
      <w:r w:rsidRPr="009C17DC">
        <w:rPr>
          <w:rFonts w:ascii="Book Antiqua" w:eastAsia="Times New Roman" w:hAnsi="Book Antiqua"/>
          <w:color w:val="000000" w:themeColor="text1"/>
        </w:rPr>
        <w:t xml:space="preserve">7% </w:t>
      </w:r>
      <w:r w:rsidR="00F94334" w:rsidRPr="009C17DC">
        <w:rPr>
          <w:rFonts w:ascii="Book Antiqua" w:eastAsia="Times New Roman" w:hAnsi="Book Antiqua"/>
          <w:color w:val="000000" w:themeColor="text1"/>
        </w:rPr>
        <w:t xml:space="preserve">live donor </w:t>
      </w:r>
      <w:proofErr w:type="spellStart"/>
      <w:r w:rsidR="00F94334" w:rsidRPr="009C17DC">
        <w:rPr>
          <w:rFonts w:ascii="Book Antiqua" w:eastAsia="Times New Roman" w:hAnsi="Book Antiqua"/>
          <w:color w:val="000000" w:themeColor="text1"/>
        </w:rPr>
        <w:t>hepatectomies</w:t>
      </w:r>
      <w:proofErr w:type="spellEnd"/>
      <w:r w:rsidR="0068364A" w:rsidRPr="009C17DC">
        <w:rPr>
          <w:rFonts w:ascii="Book Antiqua" w:eastAsia="Times New Roman" w:hAnsi="Book Antiqua"/>
          <w:color w:val="000000" w:themeColor="text1"/>
        </w:rPr>
        <w:t>,</w:t>
      </w:r>
      <w:r w:rsidR="005646DF" w:rsidRPr="009C17DC">
        <w:rPr>
          <w:rFonts w:ascii="Book Antiqua" w:eastAsia="Times New Roman" w:hAnsi="Book Antiqua"/>
          <w:color w:val="000000" w:themeColor="text1"/>
        </w:rPr>
        <w:t xml:space="preserve"> with the remaining being undetermined</w:t>
      </w:r>
      <w:r w:rsidR="00152A06" w:rsidRPr="00803D2A">
        <w:rPr>
          <w:rFonts w:ascii="Book Antiqua" w:eastAsia="Times New Roman" w:hAnsi="Book Antiqua"/>
          <w:color w:val="000000" w:themeColor="text1"/>
          <w:vertAlign w:val="superscript"/>
        </w:rPr>
        <w:fldChar w:fldCharType="begin" w:fldLock="1"/>
      </w:r>
      <w:r w:rsidR="00495E3F" w:rsidRPr="00803D2A">
        <w:rPr>
          <w:rFonts w:ascii="Book Antiqua" w:eastAsia="Times New Roman" w:hAnsi="Book Antiqua"/>
          <w:color w:val="000000" w:themeColor="text1"/>
          <w:vertAlign w:val="superscript"/>
        </w:rPr>
        <w:instrText>ADDIN CSL_CITATION { "citationItems" : [ { "id" : "ITEM-1", "itemData" : { "DOI" : "10.1016/j.suc.2010.04.008", "ISSN" : "1558-3171 (Electronic)", "PMID" : "20637945", "abstract" : "An increasing number of studies are reporting the outcomes and benefits of laparoscopic liver resection. This article reviews the literature with emphasis on a recent consensus conference on laparoscopic liver resection in 2008, the learning curve for laparoscopic liver surgery, laparoscopic major hepatectomies, oncologic outcomes of laparoscopic liver resection for hepatocellular carcinoma and colorectal cancer liver metastases, and the comparative benefits of laparoscopic versus open liver resection. Current evidence suggests that minimally invasive hepatic resection is safe and feasible with short-term benefits, no economic disadvantage, and no compromise to oncologic principles.", "author" : [ { "dropping-particle" : "", "family" : "Nguyen", "given" : "Kevin Tri", "non-dropping-particle" : "", "parse-names" : false, "suffix" : "" }, { "dropping-particle" : "", "family" : "Geller", "given" : "David A", "non-dropping-particle" : "", "parse-names" : false, "suffix" : "" } ], "container-title" : "The Surgical clinics of North America", "id" : "ITEM-1", "issue" : "4", "issued" : { "date-parts" : [ [ "2010", "8" ] ] }, "language" : "eng", "page" : "749-760", "publisher-place" : "United States", "title" : "Laparoscopic liver resection--current update.", "type" : "article-journal", "volume" : "90" }, "uris" : [ "http://www.mendeley.com/documents/?uuid=84738b02-e3b0-4d12-975a-0c201744bea9", "http://www.mendeley.com/documents/?uuid=78384ee9-966f-4823-b145-f9fefe9095c9" ] } ], "mendeley" : { "formattedCitation" : "[26]", "plainTextFormattedCitation" : "[26]", "previouslyFormattedCitation" : "[26]" }, "properties" : { "noteIndex" : 0 }, "schema" : "https://github.com/citation-style-language/schema/raw/master/csl-citation.json" }</w:instrText>
      </w:r>
      <w:r w:rsidR="00152A06" w:rsidRPr="00803D2A">
        <w:rPr>
          <w:rFonts w:ascii="Book Antiqua" w:eastAsia="Times New Roman" w:hAnsi="Book Antiqua"/>
          <w:color w:val="000000" w:themeColor="text1"/>
          <w:vertAlign w:val="superscript"/>
        </w:rPr>
        <w:fldChar w:fldCharType="separate"/>
      </w:r>
      <w:r w:rsidR="00495E3F" w:rsidRPr="00803D2A">
        <w:rPr>
          <w:rFonts w:ascii="Book Antiqua" w:eastAsia="Times New Roman" w:hAnsi="Book Antiqua"/>
          <w:noProof/>
          <w:color w:val="000000" w:themeColor="text1"/>
          <w:vertAlign w:val="superscript"/>
        </w:rPr>
        <w:t>[26]</w:t>
      </w:r>
      <w:r w:rsidR="00152A06" w:rsidRPr="00803D2A">
        <w:rPr>
          <w:rFonts w:ascii="Book Antiqua" w:eastAsia="Times New Roman" w:hAnsi="Book Antiqua"/>
          <w:color w:val="000000" w:themeColor="text1"/>
          <w:vertAlign w:val="superscript"/>
        </w:rPr>
        <w:fldChar w:fldCharType="end"/>
      </w:r>
      <w:r w:rsidR="005646DF" w:rsidRPr="009C17DC">
        <w:rPr>
          <w:rFonts w:ascii="Book Antiqua" w:eastAsia="Times New Roman" w:hAnsi="Book Antiqua"/>
          <w:color w:val="000000" w:themeColor="text1"/>
        </w:rPr>
        <w:t>.</w:t>
      </w:r>
      <w:r w:rsidR="00C8676E">
        <w:rPr>
          <w:rFonts w:ascii="Book Antiqua" w:hAnsi="Book Antiqua" w:hint="eastAsia"/>
          <w:color w:val="000000" w:themeColor="text1"/>
          <w:lang w:eastAsia="zh-CN"/>
        </w:rPr>
        <w:t xml:space="preserve"> </w:t>
      </w:r>
      <w:r w:rsidR="0068364A" w:rsidRPr="009C17DC">
        <w:rPr>
          <w:rFonts w:ascii="Book Antiqua" w:eastAsia="Times New Roman" w:hAnsi="Book Antiqua"/>
          <w:color w:val="000000" w:themeColor="text1"/>
          <w:lang w:val="en-US"/>
        </w:rPr>
        <w:t>Regarding</w:t>
      </w:r>
      <w:r w:rsidR="005646DF" w:rsidRPr="009C17DC">
        <w:rPr>
          <w:rFonts w:ascii="Book Antiqua" w:eastAsia="Times New Roman" w:hAnsi="Book Antiqua"/>
          <w:color w:val="000000" w:themeColor="text1"/>
          <w:lang w:val="en-US"/>
        </w:rPr>
        <w:t xml:space="preserve"> the technique </w:t>
      </w:r>
      <w:r w:rsidR="005646DF" w:rsidRPr="009C17DC">
        <w:rPr>
          <w:rFonts w:ascii="Book Antiqua" w:eastAsia="Times New Roman" w:hAnsi="Book Antiqua"/>
          <w:color w:val="000000" w:themeColor="text1"/>
        </w:rPr>
        <w:t>used 75% were completely laparoscopic, 17% were hand-assisted a</w:t>
      </w:r>
      <w:r w:rsidR="0068364A" w:rsidRPr="009C17DC">
        <w:rPr>
          <w:rFonts w:ascii="Book Antiqua" w:eastAsia="Times New Roman" w:hAnsi="Book Antiqua"/>
          <w:color w:val="000000" w:themeColor="text1"/>
        </w:rPr>
        <w:t>nd about 2% were hybrid, while as it pertains to</w:t>
      </w:r>
      <w:r w:rsidR="005646DF" w:rsidRPr="009C17DC">
        <w:rPr>
          <w:rFonts w:ascii="Book Antiqua" w:eastAsia="Times New Roman" w:hAnsi="Book Antiqua"/>
          <w:color w:val="000000" w:themeColor="text1"/>
        </w:rPr>
        <w:t xml:space="preserve"> the resected specimen 45% </w:t>
      </w:r>
      <w:r w:rsidR="0068364A" w:rsidRPr="009C17DC">
        <w:rPr>
          <w:rFonts w:ascii="Book Antiqua" w:eastAsia="Times New Roman" w:hAnsi="Book Antiqua"/>
          <w:color w:val="000000" w:themeColor="text1"/>
        </w:rPr>
        <w:t xml:space="preserve">of them </w:t>
      </w:r>
      <w:r w:rsidR="005646DF" w:rsidRPr="009C17DC">
        <w:rPr>
          <w:rFonts w:ascii="Book Antiqua" w:eastAsia="Times New Roman" w:hAnsi="Book Antiqua"/>
          <w:color w:val="000000" w:themeColor="text1"/>
        </w:rPr>
        <w:t>were wedge or segment resections, 20% were ana</w:t>
      </w:r>
      <w:r w:rsidR="00845E70" w:rsidRPr="009C17DC">
        <w:rPr>
          <w:rFonts w:ascii="Book Antiqua" w:eastAsia="Times New Roman" w:hAnsi="Book Antiqua"/>
          <w:color w:val="000000" w:themeColor="text1"/>
        </w:rPr>
        <w:t xml:space="preserve">tomic left lateral </w:t>
      </w:r>
      <w:proofErr w:type="spellStart"/>
      <w:r w:rsidR="00845E70" w:rsidRPr="009C17DC">
        <w:rPr>
          <w:rFonts w:ascii="Book Antiqua" w:eastAsia="Times New Roman" w:hAnsi="Book Antiqua"/>
          <w:color w:val="000000" w:themeColor="text1"/>
        </w:rPr>
        <w:t>sectionectomies</w:t>
      </w:r>
      <w:proofErr w:type="spellEnd"/>
      <w:r w:rsidR="00845E70" w:rsidRPr="009C17DC">
        <w:rPr>
          <w:rFonts w:ascii="Book Antiqua" w:eastAsia="Times New Roman" w:hAnsi="Book Antiqua"/>
          <w:color w:val="000000" w:themeColor="text1"/>
        </w:rPr>
        <w:t xml:space="preserve"> and</w:t>
      </w:r>
      <w:r w:rsidR="005646DF" w:rsidRPr="009C17DC">
        <w:rPr>
          <w:rFonts w:ascii="Book Antiqua" w:eastAsia="Times New Roman" w:hAnsi="Book Antiqua"/>
          <w:color w:val="000000" w:themeColor="text1"/>
        </w:rPr>
        <w:t xml:space="preserve"> 9% </w:t>
      </w:r>
      <w:r w:rsidR="00845E70" w:rsidRPr="009C17DC">
        <w:rPr>
          <w:rFonts w:ascii="Book Antiqua" w:eastAsia="Times New Roman" w:hAnsi="Book Antiqua"/>
          <w:color w:val="000000" w:themeColor="text1"/>
        </w:rPr>
        <w:t xml:space="preserve">were </w:t>
      </w:r>
      <w:r w:rsidR="005646DF" w:rsidRPr="009C17DC">
        <w:rPr>
          <w:rFonts w:ascii="Book Antiqua" w:eastAsia="Times New Roman" w:hAnsi="Book Antiqua"/>
          <w:color w:val="000000" w:themeColor="text1"/>
        </w:rPr>
        <w:t>right and</w:t>
      </w:r>
      <w:r w:rsidR="00845E70" w:rsidRPr="009C17DC">
        <w:rPr>
          <w:rFonts w:ascii="Book Antiqua" w:eastAsia="Times New Roman" w:hAnsi="Book Antiqua"/>
          <w:color w:val="000000" w:themeColor="text1"/>
        </w:rPr>
        <w:t xml:space="preserve"> 7% were left </w:t>
      </w:r>
      <w:proofErr w:type="spellStart"/>
      <w:r w:rsidR="00845E70" w:rsidRPr="009C17DC">
        <w:rPr>
          <w:rFonts w:ascii="Book Antiqua" w:eastAsia="Times New Roman" w:hAnsi="Book Antiqua"/>
          <w:color w:val="000000" w:themeColor="text1"/>
        </w:rPr>
        <w:t>hepatectomies</w:t>
      </w:r>
      <w:proofErr w:type="spellEnd"/>
      <w:r w:rsidR="00152A06" w:rsidRPr="00546626">
        <w:rPr>
          <w:rFonts w:ascii="Book Antiqua" w:eastAsia="Times New Roman" w:hAnsi="Book Antiqua"/>
          <w:color w:val="000000" w:themeColor="text1"/>
          <w:vertAlign w:val="superscript"/>
        </w:rPr>
        <w:fldChar w:fldCharType="begin" w:fldLock="1"/>
      </w:r>
      <w:r w:rsidR="00495E3F" w:rsidRPr="00546626">
        <w:rPr>
          <w:rFonts w:ascii="Book Antiqua" w:eastAsia="Times New Roman" w:hAnsi="Book Antiqua"/>
          <w:color w:val="000000" w:themeColor="text1"/>
          <w:vertAlign w:val="superscript"/>
        </w:rPr>
        <w:instrText>ADDIN CSL_CITATION { "citationItems" : [ { "id" : "ITEM-1", "itemData" : { "DOI" : "10.1016/j.suc.2010.04.008", "ISSN" : "1558-3171 (Electronic)", "PMID" : "20637945", "abstract" : "An increasing number of studies are reporting the outcomes and benefits of laparoscopic liver resection. This article reviews the literature with emphasis on a recent consensus conference on laparoscopic liver resection in 2008, the learning curve for laparoscopic liver surgery, laparoscopic major hepatectomies, oncologic outcomes of laparoscopic liver resection for hepatocellular carcinoma and colorectal cancer liver metastases, and the comparative benefits of laparoscopic versus open liver resection. Current evidence suggests that minimally invasive hepatic resection is safe and feasible with short-term benefits, no economic disadvantage, and no compromise to oncologic principles.", "author" : [ { "dropping-particle" : "", "family" : "Nguyen", "given" : "Kevin Tri", "non-dropping-particle" : "", "parse-names" : false, "suffix" : "" }, { "dropping-particle" : "", "family" : "Geller", "given" : "David A", "non-dropping-particle" : "", "parse-names" : false, "suffix" : "" } ], "container-title" : "The Surgical clinics of North America", "id" : "ITEM-1", "issue" : "4", "issued" : { "date-parts" : [ [ "2010", "8" ] ] }, "language" : "eng", "page" : "749-760", "publisher-place" : "United States", "title" : "Laparoscopic liver resection--current update.", "type" : "article-journal", "volume" : "90" }, "uris" : [ "http://www.mendeley.com/documents/?uuid=84738b02-e3b0-4d12-975a-0c201744bea9", "http://www.mendeley.com/documents/?uuid=78384ee9-966f-4823-b145-f9fefe9095c9" ] } ], "mendeley" : { "formattedCitation" : "[26]", "plainTextFormattedCitation" : "[26]", "previouslyFormattedCitation" : "[26]" }, "properties" : { "noteIndex" : 0 }, "schema" : "https://github.com/citation-style-language/schema/raw/master/csl-citation.json" }</w:instrText>
      </w:r>
      <w:r w:rsidR="00152A06" w:rsidRPr="00546626">
        <w:rPr>
          <w:rFonts w:ascii="Book Antiqua" w:eastAsia="Times New Roman" w:hAnsi="Book Antiqua"/>
          <w:color w:val="000000" w:themeColor="text1"/>
          <w:vertAlign w:val="superscript"/>
        </w:rPr>
        <w:fldChar w:fldCharType="separate"/>
      </w:r>
      <w:r w:rsidR="00495E3F" w:rsidRPr="00546626">
        <w:rPr>
          <w:rFonts w:ascii="Book Antiqua" w:eastAsia="Times New Roman" w:hAnsi="Book Antiqua"/>
          <w:noProof/>
          <w:color w:val="000000" w:themeColor="text1"/>
          <w:vertAlign w:val="superscript"/>
        </w:rPr>
        <w:t>[26]</w:t>
      </w:r>
      <w:r w:rsidR="00152A06" w:rsidRPr="00546626">
        <w:rPr>
          <w:rFonts w:ascii="Book Antiqua" w:eastAsia="Times New Roman" w:hAnsi="Book Antiqua"/>
          <w:color w:val="000000" w:themeColor="text1"/>
          <w:vertAlign w:val="superscript"/>
        </w:rPr>
        <w:fldChar w:fldCharType="end"/>
      </w:r>
      <w:r w:rsidR="00845E70" w:rsidRPr="009C17DC">
        <w:rPr>
          <w:rFonts w:ascii="Book Antiqua" w:eastAsia="Times New Roman" w:hAnsi="Book Antiqua"/>
          <w:color w:val="000000" w:themeColor="text1"/>
        </w:rPr>
        <w:t>.</w:t>
      </w:r>
    </w:p>
    <w:p w14:paraId="26943E6D" w14:textId="77777777" w:rsidR="00064787" w:rsidRPr="009C17DC" w:rsidRDefault="003A00EC" w:rsidP="00C8676E">
      <w:pPr>
        <w:spacing w:line="360" w:lineRule="auto"/>
        <w:ind w:firstLineChars="100" w:firstLine="240"/>
        <w:jc w:val="both"/>
        <w:rPr>
          <w:rFonts w:ascii="Book Antiqua" w:eastAsia="Times New Roman" w:hAnsi="Book Antiqua"/>
          <w:color w:val="000000" w:themeColor="text1"/>
        </w:rPr>
      </w:pPr>
      <w:r w:rsidRPr="009C17DC">
        <w:rPr>
          <w:rFonts w:ascii="Book Antiqua" w:eastAsia="Times New Roman" w:hAnsi="Book Antiqua"/>
          <w:color w:val="000000" w:themeColor="text1"/>
        </w:rPr>
        <w:t>Significantly, only a small percentage of the laparoscopic procedures were converted to open (4</w:t>
      </w:r>
      <w:r w:rsidR="00546626">
        <w:rPr>
          <w:rFonts w:ascii="Book Antiqua" w:hAnsi="Book Antiqua" w:hint="eastAsia"/>
          <w:color w:val="000000" w:themeColor="text1"/>
          <w:lang w:eastAsia="zh-CN"/>
        </w:rPr>
        <w:t>.</w:t>
      </w:r>
      <w:r w:rsidRPr="009C17DC">
        <w:rPr>
          <w:rFonts w:ascii="Book Antiqua" w:eastAsia="Times New Roman" w:hAnsi="Book Antiqua"/>
          <w:color w:val="000000" w:themeColor="text1"/>
        </w:rPr>
        <w:t>1%) and to hand-assisted (0</w:t>
      </w:r>
      <w:r w:rsidR="00546626">
        <w:rPr>
          <w:rFonts w:ascii="Book Antiqua" w:hAnsi="Book Antiqua" w:hint="eastAsia"/>
          <w:color w:val="000000" w:themeColor="text1"/>
          <w:lang w:eastAsia="zh-CN"/>
        </w:rPr>
        <w:t>.</w:t>
      </w:r>
      <w:r w:rsidRPr="009C17DC">
        <w:rPr>
          <w:rFonts w:ascii="Book Antiqua" w:eastAsia="Times New Roman" w:hAnsi="Book Antiqua"/>
          <w:color w:val="000000" w:themeColor="text1"/>
        </w:rPr>
        <w:t>7%).</w:t>
      </w:r>
    </w:p>
    <w:p w14:paraId="202BA1F5" w14:textId="77777777" w:rsidR="00064787" w:rsidRPr="009C17DC" w:rsidRDefault="00064787" w:rsidP="00803D2A">
      <w:pPr>
        <w:spacing w:line="360" w:lineRule="auto"/>
        <w:jc w:val="both"/>
        <w:rPr>
          <w:rFonts w:ascii="Book Antiqua" w:eastAsia="Times New Roman" w:hAnsi="Book Antiqua"/>
          <w:color w:val="000000" w:themeColor="text1"/>
        </w:rPr>
      </w:pPr>
    </w:p>
    <w:p w14:paraId="44F0FCFC" w14:textId="77777777" w:rsidR="00064787" w:rsidRPr="009C17DC" w:rsidRDefault="003A00EC" w:rsidP="00803D2A">
      <w:pPr>
        <w:spacing w:line="360" w:lineRule="auto"/>
        <w:jc w:val="both"/>
        <w:rPr>
          <w:rFonts w:ascii="Book Antiqua" w:eastAsia="Times New Roman" w:hAnsi="Book Antiqua"/>
          <w:color w:val="000000" w:themeColor="text1"/>
        </w:rPr>
      </w:pPr>
      <w:r w:rsidRPr="009C17DC">
        <w:rPr>
          <w:rFonts w:ascii="Book Antiqua" w:eastAsia="Times New Roman" w:hAnsi="Book Antiqua"/>
          <w:b/>
          <w:i/>
          <w:color w:val="000000" w:themeColor="text1"/>
        </w:rPr>
        <w:t>S</w:t>
      </w:r>
      <w:r w:rsidR="00546626" w:rsidRPr="009C17DC">
        <w:rPr>
          <w:rFonts w:ascii="Book Antiqua" w:eastAsia="Times New Roman" w:hAnsi="Book Antiqua"/>
          <w:b/>
          <w:i/>
          <w:color w:val="000000" w:themeColor="text1"/>
        </w:rPr>
        <w:t>afety</w:t>
      </w:r>
    </w:p>
    <w:p w14:paraId="6C26263D" w14:textId="77777777" w:rsidR="00064787" w:rsidRPr="009C17DC" w:rsidRDefault="00CE3988" w:rsidP="00803D2A">
      <w:pPr>
        <w:spacing w:line="360" w:lineRule="auto"/>
        <w:jc w:val="both"/>
        <w:rPr>
          <w:rFonts w:ascii="Book Antiqua" w:eastAsia="Times New Roman" w:hAnsi="Book Antiqua"/>
          <w:color w:val="000000" w:themeColor="text1"/>
        </w:rPr>
      </w:pPr>
      <w:r w:rsidRPr="009C17DC">
        <w:rPr>
          <w:rFonts w:ascii="Book Antiqua" w:eastAsia="Times New Roman" w:hAnsi="Book Antiqua"/>
          <w:color w:val="000000" w:themeColor="text1"/>
        </w:rPr>
        <w:t>LLR is generally thought of as a safe and feasible operation</w:t>
      </w:r>
      <w:r w:rsidR="00152A06" w:rsidRPr="00546626">
        <w:rPr>
          <w:rFonts w:ascii="Book Antiqua" w:eastAsia="Times New Roman" w:hAnsi="Book Antiqua"/>
          <w:color w:val="000000" w:themeColor="text1"/>
          <w:vertAlign w:val="superscript"/>
        </w:rPr>
        <w:fldChar w:fldCharType="begin" w:fldLock="1"/>
      </w:r>
      <w:r w:rsidR="00650B27" w:rsidRPr="00546626">
        <w:rPr>
          <w:rFonts w:ascii="Book Antiqua" w:eastAsia="Times New Roman" w:hAnsi="Book Antiqua"/>
          <w:color w:val="000000" w:themeColor="text1"/>
          <w:vertAlign w:val="superscript"/>
        </w:rPr>
        <w:instrText>ADDIN CSL_CITATION { "citationItems" : [ { "id" : "ITEM-1", "itemData" : { "DOI" : "10.1007/s00464-009-0454-y", "ISSN" : "1432-2218 (Electronic)", "PMID" : "19347401", "abstract" : "BACKGROUND: Laparoscopic liver resection was performed at some institutes. The procedure mainly included local resection, segmentectomy, and left lateral segmentectomy. With experience accumulation and technique innovation, laparoscopic left hemihepatectomy was performed in selected patients. This study was designed to introduce and evaluate the safety and feasibility of this procedure. METHODS: Nineteen successive patients underwent laparoscopic left hemihepatectomy from 2005 to 2007. They were compared by the matched-pair method with 19 other patients who underwent conventional open left hemihepatectomy. Surgical feature, postoperative course, and the learning curve of laparoscopic left hemihepatectomy were studied. RESULTS: Laparoscopic hemihepatectomy was successfully performed in 17 cases. Two conversions were required. Compared with the open group, the blood loss was significantly less in the laparoscopic group (462 +/- 372 vs. 895 +/- 704, p = 0.03). Postoperative hospital stay of the laparoscopic group was shorter but not significant compared with the open group (9 +/- 5 vs. 13 +/- 7, p = 0.086). Postoperative albumin level in the laparoscopic group was significantly higher than the open group (33 +/- 4.8 vs. 27.6 +/- 3.2, p = 0.001). There was no perioperative mortality in either group. Two complications occurred in the laparoscopic group (11%) and four in the open group (21%). A tendency of gradually decreased transecting time was noticed in the early cases (R(2) = 0.676; p = 0.012). CONCLUSIONS: Laparoscopic left hemihepatectomy is a safe and feasible procedure for select patients.", "author" : [ { "dropping-particle" : "", "family" : "Cai", "given" : "Xiu-Jun", "non-dropping-particle" : "", "parse-names" : false, "suffix" : "" }, { "dropping-particle" : "", "family" : "Wang", "given" : "Yi-Fan", "non-dropping-particle" : "", "parse-names" : false, "suffix" : "" }, { "dropping-particle" : "", "family" : "Liang", "given" : "Yue-Long", "non-dropping-particle" : "", "parse-names" : false, "suffix" : "" }, { "dropping-particle" : "", "family" : "Yu", "given" : "Hong", "non-dropping-particle" : "", "parse-names" : false, "suffix" : "" }, { "dropping-particle" : "", "family" : "Liang", "given" : "Xiao", "non-dropping-particle" : "", "parse-names" : false, "suffix" : "" } ], "container-title" : "Surgical endoscopy", "id" : "ITEM-1", "issue" : "11", "issued" : { "date-parts" : [ [ "2009", "11" ] ] }, "language" : "eng", "page" : "2556-2562", "publisher-place" : "Germany", "title" : "Laparoscopic left hemihepatectomy: a safety and feasibility study of 19 cases.", "type" : "article-journal", "volume" : "23" }, "uris" : [ "http://www.mendeley.com/documents/?uuid=0ea014f0-6aab-48d6-9f15-6de5c264e554", "http://www.mendeley.com/documents/?uuid=b57ab818-3e28-4b90-bf7c-0fc787b95526" ] }, { "id" : "ITEM-2", "itemData" : { "DOI" : "10.1016/j.surg.2006.06.035", "ISSN" : "0039-6060 (Print)", "PMID" : "17263977", "abstract" : "BACKGROUND: Laparoscopic surgery for hepatic neoplasms aims to provide curative resection while minimizing complications. The present study compared laparoscopic versus open surgery for patients with hepatic neoplasms with regard to short-term outcomes. METHODS: Comparative studies published between 1998 and 2005 were included. Evaluated endpoints were operative, functional, and adverse events. A random-effects model was used and sensitivity analysis performed to account for bias in patient selection. RESULTS: Eight nonrandomized studies were included, reporting on 409 resections of hepatic neoplasms, of which 165 (40.3%) were laparoscopic and 244 (59.7%) were open. Operative blood loss (weighted mean difference = -123 mL; confidence interval = -179, -67 mL) and duration of hospital stay (weighted mean difference = -2.6 days; confidence interval = -3.8, -1.4 days) were significantly reduced after laparoscopic surgery. These findings remained consistent when considering studies matched for the presence of malignancy and segment resection. There was no difference in postoperative adverse events and extent of oncologic clearance. CONCLUSIONS: Laparoscopic resection results in reduced operative blood loss and earlier recovery with oncologic clearance comparable with open surgery. When performed by experienced surgeons in selected patients it may be a safe and feasible option. Because of the potential of significant bias arising from the included studies, further randomized controlled trials should be undertaken to confirm this bias and to assess long-term survival rates.", "author" : [ { "dropping-particle" : "", "family" : "Simillis", "given" : "Constantinos", "non-dropping-particle" : "", "parse-names" : false, "suffix" : "" }, { "dropping-particle" : "", "family" : "Constantinides", "given" : "Vasilis A", "non-dropping-particle" : "", "parse-names" : false, "suffix" : "" }, { "dropping-particle" : "", "family" : "Tekkis", "given" : "Paris P", "non-dropping-particle" : "", "parse-names" : false, "suffix" : "" }, { "dropping-particle" : "", "family" : "Darzi", "given" : "Ara", "non-dropping-particle" : "", "parse-names" : false, "suffix" : "" }, { "dropping-particle" : "", "family" : "Lovegrove", "given" : "Richard", "non-dropping-particle" : "", "parse-names" : false, "suffix" : "" }, { "dropping-particle" : "", "family" : "Jiao", "given" : "Long", "non-dropping-particle" : "", "parse-names" : false, "suffix" : "" }, { "dropping-particle" : "", "family" : "Antoniou", "given" : "Anthony", "non-dropping-particle" : "", "parse-names" : false, "suffix" : "" } ], "container-title" : "Surgery", "id" : "ITEM-2", "issue" : "2", "issued" : { "date-parts" : [ [ "2007", "2" ] ] }, "language" : "eng", "page" : "203-211", "publisher-place" : "United States", "title" : "Laparoscopic versus open hepatic resections for benign and malignant neoplasms--a meta-analysis.", "type" : "article-journal", "volume" : "141" }, "uris" : [ "http://www.mendeley.com/documents/?uuid=12f179e4-92b4-4732-86ec-bf8e4bf99550", "http://www.mendeley.com/documents/?uuid=ef1acf06-0f09-49a7-a76e-760af6d63104" ] } ], "mendeley" : { "formattedCitation" : "[27, 28]", "plainTextFormattedCitation" : "[27, 28]", "previouslyFormattedCitation" : "[44, 45]" }, "properties" : { "noteIndex" : 0 }, "schema" : "https://github.com/citation-style-language/schema/raw/master/csl-citation.json" }</w:instrText>
      </w:r>
      <w:r w:rsidR="00152A06" w:rsidRPr="00546626">
        <w:rPr>
          <w:rFonts w:ascii="Book Antiqua" w:eastAsia="Times New Roman" w:hAnsi="Book Antiqua"/>
          <w:color w:val="000000" w:themeColor="text1"/>
          <w:vertAlign w:val="superscript"/>
        </w:rPr>
        <w:fldChar w:fldCharType="separate"/>
      </w:r>
      <w:r w:rsidR="00546626">
        <w:rPr>
          <w:rFonts w:ascii="Book Antiqua" w:eastAsia="Times New Roman" w:hAnsi="Book Antiqua"/>
          <w:noProof/>
          <w:color w:val="000000" w:themeColor="text1"/>
          <w:vertAlign w:val="superscript"/>
        </w:rPr>
        <w:t>[27,</w:t>
      </w:r>
      <w:r w:rsidR="00650B27" w:rsidRPr="00546626">
        <w:rPr>
          <w:rFonts w:ascii="Book Antiqua" w:eastAsia="Times New Roman" w:hAnsi="Book Antiqua"/>
          <w:noProof/>
          <w:color w:val="000000" w:themeColor="text1"/>
          <w:vertAlign w:val="superscript"/>
        </w:rPr>
        <w:t>28]</w:t>
      </w:r>
      <w:r w:rsidR="00152A06" w:rsidRPr="00546626">
        <w:rPr>
          <w:rFonts w:ascii="Book Antiqua" w:eastAsia="Times New Roman" w:hAnsi="Book Antiqua"/>
          <w:color w:val="000000" w:themeColor="text1"/>
          <w:vertAlign w:val="superscript"/>
        </w:rPr>
        <w:fldChar w:fldCharType="end"/>
      </w:r>
      <w:r w:rsidRPr="009C17DC">
        <w:rPr>
          <w:rFonts w:ascii="Book Antiqua" w:eastAsia="Times New Roman" w:hAnsi="Book Antiqua"/>
          <w:color w:val="000000" w:themeColor="text1"/>
        </w:rPr>
        <w:t>.</w:t>
      </w:r>
      <w:r w:rsidR="002F21D6" w:rsidRPr="009C17DC">
        <w:rPr>
          <w:rFonts w:ascii="Book Antiqua" w:eastAsia="Times New Roman" w:hAnsi="Book Antiqua"/>
          <w:color w:val="000000" w:themeColor="text1"/>
        </w:rPr>
        <w:t xml:space="preserve"> A previously published world review</w:t>
      </w:r>
      <w:r w:rsidR="00152A06" w:rsidRPr="00546626">
        <w:rPr>
          <w:rFonts w:ascii="Book Antiqua" w:eastAsia="Times New Roman" w:hAnsi="Book Antiqua"/>
          <w:color w:val="000000" w:themeColor="text1"/>
          <w:vertAlign w:val="superscript"/>
        </w:rPr>
        <w:fldChar w:fldCharType="begin" w:fldLock="1"/>
      </w:r>
      <w:r w:rsidR="00495E3F" w:rsidRPr="00546626">
        <w:rPr>
          <w:rFonts w:ascii="Book Antiqua" w:eastAsia="Times New Roman" w:hAnsi="Book Antiqua"/>
          <w:color w:val="000000" w:themeColor="text1"/>
          <w:vertAlign w:val="superscript"/>
        </w:rPr>
        <w:instrText>ADDIN CSL_CITATION { "citationItems" : [ { "id" : "ITEM-1", "itemData" : { "DOI" : "10.1016/j.suc.2010.04.008", "ISSN" : "1558-3171 (Electronic)", "PMID" : "20637945", "abstract" : "An increasing number of studies are reporting the outcomes and benefits of laparoscopic liver resection. This article reviews the literature with emphasis on a recent consensus conference on laparoscopic liver resection in 2008, the learning curve for laparoscopic liver surgery, laparoscopic major hepatectomies, oncologic outcomes of laparoscopic liver resection for hepatocellular carcinoma and colorectal cancer liver metastases, and the comparative benefits of laparoscopic versus open liver resection. Current evidence suggests that minimally invasive hepatic resection is safe and feasible with short-term benefits, no economic disadvantage, and no compromise to oncologic principles.", "author" : [ { "dropping-particle" : "", "family" : "Nguyen", "given" : "Kevin Tri", "non-dropping-particle" : "", "parse-names" : false, "suffix" : "" }, { "dropping-particle" : "", "family" : "Geller", "given" : "David A", "non-dropping-particle" : "", "parse-names" : false, "suffix" : "" } ], "container-title" : "The Surgical clinics of North America", "id" : "ITEM-1", "issue" : "4", "issued" : { "date-parts" : [ [ "2010", "8" ] ] }, "language" : "eng", "page" : "749-760", "publisher-place" : "United States", "title" : "Laparoscopic liver resection--current update.", "type" : "article-journal", "volume" : "90" }, "uris" : [ "http://www.mendeley.com/documents/?uuid=84738b02-e3b0-4d12-975a-0c201744bea9", "http://www.mendeley.com/documents/?uuid=78384ee9-966f-4823-b145-f9fefe9095c9" ] } ], "mendeley" : { "formattedCitation" : "[26]", "plainTextFormattedCitation" : "[26]", "previouslyFormattedCitation" : "[26]" }, "properties" : { "noteIndex" : 0 }, "schema" : "https://github.com/citation-style-language/schema/raw/master/csl-citation.json" }</w:instrText>
      </w:r>
      <w:r w:rsidR="00152A06" w:rsidRPr="00546626">
        <w:rPr>
          <w:rFonts w:ascii="Book Antiqua" w:eastAsia="Times New Roman" w:hAnsi="Book Antiqua"/>
          <w:color w:val="000000" w:themeColor="text1"/>
          <w:vertAlign w:val="superscript"/>
        </w:rPr>
        <w:fldChar w:fldCharType="separate"/>
      </w:r>
      <w:r w:rsidR="00495E3F" w:rsidRPr="00546626">
        <w:rPr>
          <w:rFonts w:ascii="Book Antiqua" w:eastAsia="Times New Roman" w:hAnsi="Book Antiqua"/>
          <w:noProof/>
          <w:color w:val="000000" w:themeColor="text1"/>
          <w:vertAlign w:val="superscript"/>
        </w:rPr>
        <w:t>[26]</w:t>
      </w:r>
      <w:r w:rsidR="00152A06" w:rsidRPr="00546626">
        <w:rPr>
          <w:rFonts w:ascii="Book Antiqua" w:eastAsia="Times New Roman" w:hAnsi="Book Antiqua"/>
          <w:color w:val="000000" w:themeColor="text1"/>
          <w:vertAlign w:val="superscript"/>
        </w:rPr>
        <w:fldChar w:fldCharType="end"/>
      </w:r>
      <w:r w:rsidR="00C8676E">
        <w:rPr>
          <w:rFonts w:ascii="Book Antiqua" w:hAnsi="Book Antiqua" w:hint="eastAsia"/>
          <w:color w:val="000000" w:themeColor="text1"/>
          <w:vertAlign w:val="superscript"/>
          <w:lang w:eastAsia="zh-CN"/>
        </w:rPr>
        <w:t xml:space="preserve"> </w:t>
      </w:r>
      <w:r w:rsidR="002F21D6" w:rsidRPr="009C17DC">
        <w:rPr>
          <w:rFonts w:ascii="Book Antiqua" w:eastAsia="Times New Roman" w:hAnsi="Book Antiqua"/>
          <w:color w:val="000000" w:themeColor="text1"/>
        </w:rPr>
        <w:t>reports a clearly low rate of mortality (0</w:t>
      </w:r>
      <w:r w:rsidR="00546626">
        <w:rPr>
          <w:rFonts w:ascii="Book Antiqua" w:hAnsi="Book Antiqua" w:hint="eastAsia"/>
          <w:color w:val="000000" w:themeColor="text1"/>
          <w:lang w:eastAsia="zh-CN"/>
        </w:rPr>
        <w:t>.</w:t>
      </w:r>
      <w:r w:rsidR="002F21D6" w:rsidRPr="009C17DC">
        <w:rPr>
          <w:rFonts w:ascii="Book Antiqua" w:eastAsia="Times New Roman" w:hAnsi="Book Antiqua"/>
          <w:color w:val="000000" w:themeColor="text1"/>
        </w:rPr>
        <w:t>3%)</w:t>
      </w:r>
      <w:r w:rsidR="00D37FF7" w:rsidRPr="009C17DC">
        <w:rPr>
          <w:rFonts w:ascii="Book Antiqua" w:eastAsia="Times New Roman" w:hAnsi="Book Antiqua"/>
          <w:color w:val="000000" w:themeColor="text1"/>
        </w:rPr>
        <w:t>,</w:t>
      </w:r>
      <w:r w:rsidR="002F21D6" w:rsidRPr="009C17DC">
        <w:rPr>
          <w:rFonts w:ascii="Book Antiqua" w:eastAsia="Times New Roman" w:hAnsi="Book Antiqua"/>
          <w:color w:val="000000" w:themeColor="text1"/>
        </w:rPr>
        <w:t xml:space="preserve"> without any deaths occurring during the procedure. The most common causes of death were liver dysfunction, multiple organ failure, delirium tremens and </w:t>
      </w:r>
      <w:proofErr w:type="spellStart"/>
      <w:r w:rsidR="002F21D6" w:rsidRPr="009C17DC">
        <w:rPr>
          <w:rFonts w:ascii="Book Antiqua" w:eastAsia="Times New Roman" w:hAnsi="Book Antiqua"/>
          <w:color w:val="000000" w:themeColor="text1"/>
        </w:rPr>
        <w:t>hemorrhage</w:t>
      </w:r>
      <w:proofErr w:type="spellEnd"/>
      <w:r w:rsidR="002F21D6" w:rsidRPr="009C17DC">
        <w:rPr>
          <w:rFonts w:ascii="Book Antiqua" w:eastAsia="Times New Roman" w:hAnsi="Book Antiqua"/>
          <w:color w:val="000000" w:themeColor="text1"/>
        </w:rPr>
        <w:t>.</w:t>
      </w:r>
      <w:r w:rsidR="00C8676E">
        <w:rPr>
          <w:rFonts w:ascii="Book Antiqua" w:hAnsi="Book Antiqua" w:hint="eastAsia"/>
          <w:color w:val="000000" w:themeColor="text1"/>
          <w:lang w:eastAsia="zh-CN"/>
        </w:rPr>
        <w:t xml:space="preserve"> </w:t>
      </w:r>
      <w:r w:rsidR="00DD4A8B" w:rsidRPr="009C17DC">
        <w:rPr>
          <w:rFonts w:ascii="Book Antiqua" w:eastAsia="Times New Roman" w:hAnsi="Book Antiqua"/>
          <w:color w:val="000000" w:themeColor="text1"/>
        </w:rPr>
        <w:t>Morbidity, on the other hand, was 10</w:t>
      </w:r>
      <w:r w:rsidR="00546626">
        <w:rPr>
          <w:rFonts w:ascii="Book Antiqua" w:hAnsi="Book Antiqua" w:hint="eastAsia"/>
          <w:color w:val="000000" w:themeColor="text1"/>
          <w:lang w:eastAsia="zh-CN"/>
        </w:rPr>
        <w:t>.</w:t>
      </w:r>
      <w:r w:rsidR="00DD4A8B" w:rsidRPr="009C17DC">
        <w:rPr>
          <w:rFonts w:ascii="Book Antiqua" w:eastAsia="Times New Roman" w:hAnsi="Book Antiqua"/>
          <w:color w:val="000000" w:themeColor="text1"/>
        </w:rPr>
        <w:t xml:space="preserve">5% with postoperative </w:t>
      </w:r>
      <w:r w:rsidR="00D37FF7" w:rsidRPr="009C17DC">
        <w:rPr>
          <w:rFonts w:ascii="Book Antiqua" w:eastAsia="Times New Roman" w:hAnsi="Book Antiqua"/>
          <w:color w:val="000000" w:themeColor="text1"/>
        </w:rPr>
        <w:t>bile leak</w:t>
      </w:r>
      <w:r w:rsidR="00DD4A8B" w:rsidRPr="009C17DC">
        <w:rPr>
          <w:rFonts w:ascii="Book Antiqua" w:eastAsia="Times New Roman" w:hAnsi="Book Antiqua"/>
          <w:color w:val="000000" w:themeColor="text1"/>
        </w:rPr>
        <w:t xml:space="preserve"> being the most common complication (1</w:t>
      </w:r>
      <w:r w:rsidR="00546626">
        <w:rPr>
          <w:rFonts w:ascii="Book Antiqua" w:hAnsi="Book Antiqua" w:hint="eastAsia"/>
          <w:color w:val="000000" w:themeColor="text1"/>
          <w:lang w:eastAsia="zh-CN"/>
        </w:rPr>
        <w:t>.</w:t>
      </w:r>
      <w:r w:rsidR="00DD4A8B" w:rsidRPr="009C17DC">
        <w:rPr>
          <w:rFonts w:ascii="Book Antiqua" w:eastAsia="Times New Roman" w:hAnsi="Book Antiqua"/>
          <w:color w:val="000000" w:themeColor="text1"/>
        </w:rPr>
        <w:t>5%)</w:t>
      </w:r>
      <w:r w:rsidR="00D37FF7" w:rsidRPr="009C17DC">
        <w:rPr>
          <w:rFonts w:ascii="Book Antiqua" w:eastAsia="Times New Roman" w:hAnsi="Book Antiqua"/>
          <w:color w:val="000000" w:themeColor="text1"/>
        </w:rPr>
        <w:t>,</w:t>
      </w:r>
      <w:r w:rsidR="00DD4A8B" w:rsidRPr="009C17DC">
        <w:rPr>
          <w:rFonts w:ascii="Book Antiqua" w:eastAsia="Times New Roman" w:hAnsi="Book Antiqua"/>
          <w:color w:val="000000" w:themeColor="text1"/>
        </w:rPr>
        <w:t xml:space="preserve"> followed by transient liver failure and liver abscess, as well as bleeding, surgical site infection and collection of fluid inside the abdominal cavity.</w:t>
      </w:r>
      <w:r w:rsidR="00697BD6" w:rsidRPr="009C17DC">
        <w:rPr>
          <w:rFonts w:ascii="Book Antiqua" w:eastAsia="Times New Roman" w:hAnsi="Book Antiqua"/>
          <w:color w:val="000000" w:themeColor="text1"/>
        </w:rPr>
        <w:t xml:space="preserve"> These low rates could possibly be attributed to several factors, though. It is</w:t>
      </w:r>
      <w:r w:rsidR="00D37FF7" w:rsidRPr="009C17DC">
        <w:rPr>
          <w:rFonts w:ascii="Book Antiqua" w:eastAsia="Times New Roman" w:hAnsi="Book Antiqua"/>
          <w:color w:val="000000" w:themeColor="text1"/>
        </w:rPr>
        <w:t xml:space="preserve"> clear</w:t>
      </w:r>
      <w:r w:rsidR="00697BD6" w:rsidRPr="009C17DC">
        <w:rPr>
          <w:rFonts w:ascii="Book Antiqua" w:eastAsia="Times New Roman" w:hAnsi="Book Antiqua"/>
          <w:color w:val="000000" w:themeColor="text1"/>
        </w:rPr>
        <w:t xml:space="preserve"> that careful patient selection and high surgical expertise play an important role. Apart from that</w:t>
      </w:r>
      <w:r w:rsidR="00D37FF7" w:rsidRPr="009C17DC">
        <w:rPr>
          <w:rFonts w:ascii="Book Antiqua" w:eastAsia="Times New Roman" w:hAnsi="Book Antiqua"/>
          <w:color w:val="000000" w:themeColor="text1"/>
        </w:rPr>
        <w:t>,</w:t>
      </w:r>
      <w:r w:rsidR="00697BD6" w:rsidRPr="009C17DC">
        <w:rPr>
          <w:rFonts w:ascii="Book Antiqua" w:eastAsia="Times New Roman" w:hAnsi="Book Antiqua"/>
          <w:color w:val="000000" w:themeColor="text1"/>
        </w:rPr>
        <w:t xml:space="preserve"> the utilization of the hand-assisted method may decrease bleeding</w:t>
      </w:r>
      <w:r w:rsidR="00D37FF7" w:rsidRPr="009C17DC">
        <w:rPr>
          <w:rFonts w:ascii="Book Antiqua" w:eastAsia="Times New Roman" w:hAnsi="Book Antiqua"/>
          <w:color w:val="000000" w:themeColor="text1"/>
        </w:rPr>
        <w:t xml:space="preserve"> more quickly</w:t>
      </w:r>
      <w:r w:rsidR="00697BD6" w:rsidRPr="009C17DC">
        <w:rPr>
          <w:rFonts w:ascii="Book Antiqua" w:eastAsia="Times New Roman" w:hAnsi="Book Antiqua"/>
          <w:color w:val="000000" w:themeColor="text1"/>
        </w:rPr>
        <w:t xml:space="preserve"> through direct pressure, while laparoscopic sutures could be more safely executed</w:t>
      </w:r>
      <w:r w:rsidR="00FD1461" w:rsidRPr="009C17DC">
        <w:rPr>
          <w:rFonts w:ascii="Book Antiqua" w:eastAsia="Times New Roman" w:hAnsi="Book Antiqua"/>
          <w:color w:val="000000" w:themeColor="text1"/>
        </w:rPr>
        <w:t>, thus rendering more difficult cases feasible</w:t>
      </w:r>
      <w:r w:rsidR="00152A06" w:rsidRPr="00546626">
        <w:rPr>
          <w:rFonts w:ascii="Book Antiqua" w:eastAsia="Times New Roman" w:hAnsi="Book Antiqua"/>
          <w:color w:val="000000" w:themeColor="text1"/>
          <w:vertAlign w:val="superscript"/>
        </w:rPr>
        <w:fldChar w:fldCharType="begin" w:fldLock="1"/>
      </w:r>
      <w:r w:rsidR="00650B27" w:rsidRPr="00546626">
        <w:rPr>
          <w:rFonts w:ascii="Book Antiqua" w:eastAsia="Times New Roman" w:hAnsi="Book Antiqua"/>
          <w:color w:val="000000" w:themeColor="text1"/>
          <w:vertAlign w:val="superscript"/>
        </w:rPr>
        <w:instrText>ADDIN CSL_CITATION { "citationItems" : [ { "id" : "ITEM-1", "itemData" : { "DOI" : "10.1016/j.jamcollsurg.2011.04.032", "ISSN" : "1879-1190 (Electronic)", "PMID" : "21624840", "abstract" : "BACKGROUND: Laparoscopic liver resection is a procedure in evolution. In the last decade it has evolved from a novel procedure to a standard part of the hepatic surgeon's armamentarium. Few data exist on the development of a laparoscopic resection program. STUDY DESIGN: With IRB approval, a retrospective review of 300 consecutive laparoscopic liver resections was undertaken. To determine changing results and patterns of practice, the cohort was divided into 3 consecutive groups of 100 patients. Patient demographics, indications for operation, operative factors, and in-hospital outcomes were examined. Continuous variables were analyzed with the Kruskal-Wallis test; continuous variables were compared with Fisher's exact test. Univariate and multivariate analyses of major complications (&gt;/=grade 3) were performed using logistic regression. RESULTS: Of the 300 patients, 173 (61.6%) were female, with a median age of 54 years. There were 133 (44.3%) major resections. The median number of segments resected increased (3 vs 2, p = 0.015), as did the percentage of repeat hepatectomies (13.0% vs 2.0%, p = 0.001). At the same time, median operative time decreased (2.25 vs 3.0 hours, p &lt; 0.001).and estimated blood loss was similar (150 mL vs 150 mL, p = 0.635). Morbidity was similar (11% vs 14%, p = 0.300), as was mortality (1% vs 3%, p = 0.625). CONCLUSIONS: Laparoscopic liver resection has evolved from a novel procedure to a vital technique in liver surgery. Our group has demonstrated the ability over time to perform more difficult resections with similar morbidity and decreased operative length.", "author" : [ { "dropping-particle" : "", "family" : "Cannon", "given" : "Robert M", "non-dropping-particle" : "", "parse-names" : false, "suffix" : "" }, { "dropping-particle" : "", "family" : "Brock", "given" : "Guy N", "non-dropping-particle" : "", "parse-names" : false, "suffix" : "" }, { "dropping-particle" : "", "family" : "Marvin", "given" : "Michael R", "non-dropping-particle" : "", "parse-names" : false, "suffix" : "" }, { "dropping-particle" : "", "family" : "Buell", "given" : "Joseph F", "non-dropping-particle" : "", "parse-names" : false, "suffix" : "" } ], "container-title" : "Journal of the American College of Surgeons", "id" : "ITEM-1", "issue" : "4", "issued" : { "date-parts" : [ [ "2011", "10" ] ] }, "language" : "eng", "page" : "501-507", "publisher-place" : "United States", "title" : "Laparoscopic liver resection: an examination of our first 300 patients.", "type" : "article-journal", "volume" : "213" }, "uris" : [ "http://www.mendeley.com/documents/?uuid=14c30762-c27e-4f7d-b5af-744907b44f12", "http://www.mendeley.com/documents/?uuid=b23b910a-764b-4ad0-9f6a-d2ac8422d4f7" ] } ], "mendeley" : { "formattedCitation" : "[29]", "plainTextFormattedCitation" : "[29]", "previouslyFormattedCitation" : "[46]" }, "properties" : { "noteIndex" : 0 }, "schema" : "https://github.com/citation-style-language/schema/raw/master/csl-citation.json" }</w:instrText>
      </w:r>
      <w:r w:rsidR="00152A06" w:rsidRPr="00546626">
        <w:rPr>
          <w:rFonts w:ascii="Book Antiqua" w:eastAsia="Times New Roman" w:hAnsi="Book Antiqua"/>
          <w:color w:val="000000" w:themeColor="text1"/>
          <w:vertAlign w:val="superscript"/>
        </w:rPr>
        <w:fldChar w:fldCharType="separate"/>
      </w:r>
      <w:r w:rsidR="00650B27" w:rsidRPr="00546626">
        <w:rPr>
          <w:rFonts w:ascii="Book Antiqua" w:eastAsia="Times New Roman" w:hAnsi="Book Antiqua"/>
          <w:noProof/>
          <w:color w:val="000000" w:themeColor="text1"/>
          <w:vertAlign w:val="superscript"/>
        </w:rPr>
        <w:t>[29]</w:t>
      </w:r>
      <w:r w:rsidR="00152A06" w:rsidRPr="00546626">
        <w:rPr>
          <w:rFonts w:ascii="Book Antiqua" w:eastAsia="Times New Roman" w:hAnsi="Book Antiqua"/>
          <w:color w:val="000000" w:themeColor="text1"/>
          <w:vertAlign w:val="superscript"/>
        </w:rPr>
        <w:fldChar w:fldCharType="end"/>
      </w:r>
      <w:r w:rsidR="00FD1461" w:rsidRPr="009C17DC">
        <w:rPr>
          <w:rFonts w:ascii="Book Antiqua" w:eastAsia="Times New Roman" w:hAnsi="Book Antiqua"/>
          <w:color w:val="000000" w:themeColor="text1"/>
        </w:rPr>
        <w:t>. Moreover, although keeping a low pressure pneumoperitoneum reduces the inciden</w:t>
      </w:r>
      <w:r w:rsidR="00D37FF7" w:rsidRPr="009C17DC">
        <w:rPr>
          <w:rFonts w:ascii="Book Antiqua" w:eastAsia="Times New Roman" w:hAnsi="Book Antiqua"/>
          <w:color w:val="000000" w:themeColor="text1"/>
        </w:rPr>
        <w:t>ce</w:t>
      </w:r>
      <w:r w:rsidR="00FD1461" w:rsidRPr="009C17DC">
        <w:rPr>
          <w:rFonts w:ascii="Book Antiqua" w:eastAsia="Times New Roman" w:hAnsi="Book Antiqua"/>
          <w:color w:val="000000" w:themeColor="text1"/>
        </w:rPr>
        <w:t xml:space="preserve"> of air embolism, if it is increased it can be efficacious in reducing venous leakage</w:t>
      </w:r>
      <w:r w:rsidR="00152A06" w:rsidRPr="00546626">
        <w:rPr>
          <w:rFonts w:ascii="Book Antiqua" w:eastAsia="Times New Roman" w:hAnsi="Book Antiqua"/>
          <w:color w:val="000000" w:themeColor="text1"/>
          <w:vertAlign w:val="superscript"/>
        </w:rPr>
        <w:fldChar w:fldCharType="begin" w:fldLock="1"/>
      </w:r>
      <w:r w:rsidR="00650B27" w:rsidRPr="00546626">
        <w:rPr>
          <w:rFonts w:ascii="Book Antiqua" w:eastAsia="Times New Roman" w:hAnsi="Book Antiqua"/>
          <w:color w:val="000000" w:themeColor="text1"/>
          <w:vertAlign w:val="superscript"/>
        </w:rPr>
        <w:instrText>ADDIN CSL_CITATION { "citationItems" : [ { "id" : "ITEM-1", "itemData" : { "DOI" : "10.1016/j.jamcollsurg.2011.04.032", "ISSN" : "1879-1190 (Electronic)", "PMID" : "21624840", "abstract" : "BACKGROUND: Laparoscopic liver resection is a procedure in evolution. In the last decade it has evolved from a novel procedure to a standard part of the hepatic surgeon's armamentarium. Few data exist on the development of a laparoscopic resection program. STUDY DESIGN: With IRB approval, a retrospective review of 300 consecutive laparoscopic liver resections was undertaken. To determine changing results and patterns of practice, the cohort was divided into 3 consecutive groups of 100 patients. Patient demographics, indications for operation, operative factors, and in-hospital outcomes were examined. Continuous variables were analyzed with the Kruskal-Wallis test; continuous variables were compared with Fisher's exact test. Univariate and multivariate analyses of major complications (&gt;/=grade 3) were performed using logistic regression. RESULTS: Of the 300 patients, 173 (61.6%) were female, with a median age of 54 years. There were 133 (44.3%) major resections. The median number of segments resected increased (3 vs 2, p = 0.015), as did the percentage of repeat hepatectomies (13.0% vs 2.0%, p = 0.001). At the same time, median operative time decreased (2.25 vs 3.0 hours, p &lt; 0.001).and estimated blood loss was similar (150 mL vs 150 mL, p = 0.635). Morbidity was similar (11% vs 14%, p = 0.300), as was mortality (1% vs 3%, p = 0.625). CONCLUSIONS: Laparoscopic liver resection has evolved from a novel procedure to a vital technique in liver surgery. Our group has demonstrated the ability over time to perform more difficult resections with similar morbidity and decreased operative length.", "author" : [ { "dropping-particle" : "", "family" : "Cannon", "given" : "Robert M", "non-dropping-particle" : "", "parse-names" : false, "suffix" : "" }, { "dropping-particle" : "", "family" : "Brock", "given" : "Guy N", "non-dropping-particle" : "", "parse-names" : false, "suffix" : "" }, { "dropping-particle" : "", "family" : "Marvin", "given" : "Michael R", "non-dropping-particle" : "", "parse-names" : false, "suffix" : "" }, { "dropping-particle" : "", "family" : "Buell", "given" : "Joseph F", "non-dropping-particle" : "", "parse-names" : false, "suffix" : "" } ], "container-title" : "Journal of the American College of Surgeons", "id" : "ITEM-1", "issue" : "4", "issued" : { "date-parts" : [ [ "2011", "10" ] ] }, "language" : "eng", "page" : "501-507", "publisher-place" : "United States", "title" : "Laparoscopic liver resection: an examination of our first 300 patients.", "type" : "article-journal", "volume" : "213" }, "uris" : [ "http://www.mendeley.com/documents/?uuid=b23b910a-764b-4ad0-9f6a-d2ac8422d4f7", "http://www.mendeley.com/documents/?uuid=14c30762-c27e-4f7d-b5af-744907b44f12" ] } ], "mendeley" : { "formattedCitation" : "[29]", "plainTextFormattedCitation" : "[29]", "previouslyFormattedCitation" : "[46]" }, "properties" : { "noteIndex" : 0 }, "schema" : "https://github.com/citation-style-language/schema/raw/master/csl-citation.json" }</w:instrText>
      </w:r>
      <w:r w:rsidR="00152A06" w:rsidRPr="00546626">
        <w:rPr>
          <w:rFonts w:ascii="Book Antiqua" w:eastAsia="Times New Roman" w:hAnsi="Book Antiqua"/>
          <w:color w:val="000000" w:themeColor="text1"/>
          <w:vertAlign w:val="superscript"/>
        </w:rPr>
        <w:fldChar w:fldCharType="separate"/>
      </w:r>
      <w:r w:rsidR="00650B27" w:rsidRPr="00546626">
        <w:rPr>
          <w:rFonts w:ascii="Book Antiqua" w:eastAsia="Times New Roman" w:hAnsi="Book Antiqua"/>
          <w:noProof/>
          <w:color w:val="000000" w:themeColor="text1"/>
          <w:vertAlign w:val="superscript"/>
        </w:rPr>
        <w:t>[29]</w:t>
      </w:r>
      <w:r w:rsidR="00152A06" w:rsidRPr="00546626">
        <w:rPr>
          <w:rFonts w:ascii="Book Antiqua" w:eastAsia="Times New Roman" w:hAnsi="Book Antiqua"/>
          <w:color w:val="000000" w:themeColor="text1"/>
          <w:vertAlign w:val="superscript"/>
        </w:rPr>
        <w:fldChar w:fldCharType="end"/>
      </w:r>
      <w:r w:rsidR="00FD1461" w:rsidRPr="009C17DC">
        <w:rPr>
          <w:rFonts w:ascii="Book Antiqua" w:eastAsia="Times New Roman" w:hAnsi="Book Antiqua"/>
          <w:color w:val="000000" w:themeColor="text1"/>
        </w:rPr>
        <w:t>.</w:t>
      </w:r>
      <w:r w:rsidR="000779B2">
        <w:rPr>
          <w:rFonts w:ascii="Book Antiqua" w:hAnsi="Book Antiqua" w:hint="eastAsia"/>
          <w:color w:val="000000" w:themeColor="text1"/>
          <w:lang w:eastAsia="zh-CN"/>
        </w:rPr>
        <w:t xml:space="preserve"> </w:t>
      </w:r>
      <w:r w:rsidR="005A7587" w:rsidRPr="009C17DC">
        <w:rPr>
          <w:rFonts w:ascii="Book Antiqua" w:eastAsia="Times New Roman" w:hAnsi="Book Antiqua"/>
          <w:color w:val="000000" w:themeColor="text1"/>
        </w:rPr>
        <w:t xml:space="preserve">The positive effects of pneumoperitoneum do not stop there, as it is helpful in achieving optimal visualization and as a result bloodless parenchymal transection, which decreases the risk of major </w:t>
      </w:r>
      <w:proofErr w:type="spellStart"/>
      <w:r w:rsidR="009A7993" w:rsidRPr="009C17DC">
        <w:rPr>
          <w:rFonts w:ascii="Book Antiqua" w:eastAsia="Times New Roman" w:hAnsi="Book Antiqua"/>
          <w:color w:val="000000" w:themeColor="text1"/>
        </w:rPr>
        <w:t>h</w:t>
      </w:r>
      <w:r w:rsidR="005A7587" w:rsidRPr="009C17DC">
        <w:rPr>
          <w:rFonts w:ascii="Book Antiqua" w:eastAsia="Times New Roman" w:hAnsi="Book Antiqua"/>
          <w:color w:val="000000" w:themeColor="text1"/>
        </w:rPr>
        <w:t>emorrhage</w:t>
      </w:r>
      <w:proofErr w:type="spellEnd"/>
      <w:r w:rsidR="005A7587" w:rsidRPr="009C17DC">
        <w:rPr>
          <w:rFonts w:ascii="Book Antiqua" w:eastAsia="Times New Roman" w:hAnsi="Book Antiqua"/>
          <w:color w:val="000000" w:themeColor="text1"/>
        </w:rPr>
        <w:t xml:space="preserve"> and the requirements of blood transfusion, therefore also avoiding the unspecified immunosuppression which increases morbidity and cancer recurrence</w:t>
      </w:r>
      <w:r w:rsidR="00152A06" w:rsidRPr="00546626">
        <w:rPr>
          <w:rFonts w:ascii="Book Antiqua" w:eastAsia="Times New Roman" w:hAnsi="Book Antiqua"/>
          <w:color w:val="000000" w:themeColor="text1"/>
          <w:vertAlign w:val="superscript"/>
        </w:rPr>
        <w:fldChar w:fldCharType="begin" w:fldLock="1"/>
      </w:r>
      <w:r w:rsidR="00650B27" w:rsidRPr="00546626">
        <w:rPr>
          <w:rFonts w:ascii="Book Antiqua" w:eastAsia="Times New Roman" w:hAnsi="Book Antiqua"/>
          <w:color w:val="000000" w:themeColor="text1"/>
          <w:vertAlign w:val="superscript"/>
        </w:rPr>
        <w:instrText>ADDIN CSL_CITATION { "citationItems" : [ { "id" : "ITEM-1", "itemData" : { "DOI" : "10.1111/hpb.12142", "ISSN" : "1477-2574 (Electronic)", "PMID" : "23879788", "abstract" : "OBJECTIVES: Current clinical studies report the results of laparoscopic resection of hepatocellular carcinoma (HCC) obtained in small cohorts of patients. Because France was involved in the very early development of laparoscopic surgery, the present study was conducted in order to report the results of a large, multicentre experience. METHODS: A total of 351 patients underwent laparoscopic liver resection for HCC during the period from 1998 to 2010 in nine French tertiary centres. Patient characteristics, postoperative mortality and morbidity, and longterm survival were retrospectively reviewed. RESULTS: Overall, 85% of the study patients had underlying liver disease. Types of resection included wedge resection (41%), left lateral sectionectomy (27%), segmentectomy (24%), and major hepatectomy (11%). Median operative time was 180 min. Conversion to laparotomy occurred in 13% of surgeries and intraoperative blood transfusion was necessary in 5% of patients. The overall morbidity rate was 22%. The 30-day postoperative mortality rate was 2%. Negative resection (R0) margins were achieved in 92% of patients. Rates of overall and progression-free survival at 1, 3 and 5 years were 90.3%, 70.1% and 65.9%, and 85.2%, 55.9% and 40.4%, respectively. CONCLUSIONS: This multicentre, large-cohort study confirms that laparoscopic liver resection for HCC is a safe and efficient approach to treatment and can be proposed as a first-line treatment in patients with resectable HCC.", "author" : [ { "dropping-particle" : "", "family" : "Soubrane", "given" : "Olivier", "non-dropping-particle" : "", "parse-names" : false, "suffix" : "" }, { "dropping-particle" : "", "family" : "Goumard", "given" : "Claire", "non-dropping-particle" : "", "parse-names" : false, "suffix" : "" }, { "dropping-particle" : "", "family" : "Laurent", "given" : "Alexis", "non-dropping-particle" : "", "parse-names" : false, "suffix" : "" }, { "dropping-particle" : "", "family" : "Tranchart", "given" : "Hadrien", "non-dropping-particle" : "", "parse-names" : false, "suffix" : "" }, { "dropping-particle" : "", "family" : "Truant", "given" : "Stephanie", "non-dropping-particle" : "", "parse-names" : false, "suffix" : "" }, { "dropping-particle" : "", "family" : "Gayet", "given" : "Brice", "non-dropping-particle" : "", "parse-names" : false, "suffix" : "" }, { "dropping-particle" : "", "family" : "Salloum", "given" : "Chadi", "non-dropping-particle" : "", "parse-names" : false, "suffix" : "" }, { "dropping-particle" : "", "family" : "Luc", "given" : "Guillaume", "non-dropping-particle" : "", "parse-names" : false, "suffix" : "" }, { "dropping-particle" : "", "family" : "Dokmak", "given" : "Safi", "non-dropping-particle" : "", "parse-names" : false, "suffix" : "" }, { "dropping-particle" : "", "family" : "Piardi", "given" : "Tullio", "non-dropping-particle" : "", "parse-names" : false, "suffix" : "" }, { "dropping-particle" : "", "family" : "Cherqui", "given" : "Daniel", "non-dropping-particle" : "", "parse-names" : false, "suffix" : "" }, { "dropping-particle" : "", "family" : "Dagher", "given" : "Ibrahim", "non-dropping-particle" : "", "parse-names" : false, "suffix" : "" }, { "dropping-particle" : "", "family" : "Boleslawski", "given" : "Emmanuel", "non-dropping-particle" : "", "parse-names" : false, "suffix" : "" }, { "dropping-particle" : "", "family" : "Vibert", "given" : "Eric", "non-dropping-particle" : "", "parse-names" : false, "suffix" : "" }, { "dropping-particle" : "", "family" : "Sa Cunha", "given" : "Antonio", "non-dropping-particle" : "", "parse-names" : false, "suffix" : "" }, { "dropping-particle" : "", "family" : "Belghiti", "given" : "Jacques", "non-dropping-particle" : "", "parse-names" : false, "suffix" : "" }, { "dropping-particle" : "", "family" : "Pessaux", "given" : "Patrick", "non-dropping-particle" : "", "parse-names" : false, "suffix" : "" }, { "dropping-particle" : "", "family" : "Boelle", "given" : "Pierre-Yves", "non-dropping-particle" : "", "parse-names" : false, "suffix" : "" }, { "dropping-particle" : "", "family" : "Scatton", "given" : "Olivier", "non-dropping-particle" : "", "parse-names" : false, "suffix" : "" } ], "container-title" : "HPB : the official journal of the International Hepato Pancreato Biliary Association", "id" : "ITEM-1", "issue" : "4", "issued" : { "date-parts" : [ [ "2014", "4" ] ] }, "language" : "eng", "page" : "357-365", "publisher-place" : "England", "title" : "Laparoscopic resection of hepatocellular carcinoma: a French survey in 351 patients.", "type" : "article-journal", "volume" : "16" }, "uris" : [ "http://www.mendeley.com/documents/?uuid=a18c6448-e52c-44a7-b31a-b7aff292b6bb", "http://www.mendeley.com/documents/?uuid=09ebb424-87cf-493e-9afe-be8a193c2090" ] } ], "mendeley" : { "formattedCitation" : "[30]", "plainTextFormattedCitation" : "[30]", "previouslyFormattedCitation" : "[47]" }, "properties" : { "noteIndex" : 0 }, "schema" : "https://github.com/citation-style-language/schema/raw/master/csl-citation.json" }</w:instrText>
      </w:r>
      <w:r w:rsidR="00152A06" w:rsidRPr="00546626">
        <w:rPr>
          <w:rFonts w:ascii="Book Antiqua" w:eastAsia="Times New Roman" w:hAnsi="Book Antiqua"/>
          <w:color w:val="000000" w:themeColor="text1"/>
          <w:vertAlign w:val="superscript"/>
        </w:rPr>
        <w:fldChar w:fldCharType="separate"/>
      </w:r>
      <w:r w:rsidR="00650B27" w:rsidRPr="00546626">
        <w:rPr>
          <w:rFonts w:ascii="Book Antiqua" w:eastAsia="Times New Roman" w:hAnsi="Book Antiqua"/>
          <w:noProof/>
          <w:color w:val="000000" w:themeColor="text1"/>
          <w:vertAlign w:val="superscript"/>
        </w:rPr>
        <w:t>[30]</w:t>
      </w:r>
      <w:r w:rsidR="00152A06" w:rsidRPr="00546626">
        <w:rPr>
          <w:rFonts w:ascii="Book Antiqua" w:eastAsia="Times New Roman" w:hAnsi="Book Antiqua"/>
          <w:color w:val="000000" w:themeColor="text1"/>
          <w:vertAlign w:val="superscript"/>
        </w:rPr>
        <w:fldChar w:fldCharType="end"/>
      </w:r>
      <w:r w:rsidR="005A7587" w:rsidRPr="009C17DC">
        <w:rPr>
          <w:rFonts w:ascii="Book Antiqua" w:eastAsia="Times New Roman" w:hAnsi="Book Antiqua"/>
          <w:color w:val="000000" w:themeColor="text1"/>
        </w:rPr>
        <w:t>.</w:t>
      </w:r>
      <w:r w:rsidR="000779B2">
        <w:rPr>
          <w:rFonts w:ascii="Book Antiqua" w:hAnsi="Book Antiqua" w:hint="eastAsia"/>
          <w:color w:val="000000" w:themeColor="text1"/>
          <w:lang w:eastAsia="zh-CN"/>
        </w:rPr>
        <w:t xml:space="preserve"> </w:t>
      </w:r>
      <w:r w:rsidR="00164DD8" w:rsidRPr="009C17DC">
        <w:rPr>
          <w:rFonts w:ascii="Book Antiqua" w:eastAsia="Times New Roman" w:hAnsi="Book Antiqua"/>
          <w:color w:val="000000" w:themeColor="text1"/>
        </w:rPr>
        <w:t xml:space="preserve">In addition, a recent meta-analysis reported lower loss of blood and decreased need for transfusion, rapid recovery and significantly decreased postoperative </w:t>
      </w:r>
      <w:r w:rsidR="00164DD8" w:rsidRPr="009C17DC">
        <w:rPr>
          <w:rFonts w:ascii="Book Antiqua" w:eastAsia="Times New Roman" w:hAnsi="Book Antiqua"/>
          <w:color w:val="000000" w:themeColor="text1"/>
        </w:rPr>
        <w:lastRenderedPageBreak/>
        <w:t>pain</w:t>
      </w:r>
      <w:r w:rsidR="00152A06" w:rsidRPr="00546626">
        <w:rPr>
          <w:rFonts w:ascii="Book Antiqua" w:eastAsia="Times New Roman" w:hAnsi="Book Antiqua"/>
          <w:color w:val="000000" w:themeColor="text1"/>
          <w:vertAlign w:val="superscript"/>
        </w:rPr>
        <w:fldChar w:fldCharType="begin" w:fldLock="1"/>
      </w:r>
      <w:r w:rsidR="00650B27" w:rsidRPr="00546626">
        <w:rPr>
          <w:rFonts w:ascii="Book Antiqua" w:eastAsia="Times New Roman" w:hAnsi="Book Antiqua"/>
          <w:color w:val="000000" w:themeColor="text1"/>
          <w:vertAlign w:val="superscript"/>
        </w:rPr>
        <w:instrText>ADDIN CSL_CITATION { "citationItems" : [ { "id" : "ITEM-1", "itemData" : { "DOI" : "10.1007/s13304-017-0421-4", "ISSN" : "2038-3312 (Electronic)", "PMID" : "28220382", "abstract" : "Laparoscopic liver resections (LLR) are widely accepted as safe and effective procedures for the management of hepatocellular carcinoma (HCC) in the hands of experienced surgeons. The efficacy and extent of benefits of pure as well as hand-assisted laparoscopic and laparoscopy-assisted liver resection over open liver resection (OLR) have been investigated by numerous studies during the last 10 years. The aim of our meta-analysis is to investigate the effect of LLR in short- and long-term outcomes compared to OLR in patients operated for HCC. A total of 5203 patients from forty-four studies were included in our meta-analysis reporting for short- and long-term results for both LLR and OLR for HCC. Among them, 1830 underwent pure laparoscopic hepatectomy, 282 underwent pure laparoscopic or hand-assisted laparoscopic or laparoscopy-assisted hepatectomy, and 3091 were operated through open approach. LLRs were found to be significantly associated with lower blood loss, need for blood transfusion, successful achievement of R0 resection as well as wider resection margin, shorter hospital stay, lower morbidity and 30-day mortality rates. Operative time, tumor recurrence, 1-, 3-, and 5-year overall survival as well as 1-, 3-, and 5-year disease-free survival were not found different between the groups. This meta-analysis clearly demonstrates the superiority of laparoscopic resection over the open approach for patients with small HCC.", "author" : [ { "dropping-particle" : "", "family" : "Sotiropoulos", "given" : "Georgios C", "non-dropping-particle" : "", "parse-names" : false, "suffix" : "" }, { "dropping-particle" : "", "family" : "Prodromidou", "given" : "Anastasia", "non-dropping-particle" : "", "parse-names" : false, "suffix" : "" }, { "dropping-particle" : "", "family" : "Kostakis", "given" : "Ioannis D", "non-dropping-particle" : "", "parse-names" : false, "suffix" : "" }, { "dropping-particle" : "", "family" : "Machairas", "given" : "Nikolaos", "non-dropping-particle" : "", "parse-names" : false, "suffix" : "" } ], "container-title" : "Updates in surgery", "id" : "ITEM-1", "issued" : { "date-parts" : [ [ "2017", "2" ] ] }, "language" : "eng", "publisher-place" : "Italy", "title" : "Meta-analysis of laparoscopic vs open liver resection for hepatocellular carcinoma.", "type" : "article-journal" }, "uris" : [ "http://www.mendeley.com/documents/?uuid=a318e1ed-aa0e-41e1-a694-30d701f14aa8", "http://www.mendeley.com/documents/?uuid=5c56a501-5f3c-4c93-b9ae-ba04966dfc7f" ] } ], "mendeley" : { "formattedCitation" : "[31]", "plainTextFormattedCitation" : "[31]", "previouslyFormattedCitation" : "[48]" }, "properties" : { "noteIndex" : 0 }, "schema" : "https://github.com/citation-style-language/schema/raw/master/csl-citation.json" }</w:instrText>
      </w:r>
      <w:r w:rsidR="00152A06" w:rsidRPr="00546626">
        <w:rPr>
          <w:rFonts w:ascii="Book Antiqua" w:eastAsia="Times New Roman" w:hAnsi="Book Antiqua"/>
          <w:color w:val="000000" w:themeColor="text1"/>
          <w:vertAlign w:val="superscript"/>
        </w:rPr>
        <w:fldChar w:fldCharType="separate"/>
      </w:r>
      <w:r w:rsidR="00650B27" w:rsidRPr="00546626">
        <w:rPr>
          <w:rFonts w:ascii="Book Antiqua" w:eastAsia="Times New Roman" w:hAnsi="Book Antiqua"/>
          <w:noProof/>
          <w:color w:val="000000" w:themeColor="text1"/>
          <w:vertAlign w:val="superscript"/>
        </w:rPr>
        <w:t>[31]</w:t>
      </w:r>
      <w:r w:rsidR="00152A06" w:rsidRPr="00546626">
        <w:rPr>
          <w:rFonts w:ascii="Book Antiqua" w:eastAsia="Times New Roman" w:hAnsi="Book Antiqua"/>
          <w:color w:val="000000" w:themeColor="text1"/>
          <w:vertAlign w:val="superscript"/>
        </w:rPr>
        <w:fldChar w:fldCharType="end"/>
      </w:r>
      <w:r w:rsidR="00164DD8" w:rsidRPr="009C17DC">
        <w:rPr>
          <w:rFonts w:ascii="Book Antiqua" w:eastAsia="Times New Roman" w:hAnsi="Book Antiqua"/>
          <w:color w:val="000000" w:themeColor="text1"/>
        </w:rPr>
        <w:t xml:space="preserve">. </w:t>
      </w:r>
      <w:r w:rsidR="00566E97" w:rsidRPr="009C17DC">
        <w:rPr>
          <w:rFonts w:ascii="Book Antiqua" w:eastAsia="Times New Roman" w:hAnsi="Book Antiqua"/>
          <w:color w:val="000000" w:themeColor="text1"/>
        </w:rPr>
        <w:t>Finally, data suggest that complications are going to decrease more as the surgeon becomes more experienced.</w:t>
      </w:r>
    </w:p>
    <w:p w14:paraId="0E95D212" w14:textId="77777777" w:rsidR="00064787" w:rsidRPr="009C17DC" w:rsidRDefault="00064787" w:rsidP="00803D2A">
      <w:pPr>
        <w:spacing w:line="360" w:lineRule="auto"/>
        <w:jc w:val="both"/>
        <w:rPr>
          <w:rFonts w:ascii="Book Antiqua" w:eastAsia="Times New Roman" w:hAnsi="Book Antiqua"/>
          <w:color w:val="000000" w:themeColor="text1"/>
        </w:rPr>
      </w:pPr>
    </w:p>
    <w:p w14:paraId="24A8C333" w14:textId="77777777" w:rsidR="00064787" w:rsidRPr="009C17DC" w:rsidRDefault="008E1FDE" w:rsidP="00803D2A">
      <w:pPr>
        <w:spacing w:line="360" w:lineRule="auto"/>
        <w:jc w:val="both"/>
        <w:rPr>
          <w:rFonts w:ascii="Book Antiqua" w:eastAsia="Times New Roman" w:hAnsi="Book Antiqua"/>
          <w:color w:val="000000" w:themeColor="text1"/>
        </w:rPr>
      </w:pPr>
      <w:r w:rsidRPr="009C17DC">
        <w:rPr>
          <w:rFonts w:ascii="Book Antiqua" w:eastAsia="Times New Roman" w:hAnsi="Book Antiqua"/>
          <w:b/>
          <w:i/>
          <w:color w:val="000000" w:themeColor="text1"/>
        </w:rPr>
        <w:t>O</w:t>
      </w:r>
      <w:r w:rsidR="00546626" w:rsidRPr="009C17DC">
        <w:rPr>
          <w:rFonts w:ascii="Book Antiqua" w:eastAsia="Times New Roman" w:hAnsi="Book Antiqua"/>
          <w:b/>
          <w:i/>
          <w:color w:val="000000" w:themeColor="text1"/>
        </w:rPr>
        <w:t>perative time</w:t>
      </w:r>
    </w:p>
    <w:p w14:paraId="79553A04" w14:textId="77777777" w:rsidR="00064787" w:rsidRPr="009C17DC" w:rsidRDefault="008E1FDE" w:rsidP="00803D2A">
      <w:pPr>
        <w:spacing w:line="360" w:lineRule="auto"/>
        <w:jc w:val="both"/>
        <w:rPr>
          <w:rFonts w:ascii="Book Antiqua" w:eastAsia="Times New Roman" w:hAnsi="Book Antiqua"/>
          <w:color w:val="000000" w:themeColor="text1"/>
          <w:lang w:val="en-US"/>
        </w:rPr>
      </w:pPr>
      <w:r w:rsidRPr="009C17DC">
        <w:rPr>
          <w:rFonts w:ascii="Book Antiqua" w:eastAsia="Times New Roman" w:hAnsi="Book Antiqua"/>
          <w:color w:val="000000" w:themeColor="text1"/>
          <w:lang w:val="en-US"/>
        </w:rPr>
        <w:t>In general</w:t>
      </w:r>
      <w:r w:rsidR="00F54E58" w:rsidRPr="009C17DC">
        <w:rPr>
          <w:rFonts w:ascii="Book Antiqua" w:eastAsia="Times New Roman" w:hAnsi="Book Antiqua"/>
          <w:color w:val="000000" w:themeColor="text1"/>
          <w:lang w:val="en-US"/>
        </w:rPr>
        <w:t>,</w:t>
      </w:r>
      <w:r w:rsidRPr="009C17DC">
        <w:rPr>
          <w:rFonts w:ascii="Book Antiqua" w:eastAsia="Times New Roman" w:hAnsi="Book Antiqua"/>
          <w:color w:val="000000" w:themeColor="text1"/>
          <w:lang w:val="en-US"/>
        </w:rPr>
        <w:t xml:space="preserve"> operating time, just as blood loss, is quite challenging to calculate due to the high heterogeneity among the wide range of procedures being performed. Despite this,</w:t>
      </w:r>
      <w:r w:rsidR="00660608" w:rsidRPr="009C17DC">
        <w:rPr>
          <w:rFonts w:ascii="Book Antiqua" w:eastAsia="Times New Roman" w:hAnsi="Book Antiqua"/>
          <w:color w:val="000000" w:themeColor="text1"/>
          <w:lang w:val="en-US"/>
        </w:rPr>
        <w:t xml:space="preserve"> the world review reported that the operating time may vary from 99 to 331 min</w:t>
      </w:r>
      <w:r w:rsidR="00152A06" w:rsidRPr="00546626">
        <w:rPr>
          <w:rFonts w:ascii="Book Antiqua" w:eastAsia="Times New Roman" w:hAnsi="Book Antiqua"/>
          <w:color w:val="000000" w:themeColor="text1"/>
          <w:vertAlign w:val="superscript"/>
          <w:lang w:val="en-US"/>
        </w:rPr>
        <w:fldChar w:fldCharType="begin" w:fldLock="1"/>
      </w:r>
      <w:r w:rsidR="00495E3F" w:rsidRPr="00546626">
        <w:rPr>
          <w:rFonts w:ascii="Book Antiqua" w:eastAsia="Times New Roman" w:hAnsi="Book Antiqua"/>
          <w:color w:val="000000" w:themeColor="text1"/>
          <w:vertAlign w:val="superscript"/>
          <w:lang w:val="en-US"/>
        </w:rPr>
        <w:instrText>ADDIN CSL_CITATION { "citationItems" : [ { "id" : "ITEM-1", "itemData" : { "DOI" : "10.1016/j.suc.2010.04.008", "ISSN" : "1558-3171 (Electronic)", "PMID" : "20637945", "abstract" : "An increasing number of studies are reporting the outcomes and benefits of laparoscopic liver resection. This article reviews the literature with emphasis on a recent consensus conference on laparoscopic liver resection in 2008, the learning curve for laparoscopic liver surgery, laparoscopic major hepatectomies, oncologic outcomes of laparoscopic liver resection for hepatocellular carcinoma and colorectal cancer liver metastases, and the comparative benefits of laparoscopic versus open liver resection. Current evidence suggests that minimally invasive hepatic resection is safe and feasible with short-term benefits, no economic disadvantage, and no compromise to oncologic principles.", "author" : [ { "dropping-particle" : "", "family" : "Nguyen", "given" : "Kevin Tri", "non-dropping-particle" : "", "parse-names" : false, "suffix" : "" }, { "dropping-particle" : "", "family" : "Geller", "given" : "David A", "non-dropping-particle" : "", "parse-names" : false, "suffix" : "" } ], "container-title" : "The Surgical clinics of North America", "id" : "ITEM-1", "issue" : "4", "issued" : { "date-parts" : [ [ "2010", "8" ] ] }, "language" : "eng", "page" : "749-760", "publisher-place" : "United States", "title" : "Laparoscopic liver resection--current update.", "type" : "article-journal", "volume" : "90" }, "uris" : [ "http://www.mendeley.com/documents/?uuid=84738b02-e3b0-4d12-975a-0c201744bea9", "http://www.mendeley.com/documents/?uuid=78384ee9-966f-4823-b145-f9fefe9095c9" ] } ], "mendeley" : { "formattedCitation" : "[26]", "plainTextFormattedCitation" : "[26]", "previouslyFormattedCitation" : "[26]" }, "properties" : { "noteIndex" : 0 }, "schema" : "https://github.com/citation-style-language/schema/raw/master/csl-citation.json" }</w:instrText>
      </w:r>
      <w:r w:rsidR="00152A06" w:rsidRPr="00546626">
        <w:rPr>
          <w:rFonts w:ascii="Book Antiqua" w:eastAsia="Times New Roman" w:hAnsi="Book Antiqua"/>
          <w:color w:val="000000" w:themeColor="text1"/>
          <w:vertAlign w:val="superscript"/>
          <w:lang w:val="en-US"/>
        </w:rPr>
        <w:fldChar w:fldCharType="separate"/>
      </w:r>
      <w:r w:rsidR="00495E3F" w:rsidRPr="00546626">
        <w:rPr>
          <w:rFonts w:ascii="Book Antiqua" w:eastAsia="Times New Roman" w:hAnsi="Book Antiqua"/>
          <w:noProof/>
          <w:color w:val="000000" w:themeColor="text1"/>
          <w:vertAlign w:val="superscript"/>
          <w:lang w:val="en-US"/>
        </w:rPr>
        <w:t>[26]</w:t>
      </w:r>
      <w:r w:rsidR="00152A06" w:rsidRPr="00546626">
        <w:rPr>
          <w:rFonts w:ascii="Book Antiqua" w:eastAsia="Times New Roman" w:hAnsi="Book Antiqua"/>
          <w:color w:val="000000" w:themeColor="text1"/>
          <w:vertAlign w:val="superscript"/>
          <w:lang w:val="en-US"/>
        </w:rPr>
        <w:fldChar w:fldCharType="end"/>
      </w:r>
      <w:r w:rsidR="00660608" w:rsidRPr="009C17DC">
        <w:rPr>
          <w:rFonts w:ascii="Book Antiqua" w:eastAsia="Times New Roman" w:hAnsi="Book Antiqua"/>
          <w:color w:val="000000" w:themeColor="text1"/>
          <w:lang w:val="en-US"/>
        </w:rPr>
        <w:t>, while</w:t>
      </w:r>
      <w:r w:rsidR="000779B2">
        <w:rPr>
          <w:rFonts w:ascii="Book Antiqua" w:hAnsi="Book Antiqua" w:hint="eastAsia"/>
          <w:color w:val="000000" w:themeColor="text1"/>
          <w:lang w:val="en-US" w:eastAsia="zh-CN"/>
        </w:rPr>
        <w:t xml:space="preserve"> </w:t>
      </w:r>
      <w:proofErr w:type="spellStart"/>
      <w:r w:rsidRPr="009C17DC">
        <w:rPr>
          <w:rFonts w:ascii="Book Antiqua" w:eastAsia="Times New Roman" w:hAnsi="Book Antiqua"/>
          <w:color w:val="000000" w:themeColor="text1"/>
          <w:lang w:val="en-US"/>
        </w:rPr>
        <w:t>Soubrane</w:t>
      </w:r>
      <w:proofErr w:type="spellEnd"/>
      <w:r w:rsidR="000779B2">
        <w:rPr>
          <w:rFonts w:ascii="Book Antiqua" w:hAnsi="Book Antiqua" w:hint="eastAsia"/>
          <w:color w:val="000000" w:themeColor="text1"/>
          <w:lang w:val="en-US" w:eastAsia="zh-CN"/>
        </w:rPr>
        <w:t xml:space="preserve"> </w:t>
      </w:r>
      <w:r w:rsidRPr="00546626">
        <w:rPr>
          <w:rFonts w:ascii="Book Antiqua" w:eastAsia="Times New Roman" w:hAnsi="Book Antiqua"/>
          <w:i/>
          <w:color w:val="000000" w:themeColor="text1"/>
          <w:lang w:val="en-US"/>
        </w:rPr>
        <w:t>et al</w:t>
      </w:r>
      <w:r w:rsidR="00152A06" w:rsidRPr="00546626">
        <w:rPr>
          <w:rFonts w:ascii="Book Antiqua" w:eastAsia="Times New Roman" w:hAnsi="Book Antiqua"/>
          <w:color w:val="000000" w:themeColor="text1"/>
          <w:vertAlign w:val="superscript"/>
          <w:lang w:val="en-US"/>
        </w:rPr>
        <w:fldChar w:fldCharType="begin" w:fldLock="1"/>
      </w:r>
      <w:r w:rsidR="00546626" w:rsidRPr="00546626">
        <w:rPr>
          <w:rFonts w:ascii="Book Antiqua" w:eastAsia="Times New Roman" w:hAnsi="Book Antiqua"/>
          <w:color w:val="000000" w:themeColor="text1"/>
          <w:vertAlign w:val="superscript"/>
          <w:lang w:val="en-US"/>
        </w:rPr>
        <w:instrText>ADDIN CSL_CITATION { "citationItems" : [ { "id" : "ITEM-1", "itemData" : { "DOI" : "10.1111/hpb.12142", "ISSN" : "1477-2574 (Electronic)", "PMID" : "23879788", "abstract" : "OBJECTIVES: Current clinical studies report the results of laparoscopic resection of hepatocellular carcinoma (HCC) obtained in small cohorts of patients. Because France was involved in the very early development of laparoscopic surgery, the present study was conducted in order to report the results of a large, multicentre experience. METHODS: A total of 351 patients underwent laparoscopic liver resection for HCC during the period from 1998 to 2010 in nine French tertiary centres. Patient characteristics, postoperative mortality and morbidity, and longterm survival were retrospectively reviewed. RESULTS: Overall, 85% of the study patients had underlying liver disease. Types of resection included wedge resection (41%), left lateral sectionectomy (27%), segmentectomy (24%), and major hepatectomy (11%). Median operative time was 180 min. Conversion to laparotomy occurred in 13% of surgeries and intraoperative blood transfusion was necessary in 5% of patients. The overall morbidity rate was 22%. The 30-day postoperative mortality rate was 2%. Negative resection (R0) margins were achieved in 92% of patients. Rates of overall and progression-free survival at 1, 3 and 5 years were 90.3%, 70.1% and 65.9%, and 85.2%, 55.9% and 40.4%, respectively. CONCLUSIONS: This multicentre, large-cohort study confirms that laparoscopic liver resection for HCC is a safe and efficient approach to treatment and can be proposed as a first-line treatment in patients with resectable HCC.", "author" : [ { "dropping-particle" : "", "family" : "Soubrane", "given" : "Olivier", "non-dropping-particle" : "", "parse-names" : false, "suffix" : "" }, { "dropping-particle" : "", "family" : "Goumard", "given" : "Claire", "non-dropping-particle" : "", "parse-names" : false, "suffix" : "" }, { "dropping-particle" : "", "family" : "Laurent", "given" : "Alexis", "non-dropping-particle" : "", "parse-names" : false, "suffix" : "" }, { "dropping-particle" : "", "family" : "Tranchart", "given" : "Hadrien", "non-dropping-particle" : "", "parse-names" : false, "suffix" : "" }, { "dropping-particle" : "", "family" : "Truant", "given" : "Stephanie", "non-dropping-particle" : "", "parse-names" : false, "suffix" : "" }, { "dropping-particle" : "", "family" : "Gayet", "given" : "Brice", "non-dropping-particle" : "", "parse-names" : false, "suffix" : "" }, { "dropping-particle" : "", "family" : "Salloum", "given" : "Chadi", "non-dropping-particle" : "", "parse-names" : false, "suffix" : "" }, { "dropping-particle" : "", "family" : "Luc", "given" : "Guillaume", "non-dropping-particle" : "", "parse-names" : false, "suffix" : "" }, { "dropping-particle" : "", "family" : "Dokmak", "given" : "Safi", "non-dropping-particle" : "", "parse-names" : false, "suffix" : "" }, { "dropping-particle" : "", "family" : "Piardi", "given" : "Tullio", "non-dropping-particle" : "", "parse-names" : false, "suffix" : "" }, { "dropping-particle" : "", "family" : "Cherqui", "given" : "Daniel", "non-dropping-particle" : "", "parse-names" : false, "suffix" : "" }, { "dropping-particle" : "", "family" : "Dagher", "given" : "Ibrahim", "non-dropping-particle" : "", "parse-names" : false, "suffix" : "" }, { "dropping-particle" : "", "family" : "Boleslawski", "given" : "Emmanuel", "non-dropping-particle" : "", "parse-names" : false, "suffix" : "" }, { "dropping-particle" : "", "family" : "Vibert", "given" : "Eric", "non-dropping-particle" : "", "parse-names" : false, "suffix" : "" }, { "dropping-particle" : "", "family" : "Sa Cunha", "given" : "Antonio", "non-dropping-particle" : "", "parse-names" : false, "suffix" : "" }, { "dropping-particle" : "", "family" : "Belghiti", "given" : "Jacques", "non-dropping-particle" : "", "parse-names" : false, "suffix" : "" }, { "dropping-particle" : "", "family" : "Pessaux", "given" : "Patrick", "non-dropping-particle" : "", "parse-names" : false, "suffix" : "" }, { "dropping-particle" : "", "family" : "Boelle", "given" : "Pierre-Yves", "non-dropping-particle" : "", "parse-names" : false, "suffix" : "" }, { "dropping-particle" : "", "family" : "Scatton", "given" : "Olivier", "non-dropping-particle" : "", "parse-names" : false, "suffix" : "" } ], "container-title" : "HPB : the official journal of the International Hepato Pancreato Biliary Association", "id" : "ITEM-1", "issue" : "4", "issued" : { "date-parts" : [ [ "2014", "4" ] ] }, "language" : "eng", "page" : "357-365", "publisher-place" : "England", "title" : "Laparoscopic resection of hepatocellular carcinoma: a French survey in 351 patients.", "type" : "article-journal", "volume" : "16" }, "uris" : [ "http://www.mendeley.com/documents/?uuid=09ebb424-87cf-493e-9afe-be8a193c2090", "http://www.mendeley.com/documents/?uuid=a18c6448-e52c-44a7-b31a-b7aff292b6bb" ] } ], "mendeley" : { "formattedCitation" : "[30]", "plainTextFormattedCitation" : "[30]", "previouslyFormattedCitation" : "[47]" }, "properties" : { "noteIndex" : 0 }, "schema" : "https://github.com/citation-style-language/schema/raw/master/csl-citation.json" }</w:instrText>
      </w:r>
      <w:r w:rsidR="00152A06" w:rsidRPr="00546626">
        <w:rPr>
          <w:rFonts w:ascii="Book Antiqua" w:eastAsia="Times New Roman" w:hAnsi="Book Antiqua"/>
          <w:color w:val="000000" w:themeColor="text1"/>
          <w:vertAlign w:val="superscript"/>
          <w:lang w:val="en-US"/>
        </w:rPr>
        <w:fldChar w:fldCharType="separate"/>
      </w:r>
      <w:r w:rsidR="00546626" w:rsidRPr="00546626">
        <w:rPr>
          <w:rFonts w:ascii="Book Antiqua" w:eastAsia="Times New Roman" w:hAnsi="Book Antiqua"/>
          <w:noProof/>
          <w:color w:val="000000" w:themeColor="text1"/>
          <w:vertAlign w:val="superscript"/>
          <w:lang w:val="en-US"/>
        </w:rPr>
        <w:t>[30]</w:t>
      </w:r>
      <w:r w:rsidR="00152A06" w:rsidRPr="00546626">
        <w:rPr>
          <w:rFonts w:ascii="Book Antiqua" w:eastAsia="Times New Roman" w:hAnsi="Book Antiqua"/>
          <w:color w:val="000000" w:themeColor="text1"/>
          <w:vertAlign w:val="superscript"/>
          <w:lang w:val="en-US"/>
        </w:rPr>
        <w:fldChar w:fldCharType="end"/>
      </w:r>
      <w:r w:rsidRPr="009C17DC">
        <w:rPr>
          <w:rFonts w:ascii="Book Antiqua" w:eastAsia="Times New Roman" w:hAnsi="Book Antiqua"/>
          <w:color w:val="000000" w:themeColor="text1"/>
          <w:lang w:val="en-US"/>
        </w:rPr>
        <w:t xml:space="preserve"> estimated a median operating time of three hours. Similarly, Cannon </w:t>
      </w:r>
      <w:r w:rsidRPr="00700562">
        <w:rPr>
          <w:rFonts w:ascii="Book Antiqua" w:eastAsia="Times New Roman" w:hAnsi="Book Antiqua"/>
          <w:i/>
          <w:color w:val="000000" w:themeColor="text1"/>
          <w:lang w:val="en-US"/>
        </w:rPr>
        <w:t>et al</w:t>
      </w:r>
      <w:r w:rsidR="00700562" w:rsidRPr="00546626">
        <w:rPr>
          <w:rFonts w:ascii="Book Antiqua" w:eastAsia="Times New Roman" w:hAnsi="Book Antiqua"/>
          <w:color w:val="000000" w:themeColor="text1"/>
          <w:vertAlign w:val="superscript"/>
          <w:lang w:val="en-US"/>
        </w:rPr>
        <w:fldChar w:fldCharType="begin" w:fldLock="1"/>
      </w:r>
      <w:r w:rsidR="00700562" w:rsidRPr="00546626">
        <w:rPr>
          <w:rFonts w:ascii="Book Antiqua" w:eastAsia="Times New Roman" w:hAnsi="Book Antiqua"/>
          <w:color w:val="000000" w:themeColor="text1"/>
          <w:vertAlign w:val="superscript"/>
          <w:lang w:val="en-US"/>
        </w:rPr>
        <w:instrText>ADDIN CSL_CITATION { "citationItems" : [ { "id" : "ITEM-1", "itemData" : { "DOI" : "10.1016/j.jamcollsurg.2011.04.032", "ISSN" : "1879-1190 (Electronic)", "PMID" : "21624840", "abstract" : "BACKGROUND: Laparoscopic liver resection is a procedure in evolution. In the last decade it has evolved from a novel procedure to a standard part of the hepatic surgeon's armamentarium. Few data exist on the development of a laparoscopic resection program. STUDY DESIGN: With IRB approval, a retrospective review of 300 consecutive laparoscopic liver resections was undertaken. To determine changing results and patterns of practice, the cohort was divided into 3 consecutive groups of 100 patients. Patient demographics, indications for operation, operative factors, and in-hospital outcomes were examined. Continuous variables were analyzed with the Kruskal-Wallis test; continuous variables were compared with Fisher's exact test. Univariate and multivariate analyses of major complications (&gt;/=grade 3) were performed using logistic regression. RESULTS: Of the 300 patients, 173 (61.6%) were female, with a median age of 54 years. There were 133 (44.3%) major resections. The median number of segments resected increased (3 vs 2, p = 0.015), as did the percentage of repeat hepatectomies (13.0% vs 2.0%, p = 0.001). At the same time, median operative time decreased (2.25 vs 3.0 hours, p &lt; 0.001).and estimated blood loss was similar (150 mL vs 150 mL, p = 0.635). Morbidity was similar (11% vs 14%, p = 0.300), as was mortality (1% vs 3%, p = 0.625). CONCLUSIONS: Laparoscopic liver resection has evolved from a novel procedure to a vital technique in liver surgery. Our group has demonstrated the ability over time to perform more difficult resections with similar morbidity and decreased operative length.", "author" : [ { "dropping-particle" : "", "family" : "Cannon", "given" : "Robert M", "non-dropping-particle" : "", "parse-names" : false, "suffix" : "" }, { "dropping-particle" : "", "family" : "Brock", "given" : "Guy N", "non-dropping-particle" : "", "parse-names" : false, "suffix" : "" }, { "dropping-particle" : "", "family" : "Marvin", "given" : "Michael R", "non-dropping-particle" : "", "parse-names" : false, "suffix" : "" }, { "dropping-particle" : "", "family" : "Buell", "given" : "Joseph F", "non-dropping-particle" : "", "parse-names" : false, "suffix" : "" } ], "container-title" : "Journal of the American College of Surgeons", "id" : "ITEM-1", "issue" : "4", "issued" : { "date-parts" : [ [ "2011", "10" ] ] }, "language" : "eng", "page" : "501-507", "publisher-place" : "United States", "title" : "Laparoscopic liver resection: an examination of our first 300 patients.", "type" : "article-journal", "volume" : "213" }, "uris" : [ "http://www.mendeley.com/documents/?uuid=b23b910a-764b-4ad0-9f6a-d2ac8422d4f7", "http://www.mendeley.com/documents/?uuid=14c30762-c27e-4f7d-b5af-744907b44f12" ] } ], "mendeley" : { "formattedCitation" : "[29]", "plainTextFormattedCitation" : "[29]", "previouslyFormattedCitation" : "[46]" }, "properties" : { "noteIndex" : 0 }, "schema" : "https://github.com/citation-style-language/schema/raw/master/csl-citation.json" }</w:instrText>
      </w:r>
      <w:r w:rsidR="00700562" w:rsidRPr="00546626">
        <w:rPr>
          <w:rFonts w:ascii="Book Antiqua" w:eastAsia="Times New Roman" w:hAnsi="Book Antiqua"/>
          <w:color w:val="000000" w:themeColor="text1"/>
          <w:vertAlign w:val="superscript"/>
          <w:lang w:val="en-US"/>
        </w:rPr>
        <w:fldChar w:fldCharType="separate"/>
      </w:r>
      <w:r w:rsidR="00700562" w:rsidRPr="00546626">
        <w:rPr>
          <w:rFonts w:ascii="Book Antiqua" w:eastAsia="Times New Roman" w:hAnsi="Book Antiqua"/>
          <w:noProof/>
          <w:color w:val="000000" w:themeColor="text1"/>
          <w:vertAlign w:val="superscript"/>
          <w:lang w:val="en-US"/>
        </w:rPr>
        <w:t>[29]</w:t>
      </w:r>
      <w:r w:rsidR="00700562" w:rsidRPr="00546626">
        <w:rPr>
          <w:rFonts w:ascii="Book Antiqua" w:eastAsia="Times New Roman" w:hAnsi="Book Antiqua"/>
          <w:color w:val="000000" w:themeColor="text1"/>
          <w:vertAlign w:val="superscript"/>
          <w:lang w:val="en-US"/>
        </w:rPr>
        <w:fldChar w:fldCharType="end"/>
      </w:r>
      <w:r w:rsidRPr="009C17DC">
        <w:rPr>
          <w:rFonts w:ascii="Book Antiqua" w:eastAsia="Times New Roman" w:hAnsi="Book Antiqua"/>
          <w:color w:val="000000" w:themeColor="text1"/>
          <w:lang w:val="en-US"/>
        </w:rPr>
        <w:t xml:space="preserve"> found out that for their first one hundred patients the operative time was also three hours, but as surgeons gained more experience, it went down to around two hours for their most recent one hundred patients. On the contrary, </w:t>
      </w:r>
      <w:r w:rsidR="000051A4" w:rsidRPr="009C17DC">
        <w:rPr>
          <w:rFonts w:ascii="Book Antiqua" w:eastAsia="Times New Roman" w:hAnsi="Book Antiqua"/>
          <w:color w:val="000000" w:themeColor="text1"/>
          <w:lang w:val="en-US"/>
        </w:rPr>
        <w:t xml:space="preserve">a meta-analysis of twenty-six studies </w:t>
      </w:r>
      <w:r w:rsidR="00977FD6" w:rsidRPr="009C17DC">
        <w:rPr>
          <w:rFonts w:ascii="Book Antiqua" w:eastAsia="Times New Roman" w:hAnsi="Book Antiqua"/>
          <w:color w:val="000000" w:themeColor="text1"/>
          <w:lang w:val="en-US"/>
        </w:rPr>
        <w:t>showed a significantly increased procedu</w:t>
      </w:r>
      <w:r w:rsidR="00546626">
        <w:rPr>
          <w:rFonts w:ascii="Book Antiqua" w:eastAsia="Times New Roman" w:hAnsi="Book Antiqua"/>
          <w:color w:val="000000" w:themeColor="text1"/>
          <w:lang w:val="en-US"/>
        </w:rPr>
        <w:t>re time as to the open approach</w:t>
      </w:r>
      <w:r w:rsidR="00152A06" w:rsidRPr="00546626">
        <w:rPr>
          <w:rFonts w:ascii="Book Antiqua" w:eastAsia="Times New Roman" w:hAnsi="Book Antiqua"/>
          <w:color w:val="000000" w:themeColor="text1"/>
          <w:vertAlign w:val="superscript"/>
          <w:lang w:val="en-US"/>
        </w:rPr>
        <w:fldChar w:fldCharType="begin" w:fldLock="1"/>
      </w:r>
      <w:r w:rsidR="00650B27" w:rsidRPr="00546626">
        <w:rPr>
          <w:rFonts w:ascii="Book Antiqua" w:eastAsia="Times New Roman" w:hAnsi="Book Antiqua"/>
          <w:color w:val="000000" w:themeColor="text1"/>
          <w:vertAlign w:val="superscript"/>
          <w:lang w:val="en-US"/>
        </w:rPr>
        <w:instrText>ADDIN CSL_CITATION { "citationItems" : [ { "id" : "ITEM-1", "itemData" : { "DOI" : "10.1111/j.1477-2574.2011.00295.x", "ISSN" : "1477-2574 (Electronic)", "PMID" : "21492329", "abstract" : "BACKGROUND: Laparoscopic liver resection (LLR) is now considered a feasible alternative to open liver resection (OLR) in selected patients. Nevertheless studies comparing LLR and OLR are few and concerns remain about long-term oncological equivalence. The present study compares outcomes with LLR vs. OLR using meta-analytical methods. METHODS: Electronic literature searches were conducted to identify studies comparing LLR and OLR. Short-term outcomes evaluated included operating time, blood loss, length of hospital stay, peri-operative morbidity and resection margin status. Longer-term outcomes included local and distant recurrence, and overall (OS) and disease-free survival (DFS). Meta-analyses were performed using the Mantel-Haenszel method and Cohen's d method, with results expressed as odds ratio (OR) or standardized mean difference (SMD), respectively, with 95% confidence intervals (CI). RESULTS: Twenty-six studies met the inclusion criteria with a population of 1678 patients. LLR resulted in longer operating time, but reduced blood loss, portal clamp time, overall and liver-specific complications, ileus and length of stay. No difference was found between LLR and OLR for oncological outcomes. DISCUSSION: LLR has short-term advantages and seemingly equivalent long-term outcomes and can be considered a feasible alternative to open surgery in experienced hands.", "author" : [ { "dropping-particle" : "", "family" : "Mirnezami", "given" : "Reza", "non-dropping-particle" : "", "parse-names" : false, "suffix" : "" }, { "dropping-particle" : "", "family" : "Mirnezami", "given" : "Alexander H", "non-dropping-particle" : "", "parse-names" : false, "suffix" : "" }, { "dropping-particle" : "", "family" : "Chandrakumaran", "given" : "Kandiah", "non-dropping-particle" : "", "parse-names" : false, "suffix" : "" }, { "dropping-particle" : "", "family" : "Abu Hilal", "given" : "Mohammad", "non-dropping-particle" : "", "parse-names" : false, "suffix" : "" }, { "dropping-particle" : "", "family" : "Pearce", "given" : "Neil W", "non-dropping-particle" : "", "parse-names" : false, "suffix" : "" }, { "dropping-particle" : "", "family" : "Primrose", "given" : "John N", "non-dropping-particle" : "", "parse-names" : false, "suffix" : "" }, { "dropping-particle" : "", "family" : "Sutcliffe", "given" : "Robert P", "non-dropping-particle" : "", "parse-names" : false, "suffix" : "" } ], "container-title" : "HPB : the official journal of the International Hepato Pancreato Biliary Association", "id" : "ITEM-1", "issue" : "5", "issued" : { "date-parts" : [ [ "2011", "5" ] ] }, "language" : "eng", "page" : "295-308", "publisher-place" : "England", "title" : "Short- and long-term outcomes after laparoscopic and open hepatic resection: systematic review and meta-analysis.", "type" : "article-journal", "volume" : "13" }, "uris" : [ "http://www.mendeley.com/documents/?uuid=a469d2e2-611f-4d6a-a435-ec0d9081680a", "http://www.mendeley.com/documents/?uuid=db5a1ca1-69c9-4cf0-bdeb-934252b2822c" ] } ], "mendeley" : { "formattedCitation" : "[32]", "plainTextFormattedCitation" : "[32]", "previouslyFormattedCitation" : "[49]" }, "properties" : { "noteIndex" : 0 }, "schema" : "https://github.com/citation-style-language/schema/raw/master/csl-citation.json" }</w:instrText>
      </w:r>
      <w:r w:rsidR="00152A06" w:rsidRPr="00546626">
        <w:rPr>
          <w:rFonts w:ascii="Book Antiqua" w:eastAsia="Times New Roman" w:hAnsi="Book Antiqua"/>
          <w:color w:val="000000" w:themeColor="text1"/>
          <w:vertAlign w:val="superscript"/>
          <w:lang w:val="en-US"/>
        </w:rPr>
        <w:fldChar w:fldCharType="separate"/>
      </w:r>
      <w:r w:rsidR="00650B27" w:rsidRPr="00546626">
        <w:rPr>
          <w:rFonts w:ascii="Book Antiqua" w:eastAsia="Times New Roman" w:hAnsi="Book Antiqua"/>
          <w:noProof/>
          <w:color w:val="000000" w:themeColor="text1"/>
          <w:vertAlign w:val="superscript"/>
          <w:lang w:val="en-US"/>
        </w:rPr>
        <w:t>[32]</w:t>
      </w:r>
      <w:r w:rsidR="00152A06" w:rsidRPr="00546626">
        <w:rPr>
          <w:rFonts w:ascii="Book Antiqua" w:eastAsia="Times New Roman" w:hAnsi="Book Antiqua"/>
          <w:color w:val="000000" w:themeColor="text1"/>
          <w:vertAlign w:val="superscript"/>
          <w:lang w:val="en-US"/>
        </w:rPr>
        <w:fldChar w:fldCharType="end"/>
      </w:r>
      <w:r w:rsidR="00977FD6" w:rsidRPr="009C17DC">
        <w:rPr>
          <w:rFonts w:ascii="Book Antiqua" w:eastAsia="Times New Roman" w:hAnsi="Book Antiqua"/>
          <w:color w:val="000000" w:themeColor="text1"/>
          <w:lang w:val="en-US"/>
        </w:rPr>
        <w:t xml:space="preserve">. As a matter of fact, OLR involves </w:t>
      </w:r>
      <w:r w:rsidR="00F54E58" w:rsidRPr="009C17DC">
        <w:rPr>
          <w:rFonts w:ascii="Book Antiqua" w:eastAsia="Times New Roman" w:hAnsi="Book Antiqua"/>
          <w:color w:val="000000" w:themeColor="text1"/>
          <w:lang w:val="en-US"/>
        </w:rPr>
        <w:t>a larger incision, which</w:t>
      </w:r>
      <w:r w:rsidR="00977FD6" w:rsidRPr="009C17DC">
        <w:rPr>
          <w:rFonts w:ascii="Book Antiqua" w:eastAsia="Times New Roman" w:hAnsi="Book Antiqua"/>
          <w:color w:val="000000" w:themeColor="text1"/>
          <w:lang w:val="en-US"/>
        </w:rPr>
        <w:t xml:space="preserve"> need</w:t>
      </w:r>
      <w:r w:rsidR="00F54E58" w:rsidRPr="009C17DC">
        <w:rPr>
          <w:rFonts w:ascii="Book Antiqua" w:eastAsia="Times New Roman" w:hAnsi="Book Antiqua"/>
          <w:color w:val="000000" w:themeColor="text1"/>
          <w:lang w:val="en-US"/>
        </w:rPr>
        <w:t>s</w:t>
      </w:r>
      <w:r w:rsidR="00977FD6" w:rsidRPr="009C17DC">
        <w:rPr>
          <w:rFonts w:ascii="Book Antiqua" w:eastAsia="Times New Roman" w:hAnsi="Book Antiqua"/>
          <w:color w:val="000000" w:themeColor="text1"/>
          <w:lang w:val="en-US"/>
        </w:rPr>
        <w:t xml:space="preserve"> extra time to be closed, hence when</w:t>
      </w:r>
      <w:r w:rsidR="00660608" w:rsidRPr="009C17DC">
        <w:rPr>
          <w:rFonts w:ascii="Book Antiqua" w:eastAsia="Times New Roman" w:hAnsi="Book Antiqua"/>
          <w:color w:val="000000" w:themeColor="text1"/>
          <w:lang w:val="en-US"/>
        </w:rPr>
        <w:t xml:space="preserve"> surgeons become even more exper</w:t>
      </w:r>
      <w:r w:rsidR="00977FD6" w:rsidRPr="009C17DC">
        <w:rPr>
          <w:rFonts w:ascii="Book Antiqua" w:eastAsia="Times New Roman" w:hAnsi="Book Antiqua"/>
          <w:color w:val="000000" w:themeColor="text1"/>
          <w:lang w:val="en-US"/>
        </w:rPr>
        <w:t>t in this field of hepatobiliary surgery, LLR is not going to be that much</w:t>
      </w:r>
      <w:r w:rsidR="00F54E58" w:rsidRPr="009C17DC">
        <w:rPr>
          <w:rFonts w:ascii="Book Antiqua" w:eastAsia="Times New Roman" w:hAnsi="Book Antiqua"/>
          <w:color w:val="000000" w:themeColor="text1"/>
          <w:lang w:val="en-US"/>
        </w:rPr>
        <w:t xml:space="preserve"> more</w:t>
      </w:r>
      <w:r w:rsidR="00977FD6" w:rsidRPr="009C17DC">
        <w:rPr>
          <w:rFonts w:ascii="Book Antiqua" w:eastAsia="Times New Roman" w:hAnsi="Book Antiqua"/>
          <w:color w:val="000000" w:themeColor="text1"/>
          <w:lang w:val="en-US"/>
        </w:rPr>
        <w:t xml:space="preserve"> time-consuming. </w:t>
      </w:r>
      <w:r w:rsidR="00F54E58" w:rsidRPr="009C17DC">
        <w:rPr>
          <w:rFonts w:ascii="Book Antiqua" w:eastAsia="Times New Roman" w:hAnsi="Book Antiqua"/>
          <w:color w:val="000000" w:themeColor="text1"/>
          <w:lang w:val="en-US"/>
        </w:rPr>
        <w:t>A</w:t>
      </w:r>
      <w:r w:rsidR="00D60A39" w:rsidRPr="009C17DC">
        <w:rPr>
          <w:rFonts w:ascii="Book Antiqua" w:eastAsia="Times New Roman" w:hAnsi="Book Antiqua"/>
          <w:color w:val="000000" w:themeColor="text1"/>
          <w:lang w:val="en-US"/>
        </w:rPr>
        <w:t>nother meta-analysis found out no difference between LLR and OLR regarding the operative time</w:t>
      </w:r>
      <w:r w:rsidR="00152A06" w:rsidRPr="00546626">
        <w:rPr>
          <w:rFonts w:ascii="Book Antiqua" w:eastAsia="Times New Roman" w:hAnsi="Book Antiqua"/>
          <w:color w:val="000000" w:themeColor="text1"/>
          <w:vertAlign w:val="superscript"/>
          <w:lang w:val="en-US"/>
        </w:rPr>
        <w:fldChar w:fldCharType="begin" w:fldLock="1"/>
      </w:r>
      <w:r w:rsidR="00650B27" w:rsidRPr="00546626">
        <w:rPr>
          <w:rFonts w:ascii="Book Antiqua" w:eastAsia="Times New Roman" w:hAnsi="Book Antiqua"/>
          <w:color w:val="000000" w:themeColor="text1"/>
          <w:vertAlign w:val="superscript"/>
          <w:lang w:val="en-US"/>
        </w:rPr>
        <w:instrText>ADDIN CSL_CITATION { "citationItems" : [ { "id" : "ITEM-1", "itemData" : { "DOI" : "10.1016/j.surg.2006.06.035", "ISSN" : "0039-6060 (Print)", "PMID" : "17263977", "abstract" : "BACKGROUND: Laparoscopic surgery for hepatic neoplasms aims to provide curative resection while minimizing complications. The present study compared laparoscopic versus open surgery for patients with hepatic neoplasms with regard to short-term outcomes. METHODS: Comparative studies published between 1998 and 2005 were included. Evaluated endpoints were operative, functional, and adverse events. A random-effects model was used and sensitivity analysis performed to account for bias in patient selection. RESULTS: Eight nonrandomized studies were included, reporting on 409 resections of hepatic neoplasms, of which 165 (40.3%) were laparoscopic and 244 (59.7%) were open. Operative blood loss (weighted mean difference = -123 mL; confidence interval = -179, -67 mL) and duration of hospital stay (weighted mean difference = -2.6 days; confidence interval = -3.8, -1.4 days) were significantly reduced after laparoscopic surgery. These findings remained consistent when considering studies matched for the presence of malignancy and segment resection. There was no difference in postoperative adverse events and extent of oncologic clearance. CONCLUSIONS: Laparoscopic resection results in reduced operative blood loss and earlier recovery with oncologic clearance comparable with open surgery. When performed by experienced surgeons in selected patients it may be a safe and feasible option. Because of the potential of significant bias arising from the included studies, further randomized controlled trials should be undertaken to confirm this bias and to assess long-term survival rates.", "author" : [ { "dropping-particle" : "", "family" : "Simillis", "given" : "Constantinos", "non-dropping-particle" : "", "parse-names" : false, "suffix" : "" }, { "dropping-particle" : "", "family" : "Constantinides", "given" : "Vasilis A", "non-dropping-particle" : "", "parse-names" : false, "suffix" : "" }, { "dropping-particle" : "", "family" : "Tekkis", "given" : "Paris P", "non-dropping-particle" : "", "parse-names" : false, "suffix" : "" }, { "dropping-particle" : "", "family" : "Darzi", "given" : "Ara", "non-dropping-particle" : "", "parse-names" : false, "suffix" : "" }, { "dropping-particle" : "", "family" : "Lovegrove", "given" : "Richard", "non-dropping-particle" : "", "parse-names" : false, "suffix" : "" }, { "dropping-particle" : "", "family" : "Jiao", "given" : "Long", "non-dropping-particle" : "", "parse-names" : false, "suffix" : "" }, { "dropping-particle" : "", "family" : "Antoniou", "given" : "Anthony", "non-dropping-particle" : "", "parse-names" : false, "suffix" : "" } ], "container-title" : "Surgery", "id" : "ITEM-1", "issue" : "2", "issued" : { "date-parts" : [ [ "2007", "2" ] ] }, "language" : "eng", "page" : "203-211", "publisher-place" : "United States", "title" : "Laparoscopic versus open hepatic resections for benign and malignant neoplasms--a meta-analysis.", "type" : "article-journal", "volume" : "141" }, "uris" : [ "http://www.mendeley.com/documents/?uuid=ef1acf06-0f09-49a7-a76e-760af6d63104", "http://www.mendeley.com/documents/?uuid=12f179e4-92b4-4732-86ec-bf8e4bf99550" ] } ], "mendeley" : { "formattedCitation" : "[28]", "plainTextFormattedCitation" : "[28]", "previouslyFormattedCitation" : "[45]" }, "properties" : { "noteIndex" : 0 }, "schema" : "https://github.com/citation-style-language/schema/raw/master/csl-citation.json" }</w:instrText>
      </w:r>
      <w:r w:rsidR="00152A06" w:rsidRPr="00546626">
        <w:rPr>
          <w:rFonts w:ascii="Book Antiqua" w:eastAsia="Times New Roman" w:hAnsi="Book Antiqua"/>
          <w:color w:val="000000" w:themeColor="text1"/>
          <w:vertAlign w:val="superscript"/>
          <w:lang w:val="en-US"/>
        </w:rPr>
        <w:fldChar w:fldCharType="separate"/>
      </w:r>
      <w:r w:rsidR="00650B27" w:rsidRPr="00546626">
        <w:rPr>
          <w:rFonts w:ascii="Book Antiqua" w:eastAsia="Times New Roman" w:hAnsi="Book Antiqua"/>
          <w:noProof/>
          <w:color w:val="000000" w:themeColor="text1"/>
          <w:vertAlign w:val="superscript"/>
          <w:lang w:val="en-US"/>
        </w:rPr>
        <w:t>[28]</w:t>
      </w:r>
      <w:r w:rsidR="00152A06" w:rsidRPr="00546626">
        <w:rPr>
          <w:rFonts w:ascii="Book Antiqua" w:eastAsia="Times New Roman" w:hAnsi="Book Antiqua"/>
          <w:color w:val="000000" w:themeColor="text1"/>
          <w:vertAlign w:val="superscript"/>
          <w:lang w:val="en-US"/>
        </w:rPr>
        <w:fldChar w:fldCharType="end"/>
      </w:r>
      <w:r w:rsidR="00D60A39" w:rsidRPr="009C17DC">
        <w:rPr>
          <w:rFonts w:ascii="Book Antiqua" w:eastAsia="Times New Roman" w:hAnsi="Book Antiqua"/>
          <w:color w:val="000000" w:themeColor="text1"/>
          <w:lang w:val="en-US"/>
        </w:rPr>
        <w:t xml:space="preserve">, thus </w:t>
      </w:r>
      <w:r w:rsidR="00432712" w:rsidRPr="009C17DC">
        <w:rPr>
          <w:rFonts w:ascii="Book Antiqua" w:eastAsia="Times New Roman" w:hAnsi="Book Antiqua"/>
          <w:color w:val="000000" w:themeColor="text1"/>
          <w:lang w:val="en-US"/>
        </w:rPr>
        <w:t>suggesting</w:t>
      </w:r>
      <w:r w:rsidR="00D60A39" w:rsidRPr="009C17DC">
        <w:rPr>
          <w:rFonts w:ascii="Book Antiqua" w:eastAsia="Times New Roman" w:hAnsi="Book Antiqua"/>
          <w:color w:val="000000" w:themeColor="text1"/>
          <w:lang w:val="en-US"/>
        </w:rPr>
        <w:t xml:space="preserve"> that only a minor variance exists.</w:t>
      </w:r>
      <w:r w:rsidR="000779B2">
        <w:rPr>
          <w:rFonts w:ascii="Book Antiqua" w:hAnsi="Book Antiqua" w:hint="eastAsia"/>
          <w:color w:val="000000" w:themeColor="text1"/>
          <w:lang w:val="en-US" w:eastAsia="zh-CN"/>
        </w:rPr>
        <w:t xml:space="preserve"> </w:t>
      </w:r>
      <w:r w:rsidR="00F54E58" w:rsidRPr="009C17DC">
        <w:rPr>
          <w:rFonts w:ascii="Book Antiqua" w:eastAsia="Times New Roman" w:hAnsi="Book Antiqua"/>
          <w:color w:val="000000" w:themeColor="text1"/>
          <w:lang w:val="en-US"/>
        </w:rPr>
        <w:t>Obviously the critical factor regarding operative time is the learning curve, something which will also change again in the future as these procedures become more established they will move from the level of the attending to the level of the fellow, and potentially even to the senior resident.</w:t>
      </w:r>
    </w:p>
    <w:p w14:paraId="559F9806" w14:textId="77777777" w:rsidR="00064787" w:rsidRPr="009C17DC" w:rsidRDefault="00064787" w:rsidP="00803D2A">
      <w:pPr>
        <w:spacing w:line="360" w:lineRule="auto"/>
        <w:jc w:val="both"/>
        <w:rPr>
          <w:rFonts w:ascii="Book Antiqua" w:eastAsia="Times New Roman" w:hAnsi="Book Antiqua"/>
          <w:color w:val="000000" w:themeColor="text1"/>
          <w:lang w:val="en-US"/>
        </w:rPr>
      </w:pPr>
    </w:p>
    <w:p w14:paraId="6697FFA9" w14:textId="77777777" w:rsidR="00064787" w:rsidRPr="009C17DC" w:rsidRDefault="00D2137F" w:rsidP="00803D2A">
      <w:pPr>
        <w:spacing w:line="360" w:lineRule="auto"/>
        <w:jc w:val="both"/>
        <w:rPr>
          <w:rFonts w:ascii="Book Antiqua" w:eastAsia="Times New Roman" w:hAnsi="Book Antiqua"/>
          <w:color w:val="000000" w:themeColor="text1"/>
          <w:lang w:val="en-US"/>
        </w:rPr>
      </w:pPr>
      <w:r w:rsidRPr="009C17DC">
        <w:rPr>
          <w:rFonts w:ascii="Book Antiqua" w:eastAsia="Times New Roman" w:hAnsi="Book Antiqua"/>
          <w:b/>
          <w:i/>
          <w:color w:val="000000" w:themeColor="text1"/>
          <w:lang w:val="en-US"/>
        </w:rPr>
        <w:t>L</w:t>
      </w:r>
      <w:r w:rsidR="00546626" w:rsidRPr="009C17DC">
        <w:rPr>
          <w:rFonts w:ascii="Book Antiqua" w:eastAsia="Times New Roman" w:hAnsi="Book Antiqua"/>
          <w:b/>
          <w:i/>
          <w:color w:val="000000" w:themeColor="text1"/>
          <w:lang w:val="en-US"/>
        </w:rPr>
        <w:t>ength of hospital stay</w:t>
      </w:r>
    </w:p>
    <w:p w14:paraId="7037DC4B" w14:textId="77777777" w:rsidR="00064787" w:rsidRPr="009C17DC" w:rsidRDefault="008418CE" w:rsidP="00803D2A">
      <w:pPr>
        <w:spacing w:line="360" w:lineRule="auto"/>
        <w:jc w:val="both"/>
        <w:rPr>
          <w:rFonts w:ascii="Book Antiqua" w:eastAsia="Times New Roman" w:hAnsi="Book Antiqua"/>
          <w:color w:val="000000" w:themeColor="text1"/>
          <w:lang w:val="en-US"/>
        </w:rPr>
      </w:pPr>
      <w:r w:rsidRPr="009C17DC">
        <w:rPr>
          <w:rFonts w:ascii="Book Antiqua" w:eastAsia="Times New Roman" w:hAnsi="Book Antiqua"/>
          <w:color w:val="000000" w:themeColor="text1"/>
          <w:lang w:val="en-US"/>
        </w:rPr>
        <w:t xml:space="preserve">As expected, laparoscopic procedures show </w:t>
      </w:r>
      <w:r w:rsidR="00F54E58" w:rsidRPr="009C17DC">
        <w:rPr>
          <w:rFonts w:ascii="Book Antiqua" w:eastAsia="Times New Roman" w:hAnsi="Book Antiqua"/>
          <w:color w:val="000000" w:themeColor="text1"/>
          <w:lang w:val="en-US"/>
        </w:rPr>
        <w:t xml:space="preserve">a </w:t>
      </w:r>
      <w:r w:rsidRPr="009C17DC">
        <w:rPr>
          <w:rFonts w:ascii="Book Antiqua" w:eastAsia="Times New Roman" w:hAnsi="Book Antiqua"/>
          <w:color w:val="000000" w:themeColor="text1"/>
          <w:lang w:val="en-US"/>
        </w:rPr>
        <w:t xml:space="preserve">remarkable decrease not only in blood loss and postoperative pain, but also in </w:t>
      </w:r>
      <w:r w:rsidR="00F54E58" w:rsidRPr="009C17DC">
        <w:rPr>
          <w:rFonts w:ascii="Book Antiqua" w:eastAsia="Times New Roman" w:hAnsi="Book Antiqua"/>
          <w:color w:val="000000" w:themeColor="text1"/>
          <w:lang w:val="en-US"/>
        </w:rPr>
        <w:t xml:space="preserve">the </w:t>
      </w:r>
      <w:r w:rsidRPr="009C17DC">
        <w:rPr>
          <w:rFonts w:ascii="Book Antiqua" w:eastAsia="Times New Roman" w:hAnsi="Book Antiqua"/>
          <w:color w:val="000000" w:themeColor="text1"/>
          <w:lang w:val="en-US"/>
        </w:rPr>
        <w:t>length of hospital stay. Specifically, the estimated time for hospital stay is around 2</w:t>
      </w:r>
      <w:r w:rsidR="00546626">
        <w:rPr>
          <w:rFonts w:ascii="Book Antiqua" w:hAnsi="Book Antiqua" w:hint="eastAsia"/>
          <w:color w:val="000000" w:themeColor="text1"/>
          <w:lang w:val="en-US" w:eastAsia="zh-CN"/>
        </w:rPr>
        <w:t>.</w:t>
      </w:r>
      <w:r w:rsidRPr="009C17DC">
        <w:rPr>
          <w:rFonts w:ascii="Book Antiqua" w:eastAsia="Times New Roman" w:hAnsi="Book Antiqua"/>
          <w:color w:val="000000" w:themeColor="text1"/>
          <w:lang w:val="en-US"/>
        </w:rPr>
        <w:t>9 d</w:t>
      </w:r>
      <w:r w:rsidR="00152A06" w:rsidRPr="00546626">
        <w:rPr>
          <w:rFonts w:ascii="Book Antiqua" w:eastAsia="Times New Roman" w:hAnsi="Book Antiqua"/>
          <w:color w:val="000000" w:themeColor="text1"/>
          <w:vertAlign w:val="superscript"/>
          <w:lang w:val="en-US"/>
        </w:rPr>
        <w:fldChar w:fldCharType="begin" w:fldLock="1"/>
      </w:r>
      <w:r w:rsidR="00650B27" w:rsidRPr="00546626">
        <w:rPr>
          <w:rFonts w:ascii="Book Antiqua" w:eastAsia="Times New Roman" w:hAnsi="Book Antiqua"/>
          <w:color w:val="000000" w:themeColor="text1"/>
          <w:vertAlign w:val="superscript"/>
          <w:lang w:val="en-US"/>
        </w:rPr>
        <w:instrText>ADDIN CSL_CITATION { "citationItems" : [ { "id" : "ITEM-1", "itemData" : { "DOI" : "10.1016/j.jamcollsurg.2011.04.032", "ISSN" : "1879-1190 (Electronic)", "PMID" : "21624840", "abstract" : "BACKGROUND: Laparoscopic liver resection is a procedure in evolution. In the last decade it has evolved from a novel procedure to a standard part of the hepatic surgeon's armamentarium. Few data exist on the development of a laparoscopic resection program. STUDY DESIGN: With IRB approval, a retrospective review of 300 consecutive laparoscopic liver resections was undertaken. To determine changing results and patterns of practice, the cohort was divided into 3 consecutive groups of 100 patients. Patient demographics, indications for operation, operative factors, and in-hospital outcomes were examined. Continuous variables were analyzed with the Kruskal-Wallis test; continuous variables were compared with Fisher's exact test. Univariate and multivariate analyses of major complications (&gt;/=grade 3) were performed using logistic regression. RESULTS: Of the 300 patients, 173 (61.6%) were female, with a median age of 54 years. There were 133 (44.3%) major resections. The median number of segments resected increased (3 vs 2, p = 0.015), as did the percentage of repeat hepatectomies (13.0% vs 2.0%, p = 0.001). At the same time, median operative time decreased (2.25 vs 3.0 hours, p &lt; 0.001).and estimated blood loss was similar (150 mL vs 150 mL, p = 0.635). Morbidity was similar (11% vs 14%, p = 0.300), as was mortality (1% vs 3%, p = 0.625). CONCLUSIONS: Laparoscopic liver resection has evolved from a novel procedure to a vital technique in liver surgery. Our group has demonstrated the ability over time to perform more difficult resections with similar morbidity and decreased operative length.", "author" : [ { "dropping-particle" : "", "family" : "Cannon", "given" : "Robert M", "non-dropping-particle" : "", "parse-names" : false, "suffix" : "" }, { "dropping-particle" : "", "family" : "Brock", "given" : "Guy N", "non-dropping-particle" : "", "parse-names" : false, "suffix" : "" }, { "dropping-particle" : "", "family" : "Marvin", "given" : "Michael R", "non-dropping-particle" : "", "parse-names" : false, "suffix" : "" }, { "dropping-particle" : "", "family" : "Buell", "given" : "Joseph F", "non-dropping-particle" : "", "parse-names" : false, "suffix" : "" } ], "container-title" : "Journal of the American College of Surgeons", "id" : "ITEM-1", "issue" : "4", "issued" : { "date-parts" : [ [ "2011", "10" ] ] }, "language" : "eng", "page" : "501-507", "publisher-place" : "United States", "title" : "Laparoscopic liver resection: an examination of our first 300 patients.", "type" : "article-journal", "volume" : "213" }, "uris" : [ "http://www.mendeley.com/documents/?uuid=b23b910a-764b-4ad0-9f6a-d2ac8422d4f7", "http://www.mendeley.com/documents/?uuid=14c30762-c27e-4f7d-b5af-744907b44f12" ] } ], "mendeley" : { "formattedCitation" : "[29]", "plainTextFormattedCitation" : "[29]", "previouslyFormattedCitation" : "[46]" }, "properties" : { "noteIndex" : 0 }, "schema" : "https://github.com/citation-style-language/schema/raw/master/csl-citation.json" }</w:instrText>
      </w:r>
      <w:r w:rsidR="00152A06" w:rsidRPr="00546626">
        <w:rPr>
          <w:rFonts w:ascii="Book Antiqua" w:eastAsia="Times New Roman" w:hAnsi="Book Antiqua"/>
          <w:color w:val="000000" w:themeColor="text1"/>
          <w:vertAlign w:val="superscript"/>
          <w:lang w:val="en-US"/>
        </w:rPr>
        <w:fldChar w:fldCharType="separate"/>
      </w:r>
      <w:r w:rsidR="00650B27" w:rsidRPr="00546626">
        <w:rPr>
          <w:rFonts w:ascii="Book Antiqua" w:eastAsia="Times New Roman" w:hAnsi="Book Antiqua"/>
          <w:noProof/>
          <w:color w:val="000000" w:themeColor="text1"/>
          <w:vertAlign w:val="superscript"/>
          <w:lang w:val="en-US"/>
        </w:rPr>
        <w:t>[29]</w:t>
      </w:r>
      <w:r w:rsidR="00152A06" w:rsidRPr="00546626">
        <w:rPr>
          <w:rFonts w:ascii="Book Antiqua" w:eastAsia="Times New Roman" w:hAnsi="Book Antiqua"/>
          <w:color w:val="000000" w:themeColor="text1"/>
          <w:vertAlign w:val="superscript"/>
          <w:lang w:val="en-US"/>
        </w:rPr>
        <w:fldChar w:fldCharType="end"/>
      </w:r>
      <w:r w:rsidRPr="009C17DC">
        <w:rPr>
          <w:rFonts w:ascii="Book Antiqua" w:eastAsia="Times New Roman" w:hAnsi="Book Antiqua"/>
          <w:color w:val="000000" w:themeColor="text1"/>
          <w:lang w:val="en-US"/>
        </w:rPr>
        <w:t xml:space="preserve">, which is obviously lower than that of the OLR and interestingly </w:t>
      </w:r>
      <w:proofErr w:type="spellStart"/>
      <w:r w:rsidRPr="009C17DC">
        <w:rPr>
          <w:rFonts w:ascii="Book Antiqua" w:eastAsia="Times New Roman" w:hAnsi="Book Antiqua"/>
          <w:color w:val="000000" w:themeColor="text1"/>
          <w:lang w:val="en-US"/>
        </w:rPr>
        <w:t>Simillis</w:t>
      </w:r>
      <w:proofErr w:type="spellEnd"/>
      <w:r w:rsidR="000779B2">
        <w:rPr>
          <w:rFonts w:ascii="Book Antiqua" w:hAnsi="Book Antiqua" w:hint="eastAsia"/>
          <w:color w:val="000000" w:themeColor="text1"/>
          <w:lang w:val="en-US" w:eastAsia="zh-CN"/>
        </w:rPr>
        <w:t xml:space="preserve"> </w:t>
      </w:r>
      <w:r w:rsidRPr="00546626">
        <w:rPr>
          <w:rFonts w:ascii="Book Antiqua" w:eastAsia="Times New Roman" w:hAnsi="Book Antiqua"/>
          <w:i/>
          <w:color w:val="000000" w:themeColor="text1"/>
          <w:lang w:val="en-US"/>
        </w:rPr>
        <w:t>et al</w:t>
      </w:r>
      <w:r w:rsidR="00152A06" w:rsidRPr="00546626">
        <w:rPr>
          <w:rFonts w:ascii="Book Antiqua" w:eastAsia="Times New Roman" w:hAnsi="Book Antiqua"/>
          <w:color w:val="000000" w:themeColor="text1"/>
          <w:vertAlign w:val="superscript"/>
          <w:lang w:val="en-US"/>
        </w:rPr>
        <w:fldChar w:fldCharType="begin" w:fldLock="1"/>
      </w:r>
      <w:r w:rsidR="00650B27" w:rsidRPr="00546626">
        <w:rPr>
          <w:rFonts w:ascii="Book Antiqua" w:eastAsia="Times New Roman" w:hAnsi="Book Antiqua"/>
          <w:color w:val="000000" w:themeColor="text1"/>
          <w:vertAlign w:val="superscript"/>
          <w:lang w:val="en-US"/>
        </w:rPr>
        <w:instrText>ADDIN CSL_CITATION { "citationItems" : [ { "id" : "ITEM-1", "itemData" : { "DOI" : "10.1016/j.surg.2006.06.035", "ISSN" : "0039-6060 (Print)", "PMID" : "17263977", "abstract" : "BACKGROUND: Laparoscopic surgery for hepatic neoplasms aims to provide curative resection while minimizing complications. The present study compared laparoscopic versus open surgery for patients with hepatic neoplasms with regard to short-term outcomes. METHODS: Comparative studies published between 1998 and 2005 were included. Evaluated endpoints were operative, functional, and adverse events. A random-effects model was used and sensitivity analysis performed to account for bias in patient selection. RESULTS: Eight nonrandomized studies were included, reporting on 409 resections of hepatic neoplasms, of which 165 (40.3%) were laparoscopic and 244 (59.7%) were open. Operative blood loss (weighted mean difference = -123 mL; confidence interval = -179, -67 mL) and duration of hospital stay (weighted mean difference = -2.6 days; confidence interval = -3.8, -1.4 days) were significantly reduced after laparoscopic surgery. These findings remained consistent when considering studies matched for the presence of malignancy and segment resection. There was no difference in postoperative adverse events and extent of oncologic clearance. CONCLUSIONS: Laparoscopic resection results in reduced operative blood loss and earlier recovery with oncologic clearance comparable with open surgery. When performed by experienced surgeons in selected patients it may be a safe and feasible option. Because of the potential of significant bias arising from the included studies, further randomized controlled trials should be undertaken to confirm this bias and to assess long-term survival rates.", "author" : [ { "dropping-particle" : "", "family" : "Simillis", "given" : "Constantinos", "non-dropping-particle" : "", "parse-names" : false, "suffix" : "" }, { "dropping-particle" : "", "family" : "Constantinides", "given" : "Vasilis A", "non-dropping-particle" : "", "parse-names" : false, "suffix" : "" }, { "dropping-particle" : "", "family" : "Tekkis", "given" : "Paris P", "non-dropping-particle" : "", "parse-names" : false, "suffix" : "" }, { "dropping-particle" : "", "family" : "Darzi", "given" : "Ara", "non-dropping-particle" : "", "parse-names" : false, "suffix" : "" }, { "dropping-particle" : "", "family" : "Lovegrove", "given" : "Richard", "non-dropping-particle" : "", "parse-names" : false, "suffix" : "" }, { "dropping-particle" : "", "family" : "Jiao", "given" : "Long", "non-dropping-particle" : "", "parse-names" : false, "suffix" : "" }, { "dropping-particle" : "", "family" : "Antoniou", "given" : "Anthony", "non-dropping-particle" : "", "parse-names" : false, "suffix" : "" } ], "container-title" : "Surgery", "id" : "ITEM-1", "issue" : "2", "issued" : { "date-parts" : [ [ "2007", "2" ] ] }, "language" : "eng", "page" : "203-211", "publisher-place" : "United States", "title" : "Laparoscopic versus open hepatic resections for benign and malignant neoplasms--a meta-analysis.", "type" : "article-journal", "volume" : "141" }, "uris" : [ "http://www.mendeley.com/documents/?uuid=ef1acf06-0f09-49a7-a76e-760af6d63104", "http://www.mendeley.com/documents/?uuid=12f179e4-92b4-4732-86ec-bf8e4bf99550" ] } ], "mendeley" : { "formattedCitation" : "[28]", "plainTextFormattedCitation" : "[28]", "previouslyFormattedCitation" : "[45]" }, "properties" : { "noteIndex" : 0 }, "schema" : "https://github.com/citation-style-language/schema/raw/master/csl-citation.json" }</w:instrText>
      </w:r>
      <w:r w:rsidR="00152A06" w:rsidRPr="00546626">
        <w:rPr>
          <w:rFonts w:ascii="Book Antiqua" w:eastAsia="Times New Roman" w:hAnsi="Book Antiqua"/>
          <w:color w:val="000000" w:themeColor="text1"/>
          <w:vertAlign w:val="superscript"/>
          <w:lang w:val="en-US"/>
        </w:rPr>
        <w:fldChar w:fldCharType="separate"/>
      </w:r>
      <w:r w:rsidR="00650B27" w:rsidRPr="00546626">
        <w:rPr>
          <w:rFonts w:ascii="Book Antiqua" w:eastAsia="Times New Roman" w:hAnsi="Book Antiqua"/>
          <w:noProof/>
          <w:color w:val="000000" w:themeColor="text1"/>
          <w:vertAlign w:val="superscript"/>
          <w:lang w:val="en-US"/>
        </w:rPr>
        <w:t>[28]</w:t>
      </w:r>
      <w:r w:rsidR="00152A06" w:rsidRPr="00546626">
        <w:rPr>
          <w:rFonts w:ascii="Book Antiqua" w:eastAsia="Times New Roman" w:hAnsi="Book Antiqua"/>
          <w:color w:val="000000" w:themeColor="text1"/>
          <w:vertAlign w:val="superscript"/>
          <w:lang w:val="en-US"/>
        </w:rPr>
        <w:fldChar w:fldCharType="end"/>
      </w:r>
      <w:r w:rsidR="000779B2">
        <w:rPr>
          <w:rFonts w:ascii="Book Antiqua" w:hAnsi="Book Antiqua" w:hint="eastAsia"/>
          <w:color w:val="000000" w:themeColor="text1"/>
          <w:vertAlign w:val="superscript"/>
          <w:lang w:val="en-US" w:eastAsia="zh-CN"/>
        </w:rPr>
        <w:t xml:space="preserve"> </w:t>
      </w:r>
      <w:r w:rsidRPr="009C17DC">
        <w:rPr>
          <w:rFonts w:ascii="Book Antiqua" w:eastAsia="Times New Roman" w:hAnsi="Book Antiqua"/>
          <w:color w:val="000000" w:themeColor="text1"/>
          <w:lang w:val="en-US"/>
        </w:rPr>
        <w:t>reported a decrease of about 2</w:t>
      </w:r>
      <w:r w:rsidR="00546626">
        <w:rPr>
          <w:rFonts w:ascii="Book Antiqua" w:hAnsi="Book Antiqua" w:hint="eastAsia"/>
          <w:color w:val="000000" w:themeColor="text1"/>
          <w:lang w:val="en-US" w:eastAsia="zh-CN"/>
        </w:rPr>
        <w:t>.</w:t>
      </w:r>
      <w:r w:rsidRPr="009C17DC">
        <w:rPr>
          <w:rFonts w:ascii="Book Antiqua" w:eastAsia="Times New Roman" w:hAnsi="Book Antiqua"/>
          <w:color w:val="000000" w:themeColor="text1"/>
          <w:lang w:val="en-US"/>
        </w:rPr>
        <w:t xml:space="preserve">6 d in patients treated with LLR </w:t>
      </w:r>
      <w:r w:rsidR="00F54E58" w:rsidRPr="009C17DC">
        <w:rPr>
          <w:rFonts w:ascii="Book Antiqua" w:eastAsia="Times New Roman" w:hAnsi="Book Antiqua"/>
          <w:color w:val="000000" w:themeColor="text1"/>
          <w:lang w:val="en-US"/>
        </w:rPr>
        <w:t>compared to those undergoing</w:t>
      </w:r>
      <w:r w:rsidRPr="009C17DC">
        <w:rPr>
          <w:rFonts w:ascii="Book Antiqua" w:eastAsia="Times New Roman" w:hAnsi="Book Antiqua"/>
          <w:color w:val="000000" w:themeColor="text1"/>
          <w:lang w:val="en-US"/>
        </w:rPr>
        <w:t xml:space="preserve"> OLR. The world review</w:t>
      </w:r>
      <w:r w:rsidR="00152A06" w:rsidRPr="00546626">
        <w:rPr>
          <w:rFonts w:ascii="Book Antiqua" w:eastAsia="Times New Roman" w:hAnsi="Book Antiqua"/>
          <w:color w:val="000000" w:themeColor="text1"/>
          <w:vertAlign w:val="superscript"/>
          <w:lang w:val="en-US"/>
        </w:rPr>
        <w:fldChar w:fldCharType="begin" w:fldLock="1"/>
      </w:r>
      <w:r w:rsidR="00495E3F" w:rsidRPr="00546626">
        <w:rPr>
          <w:rFonts w:ascii="Book Antiqua" w:eastAsia="Times New Roman" w:hAnsi="Book Antiqua"/>
          <w:color w:val="000000" w:themeColor="text1"/>
          <w:vertAlign w:val="superscript"/>
          <w:lang w:val="en-US"/>
        </w:rPr>
        <w:instrText>ADDIN CSL_CITATION { "citationItems" : [ { "id" : "ITEM-1", "itemData" : { "DOI" : "10.1016/j.suc.2010.04.008", "ISSN" : "1558-3171 (Electronic)", "PMID" : "20637945", "abstract" : "An increasing number of studies are reporting the outcomes and benefits of laparoscopic liver resection. This article reviews the literature with emphasis on a recent consensus conference on laparoscopic liver resection in 2008, the learning curve for laparoscopic liver surgery, laparoscopic major hepatectomies, oncologic outcomes of laparoscopic liver resection for hepatocellular carcinoma and colorectal cancer liver metastases, and the comparative benefits of laparoscopic versus open liver resection. Current evidence suggests that minimally invasive hepatic resection is safe and feasible with short-term benefits, no economic disadvantage, and no compromise to oncologic principles.", "author" : [ { "dropping-particle" : "", "family" : "Nguyen", "given" : "Kevin Tri", "non-dropping-particle" : "", "parse-names" : false, "suffix" : "" }, { "dropping-particle" : "", "family" : "Geller", "given" : "David A", "non-dropping-particle" : "", "parse-names" : false, "suffix" : "" } ], "container-title" : "The Surgical clinics of North America", "id" : "ITEM-1", "issue" : "4", "issued" : { "date-parts" : [ [ "2010", "8" ] ] }, "language" : "eng", "page" : "749-760", "publisher-place" : "United States", "title" : "Laparoscopic liver resection--current update.", "type" : "article-journal", "volume" : "90" }, "uris" : [ "http://www.mendeley.com/documents/?uuid=84738b02-e3b0-4d12-975a-0c201744bea9", "http://www.mendeley.com/documents/?uuid=78384ee9-966f-4823-b145-f9fefe9095c9" ] } ], "mendeley" : { "formattedCitation" : "[26]", "plainTextFormattedCitation" : "[26]", "previouslyFormattedCitation" : "[26]" }, "properties" : { "noteIndex" : 0 }, "schema" : "https://github.com/citation-style-language/schema/raw/master/csl-citation.json" }</w:instrText>
      </w:r>
      <w:r w:rsidR="00152A06" w:rsidRPr="00546626">
        <w:rPr>
          <w:rFonts w:ascii="Book Antiqua" w:eastAsia="Times New Roman" w:hAnsi="Book Antiqua"/>
          <w:color w:val="000000" w:themeColor="text1"/>
          <w:vertAlign w:val="superscript"/>
          <w:lang w:val="en-US"/>
        </w:rPr>
        <w:fldChar w:fldCharType="separate"/>
      </w:r>
      <w:r w:rsidR="00495E3F" w:rsidRPr="00546626">
        <w:rPr>
          <w:rFonts w:ascii="Book Antiqua" w:eastAsia="Times New Roman" w:hAnsi="Book Antiqua"/>
          <w:noProof/>
          <w:color w:val="000000" w:themeColor="text1"/>
          <w:vertAlign w:val="superscript"/>
          <w:lang w:val="en-US"/>
        </w:rPr>
        <w:t>[26]</w:t>
      </w:r>
      <w:r w:rsidR="00152A06" w:rsidRPr="00546626">
        <w:rPr>
          <w:rFonts w:ascii="Book Antiqua" w:eastAsia="Times New Roman" w:hAnsi="Book Antiqua"/>
          <w:color w:val="000000" w:themeColor="text1"/>
          <w:vertAlign w:val="superscript"/>
          <w:lang w:val="en-US"/>
        </w:rPr>
        <w:fldChar w:fldCharType="end"/>
      </w:r>
      <w:r w:rsidR="000779B2">
        <w:rPr>
          <w:rFonts w:ascii="Book Antiqua" w:hAnsi="Book Antiqua" w:hint="eastAsia"/>
          <w:color w:val="000000" w:themeColor="text1"/>
          <w:vertAlign w:val="superscript"/>
          <w:lang w:val="en-US" w:eastAsia="zh-CN"/>
        </w:rPr>
        <w:t xml:space="preserve"> </w:t>
      </w:r>
      <w:r w:rsidRPr="009C17DC">
        <w:rPr>
          <w:rFonts w:ascii="Book Antiqua" w:eastAsia="Times New Roman" w:hAnsi="Book Antiqua"/>
          <w:color w:val="000000" w:themeColor="text1"/>
          <w:lang w:val="en-US"/>
        </w:rPr>
        <w:t>exhibited a range between 1</w:t>
      </w:r>
      <w:r w:rsidR="00546626">
        <w:rPr>
          <w:rFonts w:ascii="Book Antiqua" w:hAnsi="Book Antiqua" w:hint="eastAsia"/>
          <w:color w:val="000000" w:themeColor="text1"/>
          <w:lang w:val="en-US" w:eastAsia="zh-CN"/>
        </w:rPr>
        <w:t>.</w:t>
      </w:r>
      <w:r w:rsidRPr="009C17DC">
        <w:rPr>
          <w:rFonts w:ascii="Book Antiqua" w:eastAsia="Times New Roman" w:hAnsi="Book Antiqua"/>
          <w:color w:val="000000" w:themeColor="text1"/>
          <w:lang w:val="en-US"/>
        </w:rPr>
        <w:t>2 to 15</w:t>
      </w:r>
      <w:r w:rsidR="00546626">
        <w:rPr>
          <w:rFonts w:ascii="Book Antiqua" w:hAnsi="Book Antiqua" w:hint="eastAsia"/>
          <w:color w:val="000000" w:themeColor="text1"/>
          <w:lang w:val="en-US" w:eastAsia="zh-CN"/>
        </w:rPr>
        <w:t>.</w:t>
      </w:r>
      <w:r w:rsidRPr="009C17DC">
        <w:rPr>
          <w:rFonts w:ascii="Book Antiqua" w:eastAsia="Times New Roman" w:hAnsi="Book Antiqua"/>
          <w:color w:val="000000" w:themeColor="text1"/>
          <w:lang w:val="en-US"/>
        </w:rPr>
        <w:t>3 d for LLR, which again was prove</w:t>
      </w:r>
      <w:r w:rsidR="00F54E58" w:rsidRPr="009C17DC">
        <w:rPr>
          <w:rFonts w:ascii="Book Antiqua" w:eastAsia="Times New Roman" w:hAnsi="Book Antiqua"/>
          <w:color w:val="000000" w:themeColor="text1"/>
          <w:lang w:val="en-US"/>
        </w:rPr>
        <w:t>n</w:t>
      </w:r>
      <w:r w:rsidRPr="009C17DC">
        <w:rPr>
          <w:rFonts w:ascii="Book Antiqua" w:eastAsia="Times New Roman" w:hAnsi="Book Antiqua"/>
          <w:color w:val="000000" w:themeColor="text1"/>
          <w:lang w:val="en-US"/>
        </w:rPr>
        <w:t xml:space="preserve"> to be lower than that of OLR. This variance, though, may be due to nuances among the healthcare providers and cultural </w:t>
      </w:r>
      <w:r w:rsidRPr="009C17DC">
        <w:rPr>
          <w:rFonts w:ascii="Book Antiqua" w:eastAsia="Times New Roman" w:hAnsi="Book Antiqua"/>
          <w:color w:val="000000" w:themeColor="text1"/>
          <w:lang w:val="en-US"/>
        </w:rPr>
        <w:lastRenderedPageBreak/>
        <w:t>habits, as well as due to the fact that some studies included liver cyst excisions, while others did not.</w:t>
      </w:r>
      <w:r w:rsidR="009413C6" w:rsidRPr="009C17DC">
        <w:rPr>
          <w:rFonts w:ascii="Book Antiqua" w:eastAsia="Times New Roman" w:hAnsi="Book Antiqua"/>
          <w:color w:val="000000" w:themeColor="text1"/>
          <w:lang w:val="en-US"/>
        </w:rPr>
        <w:t xml:space="preserve"> Th</w:t>
      </w:r>
      <w:r w:rsidR="00F54E58" w:rsidRPr="009C17DC">
        <w:rPr>
          <w:rFonts w:ascii="Book Antiqua" w:eastAsia="Times New Roman" w:hAnsi="Book Antiqua"/>
          <w:color w:val="000000" w:themeColor="text1"/>
          <w:lang w:val="en-US"/>
        </w:rPr>
        <w:t>is</w:t>
      </w:r>
      <w:r w:rsidR="009413C6" w:rsidRPr="009C17DC">
        <w:rPr>
          <w:rFonts w:ascii="Book Antiqua" w:eastAsia="Times New Roman" w:hAnsi="Book Antiqua"/>
          <w:color w:val="000000" w:themeColor="text1"/>
          <w:lang w:val="en-US"/>
        </w:rPr>
        <w:t xml:space="preserve"> kind of cultural bias tend</w:t>
      </w:r>
      <w:r w:rsidR="00F54E58" w:rsidRPr="009C17DC">
        <w:rPr>
          <w:rFonts w:ascii="Book Antiqua" w:eastAsia="Times New Roman" w:hAnsi="Book Antiqua"/>
          <w:color w:val="000000" w:themeColor="text1"/>
          <w:lang w:val="en-US"/>
        </w:rPr>
        <w:t>s</w:t>
      </w:r>
      <w:r w:rsidR="009413C6" w:rsidRPr="009C17DC">
        <w:rPr>
          <w:rFonts w:ascii="Book Antiqua" w:eastAsia="Times New Roman" w:hAnsi="Book Antiqua"/>
          <w:color w:val="000000" w:themeColor="text1"/>
          <w:lang w:val="en-US"/>
        </w:rPr>
        <w:t xml:space="preserve"> to play a key role in </w:t>
      </w:r>
      <w:r w:rsidR="00F54E58" w:rsidRPr="009C17DC">
        <w:rPr>
          <w:rFonts w:ascii="Book Antiqua" w:eastAsia="Times New Roman" w:hAnsi="Book Antiqua"/>
          <w:color w:val="000000" w:themeColor="text1"/>
          <w:lang w:val="en-US"/>
        </w:rPr>
        <w:t xml:space="preserve">determining the </w:t>
      </w:r>
      <w:r w:rsidR="009413C6" w:rsidRPr="009C17DC">
        <w:rPr>
          <w:rFonts w:ascii="Book Antiqua" w:eastAsia="Times New Roman" w:hAnsi="Book Antiqua"/>
          <w:color w:val="000000" w:themeColor="text1"/>
          <w:lang w:val="en-US"/>
        </w:rPr>
        <w:t xml:space="preserve">length of </w:t>
      </w:r>
      <w:r w:rsidR="00F54E58" w:rsidRPr="009C17DC">
        <w:rPr>
          <w:rFonts w:ascii="Book Antiqua" w:eastAsia="Times New Roman" w:hAnsi="Book Antiqua"/>
          <w:color w:val="000000" w:themeColor="text1"/>
          <w:lang w:val="en-US"/>
        </w:rPr>
        <w:t xml:space="preserve">the </w:t>
      </w:r>
      <w:r w:rsidR="009413C6" w:rsidRPr="009C17DC">
        <w:rPr>
          <w:rFonts w:ascii="Book Antiqua" w:eastAsia="Times New Roman" w:hAnsi="Book Antiqua"/>
          <w:color w:val="000000" w:themeColor="text1"/>
          <w:lang w:val="en-US"/>
        </w:rPr>
        <w:t>hospital stay as it ranges only between 1</w:t>
      </w:r>
      <w:r w:rsidR="00546626">
        <w:rPr>
          <w:rFonts w:ascii="Book Antiqua" w:hAnsi="Book Antiqua" w:hint="eastAsia"/>
          <w:color w:val="000000" w:themeColor="text1"/>
          <w:lang w:val="en-US" w:eastAsia="zh-CN"/>
        </w:rPr>
        <w:t>.</w:t>
      </w:r>
      <w:r w:rsidR="009413C6" w:rsidRPr="009C17DC">
        <w:rPr>
          <w:rFonts w:ascii="Book Antiqua" w:eastAsia="Times New Roman" w:hAnsi="Book Antiqua"/>
          <w:color w:val="000000" w:themeColor="text1"/>
          <w:lang w:val="en-US"/>
        </w:rPr>
        <w:t>9 to 4 d in the United States, while in Europe it is about 3</w:t>
      </w:r>
      <w:r w:rsidR="00546626">
        <w:rPr>
          <w:rFonts w:ascii="Book Antiqua" w:hAnsi="Book Antiqua" w:hint="eastAsia"/>
          <w:color w:val="000000" w:themeColor="text1"/>
          <w:lang w:val="en-US" w:eastAsia="zh-CN"/>
        </w:rPr>
        <w:t>.</w:t>
      </w:r>
      <w:r w:rsidR="009413C6" w:rsidRPr="009C17DC">
        <w:rPr>
          <w:rFonts w:ascii="Book Antiqua" w:eastAsia="Times New Roman" w:hAnsi="Book Antiqua"/>
          <w:color w:val="000000" w:themeColor="text1"/>
          <w:lang w:val="en-US"/>
        </w:rPr>
        <w:t>5 to 10 d</w:t>
      </w:r>
      <w:r w:rsidR="000779B2">
        <w:rPr>
          <w:rFonts w:ascii="Book Antiqua" w:hAnsi="Book Antiqua" w:hint="eastAsia"/>
          <w:color w:val="000000" w:themeColor="text1"/>
          <w:lang w:val="en-US" w:eastAsia="zh-CN"/>
        </w:rPr>
        <w:t xml:space="preserve"> </w:t>
      </w:r>
      <w:r w:rsidR="009413C6" w:rsidRPr="009C17DC">
        <w:rPr>
          <w:rFonts w:ascii="Book Antiqua" w:eastAsia="Times New Roman" w:hAnsi="Book Antiqua"/>
          <w:color w:val="000000" w:themeColor="text1"/>
          <w:lang w:val="en-US"/>
        </w:rPr>
        <w:t>and in Asia 4 to 20 d about LLR</w:t>
      </w:r>
      <w:r w:rsidR="00F54E58" w:rsidRPr="009C17DC">
        <w:rPr>
          <w:rFonts w:ascii="Book Antiqua" w:eastAsia="Times New Roman" w:hAnsi="Book Antiqua"/>
          <w:color w:val="000000" w:themeColor="text1"/>
          <w:lang w:val="en-US"/>
        </w:rPr>
        <w:t>; even so,</w:t>
      </w:r>
      <w:r w:rsidR="009413C6" w:rsidRPr="009C17DC">
        <w:rPr>
          <w:rFonts w:ascii="Book Antiqua" w:eastAsia="Times New Roman" w:hAnsi="Book Antiqua"/>
          <w:color w:val="000000" w:themeColor="text1"/>
          <w:lang w:val="en-US"/>
        </w:rPr>
        <w:t xml:space="preserve"> a constant decrease of about 50% was observed in LLR when compared to OLR</w:t>
      </w:r>
      <w:r w:rsidR="00152A06" w:rsidRPr="00546626">
        <w:rPr>
          <w:rFonts w:ascii="Book Antiqua" w:eastAsia="Times New Roman" w:hAnsi="Book Antiqua"/>
          <w:color w:val="000000" w:themeColor="text1"/>
          <w:vertAlign w:val="superscript"/>
          <w:lang w:val="en-US"/>
        </w:rPr>
        <w:fldChar w:fldCharType="begin" w:fldLock="1"/>
      </w:r>
      <w:r w:rsidR="00650B27" w:rsidRPr="00546626">
        <w:rPr>
          <w:rFonts w:ascii="Book Antiqua" w:eastAsia="Times New Roman" w:hAnsi="Book Antiqua"/>
          <w:color w:val="000000" w:themeColor="text1"/>
          <w:vertAlign w:val="superscript"/>
          <w:lang w:val="en-US"/>
        </w:rPr>
        <w:instrText>ADDIN CSL_CITATION { "citationItems" : [ { "id" : "ITEM-1", "itemData" : { "DOI" : "10.1001/archsurg.2010.248", "ISSN" : "1538-3644 (Electronic)", "PMID" : "21079109", "abstract" : "OBJECTIVES: To perform a literature review examining the comparative benefits of  laparoscopic vs open hepatic resection and to define the benefits and outcomes of laparoscopic liver resection in our own series of 314 patients. DATA SOURCES: Cited English-language publications from PubMed. In addition, between 2001 to 2010, hepatic resections were performed in our institution in 1294 patients, of whom 314 patients (24.3%) underwent laparoscopic liver resection for benign or malignant liver lesions. STUDY SELECTION: Search phrases were \"laparoscopic liver resection,\" \"open liver resection,\" \"versus,\" \"compared with,\" and \"advantages.\" DATA EXTRACTION: Thirty-one studies were reviewed that directly compared laparoscopic with open hepatic resection in 2473 patients. DATA SYNTHESIS: In case-cohort matched studies, and our institutional series, laparoscopic liver resection was associated with less blood loss, quicker resumption of oral diet, less pain medication requirement, and shorter length of stay, with no difference in complication rates. In those patients undergoing laparoscopic hepatic resection for malignancy, there was no difference in 3- or 5-year overall survival when compared with well-matched open hepatic resection cases. Financially, the total hospital costs of laparoscopic liver resection were either offset or improved because of a shorter length of stay. CONCLUSIONS: Based on review of the literature and our institutional series, minimally invasive hepatic resection for benign and malignant liver lesions is safe and feasible with significant benefits for patients consisting of less blood loss, less narcotic requirements, and shorter length of hospital stay. There are no economic disadvantages to the laparoscopic approach, and case-cohort matched studies show no difference in oncologic outcomes between the laparoscopic and open groups.", "author" : [ { "dropping-particle" : "", "family" : "Nguyen", "given" : "Kevin Tri", "non-dropping-particle" : "", "parse-names" : false, "suffix" : "" }, { "dropping-particle" : "", "family" : "Marsh", "given" : "J Wallis", "non-dropping-particle" : "", "parse-names" : false, "suffix" : "" }, { "dropping-particle" : "", "family" : "Tsung", "given" : "Allan", "non-dropping-particle" : "", "parse-names" : false, "suffix" : "" }, { "dropping-particle" : "", "family" : "Steel", "given" : "J Jennifer L", "non-dropping-particle" : "", "parse-names" : false, "suffix" : "" }, { "dropping-particle" : "", "family" : "Gamblin", "given" : "T Clark", "non-dropping-particle" : "", "parse-names" : false, "suffix" : "" }, { "dropping-particle" : "", "family" : "Geller", "given" : "David A", "non-dropping-particle" : "", "parse-names" : false, "suffix" : "" } ], "container-title" : "Archives of surgery (Chicago, Ill. : 1960)", "genre" : "Comparative Study, Journal Article, Review", "id" : "ITEM-1", "issue" : "3", "issued" : { "date-parts" : [ [ "2011", "3" ] ] }, "language" : "eng", "page" : "348-356", "publisher-place" : "United States", "title" : "Comparative benefits of laparoscopic vs open hepatic resection: a critical appraisal.", "type" : "article-journal", "volume" : "146" }, "uris" : [ "http://www.mendeley.com/documents/?uuid=4fbbac9b-e95b-486f-a1bd-80f342a15bda" ] } ], "mendeley" : { "formattedCitation" : "[33]", "plainTextFormattedCitation" : "[33]", "previouslyFormattedCitation" : "[50]" }, "properties" : { "noteIndex" : 0 }, "schema" : "https://github.com/citation-style-language/schema/raw/master/csl-citation.json" }</w:instrText>
      </w:r>
      <w:r w:rsidR="00152A06" w:rsidRPr="00546626">
        <w:rPr>
          <w:rFonts w:ascii="Book Antiqua" w:eastAsia="Times New Roman" w:hAnsi="Book Antiqua"/>
          <w:color w:val="000000" w:themeColor="text1"/>
          <w:vertAlign w:val="superscript"/>
          <w:lang w:val="en-US"/>
        </w:rPr>
        <w:fldChar w:fldCharType="separate"/>
      </w:r>
      <w:r w:rsidR="00650B27" w:rsidRPr="00546626">
        <w:rPr>
          <w:rFonts w:ascii="Book Antiqua" w:eastAsia="Times New Roman" w:hAnsi="Book Antiqua"/>
          <w:noProof/>
          <w:color w:val="000000" w:themeColor="text1"/>
          <w:vertAlign w:val="superscript"/>
          <w:lang w:val="en-US"/>
        </w:rPr>
        <w:t>[33]</w:t>
      </w:r>
      <w:r w:rsidR="00152A06" w:rsidRPr="00546626">
        <w:rPr>
          <w:rFonts w:ascii="Book Antiqua" w:eastAsia="Times New Roman" w:hAnsi="Book Antiqua"/>
          <w:color w:val="000000" w:themeColor="text1"/>
          <w:vertAlign w:val="superscript"/>
          <w:lang w:val="en-US"/>
        </w:rPr>
        <w:fldChar w:fldCharType="end"/>
      </w:r>
      <w:r w:rsidR="009413C6" w:rsidRPr="009C17DC">
        <w:rPr>
          <w:rFonts w:ascii="Book Antiqua" w:eastAsia="Times New Roman" w:hAnsi="Book Antiqua"/>
          <w:color w:val="000000" w:themeColor="text1"/>
          <w:lang w:val="en-US"/>
        </w:rPr>
        <w:t>.</w:t>
      </w:r>
    </w:p>
    <w:p w14:paraId="2A0B2AA6" w14:textId="77777777" w:rsidR="00064787" w:rsidRPr="009C17DC" w:rsidRDefault="00064787" w:rsidP="00803D2A">
      <w:pPr>
        <w:spacing w:line="360" w:lineRule="auto"/>
        <w:jc w:val="both"/>
        <w:rPr>
          <w:rFonts w:ascii="Book Antiqua" w:eastAsia="Times New Roman" w:hAnsi="Book Antiqua"/>
          <w:b/>
          <w:i/>
          <w:color w:val="000000" w:themeColor="text1"/>
          <w:lang w:val="en-US"/>
        </w:rPr>
      </w:pPr>
    </w:p>
    <w:p w14:paraId="096FF075" w14:textId="77777777" w:rsidR="00064787" w:rsidRPr="009C17DC" w:rsidRDefault="009413C6" w:rsidP="00803D2A">
      <w:pPr>
        <w:spacing w:line="360" w:lineRule="auto"/>
        <w:jc w:val="both"/>
        <w:rPr>
          <w:rFonts w:ascii="Book Antiqua" w:eastAsia="Times New Roman" w:hAnsi="Book Antiqua"/>
          <w:color w:val="000000" w:themeColor="text1"/>
          <w:lang w:val="en-US"/>
        </w:rPr>
      </w:pPr>
      <w:r w:rsidRPr="009C17DC">
        <w:rPr>
          <w:rFonts w:ascii="Book Antiqua" w:eastAsia="Times New Roman" w:hAnsi="Book Antiqua"/>
          <w:b/>
          <w:i/>
          <w:color w:val="000000" w:themeColor="text1"/>
          <w:lang w:val="en-US"/>
        </w:rPr>
        <w:t>E</w:t>
      </w:r>
      <w:r w:rsidR="00546626" w:rsidRPr="009C17DC">
        <w:rPr>
          <w:rFonts w:ascii="Book Antiqua" w:eastAsia="Times New Roman" w:hAnsi="Book Antiqua"/>
          <w:b/>
          <w:i/>
          <w:color w:val="000000" w:themeColor="text1"/>
          <w:lang w:val="en-US"/>
        </w:rPr>
        <w:t>fficiency</w:t>
      </w:r>
    </w:p>
    <w:p w14:paraId="26687D4A" w14:textId="77777777" w:rsidR="00064787" w:rsidRPr="009C17DC" w:rsidRDefault="00124F4A" w:rsidP="00803D2A">
      <w:pPr>
        <w:spacing w:line="360" w:lineRule="auto"/>
        <w:jc w:val="both"/>
        <w:rPr>
          <w:rFonts w:ascii="Book Antiqua" w:eastAsia="Times New Roman" w:hAnsi="Book Antiqua"/>
          <w:color w:val="000000" w:themeColor="text1"/>
          <w:lang w:val="en-US"/>
        </w:rPr>
      </w:pPr>
      <w:r w:rsidRPr="009C17DC">
        <w:rPr>
          <w:rFonts w:ascii="Book Antiqua" w:eastAsia="Times New Roman" w:hAnsi="Book Antiqua"/>
          <w:color w:val="000000" w:themeColor="text1"/>
          <w:lang w:val="en-US"/>
        </w:rPr>
        <w:t xml:space="preserve">At first there was great concern regarding LLR about the risk of </w:t>
      </w:r>
      <w:r w:rsidR="00F54E58" w:rsidRPr="009C17DC">
        <w:rPr>
          <w:rFonts w:ascii="Book Antiqua" w:eastAsia="Times New Roman" w:hAnsi="Book Antiqua"/>
          <w:color w:val="000000" w:themeColor="text1"/>
          <w:lang w:val="en-US"/>
        </w:rPr>
        <w:t>positive margins</w:t>
      </w:r>
      <w:r w:rsidRPr="009C17DC">
        <w:rPr>
          <w:rFonts w:ascii="Book Antiqua" w:eastAsia="Times New Roman" w:hAnsi="Book Antiqua"/>
          <w:color w:val="000000" w:themeColor="text1"/>
          <w:lang w:val="en-US"/>
        </w:rPr>
        <w:t xml:space="preserve">, potential tumor seeding and port-site metastasis, which impeded its wide implementation. The results reported by Nguyen </w:t>
      </w:r>
      <w:r w:rsidRPr="00546626">
        <w:rPr>
          <w:rFonts w:ascii="Book Antiqua" w:eastAsia="Times New Roman" w:hAnsi="Book Antiqua"/>
          <w:i/>
          <w:color w:val="000000" w:themeColor="text1"/>
          <w:lang w:val="en-US"/>
        </w:rPr>
        <w:t>et al</w:t>
      </w:r>
      <w:r w:rsidR="00152A06" w:rsidRPr="00546626">
        <w:rPr>
          <w:rFonts w:ascii="Book Antiqua" w:eastAsia="Times New Roman" w:hAnsi="Book Antiqua"/>
          <w:color w:val="000000" w:themeColor="text1"/>
          <w:vertAlign w:val="superscript"/>
          <w:lang w:val="en-US"/>
        </w:rPr>
        <w:fldChar w:fldCharType="begin" w:fldLock="1"/>
      </w:r>
      <w:r w:rsidR="00495E3F" w:rsidRPr="00546626">
        <w:rPr>
          <w:rFonts w:ascii="Book Antiqua" w:eastAsia="Times New Roman" w:hAnsi="Book Antiqua"/>
          <w:color w:val="000000" w:themeColor="text1"/>
          <w:vertAlign w:val="superscript"/>
          <w:lang w:val="en-US"/>
        </w:rPr>
        <w:instrText>ADDIN CSL_CITATION { "citationItems" : [ { "id" : "ITEM-1", "itemData" : { "DOI" : "10.1016/j.suc.2010.04.008", "ISSN" : "1558-3171 (Electronic)", "PMID" : "20637945", "abstract" : "An increasing number of studies are reporting the outcomes and benefits of laparoscopic liver resection. This article reviews the literature with emphasis on a recent consensus conference on laparoscopic liver resection in 2008, the learning curve for laparoscopic liver surgery, laparoscopic major hepatectomies, oncologic outcomes of laparoscopic liver resection for hepatocellular carcinoma and colorectal cancer liver metastases, and the comparative benefits of laparoscopic versus open liver resection. Current evidence suggests that minimally invasive hepatic resection is safe and feasible with short-term benefits, no economic disadvantage, and no compromise to oncologic principles.", "author" : [ { "dropping-particle" : "", "family" : "Nguyen", "given" : "Kevin Tri", "non-dropping-particle" : "", "parse-names" : false, "suffix" : "" }, { "dropping-particle" : "", "family" : "Geller", "given" : "David A", "non-dropping-particle" : "", "parse-names" : false, "suffix" : "" } ], "container-title" : "The Surgical clinics of North America", "id" : "ITEM-1", "issue" : "4", "issued" : { "date-parts" : [ [ "2010", "8" ] ] }, "language" : "eng", "page" : "749-760", "publisher-place" : "United States", "title" : "Laparoscopic liver resection--current update.", "type" : "article-journal", "volume" : "90" }, "uris" : [ "http://www.mendeley.com/documents/?uuid=84738b02-e3b0-4d12-975a-0c201744bea9", "http://www.mendeley.com/documents/?uuid=78384ee9-966f-4823-b145-f9fefe9095c9" ] } ], "mendeley" : { "formattedCitation" : "[26]", "plainTextFormattedCitation" : "[26]", "previouslyFormattedCitation" : "[26]" }, "properties" : { "noteIndex" : 0 }, "schema" : "https://github.com/citation-style-language/schema/raw/master/csl-citation.json" }</w:instrText>
      </w:r>
      <w:r w:rsidR="00152A06" w:rsidRPr="00546626">
        <w:rPr>
          <w:rFonts w:ascii="Book Antiqua" w:eastAsia="Times New Roman" w:hAnsi="Book Antiqua"/>
          <w:color w:val="000000" w:themeColor="text1"/>
          <w:vertAlign w:val="superscript"/>
          <w:lang w:val="en-US"/>
        </w:rPr>
        <w:fldChar w:fldCharType="separate"/>
      </w:r>
      <w:r w:rsidR="00495E3F" w:rsidRPr="00546626">
        <w:rPr>
          <w:rFonts w:ascii="Book Antiqua" w:eastAsia="Times New Roman" w:hAnsi="Book Antiqua"/>
          <w:noProof/>
          <w:color w:val="000000" w:themeColor="text1"/>
          <w:vertAlign w:val="superscript"/>
          <w:lang w:val="en-US"/>
        </w:rPr>
        <w:t>[26]</w:t>
      </w:r>
      <w:r w:rsidR="00152A06" w:rsidRPr="00546626">
        <w:rPr>
          <w:rFonts w:ascii="Book Antiqua" w:eastAsia="Times New Roman" w:hAnsi="Book Antiqua"/>
          <w:color w:val="000000" w:themeColor="text1"/>
          <w:vertAlign w:val="superscript"/>
          <w:lang w:val="en-US"/>
        </w:rPr>
        <w:fldChar w:fldCharType="end"/>
      </w:r>
      <w:r w:rsidR="000779B2">
        <w:rPr>
          <w:rFonts w:ascii="Book Antiqua" w:hAnsi="Book Antiqua" w:hint="eastAsia"/>
          <w:color w:val="000000" w:themeColor="text1"/>
          <w:vertAlign w:val="superscript"/>
          <w:lang w:val="en-US" w:eastAsia="zh-CN"/>
        </w:rPr>
        <w:t xml:space="preserve"> </w:t>
      </w:r>
      <w:r w:rsidRPr="009C17DC">
        <w:rPr>
          <w:rFonts w:ascii="Book Antiqua" w:eastAsia="Times New Roman" w:hAnsi="Book Antiqua"/>
          <w:color w:val="000000" w:themeColor="text1"/>
          <w:lang w:val="en-US"/>
        </w:rPr>
        <w:t>state categorically that there is no reason for not adopting LLR, as resection</w:t>
      </w:r>
      <w:r w:rsidR="00F54E58" w:rsidRPr="009C17DC">
        <w:rPr>
          <w:rFonts w:ascii="Book Antiqua" w:eastAsia="Times New Roman" w:hAnsi="Book Antiqua"/>
          <w:color w:val="000000" w:themeColor="text1"/>
          <w:lang w:val="en-US"/>
        </w:rPr>
        <w:t xml:space="preserve"> with tumor-free margins</w:t>
      </w:r>
      <w:r w:rsidRPr="009C17DC">
        <w:rPr>
          <w:rFonts w:ascii="Book Antiqua" w:eastAsia="Times New Roman" w:hAnsi="Book Antiqua"/>
          <w:color w:val="000000" w:themeColor="text1"/>
          <w:lang w:val="en-US"/>
        </w:rPr>
        <w:t xml:space="preserve"> can be accomplished</w:t>
      </w:r>
      <w:r w:rsidR="00F54E58" w:rsidRPr="009C17DC">
        <w:rPr>
          <w:rFonts w:ascii="Book Antiqua" w:eastAsia="Times New Roman" w:hAnsi="Book Antiqua"/>
          <w:color w:val="000000" w:themeColor="text1"/>
          <w:lang w:val="en-US"/>
        </w:rPr>
        <w:t>,</w:t>
      </w:r>
      <w:r w:rsidRPr="009C17DC">
        <w:rPr>
          <w:rFonts w:ascii="Book Antiqua" w:eastAsia="Times New Roman" w:hAnsi="Book Antiqua"/>
          <w:color w:val="000000" w:themeColor="text1"/>
          <w:lang w:val="en-US"/>
        </w:rPr>
        <w:t xml:space="preserve"> and neither significant tumor seeding</w:t>
      </w:r>
      <w:r w:rsidR="00F54E58" w:rsidRPr="009C17DC">
        <w:rPr>
          <w:rFonts w:ascii="Book Antiqua" w:eastAsia="Times New Roman" w:hAnsi="Book Antiqua"/>
          <w:color w:val="000000" w:themeColor="text1"/>
          <w:lang w:val="en-US"/>
        </w:rPr>
        <w:t>,</w:t>
      </w:r>
      <w:r w:rsidRPr="009C17DC">
        <w:rPr>
          <w:rFonts w:ascii="Book Antiqua" w:eastAsia="Times New Roman" w:hAnsi="Book Antiqua"/>
          <w:color w:val="000000" w:themeColor="text1"/>
          <w:lang w:val="en-US"/>
        </w:rPr>
        <w:t xml:space="preserve"> nor port-site cancer recurrence ha</w:t>
      </w:r>
      <w:r w:rsidR="00F54E58" w:rsidRPr="009C17DC">
        <w:rPr>
          <w:rFonts w:ascii="Book Antiqua" w:eastAsia="Times New Roman" w:hAnsi="Book Antiqua"/>
          <w:color w:val="000000" w:themeColor="text1"/>
          <w:lang w:val="en-US"/>
        </w:rPr>
        <w:t>ve</w:t>
      </w:r>
      <w:r w:rsidRPr="009C17DC">
        <w:rPr>
          <w:rFonts w:ascii="Book Antiqua" w:eastAsia="Times New Roman" w:hAnsi="Book Antiqua"/>
          <w:color w:val="000000" w:themeColor="text1"/>
          <w:lang w:val="en-US"/>
        </w:rPr>
        <w:t xml:space="preserve"> ever been reported. The only exception is a patient whose renal cell carcinoma ruptured before the operation, which clearly has nothing to do with LLR</w:t>
      </w:r>
      <w:r w:rsidR="00152A06" w:rsidRPr="00546626">
        <w:rPr>
          <w:rFonts w:ascii="Book Antiqua" w:eastAsia="Times New Roman" w:hAnsi="Book Antiqua"/>
          <w:color w:val="000000" w:themeColor="text1"/>
          <w:vertAlign w:val="superscript"/>
          <w:lang w:val="en-US"/>
        </w:rPr>
        <w:fldChar w:fldCharType="begin" w:fldLock="1"/>
      </w:r>
      <w:r w:rsidR="00650B27" w:rsidRPr="00546626">
        <w:rPr>
          <w:rFonts w:ascii="Book Antiqua" w:eastAsia="Times New Roman" w:hAnsi="Book Antiqua"/>
          <w:color w:val="000000" w:themeColor="text1"/>
          <w:vertAlign w:val="superscript"/>
          <w:lang w:val="en-US"/>
        </w:rPr>
        <w:instrText>ADDIN CSL_CITATION { "citationItems" : [ { "id" : "ITEM-1", "itemData" : { "DOI" : "10.1080/13651820410023996", "ISSN" : "1365-182X (Print)", "PMID" : "18333079", "abstract" : "BACKGROUND: Liver resection is reputed to be one of the most difficult procedures embraced in laparoscopy. This report shows that with adequate training, anatomical liver resection including major hepatectomies can be performed. METHODS: This is a retrospective study. RESULTS: From 1995 to 2004, among 84 laparoscopic liver resections, 46 (54%) anatomical laparoscopic hepatectomies were performed in our institution by laparoscopy. Nine (20%) patients had benign disease while 37 (80%) had malignant lesions. Among those with malignant lesions, 14 patients had hepatocellular carcinoma (HCC), 18 had colorectal metastasis (CRM), while 5 had miscellaneous tumours. For benign disease, minor (two Couinaud's segments or less) and major anatomic hepatectomies were performed in five and four patients, respectively. For malignant lesions, minor and major anatomic hepatectomies were performed in 15 and 22 patients, respectively. Overall, conversion to laparotomy was necessary in 7 (15%) patients. Blood transfusion was required in five (10%) patients. One patient died of cerebral infarction 8 days after a massive peroperative haemorrhage. The overall morbidity rate was 34% whatever the type of resection. Three patients required reoperation, either for haemorrhage (n=1) and/or biliary leak (n=2). For CRM (n=18), overall and disease-free survival at 24 months (mean follow-up of 17 months) were 100% and 56%, respectively. For HCC (n=14), overall and disease-free survival at 36 months (mean follow-up of 29 months) were 91% and 65%, respectively. No port site metastasis occurred in patients with malignancy. CONCLUSIONS: After a long training with limited liver resection in superficial segments, laparoscopic anatomical minor and major resections are feasible. Short-term carcinological results seem to be similar to those obtained with laparotomy.", "author" : [ { "dropping-particle" : "", "family" : "Vibert", "given" : "Eric", "non-dropping-particle" : "", "parse-names" : false, "suffix" : "" }, { "dropping-particle" : "", "family" : "Kouider", "given" : "Ali", "non-dropping-particle" : "", "parse-names" : false, "suffix" : "" }, { "dropping-particle" : "", "family" : "Gayet", "given" : "Brice", "non-dropping-particle" : "", "parse-names" : false, "suffix" : "" } ], "container-title" : "HPB : the official journal of the International Hepato Pancreato Biliary Association", "id" : "ITEM-1", "issue" : "4", "issued" : { "date-parts" : [ [ "2004" ] ] }, "language" : "eng", "page" : "222-229", "publisher-place" : "England", "title" : "Laparoscopic anatomic liver resection.", "type" : "article-journal", "volume" : "6" }, "uris" : [ "http://www.mendeley.com/documents/?uuid=7924be2d-59f7-4259-b177-8265f717a04c", "http://www.mendeley.com/documents/?uuid=39874d1c-2ad4-4455-bc5f-6adbd0dbdc7d" ] } ], "mendeley" : { "formattedCitation" : "[34]", "plainTextFormattedCitation" : "[34]", "previouslyFormattedCitation" : "[37]" }, "properties" : { "noteIndex" : 0 }, "schema" : "https://github.com/citation-style-language/schema/raw/master/csl-citation.json" }</w:instrText>
      </w:r>
      <w:r w:rsidR="00152A06" w:rsidRPr="00546626">
        <w:rPr>
          <w:rFonts w:ascii="Book Antiqua" w:eastAsia="Times New Roman" w:hAnsi="Book Antiqua"/>
          <w:color w:val="000000" w:themeColor="text1"/>
          <w:vertAlign w:val="superscript"/>
          <w:lang w:val="en-US"/>
        </w:rPr>
        <w:fldChar w:fldCharType="separate"/>
      </w:r>
      <w:r w:rsidR="00650B27" w:rsidRPr="00546626">
        <w:rPr>
          <w:rFonts w:ascii="Book Antiqua" w:eastAsia="Times New Roman" w:hAnsi="Book Antiqua"/>
          <w:noProof/>
          <w:color w:val="000000" w:themeColor="text1"/>
          <w:vertAlign w:val="superscript"/>
          <w:lang w:val="en-US"/>
        </w:rPr>
        <w:t>[34]</w:t>
      </w:r>
      <w:r w:rsidR="00152A06" w:rsidRPr="00546626">
        <w:rPr>
          <w:rFonts w:ascii="Book Antiqua" w:eastAsia="Times New Roman" w:hAnsi="Book Antiqua"/>
          <w:color w:val="000000" w:themeColor="text1"/>
          <w:vertAlign w:val="superscript"/>
          <w:lang w:val="en-US"/>
        </w:rPr>
        <w:fldChar w:fldCharType="end"/>
      </w:r>
      <w:r w:rsidRPr="009C17DC">
        <w:rPr>
          <w:rFonts w:ascii="Book Antiqua" w:eastAsia="Times New Roman" w:hAnsi="Book Antiqua"/>
          <w:color w:val="000000" w:themeColor="text1"/>
          <w:lang w:val="en-US"/>
        </w:rPr>
        <w:t>.</w:t>
      </w:r>
      <w:r w:rsidR="001659E8" w:rsidRPr="009C17DC">
        <w:rPr>
          <w:rFonts w:ascii="Book Antiqua" w:eastAsia="Times New Roman" w:hAnsi="Book Antiqua"/>
          <w:color w:val="000000" w:themeColor="text1"/>
          <w:lang w:val="en-US"/>
        </w:rPr>
        <w:t xml:space="preserve"> Moreover, both approaches ar</w:t>
      </w:r>
      <w:r w:rsidR="00F54E58" w:rsidRPr="009C17DC">
        <w:rPr>
          <w:rFonts w:ascii="Book Antiqua" w:eastAsia="Times New Roman" w:hAnsi="Book Antiqua"/>
          <w:color w:val="000000" w:themeColor="text1"/>
          <w:lang w:val="en-US"/>
        </w:rPr>
        <w:t xml:space="preserve">e equal in terms of oncological </w:t>
      </w:r>
      <w:r w:rsidR="001659E8" w:rsidRPr="009C17DC">
        <w:rPr>
          <w:rFonts w:ascii="Book Antiqua" w:eastAsia="Times New Roman" w:hAnsi="Book Antiqua"/>
          <w:color w:val="000000" w:themeColor="text1"/>
          <w:lang w:val="en-US"/>
        </w:rPr>
        <w:t>survival outcomes</w:t>
      </w:r>
      <w:r w:rsidR="00152A06" w:rsidRPr="00546626">
        <w:rPr>
          <w:rFonts w:ascii="Book Antiqua" w:eastAsia="Times New Roman" w:hAnsi="Book Antiqua"/>
          <w:color w:val="000000" w:themeColor="text1"/>
          <w:vertAlign w:val="superscript"/>
          <w:lang w:val="en-US"/>
        </w:rPr>
        <w:fldChar w:fldCharType="begin" w:fldLock="1"/>
      </w:r>
      <w:r w:rsidR="00495E3F" w:rsidRPr="00546626">
        <w:rPr>
          <w:rFonts w:ascii="Book Antiqua" w:eastAsia="Times New Roman" w:hAnsi="Book Antiqua"/>
          <w:color w:val="000000" w:themeColor="text1"/>
          <w:vertAlign w:val="superscript"/>
          <w:lang w:val="en-US"/>
        </w:rPr>
        <w:instrText>ADDIN CSL_CITATION { "citationItems" : [ { "id" : "ITEM-1", "itemData" : { "DOI" : "10.1016/j.suc.2010.04.008", "ISSN" : "1558-3171 (Electronic)", "PMID" : "20637945", "abstract" : "An increasing number of studies are reporting the outcomes and benefits of laparoscopic liver resection. This article reviews the literature with emphasis on a recent consensus conference on laparoscopic liver resection in 2008, the learning curve for laparoscopic liver surgery, laparoscopic major hepatectomies, oncologic outcomes of laparoscopic liver resection for hepatocellular carcinoma and colorectal cancer liver metastases, and the comparative benefits of laparoscopic versus open liver resection. Current evidence suggests that minimally invasive hepatic resection is safe and feasible with short-term benefits, no economic disadvantage, and no compromise to oncologic principles.", "author" : [ { "dropping-particle" : "", "family" : "Nguyen", "given" : "Kevin Tri", "non-dropping-particle" : "", "parse-names" : false, "suffix" : "" }, { "dropping-particle" : "", "family" : "Geller", "given" : "David A", "non-dropping-particle" : "", "parse-names" : false, "suffix" : "" } ], "container-title" : "The Surgical clinics of North America", "id" : "ITEM-1", "issue" : "4", "issued" : { "date-parts" : [ [ "2010", "8" ] ] }, "language" : "eng", "page" : "749-760", "publisher-place" : "United States", "title" : "Laparoscopic liver resection--current update.", "type" : "article-journal", "volume" : "90" }, "uris" : [ "http://www.mendeley.com/documents/?uuid=84738b02-e3b0-4d12-975a-0c201744bea9", "http://www.mendeley.com/documents/?uuid=78384ee9-966f-4823-b145-f9fefe9095c9" ] } ], "mendeley" : { "formattedCitation" : "[26]", "plainTextFormattedCitation" : "[26]", "previouslyFormattedCitation" : "[26]" }, "properties" : { "noteIndex" : 0 }, "schema" : "https://github.com/citation-style-language/schema/raw/master/csl-citation.json" }</w:instrText>
      </w:r>
      <w:r w:rsidR="00152A06" w:rsidRPr="00546626">
        <w:rPr>
          <w:rFonts w:ascii="Book Antiqua" w:eastAsia="Times New Roman" w:hAnsi="Book Antiqua"/>
          <w:color w:val="000000" w:themeColor="text1"/>
          <w:vertAlign w:val="superscript"/>
          <w:lang w:val="en-US"/>
        </w:rPr>
        <w:fldChar w:fldCharType="separate"/>
      </w:r>
      <w:r w:rsidR="00495E3F" w:rsidRPr="00546626">
        <w:rPr>
          <w:rFonts w:ascii="Book Antiqua" w:eastAsia="Times New Roman" w:hAnsi="Book Antiqua"/>
          <w:noProof/>
          <w:color w:val="000000" w:themeColor="text1"/>
          <w:vertAlign w:val="superscript"/>
          <w:lang w:val="en-US"/>
        </w:rPr>
        <w:t>[26]</w:t>
      </w:r>
      <w:r w:rsidR="00152A06" w:rsidRPr="00546626">
        <w:rPr>
          <w:rFonts w:ascii="Book Antiqua" w:eastAsia="Times New Roman" w:hAnsi="Book Antiqua"/>
          <w:color w:val="000000" w:themeColor="text1"/>
          <w:vertAlign w:val="superscript"/>
          <w:lang w:val="en-US"/>
        </w:rPr>
        <w:fldChar w:fldCharType="end"/>
      </w:r>
      <w:r w:rsidR="001659E8" w:rsidRPr="009C17DC">
        <w:rPr>
          <w:rFonts w:ascii="Book Antiqua" w:eastAsia="Times New Roman" w:hAnsi="Book Antiqua"/>
          <w:color w:val="000000" w:themeColor="text1"/>
          <w:lang w:val="en-US"/>
        </w:rPr>
        <w:t xml:space="preserve">. Many studies including patients with HCC or colorectal metastases reported promising survival rates and specifically the 5-year survival for colorectal metastases to the liver ranged between 50%-64%, while R0 excision percentages were about the same </w:t>
      </w:r>
      <w:r w:rsidR="00F54E58" w:rsidRPr="009C17DC">
        <w:rPr>
          <w:rFonts w:ascii="Book Antiqua" w:eastAsia="Times New Roman" w:hAnsi="Book Antiqua"/>
          <w:color w:val="000000" w:themeColor="text1"/>
          <w:lang w:val="en-US"/>
        </w:rPr>
        <w:t>as</w:t>
      </w:r>
      <w:r w:rsidR="001659E8" w:rsidRPr="009C17DC">
        <w:rPr>
          <w:rFonts w:ascii="Book Antiqua" w:eastAsia="Times New Roman" w:hAnsi="Book Antiqua"/>
          <w:color w:val="000000" w:themeColor="text1"/>
          <w:lang w:val="en-US"/>
        </w:rPr>
        <w:t xml:space="preserve"> those of OLR</w:t>
      </w:r>
      <w:r w:rsidR="00152A06" w:rsidRPr="00546626">
        <w:rPr>
          <w:rFonts w:ascii="Book Antiqua" w:eastAsia="Times New Roman" w:hAnsi="Book Antiqua"/>
          <w:color w:val="000000" w:themeColor="text1"/>
          <w:vertAlign w:val="superscript"/>
          <w:lang w:val="en-US"/>
        </w:rPr>
        <w:fldChar w:fldCharType="begin" w:fldLock="1"/>
      </w:r>
      <w:r w:rsidR="00650B27" w:rsidRPr="00546626">
        <w:rPr>
          <w:rFonts w:ascii="Book Antiqua" w:eastAsia="Times New Roman" w:hAnsi="Book Antiqua"/>
          <w:color w:val="000000" w:themeColor="text1"/>
          <w:vertAlign w:val="superscript"/>
          <w:lang w:val="en-US"/>
        </w:rPr>
        <w:instrText>ADDIN CSL_CITATION { "citationItems" : [ { "id" : "ITEM-1", "itemData" : { "DOI" : "10.1097/SLA.0b013e3181bcaf63", "ISSN" : "1528-1140 (Electronic)", "PMID" : "19801934", "abstract" : "OBJECTIVE: Compare oncologic results of laparoscopic versus open hepatectomy for  resection of colorectal metastases to the liver. SUMMARY AND BACKGROUND DATA: Open hepatectomy (OH) is the current standard of care for the management of colorectal liver metastases. Although the feasibility of laparoscopic hepatectomy (LH) has been established, only select centers have used this technique as their primary modality. At present there is no study comparing the oncologic outcomes for colorectal liver metastases patients undergoing LH versus OH. METHODS: Two groups composed of 60 patients each were obtained from 2 specialized liver units performing either OH or LH as their primary modality. Cohorts of 215 LH cases and 1783 OH were used to establish the study population. Patients were compared on an intention to treat basis using 9 preoperative prognostic criteria obtained from LiverMetSurvey. These included sex, age, primary tumor localization, number of tumors, diameter of tumor, distribution of metastases, presence of extrahepatic disease, initial respectability, and the use of prehepatectomy chemotherapy. Overall survival and disease-free survival were compared between OH and LH for a follow-up of 36 months. RESULTS: The median follow-up for the LH group is 30 months and 33 months for the OH group (P = 0.75). One-, 3-, and 5-year patient survival for LH was 97%, 82%, and 64% and 97%, 70%, and 56% in the OH group, respectively (P = 0.32). One-, 3-, and 5-year disease-free survival was 70%, 47%, and 35% and 70%, 40%, and 27% (P = 0.32), respectively for the 2 groups. CONCLUSION: In a highly specialized center, first line application of laparoscopic liver resection in selected patients can provide comparable oncologic results to treatment with open liver resection for patients with colorectal liver metastases.", "author" : [ { "dropping-particle" : "", "family" : "Castaing", "given" : "Denis", "non-dropping-particle" : "", "parse-names" : false, "suffix" : "" }, { "dropping-particle" : "", "family" : "Vibert", "given" : "Eric", "non-dropping-particle" : "", "parse-names" : false, "suffix" : "" }, { "dropping-particle" : "", "family" : "Ricca", "given" : "Luana", "non-dropping-particle" : "", "parse-names" : false, "suffix" : "" }, { "dropping-particle" : "", "family" : "Azoulay", "given" : "Daniel", "non-dropping-particle" : "", "parse-names" : false, "suffix" : "" }, { "dropping-particle" : "", "family" : "Adam", "given" : "Rene", "non-dropping-particle" : "", "parse-names" : false, "suffix" : "" }, { "dropping-particle" : "", "family" : "Gayet", "given" : "Brice", "non-dropping-particle" : "", "parse-names" : false, "suffix" : "" } ], "container-title" : "Annals of surgery", "id" : "ITEM-1", "issue" : "5", "issued" : { "date-parts" : [ [ "2009", "11" ] ] }, "language" : "eng", "page" : "849-855", "publisher-place" : "United States", "title" : "Oncologic results of laparoscopic versus open hepatectomy for colorectal liver metastases in two specialized centers.", "type" : "article-journal", "volume" : "250" }, "uris" : [ "http://www.mendeley.com/documents/?uuid=1bab2648-a079-4511-b84a-3bc51cf4ad21", "http://www.mendeley.com/documents/?uuid=16593201-8c9b-4ef0-9374-37e21fe8c5ae" ] }, { "id" : "ITEM-2", "itemData" : { "DOI" : "10.1097/SLA.0b013e3181bc789c", "ISSN" : "1528-1140 (Electronic)", "PMID" : "19806058", "abstract" : "OBJECTIVE: To evaluate a multicenter, international series on minimally invasive  liver resection for colorectal carcinoma (CRC) metastasis. SUMMARY BACKGROUND DATA: Multiple single series have been reported on laparoscopic liver resection for CRC metastasis. We report the first collaborative multicenter, international series to evaluate the safety, feasibility, and oncologic integrity of laparoscopic liver resection for CRC metastasis. METHODS: We retrospectively reviewed all patients who underwent minimally invasive liver resection for CRC metastasis from February 2000 to September 2008 from multiple medical centers from the United States and Europe. The multicenter series of patients were accumulated into a single database. Patient demographics, preoperative, operative, and postoperative characteristics were analyzed. Actuarial overall survival was calculated with Kaplan-Meier analysis. RESULTS: A total of 109 patients underwent minimally invasive liver resection for CRC metastasis. The median age was 63 years (range, 32-88 years) with 51% females. The most common sites of primary colon cancer were sigmoid/rectum (51%), right colon (25%), and left colon (13%). Synchronous liver lesions were present in 11% of patients. For those with metachronous lesions liver lesions, the median time interval from primary colon cancer surgery to liver metastasectomy was 12 months. Preoperative chemotherapy was administered in 68% of cases prior to liver resection. The majority of patients underwent prior abdominal operations (95%). Minimally invasive approaches included totally laparoscopic (56%) and hand-assisted laparoscopic (41%), the latter of which was employed more frequently in the US medical centers (85%) compared with European centers (13%) (P = 0.001). There were 4 conversions to open surgery (3.7%), all due to bleeding. Extents of resection include wedge/segmentectomy (34%), left lateral sectionectomy (27%), right hepatectomy (28%), left hepatectomy (9%), extended right hepatectomy (0.9%), and caudate lobectomy (0.9%). Major liver resections (&gt; or =3 segments) were performed in 45% of patients. Median OR time was 234 minutes (range, 60-555 minutes) and blood loss was 200 mL (range, 20-2500 mL) with 10% receiving a blood transfusion. There were no reported perioperative deaths and a 12% complication rate. Median length of hospital stay for the entire series was 4 days (range, 1-22 days) with a shorter stay in medical centers in the United States (3 days) ve\u2026", "author" : [ { "dropping-particle" : "", "family" : "Nguyen", "given" : "Kevin Tri", "non-dropping-particle" : "", "parse-names" : false, "suffix" : "" }, { "dropping-particle" : "", "family" : "Laurent", "given" : "Alexis", "non-dropping-particle" : "", "parse-names" : false, "suffix" : "" }, { "dropping-particle" : "", "family" : "Dagher", "given" : "Ibrahim", "non-dropping-particle" : "", "parse-names" : false, "suffix" : "" }, { "dropping-particle" : "", "family" : "Geller", "given" : "David A", "non-dropping-particle" : "", "parse-names" : false, "suffix" : "" }, { "dropping-particle" : "", "family" : "Steel", "given" : "Jennifer", "non-dropping-particle" : "", "parse-names" : false, "suffix" : "" }, { "dropping-particle" : "", "family" : "Thomas", "given" : "Mark T", "non-dropping-particle" : "", "parse-names" : false, "suffix" : "" }, { "dropping-particle" : "", "family" : "Marvin", "given" : "Michael", "non-dropping-particle" : "", "parse-names" : false, "suffix" : "" }, { "dropping-particle" : "V", "family" : "Ravindra", "given" : "Kadiyala", "non-dropping-particle" : "", "parse-names" : false, "suffix" : "" }, { "dropping-particle" : "", "family" : "Mejia", "given" : "Alejandro", "non-dropping-particle" : "", "parse-names" : false, "suffix" : "" }, { "dropping-particle" : "", "family" : "Lainas", "given" : "Panagiotis", "non-dropping-particle" : "", "parse-names" : false, "suffix" : "" }, { "dropping-particle" : "", "family" : "Franco", "given" : "Dominique", "non-dropping-particle" : "", "parse-names" : false, "suffix" : "" }, { "dropping-particle" : "", "family" : "Cherqui", "given" : "Daniel", "non-dropping-particle" : "", "parse-names" : false, "suffix" : "" }, { "dropping-particle" : "", "family" : "Buell", "given" : "Joseph F", "non-dropping-particle" : "", "parse-names" : false, "suffix" : "" }, { "dropping-particle" : "", "family" : "Gamblin", "given" : "T Clark", "non-dropping-particle" : "", "parse-names" : false, "suffix" : "" } ], "container-title" : "Annals of surgery", "id" : "ITEM-2", "issue" : "5", "issued" : { "date-parts" : [ [ "2009", "11" ] ] }, "language" : "eng", "page" : "842-848", "publisher-place" : "United States", "title" : "Minimally invasive liver resection for metastatic colorectal cancer: a multi-institutional, international report of safety, feasibility, and early outcomes.", "type" : "article-journal", "volume" : "250" }, "uris" : [ "http://www.mendeley.com/documents/?uuid=07c3edd6-3bbc-45e0-b800-f553b771d3fb", "http://www.mendeley.com/documents/?uuid=f41f6855-5270-4a93-b346-2faa09a106eb" ] } ], "mendeley" : { "formattedCitation" : "[21, 35]", "plainTextFormattedCitation" : "[21, 35]", "previouslyFormattedCitation" : "[21, 51]" }, "properties" : { "noteIndex" : 0 }, "schema" : "https://github.com/citation-style-language/schema/raw/master/csl-citation.json" }</w:instrText>
      </w:r>
      <w:r w:rsidR="00152A06" w:rsidRPr="00546626">
        <w:rPr>
          <w:rFonts w:ascii="Book Antiqua" w:eastAsia="Times New Roman" w:hAnsi="Book Antiqua"/>
          <w:color w:val="000000" w:themeColor="text1"/>
          <w:vertAlign w:val="superscript"/>
          <w:lang w:val="en-US"/>
        </w:rPr>
        <w:fldChar w:fldCharType="separate"/>
      </w:r>
      <w:r w:rsidR="00546626">
        <w:rPr>
          <w:rFonts w:ascii="Book Antiqua" w:eastAsia="Times New Roman" w:hAnsi="Book Antiqua"/>
          <w:noProof/>
          <w:color w:val="000000" w:themeColor="text1"/>
          <w:vertAlign w:val="superscript"/>
          <w:lang w:val="en-US"/>
        </w:rPr>
        <w:t>[21,</w:t>
      </w:r>
      <w:r w:rsidR="00650B27" w:rsidRPr="00546626">
        <w:rPr>
          <w:rFonts w:ascii="Book Antiqua" w:eastAsia="Times New Roman" w:hAnsi="Book Antiqua"/>
          <w:noProof/>
          <w:color w:val="000000" w:themeColor="text1"/>
          <w:vertAlign w:val="superscript"/>
          <w:lang w:val="en-US"/>
        </w:rPr>
        <w:t>35]</w:t>
      </w:r>
      <w:r w:rsidR="00152A06" w:rsidRPr="00546626">
        <w:rPr>
          <w:rFonts w:ascii="Book Antiqua" w:eastAsia="Times New Roman" w:hAnsi="Book Antiqua"/>
          <w:color w:val="000000" w:themeColor="text1"/>
          <w:vertAlign w:val="superscript"/>
          <w:lang w:val="en-US"/>
        </w:rPr>
        <w:fldChar w:fldCharType="end"/>
      </w:r>
      <w:r w:rsidR="001659E8" w:rsidRPr="009C17DC">
        <w:rPr>
          <w:rFonts w:ascii="Book Antiqua" w:eastAsia="Times New Roman" w:hAnsi="Book Antiqua"/>
          <w:color w:val="000000" w:themeColor="text1"/>
          <w:lang w:val="en-US"/>
        </w:rPr>
        <w:t>.</w:t>
      </w:r>
      <w:r w:rsidR="0076283E" w:rsidRPr="009C17DC">
        <w:rPr>
          <w:rFonts w:ascii="Book Antiqua" w:eastAsia="Times New Roman" w:hAnsi="Book Antiqua"/>
          <w:color w:val="000000" w:themeColor="text1"/>
          <w:lang w:val="en-US"/>
        </w:rPr>
        <w:t xml:space="preserve"> As to HCC, a study </w:t>
      </w:r>
      <w:r w:rsidR="00F54E58" w:rsidRPr="009C17DC">
        <w:rPr>
          <w:rFonts w:ascii="Book Antiqua" w:eastAsia="Times New Roman" w:hAnsi="Book Antiqua"/>
          <w:color w:val="000000" w:themeColor="text1"/>
          <w:lang w:val="en-US"/>
        </w:rPr>
        <w:t>showed</w:t>
      </w:r>
      <w:r w:rsidR="0076283E" w:rsidRPr="009C17DC">
        <w:rPr>
          <w:rFonts w:ascii="Book Antiqua" w:eastAsia="Times New Roman" w:hAnsi="Book Antiqua"/>
          <w:color w:val="000000" w:themeColor="text1"/>
          <w:lang w:val="en-US"/>
        </w:rPr>
        <w:t xml:space="preserve"> that 1-,</w:t>
      </w:r>
      <w:r w:rsidR="000779B2">
        <w:rPr>
          <w:rFonts w:ascii="Book Antiqua" w:hAnsi="Book Antiqua" w:hint="eastAsia"/>
          <w:color w:val="000000" w:themeColor="text1"/>
          <w:lang w:val="en-US" w:eastAsia="zh-CN"/>
        </w:rPr>
        <w:t xml:space="preserve"> </w:t>
      </w:r>
      <w:r w:rsidR="0076283E" w:rsidRPr="009C17DC">
        <w:rPr>
          <w:rFonts w:ascii="Book Antiqua" w:eastAsia="Times New Roman" w:hAnsi="Book Antiqua"/>
          <w:color w:val="000000" w:themeColor="text1"/>
          <w:lang w:val="en-US"/>
        </w:rPr>
        <w:t>3- and 5-year survival rates were 95</w:t>
      </w:r>
      <w:r w:rsidR="00546626">
        <w:rPr>
          <w:rFonts w:ascii="Book Antiqua" w:hAnsi="Book Antiqua" w:hint="eastAsia"/>
          <w:color w:val="000000" w:themeColor="text1"/>
          <w:lang w:val="en-US" w:eastAsia="zh-CN"/>
        </w:rPr>
        <w:t>.</w:t>
      </w:r>
      <w:r w:rsidR="0076283E" w:rsidRPr="009C17DC">
        <w:rPr>
          <w:rFonts w:ascii="Book Antiqua" w:eastAsia="Times New Roman" w:hAnsi="Book Antiqua"/>
          <w:color w:val="000000" w:themeColor="text1"/>
          <w:lang w:val="en-US"/>
        </w:rPr>
        <w:t>4%, 67</w:t>
      </w:r>
      <w:r w:rsidR="00546626">
        <w:rPr>
          <w:rFonts w:ascii="Book Antiqua" w:hAnsi="Book Antiqua" w:hint="eastAsia"/>
          <w:color w:val="000000" w:themeColor="text1"/>
          <w:lang w:val="en-US" w:eastAsia="zh-CN"/>
        </w:rPr>
        <w:t>.</w:t>
      </w:r>
      <w:r w:rsidR="0076283E" w:rsidRPr="009C17DC">
        <w:rPr>
          <w:rFonts w:ascii="Book Antiqua" w:eastAsia="Times New Roman" w:hAnsi="Book Antiqua"/>
          <w:color w:val="000000" w:themeColor="text1"/>
          <w:lang w:val="en-US"/>
        </w:rPr>
        <w:t>5% and 56</w:t>
      </w:r>
      <w:r w:rsidR="00546626">
        <w:rPr>
          <w:rFonts w:ascii="Book Antiqua" w:hAnsi="Book Antiqua" w:hint="eastAsia"/>
          <w:color w:val="000000" w:themeColor="text1"/>
          <w:lang w:val="en-US" w:eastAsia="zh-CN"/>
        </w:rPr>
        <w:t>.</w:t>
      </w:r>
      <w:r w:rsidR="0076283E" w:rsidRPr="009C17DC">
        <w:rPr>
          <w:rFonts w:ascii="Book Antiqua" w:eastAsia="Times New Roman" w:hAnsi="Book Antiqua"/>
          <w:color w:val="000000" w:themeColor="text1"/>
          <w:lang w:val="en-US"/>
        </w:rPr>
        <w:t xml:space="preserve">2%, respectively, after LLR </w:t>
      </w:r>
      <w:r w:rsidR="0076283E" w:rsidRPr="00546626">
        <w:rPr>
          <w:rFonts w:ascii="Book Antiqua" w:eastAsia="Times New Roman" w:hAnsi="Book Antiqua"/>
          <w:i/>
          <w:color w:val="000000" w:themeColor="text1"/>
          <w:lang w:val="en-US"/>
        </w:rPr>
        <w:t xml:space="preserve">vs </w:t>
      </w:r>
      <w:r w:rsidR="0076283E" w:rsidRPr="009C17DC">
        <w:rPr>
          <w:rFonts w:ascii="Book Antiqua" w:eastAsia="Times New Roman" w:hAnsi="Book Antiqua"/>
          <w:color w:val="000000" w:themeColor="text1"/>
          <w:lang w:val="en-US"/>
        </w:rPr>
        <w:t>100%, 73</w:t>
      </w:r>
      <w:r w:rsidR="00546626">
        <w:rPr>
          <w:rFonts w:ascii="Book Antiqua" w:hAnsi="Book Antiqua" w:hint="eastAsia"/>
          <w:color w:val="000000" w:themeColor="text1"/>
          <w:lang w:val="en-US" w:eastAsia="zh-CN"/>
        </w:rPr>
        <w:t>.</w:t>
      </w:r>
      <w:r w:rsidR="0076283E" w:rsidRPr="009C17DC">
        <w:rPr>
          <w:rFonts w:ascii="Book Antiqua" w:eastAsia="Times New Roman" w:hAnsi="Book Antiqua"/>
          <w:color w:val="000000" w:themeColor="text1"/>
          <w:lang w:val="en-US"/>
        </w:rPr>
        <w:t>8% and 53</w:t>
      </w:r>
      <w:r w:rsidR="00546626">
        <w:rPr>
          <w:rFonts w:ascii="Book Antiqua" w:hAnsi="Book Antiqua" w:hint="eastAsia"/>
          <w:color w:val="000000" w:themeColor="text1"/>
          <w:lang w:val="en-US" w:eastAsia="zh-CN"/>
        </w:rPr>
        <w:t>.</w:t>
      </w:r>
      <w:r w:rsidR="0076283E" w:rsidRPr="009C17DC">
        <w:rPr>
          <w:rFonts w:ascii="Book Antiqua" w:eastAsia="Times New Roman" w:hAnsi="Book Antiqua"/>
          <w:color w:val="000000" w:themeColor="text1"/>
          <w:lang w:val="en-US"/>
        </w:rPr>
        <w:t>8% after OLR</w:t>
      </w:r>
      <w:r w:rsidR="00152A06" w:rsidRPr="00546626">
        <w:rPr>
          <w:rFonts w:ascii="Book Antiqua" w:eastAsia="Times New Roman" w:hAnsi="Book Antiqua"/>
          <w:color w:val="000000" w:themeColor="text1"/>
          <w:vertAlign w:val="superscript"/>
          <w:lang w:val="en-US"/>
        </w:rPr>
        <w:fldChar w:fldCharType="begin" w:fldLock="1"/>
      </w:r>
      <w:r w:rsidR="00650B27" w:rsidRPr="00546626">
        <w:rPr>
          <w:rFonts w:ascii="Book Antiqua" w:eastAsia="Times New Roman" w:hAnsi="Book Antiqua"/>
          <w:color w:val="000000" w:themeColor="text1"/>
          <w:vertAlign w:val="superscript"/>
          <w:lang w:val="en-US"/>
        </w:rPr>
        <w:instrText>ADDIN CSL_CITATION { "citationItems" : [ { "id" : "ITEM-1", "itemData" : { "DOI" : "10.1007/s00464-008-9789-z", "ISSN" : "1432-2218 (Electronic)", "PMID" : "18297354", "abstract" : "BACKGROUND: The number of reported laparoscopic hepatectomies for liver malignancy is increasing, but comparative data on the survival outcomes between the patients who have undergone laparoscopic hepatectomy versus open surgery are still lacking. METHODS: We compared 31 laparoscopic liver resections with 31 open liver resections in a pair-matched retrospective analysis with the aim of evaluating the intraoperative hazards, recovery, and survival outcomes of these procedures for liver cancer. The laparoscopic group and the open group were matched for age, sex, the size and location of the tumor, and the presence or absence of cirrhosis. RESULTS: Thirty cases in the laparoscopic group were performed successfully while one case was converted to open surgery due to intraoperative hemorrhage. The length of hospital stay was 7.5 (5-15) days, which was significantly shorter than those in open group (p &lt; 0.01). The mean operative time and blood loss in the laparoscopic group were 140.1 (60-380) min and 502.9 (50-2000) ml, respectively, which were lower than those in open group but without significant difference. There were no operative complications and no deaths in the laparoscopic group. The mean and median survival times of laparoscopic group were 59.3 and 70 months, compared with 49.4 and 60 months in the open group, respectively. The 1-, 3-, 5-year survival rates in the laparoscopic group were, respectively, 96.55%, 60.47%, and 50.40%, and 96.77%, 68.36%, and 50.64% in the open group. By log-rank test, these two survival curves were not significantly different (p = 0.8535). CONCLUSION: This study shows that laparoscopic hepatectomy for liver malignancy in selected patients is a safe, effective, and oncologically efficient procedure with better short-term results and similar survival outcomes to open hepatectomy for liver malignancy after midterm follow-up.", "author" : [ { "dropping-particle" : "", "family" : "Cai", "given" : "Xiu Jun", "non-dropping-particle" : "", "parse-names" : false, "suffix" : "" }, { "dropping-particle" : "", "family" : "Yang", "given" : "Jin", "non-dropping-particle" : "", "parse-names" : false, "suffix" : "" }, { "dropping-particle" : "", "family" : "Yu", "given" : "Hong", "non-dropping-particle" : "", "parse-names" : false, "suffix" : "" }, { "dropping-particle" : "", "family" : "Liang", "given" : "Xiao", "non-dropping-particle" : "", "parse-names" : false, "suffix" : "" }, { "dropping-particle" : "", "family" : "Wang", "given" : "Yi Fan", "non-dropping-particle" : "", "parse-names" : false, "suffix" : "" }, { "dropping-particle" : "", "family" : "Zhu", "given" : "Zi Yi", "non-dropping-particle" : "", "parse-names" : false, "suffix" : "" }, { "dropping-particle" : "", "family" : "Peng", "given" : "Shu Yong", "non-dropping-particle" : "", "parse-names" : false, "suffix" : "" } ], "container-title" : "Surgical endoscopy", "id" : "ITEM-1", "issue" : "11", "issued" : { "date-parts" : [ [ "2008", "11" ] ] }, "language" : "eng", "page" : "2350-2356", "publisher-place" : "Germany", "title" : "Clinical study of laparoscopic versus open hepatectomy for malignant liver tumors.", "type" : "article-journal", "volume" : "22" }, "uris" : [ "http://www.mendeley.com/documents/?uuid=dba20c88-4f04-4711-9468-18db5cb50ef8", "http://www.mendeley.com/documents/?uuid=5064076e-3ca2-4eea-90d3-08d1d86edc04" ] } ], "mendeley" : { "formattedCitation" : "[36]", "plainTextFormattedCitation" : "[36]", "previouslyFormattedCitation" : "[52]" }, "properties" : { "noteIndex" : 0 }, "schema" : "https://github.com/citation-style-language/schema/raw/master/csl-citation.json" }</w:instrText>
      </w:r>
      <w:r w:rsidR="00152A06" w:rsidRPr="00546626">
        <w:rPr>
          <w:rFonts w:ascii="Book Antiqua" w:eastAsia="Times New Roman" w:hAnsi="Book Antiqua"/>
          <w:color w:val="000000" w:themeColor="text1"/>
          <w:vertAlign w:val="superscript"/>
          <w:lang w:val="en-US"/>
        </w:rPr>
        <w:fldChar w:fldCharType="separate"/>
      </w:r>
      <w:r w:rsidR="00650B27" w:rsidRPr="00546626">
        <w:rPr>
          <w:rFonts w:ascii="Book Antiqua" w:eastAsia="Times New Roman" w:hAnsi="Book Antiqua"/>
          <w:noProof/>
          <w:color w:val="000000" w:themeColor="text1"/>
          <w:vertAlign w:val="superscript"/>
          <w:lang w:val="en-US"/>
        </w:rPr>
        <w:t>[36]</w:t>
      </w:r>
      <w:r w:rsidR="00152A06" w:rsidRPr="00546626">
        <w:rPr>
          <w:rFonts w:ascii="Book Antiqua" w:eastAsia="Times New Roman" w:hAnsi="Book Antiqua"/>
          <w:color w:val="000000" w:themeColor="text1"/>
          <w:vertAlign w:val="superscript"/>
          <w:lang w:val="en-US"/>
        </w:rPr>
        <w:fldChar w:fldCharType="end"/>
      </w:r>
      <w:r w:rsidR="0076283E" w:rsidRPr="009C17DC">
        <w:rPr>
          <w:rFonts w:ascii="Book Antiqua" w:eastAsia="Times New Roman" w:hAnsi="Book Antiqua"/>
          <w:color w:val="000000" w:themeColor="text1"/>
          <w:lang w:val="en-US"/>
        </w:rPr>
        <w:t>.</w:t>
      </w:r>
      <w:r w:rsidR="000779B2">
        <w:rPr>
          <w:rFonts w:ascii="Book Antiqua" w:hAnsi="Book Antiqua" w:hint="eastAsia"/>
          <w:color w:val="000000" w:themeColor="text1"/>
          <w:lang w:val="en-US" w:eastAsia="zh-CN"/>
        </w:rPr>
        <w:t xml:space="preserve"> </w:t>
      </w:r>
      <w:proofErr w:type="spellStart"/>
      <w:r w:rsidR="00546626">
        <w:rPr>
          <w:rFonts w:ascii="Book Antiqua" w:eastAsia="Times New Roman" w:hAnsi="Book Antiqua"/>
          <w:color w:val="000000" w:themeColor="text1"/>
          <w:lang w:val="en-US"/>
        </w:rPr>
        <w:t>Soubrane</w:t>
      </w:r>
      <w:proofErr w:type="spellEnd"/>
      <w:r w:rsidR="000779B2">
        <w:rPr>
          <w:rFonts w:ascii="Book Antiqua" w:hAnsi="Book Antiqua" w:hint="eastAsia"/>
          <w:color w:val="000000" w:themeColor="text1"/>
          <w:lang w:val="en-US" w:eastAsia="zh-CN"/>
        </w:rPr>
        <w:t xml:space="preserve"> </w:t>
      </w:r>
      <w:r w:rsidR="00546626" w:rsidRPr="00546626">
        <w:rPr>
          <w:rFonts w:ascii="Book Antiqua" w:eastAsia="Times New Roman" w:hAnsi="Book Antiqua"/>
          <w:i/>
          <w:color w:val="000000" w:themeColor="text1"/>
          <w:lang w:val="en-US"/>
        </w:rPr>
        <w:t>et al</w:t>
      </w:r>
      <w:r w:rsidR="00152A06" w:rsidRPr="00546626">
        <w:rPr>
          <w:rFonts w:ascii="Book Antiqua" w:eastAsia="Times New Roman" w:hAnsi="Book Antiqua"/>
          <w:color w:val="000000" w:themeColor="text1"/>
          <w:vertAlign w:val="superscript"/>
          <w:lang w:val="en-US"/>
        </w:rPr>
        <w:fldChar w:fldCharType="begin" w:fldLock="1"/>
      </w:r>
      <w:r w:rsidR="00650B27" w:rsidRPr="00546626">
        <w:rPr>
          <w:rFonts w:ascii="Book Antiqua" w:eastAsia="Times New Roman" w:hAnsi="Book Antiqua"/>
          <w:color w:val="000000" w:themeColor="text1"/>
          <w:vertAlign w:val="superscript"/>
          <w:lang w:val="en-US"/>
        </w:rPr>
        <w:instrText>ADDIN CSL_CITATION { "citationItems" : [ { "id" : "ITEM-1", "itemData" : { "DOI" : "10.1111/hpb.12142", "ISSN" : "1477-2574 (Electronic)", "PMID" : "23879788", "abstract" : "OBJECTIVES: Current clinical studies report the results of laparoscopic resection of hepatocellular carcinoma (HCC) obtained in small cohorts of patients. Because France was involved in the very early development of laparoscopic surgery, the present study was conducted in order to report the results of a large, multicentre experience. METHODS: A total of 351 patients underwent laparoscopic liver resection for HCC during the period from 1998 to 2010 in nine French tertiary centres. Patient characteristics, postoperative mortality and morbidity, and longterm survival were retrospectively reviewed. RESULTS: Overall, 85% of the study patients had underlying liver disease. Types of resection included wedge resection (41%), left lateral sectionectomy (27%), segmentectomy (24%), and major hepatectomy (11%). Median operative time was 180 min. Conversion to laparotomy occurred in 13% of surgeries and intraoperative blood transfusion was necessary in 5% of patients. The overall morbidity rate was 22%. The 30-day postoperative mortality rate was 2%. Negative resection (R0) margins were achieved in 92% of patients. Rates of overall and progression-free survival at 1, 3 and 5 years were 90.3%, 70.1% and 65.9%, and 85.2%, 55.9% and 40.4%, respectively. CONCLUSIONS: This multicentre, large-cohort study confirms that laparoscopic liver resection for HCC is a safe and efficient approach to treatment and can be proposed as a first-line treatment in patients with resectable HCC.", "author" : [ { "dropping-particle" : "", "family" : "Soubrane", "given" : "Olivier", "non-dropping-particle" : "", "parse-names" : false, "suffix" : "" }, { "dropping-particle" : "", "family" : "Goumard", "given" : "Claire", "non-dropping-particle" : "", "parse-names" : false, "suffix" : "" }, { "dropping-particle" : "", "family" : "Laurent", "given" : "Alexis", "non-dropping-particle" : "", "parse-names" : false, "suffix" : "" }, { "dropping-particle" : "", "family" : "Tranchart", "given" : "Hadrien", "non-dropping-particle" : "", "parse-names" : false, "suffix" : "" }, { "dropping-particle" : "", "family" : "Truant", "given" : "Stephanie", "non-dropping-particle" : "", "parse-names" : false, "suffix" : "" }, { "dropping-particle" : "", "family" : "Gayet", "given" : "Brice", "non-dropping-particle" : "", "parse-names" : false, "suffix" : "" }, { "dropping-particle" : "", "family" : "Salloum", "given" : "Chadi", "non-dropping-particle" : "", "parse-names" : false, "suffix" : "" }, { "dropping-particle" : "", "family" : "Luc", "given" : "Guillaume", "non-dropping-particle" : "", "parse-names" : false, "suffix" : "" }, { "dropping-particle" : "", "family" : "Dokmak", "given" : "Safi", "non-dropping-particle" : "", "parse-names" : false, "suffix" : "" }, { "dropping-particle" : "", "family" : "Piardi", "given" : "Tullio", "non-dropping-particle" : "", "parse-names" : false, "suffix" : "" }, { "dropping-particle" : "", "family" : "Cherqui", "given" : "Daniel", "non-dropping-particle" : "", "parse-names" : false, "suffix" : "" }, { "dropping-particle" : "", "family" : "Dagher", "given" : "Ibrahim", "non-dropping-particle" : "", "parse-names" : false, "suffix" : "" }, { "dropping-particle" : "", "family" : "Boleslawski", "given" : "Emmanuel", "non-dropping-particle" : "", "parse-names" : false, "suffix" : "" }, { "dropping-particle" : "", "family" : "Vibert", "given" : "Eric", "non-dropping-particle" : "", "parse-names" : false, "suffix" : "" }, { "dropping-particle" : "", "family" : "Sa Cunha", "given" : "Antonio", "non-dropping-particle" : "", "parse-names" : false, "suffix" : "" }, { "dropping-particle" : "", "family" : "Belghiti", "given" : "Jacques", "non-dropping-particle" : "", "parse-names" : false, "suffix" : "" }, { "dropping-particle" : "", "family" : "Pessaux", "given" : "Patrick", "non-dropping-particle" : "", "parse-names" : false, "suffix" : "" }, { "dropping-particle" : "", "family" : "Boelle", "given" : "Pierre-Yves", "non-dropping-particle" : "", "parse-names" : false, "suffix" : "" }, { "dropping-particle" : "", "family" : "Scatton", "given" : "Olivier", "non-dropping-particle" : "", "parse-names" : false, "suffix" : "" } ], "container-title" : "HPB : the official journal of the International Hepato Pancreato Biliary Association", "id" : "ITEM-1", "issue" : "4", "issued" : { "date-parts" : [ [ "2014", "4" ] ] }, "language" : "eng", "page" : "357-365", "publisher-place" : "England", "title" : "Laparoscopic resection of hepatocellular carcinoma: a French survey in 351 patients.", "type" : "article-journal", "volume" : "16" }, "uris" : [ "http://www.mendeley.com/documents/?uuid=09ebb424-87cf-493e-9afe-be8a193c2090", "http://www.mendeley.com/documents/?uuid=a18c6448-e52c-44a7-b31a-b7aff292b6bb" ] } ], "mendeley" : { "formattedCitation" : "[30]", "plainTextFormattedCitation" : "[30]", "previouslyFormattedCitation" : "[47]" }, "properties" : { "noteIndex" : 0 }, "schema" : "https://github.com/citation-style-language/schema/raw/master/csl-citation.json" }</w:instrText>
      </w:r>
      <w:r w:rsidR="00152A06" w:rsidRPr="00546626">
        <w:rPr>
          <w:rFonts w:ascii="Book Antiqua" w:eastAsia="Times New Roman" w:hAnsi="Book Antiqua"/>
          <w:color w:val="000000" w:themeColor="text1"/>
          <w:vertAlign w:val="superscript"/>
          <w:lang w:val="en-US"/>
        </w:rPr>
        <w:fldChar w:fldCharType="separate"/>
      </w:r>
      <w:r w:rsidR="00650B27" w:rsidRPr="00546626">
        <w:rPr>
          <w:rFonts w:ascii="Book Antiqua" w:eastAsia="Times New Roman" w:hAnsi="Book Antiqua"/>
          <w:noProof/>
          <w:color w:val="000000" w:themeColor="text1"/>
          <w:vertAlign w:val="superscript"/>
          <w:lang w:val="en-US"/>
        </w:rPr>
        <w:t>[30]</w:t>
      </w:r>
      <w:r w:rsidR="00152A06" w:rsidRPr="00546626">
        <w:rPr>
          <w:rFonts w:ascii="Book Antiqua" w:eastAsia="Times New Roman" w:hAnsi="Book Antiqua"/>
          <w:color w:val="000000" w:themeColor="text1"/>
          <w:vertAlign w:val="superscript"/>
          <w:lang w:val="en-US"/>
        </w:rPr>
        <w:fldChar w:fldCharType="end"/>
      </w:r>
      <w:r w:rsidR="00A26536" w:rsidRPr="009C17DC">
        <w:rPr>
          <w:rFonts w:ascii="Book Antiqua" w:eastAsia="Times New Roman" w:hAnsi="Book Antiqua"/>
          <w:color w:val="000000" w:themeColor="text1"/>
          <w:lang w:val="en-US"/>
        </w:rPr>
        <w:t xml:space="preserve"> also published a LLR study, in which they achieved R0 marginal resection in 92% of their patients, while 1-,</w:t>
      </w:r>
      <w:r w:rsidR="000779B2">
        <w:rPr>
          <w:rFonts w:ascii="Book Antiqua" w:hAnsi="Book Antiqua" w:hint="eastAsia"/>
          <w:color w:val="000000" w:themeColor="text1"/>
          <w:lang w:val="en-US" w:eastAsia="zh-CN"/>
        </w:rPr>
        <w:t xml:space="preserve"> </w:t>
      </w:r>
      <w:r w:rsidR="00A26536" w:rsidRPr="009C17DC">
        <w:rPr>
          <w:rFonts w:ascii="Book Antiqua" w:eastAsia="Times New Roman" w:hAnsi="Book Antiqua"/>
          <w:color w:val="000000" w:themeColor="text1"/>
          <w:lang w:val="en-US"/>
        </w:rPr>
        <w:t>3-, and 5-year overall survival was 90</w:t>
      </w:r>
      <w:r w:rsidR="00546626">
        <w:rPr>
          <w:rFonts w:ascii="Book Antiqua" w:hAnsi="Book Antiqua" w:hint="eastAsia"/>
          <w:color w:val="000000" w:themeColor="text1"/>
          <w:lang w:val="en-US" w:eastAsia="zh-CN"/>
        </w:rPr>
        <w:t>.</w:t>
      </w:r>
      <w:r w:rsidR="00A26536" w:rsidRPr="009C17DC">
        <w:rPr>
          <w:rFonts w:ascii="Book Antiqua" w:eastAsia="Times New Roman" w:hAnsi="Book Antiqua"/>
          <w:color w:val="000000" w:themeColor="text1"/>
          <w:lang w:val="en-US"/>
        </w:rPr>
        <w:t>3%, 70.1%, 65</w:t>
      </w:r>
      <w:r w:rsidR="00546626">
        <w:rPr>
          <w:rFonts w:ascii="Book Antiqua" w:hAnsi="Book Antiqua" w:hint="eastAsia"/>
          <w:color w:val="000000" w:themeColor="text1"/>
          <w:lang w:val="en-US" w:eastAsia="zh-CN"/>
        </w:rPr>
        <w:t>.</w:t>
      </w:r>
      <w:r w:rsidR="00A26536" w:rsidRPr="009C17DC">
        <w:rPr>
          <w:rFonts w:ascii="Book Antiqua" w:eastAsia="Times New Roman" w:hAnsi="Book Antiqua"/>
          <w:color w:val="000000" w:themeColor="text1"/>
          <w:lang w:val="en-US"/>
        </w:rPr>
        <w:t>9%, respectively and 1-,</w:t>
      </w:r>
      <w:r w:rsidR="000779B2">
        <w:rPr>
          <w:rFonts w:ascii="Book Antiqua" w:hAnsi="Book Antiqua" w:hint="eastAsia"/>
          <w:color w:val="000000" w:themeColor="text1"/>
          <w:lang w:val="en-US" w:eastAsia="zh-CN"/>
        </w:rPr>
        <w:t xml:space="preserve"> </w:t>
      </w:r>
      <w:r w:rsidR="00A26536" w:rsidRPr="009C17DC">
        <w:rPr>
          <w:rFonts w:ascii="Book Antiqua" w:eastAsia="Times New Roman" w:hAnsi="Book Antiqua"/>
          <w:color w:val="000000" w:themeColor="text1"/>
          <w:lang w:val="en-US"/>
        </w:rPr>
        <w:t>3-, and 5-year progression-free survival was 85</w:t>
      </w:r>
      <w:r w:rsidR="00546626">
        <w:rPr>
          <w:rFonts w:ascii="Book Antiqua" w:hAnsi="Book Antiqua" w:hint="eastAsia"/>
          <w:color w:val="000000" w:themeColor="text1"/>
          <w:lang w:val="en-US" w:eastAsia="zh-CN"/>
        </w:rPr>
        <w:t>.</w:t>
      </w:r>
      <w:r w:rsidR="00A26536" w:rsidRPr="009C17DC">
        <w:rPr>
          <w:rFonts w:ascii="Book Antiqua" w:eastAsia="Times New Roman" w:hAnsi="Book Antiqua"/>
          <w:color w:val="000000" w:themeColor="text1"/>
          <w:lang w:val="en-US"/>
        </w:rPr>
        <w:t>2%, 55</w:t>
      </w:r>
      <w:r w:rsidR="00546626">
        <w:rPr>
          <w:rFonts w:ascii="Book Antiqua" w:hAnsi="Book Antiqua" w:hint="eastAsia"/>
          <w:color w:val="000000" w:themeColor="text1"/>
          <w:lang w:val="en-US" w:eastAsia="zh-CN"/>
        </w:rPr>
        <w:t>.</w:t>
      </w:r>
      <w:r w:rsidR="00A26536" w:rsidRPr="009C17DC">
        <w:rPr>
          <w:rFonts w:ascii="Book Antiqua" w:eastAsia="Times New Roman" w:hAnsi="Book Antiqua"/>
          <w:color w:val="000000" w:themeColor="text1"/>
          <w:lang w:val="en-US"/>
        </w:rPr>
        <w:t>9% and 40</w:t>
      </w:r>
      <w:r w:rsidR="00546626">
        <w:rPr>
          <w:rFonts w:ascii="Book Antiqua" w:hAnsi="Book Antiqua" w:hint="eastAsia"/>
          <w:color w:val="000000" w:themeColor="text1"/>
          <w:lang w:val="en-US" w:eastAsia="zh-CN"/>
        </w:rPr>
        <w:t>.</w:t>
      </w:r>
      <w:r w:rsidR="00A26536" w:rsidRPr="009C17DC">
        <w:rPr>
          <w:rFonts w:ascii="Book Antiqua" w:eastAsia="Times New Roman" w:hAnsi="Book Antiqua"/>
          <w:color w:val="000000" w:themeColor="text1"/>
          <w:lang w:val="en-US"/>
        </w:rPr>
        <w:t xml:space="preserve">4%, respectively. In this study, they also proved that LLR fulfills the criteria established by </w:t>
      </w:r>
      <w:r w:rsidR="005458DD" w:rsidRPr="009C17DC">
        <w:rPr>
          <w:rFonts w:ascii="Book Antiqua" w:eastAsia="Times New Roman" w:hAnsi="Book Antiqua"/>
          <w:color w:val="000000" w:themeColor="text1"/>
          <w:lang w:val="en-US"/>
        </w:rPr>
        <w:t xml:space="preserve">the </w:t>
      </w:r>
      <w:r w:rsidR="00A26536" w:rsidRPr="009C17DC">
        <w:rPr>
          <w:rFonts w:ascii="Book Antiqua" w:eastAsia="Times New Roman" w:hAnsi="Book Antiqua"/>
          <w:color w:val="000000" w:themeColor="text1"/>
          <w:lang w:val="en-US"/>
        </w:rPr>
        <w:t>EASL-EORTC</w:t>
      </w:r>
      <w:r w:rsidR="000779B2">
        <w:rPr>
          <w:rFonts w:ascii="Book Antiqua" w:hAnsi="Book Antiqua" w:hint="eastAsia"/>
          <w:color w:val="000000" w:themeColor="text1"/>
          <w:lang w:val="en-US" w:eastAsia="zh-CN"/>
        </w:rPr>
        <w:t xml:space="preserve"> </w:t>
      </w:r>
      <w:r w:rsidR="00F54E58" w:rsidRPr="009C17DC">
        <w:rPr>
          <w:rFonts w:ascii="Book Antiqua" w:eastAsia="Times New Roman" w:hAnsi="Book Antiqua"/>
          <w:color w:val="000000" w:themeColor="text1"/>
          <w:lang w:val="en-US"/>
        </w:rPr>
        <w:t>guidelines;</w:t>
      </w:r>
      <w:r w:rsidR="005458DD" w:rsidRPr="009C17DC">
        <w:rPr>
          <w:rFonts w:ascii="Book Antiqua" w:eastAsia="Times New Roman" w:hAnsi="Book Antiqua"/>
          <w:color w:val="000000" w:themeColor="text1"/>
          <w:lang w:val="en-US"/>
        </w:rPr>
        <w:t xml:space="preserve"> hence it should be used widely for the resection of HCC.</w:t>
      </w:r>
    </w:p>
    <w:p w14:paraId="119B4FFC" w14:textId="77777777" w:rsidR="00064787" w:rsidRPr="00546626" w:rsidRDefault="00064787" w:rsidP="00803D2A">
      <w:pPr>
        <w:spacing w:line="360" w:lineRule="auto"/>
        <w:jc w:val="both"/>
        <w:rPr>
          <w:rFonts w:ascii="Book Antiqua" w:eastAsia="Times New Roman" w:hAnsi="Book Antiqua"/>
          <w:color w:val="000000" w:themeColor="text1"/>
          <w:lang w:val="en-US"/>
        </w:rPr>
      </w:pPr>
    </w:p>
    <w:p w14:paraId="0E5830B2" w14:textId="77777777" w:rsidR="00064787" w:rsidRPr="000779B2" w:rsidRDefault="00B6094A" w:rsidP="00803D2A">
      <w:pPr>
        <w:spacing w:line="360" w:lineRule="auto"/>
        <w:jc w:val="both"/>
        <w:rPr>
          <w:rFonts w:ascii="Book Antiqua" w:eastAsia="Times New Roman" w:hAnsi="Book Antiqua"/>
          <w:i/>
          <w:color w:val="000000" w:themeColor="text1"/>
          <w:lang w:val="en-US"/>
        </w:rPr>
      </w:pPr>
      <w:r w:rsidRPr="000779B2">
        <w:rPr>
          <w:rFonts w:ascii="Book Antiqua" w:eastAsia="Times New Roman" w:hAnsi="Book Antiqua"/>
          <w:b/>
          <w:i/>
          <w:color w:val="000000" w:themeColor="text1"/>
          <w:lang w:val="en-US"/>
        </w:rPr>
        <w:t>C</w:t>
      </w:r>
      <w:r w:rsidR="000779B2" w:rsidRPr="000779B2">
        <w:rPr>
          <w:rFonts w:ascii="Book Antiqua" w:eastAsia="Times New Roman" w:hAnsi="Book Antiqua"/>
          <w:b/>
          <w:i/>
          <w:color w:val="000000" w:themeColor="text1"/>
          <w:lang w:val="en-US"/>
        </w:rPr>
        <w:t>onversion</w:t>
      </w:r>
    </w:p>
    <w:p w14:paraId="6850CE57" w14:textId="77777777" w:rsidR="00064787" w:rsidRPr="009C17DC" w:rsidRDefault="00E60EBF" w:rsidP="00803D2A">
      <w:pPr>
        <w:spacing w:line="360" w:lineRule="auto"/>
        <w:jc w:val="both"/>
        <w:rPr>
          <w:rFonts w:ascii="Book Antiqua" w:eastAsia="Times New Roman" w:hAnsi="Book Antiqua"/>
          <w:color w:val="000000" w:themeColor="text1"/>
          <w:lang w:val="en-US"/>
        </w:rPr>
      </w:pPr>
      <w:r w:rsidRPr="009C17DC">
        <w:rPr>
          <w:rFonts w:ascii="Book Antiqua" w:eastAsia="Times New Roman" w:hAnsi="Book Antiqua"/>
          <w:color w:val="000000" w:themeColor="text1"/>
          <w:lang w:val="en-US"/>
        </w:rPr>
        <w:t>Laparoscopic liver resection can be converted to laparotomy if the anatomy is not clear or so as no</w:t>
      </w:r>
      <w:r w:rsidR="009446B0" w:rsidRPr="009C17DC">
        <w:rPr>
          <w:rFonts w:ascii="Book Antiqua" w:eastAsia="Times New Roman" w:hAnsi="Book Antiqua"/>
          <w:color w:val="000000" w:themeColor="text1"/>
          <w:lang w:val="en-US"/>
        </w:rPr>
        <w:t>t to endanger patient</w:t>
      </w:r>
      <w:r w:rsidRPr="009C17DC">
        <w:rPr>
          <w:rFonts w:ascii="Book Antiqua" w:eastAsia="Times New Roman" w:hAnsi="Book Antiqua"/>
          <w:color w:val="000000" w:themeColor="text1"/>
          <w:lang w:val="en-US"/>
        </w:rPr>
        <w:t xml:space="preserve"> safety. Although some studies report </w:t>
      </w:r>
      <w:r w:rsidRPr="009C17DC">
        <w:rPr>
          <w:rFonts w:ascii="Book Antiqua" w:eastAsia="Times New Roman" w:hAnsi="Book Antiqua"/>
          <w:color w:val="000000" w:themeColor="text1"/>
          <w:lang w:val="en-US"/>
        </w:rPr>
        <w:lastRenderedPageBreak/>
        <w:t>a high rate of conversion of</w:t>
      </w:r>
      <w:r w:rsidR="00E447AB" w:rsidRPr="009C17DC">
        <w:rPr>
          <w:rFonts w:ascii="Book Antiqua" w:eastAsia="Times New Roman" w:hAnsi="Book Antiqua"/>
          <w:color w:val="000000" w:themeColor="text1"/>
          <w:lang w:val="en-US"/>
        </w:rPr>
        <w:t xml:space="preserve"> 13</w:t>
      </w:r>
      <w:r w:rsidR="00546626">
        <w:rPr>
          <w:rFonts w:ascii="Book Antiqua" w:hAnsi="Book Antiqua" w:hint="eastAsia"/>
          <w:color w:val="000000" w:themeColor="text1"/>
          <w:lang w:val="en-US" w:eastAsia="zh-CN"/>
        </w:rPr>
        <w:t>%</w:t>
      </w:r>
      <w:r w:rsidR="00E447AB" w:rsidRPr="009C17DC">
        <w:rPr>
          <w:rFonts w:ascii="Book Antiqua" w:eastAsia="Times New Roman" w:hAnsi="Book Antiqua"/>
          <w:color w:val="000000" w:themeColor="text1"/>
          <w:lang w:val="en-US"/>
        </w:rPr>
        <w:t>-</w:t>
      </w:r>
      <w:r w:rsidRPr="009C17DC">
        <w:rPr>
          <w:rFonts w:ascii="Book Antiqua" w:eastAsia="Times New Roman" w:hAnsi="Book Antiqua"/>
          <w:color w:val="000000" w:themeColor="text1"/>
          <w:lang w:val="en-US"/>
        </w:rPr>
        <w:t>17%</w:t>
      </w:r>
      <w:r w:rsidR="00152A06" w:rsidRPr="00546626">
        <w:rPr>
          <w:rFonts w:ascii="Book Antiqua" w:eastAsia="Times New Roman" w:hAnsi="Book Antiqua"/>
          <w:color w:val="000000" w:themeColor="text1"/>
          <w:vertAlign w:val="superscript"/>
          <w:lang w:val="en-US"/>
        </w:rPr>
        <w:fldChar w:fldCharType="begin" w:fldLock="1"/>
      </w:r>
      <w:r w:rsidR="00650B27" w:rsidRPr="00546626">
        <w:rPr>
          <w:rFonts w:ascii="Book Antiqua" w:eastAsia="Times New Roman" w:hAnsi="Book Antiqua"/>
          <w:color w:val="000000" w:themeColor="text1"/>
          <w:vertAlign w:val="superscript"/>
          <w:lang w:val="en-US"/>
        </w:rPr>
        <w:instrText>ADDIN CSL_CITATION { "citationItems" : [ { "id" : "ITEM-1", "itemData" : { "DOI" : "10.1007/s00464-013-3333-5", "ISSN" : "1432-2218 (Electronic)", "PMID" : "24399518", "abstract" : "BACKGROUND: Laparoscopic liver resection has not been widely used because of intraoperative bleeding. This problem should be solved with instruments and techniques that require a short learning curve. MATERIALS AND METHODS: The aim of this work was to present the technique used in our center to perform laparoscopic liver resection using the 'curettage and aspiration' technique with laparoscopic Peng's multifunctional operational dissectors and regional occlusion of inflow and outflow. We retrospectively analyzed patients who underwent a laparoscopic liver resection from August 1998 to August 2012, and collected the conversion rate, operating time, blood loss, hospitalization, bile leakage rate, bleeding rate, and other complications on a yearly basis and in total. We used SPSS software to analyze whether there was a significant difference, and summarized the learning curve of laparoscopic liver resection with various procedures. RESULTS: We performed 365 cases of laparoscopic liver resection, including left hemihepatectomy, left lateral lobectomy, segmental hepatectomy, non-anatomic liver resection, right hemihepatectomy, and caudate lobectomy. The diseases included liver cancer, hepatolithiasis, liver hemangioma, focal nodular hyperplasia, liver abscess, and metastatic hepatic carcinoma. In total, 63 cases (17.20 %) were converted to open surgery because of severe adhesions, bleeding, or anatomical limitation. Mean blood loss was 370.6 +/- 404.0 ml; mean operating time was 150.8 +/- 73.0 min; and mean postoperation hospitalization was 9.2 +/- 5.3 days. There were four cases (1.32 %) with the complication of bile leakage and two cases of hemorrhage (0.66 %). No intraoperative or postoperative deaths occurred. After finishing 15-30, 43, 35, and 28 cases of laparoscopic left hemihepatectomy, left lateral hepatectomy, non-anatomic liver resection, and segmentectomy, respectively, the average operating time, blood loss, and hospitalization were almost the same as the overall mean results. CONCLUSION: The technique used in our center is a safe, fast, and effective approach to laparoscopic liver resection. Our 14 years of experience demonstrates that this technique can prevent postoperative bleeding and bile leakage. A surgeon can master the skill of laparoscopic left hemihepatectomy, left lateral hepatectomy, non-anatomic liver resection, and segmentectomy after approximately 15-30, 43, 35, and 28 case procedures, respectively.", "author" : [ { "dropping-particle" : "", "family" : "Cai", "given" : "Xiujun", "non-dropping-particle" : "", "parse-names" : false, "suffix" : "" }, { "dropping-particle" : "", "family" : "Li", "given" : "Zheyong", "non-dropping-particle" : "", "parse-names" : false, "suffix" : "" }, { "dropping-particle" : "", "family" : "Zhang", "given" : "Yale", "non-dropping-particle" : "", "parse-names" : false, "suffix" : "" }, { "dropping-particle" : "", "family" : "Yu", "given" : "Hong", "non-dropping-particle" : "", "parse-names" : false, "suffix" : "" }, { "dropping-particle" : "", "family" : "Liang", "given" : "Xiao", "non-dropping-particle" : "", "parse-names" : false, "suffix" : "" }, { "dropping-particle" : "", "family" : "Jin", "given" : "Renan", "non-dropping-particle" : "", "parse-names" : false, "suffix" : "" }, { "dropping-particle" : "", "family" : "Luo", "given" : "Feng", "non-dropping-particle" : "", "parse-names" : false, "suffix" : "" } ], "container-title" : "Surgical endoscopy", "id" : "ITEM-1", "issue" : "4", "issued" : { "date-parts" : [ [ "2014", "4" ] ] }, "language" : "eng", "page" : "1334-1341", "publisher-place" : "Germany", "title" : "Laparoscopic liver resection and the learning curve: a 14-year, single-center experience.", "type" : "article-journal", "volume" : "28" }, "uris" : [ "http://www.mendeley.com/documents/?uuid=d48ff161-4e69-44fb-a87d-431b33a08d13", "http://www.mendeley.com/documents/?uuid=39693b64-f6f0-44e6-bb9e-6cdef5c0acbb" ] }, { "id" : "ITEM-2", "itemData" : { "DOI" : "10.1111/hpb.12142", "ISSN" : "1477-2574 (Electronic)", "PMID" : "23879788", "abstract" : "OBJECTIVES: Current clinical studies report the results of laparoscopic resection of hepatocellular carcinoma (HCC) obtained in small cohorts of patients. Because France was involved in the very early development of laparoscopic surgery, the present study was conducted in order to report the results of a large, multicentre experience. METHODS: A total of 351 patients underwent laparoscopic liver resection for HCC during the period from 1998 to 2010 in nine French tertiary centres. Patient characteristics, postoperative mortality and morbidity, and longterm survival were retrospectively reviewed. RESULTS: Overall, 85% of the study patients had underlying liver disease. Types of resection included wedge resection (41%), left lateral sectionectomy (27%), segmentectomy (24%), and major hepatectomy (11%). Median operative time was 180 min. Conversion to laparotomy occurred in 13% of surgeries and intraoperative blood transfusion was necessary in 5% of patients. The overall morbidity rate was 22%. The 30-day postoperative mortality rate was 2%. Negative resection (R0) margins were achieved in 92% of patients. Rates of overall and progression-free survival at 1, 3 and 5 years were 90.3%, 70.1% and 65.9%, and 85.2%, 55.9% and 40.4%, respectively. CONCLUSIONS: This multicentre, large-cohort study confirms that laparoscopic liver resection for HCC is a safe and efficient approach to treatment and can be proposed as a first-line treatment in patients with resectable HCC.", "author" : [ { "dropping-particle" : "", "family" : "Soubrane", "given" : "Olivier", "non-dropping-particle" : "", "parse-names" : false, "suffix" : "" }, { "dropping-particle" : "", "family" : "Goumard", "given" : "Claire", "non-dropping-particle" : "", "parse-names" : false, "suffix" : "" }, { "dropping-particle" : "", "family" : "Laurent", "given" : "Alexis", "non-dropping-particle" : "", "parse-names" : false, "suffix" : "" }, { "dropping-particle" : "", "family" : "Tranchart", "given" : "Hadrien", "non-dropping-particle" : "", "parse-names" : false, "suffix" : "" }, { "dropping-particle" : "", "family" : "Truant", "given" : "Stephanie", "non-dropping-particle" : "", "parse-names" : false, "suffix" : "" }, { "dropping-particle" : "", "family" : "Gayet", "given" : "Brice", "non-dropping-particle" : "", "parse-names" : false, "suffix" : "" }, { "dropping-particle" : "", "family" : "Salloum", "given" : "Chadi", "non-dropping-particle" : "", "parse-names" : false, "suffix" : "" }, { "dropping-particle" : "", "family" : "Luc", "given" : "Guillaume", "non-dropping-particle" : "", "parse-names" : false, "suffix" : "" }, { "dropping-particle" : "", "family" : "Dokmak", "given" : "Safi", "non-dropping-particle" : "", "parse-names" : false, "suffix" : "" }, { "dropping-particle" : "", "family" : "Piardi", "given" : "Tullio", "non-dropping-particle" : "", "parse-names" : false, "suffix" : "" }, { "dropping-particle" : "", "family" : "Cherqui", "given" : "Daniel", "non-dropping-particle" : "", "parse-names" : false, "suffix" : "" }, { "dropping-particle" : "", "family" : "Dagher", "given" : "Ibrahim", "non-dropping-particle" : "", "parse-names" : false, "suffix" : "" }, { "dropping-particle" : "", "family" : "Boleslawski", "given" : "Emmanuel", "non-dropping-particle" : "", "parse-names" : false, "suffix" : "" }, { "dropping-particle" : "", "family" : "Vibert", "given" : "Eric", "non-dropping-particle" : "", "parse-names" : false, "suffix" : "" }, { "dropping-particle" : "", "family" : "Sa Cunha", "given" : "Antonio", "non-dropping-particle" : "", "parse-names" : false, "suffix" : "" }, { "dropping-particle" : "", "family" : "Belghiti", "given" : "Jacques", "non-dropping-particle" : "", "parse-names" : false, "suffix" : "" }, { "dropping-particle" : "", "family" : "Pessaux", "given" : "Patrick", "non-dropping-particle" : "", "parse-names" : false, "suffix" : "" }, { "dropping-particle" : "", "family" : "Boelle", "given" : "Pierre-Yves", "non-dropping-particle" : "", "parse-names" : false, "suffix" : "" }, { "dropping-particle" : "", "family" : "Scatton", "given" : "Olivier", "non-dropping-particle" : "", "parse-names" : false, "suffix" : "" } ], "container-title" : "HPB : the official journal of the International Hepato Pancreato Biliary Association", "id" : "ITEM-2", "issue" : "4", "issued" : { "date-parts" : [ [ "2014", "4" ] ] }, "language" : "eng", "page" : "357-365", "publisher-place" : "England", "title" : "Laparoscopic resection of hepatocellular carcinoma: a French survey in 351 patients.", "type" : "article-journal", "volume" : "16" }, "uris" : [ "http://www.mendeley.com/documents/?uuid=09ebb424-87cf-493e-9afe-be8a193c2090", "http://www.mendeley.com/documents/?uuid=a18c6448-e52c-44a7-b31a-b7aff292b6bb" ] } ], "mendeley" : { "formattedCitation" : "[30, 37]", "plainTextFormattedCitation" : "[30, 37]", "previouslyFormattedCitation" : "[47, 53]" }, "properties" : { "noteIndex" : 0 }, "schema" : "https://github.com/citation-style-language/schema/raw/master/csl-citation.json" }</w:instrText>
      </w:r>
      <w:r w:rsidR="00152A06" w:rsidRPr="00546626">
        <w:rPr>
          <w:rFonts w:ascii="Book Antiqua" w:eastAsia="Times New Roman" w:hAnsi="Book Antiqua"/>
          <w:color w:val="000000" w:themeColor="text1"/>
          <w:vertAlign w:val="superscript"/>
          <w:lang w:val="en-US"/>
        </w:rPr>
        <w:fldChar w:fldCharType="separate"/>
      </w:r>
      <w:r w:rsidR="00546626">
        <w:rPr>
          <w:rFonts w:ascii="Book Antiqua" w:eastAsia="Times New Roman" w:hAnsi="Book Antiqua"/>
          <w:noProof/>
          <w:color w:val="000000" w:themeColor="text1"/>
          <w:vertAlign w:val="superscript"/>
          <w:lang w:val="en-US"/>
        </w:rPr>
        <w:t>[30,</w:t>
      </w:r>
      <w:r w:rsidR="00650B27" w:rsidRPr="00546626">
        <w:rPr>
          <w:rFonts w:ascii="Book Antiqua" w:eastAsia="Times New Roman" w:hAnsi="Book Antiqua"/>
          <w:noProof/>
          <w:color w:val="000000" w:themeColor="text1"/>
          <w:vertAlign w:val="superscript"/>
          <w:lang w:val="en-US"/>
        </w:rPr>
        <w:t>37]</w:t>
      </w:r>
      <w:r w:rsidR="00152A06" w:rsidRPr="00546626">
        <w:rPr>
          <w:rFonts w:ascii="Book Antiqua" w:eastAsia="Times New Roman" w:hAnsi="Book Antiqua"/>
          <w:color w:val="000000" w:themeColor="text1"/>
          <w:vertAlign w:val="superscript"/>
          <w:lang w:val="en-US"/>
        </w:rPr>
        <w:fldChar w:fldCharType="end"/>
      </w:r>
      <w:r w:rsidRPr="009C17DC">
        <w:rPr>
          <w:rFonts w:ascii="Book Antiqua" w:eastAsia="Times New Roman" w:hAnsi="Book Antiqua"/>
          <w:color w:val="000000" w:themeColor="text1"/>
          <w:lang w:val="en-US"/>
        </w:rPr>
        <w:t>, generally rate</w:t>
      </w:r>
      <w:r w:rsidR="00AA36AF" w:rsidRPr="009C17DC">
        <w:rPr>
          <w:rFonts w:ascii="Book Antiqua" w:eastAsia="Times New Roman" w:hAnsi="Book Antiqua"/>
          <w:color w:val="000000" w:themeColor="text1"/>
          <w:lang w:val="en-US"/>
        </w:rPr>
        <w:t>s tend to be as low as about 4</w:t>
      </w:r>
      <w:r w:rsidR="00546626">
        <w:rPr>
          <w:rFonts w:ascii="Book Antiqua" w:hAnsi="Book Antiqua" w:hint="eastAsia"/>
          <w:color w:val="000000" w:themeColor="text1"/>
          <w:lang w:val="en-US" w:eastAsia="zh-CN"/>
        </w:rPr>
        <w:t>%</w:t>
      </w:r>
      <w:r w:rsidR="009E3B4C" w:rsidRPr="009C17DC">
        <w:rPr>
          <w:rFonts w:ascii="Book Antiqua" w:eastAsia="Times New Roman" w:hAnsi="Book Antiqua"/>
          <w:color w:val="000000" w:themeColor="text1"/>
          <w:lang w:val="en-US"/>
        </w:rPr>
        <w:t>-7</w:t>
      </w:r>
      <w:r w:rsidRPr="009C17DC">
        <w:rPr>
          <w:rFonts w:ascii="Book Antiqua" w:eastAsia="Times New Roman" w:hAnsi="Book Antiqua"/>
          <w:color w:val="000000" w:themeColor="text1"/>
          <w:lang w:val="en-US"/>
        </w:rPr>
        <w:t>%</w:t>
      </w:r>
      <w:r w:rsidR="00152A06" w:rsidRPr="00546626">
        <w:rPr>
          <w:rFonts w:ascii="Book Antiqua" w:eastAsia="Times New Roman" w:hAnsi="Book Antiqua"/>
          <w:color w:val="000000" w:themeColor="text1"/>
          <w:vertAlign w:val="superscript"/>
          <w:lang w:val="en-US"/>
        </w:rPr>
        <w:fldChar w:fldCharType="begin" w:fldLock="1"/>
      </w:r>
      <w:r w:rsidR="00650B27" w:rsidRPr="00546626">
        <w:rPr>
          <w:rFonts w:ascii="Book Antiqua" w:eastAsia="Times New Roman" w:hAnsi="Book Antiqua"/>
          <w:color w:val="000000" w:themeColor="text1"/>
          <w:vertAlign w:val="superscript"/>
          <w:lang w:val="en-US"/>
        </w:rPr>
        <w:instrText>ADDIN CSL_CITATION { "citationItems" : [ { "id" : "ITEM-1", "itemData" : { "DOI" : "10.1111/hpb.12077", "ISSN" : "1477-2574 (Electronic)", "PMID" : "23490275", "abstract" : "BACKGROUND: As a consequence of continuous technical developments in liver surgery, laparoscopic liver resection (LLR) is increasingly performed worldwide. METHODS: Between January 2004 and December 2011, 265 LLR were performed in 242 patients for various diseases. The experience of LLR is reported focusing on risk factors of conversion and their management. RESULTS: The overall conversion rate was 17/265 (6.4%), equally distributed over the period of the study. Statistically significant factors for conversion were found to be LLR of the postero-superior (P-S) segments (SI, SIVa; SVII; SVIII) (12.7% converted versus 2.5% non-converted groups, P = 0.01) and a major compared with a minor hepatectomy (15.2% vs. 4.6%, P = 0.02 respectively). A R0 resection was achieved in 93.2% of cases. According to Dindo's classification, complications were recorded as grade I (n = 20); grade II (6); grade III (11) and grade IV(1) events (total morbidity rate of 14%). Univariate analysis identified a major hepatectomy and resection involving P-S segments as prognostic factors for conversion whereas multivariate analysis identified the latter as an independent risk factor [P = 0.003, odds ratio (OR) = 5.9, 95% confidence interval (CI) = 1.8-18.8]. CONCLUSIONS: LLR can be safely performed with low overall morbidity. According to this experience and irrespective of the learning curve, resections of P-S segments were identified as an independent risk factor for conversion in LLR.", "author" : [ { "dropping-particle" : "", "family" : "Troisi", "given" : "Roberto I", "non-dropping-particle" : "", "parse-names" : false, "suffix" : "" }, { "dropping-particle" : "", "family" : "Montalti", "given" : "Roberto", "non-dropping-particle" : "", "parse-names" : false, "suffix" : "" }, { "dropping-particle" : "", "family" : "Limmen", "given" : "Jurgen G M", "non-dropping-particle" : "Van", "parse-names" : false, "suffix" : "" }, { "dropping-particle" : "", "family" : "Cavaniglia", "given" : "Daniele", "non-dropping-particle" : "", "parse-names" : false, "suffix" : "" }, { "dropping-particle" : "", "family" : "Reyntjens", "given" : "Koen", "non-dropping-particle" : "", "parse-names" : false, "suffix" : "" }, { "dropping-particle" : "", "family" : "Rogiers", "given" : "Xavier", "non-dropping-particle" : "", "parse-names" : false, "suffix" : "" }, { "dropping-particle" : "", "family" : "Hemptinne", "given" : "Bernard", "non-dropping-particle" : "De", "parse-names" : false, "suffix" : "" } ], "container-title" : "HPB : the official journal of the International Hepato Pancreato Biliary Association", "id" : "ITEM-1", "issue" : "1", "issued" : { "date-parts" : [ [ "2014", "1" ] ] }, "language" : "eng", "page" : "75-82", "publisher-place" : "England", "title" : "Risk factors and management of conversions to an open approach in laparoscopic liver resection: analysis of 265 consecutive cases.", "type" : "article-journal", "volume" : "16" }, "uris" : [ "http://www.mendeley.com/documents/?uuid=c5f46225-6fee-4651-968d-762bd314cc2a", "http://www.mendeley.com/documents/?uuid=f05de431-5128-4356-be8d-d67c2688f1c4" ] }, { "id" : "ITEM-2", "itemData" : { "DOI" : "10.1097/SLA.0b013e3181f66954", "ISSN" : "1528-1140 (Electronic)", "PMID" : "21107111", "abstract" : "OBJECTIVE: To analyze the immediate and long-term outcome after laparoscopic resection of colorectal liver metastases and difference between observed and predicted [Fong's and Basingstoke Predictive Index (BPI) scores] survivals. BACKGROUND: : Laparoscopic liver resection has been reported safe and feasible and improves postoperative course. The oncologic outcomes after resection of colorectal metastases are poorly reported. METHODS: Between August 1998 and January 2010, 122 patients underwent laparoscopic resection for colorectal liver metastases during 135 procedures at Rikshospitalet. Patients undergoing surgery between August 1998 and June 2009 were included in research analysis. The patients had median Fong's and BPI's scores of 2 (0-5) and 7 (0-23), respectively. Mainstream analysis of hospital data was done on intent-to-treat basis. Intraoperative incidents and postoperative complications were analyzed according to the Satava and Clavien-Dindo classifications. Median follow-up was 24 (0-100) months. RESULTS: One hundred fifty-one liver resections were performed in 107 patients during 118 procedures: 117 nonanatomic and 34 anatomic liver resections. There were 5 conversions to laparotomy (4.2%). The resection margin was free of tumor tissue in 141 (93.4%) of 151 specimens, and the distance between the resection margin and tumor tissue was median 6 (0-40) mm. Intraoperative incidents occurred in 14 cases (11.9%), including 5 (4.2%), 8 (6.8%), and 1 (0.8%) cases of grades I, II, and III, respectively. Postoperative complications were observed in 16 cases (14.3%), including 2, 3, 7, 3, 0, and 1 cases of grades I, II, IIIa, IIIb, IV, and V, respectively. During follow-up, 21 patients received repeat liver resection of recurrences (11 by laparoscopy and 10 by laparotomy). The 5-year overall survival rates were 51% as laparoscopically completed cases and 47% as intent-to-treat. The observed actuarial survival values exceeded the values expected by Fong's and BPI's score, with 10.2% and 6.7% as laparoscopically completed cases and with 3.8% and 2.4% as intent-to-treat, respectively. CONCLUSIONS: Laparoscopic resection is a favorable alternative to open liver resection for patients with colorectal liver metastases. The observed actuarial survival values after laparoscopic resection surpass the values expected by major scoring systems.", "author" : [ { "dropping-particle" : "", "family" : "Kazaryan", "given" : "Airazat M", "non-dropping-particle" : "", "parse-names" : false, "suffix" : "" }, { "dropping-particle" : "", "family" : "Marangos", "given" : "Irina Pavlik", "non-dropping-particle" : "", "parse-names" : false, "suffix" : "" }, { "dropping-particle" : "", "family" : "Rosok", "given" : "Bard I", "non-dropping-particle" : "", "parse-names" : false, "suffix" : "" }, { "dropping-particle" : "", "family" : "Rosseland", "given" : "Arne R", "non-dropping-particle" : "", "parse-names" : false, "suffix" : "" }, { "dropping-particle" : "", "family" : "Villanger", "given" : "Olaug", "non-dropping-particle" : "", "parse-names" : false, "suffix" : "" }, { "dropping-particle" : "", "family" : "Fosse", "given" : "Erik", "non-dropping-particle" : "", "parse-names" : false, "suffix" : "" }, { "dropping-particle" : "", "family" : "Mathisen", "given" : "Oystein", "non-dropping-particle" : "", "parse-names" : false, "suffix" : "" }, { "dropping-particle" : "", "family" : "Edwin", "given" : "Bjorn", "non-dropping-particle" : "", "parse-names" : false, "suffix" : "" } ], "container-title" : "Annals of surgery", "id" : "ITEM-2", "issue" : "6", "issued" : { "date-parts" : [ [ "2010", "12" ] ] }, "language" : "eng", "page" : "1005-1012", "publisher-place" : "United States", "title" : "Laparoscopic resection of colorectal liver metastases: surgical and long-term oncologic outcome.", "type" : "article-journal", "volume" : "252" }, "uris" : [ "http://www.mendeley.com/documents/?uuid=339af7a6-910e-4bb2-ae15-7d167e20a9cd", "http://www.mendeley.com/documents/?uuid=f1811d34-842b-4fae-b44b-069dbb7c2aac" ] }, { "id" : "ITEM-3", "itemData" : { "DOI" : "10.1016/j.suc.2010.04.008", "ISSN" : "1558-3171 (Electronic)", "PMID" : "20637945", "abstract" : "An increasing number of studies are reporting the outcomes and benefits of laparoscopic liver resection. This article reviews the literature with emphasis on a recent consensus conference on laparoscopic liver resection in 2008, the learning curve for laparoscopic liver surgery, laparoscopic major hepatectomies, oncologic outcomes of laparoscopic liver resection for hepatocellular carcinoma and colorectal cancer liver metastases, and the comparative benefits of laparoscopic versus open liver resection. Current evidence suggests that minimally invasive hepatic resection is safe and feasible with short-term benefits, no economic disadvantage, and no compromise to oncologic principles.", "author" : [ { "dropping-particle" : "", "family" : "Nguyen", "given" : "Kevin Tri", "non-dropping-particle" : "", "parse-names" : false, "suffix" : "" }, { "dropping-particle" : "", "family" : "Geller", "given" : "David A", "non-dropping-particle" : "", "parse-names" : false, "suffix" : "" } ], "container-title" : "The Surgical clinics of North America", "id" : "ITEM-3", "issue" : "4", "issued" : { "date-parts" : [ [ "2010", "8" ] ] }, "language" : "eng", "page" : "749-760", "publisher-place" : "United States", "title" : "Laparoscopic liver resection--current update.", "type" : "article-journal", "volume" : "90" }, "uris" : [ "http://www.mendeley.com/documents/?uuid=84738b02-e3b0-4d12-975a-0c201744bea9", "http://www.mendeley.com/documents/?uuid=78384ee9-966f-4823-b145-f9fefe9095c9" ] }, { "id" : "ITEM-4", "itemData" : { "DOI" : "10.1097/SLA.0b013e318146996c", "ISSN" : "0003-4932 (Print)", "PMID" : "17717442", "abstract" : "OBJECTIVE: We present the largest, most comprehensive, single center experience to date of minimally invasive liver resection (MILR). SUMMARY BACKGROUND DATA: Despite anecdotal reports of MILR, few large single center reports have examined these procedures by comparing them to their open counterparts. METHODS: Three hundred MILR were performed between July 2001 and November 2006 at our center for both benign and malignant conditions. These included 241 pure laparoscopic, 32 hand-assisted laparoscopic, and 27 laparoscopy-assisted open (hybrid) resections.These MILR were compared with 100 contemporaneous, cohort-matched open resections. MILR included segmentectomies (110), bisegmentectomies (63), left hepatectomies (47), right hepatectomies (64), extended right hepatectomies (8), and caudate lobe (8) resections. Benign etiologies encompassed cysts (70), hemangiomata (37), focal nodular hyperplasia (FNH) (23), adenomata (47), and 20 live donor right lobectomies. Malignant etiologies included primary (43) and metastatic (60) tumors. Hepatic fibrosis/cirrhosis was present in 25 of 103 patients with malignant diseases (24%). RESULTS: There was high data consistency within the 3 types of MILR. MILR compared favorably with standard open techniques: operative times (99 vs. 182 minutes), blood loss (102 vs. 325 ml), transfusion requirement (2 of 300 vs. 8 of 100), length of stay (1.9 vs. 5.4 days), overall operative complications (9.3% vs. 22%), and local malignancy recurrence (2% vs. 3%). No port-site recurrences occurred. Conversion from laparoscopic to hand-assisted laparoscopic resection occurred in 20 patients (6%), with no conversions to open. No hand-assisted procedures were converted to open, but 2 laparoscopy-assisted (7%) were converted to open. CONCLUSION: Our data show that MILR outcomes compare favorably with those of the open standard technique. Our experience suggests that MILR of varying magnitudes is safe and effective for both benign and malignant conditions.", "author" : [ { "dropping-particle" : "", "family" : "Koffron", "given" : "Alan J", "non-dropping-particle" : "", "parse-names" : false, "suffix" : "" }, { "dropping-particle" : "", "family" : "Auffenberg", "given" : "Greg", "non-dropping-particle" : "", "parse-names" : false, "suffix" : "" }, { "dropping-particle" : "", "family" : "Kung", "given" : "Robert", "non-dropping-particle" : "", "parse-names" : false, "suffix" : "" }, { "dropping-particle" : "", "family" : "Abecassis", "given" : "Michael", "non-dropping-particle" : "", "parse-names" : false, "suffix" : "" } ], "container-title" : "Annals of surgery", "id" : "ITEM-4", "issue" : "3", "issued" : { "date-parts" : [ [ "2007", "9" ] ] }, "language" : "eng", "page" : "384-385", "publisher-place" : "United States", "title" : "Evaluation of 300 minimally invasive liver resections at a single institution: less is more.", "type" : "article-journal", "volume" : "246" }, "uris" : [ "http://www.mendeley.com/documents/?uuid=73a3b0da-1a3f-4397-9af1-8273b965b3be", "http://www.mendeley.com/documents/?uuid=ce805252-0a81-47ba-ac73-20b9cf588962", "http://www.mendeley.com/documents/?uuid=76321a45-b093-401c-ac22-276a9fbd0d70" ] } ], "mendeley" : { "formattedCitation" : "[26, 38\u201340]", "plainTextFormattedCitation" : "[26, 38\u201340]", "previouslyFormattedCitation" : "[26, 39, 54, 55]" }, "properties" : { "noteIndex" : 0 }, "schema" : "https://github.com/citation-style-language/schema/raw/master/csl-citation.json" }</w:instrText>
      </w:r>
      <w:r w:rsidR="00152A06" w:rsidRPr="00546626">
        <w:rPr>
          <w:rFonts w:ascii="Book Antiqua" w:eastAsia="Times New Roman" w:hAnsi="Book Antiqua"/>
          <w:color w:val="000000" w:themeColor="text1"/>
          <w:vertAlign w:val="superscript"/>
          <w:lang w:val="en-US"/>
        </w:rPr>
        <w:fldChar w:fldCharType="separate"/>
      </w:r>
      <w:r w:rsidR="00546626">
        <w:rPr>
          <w:rFonts w:ascii="Book Antiqua" w:eastAsia="Times New Roman" w:hAnsi="Book Antiqua"/>
          <w:noProof/>
          <w:color w:val="000000" w:themeColor="text1"/>
          <w:vertAlign w:val="superscript"/>
          <w:lang w:val="en-US"/>
        </w:rPr>
        <w:t>[26,</w:t>
      </w:r>
      <w:r w:rsidR="00650B27" w:rsidRPr="00546626">
        <w:rPr>
          <w:rFonts w:ascii="Book Antiqua" w:eastAsia="Times New Roman" w:hAnsi="Book Antiqua"/>
          <w:noProof/>
          <w:color w:val="000000" w:themeColor="text1"/>
          <w:vertAlign w:val="superscript"/>
          <w:lang w:val="en-US"/>
        </w:rPr>
        <w:t>38–40]</w:t>
      </w:r>
      <w:r w:rsidR="00152A06" w:rsidRPr="00546626">
        <w:rPr>
          <w:rFonts w:ascii="Book Antiqua" w:eastAsia="Times New Roman" w:hAnsi="Book Antiqua"/>
          <w:color w:val="000000" w:themeColor="text1"/>
          <w:vertAlign w:val="superscript"/>
          <w:lang w:val="en-US"/>
        </w:rPr>
        <w:fldChar w:fldCharType="end"/>
      </w:r>
      <w:r w:rsidR="00AA36AF" w:rsidRPr="009C17DC">
        <w:rPr>
          <w:rFonts w:ascii="Book Antiqua" w:eastAsia="Times New Roman" w:hAnsi="Book Antiqua"/>
          <w:color w:val="000000" w:themeColor="text1"/>
          <w:lang w:val="en-US"/>
        </w:rPr>
        <w:t>. Excessive bleeding is the most common cause of conversion, while adhesions,</w:t>
      </w:r>
      <w:r w:rsidR="00DB3EC7" w:rsidRPr="009C17DC">
        <w:rPr>
          <w:rFonts w:ascii="Book Antiqua" w:eastAsia="Times New Roman" w:hAnsi="Book Antiqua"/>
          <w:color w:val="000000" w:themeColor="text1"/>
          <w:lang w:val="en-US"/>
        </w:rPr>
        <w:t xml:space="preserve"> gas embolism,</w:t>
      </w:r>
      <w:r w:rsidR="00AA36AF" w:rsidRPr="009C17DC">
        <w:rPr>
          <w:rFonts w:ascii="Book Antiqua" w:eastAsia="Times New Roman" w:hAnsi="Book Antiqua"/>
          <w:color w:val="000000" w:themeColor="text1"/>
          <w:lang w:val="en-US"/>
        </w:rPr>
        <w:t xml:space="preserve"> p</w:t>
      </w:r>
      <w:r w:rsidR="0039300C" w:rsidRPr="009C17DC">
        <w:rPr>
          <w:rFonts w:ascii="Book Antiqua" w:eastAsia="Times New Roman" w:hAnsi="Book Antiqua"/>
          <w:color w:val="000000" w:themeColor="text1"/>
          <w:lang w:val="en-US"/>
        </w:rPr>
        <w:t>oor</w:t>
      </w:r>
      <w:r w:rsidR="00AA36AF" w:rsidRPr="009C17DC">
        <w:rPr>
          <w:rFonts w:ascii="Book Antiqua" w:eastAsia="Times New Roman" w:hAnsi="Book Antiqua"/>
          <w:color w:val="000000" w:themeColor="text1"/>
          <w:lang w:val="en-US"/>
        </w:rPr>
        <w:t xml:space="preserve"> visualization and anatomic disorientation or </w:t>
      </w:r>
      <w:r w:rsidR="0039300C" w:rsidRPr="009C17DC">
        <w:rPr>
          <w:rFonts w:ascii="Book Antiqua" w:eastAsia="Times New Roman" w:hAnsi="Book Antiqua"/>
          <w:color w:val="000000" w:themeColor="text1"/>
          <w:lang w:val="en-US"/>
        </w:rPr>
        <w:t>nearby</w:t>
      </w:r>
      <w:r w:rsidR="00AA36AF" w:rsidRPr="009C17DC">
        <w:rPr>
          <w:rFonts w:ascii="Book Antiqua" w:eastAsia="Times New Roman" w:hAnsi="Book Antiqua"/>
          <w:color w:val="000000" w:themeColor="text1"/>
          <w:lang w:val="en-US"/>
        </w:rPr>
        <w:t xml:space="preserve"> large vessels are some other common causes</w:t>
      </w:r>
      <w:r w:rsidR="00152A06" w:rsidRPr="00546626">
        <w:rPr>
          <w:rFonts w:ascii="Book Antiqua" w:eastAsia="Times New Roman" w:hAnsi="Book Antiqua"/>
          <w:color w:val="000000" w:themeColor="text1"/>
          <w:vertAlign w:val="superscript"/>
          <w:lang w:val="en-US"/>
        </w:rPr>
        <w:fldChar w:fldCharType="begin" w:fldLock="1"/>
      </w:r>
      <w:r w:rsidR="00650B27" w:rsidRPr="00546626">
        <w:rPr>
          <w:rFonts w:ascii="Book Antiqua" w:eastAsia="Times New Roman" w:hAnsi="Book Antiqua"/>
          <w:color w:val="000000" w:themeColor="text1"/>
          <w:vertAlign w:val="superscript"/>
          <w:lang w:val="en-US"/>
        </w:rPr>
        <w:instrText>ADDIN CSL_CITATION { "citationItems" : [ { "id" : "ITEM-1", "itemData" : { "DOI" : "10.1097/SLA.0b013e3181f66954", "ISSN" : "1528-1140 (Electronic)", "PMID" : "21107111", "abstract" : "OBJECTIVE: To analyze the immediate and long-term outcome after laparoscopic resection of colorectal liver metastases and difference between observed and predicted [Fong's and Basingstoke Predictive Index (BPI) scores] survivals. BACKGROUND: : Laparoscopic liver resection has been reported safe and feasible and improves postoperative course. The oncologic outcomes after resection of colorectal metastases are poorly reported. METHODS: Between August 1998 and January 2010, 122 patients underwent laparoscopic resection for colorectal liver metastases during 135 procedures at Rikshospitalet. Patients undergoing surgery between August 1998 and June 2009 were included in research analysis. The patients had median Fong's and BPI's scores of 2 (0-5) and 7 (0-23), respectively. Mainstream analysis of hospital data was done on intent-to-treat basis. Intraoperative incidents and postoperative complications were analyzed according to the Satava and Clavien-Dindo classifications. Median follow-up was 24 (0-100) months. RESULTS: One hundred fifty-one liver resections were performed in 107 patients during 118 procedures: 117 nonanatomic and 34 anatomic liver resections. There were 5 conversions to laparotomy (4.2%). The resection margin was free of tumor tissue in 141 (93.4%) of 151 specimens, and the distance between the resection margin and tumor tissue was median 6 (0-40) mm. Intraoperative incidents occurred in 14 cases (11.9%), including 5 (4.2%), 8 (6.8%), and 1 (0.8%) cases of grades I, II, and III, respectively. Postoperative complications were observed in 16 cases (14.3%), including 2, 3, 7, 3, 0, and 1 cases of grades I, II, IIIa, IIIb, IV, and V, respectively. During follow-up, 21 patients received repeat liver resection of recurrences (11 by laparoscopy and 10 by laparotomy). The 5-year overall survival rates were 51% as laparoscopically completed cases and 47% as intent-to-treat. The observed actuarial survival values exceeded the values expected by Fong's and BPI's score, with 10.2% and 6.7% as laparoscopically completed cases and with 3.8% and 2.4% as intent-to-treat, respectively. CONCLUSIONS: Laparoscopic resection is a favorable alternative to open liver resection for patients with colorectal liver metastases. The observed actuarial survival values after laparoscopic resection surpass the values expected by major scoring systems.", "author" : [ { "dropping-particle" : "", "family" : "Kazaryan", "given" : "Airazat M", "non-dropping-particle" : "", "parse-names" : false, "suffix" : "" }, { "dropping-particle" : "", "family" : "Marangos", "given" : "Irina Pavlik", "non-dropping-particle" : "", "parse-names" : false, "suffix" : "" }, { "dropping-particle" : "", "family" : "Rosok", "given" : "Bard I", "non-dropping-particle" : "", "parse-names" : false, "suffix" : "" }, { "dropping-particle" : "", "family" : "Rosseland", "given" : "Arne R", "non-dropping-particle" : "", "parse-names" : false, "suffix" : "" }, { "dropping-particle" : "", "family" : "Villanger", "given" : "Olaug", "non-dropping-particle" : "", "parse-names" : false, "suffix" : "" }, { "dropping-particle" : "", "family" : "Fosse", "given" : "Erik", "non-dropping-particle" : "", "parse-names" : false, "suffix" : "" }, { "dropping-particle" : "", "family" : "Mathisen", "given" : "Oystein", "non-dropping-particle" : "", "parse-names" : false, "suffix" : "" }, { "dropping-particle" : "", "family" : "Edwin", "given" : "Bjorn", "non-dropping-particle" : "", "parse-names" : false, "suffix" : "" } ], "container-title" : "Annals of surgery", "id" : "ITEM-1", "issue" : "6", "issued" : { "date-parts" : [ [ "2010", "12" ] ] }, "language" : "eng", "page" : "1005-1012", "publisher-place" : "United States", "title" : "Laparoscopic resection of colorectal liver metastases: surgical and long-term oncologic outcome.", "type" : "article-journal", "volume" : "252" }, "uris" : [ "http://www.mendeley.com/documents/?uuid=f1811d34-842b-4fae-b44b-069dbb7c2aac", "http://www.mendeley.com/documents/?uuid=339af7a6-910e-4bb2-ae15-7d167e20a9cd" ] }, { "id" : "ITEM-2", "itemData" : { "DOI" : "10.1007/s00464-013-3333-5", "ISSN" : "1432-2218 (Electronic)", "PMID" : "24399518", "abstract" : "BACKGROUND: Laparoscopic liver resection has not been widely used because of intraoperative bleeding. This problem should be solved with instruments and techniques that require a short learning curve. MATERIALS AND METHODS: The aim of this work was to present the technique used in our center to perform laparoscopic liver resection using the 'curettage and aspiration' technique with laparoscopic Peng's multifunctional operational dissectors and regional occlusion of inflow and outflow. We retrospectively analyzed patients who underwent a laparoscopic liver resection from August 1998 to August 2012, and collected the conversion rate, operating time, blood loss, hospitalization, bile leakage rate, bleeding rate, and other complications on a yearly basis and in total. We used SPSS software to analyze whether there was a significant difference, and summarized the learning curve of laparoscopic liver resection with various procedures. RESULTS: We performed 365 cases of laparoscopic liver resection, including left hemihepatectomy, left lateral lobectomy, segmental hepatectomy, non-anatomic liver resection, right hemihepatectomy, and caudate lobectomy. The diseases included liver cancer, hepatolithiasis, liver hemangioma, focal nodular hyperplasia, liver abscess, and metastatic hepatic carcinoma. In total, 63 cases (17.20 %) were converted to open surgery because of severe adhesions, bleeding, or anatomical limitation. Mean blood loss was 370.6 +/- 404.0 ml; mean operating time was 150.8 +/- 73.0 min; and mean postoperation hospitalization was 9.2 +/- 5.3 days. There were four cases (1.32 %) with the complication of bile leakage and two cases of hemorrhage (0.66 %). No intraoperative or postoperative deaths occurred. After finishing 15-30, 43, 35, and 28 cases of laparoscopic left hemihepatectomy, left lateral hepatectomy, non-anatomic liver resection, and segmentectomy, respectively, the average operating time, blood loss, and hospitalization were almost the same as the overall mean results. CONCLUSION: The technique used in our center is a safe, fast, and effective approach to laparoscopic liver resection. Our 14 years of experience demonstrates that this technique can prevent postoperative bleeding and bile leakage. A surgeon can master the skill of laparoscopic left hemihepatectomy, left lateral hepatectomy, non-anatomic liver resection, and segmentectomy after approximately 15-30, 43, 35, and 28 case procedures, respectively.", "author" : [ { "dropping-particle" : "", "family" : "Cai", "given" : "Xiujun", "non-dropping-particle" : "", "parse-names" : false, "suffix" : "" }, { "dropping-particle" : "", "family" : "Li", "given" : "Zheyong", "non-dropping-particle" : "", "parse-names" : false, "suffix" : "" }, { "dropping-particle" : "", "family" : "Zhang", "given" : "Yale", "non-dropping-particle" : "", "parse-names" : false, "suffix" : "" }, { "dropping-particle" : "", "family" : "Yu", "given" : "Hong", "non-dropping-particle" : "", "parse-names" : false, "suffix" : "" }, { "dropping-particle" : "", "family" : "Liang", "given" : "Xiao", "non-dropping-particle" : "", "parse-names" : false, "suffix" : "" }, { "dropping-particle" : "", "family" : "Jin", "given" : "Renan", "non-dropping-particle" : "", "parse-names" : false, "suffix" : "" }, { "dropping-particle" : "", "family" : "Luo", "given" : "Feng", "non-dropping-particle" : "", "parse-names" : false, "suffix" : "" } ], "container-title" : "Surgical endoscopy", "id" : "ITEM-2", "issue" : "4", "issued" : { "date-parts" : [ [ "2014", "4" ] ] }, "language" : "eng", "page" : "1334-1341", "publisher-place" : "Germany", "title" : "Laparoscopic liver resection and the learning curve: a 14-year, single-center experience.", "type" : "article-journal", "volume" : "28" }, "uris" : [ "http://www.mendeley.com/documents/?uuid=39693b64-f6f0-44e6-bb9e-6cdef5c0acbb", "http://www.mendeley.com/documents/?uuid=d48ff161-4e69-44fb-a87d-431b33a08d13", "http://www.mendeley.com/documents/?uuid=736acc6e-3d5e-4cdd-80af-d53b2a47c61e" ] }, { "id" : "ITEM-3", "itemData" : { "DOI" : "10.1016/j.suc.2010.04.008", "ISSN" : "1558-3171 (Electronic)", "PMID" : "20637945", "abstract" : "An increasing number of studies are reporting the outcomes and benefits of laparoscopic liver resection. This article reviews the literature with emphasis on a recent consensus conference on laparoscopic liver resection in 2008, the learning curve for laparoscopic liver surgery, laparoscopic major hepatectomies, oncologic outcomes of laparoscopic liver resection for hepatocellular carcinoma and colorectal cancer liver metastases, and the comparative benefits of laparoscopic versus open liver resection. Current evidence suggests that minimally invasive hepatic resection is safe and feasible with short-term benefits, no economic disadvantage, and no compromise to oncologic principles.", "author" : [ { "dropping-particle" : "", "family" : "Nguyen", "given" : "Kevin Tri", "non-dropping-particle" : "", "parse-names" : false, "suffix" : "" }, { "dropping-particle" : "", "family" : "Geller", "given" : "David A", "non-dropping-particle" : "", "parse-names" : false, "suffix" : "" } ], "container-title" : "The Surgical clinics of North America", "id" : "ITEM-3", "issue" : "4", "issued" : { "date-parts" : [ [ "2010", "8" ] ] }, "language" : "eng", "page" : "749-760", "publisher-place" : "United States", "title" : "Laparoscopic liver resection--current update.", "type" : "article-journal", "volume" : "90" }, "uris" : [ "http://www.mendeley.com/documents/?uuid=84738b02-e3b0-4d12-975a-0c201744bea9", "http://www.mendeley.com/documents/?uuid=78384ee9-966f-4823-b145-f9fefe9095c9", "http://www.mendeley.com/documents/?uuid=f716b3ef-6aef-451f-87b0-098620453c2b" ] }, { "id" : "ITEM-4", "itemData" : { "DOI" : "10.1111/hpb.12077", "ISSN" : "1477-2574 (Electronic)", "PMID" : "23490275", "abstract" : "BACKGROUND: As a consequence of continuous technical developments in liver surgery, laparoscopic liver resection (LLR) is increasingly performed worldwide. METHODS: Between January 2004 and December 2011, 265 LLR were performed in 242 patients for various diseases. The experience of LLR is reported focusing on risk factors of conversion and their management. RESULTS: The overall conversion rate was 17/265 (6.4%), equally distributed over the period of the study. Statistically significant factors for conversion were found to be LLR of the postero-superior (P-S) segments (SI, SIVa; SVII; SVIII) (12.7% converted versus 2.5% non-converted groups, P = 0.01) and a major compared with a minor hepatectomy (15.2% vs. 4.6%, P = 0.02 respectively). A R0 resection was achieved in 93.2% of cases. According to Dindo's classification, complications were recorded as grade I (n = 20); grade II (6); grade III (11) and grade IV(1) events (total morbidity rate of 14%). Univariate analysis identified a major hepatectomy and resection involving P-S segments as prognostic factors for conversion whereas multivariate analysis identified the latter as an independent risk factor [P = 0.003, odds ratio (OR) = 5.9, 95% confidence interval (CI) = 1.8-18.8]. CONCLUSIONS: LLR can be safely performed with low overall morbidity. According to this experience and irrespective of the learning curve, resections of P-S segments were identified as an independent risk factor for conversion in LLR.", "author" : [ { "dropping-particle" : "", "family" : "Troisi", "given" : "Roberto I", "non-dropping-particle" : "", "parse-names" : false, "suffix" : "" }, { "dropping-particle" : "", "family" : "Montalti", "given" : "Roberto", "non-dropping-particle" : "", "parse-names" : false, "suffix" : "" }, { "dropping-particle" : "", "family" : "Limmen", "given" : "Jurgen G M", "non-dropping-particle" : "Van", "parse-names" : false, "suffix" : "" }, { "dropping-particle" : "", "family" : "Cavaniglia", "given" : "Daniele", "non-dropping-particle" : "", "parse-names" : false, "suffix" : "" }, { "dropping-particle" : "", "family" : "Reyntjens", "given" : "Koen", "non-dropping-particle" : "", "parse-names" : false, "suffix" : "" }, { "dropping-particle" : "", "family" : "Rogiers", "given" : "Xavier", "non-dropping-particle" : "", "parse-names" : false, "suffix" : "" }, { "dropping-particle" : "", "family" : "Hemptinne", "given" : "Bernard", "non-dropping-particle" : "De", "parse-names" : false, "suffix" : "" } ], "container-title" : "HPB : the official journal of the International Hepato Pancreato Biliary Association", "id" : "ITEM-4", "issue" : "1", "issued" : { "date-parts" : [ [ "2014", "1" ] ] }, "language" : "eng", "page" : "75-82", "publisher-place" : "England", "title" : "Risk factors and management of conversions to an open approach in laparoscopic liver resection: analysis of 265 consecutive cases.", "type" : "article-journal", "volume" : "16" }, "uris" : [ "http://www.mendeley.com/documents/?uuid=f05de431-5128-4356-be8d-d67c2688f1c4", "http://www.mendeley.com/documents/?uuid=c5f46225-6fee-4651-968d-762bd314cc2a", "http://www.mendeley.com/documents/?uuid=1dd7c89e-2ce1-4e5d-b4db-74307b76adb8" ] } ], "mendeley" : { "formattedCitation" : "[26, 37, 39, 40]", "plainTextFormattedCitation" : "[26, 37, 39, 40]", "previouslyFormattedCitation" : "[26, 53\u201355]" }, "properties" : { "noteIndex" : 0 }, "schema" : "https://github.com/citation-style-language/schema/raw/master/csl-citation.json" }</w:instrText>
      </w:r>
      <w:r w:rsidR="00152A06" w:rsidRPr="00546626">
        <w:rPr>
          <w:rFonts w:ascii="Book Antiqua" w:eastAsia="Times New Roman" w:hAnsi="Book Antiqua"/>
          <w:color w:val="000000" w:themeColor="text1"/>
          <w:vertAlign w:val="superscript"/>
          <w:lang w:val="en-US"/>
        </w:rPr>
        <w:fldChar w:fldCharType="separate"/>
      </w:r>
      <w:r w:rsidR="00546626">
        <w:rPr>
          <w:rFonts w:ascii="Book Antiqua" w:eastAsia="Times New Roman" w:hAnsi="Book Antiqua"/>
          <w:noProof/>
          <w:color w:val="000000" w:themeColor="text1"/>
          <w:vertAlign w:val="superscript"/>
          <w:lang w:val="en-US"/>
        </w:rPr>
        <w:t>[26,37,39,</w:t>
      </w:r>
      <w:r w:rsidR="00650B27" w:rsidRPr="00546626">
        <w:rPr>
          <w:rFonts w:ascii="Book Antiqua" w:eastAsia="Times New Roman" w:hAnsi="Book Antiqua"/>
          <w:noProof/>
          <w:color w:val="000000" w:themeColor="text1"/>
          <w:vertAlign w:val="superscript"/>
          <w:lang w:val="en-US"/>
        </w:rPr>
        <w:t>40]</w:t>
      </w:r>
      <w:r w:rsidR="00152A06" w:rsidRPr="00546626">
        <w:rPr>
          <w:rFonts w:ascii="Book Antiqua" w:eastAsia="Times New Roman" w:hAnsi="Book Antiqua"/>
          <w:color w:val="000000" w:themeColor="text1"/>
          <w:vertAlign w:val="superscript"/>
          <w:lang w:val="en-US"/>
        </w:rPr>
        <w:fldChar w:fldCharType="end"/>
      </w:r>
      <w:r w:rsidR="00AA36AF" w:rsidRPr="009C17DC">
        <w:rPr>
          <w:rFonts w:ascii="Book Antiqua" w:eastAsia="Times New Roman" w:hAnsi="Book Antiqua"/>
          <w:color w:val="000000" w:themeColor="text1"/>
          <w:lang w:val="en-US"/>
        </w:rPr>
        <w:t>.</w:t>
      </w:r>
      <w:r w:rsidR="00D70DA7" w:rsidRPr="009C17DC">
        <w:rPr>
          <w:rFonts w:ascii="Book Antiqua" w:eastAsia="Times New Roman" w:hAnsi="Book Antiqua"/>
          <w:color w:val="000000" w:themeColor="text1"/>
          <w:lang w:val="en-US"/>
        </w:rPr>
        <w:t xml:space="preserve"> Resection of </w:t>
      </w:r>
      <w:proofErr w:type="spellStart"/>
      <w:r w:rsidR="00D70DA7" w:rsidRPr="009C17DC">
        <w:rPr>
          <w:rFonts w:ascii="Book Antiqua" w:eastAsia="Times New Roman" w:hAnsi="Book Antiqua"/>
          <w:color w:val="000000" w:themeColor="text1"/>
          <w:lang w:val="en-US"/>
        </w:rPr>
        <w:t>postero</w:t>
      </w:r>
      <w:proofErr w:type="spellEnd"/>
      <w:r w:rsidR="00D70DA7" w:rsidRPr="009C17DC">
        <w:rPr>
          <w:rFonts w:ascii="Book Antiqua" w:eastAsia="Times New Roman" w:hAnsi="Book Antiqua"/>
          <w:color w:val="000000" w:themeColor="text1"/>
          <w:lang w:val="en-US"/>
        </w:rPr>
        <w:t>-superior segments was found to be an independent factor for conversion as indicated by</w:t>
      </w:r>
      <w:r w:rsidR="0039300C" w:rsidRPr="009C17DC">
        <w:rPr>
          <w:rFonts w:ascii="Book Antiqua" w:eastAsia="Times New Roman" w:hAnsi="Book Antiqua"/>
          <w:color w:val="000000" w:themeColor="text1"/>
          <w:lang w:val="en-US"/>
        </w:rPr>
        <w:t xml:space="preserve"> a</w:t>
      </w:r>
      <w:r w:rsidR="00D70DA7" w:rsidRPr="009C17DC">
        <w:rPr>
          <w:rFonts w:ascii="Book Antiqua" w:eastAsia="Times New Roman" w:hAnsi="Book Antiqua"/>
          <w:color w:val="000000" w:themeColor="text1"/>
          <w:lang w:val="en-US"/>
        </w:rPr>
        <w:t xml:space="preserve"> multivariate analysis, while major </w:t>
      </w:r>
      <w:proofErr w:type="spellStart"/>
      <w:r w:rsidR="00D70DA7" w:rsidRPr="009C17DC">
        <w:rPr>
          <w:rFonts w:ascii="Book Antiqua" w:eastAsia="Times New Roman" w:hAnsi="Book Antiqua"/>
          <w:color w:val="000000" w:themeColor="text1"/>
          <w:lang w:val="en-US"/>
        </w:rPr>
        <w:t>hepatectomy</w:t>
      </w:r>
      <w:proofErr w:type="spellEnd"/>
      <w:r w:rsidR="00D70DA7" w:rsidRPr="009C17DC">
        <w:rPr>
          <w:rFonts w:ascii="Book Antiqua" w:eastAsia="Times New Roman" w:hAnsi="Book Antiqua"/>
          <w:color w:val="000000" w:themeColor="text1"/>
          <w:lang w:val="en-US"/>
        </w:rPr>
        <w:t xml:space="preserve"> was another significant factor for conversion </w:t>
      </w:r>
      <w:r w:rsidR="00546626" w:rsidRPr="00546626">
        <w:rPr>
          <w:rFonts w:ascii="Book Antiqua" w:hAnsi="Book Antiqua" w:hint="eastAsia"/>
          <w:i/>
          <w:color w:val="000000" w:themeColor="text1"/>
          <w:lang w:val="en-US" w:eastAsia="zh-CN"/>
        </w:rPr>
        <w:t xml:space="preserve">vs </w:t>
      </w:r>
      <w:r w:rsidR="00D70DA7" w:rsidRPr="009C17DC">
        <w:rPr>
          <w:rFonts w:ascii="Book Antiqua" w:eastAsia="Times New Roman" w:hAnsi="Book Antiqua"/>
          <w:color w:val="000000" w:themeColor="text1"/>
          <w:lang w:val="en-US"/>
        </w:rPr>
        <w:t xml:space="preserve">minor </w:t>
      </w:r>
      <w:proofErr w:type="spellStart"/>
      <w:r w:rsidR="00D70DA7" w:rsidRPr="009C17DC">
        <w:rPr>
          <w:rFonts w:ascii="Book Antiqua" w:eastAsia="Times New Roman" w:hAnsi="Book Antiqua"/>
          <w:color w:val="000000" w:themeColor="text1"/>
          <w:lang w:val="en-US"/>
        </w:rPr>
        <w:t>hepatectomy</w:t>
      </w:r>
      <w:proofErr w:type="spellEnd"/>
      <w:r w:rsidR="00152A06" w:rsidRPr="00F820FC">
        <w:rPr>
          <w:rFonts w:ascii="Book Antiqua" w:eastAsia="Times New Roman" w:hAnsi="Book Antiqua"/>
          <w:color w:val="000000" w:themeColor="text1"/>
          <w:vertAlign w:val="superscript"/>
          <w:lang w:val="en-US"/>
        </w:rPr>
        <w:fldChar w:fldCharType="begin" w:fldLock="1"/>
      </w:r>
      <w:r w:rsidR="00650B27" w:rsidRPr="00F820FC">
        <w:rPr>
          <w:rFonts w:ascii="Book Antiqua" w:eastAsia="Times New Roman" w:hAnsi="Book Antiqua"/>
          <w:color w:val="000000" w:themeColor="text1"/>
          <w:vertAlign w:val="superscript"/>
          <w:lang w:val="en-US"/>
        </w:rPr>
        <w:instrText>ADDIN CSL_CITATION { "citationItems" : [ { "id" : "ITEM-1", "itemData" : { "DOI" : "10.1111/hpb.12077", "ISSN" : "1477-2574 (Electronic)", "PMID" : "23490275", "abstract" : "BACKGROUND: As a consequence of continuous technical developments in liver surgery, laparoscopic liver resection (LLR) is increasingly performed worldwide. METHODS: Between January 2004 and December 2011, 265 LLR were performed in 242 patients for various diseases. The experience of LLR is reported focusing on risk factors of conversion and their management. RESULTS: The overall conversion rate was 17/265 (6.4%), equally distributed over the period of the study. Statistically significant factors for conversion were found to be LLR of the postero-superior (P-S) segments (SI, SIVa; SVII; SVIII) (12.7% converted versus 2.5% non-converted groups, P = 0.01) and a major compared with a minor hepatectomy (15.2% vs. 4.6%, P = 0.02 respectively). A R0 resection was achieved in 93.2% of cases. According to Dindo's classification, complications were recorded as grade I (n = 20); grade II (6); grade III (11) and grade IV(1) events (total morbidity rate of 14%). Univariate analysis identified a major hepatectomy and resection involving P-S segments as prognostic factors for conversion whereas multivariate analysis identified the latter as an independent risk factor [P = 0.003, odds ratio (OR) = 5.9, 95% confidence interval (CI) = 1.8-18.8]. CONCLUSIONS: LLR can be safely performed with low overall morbidity. According to this experience and irrespective of the learning curve, resections of P-S segments were identified as an independent risk factor for conversion in LLR.", "author" : [ { "dropping-particle" : "", "family" : "Troisi", "given" : "Roberto I", "non-dropping-particle" : "", "parse-names" : false, "suffix" : "" }, { "dropping-particle" : "", "family" : "Montalti", "given" : "Roberto", "non-dropping-particle" : "", "parse-names" : false, "suffix" : "" }, { "dropping-particle" : "", "family" : "Limmen", "given" : "Jurgen G M", "non-dropping-particle" : "Van", "parse-names" : false, "suffix" : "" }, { "dropping-particle" : "", "family" : "Cavaniglia", "given" : "Daniele", "non-dropping-particle" : "", "parse-names" : false, "suffix" : "" }, { "dropping-particle" : "", "family" : "Reyntjens", "given" : "Koen", "non-dropping-particle" : "", "parse-names" : false, "suffix" : "" }, { "dropping-particle" : "", "family" : "Rogiers", "given" : "Xavier", "non-dropping-particle" : "", "parse-names" : false, "suffix" : "" }, { "dropping-particle" : "", "family" : "Hemptinne", "given" : "Bernard", "non-dropping-particle" : "De", "parse-names" : false, "suffix" : "" } ], "container-title" : "HPB : the official journal of the International Hepato Pancreato Biliary Association", "id" : "ITEM-1", "issue" : "1", "issued" : { "date-parts" : [ [ "2014", "1" ] ] }, "language" : "eng", "page" : "75-82", "publisher-place" : "England", "title" : "Risk factors and management of conversions to an open approach in laparoscopic liver resection: analysis of 265 consecutive cases.", "type" : "article-journal", "volume" : "16" }, "uris" : [ "http://www.mendeley.com/documents/?uuid=f05de431-5128-4356-be8d-d67c2688f1c4", "http://www.mendeley.com/documents/?uuid=c5f46225-6fee-4651-968d-762bd314cc2a" ] } ], "mendeley" : { "formattedCitation" : "[39]", "plainTextFormattedCitation" : "[39]", "previouslyFormattedCitation" : "[54]" }, "properties" : { "noteIndex" : 0 }, "schema" : "https://github.com/citation-style-language/schema/raw/master/csl-citation.json" }</w:instrText>
      </w:r>
      <w:r w:rsidR="00152A06" w:rsidRPr="00F820FC">
        <w:rPr>
          <w:rFonts w:ascii="Book Antiqua" w:eastAsia="Times New Roman" w:hAnsi="Book Antiqua"/>
          <w:color w:val="000000" w:themeColor="text1"/>
          <w:vertAlign w:val="superscript"/>
          <w:lang w:val="en-US"/>
        </w:rPr>
        <w:fldChar w:fldCharType="separate"/>
      </w:r>
      <w:r w:rsidR="00650B27" w:rsidRPr="00F820FC">
        <w:rPr>
          <w:rFonts w:ascii="Book Antiqua" w:eastAsia="Times New Roman" w:hAnsi="Book Antiqua"/>
          <w:noProof/>
          <w:color w:val="000000" w:themeColor="text1"/>
          <w:vertAlign w:val="superscript"/>
          <w:lang w:val="en-US"/>
        </w:rPr>
        <w:t>[39]</w:t>
      </w:r>
      <w:r w:rsidR="00152A06" w:rsidRPr="00F820FC">
        <w:rPr>
          <w:rFonts w:ascii="Book Antiqua" w:eastAsia="Times New Roman" w:hAnsi="Book Antiqua"/>
          <w:color w:val="000000" w:themeColor="text1"/>
          <w:vertAlign w:val="superscript"/>
          <w:lang w:val="en-US"/>
        </w:rPr>
        <w:fldChar w:fldCharType="end"/>
      </w:r>
      <w:r w:rsidR="00D70DA7" w:rsidRPr="009C17DC">
        <w:rPr>
          <w:rFonts w:ascii="Book Antiqua" w:eastAsia="Times New Roman" w:hAnsi="Book Antiqua"/>
          <w:color w:val="000000" w:themeColor="text1"/>
          <w:lang w:val="en-US"/>
        </w:rPr>
        <w:t>.</w:t>
      </w:r>
      <w:r w:rsidR="000779B2">
        <w:rPr>
          <w:rFonts w:ascii="Book Antiqua" w:hAnsi="Book Antiqua" w:hint="eastAsia"/>
          <w:color w:val="000000" w:themeColor="text1"/>
          <w:lang w:val="en-US" w:eastAsia="zh-CN"/>
        </w:rPr>
        <w:t xml:space="preserve"> </w:t>
      </w:r>
      <w:r w:rsidR="00A856D2" w:rsidRPr="009C17DC">
        <w:rPr>
          <w:rFonts w:ascii="Book Antiqua" w:eastAsia="Times New Roman" w:hAnsi="Book Antiqua"/>
          <w:color w:val="000000" w:themeColor="text1"/>
          <w:lang w:val="en-US"/>
        </w:rPr>
        <w:t xml:space="preserve">It would be wrong not to mention the relationship between conversion and learning curve. The </w:t>
      </w:r>
      <w:r w:rsidR="00524E10" w:rsidRPr="009C17DC">
        <w:rPr>
          <w:rFonts w:ascii="Book Antiqua" w:eastAsia="Times New Roman" w:hAnsi="Book Antiqua"/>
          <w:color w:val="000000" w:themeColor="text1"/>
          <w:lang w:val="en-US"/>
        </w:rPr>
        <w:t>considerable learning curve indicates that less experienced surgeons may not be able to deal with the numerous difficulties a LLR involves, hence it has been observed that only after performing about 60 LLRs will the risk of</w:t>
      </w:r>
      <w:r w:rsidR="00F820FC">
        <w:rPr>
          <w:rFonts w:ascii="Book Antiqua" w:eastAsia="Times New Roman" w:hAnsi="Book Antiqua"/>
          <w:color w:val="000000" w:themeColor="text1"/>
          <w:lang w:val="en-US"/>
        </w:rPr>
        <w:t xml:space="preserve"> converting LLR to OLR decrease</w:t>
      </w:r>
      <w:r w:rsidR="00152A06" w:rsidRPr="00F820FC">
        <w:rPr>
          <w:rFonts w:ascii="Book Antiqua" w:eastAsia="Times New Roman" w:hAnsi="Book Antiqua"/>
          <w:color w:val="000000" w:themeColor="text1"/>
          <w:vertAlign w:val="superscript"/>
          <w:lang w:val="en-US"/>
        </w:rPr>
        <w:fldChar w:fldCharType="begin" w:fldLock="1"/>
      </w:r>
      <w:r w:rsidR="00650B27" w:rsidRPr="00F820FC">
        <w:rPr>
          <w:rFonts w:ascii="Book Antiqua" w:eastAsia="Times New Roman" w:hAnsi="Book Antiqua"/>
          <w:color w:val="000000" w:themeColor="text1"/>
          <w:vertAlign w:val="superscript"/>
          <w:lang w:val="en-US"/>
        </w:rPr>
        <w:instrText>ADDIN CSL_CITATION { "citationItems" : [ { "id" : "ITEM-1", "itemData" : { "DOI" : "10.1097/SLA.0b013e3181bd93b2", "ISSN" : "1528-1140 (Electronic)", "PMID" : "19801926", "abstract" : "OBJECTIVE: To evaluate the \"learning curve\" effect on feasibility and reproducibility of laparoscopic liver resection (LLR). SUMMARY BACKGROUND DATA: LLR is currently limited to few centers and to few procedures. Its reproducibility is still debated. METHODS: : Patients undergoing LLR between 1996 and 2008 were included. Indications and type of hepatectomies were compared with those of open resections performed in the same period, considering 3 periods (1996-1999, 2000-2003, and 2004-2008). LLRs were divided into 3 equal groups of 58 cases and technical data and outcomes were compared. Risk-adjusted Cumulative Sum model was used for determining the learning curve based on the need for conversion. RESULTS: Of 782, 174 (22.3%) patients underwent LLR. Proportion of LLR progressively increased (17.5%, 22.4%, and 24.2%), such as hepatocellular carcinoma (17.6%, 25.6%, and 39.4%, P &lt; 0.05), colorectal metastases (0%, 6.5%, and 13.1%, P &lt; 0.05), major hepatectomies (1.1%, 9.1%, 8.5%, P &lt; 0.05), and right hepatectomies (0%, 13.2%, and 13.1%, P &lt; 0.05). Comparing groups, results of LLR significantly improved in terms of conversion rate (15.5%, 10.3%, and 3.4%, P &lt; 0.05), operative time (210, 180, and 150 minutes, P &lt; 0.05), blood loss (300, 200, and 200 mL, P &lt; 0.05), and morbidity (17.2%, 22.4%, and 3.4%, P &lt; 0.05). Pedicle clamping was less used over time (77.6%, 62.1%, and 17.2%, P &lt; 0.05) and for shorter durations (45, 30, and 20 minutes, P &lt; 0.05). Having adjusted for case-mix, the Cumulative Sum analysis demonstrated a learning curve for laparoscopic hepatectomies of 60 cases. CONCLUSION: A slow but constant evolution of LLR occurred: indications and magnitude of procedures increased and technical outcomes improved. The learning curve demonstrated in this study suggests that LLR is reproducible in liver units but specific training to advanced laparoscopy is required.", "author" : [ { "dropping-particle" : "", "family" : "Vigano", "given" : "Luca", "non-dropping-particle" : "", "parse-names" : false, "suffix" : "" }, { "dropping-particle" : "", "family" : "Laurent", "given" : "Alexis", "non-dropping-particle" : "", "parse-names" : false, "suffix" : "" }, { "dropping-particle" : "", "family" : "Tayar", "given" : "Claude", "non-dropping-particle" : "", "parse-names" : false, "suffix" : "" }, { "dropping-particle" : "", "family" : "Tomatis", "given" : "Mariano", "non-dropping-particle" : "", "parse-names" : false, "suffix" : "" }, { "dropping-particle" : "", "family" : "Ponti", "given" : "Antonio", "non-dropping-particle" : "", "parse-names" : false, "suffix" : "" }, { "dropping-particle" : "", "family" : "Cherqui", "given" : "Daniel", "non-dropping-particle" : "", "parse-names" : false, "suffix" : "" } ], "container-title" : "Annals of surgery", "id" : "ITEM-1", "issue" : "5", "issued" : { "date-parts" : [ [ "2009", "11" ] ] }, "language" : "eng", "page" : "772-782", "publisher-place" : "United States", "title" : "The learning curve in laparoscopic liver resection: improved feasibility and reproducibility.", "type" : "article-journal", "volume" : "250" }, "uris" : [ "http://www.mendeley.com/documents/?uuid=a2e0ea45-0a17-430c-9e13-b831b24d8ef5", "http://www.mendeley.com/documents/?uuid=e4e1ba57-dbca-4d6e-a48f-8702534fa178" ] } ], "mendeley" : { "formattedCitation" : "[41]", "plainTextFormattedCitation" : "[41]", "previouslyFormattedCitation" : "[56]" }, "properties" : { "noteIndex" : 0 }, "schema" : "https://github.com/citation-style-language/schema/raw/master/csl-citation.json" }</w:instrText>
      </w:r>
      <w:r w:rsidR="00152A06" w:rsidRPr="00F820FC">
        <w:rPr>
          <w:rFonts w:ascii="Book Antiqua" w:eastAsia="Times New Roman" w:hAnsi="Book Antiqua"/>
          <w:color w:val="000000" w:themeColor="text1"/>
          <w:vertAlign w:val="superscript"/>
          <w:lang w:val="en-US"/>
        </w:rPr>
        <w:fldChar w:fldCharType="separate"/>
      </w:r>
      <w:r w:rsidR="00650B27" w:rsidRPr="00F820FC">
        <w:rPr>
          <w:rFonts w:ascii="Book Antiqua" w:eastAsia="Times New Roman" w:hAnsi="Book Antiqua"/>
          <w:noProof/>
          <w:color w:val="000000" w:themeColor="text1"/>
          <w:vertAlign w:val="superscript"/>
          <w:lang w:val="en-US"/>
        </w:rPr>
        <w:t>[41]</w:t>
      </w:r>
      <w:r w:rsidR="00152A06" w:rsidRPr="00F820FC">
        <w:rPr>
          <w:rFonts w:ascii="Book Antiqua" w:eastAsia="Times New Roman" w:hAnsi="Book Antiqua"/>
          <w:color w:val="000000" w:themeColor="text1"/>
          <w:vertAlign w:val="superscript"/>
          <w:lang w:val="en-US"/>
        </w:rPr>
        <w:fldChar w:fldCharType="end"/>
      </w:r>
      <w:r w:rsidR="00524E10" w:rsidRPr="009C17DC">
        <w:rPr>
          <w:rFonts w:ascii="Book Antiqua" w:eastAsia="Times New Roman" w:hAnsi="Book Antiqua"/>
          <w:color w:val="000000" w:themeColor="text1"/>
          <w:lang w:val="en-US"/>
        </w:rPr>
        <w:t>.</w:t>
      </w:r>
    </w:p>
    <w:p w14:paraId="7F08C9DA" w14:textId="77777777" w:rsidR="00064787" w:rsidRPr="00F820FC" w:rsidRDefault="00A856D2" w:rsidP="00F820FC">
      <w:pPr>
        <w:spacing w:line="360" w:lineRule="auto"/>
        <w:ind w:firstLineChars="200" w:firstLine="480"/>
        <w:jc w:val="both"/>
        <w:rPr>
          <w:rFonts w:ascii="Book Antiqua" w:hAnsi="Book Antiqua"/>
          <w:color w:val="000000" w:themeColor="text1"/>
          <w:lang w:val="en-US" w:eastAsia="zh-CN"/>
        </w:rPr>
      </w:pPr>
      <w:r w:rsidRPr="009C17DC">
        <w:rPr>
          <w:rFonts w:ascii="Book Antiqua" w:eastAsia="Times New Roman" w:hAnsi="Book Antiqua"/>
          <w:color w:val="000000" w:themeColor="text1"/>
          <w:lang w:val="en-US"/>
        </w:rPr>
        <w:t xml:space="preserve">It is </w:t>
      </w:r>
      <w:r w:rsidR="0039300C" w:rsidRPr="009C17DC">
        <w:rPr>
          <w:rFonts w:ascii="Book Antiqua" w:eastAsia="Times New Roman" w:hAnsi="Book Antiqua"/>
          <w:color w:val="000000" w:themeColor="text1"/>
          <w:lang w:val="en-US"/>
        </w:rPr>
        <w:t>obvious</w:t>
      </w:r>
      <w:r w:rsidRPr="009C17DC">
        <w:rPr>
          <w:rFonts w:ascii="Book Antiqua" w:eastAsia="Times New Roman" w:hAnsi="Book Antiqua"/>
          <w:color w:val="000000" w:themeColor="text1"/>
          <w:lang w:val="en-US"/>
        </w:rPr>
        <w:t xml:space="preserve"> that when a laparoscopic procedure is converted to open, every advantage of the laparoscopic technique is immediately lost. This does not mean, though, that the surgeon should exceed his/her level of competency in order to avoid a conversion, because if it is delayed in some challenging cases, length of hospital stay </w:t>
      </w:r>
      <w:r w:rsidR="0039300C" w:rsidRPr="009C17DC">
        <w:rPr>
          <w:rFonts w:ascii="Book Antiqua" w:eastAsia="Times New Roman" w:hAnsi="Book Antiqua"/>
          <w:color w:val="000000" w:themeColor="text1"/>
          <w:lang w:val="en-US"/>
        </w:rPr>
        <w:t>may</w:t>
      </w:r>
      <w:r w:rsidRPr="009C17DC">
        <w:rPr>
          <w:rFonts w:ascii="Book Antiqua" w:eastAsia="Times New Roman" w:hAnsi="Book Antiqua"/>
          <w:color w:val="000000" w:themeColor="text1"/>
          <w:lang w:val="en-US"/>
        </w:rPr>
        <w:t xml:space="preserve"> increase and complications may be more</w:t>
      </w:r>
      <w:r w:rsidR="0039300C" w:rsidRPr="009C17DC">
        <w:rPr>
          <w:rFonts w:ascii="Book Antiqua" w:eastAsia="Times New Roman" w:hAnsi="Book Antiqua"/>
          <w:color w:val="000000" w:themeColor="text1"/>
          <w:lang w:val="en-US"/>
        </w:rPr>
        <w:t xml:space="preserve"> numerous</w:t>
      </w:r>
      <w:r w:rsidRPr="009C17DC">
        <w:rPr>
          <w:rFonts w:ascii="Book Antiqua" w:eastAsia="Times New Roman" w:hAnsi="Book Antiqua"/>
          <w:color w:val="000000" w:themeColor="text1"/>
          <w:lang w:val="en-US"/>
        </w:rPr>
        <w:t xml:space="preserve"> and devastating</w:t>
      </w:r>
      <w:r w:rsidR="00152A06" w:rsidRPr="00F820FC">
        <w:rPr>
          <w:rFonts w:ascii="Book Antiqua" w:eastAsia="Times New Roman" w:hAnsi="Book Antiqua"/>
          <w:color w:val="000000" w:themeColor="text1"/>
          <w:vertAlign w:val="superscript"/>
          <w:lang w:val="en-US"/>
        </w:rPr>
        <w:fldChar w:fldCharType="begin" w:fldLock="1"/>
      </w:r>
      <w:r w:rsidR="00650B27" w:rsidRPr="00F820FC">
        <w:rPr>
          <w:rFonts w:ascii="Book Antiqua" w:eastAsia="Times New Roman" w:hAnsi="Book Antiqua"/>
          <w:color w:val="000000" w:themeColor="text1"/>
          <w:vertAlign w:val="superscript"/>
          <w:lang w:val="en-US"/>
        </w:rPr>
        <w:instrText>ADDIN CSL_CITATION { "citationItems" : [ { "id" : "ITEM-1", "itemData" : { "DOI" : "10.1089/lap.2011.0334", "ISSN" : "1557-9034 (Electronic)", "PMID" : "22670635", "abstract" : "BACKGROUND: The laparoscopic approach to liver resective surgery is slowly spreading to specialized centers. Little is known about factors influencing the immediate postoperative outcome. STUDY DESIGN: The purpose of the study was to evaluate the immediate outcome of laparoscopic liver resection (LLR), with particular emphasis on intraoperative bleeding and conversion. A retrospective analysis of demographic, clinical, and surgical data, including conversion, morbidity/mortality, and hospital stay, of the first 100 patients at our institution undergoing LLR from February 1997 through March 2007 was performed. RESULTS: Indication for LLR was benign lesion in 28 patients, malignancy in 33, and living donation in 39. Seventy-five resections involved two or more segments. Mean blood loss was 120 +/- 127.6 mL. One patient (1%) required transfusion. Mean operative time was 253 +/- 91.6 minutes. No patient died. Postoperative complications occurred in 21 patients. The conversion rate was 17%. Variables related to conversion were American Society of Anesthesiologists Class II, body mass index, cirrhosis, necessity for the Pringle maneuver, and intraoperative blood loss. Conversion did not influence the operative time. Patients with conversion had more complications and a longer hospital stay. CONCLUSIONS: Liver resection by laparoscopy is feasible and safe, implying low intraoperative blood loss. Not perfect physical conditions, cirrhosis, high body mass index, and, intraoperatively, blood loss and the necessity of a Pringle maneuver should be considered risk factors for conversion. A meticulous dissection by bipolar coagulation, Harmonic((R)) (Ethicon) scalpel, and ultrasound dissector, other than the attitude not to delay conversion in difficult cases, may allow for low blood loss without prolongation of operative time, with a possible, slight increase of the conversion rate.", "author" : [ { "dropping-particle" : "", "family" : "Costi", "given" : "Renato", "non-dropping-particle" : "", "parse-names" : false, "suffix" : "" }, { "dropping-particle" : "", "family" : "Scatton", "given" : "Olivier", "non-dropping-particle" : "", "parse-names" : false, "suffix" : "" }, { "dropping-particle" : "", "family" : "Haddad", "given" : "Luciana", "non-dropping-particle" : "", "parse-names" : false, "suffix" : "" }, { "dropping-particle" : "", "family" : "Randone", "given" : "Bruto", "non-dropping-particle" : "", "parse-names" : false, "suffix" : "" }, { "dropping-particle" : "", "family" : "Andraus", "given" : "Wellington", "non-dropping-particle" : "", "parse-names" : false, "suffix" : "" }, { "dropping-particle" : "", "family" : "Massault", "given" : "Pierre-Philippe", "non-dropping-particle" : "", "parse-names" : false, "suffix" : "" }, { "dropping-particle" : "", "family" : "Soubrane", "given" : "Olivier", "non-dropping-particle" : "", "parse-names" : false, "suffix" : "" } ], "container-title" : "Journal of laparoendoscopic &amp; advanced surgical techniques. Part A", "id" : "ITEM-1", "issue" : "5", "issued" : { "date-parts" : [ [ "2012", "6" ] ] }, "language" : "eng", "page" : "425-431", "publisher-place" : "United States", "title" : "Lessons learned from the first 100 laparoscopic liver resections: not delaying conversion may allow reduced blood loss and operative time.", "type" : "article-journal", "volume" : "22" }, "uris" : [ "http://www.mendeley.com/documents/?uuid=cd9e7ef1-cceb-42fc-a014-61b885017b94", "http://www.mendeley.com/documents/?uuid=60a9f006-903d-4d81-8b83-903dc469c9cf" ] } ], "mendeley" : { "formattedCitation" : "[42]", "plainTextFormattedCitation" : "[42]", "previouslyFormattedCitation" : "[57]" }, "properties" : { "noteIndex" : 0 }, "schema" : "https://github.com/citation-style-language/schema/raw/master/csl-citation.json" }</w:instrText>
      </w:r>
      <w:r w:rsidR="00152A06" w:rsidRPr="00F820FC">
        <w:rPr>
          <w:rFonts w:ascii="Book Antiqua" w:eastAsia="Times New Roman" w:hAnsi="Book Antiqua"/>
          <w:color w:val="000000" w:themeColor="text1"/>
          <w:vertAlign w:val="superscript"/>
          <w:lang w:val="en-US"/>
        </w:rPr>
        <w:fldChar w:fldCharType="separate"/>
      </w:r>
      <w:r w:rsidR="00650B27" w:rsidRPr="00F820FC">
        <w:rPr>
          <w:rFonts w:ascii="Book Antiqua" w:eastAsia="Times New Roman" w:hAnsi="Book Antiqua"/>
          <w:noProof/>
          <w:color w:val="000000" w:themeColor="text1"/>
          <w:vertAlign w:val="superscript"/>
          <w:lang w:val="en-US"/>
        </w:rPr>
        <w:t>[42]</w:t>
      </w:r>
      <w:r w:rsidR="00152A06" w:rsidRPr="00F820FC">
        <w:rPr>
          <w:rFonts w:ascii="Book Antiqua" w:eastAsia="Times New Roman" w:hAnsi="Book Antiqua"/>
          <w:color w:val="000000" w:themeColor="text1"/>
          <w:vertAlign w:val="superscript"/>
          <w:lang w:val="en-US"/>
        </w:rPr>
        <w:fldChar w:fldCharType="end"/>
      </w:r>
      <w:r w:rsidRPr="009C17DC">
        <w:rPr>
          <w:rFonts w:ascii="Book Antiqua" w:eastAsia="Times New Roman" w:hAnsi="Book Antiqua"/>
          <w:color w:val="000000" w:themeColor="text1"/>
          <w:lang w:val="en-US"/>
        </w:rPr>
        <w:t>.</w:t>
      </w:r>
      <w:r w:rsidR="00524E10" w:rsidRPr="009C17DC">
        <w:rPr>
          <w:rFonts w:ascii="Book Antiqua" w:eastAsia="Times New Roman" w:hAnsi="Book Antiqua"/>
          <w:color w:val="000000" w:themeColor="text1"/>
          <w:lang w:val="en-US"/>
        </w:rPr>
        <w:t xml:space="preserve"> As a result, the hepatobiliary surgeon must firstly become competent enough in performing LLR, so as to know when to convert or not</w:t>
      </w:r>
      <w:r w:rsidR="0039300C" w:rsidRPr="009C17DC">
        <w:rPr>
          <w:rFonts w:ascii="Book Antiqua" w:eastAsia="Times New Roman" w:hAnsi="Book Antiqua"/>
          <w:color w:val="000000" w:themeColor="text1"/>
          <w:lang w:val="en-US"/>
        </w:rPr>
        <w:t>.</w:t>
      </w:r>
    </w:p>
    <w:p w14:paraId="0F349FC4" w14:textId="77777777" w:rsidR="00064787" w:rsidRPr="009C17DC" w:rsidRDefault="00A97A1D" w:rsidP="00F820FC">
      <w:pPr>
        <w:spacing w:line="360" w:lineRule="auto"/>
        <w:ind w:firstLineChars="200" w:firstLine="480"/>
        <w:jc w:val="both"/>
        <w:rPr>
          <w:rFonts w:ascii="Book Antiqua" w:eastAsia="Times New Roman" w:hAnsi="Book Antiqua"/>
          <w:color w:val="000000" w:themeColor="text1"/>
          <w:lang w:val="en-US"/>
        </w:rPr>
      </w:pPr>
      <w:r w:rsidRPr="009C17DC">
        <w:rPr>
          <w:rFonts w:ascii="Book Antiqua" w:eastAsia="Times New Roman" w:hAnsi="Book Antiqua"/>
          <w:color w:val="000000" w:themeColor="text1"/>
          <w:lang w:val="en-US"/>
        </w:rPr>
        <w:t xml:space="preserve">The main reason for conversion, as mentioned previously, </w:t>
      </w:r>
      <w:r w:rsidR="0039300C" w:rsidRPr="009C17DC">
        <w:rPr>
          <w:rFonts w:ascii="Book Antiqua" w:eastAsia="Times New Roman" w:hAnsi="Book Antiqua"/>
          <w:color w:val="000000" w:themeColor="text1"/>
          <w:lang w:val="en-US"/>
        </w:rPr>
        <w:t>has been</w:t>
      </w:r>
      <w:r w:rsidRPr="009C17DC">
        <w:rPr>
          <w:rFonts w:ascii="Book Antiqua" w:eastAsia="Times New Roman" w:hAnsi="Book Antiqua"/>
          <w:color w:val="000000" w:themeColor="text1"/>
          <w:lang w:val="en-US"/>
        </w:rPr>
        <w:t xml:space="preserve"> bleeding. In order to laparoscopically deal with major hemorrhage the surgeon can intermittently use the Pringle maneuver, compress with gauzes, use clips or staplers or even the hand-assisted approach</w:t>
      </w:r>
      <w:r w:rsidR="00152A06" w:rsidRPr="00F820FC">
        <w:rPr>
          <w:rFonts w:ascii="Book Antiqua" w:eastAsia="Times New Roman" w:hAnsi="Book Antiqua"/>
          <w:color w:val="000000" w:themeColor="text1"/>
          <w:vertAlign w:val="superscript"/>
          <w:lang w:val="en-US"/>
        </w:rPr>
        <w:fldChar w:fldCharType="begin" w:fldLock="1"/>
      </w:r>
      <w:r w:rsidR="00650B27" w:rsidRPr="00F820FC">
        <w:rPr>
          <w:rFonts w:ascii="Book Antiqua" w:eastAsia="Times New Roman" w:hAnsi="Book Antiqua"/>
          <w:color w:val="000000" w:themeColor="text1"/>
          <w:vertAlign w:val="superscript"/>
          <w:lang w:val="en-US"/>
        </w:rPr>
        <w:instrText>ADDIN CSL_CITATION { "citationItems" : [ { "id" : "ITEM-1", "itemData" : { "DOI" : "10.1080/13651820802166773", "ISSN" : "1365-182X (Print)", "PMID" : "18773113", "abstract" : "Minimally invasive hepatic resection was first described by Gagner et al. in the  early 1990s and since then has become increasingly adopted by hepatobiliary and liver transplant surgeons. Several techniques exist to transect the hepatic parenchyma laparoscopically and include transection with stapler and/or energy devices, such as ultrasonic shears, radiofrequency ablation and bipolar devices. We believe that coagulative techniques allow for superior anatomic resections and ultimately permit for the performance of more complex hepatic resections. In the stapling technique, Glisson's capsule is usually incised with an energy device until the parenchyma is thinned out and multiple firings of the staplers are then used to transect the remaining parenchyma and larger bridging segmental vessels and ducts. Besides the economic constraints of using multiple stapler firings, the remaining staples have the disadvantage of hindering and even preventing additional hemostasis of the raw liver surface with monopolar and bipolar electrocautery. The laparoscopic stapler device is, however, useful for transection of the main portal branches and hepatic veins during minimally invasive major hepatic resections. Techniques to safely perform major hepatic resection with the above techniques will be described with an emphasis on when and how laparoscopic vascular staplers should be used.", "author" : [ { "dropping-particle" : "", "family" : "Gumbs", "given" : "Andrew A", "non-dropping-particle" : "", "parse-names" : false, "suffix" : "" }, { "dropping-particle" : "", "family" : "Gayet", "given" : "Brice", "non-dropping-particle" : "", "parse-names" : false, "suffix" : "" }, { "dropping-particle" : "", "family" : "Gagner", "given" : "Michel", "non-dropping-particle" : "", "parse-names" : false, "suffix" : "" } ], "container-title" : "HPB : the official journal of the International Hepato Pancreato Biliary Association", "id" : "ITEM-1", "issue" : "4", "issued" : { "date-parts" : [ [ "2008" ] ] }, "language" : "eng", "page" : "296-303", "publisher-place" : "England", "title" : "Laparoscopic liver resection: when to use the laparoscopic stapler device.", "type" : "article-journal", "volume" : "10" }, "uris" : [ "http://www.mendeley.com/documents/?uuid=f6405852-e329-4cd5-96eb-25eebe0e473e", "http://www.mendeley.com/documents/?uuid=2a5159f6-4150-4672-b4e2-1bd0b389ab8e" ] }, { "id" : "ITEM-2", "itemData" : { "DOI" : "10.1007/s00464-009-0597-x", "ISSN" : "1432-2218 (Electronic)", "PMID" : "19609610", "abstract" : "BACKGROUND: Minimally invasive liver resection is gaining acceptance worldwide. However, the laparoscopic approach often is reserved for small segmental resections due to the fear of significant blood loss. The expansion of laparoscopic liver surgery will depend on the ability of expert surgeons and technological advances to address the management of bleeding and hemostasis with any new approach. The 4(1/2)- year experience of a single center performing totally laparoscopic liver resections is presented, with special reference to the techniques the authors have developed to limit blood loss. METHODS: Between 2003 and 2007, 80 patients underwent laparoscopic liver surgery for benign and malignant conditions including colorectal cancer metastases (n = 31), hepatocellular carcinoma (n = 6), neuroendocrine tumor (n = 3), cystic lesion (n = 10), adenoma (n = 8), and focal nodular hyperplasia (n = 7). Totally laparoscopic resections included sectionectomy (n = 27), hemihepatectomy (n = 10), and single/multiple segmentectomies (n = 21). Data for all resections were recorded and analyzed retrospectively to assess blood loss, hospital stay, and morbidity. RESULTS: The median operative time was 150 min, and the median blood loss was 120 ml, with significantly more blood loss for right-sided transections than for the left liver surgery (821 vs 147 ml; p = 0.012). Four (57%) of seven resections converted to open procedures because of bleeding. No deaths occurred, and only two patients required intraoperative blood transfusions. There were eight complications and one bile leak. The median length of hospital stay was 3 days. CONCLUSIONS: The authors' experience with 80 totally laparoscopic liver resections over a 4(1/2)-year period demonstrates that laparoscopic liver surgery is safe and effective in experienced hands for major resections. An intimate knowledge of the technology and techniques available for preventing and managing significant hemorrhage during laparoscopic liver resection is required for all surgeons performing laparoscopic liver surgery.", "author" : [ { "dropping-particle" : "", "family" : "Abu Hilal", "given" : "Mohammad", "non-dropping-particle" : "", "parse-names" : false, "suffix" : "" }, { "dropping-particle" : "", "family" : "Underwood", "given" : "Tim", "non-dropping-particle" : "", "parse-names" : false, "suffix" : "" }, { "dropping-particle" : "", "family" : "Taylor", "given" : "Matthew G", "non-dropping-particle" : "", "parse-names" : false, "suffix" : "" }, { "dropping-particle" : "", "family" : "Hamdan", "given" : "Khaled", "non-dropping-particle" : "", "parse-names" : false, "suffix" : "" }, { "dropping-particle" : "", "family" : "Elberm", "given" : "Hassan", "non-dropping-particle" : "", "parse-names" : false, "suffix" : "" }, { "dropping-particle" : "", "family" : "Pearce", "given" : "Neil W", "non-dropping-particle" : "", "parse-names" : false, "suffix" : "" } ], "container-title" : "Surgical endoscopy", "id" : "ITEM-2", "issue" : "3", "issued" : { "date-parts" : [ [ "2010", "3" ] ] }, "language" : "eng", "page" : "572-577", "publisher-place" : "Germany", "title" : "Bleeding and hemostasis in laparoscopic liver surgery.", "type" : "article-journal", "volume" : "24" }, "uris" : [ "http://www.mendeley.com/documents/?uuid=3769ee03-6efa-4638-a868-5d1f1f83d6fa", "http://www.mendeley.com/documents/?uuid=daa3eee1-7eae-496b-8070-b23a37a1486d" ] } ], "mendeley" : { "formattedCitation" : "[43, 44]", "plainTextFormattedCitation" : "[43, 44]", "previouslyFormattedCitation" : "[58, 59]" }, "properties" : { "noteIndex" : 0 }, "schema" : "https://github.com/citation-style-language/schema/raw/master/csl-citation.json" }</w:instrText>
      </w:r>
      <w:r w:rsidR="00152A06" w:rsidRPr="00F820FC">
        <w:rPr>
          <w:rFonts w:ascii="Book Antiqua" w:eastAsia="Times New Roman" w:hAnsi="Book Antiqua"/>
          <w:color w:val="000000" w:themeColor="text1"/>
          <w:vertAlign w:val="superscript"/>
          <w:lang w:val="en-US"/>
        </w:rPr>
        <w:fldChar w:fldCharType="separate"/>
      </w:r>
      <w:r w:rsidR="00F820FC">
        <w:rPr>
          <w:rFonts w:ascii="Book Antiqua" w:eastAsia="Times New Roman" w:hAnsi="Book Antiqua"/>
          <w:noProof/>
          <w:color w:val="000000" w:themeColor="text1"/>
          <w:vertAlign w:val="superscript"/>
          <w:lang w:val="en-US"/>
        </w:rPr>
        <w:t>[43,</w:t>
      </w:r>
      <w:r w:rsidR="00650B27" w:rsidRPr="00F820FC">
        <w:rPr>
          <w:rFonts w:ascii="Book Antiqua" w:eastAsia="Times New Roman" w:hAnsi="Book Antiqua"/>
          <w:noProof/>
          <w:color w:val="000000" w:themeColor="text1"/>
          <w:vertAlign w:val="superscript"/>
          <w:lang w:val="en-US"/>
        </w:rPr>
        <w:t>44]</w:t>
      </w:r>
      <w:r w:rsidR="00152A06" w:rsidRPr="00F820FC">
        <w:rPr>
          <w:rFonts w:ascii="Book Antiqua" w:eastAsia="Times New Roman" w:hAnsi="Book Antiqua"/>
          <w:color w:val="000000" w:themeColor="text1"/>
          <w:vertAlign w:val="superscript"/>
          <w:lang w:val="en-US"/>
        </w:rPr>
        <w:fldChar w:fldCharType="end"/>
      </w:r>
      <w:r w:rsidRPr="009C17DC">
        <w:rPr>
          <w:rFonts w:ascii="Book Antiqua" w:eastAsia="Times New Roman" w:hAnsi="Book Antiqua"/>
          <w:color w:val="000000" w:themeColor="text1"/>
          <w:lang w:val="en-US"/>
        </w:rPr>
        <w:t>.</w:t>
      </w:r>
      <w:r w:rsidR="00DB3EC7" w:rsidRPr="009C17DC">
        <w:rPr>
          <w:rFonts w:ascii="Book Antiqua" w:eastAsia="Times New Roman" w:hAnsi="Book Antiqua"/>
          <w:color w:val="000000" w:themeColor="text1"/>
          <w:lang w:val="en-US"/>
        </w:rPr>
        <w:t xml:space="preserve"> It is generally advisable that in case of acute bleeding, laparoscopic sutures should be placed after snatching the vessel, which can lead to less </w:t>
      </w:r>
      <w:r w:rsidR="0039300C" w:rsidRPr="009C17DC">
        <w:rPr>
          <w:rFonts w:ascii="Book Antiqua" w:eastAsia="Times New Roman" w:hAnsi="Book Antiqua"/>
          <w:color w:val="000000" w:themeColor="text1"/>
          <w:lang w:val="en-US"/>
        </w:rPr>
        <w:t xml:space="preserve">blood </w:t>
      </w:r>
      <w:r w:rsidR="00DB3EC7" w:rsidRPr="009C17DC">
        <w:rPr>
          <w:rFonts w:ascii="Book Antiqua" w:eastAsia="Times New Roman" w:hAnsi="Book Antiqua"/>
          <w:color w:val="000000" w:themeColor="text1"/>
          <w:lang w:val="en-US"/>
        </w:rPr>
        <w:t xml:space="preserve">loss during conversion, and then saline solution should be </w:t>
      </w:r>
      <w:r w:rsidR="0039300C" w:rsidRPr="009C17DC">
        <w:rPr>
          <w:rFonts w:ascii="Book Antiqua" w:eastAsia="Times New Roman" w:hAnsi="Book Antiqua"/>
          <w:color w:val="000000" w:themeColor="text1"/>
          <w:lang w:val="en-US"/>
        </w:rPr>
        <w:t>used in</w:t>
      </w:r>
      <w:r w:rsidR="00DB3EC7" w:rsidRPr="009C17DC">
        <w:rPr>
          <w:rFonts w:ascii="Book Antiqua" w:eastAsia="Times New Roman" w:hAnsi="Book Antiqua"/>
          <w:color w:val="000000" w:themeColor="text1"/>
          <w:lang w:val="en-US"/>
        </w:rPr>
        <w:t xml:space="preserve"> the abdominal cavity when the converting incision is made</w:t>
      </w:r>
      <w:r w:rsidR="00152A06" w:rsidRPr="00F820FC">
        <w:rPr>
          <w:rFonts w:ascii="Book Antiqua" w:eastAsia="Times New Roman" w:hAnsi="Book Antiqua"/>
          <w:color w:val="000000" w:themeColor="text1"/>
          <w:vertAlign w:val="superscript"/>
          <w:lang w:val="en-US"/>
        </w:rPr>
        <w:fldChar w:fldCharType="begin" w:fldLock="1"/>
      </w:r>
      <w:r w:rsidR="00650B27" w:rsidRPr="00F820FC">
        <w:rPr>
          <w:rFonts w:ascii="Book Antiqua" w:eastAsia="Times New Roman" w:hAnsi="Book Antiqua"/>
          <w:color w:val="000000" w:themeColor="text1"/>
          <w:vertAlign w:val="superscript"/>
          <w:lang w:val="en-US"/>
        </w:rPr>
        <w:instrText>ADDIN CSL_CITATION { "citationItems" : [ { "id" : "ITEM-1", "itemData" : { "DOI" : "10.1111/hpb.12077", "ISSN" : "1477-2574 (Electronic)", "PMID" : "23490275", "abstract" : "BACKGROUND: As a consequence of continuous technical developments in liver surgery, laparoscopic liver resection (LLR) is increasingly performed worldwide. METHODS: Between January 2004 and December 2011, 265 LLR were performed in 242 patients for various diseases. The experience of LLR is reported focusing on risk factors of conversion and their management. RESULTS: The overall conversion rate was 17/265 (6.4%), equally distributed over the period of the study. Statistically significant factors for conversion were found to be LLR of the postero-superior (P-S) segments (SI, SIVa; SVII; SVIII) (12.7% converted versus 2.5% non-converted groups, P = 0.01) and a major compared with a minor hepatectomy (15.2% vs. 4.6%, P = 0.02 respectively). A R0 resection was achieved in 93.2% of cases. According to Dindo's classification, complications were recorded as grade I (n = 20); grade II (6); grade III (11) and grade IV(1) events (total morbidity rate of 14%). Univariate analysis identified a major hepatectomy and resection involving P-S segments as prognostic factors for conversion whereas multivariate analysis identified the latter as an independent risk factor [P = 0.003, odds ratio (OR) = 5.9, 95% confidence interval (CI) = 1.8-18.8]. CONCLUSIONS: LLR can be safely performed with low overall morbidity. According to this experience and irrespective of the learning curve, resections of P-S segments were identified as an independent risk factor for conversion in LLR.", "author" : [ { "dropping-particle" : "", "family" : "Troisi", "given" : "Roberto I", "non-dropping-particle" : "", "parse-names" : false, "suffix" : "" }, { "dropping-particle" : "", "family" : "Montalti", "given" : "Roberto", "non-dropping-particle" : "", "parse-names" : false, "suffix" : "" }, { "dropping-particle" : "", "family" : "Limmen", "given" : "Jurgen G M", "non-dropping-particle" : "Van", "parse-names" : false, "suffix" : "" }, { "dropping-particle" : "", "family" : "Cavaniglia", "given" : "Daniele", "non-dropping-particle" : "", "parse-names" : false, "suffix" : "" }, { "dropping-particle" : "", "family" : "Reyntjens", "given" : "Koen", "non-dropping-particle" : "", "parse-names" : false, "suffix" : "" }, { "dropping-particle" : "", "family" : "Rogiers", "given" : "Xavier", "non-dropping-particle" : "", "parse-names" : false, "suffix" : "" }, { "dropping-particle" : "", "family" : "Hemptinne", "given" : "Bernard", "non-dropping-particle" : "De", "parse-names" : false, "suffix" : "" } ], "container-title" : "HPB : the official journal of the International Hepato Pancreato Biliary Association", "id" : "ITEM-1", "issue" : "1", "issued" : { "date-parts" : [ [ "2014", "1" ] ] }, "language" : "eng", "page" : "75-82", "publisher-place" : "England", "title" : "Risk factors and management of conversions to an open approach in laparoscopic liver resection: analysis of 265 consecutive cases.", "type" : "article-journal", "volume" : "16" }, "uris" : [ "http://www.mendeley.com/documents/?uuid=f05de431-5128-4356-be8d-d67c2688f1c4", "http://www.mendeley.com/documents/?uuid=c5f46225-6fee-4651-968d-762bd314cc2a" ] } ], "mendeley" : { "formattedCitation" : "[39]", "plainTextFormattedCitation" : "[39]", "previouslyFormattedCitation" : "[54]" }, "properties" : { "noteIndex" : 0 }, "schema" : "https://github.com/citation-style-language/schema/raw/master/csl-citation.json" }</w:instrText>
      </w:r>
      <w:r w:rsidR="00152A06" w:rsidRPr="00F820FC">
        <w:rPr>
          <w:rFonts w:ascii="Book Antiqua" w:eastAsia="Times New Roman" w:hAnsi="Book Antiqua"/>
          <w:color w:val="000000" w:themeColor="text1"/>
          <w:vertAlign w:val="superscript"/>
          <w:lang w:val="en-US"/>
        </w:rPr>
        <w:fldChar w:fldCharType="separate"/>
      </w:r>
      <w:r w:rsidR="00650B27" w:rsidRPr="00F820FC">
        <w:rPr>
          <w:rFonts w:ascii="Book Antiqua" w:eastAsia="Times New Roman" w:hAnsi="Book Antiqua"/>
          <w:noProof/>
          <w:color w:val="000000" w:themeColor="text1"/>
          <w:vertAlign w:val="superscript"/>
          <w:lang w:val="en-US"/>
        </w:rPr>
        <w:t>[39]</w:t>
      </w:r>
      <w:r w:rsidR="00152A06" w:rsidRPr="00F820FC">
        <w:rPr>
          <w:rFonts w:ascii="Book Antiqua" w:eastAsia="Times New Roman" w:hAnsi="Book Antiqua"/>
          <w:color w:val="000000" w:themeColor="text1"/>
          <w:vertAlign w:val="superscript"/>
          <w:lang w:val="en-US"/>
        </w:rPr>
        <w:fldChar w:fldCharType="end"/>
      </w:r>
      <w:r w:rsidR="00DB3EC7" w:rsidRPr="009C17DC">
        <w:rPr>
          <w:rFonts w:ascii="Book Antiqua" w:eastAsia="Times New Roman" w:hAnsi="Book Antiqua"/>
          <w:color w:val="000000" w:themeColor="text1"/>
          <w:lang w:val="en-US"/>
        </w:rPr>
        <w:t>.</w:t>
      </w:r>
      <w:r w:rsidR="00A14C53" w:rsidRPr="009C17DC">
        <w:rPr>
          <w:rFonts w:ascii="Book Antiqua" w:eastAsia="Times New Roman" w:hAnsi="Book Antiqua"/>
          <w:color w:val="000000" w:themeColor="text1"/>
          <w:lang w:val="en-US"/>
        </w:rPr>
        <w:t xml:space="preserve"> The hand-assisted </w:t>
      </w:r>
      <w:r w:rsidR="0039300C" w:rsidRPr="009C17DC">
        <w:rPr>
          <w:rFonts w:ascii="Book Antiqua" w:eastAsia="Times New Roman" w:hAnsi="Book Antiqua"/>
          <w:color w:val="000000" w:themeColor="text1"/>
          <w:lang w:val="en-US"/>
        </w:rPr>
        <w:t>technique is a “in-between” technique</w:t>
      </w:r>
      <w:r w:rsidR="00A14C53" w:rsidRPr="009C17DC">
        <w:rPr>
          <w:rFonts w:ascii="Book Antiqua" w:eastAsia="Times New Roman" w:hAnsi="Book Antiqua"/>
          <w:color w:val="000000" w:themeColor="text1"/>
          <w:lang w:val="en-US"/>
        </w:rPr>
        <w:t xml:space="preserve"> when there is an urgent need to stop bleeding and the decision to convert or not has not yet been made. The other important cause of conversion, gas embolism, can be managed by shifting the operating table into Trendelenburg position, which increases central venous pressure in case of a </w:t>
      </w:r>
      <w:r w:rsidR="00A14C53" w:rsidRPr="009C17DC">
        <w:rPr>
          <w:rFonts w:ascii="Book Antiqua" w:eastAsia="Times New Roman" w:hAnsi="Book Antiqua"/>
          <w:color w:val="000000" w:themeColor="text1"/>
          <w:lang w:val="en-US"/>
        </w:rPr>
        <w:lastRenderedPageBreak/>
        <w:t>damaged vessel</w:t>
      </w:r>
      <w:r w:rsidR="00152A06" w:rsidRPr="00F820FC">
        <w:rPr>
          <w:rFonts w:ascii="Book Antiqua" w:eastAsia="Times New Roman" w:hAnsi="Book Antiqua"/>
          <w:color w:val="000000" w:themeColor="text1"/>
          <w:vertAlign w:val="superscript"/>
          <w:lang w:val="en-US"/>
        </w:rPr>
        <w:fldChar w:fldCharType="begin" w:fldLock="1"/>
      </w:r>
      <w:r w:rsidR="00650B27" w:rsidRPr="00F820FC">
        <w:rPr>
          <w:rFonts w:ascii="Book Antiqua" w:eastAsia="Times New Roman" w:hAnsi="Book Antiqua"/>
          <w:color w:val="000000" w:themeColor="text1"/>
          <w:vertAlign w:val="superscript"/>
          <w:lang w:val="en-US"/>
        </w:rPr>
        <w:instrText>ADDIN CSL_CITATION { "citationItems" : [ { "id" : "ITEM-1", "itemData" : { "ISSN" : "0003-3022 (Print)", "PMID" : "17197859", "abstract" : "Vascular air embolism is a potentially life-threatening event that is now encountered routinely in the operating room and other patient care areas. The circumstances under which physicians and nurses may encounter air embolism are no longer limited to neurosurgical procedures conducted in the \"sitting position\" and occur in such diverse areas as the interventional radiology suite or laparoscopic surgical center. Advances in monitoring devices coupled with an understanding of the pathophysiology of vascular air embolism will enable the physician to successfully manage these potentially challenging clinical scenarios. A comprehensive review of the etiology and diagnosis of vascular air embolism, including approaches to prevention and management based on experimental and clinical data, is presented. This compendium of information will permit the healthcare professional to rapidly assess the relative risk of vascular air embolism and implement monitoring and treatment strategies appropriate for the planned invasive procedure.", "author" : [ { "dropping-particle" : "", "family" : "Mirski", "given" : "Marek A", "non-dropping-particle" : "", "parse-names" : false, "suffix" : "" }, { "dropping-particle" : "", "family" : "Lele", "given" : "Abhijit Vijay", "non-dropping-particle" : "", "parse-names" : false, "suffix" : "" }, { "dropping-particle" : "", "family" : "Fitzsimmons", "given" : "Lunei", "non-dropping-particle" : "", "parse-names" : false, "suffix" : "" }, { "dropping-particle" : "", "family" : "Toung", "given" : "Thomas J K", "non-dropping-particle" : "", "parse-names" : false, "suffix" : "" } ], "container-title" : "Anesthesiology", "id" : "ITEM-1", "issue" : "1", "issued" : { "date-parts" : [ [ "2007", "1" ] ] }, "language" : "eng", "page" : "164-177", "publisher-place" : "United States", "title" : "Diagnosis and treatment of vascular air embolism.", "type" : "article-journal", "volume" : "106" }, "uris" : [ "http://www.mendeley.com/documents/?uuid=3a1b43e9-1654-4bf3-9963-aaa6772e20fd", "http://www.mendeley.com/documents/?uuid=75f9acd2-70f2-44f6-9c05-6ad102291c48" ] } ], "mendeley" : { "formattedCitation" : "[45]", "plainTextFormattedCitation" : "[45]", "previouslyFormattedCitation" : "[60]" }, "properties" : { "noteIndex" : 0 }, "schema" : "https://github.com/citation-style-language/schema/raw/master/csl-citation.json" }</w:instrText>
      </w:r>
      <w:r w:rsidR="00152A06" w:rsidRPr="00F820FC">
        <w:rPr>
          <w:rFonts w:ascii="Book Antiqua" w:eastAsia="Times New Roman" w:hAnsi="Book Antiqua"/>
          <w:color w:val="000000" w:themeColor="text1"/>
          <w:vertAlign w:val="superscript"/>
          <w:lang w:val="en-US"/>
        </w:rPr>
        <w:fldChar w:fldCharType="separate"/>
      </w:r>
      <w:r w:rsidR="00650B27" w:rsidRPr="00F820FC">
        <w:rPr>
          <w:rFonts w:ascii="Book Antiqua" w:eastAsia="Times New Roman" w:hAnsi="Book Antiqua"/>
          <w:noProof/>
          <w:color w:val="000000" w:themeColor="text1"/>
          <w:vertAlign w:val="superscript"/>
          <w:lang w:val="en-US"/>
        </w:rPr>
        <w:t>[45]</w:t>
      </w:r>
      <w:r w:rsidR="00152A06" w:rsidRPr="00F820FC">
        <w:rPr>
          <w:rFonts w:ascii="Book Antiqua" w:eastAsia="Times New Roman" w:hAnsi="Book Antiqua"/>
          <w:color w:val="000000" w:themeColor="text1"/>
          <w:vertAlign w:val="superscript"/>
          <w:lang w:val="en-US"/>
        </w:rPr>
        <w:fldChar w:fldCharType="end"/>
      </w:r>
      <w:r w:rsidR="00A14C53" w:rsidRPr="009C17DC">
        <w:rPr>
          <w:rFonts w:ascii="Book Antiqua" w:eastAsia="Times New Roman" w:hAnsi="Book Antiqua"/>
          <w:color w:val="000000" w:themeColor="text1"/>
          <w:lang w:val="en-US"/>
        </w:rPr>
        <w:t>.</w:t>
      </w:r>
      <w:r w:rsidR="002973C0" w:rsidRPr="009C17DC">
        <w:rPr>
          <w:rFonts w:ascii="Book Antiqua" w:eastAsia="Times New Roman" w:hAnsi="Book Antiqua"/>
          <w:color w:val="000000" w:themeColor="text1"/>
          <w:lang w:val="en-US"/>
        </w:rPr>
        <w:t xml:space="preserve"> Finally, when resecting a lesion in </w:t>
      </w:r>
      <w:r w:rsidR="0039300C" w:rsidRPr="009C17DC">
        <w:rPr>
          <w:rFonts w:ascii="Book Antiqua" w:eastAsia="Times New Roman" w:hAnsi="Book Antiqua"/>
          <w:color w:val="000000" w:themeColor="text1"/>
          <w:lang w:val="en-US"/>
        </w:rPr>
        <w:t xml:space="preserve">a </w:t>
      </w:r>
      <w:proofErr w:type="spellStart"/>
      <w:r w:rsidR="002973C0" w:rsidRPr="009C17DC">
        <w:rPr>
          <w:rFonts w:ascii="Book Antiqua" w:eastAsia="Times New Roman" w:hAnsi="Book Antiqua"/>
          <w:color w:val="000000" w:themeColor="text1"/>
          <w:lang w:val="en-US"/>
        </w:rPr>
        <w:t>postero</w:t>
      </w:r>
      <w:proofErr w:type="spellEnd"/>
      <w:r w:rsidR="002973C0" w:rsidRPr="009C17DC">
        <w:rPr>
          <w:rFonts w:ascii="Book Antiqua" w:eastAsia="Times New Roman" w:hAnsi="Book Antiqua"/>
          <w:color w:val="000000" w:themeColor="text1"/>
          <w:lang w:val="en-US"/>
        </w:rPr>
        <w:t xml:space="preserve">-superior segment, </w:t>
      </w:r>
      <w:r w:rsidR="0039300C" w:rsidRPr="009C17DC">
        <w:rPr>
          <w:rFonts w:ascii="Book Antiqua" w:eastAsia="Times New Roman" w:hAnsi="Book Antiqua"/>
          <w:color w:val="000000" w:themeColor="text1"/>
          <w:lang w:val="en-US"/>
        </w:rPr>
        <w:t>which represents a higher risk of conversion</w:t>
      </w:r>
      <w:r w:rsidR="002973C0" w:rsidRPr="009C17DC">
        <w:rPr>
          <w:rFonts w:ascii="Book Antiqua" w:eastAsia="Times New Roman" w:hAnsi="Book Antiqua"/>
          <w:color w:val="000000" w:themeColor="text1"/>
          <w:lang w:val="en-US"/>
        </w:rPr>
        <w:t xml:space="preserve">, robotic-assisted resection </w:t>
      </w:r>
      <w:r w:rsidR="00B30894" w:rsidRPr="009C17DC">
        <w:rPr>
          <w:rFonts w:ascii="Book Antiqua" w:eastAsia="Times New Roman" w:hAnsi="Book Antiqua"/>
          <w:color w:val="000000" w:themeColor="text1"/>
          <w:lang w:val="en-US"/>
        </w:rPr>
        <w:t>is suggested to decrease the risk of conversion</w:t>
      </w:r>
      <w:r w:rsidR="00152A06" w:rsidRPr="00F820FC">
        <w:rPr>
          <w:rFonts w:ascii="Book Antiqua" w:eastAsia="Times New Roman" w:hAnsi="Book Antiqua"/>
          <w:color w:val="000000" w:themeColor="text1"/>
          <w:vertAlign w:val="superscript"/>
          <w:lang w:val="en-US"/>
        </w:rPr>
        <w:fldChar w:fldCharType="begin" w:fldLock="1"/>
      </w:r>
      <w:r w:rsidR="00650B27" w:rsidRPr="00F820FC">
        <w:rPr>
          <w:rFonts w:ascii="Book Antiqua" w:eastAsia="Times New Roman" w:hAnsi="Book Antiqua"/>
          <w:color w:val="000000" w:themeColor="text1"/>
          <w:vertAlign w:val="superscript"/>
          <w:lang w:val="en-US"/>
        </w:rPr>
        <w:instrText>ADDIN CSL_CITATION { "citationItems" : [ { "id" : "ITEM-1", "itemData" : { "DOI" : "10.1111/hpb.12077", "ISSN" : "1477-2574 (Electronic)", "PMID" : "23490275", "abstract" : "BACKGROUND: As a consequence of continuous technical developments in liver surgery, laparoscopic liver resection (LLR) is increasingly performed worldwide. METHODS: Between January 2004 and December 2011, 265 LLR were performed in 242 patients for various diseases. The experience of LLR is reported focusing on risk factors of conversion and their management. RESULTS: The overall conversion rate was 17/265 (6.4%), equally distributed over the period of the study. Statistically significant factors for conversion were found to be LLR of the postero-superior (P-S) segments (SI, SIVa; SVII; SVIII) (12.7% converted versus 2.5% non-converted groups, P = 0.01) and a major compared with a minor hepatectomy (15.2% vs. 4.6%, P = 0.02 respectively). A R0 resection was achieved in 93.2% of cases. According to Dindo's classification, complications were recorded as grade I (n = 20); grade II (6); grade III (11) and grade IV(1) events (total morbidity rate of 14%). Univariate analysis identified a major hepatectomy and resection involving P-S segments as prognostic factors for conversion whereas multivariate analysis identified the latter as an independent risk factor [P = 0.003, odds ratio (OR) = 5.9, 95% confidence interval (CI) = 1.8-18.8]. CONCLUSIONS: LLR can be safely performed with low overall morbidity. According to this experience and irrespective of the learning curve, resections of P-S segments were identified as an independent risk factor for conversion in LLR.", "author" : [ { "dropping-particle" : "", "family" : "Troisi", "given" : "Roberto I", "non-dropping-particle" : "", "parse-names" : false, "suffix" : "" }, { "dropping-particle" : "", "family" : "Montalti", "given" : "Roberto", "non-dropping-particle" : "", "parse-names" : false, "suffix" : "" }, { "dropping-particle" : "", "family" : "Limmen", "given" : "Jurgen G M", "non-dropping-particle" : "Van", "parse-names" : false, "suffix" : "" }, { "dropping-particle" : "", "family" : "Cavaniglia", "given" : "Daniele", "non-dropping-particle" : "", "parse-names" : false, "suffix" : "" }, { "dropping-particle" : "", "family" : "Reyntjens", "given" : "Koen", "non-dropping-particle" : "", "parse-names" : false, "suffix" : "" }, { "dropping-particle" : "", "family" : "Rogiers", "given" : "Xavier", "non-dropping-particle" : "", "parse-names" : false, "suffix" : "" }, { "dropping-particle" : "", "family" : "Hemptinne", "given" : "Bernard", "non-dropping-particle" : "De", "parse-names" : false, "suffix" : "" } ], "container-title" : "HPB : the official journal of the International Hepato Pancreato Biliary Association", "id" : "ITEM-1", "issue" : "1", "issued" : { "date-parts" : [ [ "2014", "1" ] ] }, "language" : "eng", "page" : "75-82", "publisher-place" : "England", "title" : "Risk factors and management of conversions to an open approach in laparoscopic liver resection: analysis of 265 consecutive cases.", "type" : "article-journal", "volume" : "16" }, "uris" : [ "http://www.mendeley.com/documents/?uuid=f05de431-5128-4356-be8d-d67c2688f1c4", "http://www.mendeley.com/documents/?uuid=c5f46225-6fee-4651-968d-762bd314cc2a" ] } ], "mendeley" : { "formattedCitation" : "[39]", "plainTextFormattedCitation" : "[39]", "previouslyFormattedCitation" : "[54]" }, "properties" : { "noteIndex" : 0 }, "schema" : "https://github.com/citation-style-language/schema/raw/master/csl-citation.json" }</w:instrText>
      </w:r>
      <w:r w:rsidR="00152A06" w:rsidRPr="00F820FC">
        <w:rPr>
          <w:rFonts w:ascii="Book Antiqua" w:eastAsia="Times New Roman" w:hAnsi="Book Antiqua"/>
          <w:color w:val="000000" w:themeColor="text1"/>
          <w:vertAlign w:val="superscript"/>
          <w:lang w:val="en-US"/>
        </w:rPr>
        <w:fldChar w:fldCharType="separate"/>
      </w:r>
      <w:r w:rsidR="00650B27" w:rsidRPr="00F820FC">
        <w:rPr>
          <w:rFonts w:ascii="Book Antiqua" w:eastAsia="Times New Roman" w:hAnsi="Book Antiqua"/>
          <w:noProof/>
          <w:color w:val="000000" w:themeColor="text1"/>
          <w:vertAlign w:val="superscript"/>
          <w:lang w:val="en-US"/>
        </w:rPr>
        <w:t>[39]</w:t>
      </w:r>
      <w:r w:rsidR="00152A06" w:rsidRPr="00F820FC">
        <w:rPr>
          <w:rFonts w:ascii="Book Antiqua" w:eastAsia="Times New Roman" w:hAnsi="Book Antiqua"/>
          <w:color w:val="000000" w:themeColor="text1"/>
          <w:vertAlign w:val="superscript"/>
          <w:lang w:val="en-US"/>
        </w:rPr>
        <w:fldChar w:fldCharType="end"/>
      </w:r>
      <w:r w:rsidR="0039300C" w:rsidRPr="009C17DC">
        <w:rPr>
          <w:rFonts w:ascii="Book Antiqua" w:eastAsia="Times New Roman" w:hAnsi="Book Antiqua"/>
          <w:color w:val="000000" w:themeColor="text1"/>
          <w:lang w:val="en-US"/>
        </w:rPr>
        <w:t>;</w:t>
      </w:r>
      <w:r w:rsidR="00B30894" w:rsidRPr="009C17DC">
        <w:rPr>
          <w:rFonts w:ascii="Book Antiqua" w:eastAsia="Times New Roman" w:hAnsi="Book Antiqua"/>
          <w:color w:val="000000" w:themeColor="text1"/>
          <w:lang w:val="en-US"/>
        </w:rPr>
        <w:t xml:space="preserve"> however a systematic review reported a 6</w:t>
      </w:r>
      <w:r w:rsidR="000779B2">
        <w:rPr>
          <w:rFonts w:ascii="Book Antiqua" w:hAnsi="Book Antiqua" w:hint="eastAsia"/>
          <w:color w:val="000000" w:themeColor="text1"/>
          <w:lang w:val="en-US" w:eastAsia="zh-CN"/>
        </w:rPr>
        <w:t>.</w:t>
      </w:r>
      <w:r w:rsidR="00B30894" w:rsidRPr="009C17DC">
        <w:rPr>
          <w:rFonts w:ascii="Book Antiqua" w:eastAsia="Times New Roman" w:hAnsi="Book Antiqua"/>
          <w:color w:val="000000" w:themeColor="text1"/>
          <w:lang w:val="en-US"/>
        </w:rPr>
        <w:t>6% rate of conversion for the robotic procedure</w:t>
      </w:r>
      <w:r w:rsidR="00152A06" w:rsidRPr="00F820FC">
        <w:rPr>
          <w:rFonts w:ascii="Book Antiqua" w:eastAsia="Times New Roman" w:hAnsi="Book Antiqua"/>
          <w:color w:val="000000" w:themeColor="text1"/>
          <w:vertAlign w:val="superscript"/>
          <w:lang w:val="en-US"/>
        </w:rPr>
        <w:fldChar w:fldCharType="begin" w:fldLock="1"/>
      </w:r>
      <w:r w:rsidR="00650B27" w:rsidRPr="00F820FC">
        <w:rPr>
          <w:rFonts w:ascii="Book Antiqua" w:eastAsia="Times New Roman" w:hAnsi="Book Antiqua"/>
          <w:color w:val="000000" w:themeColor="text1"/>
          <w:vertAlign w:val="superscript"/>
          <w:lang w:val="en-US"/>
        </w:rPr>
        <w:instrText>ADDIN CSL_CITATION { "citationItems" : [ { "id" : "ITEM-1", "itemData" : { "DOI" : "10.1002/rcs.1500", "ISSN" : "1478-596X (Electronic)", "PMID" : "23749316", "abstract" : "BACKGROUND: Currently, hepatic resections are being performed with robotic-assisted systems. There is little evidence regarding the outcomes of this surgical approach. This study aims to systematically review the outcomes related to robotic-assisted hepatic resections. METHODS: A systematic search of electronic databases was completed. All human studies, limited to adults, published between 2000 to August 2011 were included. RESULTS: Eight studies yielded a total of 170 procedures. The overall morbidity rate was 11.6% (range 0-39%). There were no mortalities reported following robotic-assisted hepatic resection. Mean operative time was 264.8 minutes, with a mean hospital length of stay of 7.8 days. Rate of conversion was 6.6%. Cost was greater than either laparoscopy or open hepatic surgery. CONCLUSIONS: Our systematic review suggests robotic-assisted hepatic resection is safe and feasible, with low mortality and morbidity rates. Further research is needed to determine if oncological outcomes are similar.", "author" : [ { "dropping-particle" : "", "family" : "Pelletier", "given" : "Jean-Sebastien", "non-dropping-particle" : "", "parse-names" : false, "suffix" : "" }, { "dropping-particle" : "", "family" : "Gill", "given" : "Richdeep S", "non-dropping-particle" : "", "parse-names" : false, "suffix" : "" }, { "dropping-particle" : "", "family" : "Shi", "given" : "Xinzhe", "non-dropping-particle" : "", "parse-names" : false, "suffix" : "" }, { "dropping-particle" : "", "family" : "Birch", "given" : "Daniel W", "non-dropping-particle" : "", "parse-names" : false, "suffix" : "" }, { "dropping-particle" : "", "family" : "Karmali", "given" : "Shahzeer", "non-dropping-particle" : "", "parse-names" : false, "suffix" : "" } ], "container-title" : "The international journal of medical robotics + computer assisted surgery : MRCAS", "id" : "ITEM-1", "issue" : "3", "issued" : { "date-parts" : [ [ "2013", "9" ] ] }, "language" : "eng", "page" : "262-267", "publisher-place" : "England", "title" : "Robotic-assisted hepatic resection: a systematic review.", "type" : "article-journal", "volume" : "9" }, "uris" : [ "http://www.mendeley.com/documents/?uuid=2cc8841f-826f-4b82-beb3-51a628682342", "http://www.mendeley.com/documents/?uuid=ac1ade38-06b1-46ce-9367-db4c9ed84cdb" ] } ], "mendeley" : { "formattedCitation" : "[46]", "plainTextFormattedCitation" : "[46]", "previouslyFormattedCitation" : "[61]" }, "properties" : { "noteIndex" : 0 }, "schema" : "https://github.com/citation-style-language/schema/raw/master/csl-citation.json" }</w:instrText>
      </w:r>
      <w:r w:rsidR="00152A06" w:rsidRPr="00F820FC">
        <w:rPr>
          <w:rFonts w:ascii="Book Antiqua" w:eastAsia="Times New Roman" w:hAnsi="Book Antiqua"/>
          <w:color w:val="000000" w:themeColor="text1"/>
          <w:vertAlign w:val="superscript"/>
          <w:lang w:val="en-US"/>
        </w:rPr>
        <w:fldChar w:fldCharType="separate"/>
      </w:r>
      <w:r w:rsidR="00650B27" w:rsidRPr="00F820FC">
        <w:rPr>
          <w:rFonts w:ascii="Book Antiqua" w:eastAsia="Times New Roman" w:hAnsi="Book Antiqua"/>
          <w:noProof/>
          <w:color w:val="000000" w:themeColor="text1"/>
          <w:vertAlign w:val="superscript"/>
          <w:lang w:val="en-US"/>
        </w:rPr>
        <w:t>[46]</w:t>
      </w:r>
      <w:r w:rsidR="00152A06" w:rsidRPr="00F820FC">
        <w:rPr>
          <w:rFonts w:ascii="Book Antiqua" w:eastAsia="Times New Roman" w:hAnsi="Book Antiqua"/>
          <w:color w:val="000000" w:themeColor="text1"/>
          <w:vertAlign w:val="superscript"/>
          <w:lang w:val="en-US"/>
        </w:rPr>
        <w:fldChar w:fldCharType="end"/>
      </w:r>
      <w:r w:rsidR="00B30894" w:rsidRPr="009C17DC">
        <w:rPr>
          <w:rFonts w:ascii="Book Antiqua" w:eastAsia="Times New Roman" w:hAnsi="Book Antiqua"/>
          <w:color w:val="000000" w:themeColor="text1"/>
          <w:lang w:val="en-US"/>
        </w:rPr>
        <w:t xml:space="preserve"> and thus more research </w:t>
      </w:r>
      <w:r w:rsidR="0039300C" w:rsidRPr="009C17DC">
        <w:rPr>
          <w:rFonts w:ascii="Book Antiqua" w:eastAsia="Times New Roman" w:hAnsi="Book Antiqua"/>
          <w:color w:val="000000" w:themeColor="text1"/>
          <w:lang w:val="en-US"/>
        </w:rPr>
        <w:t>is necessary</w:t>
      </w:r>
      <w:r w:rsidR="00B30894" w:rsidRPr="009C17DC">
        <w:rPr>
          <w:rFonts w:ascii="Book Antiqua" w:eastAsia="Times New Roman" w:hAnsi="Book Antiqua"/>
          <w:color w:val="000000" w:themeColor="text1"/>
          <w:lang w:val="en-US"/>
        </w:rPr>
        <w:t>.</w:t>
      </w:r>
    </w:p>
    <w:p w14:paraId="70E1E782" w14:textId="77777777" w:rsidR="00064787" w:rsidRPr="009C17DC" w:rsidRDefault="00064787" w:rsidP="00803D2A">
      <w:pPr>
        <w:spacing w:line="360" w:lineRule="auto"/>
        <w:jc w:val="both"/>
        <w:rPr>
          <w:rFonts w:ascii="Book Antiqua" w:eastAsia="Times New Roman" w:hAnsi="Book Antiqua"/>
          <w:color w:val="000000" w:themeColor="text1"/>
          <w:lang w:val="en-US"/>
        </w:rPr>
      </w:pPr>
    </w:p>
    <w:p w14:paraId="257B671B" w14:textId="77777777" w:rsidR="00064787" w:rsidRPr="009C17DC" w:rsidRDefault="00922683" w:rsidP="00803D2A">
      <w:pPr>
        <w:spacing w:line="360" w:lineRule="auto"/>
        <w:jc w:val="both"/>
        <w:rPr>
          <w:rFonts w:ascii="Book Antiqua" w:eastAsia="Times New Roman" w:hAnsi="Book Antiqua"/>
          <w:color w:val="000000" w:themeColor="text1"/>
          <w:lang w:val="en-US"/>
        </w:rPr>
      </w:pPr>
      <w:r w:rsidRPr="009C17DC">
        <w:rPr>
          <w:rFonts w:ascii="Book Antiqua" w:eastAsia="Times New Roman" w:hAnsi="Book Antiqua"/>
          <w:b/>
          <w:i/>
          <w:color w:val="000000" w:themeColor="text1"/>
          <w:lang w:val="en-US"/>
        </w:rPr>
        <w:t>C</w:t>
      </w:r>
      <w:r w:rsidR="00F820FC" w:rsidRPr="009C17DC">
        <w:rPr>
          <w:rFonts w:ascii="Book Antiqua" w:eastAsia="Times New Roman" w:hAnsi="Book Antiqua"/>
          <w:b/>
          <w:i/>
          <w:color w:val="000000" w:themeColor="text1"/>
          <w:lang w:val="en-US"/>
        </w:rPr>
        <w:t>omparison with the open technique</w:t>
      </w:r>
    </w:p>
    <w:p w14:paraId="0A2F3A79" w14:textId="77777777" w:rsidR="00064787" w:rsidRPr="009C17DC" w:rsidRDefault="00FA6C89" w:rsidP="00803D2A">
      <w:pPr>
        <w:spacing w:line="360" w:lineRule="auto"/>
        <w:jc w:val="both"/>
        <w:rPr>
          <w:rFonts w:ascii="Book Antiqua" w:eastAsia="Times New Roman" w:hAnsi="Book Antiqua"/>
          <w:color w:val="000000" w:themeColor="text1"/>
          <w:lang w:val="en-US"/>
        </w:rPr>
      </w:pPr>
      <w:r w:rsidRPr="009C17DC">
        <w:rPr>
          <w:rFonts w:ascii="Book Antiqua" w:eastAsia="Times New Roman" w:hAnsi="Book Antiqua"/>
          <w:color w:val="000000" w:themeColor="text1"/>
          <w:lang w:val="en-US"/>
        </w:rPr>
        <w:t xml:space="preserve">When comparing </w:t>
      </w:r>
      <w:r w:rsidR="0039300C" w:rsidRPr="009C17DC">
        <w:rPr>
          <w:rFonts w:ascii="Book Antiqua" w:eastAsia="Times New Roman" w:hAnsi="Book Antiqua"/>
          <w:color w:val="000000" w:themeColor="text1"/>
          <w:lang w:val="en-US"/>
        </w:rPr>
        <w:t>techniques, it is important to ensure patient similarity between the different groups</w:t>
      </w:r>
      <w:r w:rsidR="00F04465" w:rsidRPr="009C17DC">
        <w:rPr>
          <w:rFonts w:ascii="Book Antiqua" w:eastAsia="Times New Roman" w:hAnsi="Book Antiqua"/>
          <w:color w:val="000000" w:themeColor="text1"/>
          <w:lang w:val="en-US"/>
        </w:rPr>
        <w:t>.</w:t>
      </w:r>
      <w:r w:rsidR="000779B2">
        <w:rPr>
          <w:rFonts w:ascii="Book Antiqua" w:hAnsi="Book Antiqua" w:hint="eastAsia"/>
          <w:color w:val="000000" w:themeColor="text1"/>
          <w:lang w:val="en-US" w:eastAsia="zh-CN"/>
        </w:rPr>
        <w:t xml:space="preserve"> </w:t>
      </w:r>
      <w:r w:rsidR="0039300C" w:rsidRPr="009C17DC">
        <w:rPr>
          <w:rFonts w:ascii="Book Antiqua" w:eastAsia="Times New Roman" w:hAnsi="Book Antiqua"/>
          <w:color w:val="000000" w:themeColor="text1"/>
          <w:lang w:val="en-US"/>
        </w:rPr>
        <w:t xml:space="preserve">Aiming to prove the </w:t>
      </w:r>
      <w:r w:rsidR="00FC1B79" w:rsidRPr="009C17DC">
        <w:rPr>
          <w:rFonts w:ascii="Book Antiqua" w:eastAsia="Times New Roman" w:hAnsi="Book Antiqua"/>
          <w:color w:val="000000" w:themeColor="text1"/>
          <w:lang w:val="en-US"/>
        </w:rPr>
        <w:t xml:space="preserve">advantages of a laparoscopic approach, Ito </w:t>
      </w:r>
      <w:r w:rsidR="00FC1B79" w:rsidRPr="00F820FC">
        <w:rPr>
          <w:rFonts w:ascii="Book Antiqua" w:eastAsia="Times New Roman" w:hAnsi="Book Antiqua"/>
          <w:i/>
          <w:color w:val="000000" w:themeColor="text1"/>
          <w:lang w:val="en-US"/>
        </w:rPr>
        <w:t>et al</w:t>
      </w:r>
      <w:r w:rsidR="00152A06" w:rsidRPr="00F820FC">
        <w:rPr>
          <w:rFonts w:ascii="Book Antiqua" w:eastAsia="Times New Roman" w:hAnsi="Book Antiqua"/>
          <w:color w:val="000000" w:themeColor="text1"/>
          <w:vertAlign w:val="superscript"/>
          <w:lang w:val="en-US"/>
        </w:rPr>
        <w:fldChar w:fldCharType="begin" w:fldLock="1"/>
      </w:r>
      <w:r w:rsidR="00650B27" w:rsidRPr="00F820FC">
        <w:rPr>
          <w:rFonts w:ascii="Book Antiqua" w:eastAsia="Times New Roman" w:hAnsi="Book Antiqua"/>
          <w:color w:val="000000" w:themeColor="text1"/>
          <w:vertAlign w:val="superscript"/>
          <w:lang w:val="en-US"/>
        </w:rPr>
        <w:instrText>ADDIN CSL_CITATION { "citationItems" : [ { "id" : "ITEM-1", "itemData" : { "DOI" : "10.1007/s11605-009-0993-5", "ISSN" : "1873-4626 (Electronic)", "PMID" : "19727974", "abstract" : "BACKGROUND: Laparoscopic liver resection (LLR) has become an increasingly popular operation; however, its theoretical benefits remain unproven. The aim of this study was to conduct a comparative outcome study between LLR and matched-pair open liver resections (OLR). METHODS: Sixty five patients underwent attempted LLR from 1998 through 2008; 52 of which were completed laparoscopically. Patients who underwent OLR prior to 1998 were matched to laparoscopic cases for demographics, comorbidities, diagnosis, tumor characteristics, procedure, and background liver. Perioperative and oncologic outcomes were compared between the two groups. Analyses were performed excluding and including conversion cases. RESULTS: Characteristics were comparable between both groups. LLR was associated with significant reductions in estimated blood loss, frequency of transfusion, frequency of Pringle maneuver, postoperative morbidity, time to recovery, length of hospital stay, and incidence of incisional hernia. For patients with malignant tumors, there were no positive surgical margins or local recurrence in either group and the overall pattern of recurrence was similar. CONCLUSION: For well-selected patients, LLR is a feasible operation that does not compromise operative or oncologic outcomes. While LLR was associated with some benefits, these can only be definitively proven in a randomized controlled trial.", "author" : [ { "dropping-particle" : "", "family" : "Ito", "given" : "Kaori", "non-dropping-particle" : "", "parse-names" : false, "suffix" : "" }, { "dropping-particle" : "", "family" : "Ito", "given" : "Hiromichi", "non-dropping-particle" : "", "parse-names" : false, "suffix" : "" }, { "dropping-particle" : "", "family" : "Are", "given" : "Chandrakanth", "non-dropping-particle" : "", "parse-names" : false, "suffix" : "" }, { "dropping-particle" : "", "family" : "Allen", "given" : "Peter J", "non-dropping-particle" : "", "parse-names" : false, "suffix" : "" }, { "dropping-particle" : "", "family" : "Fong", "given" : "Yuman", "non-dropping-particle" : "", "parse-names" : false, "suffix" : "" }, { "dropping-particle" : "", "family" : "DeMatteo", "given" : "Ronald P", "non-dropping-particle" : "", "parse-names" : false, "suffix" : "" }, { "dropping-particle" : "", "family" : "Jarnagin", "given" : "William R", "non-dropping-particle" : "", "parse-names" : false, "suffix" : "" }, { "dropping-particle" : "", "family" : "D'Angelica", "given" : "Michael I", "non-dropping-particle" : "", "parse-names" : false, "suffix" : "" } ], "container-title" : "Journal of gastrointestinal surgery : official journal of the Society for Surgery of the Alimentary Tract", "id" : "ITEM-1", "issue" : "12", "issued" : { "date-parts" : [ [ "2009", "12" ] ] }, "language" : "eng", "page" : "2276-2283", "publisher-place" : "United States", "title" : "Laparoscopic versus open liver resection: a matched-pair case control study.", "type" : "article-journal", "volume" : "13" }, "uris" : [ "http://www.mendeley.com/documents/?uuid=087452eb-c053-4a1a-ba2b-557209260a4a", "http://www.mendeley.com/documents/?uuid=3f148ab6-7ada-4d61-aafb-91685d325330" ] } ], "mendeley" : { "formattedCitation" : "[47]", "plainTextFormattedCitation" : "[47]", "previouslyFormattedCitation" : "[62]" }, "properties" : { "noteIndex" : 0 }, "schema" : "https://github.com/citation-style-language/schema/raw/master/csl-citation.json" }</w:instrText>
      </w:r>
      <w:r w:rsidR="00152A06" w:rsidRPr="00F820FC">
        <w:rPr>
          <w:rFonts w:ascii="Book Antiqua" w:eastAsia="Times New Roman" w:hAnsi="Book Antiqua"/>
          <w:color w:val="000000" w:themeColor="text1"/>
          <w:vertAlign w:val="superscript"/>
          <w:lang w:val="en-US"/>
        </w:rPr>
        <w:fldChar w:fldCharType="separate"/>
      </w:r>
      <w:r w:rsidR="00650B27" w:rsidRPr="00F820FC">
        <w:rPr>
          <w:rFonts w:ascii="Book Antiqua" w:eastAsia="Times New Roman" w:hAnsi="Book Antiqua"/>
          <w:noProof/>
          <w:color w:val="000000" w:themeColor="text1"/>
          <w:vertAlign w:val="superscript"/>
          <w:lang w:val="en-US"/>
        </w:rPr>
        <w:t>[47]</w:t>
      </w:r>
      <w:r w:rsidR="00152A06" w:rsidRPr="00F820FC">
        <w:rPr>
          <w:rFonts w:ascii="Book Antiqua" w:eastAsia="Times New Roman" w:hAnsi="Book Antiqua"/>
          <w:color w:val="000000" w:themeColor="text1"/>
          <w:vertAlign w:val="superscript"/>
          <w:lang w:val="en-US"/>
        </w:rPr>
        <w:fldChar w:fldCharType="end"/>
      </w:r>
      <w:r w:rsidR="00FC1B79" w:rsidRPr="009C17DC">
        <w:rPr>
          <w:rFonts w:ascii="Book Antiqua" w:eastAsia="Times New Roman" w:hAnsi="Book Antiqua"/>
          <w:color w:val="000000" w:themeColor="text1"/>
          <w:lang w:val="en-US"/>
        </w:rPr>
        <w:t xml:space="preserve"> matched 65 patients that received LLR to 65 OLR patients from their archive and then compared them. The results</w:t>
      </w:r>
      <w:r w:rsidR="00141441" w:rsidRPr="009C17DC">
        <w:rPr>
          <w:rFonts w:ascii="Book Antiqua" w:eastAsia="Times New Roman" w:hAnsi="Book Antiqua"/>
          <w:color w:val="000000" w:themeColor="text1"/>
          <w:lang w:val="en-US"/>
        </w:rPr>
        <w:t>, especially the short-term,</w:t>
      </w:r>
      <w:r w:rsidR="00FC1B79" w:rsidRPr="009C17DC">
        <w:rPr>
          <w:rFonts w:ascii="Book Antiqua" w:eastAsia="Times New Roman" w:hAnsi="Book Antiqua"/>
          <w:color w:val="000000" w:themeColor="text1"/>
          <w:lang w:val="en-US"/>
        </w:rPr>
        <w:t xml:space="preserve"> were significantly in favor of the laparoscopic approach, showing a decrease in bleeding, need for transfusion, frequency of</w:t>
      </w:r>
      <w:r w:rsidR="0039300C" w:rsidRPr="009C17DC">
        <w:rPr>
          <w:rFonts w:ascii="Book Antiqua" w:eastAsia="Times New Roman" w:hAnsi="Book Antiqua"/>
          <w:color w:val="000000" w:themeColor="text1"/>
          <w:lang w:val="en-US"/>
        </w:rPr>
        <w:t xml:space="preserve"> the</w:t>
      </w:r>
      <w:r w:rsidR="00FC1B79" w:rsidRPr="009C17DC">
        <w:rPr>
          <w:rFonts w:ascii="Book Antiqua" w:eastAsia="Times New Roman" w:hAnsi="Book Antiqua"/>
          <w:color w:val="000000" w:themeColor="text1"/>
          <w:lang w:val="en-US"/>
        </w:rPr>
        <w:t xml:space="preserve"> Pringle maneuver, postoperative complications, time to recuperation, length of stay </w:t>
      </w:r>
      <w:r w:rsidR="0039300C" w:rsidRPr="009C17DC">
        <w:rPr>
          <w:rFonts w:ascii="Book Antiqua" w:eastAsia="Times New Roman" w:hAnsi="Book Antiqua"/>
          <w:color w:val="000000" w:themeColor="text1"/>
          <w:lang w:val="en-US"/>
        </w:rPr>
        <w:t>in</w:t>
      </w:r>
      <w:r w:rsidR="00FC1B79" w:rsidRPr="009C17DC">
        <w:rPr>
          <w:rFonts w:ascii="Book Antiqua" w:eastAsia="Times New Roman" w:hAnsi="Book Antiqua"/>
          <w:color w:val="000000" w:themeColor="text1"/>
          <w:lang w:val="en-US"/>
        </w:rPr>
        <w:t xml:space="preserve"> the hospital and cases of surgical site herniation.</w:t>
      </w:r>
      <w:r w:rsidR="000779B2">
        <w:rPr>
          <w:rFonts w:ascii="Book Antiqua" w:hAnsi="Book Antiqua" w:hint="eastAsia"/>
          <w:color w:val="000000" w:themeColor="text1"/>
          <w:lang w:val="en-US" w:eastAsia="zh-CN"/>
        </w:rPr>
        <w:t xml:space="preserve"> </w:t>
      </w:r>
      <w:r w:rsidR="0039300C" w:rsidRPr="009C17DC">
        <w:rPr>
          <w:rFonts w:ascii="Book Antiqua" w:eastAsia="Times New Roman" w:hAnsi="Book Antiqua"/>
          <w:color w:val="000000" w:themeColor="text1"/>
          <w:lang w:val="en-US"/>
        </w:rPr>
        <w:t xml:space="preserve">As far as the </w:t>
      </w:r>
      <w:r w:rsidR="003944BD" w:rsidRPr="009C17DC">
        <w:rPr>
          <w:rFonts w:ascii="Book Antiqua" w:eastAsia="Times New Roman" w:hAnsi="Book Antiqua"/>
          <w:color w:val="000000" w:themeColor="text1"/>
          <w:lang w:val="en-US"/>
        </w:rPr>
        <w:t>oncologic outcomes</w:t>
      </w:r>
      <w:r w:rsidR="0039300C" w:rsidRPr="009C17DC">
        <w:rPr>
          <w:rFonts w:ascii="Book Antiqua" w:eastAsia="Times New Roman" w:hAnsi="Book Antiqua"/>
          <w:color w:val="000000" w:themeColor="text1"/>
          <w:lang w:val="en-US"/>
        </w:rPr>
        <w:t xml:space="preserve"> are concerned</w:t>
      </w:r>
      <w:r w:rsidR="003944BD" w:rsidRPr="009C17DC">
        <w:rPr>
          <w:rFonts w:ascii="Book Antiqua" w:eastAsia="Times New Roman" w:hAnsi="Book Antiqua"/>
          <w:color w:val="000000" w:themeColor="text1"/>
          <w:lang w:val="en-US"/>
        </w:rPr>
        <w:t xml:space="preserve">, </w:t>
      </w:r>
      <w:r w:rsidR="00141441" w:rsidRPr="009C17DC">
        <w:rPr>
          <w:rFonts w:ascii="Book Antiqua" w:eastAsia="Times New Roman" w:hAnsi="Book Antiqua"/>
          <w:color w:val="000000" w:themeColor="text1"/>
          <w:lang w:val="en-US"/>
        </w:rPr>
        <w:t>free-marginal resection and lack of surgical site recurrence were accomplished in both groups, while cancer recurrence rates were also similar. Also, the first study comparing the two techniques for a major liver excision</w:t>
      </w:r>
      <w:r w:rsidR="00CC3AD4" w:rsidRPr="009C17DC">
        <w:rPr>
          <w:rFonts w:ascii="Book Antiqua" w:eastAsia="Times New Roman" w:hAnsi="Book Antiqua"/>
          <w:color w:val="000000" w:themeColor="text1"/>
          <w:lang w:val="en-US"/>
        </w:rPr>
        <w:t xml:space="preserve"> showed that they are equal regarding operative time and postoperative complications, but blood loss, length of hospital stay and general morbidity were significantly reduced in </w:t>
      </w:r>
      <w:r w:rsidR="0039300C" w:rsidRPr="009C17DC">
        <w:rPr>
          <w:rFonts w:ascii="Book Antiqua" w:eastAsia="Times New Roman" w:hAnsi="Book Antiqua"/>
          <w:color w:val="000000" w:themeColor="text1"/>
          <w:lang w:val="en-US"/>
        </w:rPr>
        <w:t>the case</w:t>
      </w:r>
      <w:r w:rsidR="00CC3AD4" w:rsidRPr="009C17DC">
        <w:rPr>
          <w:rFonts w:ascii="Book Antiqua" w:eastAsia="Times New Roman" w:hAnsi="Book Antiqua"/>
          <w:color w:val="000000" w:themeColor="text1"/>
          <w:lang w:val="en-US"/>
        </w:rPr>
        <w:t xml:space="preserve"> of LLR</w:t>
      </w:r>
      <w:r w:rsidR="00152A06" w:rsidRPr="00F820FC">
        <w:rPr>
          <w:rFonts w:ascii="Book Antiqua" w:eastAsia="Times New Roman" w:hAnsi="Book Antiqua"/>
          <w:color w:val="000000" w:themeColor="text1"/>
          <w:vertAlign w:val="superscript"/>
          <w:lang w:val="en-US"/>
        </w:rPr>
        <w:fldChar w:fldCharType="begin" w:fldLock="1"/>
      </w:r>
      <w:r w:rsidR="00650B27" w:rsidRPr="00F820FC">
        <w:rPr>
          <w:rFonts w:ascii="Book Antiqua" w:eastAsia="Times New Roman" w:hAnsi="Book Antiqua"/>
          <w:color w:val="000000" w:themeColor="text1"/>
          <w:vertAlign w:val="superscript"/>
          <w:lang w:val="en-US"/>
        </w:rPr>
        <w:instrText>ADDIN CSL_CITATION { "citationItems" : [ { "id" : "ITEM-1", "itemData" : { "DOI" : "10.1016/j.amjsurg.2008.09.015", "ISSN" : "1879-1883 (Electronic)", "PMID" : "19268902", "abstract" : "BACKGROUND: The safety of laparoscopic major liver resections is still uncertain. The aim of this study was to compare our results for laparoscopic right hepatectomy (LRH) with those for open right hepatectomy (ORH). METHODS: Patients undergoing LRH were compared with retrospectively selected patients from our ORH database. The 2 groups were well matched for sex, age, American Society of Anesthesiologists score, body mass index, liver disease, and tumor size. Surgical and postsurgical outcomes were compared. RESULTS: Seventy-two patients were analyzed: 22 in the LRH group and 50 in the ORH group. Operating time was similar. Blood loss was significantly less in laparoscopic resections (P = .038). Specific morbidity rates were not different, general morbidity was lower after laparoscopy (P = .04), and the severity of postsurgical complications was not different. Mean hospital stay was significantly shorter after laparoscopy (P = .009). COMMENTS: Laparoscopy improved surgical and postsurgical outcomes for ORH in selected patients. This is the first comparative study to demonstrate an advantage of laparoscopy for a major liver resection. Prospective randomized studies with a greater number of cases are needed to confirm the role of laparoscopy in major liver resections.", "author" : [ { "dropping-particle" : "", "family" : "Dagher", "given" : "Ibrahim", "non-dropping-particle" : "", "parse-names" : false, "suffix" : "" }, { "dropping-particle" : "", "family" : "Giuro", "given" : "Giuseppe", "non-dropping-particle" : "Di", "parse-names" : false, "suffix" : "" }, { "dropping-particle" : "", "family" : "Dubrez", "given" : "Julien", "non-dropping-particle" : "", "parse-names" : false, "suffix" : "" }, { "dropping-particle" : "", "family" : "Lainas", "given" : "Panagiotis", "non-dropping-particle" : "", "parse-names" : false, "suffix" : "" }, { "dropping-particle" : "", "family" : "Smadja", "given" : "Claude", "non-dropping-particle" : "", "parse-names" : false, "suffix" : "" }, { "dropping-particle" : "", "family" : "Franco", "given" : "Dominique", "non-dropping-particle" : "", "parse-names" : false, "suffix" : "" } ], "container-title" : "American journal of surgery", "id" : "ITEM-1", "issue" : "2", "issued" : { "date-parts" : [ [ "2009", "8" ] ] }, "language" : "eng", "page" : "173-177", "publisher-place" : "United States", "title" : "Laparoscopic versus open right hepatectomy: a comparative study.", "type" : "article-journal", "volume" : "198" }, "uris" : [ "http://www.mendeley.com/documents/?uuid=5065eff7-ece1-4a4d-9b2a-5f1da372e421", "http://www.mendeley.com/documents/?uuid=676bd81b-4684-4559-9e3f-2b61603a3da3" ] } ], "mendeley" : { "formattedCitation" : "[48]", "plainTextFormattedCitation" : "[48]", "previouslyFormattedCitation" : "[63]" }, "properties" : { "noteIndex" : 0 }, "schema" : "https://github.com/citation-style-language/schema/raw/master/csl-citation.json" }</w:instrText>
      </w:r>
      <w:r w:rsidR="00152A06" w:rsidRPr="00F820FC">
        <w:rPr>
          <w:rFonts w:ascii="Book Antiqua" w:eastAsia="Times New Roman" w:hAnsi="Book Antiqua"/>
          <w:color w:val="000000" w:themeColor="text1"/>
          <w:vertAlign w:val="superscript"/>
          <w:lang w:val="en-US"/>
        </w:rPr>
        <w:fldChar w:fldCharType="separate"/>
      </w:r>
      <w:r w:rsidR="00650B27" w:rsidRPr="00F820FC">
        <w:rPr>
          <w:rFonts w:ascii="Book Antiqua" w:eastAsia="Times New Roman" w:hAnsi="Book Antiqua"/>
          <w:noProof/>
          <w:color w:val="000000" w:themeColor="text1"/>
          <w:vertAlign w:val="superscript"/>
          <w:lang w:val="en-US"/>
        </w:rPr>
        <w:t>[48]</w:t>
      </w:r>
      <w:r w:rsidR="00152A06" w:rsidRPr="00F820FC">
        <w:rPr>
          <w:rFonts w:ascii="Book Antiqua" w:eastAsia="Times New Roman" w:hAnsi="Book Antiqua"/>
          <w:color w:val="000000" w:themeColor="text1"/>
          <w:vertAlign w:val="superscript"/>
          <w:lang w:val="en-US"/>
        </w:rPr>
        <w:fldChar w:fldCharType="end"/>
      </w:r>
      <w:r w:rsidR="00CC3AD4" w:rsidRPr="009C17DC">
        <w:rPr>
          <w:rFonts w:ascii="Book Antiqua" w:eastAsia="Times New Roman" w:hAnsi="Book Antiqua"/>
          <w:color w:val="000000" w:themeColor="text1"/>
          <w:lang w:val="en-US"/>
        </w:rPr>
        <w:t>.</w:t>
      </w:r>
      <w:r w:rsidR="000779B2">
        <w:rPr>
          <w:rFonts w:ascii="Book Antiqua" w:hAnsi="Book Antiqua" w:hint="eastAsia"/>
          <w:color w:val="000000" w:themeColor="text1"/>
          <w:lang w:val="en-US" w:eastAsia="zh-CN"/>
        </w:rPr>
        <w:t xml:space="preserve"> </w:t>
      </w:r>
      <w:r w:rsidR="00141441" w:rsidRPr="009C17DC">
        <w:rPr>
          <w:rFonts w:ascii="Book Antiqua" w:eastAsia="Times New Roman" w:hAnsi="Book Antiqua"/>
          <w:color w:val="000000" w:themeColor="text1"/>
          <w:lang w:val="en-US"/>
        </w:rPr>
        <w:t>A meta-analysis comparing the two methods</w:t>
      </w:r>
      <w:r w:rsidR="00CC3AD4" w:rsidRPr="009C17DC">
        <w:rPr>
          <w:rFonts w:ascii="Book Antiqua" w:eastAsia="Times New Roman" w:hAnsi="Book Antiqua"/>
          <w:color w:val="000000" w:themeColor="text1"/>
          <w:lang w:val="en-US"/>
        </w:rPr>
        <w:t>,</w:t>
      </w:r>
      <w:r w:rsidR="000779B2">
        <w:rPr>
          <w:rFonts w:ascii="Book Antiqua" w:hAnsi="Book Antiqua" w:hint="eastAsia"/>
          <w:color w:val="000000" w:themeColor="text1"/>
          <w:lang w:val="en-US" w:eastAsia="zh-CN"/>
        </w:rPr>
        <w:t xml:space="preserve"> </w:t>
      </w:r>
      <w:r w:rsidR="0039300C" w:rsidRPr="009C17DC">
        <w:rPr>
          <w:rFonts w:ascii="Book Antiqua" w:eastAsia="Times New Roman" w:hAnsi="Book Antiqua"/>
          <w:color w:val="000000" w:themeColor="text1"/>
          <w:lang w:val="en-US"/>
        </w:rPr>
        <w:t>comparing</w:t>
      </w:r>
      <w:r w:rsidR="00CC3AD4" w:rsidRPr="009C17DC">
        <w:rPr>
          <w:rFonts w:ascii="Book Antiqua" w:eastAsia="Times New Roman" w:hAnsi="Book Antiqua"/>
          <w:color w:val="000000" w:themeColor="text1"/>
          <w:lang w:val="en-US"/>
        </w:rPr>
        <w:t xml:space="preserve"> small resections for solitary tumors in the left lateral lobe or right peripheral </w:t>
      </w:r>
      <w:proofErr w:type="spellStart"/>
      <w:r w:rsidR="00CC3AD4" w:rsidRPr="009C17DC">
        <w:rPr>
          <w:rFonts w:ascii="Book Antiqua" w:eastAsia="Times New Roman" w:hAnsi="Book Antiqua"/>
          <w:color w:val="000000" w:themeColor="text1"/>
          <w:lang w:val="en-US"/>
        </w:rPr>
        <w:t>subcapsular</w:t>
      </w:r>
      <w:proofErr w:type="spellEnd"/>
      <w:r w:rsidR="00CC3AD4" w:rsidRPr="009C17DC">
        <w:rPr>
          <w:rFonts w:ascii="Book Antiqua" w:eastAsia="Times New Roman" w:hAnsi="Book Antiqua"/>
          <w:color w:val="000000" w:themeColor="text1"/>
          <w:lang w:val="en-US"/>
        </w:rPr>
        <w:t xml:space="preserve"> area, reported that LLR is superior to OLR </w:t>
      </w:r>
      <w:r w:rsidR="0039300C" w:rsidRPr="009C17DC">
        <w:rPr>
          <w:rFonts w:ascii="Book Antiqua" w:eastAsia="Times New Roman" w:hAnsi="Book Antiqua"/>
          <w:color w:val="000000" w:themeColor="text1"/>
          <w:lang w:val="en-US"/>
        </w:rPr>
        <w:t>in</w:t>
      </w:r>
      <w:r w:rsidR="00CC3AD4" w:rsidRPr="009C17DC">
        <w:rPr>
          <w:rFonts w:ascii="Book Antiqua" w:eastAsia="Times New Roman" w:hAnsi="Book Antiqua"/>
          <w:color w:val="000000" w:themeColor="text1"/>
          <w:lang w:val="en-US"/>
        </w:rPr>
        <w:t xml:space="preserve"> short-term outcomes (</w:t>
      </w:r>
      <w:r w:rsidR="00CC3AD4" w:rsidRPr="00F820FC">
        <w:rPr>
          <w:rFonts w:ascii="Book Antiqua" w:eastAsia="Times New Roman" w:hAnsi="Book Antiqua"/>
          <w:i/>
          <w:color w:val="000000" w:themeColor="text1"/>
          <w:lang w:val="en-US"/>
        </w:rPr>
        <w:t>i.e.</w:t>
      </w:r>
      <w:r w:rsidR="00CC3AD4" w:rsidRPr="009C17DC">
        <w:rPr>
          <w:rFonts w:ascii="Book Antiqua" w:eastAsia="Times New Roman" w:hAnsi="Book Antiqua"/>
          <w:color w:val="000000" w:themeColor="text1"/>
          <w:lang w:val="en-US"/>
        </w:rPr>
        <w:t xml:space="preserve"> loss of blood and postsurgical morbid</w:t>
      </w:r>
      <w:r w:rsidR="00403B18" w:rsidRPr="009C17DC">
        <w:rPr>
          <w:rFonts w:ascii="Book Antiqua" w:eastAsia="Times New Roman" w:hAnsi="Book Antiqua"/>
          <w:color w:val="000000" w:themeColor="text1"/>
          <w:lang w:val="en-US"/>
        </w:rPr>
        <w:t>ity), while long-term outcomes (</w:t>
      </w:r>
      <w:r w:rsidR="00403B18" w:rsidRPr="00F820FC">
        <w:rPr>
          <w:rFonts w:ascii="Book Antiqua" w:eastAsia="Times New Roman" w:hAnsi="Book Antiqua"/>
          <w:i/>
          <w:color w:val="000000" w:themeColor="text1"/>
          <w:lang w:val="en-US"/>
        </w:rPr>
        <w:t>i.e.</w:t>
      </w:r>
      <w:r w:rsidR="00403B18" w:rsidRPr="009C17DC">
        <w:rPr>
          <w:rFonts w:ascii="Book Antiqua" w:eastAsia="Times New Roman" w:hAnsi="Book Antiqua"/>
          <w:color w:val="000000" w:themeColor="text1"/>
          <w:lang w:val="en-US"/>
        </w:rPr>
        <w:t xml:space="preserve"> severity of complications) were similar between the two approaches</w:t>
      </w:r>
      <w:r w:rsidR="00152A06" w:rsidRPr="00F820FC">
        <w:rPr>
          <w:rFonts w:ascii="Book Antiqua" w:eastAsia="Times New Roman" w:hAnsi="Book Antiqua"/>
          <w:color w:val="000000" w:themeColor="text1"/>
          <w:vertAlign w:val="superscript"/>
          <w:lang w:val="en-US"/>
        </w:rPr>
        <w:fldChar w:fldCharType="begin" w:fldLock="1"/>
      </w:r>
      <w:r w:rsidR="00650B27" w:rsidRPr="00F820FC">
        <w:rPr>
          <w:rFonts w:ascii="Book Antiqua" w:eastAsia="Times New Roman" w:hAnsi="Book Antiqua"/>
          <w:color w:val="000000" w:themeColor="text1"/>
          <w:vertAlign w:val="superscript"/>
          <w:lang w:val="en-US"/>
        </w:rPr>
        <w:instrText>ADDIN CSL_CITATION { "citationItems" : [ { "id" : "ITEM-1", "itemData" : { "DOI" : "10.1245/s10434-012-2705-8", "ISSN" : "1534-4681 (Electronic)", "PMID" : "23099728", "abstract" : "BACKGROUND: Laparoscopic hepatectomy (LH) has been proposed as a safe and feasible treatment option for liver diseases. However, the short- and long-term outcomes of LH versus open hepatectomy (OH) for hepatocellular carcinoma (HCC) have not been adequately assessed. Thus, as another means of surgical therapy for hepatocellular carcinoma (HCC), we assessed the feasibility of performing LH as the standard procedure for disease in the left lateral lobe and peripheral right segments for HCC in selected patients. METHODS: Literature search included PubMed, Embase, Science Citation Index, SpringerLink, and secondary sources, from inception to March 2012, with no restrictions on languages or regions. The fixed-effects and random-effects models were used to measure the pooled estimates. The test of heterogeneity was performed by the Q statistic. Subgroup and sensitivity analyses were performed to explore heterogeneity between studies and to assess the effects of study quality. RESULTS: A total of 1238 patients (LH 485, OH 753) from 15 studies were included. The pooled odds ratios for postoperative morbidity and incidence of negative surgical margin in LH were found to be 0.37 (95 % confidence interval [CI] 0.27-0.52; P &lt; 0.01) and 1.63 (95 % CI 0.82-3.22; P = 0.16), respectively, compared with OH. Blood loss was significantly decreased in the LH (weighted mean difference -224.63; 95 % CI -384.87 to -64.39; P = 0.006). No significant difference was observed between the both groups for long-term outcomes of overall survival and recurrence-free survival. CONCLUSIONS: In patients with solitary left lateral lobe/right peripheral subcapsular tumors treated with minor resection, this meta-analysis demonstrated that compared to OH, LH may have short-term advantages in terms of blood loss and postoperative morbidity for HCC. Both procedures have similar long-term outcomes. It may be time to consider changing the standard procedures for treatment of HCC in the left lateral lobe and peripheral subcapsular right segments in selected patients.", "author" : [ { "dropping-particle" : "", "family" : "Yin", "given" : "Zi", "non-dropping-particle" : "", "parse-names" : false, "suffix" : "" }, { "dropping-particle" : "", "family" : "Fan", "given" : "Xinxiang", "non-dropping-particle" : "", "parse-names" : false, "suffix" : "" }, { "dropping-particle" : "", "family" : "Ye", "given" : "Hua", "non-dropping-particle" : "", "parse-names" : false, "suffix" : "" }, { "dropping-particle" : "", "family" : "Yin", "given" : "Dong", "non-dropping-particle" : "", "parse-names" : false, "suffix" : "" }, { "dropping-particle" : "", "family" : "Wang", "given" : "Jie", "non-dropping-particle" : "", "parse-names" : false, "suffix" : "" } ], "container-title" : "Annals of surgical oncology", "id" : "ITEM-1", "issue" : "4", "issued" : { "date-parts" : [ [ "2013", "4" ] ] }, "language" : "eng", "page" : "1203-1215", "publisher-place" : "United States", "title" : "Short- and long-term outcomes after laparoscopic and open hepatectomy for hepatocellular carcinoma: a global systematic review and meta-analysis.", "type" : "article-journal", "volume" : "20" }, "uris" : [ "http://www.mendeley.com/documents/?uuid=2097875c-0680-45c7-9f65-256061932a3b", "http://www.mendeley.com/documents/?uuid=c7ac7cbb-bfac-41ea-9f97-75499b4e01fe" ] } ], "mendeley" : { "formattedCitation" : "[49]", "plainTextFormattedCitation" : "[49]", "previouslyFormattedCitation" : "[64]" }, "properties" : { "noteIndex" : 0 }, "schema" : "https://github.com/citation-style-language/schema/raw/master/csl-citation.json" }</w:instrText>
      </w:r>
      <w:r w:rsidR="00152A06" w:rsidRPr="00F820FC">
        <w:rPr>
          <w:rFonts w:ascii="Book Antiqua" w:eastAsia="Times New Roman" w:hAnsi="Book Antiqua"/>
          <w:color w:val="000000" w:themeColor="text1"/>
          <w:vertAlign w:val="superscript"/>
          <w:lang w:val="en-US"/>
        </w:rPr>
        <w:fldChar w:fldCharType="separate"/>
      </w:r>
      <w:r w:rsidR="00650B27" w:rsidRPr="00F820FC">
        <w:rPr>
          <w:rFonts w:ascii="Book Antiqua" w:eastAsia="Times New Roman" w:hAnsi="Book Antiqua"/>
          <w:noProof/>
          <w:color w:val="000000" w:themeColor="text1"/>
          <w:vertAlign w:val="superscript"/>
          <w:lang w:val="en-US"/>
        </w:rPr>
        <w:t>[49]</w:t>
      </w:r>
      <w:r w:rsidR="00152A06" w:rsidRPr="00F820FC">
        <w:rPr>
          <w:rFonts w:ascii="Book Antiqua" w:eastAsia="Times New Roman" w:hAnsi="Book Antiqua"/>
          <w:color w:val="000000" w:themeColor="text1"/>
          <w:vertAlign w:val="superscript"/>
          <w:lang w:val="en-US"/>
        </w:rPr>
        <w:fldChar w:fldCharType="end"/>
      </w:r>
      <w:r w:rsidR="00403B18" w:rsidRPr="009C17DC">
        <w:rPr>
          <w:rFonts w:ascii="Book Antiqua" w:eastAsia="Times New Roman" w:hAnsi="Book Antiqua"/>
          <w:color w:val="000000" w:themeColor="text1"/>
          <w:lang w:val="en-US"/>
        </w:rPr>
        <w:t xml:space="preserve">. </w:t>
      </w:r>
      <w:r w:rsidR="00F46DF5" w:rsidRPr="009C17DC">
        <w:rPr>
          <w:rFonts w:ascii="Book Antiqua" w:eastAsia="Times New Roman" w:hAnsi="Book Antiqua"/>
          <w:color w:val="000000" w:themeColor="text1"/>
          <w:lang w:val="en-US"/>
        </w:rPr>
        <w:t>Besides, a comparative study reviewing 12 primary studies observed similar mortality rates between the laparoscopic (0</w:t>
      </w:r>
      <w:r w:rsidR="00F820FC">
        <w:rPr>
          <w:rFonts w:ascii="Book Antiqua" w:hAnsi="Book Antiqua" w:hint="eastAsia"/>
          <w:color w:val="000000" w:themeColor="text1"/>
          <w:lang w:val="en-US" w:eastAsia="zh-CN"/>
        </w:rPr>
        <w:t>.</w:t>
      </w:r>
      <w:r w:rsidR="00F46DF5" w:rsidRPr="009C17DC">
        <w:rPr>
          <w:rFonts w:ascii="Book Antiqua" w:eastAsia="Times New Roman" w:hAnsi="Book Antiqua"/>
          <w:color w:val="000000" w:themeColor="text1"/>
          <w:lang w:val="en-US"/>
        </w:rPr>
        <w:t>3%) and the open (0</w:t>
      </w:r>
      <w:r w:rsidR="00F820FC">
        <w:rPr>
          <w:rFonts w:ascii="Book Antiqua" w:hAnsi="Book Antiqua" w:hint="eastAsia"/>
          <w:color w:val="000000" w:themeColor="text1"/>
          <w:lang w:val="en-US" w:eastAsia="zh-CN"/>
        </w:rPr>
        <w:t>.</w:t>
      </w:r>
      <w:r w:rsidR="00F46DF5" w:rsidRPr="009C17DC">
        <w:rPr>
          <w:rFonts w:ascii="Book Antiqua" w:eastAsia="Times New Roman" w:hAnsi="Book Antiqua"/>
          <w:color w:val="000000" w:themeColor="text1"/>
          <w:lang w:val="en-US"/>
        </w:rPr>
        <w:t>4%) technique</w:t>
      </w:r>
      <w:r w:rsidR="0039300C" w:rsidRPr="009C17DC">
        <w:rPr>
          <w:rFonts w:ascii="Book Antiqua" w:eastAsia="Times New Roman" w:hAnsi="Book Antiqua"/>
          <w:color w:val="000000" w:themeColor="text1"/>
          <w:lang w:val="en-US"/>
        </w:rPr>
        <w:t>, while</w:t>
      </w:r>
      <w:r w:rsidR="00F46DF5" w:rsidRPr="009C17DC">
        <w:rPr>
          <w:rFonts w:ascii="Book Antiqua" w:eastAsia="Times New Roman" w:hAnsi="Book Antiqua"/>
          <w:color w:val="000000" w:themeColor="text1"/>
          <w:lang w:val="en-US"/>
        </w:rPr>
        <w:t xml:space="preserve"> liver failure was the most common cause of death in both groups</w:t>
      </w:r>
      <w:r w:rsidR="00152A06" w:rsidRPr="00F820FC">
        <w:rPr>
          <w:rFonts w:ascii="Book Antiqua" w:eastAsia="Times New Roman" w:hAnsi="Book Antiqua"/>
          <w:color w:val="000000" w:themeColor="text1"/>
          <w:vertAlign w:val="superscript"/>
          <w:lang w:val="en-US"/>
        </w:rPr>
        <w:fldChar w:fldCharType="begin" w:fldLock="1"/>
      </w:r>
      <w:r w:rsidR="00650B27" w:rsidRPr="00F820FC">
        <w:rPr>
          <w:rFonts w:ascii="Book Antiqua" w:eastAsia="Times New Roman" w:hAnsi="Book Antiqua"/>
          <w:color w:val="000000" w:themeColor="text1"/>
          <w:vertAlign w:val="superscript"/>
          <w:lang w:val="en-US"/>
        </w:rPr>
        <w:instrText>ADDIN CSL_CITATION { "citationItems" : [ { "id" : "ITEM-1", "itemData" : { "DOI" : "10.1038/ncpgasthep1253", "ISSN" : "1743-4386 (Electronic)", "PMID" : "18762794", "abstract" : "Laparoscopic liver resection (LLR) represents a natural extension of minimally invasive surgery. Several case-control studies have demonstrated that LLR is safe and feasible in carefully selected patients. LLR is associated with reduced operative blood loss and earlier recovery when compared with open surgery. In addition, oncologic clearance achieved with LLR is comparable to that achieved with open surgery. Improved cosmesis and postoperative patient comfort also argue in favor of LLR compared with open surgery. When considering whether a patient is suitable for LLR, the size and location of the neoplasm must be taken into account. Operator experience must also be considered as LLR is technically demanding and requires experience in conventional hepatobiliary surgery and advanced laparoscopy. The main indication for LLR is limited resection of superficial or peripherally located tumors. In the case of malignant tumors, LLR should be indicated only if a safe and effective oncologic resection can be performed, and the availability of laparoscopy should not change the indications for benign lesions. Ultimately, the future application of LLR will depend on how easily liver surgeons can master the technique and whether the long-term results of LLR can match those achieved with open resection.", "author" : [ { "dropping-particle" : "", "family" : "Pulitano", "given" : "Carlo", "non-dropping-particle" : "", "parse-names" : false, "suffix" : "" }, { "dropping-particle" : "", "family" : "Aldrighetti", "given" : "Luca", "non-dropping-particle" : "", "parse-names" : false, "suffix" : "" } ], "container-title" : "Nature clinical practice. Gastroenterology &amp; hepatology", "id" : "ITEM-1", "issue" : "11", "issued" : { "date-parts" : [ [ "2008", "11" ] ] }, "language" : "eng", "page" : "648-654", "publisher-place" : "England", "title" : "The current role of laparoscopic liver resection for the treatment of liver tumors.", "type" : "article-journal", "volume" : "5" }, "uris" : [ "http://www.mendeley.com/documents/?uuid=617a953d-209a-49cf-b10d-005c9b8116a8", "http://www.mendeley.com/documents/?uuid=41fc0b9d-8306-4bb2-875b-2210e3ff1eb1" ] } ], "mendeley" : { "formattedCitation" : "[50]", "plainTextFormattedCitation" : "[50]", "previouslyFormattedCitation" : "[65]" }, "properties" : { "noteIndex" : 0 }, "schema" : "https://github.com/citation-style-language/schema/raw/master/csl-citation.json" }</w:instrText>
      </w:r>
      <w:r w:rsidR="00152A06" w:rsidRPr="00F820FC">
        <w:rPr>
          <w:rFonts w:ascii="Book Antiqua" w:eastAsia="Times New Roman" w:hAnsi="Book Antiqua"/>
          <w:color w:val="000000" w:themeColor="text1"/>
          <w:vertAlign w:val="superscript"/>
          <w:lang w:val="en-US"/>
        </w:rPr>
        <w:fldChar w:fldCharType="separate"/>
      </w:r>
      <w:r w:rsidR="00650B27" w:rsidRPr="00F820FC">
        <w:rPr>
          <w:rFonts w:ascii="Book Antiqua" w:eastAsia="Times New Roman" w:hAnsi="Book Antiqua"/>
          <w:noProof/>
          <w:color w:val="000000" w:themeColor="text1"/>
          <w:vertAlign w:val="superscript"/>
          <w:lang w:val="en-US"/>
        </w:rPr>
        <w:t>[50]</w:t>
      </w:r>
      <w:r w:rsidR="00152A06" w:rsidRPr="00F820FC">
        <w:rPr>
          <w:rFonts w:ascii="Book Antiqua" w:eastAsia="Times New Roman" w:hAnsi="Book Antiqua"/>
          <w:color w:val="000000" w:themeColor="text1"/>
          <w:vertAlign w:val="superscript"/>
          <w:lang w:val="en-US"/>
        </w:rPr>
        <w:fldChar w:fldCharType="end"/>
      </w:r>
      <w:r w:rsidR="00F46DF5" w:rsidRPr="009C17DC">
        <w:rPr>
          <w:rFonts w:ascii="Book Antiqua" w:eastAsia="Times New Roman" w:hAnsi="Book Antiqua"/>
          <w:color w:val="000000" w:themeColor="text1"/>
          <w:lang w:val="en-US"/>
        </w:rPr>
        <w:t>.</w:t>
      </w:r>
    </w:p>
    <w:p w14:paraId="50E2E842" w14:textId="77777777" w:rsidR="00064787" w:rsidRPr="009C17DC" w:rsidRDefault="00775445" w:rsidP="00F820FC">
      <w:pPr>
        <w:spacing w:line="360" w:lineRule="auto"/>
        <w:ind w:firstLineChars="200" w:firstLine="480"/>
        <w:jc w:val="both"/>
        <w:rPr>
          <w:rFonts w:ascii="Book Antiqua" w:eastAsia="Times New Roman" w:hAnsi="Book Antiqua"/>
          <w:color w:val="000000" w:themeColor="text1"/>
          <w:lang w:val="en-US"/>
        </w:rPr>
      </w:pPr>
      <w:r w:rsidRPr="009C17DC">
        <w:rPr>
          <w:rFonts w:ascii="Book Antiqua" w:eastAsia="Times New Roman" w:hAnsi="Book Antiqua"/>
          <w:color w:val="000000" w:themeColor="text1"/>
          <w:lang w:val="en-US"/>
        </w:rPr>
        <w:t xml:space="preserve">Other major advantages of the laparoscopic method have to do with </w:t>
      </w:r>
      <w:r w:rsidR="006C68D6" w:rsidRPr="009C17DC">
        <w:rPr>
          <w:rFonts w:ascii="Book Antiqua" w:eastAsia="Times New Roman" w:hAnsi="Book Antiqua"/>
          <w:color w:val="000000" w:themeColor="text1"/>
          <w:lang w:val="en-US"/>
        </w:rPr>
        <w:t>improved</w:t>
      </w:r>
      <w:r w:rsidRPr="009C17DC">
        <w:rPr>
          <w:rFonts w:ascii="Book Antiqua" w:eastAsia="Times New Roman" w:hAnsi="Book Antiqua"/>
          <w:color w:val="000000" w:themeColor="text1"/>
          <w:lang w:val="en-US"/>
        </w:rPr>
        <w:t xml:space="preserve"> patient satisfaction and comfort. It is well known that a laparoscopic technique causes less surgical stress than an open one</w:t>
      </w:r>
      <w:r w:rsidR="006C68D6" w:rsidRPr="009C17DC">
        <w:rPr>
          <w:rFonts w:ascii="Book Antiqua" w:eastAsia="Times New Roman" w:hAnsi="Book Antiqua"/>
          <w:color w:val="000000" w:themeColor="text1"/>
          <w:lang w:val="en-US"/>
        </w:rPr>
        <w:t>,</w:t>
      </w:r>
      <w:r w:rsidRPr="009C17DC">
        <w:rPr>
          <w:rFonts w:ascii="Book Antiqua" w:eastAsia="Times New Roman" w:hAnsi="Book Antiqua"/>
          <w:color w:val="000000" w:themeColor="text1"/>
          <w:lang w:val="en-US"/>
        </w:rPr>
        <w:t xml:space="preserve"> and this can lead to </w:t>
      </w:r>
      <w:r w:rsidRPr="009C17DC">
        <w:rPr>
          <w:rFonts w:ascii="Book Antiqua" w:eastAsia="Times New Roman" w:hAnsi="Book Antiqua"/>
          <w:color w:val="000000" w:themeColor="text1"/>
          <w:lang w:val="en-US"/>
        </w:rPr>
        <w:lastRenderedPageBreak/>
        <w:t>decreased postsurgical pain, cosmetic advantages (almost no scar) and shorter length of stay in the hospital</w:t>
      </w:r>
      <w:r w:rsidR="00152A06" w:rsidRPr="00F820FC">
        <w:rPr>
          <w:rFonts w:ascii="Book Antiqua" w:eastAsia="Times New Roman" w:hAnsi="Book Antiqua"/>
          <w:color w:val="000000" w:themeColor="text1"/>
          <w:vertAlign w:val="superscript"/>
          <w:lang w:val="en-US"/>
        </w:rPr>
        <w:fldChar w:fldCharType="begin" w:fldLock="1"/>
      </w:r>
      <w:r w:rsidR="00650B27" w:rsidRPr="00F820FC">
        <w:rPr>
          <w:rFonts w:ascii="Book Antiqua" w:eastAsia="Times New Roman" w:hAnsi="Book Antiqua"/>
          <w:color w:val="000000" w:themeColor="text1"/>
          <w:vertAlign w:val="superscript"/>
          <w:lang w:val="en-US"/>
        </w:rPr>
        <w:instrText>ADDIN CSL_CITATION { "citationItems" : [ { "id" : "ITEM-1", "itemData" : { "ISSN" : "0039-6109 (Print)", "PMID" : "12507207", "abstract" : "Ten years after the first reports of laparoscopic techniques in colorectal surgery the precise role for these approaches in future colorectal practice as still to be defined. However, it seems most unlikely that the application is going to disappear. Laparoscopic colectomy is undoubtedly a complex. time-consuming procedure and it is clear that the technique is intolerant of difficult cases and will likely remain thus. Therefore. the potential advantages of laparoscopy do not as yet appear to be attainable across the board in colorectal resection. Such generalized advantage may, however, be tantalizingly close. Although many studies have failed to show major benefits for laparoscopy in terms of postoperative recovery, it must be remembered that most of these have been of insufficient statistical power to settle the issue. What is clear to all involved in the field is that very many patients do gain major benefit from the minimally invasive approach. The challenge for the future lies in developing the technology to such a point that these benefits for patients are more reproducible. The requirement for a significant abdominal incision to deliver an intact specimen represents a significant hurdle in this regard. The importance of pathological staging for colorectal cancer at present mandates retrieval of an intact specimen. It is of course possible that radiological staging may develop to such a point that surgeons need only remove the lesion with minimal attention to lymphadenectomy. Alternatively, new adjuvant therapies may arrive that, by virtue of increased efficacy and low side-effect profiles, may be applicable to all but the earliest lesions. Finally, increasing health awareness and application of screening programs may lead to a preponderance of large polyps and preinvasive lesions for which a more limited resection may be appropriate. Obviously these scenarios remain almost entirely speculative. However, the trend towards less invasive local therapy for colorectal cancer seems inexorable, and we firmly believe that laparoscopy will come to play an increasing role. Finally, we suggest that the oncological safety of laparoscopy is of less concern than was the case some years ago. The specter of port-site metastasis, once so alarming, has faded. It is now apparent from all of the larger scale studies that port-site metastases are not a significant issue in the presence of adequate training and laparoscopic skills. Almost without exception, the accumu\u2026", "author" : [ { "dropping-particle" : "", "family" : "Hartley", "given" : "J E", "non-dropping-particle" : "", "parse-names" : false, "suffix" : "" }, { "dropping-particle" : "", "family" : "Monson", "given" : "J R T", "non-dropping-particle" : "", "parse-names" : false, "suffix" : "" } ], "container-title" : "The Surgical clinics of North America", "id" : "ITEM-1", "issue" : "5", "issued" : { "date-parts" : [ [ "2002", "10" ] ] }, "language" : "eng", "page" : "1019-1033", "publisher-place" : "United States", "title" : "The role of laparoscopy in the multimodality treatment of colorectal cancer.", "type" : "article-journal", "volume" : "82" }, "uris" : [ "http://www.mendeley.com/documents/?uuid=dbe9f76d-1a58-47ac-b26d-35e38185d84b", "http://www.mendeley.com/documents/?uuid=3e32521c-7c9a-48be-a0ab-4a9f81e493b9" ] } ], "mendeley" : { "formattedCitation" : "[51]", "plainTextFormattedCitation" : "[51]", "previouslyFormattedCitation" : "[66]" }, "properties" : { "noteIndex" : 0 }, "schema" : "https://github.com/citation-style-language/schema/raw/master/csl-citation.json" }</w:instrText>
      </w:r>
      <w:r w:rsidR="00152A06" w:rsidRPr="00F820FC">
        <w:rPr>
          <w:rFonts w:ascii="Book Antiqua" w:eastAsia="Times New Roman" w:hAnsi="Book Antiqua"/>
          <w:color w:val="000000" w:themeColor="text1"/>
          <w:vertAlign w:val="superscript"/>
          <w:lang w:val="en-US"/>
        </w:rPr>
        <w:fldChar w:fldCharType="separate"/>
      </w:r>
      <w:r w:rsidR="00650B27" w:rsidRPr="00F820FC">
        <w:rPr>
          <w:rFonts w:ascii="Book Antiqua" w:eastAsia="Times New Roman" w:hAnsi="Book Antiqua"/>
          <w:noProof/>
          <w:color w:val="000000" w:themeColor="text1"/>
          <w:vertAlign w:val="superscript"/>
          <w:lang w:val="en-US"/>
        </w:rPr>
        <w:t>[51]</w:t>
      </w:r>
      <w:r w:rsidR="00152A06" w:rsidRPr="00F820FC">
        <w:rPr>
          <w:rFonts w:ascii="Book Antiqua" w:eastAsia="Times New Roman" w:hAnsi="Book Antiqua"/>
          <w:color w:val="000000" w:themeColor="text1"/>
          <w:vertAlign w:val="superscript"/>
          <w:lang w:val="en-US"/>
        </w:rPr>
        <w:fldChar w:fldCharType="end"/>
      </w:r>
      <w:r w:rsidRPr="009C17DC">
        <w:rPr>
          <w:rFonts w:ascii="Book Antiqua" w:eastAsia="Times New Roman" w:hAnsi="Book Antiqua"/>
          <w:color w:val="000000" w:themeColor="text1"/>
          <w:lang w:val="en-US"/>
        </w:rPr>
        <w:t>. Also,</w:t>
      </w:r>
      <w:r w:rsidR="000779B2">
        <w:rPr>
          <w:rFonts w:ascii="Book Antiqua" w:hAnsi="Book Antiqua" w:hint="eastAsia"/>
          <w:color w:val="000000" w:themeColor="text1"/>
          <w:lang w:val="en-US" w:eastAsia="zh-CN"/>
        </w:rPr>
        <w:t xml:space="preserve"> </w:t>
      </w:r>
      <w:r w:rsidRPr="009C17DC">
        <w:rPr>
          <w:rFonts w:ascii="Book Antiqua" w:eastAsia="Times New Roman" w:hAnsi="Book Antiqua"/>
          <w:color w:val="000000" w:themeColor="text1"/>
          <w:lang w:val="en-US"/>
        </w:rPr>
        <w:t xml:space="preserve">time to oral intake </w:t>
      </w:r>
      <w:r w:rsidR="00E97C3D" w:rsidRPr="009C17DC">
        <w:rPr>
          <w:rFonts w:ascii="Book Antiqua" w:eastAsia="Times New Roman" w:hAnsi="Book Antiqua"/>
          <w:color w:val="000000" w:themeColor="text1"/>
          <w:lang w:val="en-US"/>
        </w:rPr>
        <w:t xml:space="preserve">and need for opioid analgesics </w:t>
      </w:r>
      <w:r w:rsidRPr="009C17DC">
        <w:rPr>
          <w:rFonts w:ascii="Book Antiqua" w:eastAsia="Times New Roman" w:hAnsi="Book Antiqua"/>
          <w:color w:val="000000" w:themeColor="text1"/>
          <w:lang w:val="en-US"/>
        </w:rPr>
        <w:t>may be reduced</w:t>
      </w:r>
      <w:r w:rsidR="00152A06" w:rsidRPr="00F820FC">
        <w:rPr>
          <w:rFonts w:ascii="Book Antiqua" w:eastAsia="Times New Roman" w:hAnsi="Book Antiqua"/>
          <w:color w:val="000000" w:themeColor="text1"/>
          <w:vertAlign w:val="superscript"/>
          <w:lang w:val="en-US"/>
        </w:rPr>
        <w:fldChar w:fldCharType="begin" w:fldLock="1"/>
      </w:r>
      <w:r w:rsidR="00650B27" w:rsidRPr="00F820FC">
        <w:rPr>
          <w:rFonts w:ascii="Book Antiqua" w:eastAsia="Times New Roman" w:hAnsi="Book Antiqua"/>
          <w:color w:val="000000" w:themeColor="text1"/>
          <w:vertAlign w:val="superscript"/>
          <w:lang w:val="en-US"/>
        </w:rPr>
        <w:instrText>ADDIN CSL_CITATION { "citationItems" : [ { "id" : "ITEM-1", "itemData" : { "DOI" : "10.1007/s005340200026", "ISSN" : "0944-1166 (Print)", "PMID" : "12140614", "abstract" : "BACKGROUND/PURPOSE: Laparoscopy represents an alternative to open surgery for virtually all digestive surgery procedures, with the anticipated short-term advantage of reduced esthetic prejudice, postoperative pain, and duration of in-hospital stay. In this study, we investigated the safety and benefits of laparoscopic liver resections in patients with benign solid liver tumors. METHODS: Laparoscopic liver resection of up to two segments for benign liver tumor was performed under continuous carbon dioxide (CO(2)) pneumoperitoneum in 21 patients with no underlying chronic liver disease. The risk of gas embolism was assessed by end-tidal CO(2) and O(2) saturation, and the hemodynamic variations were monitored by a Swan-Ganz catheter. The postoperative course was compared with that following open surgery by matched-pair analysis. RESULTS: No patient experienced gas embolism or was converted, and clamping of the hepatic pedicle resulted in hemodynamic variations comparable to those observed during open surgery. Duration of surgery (177 vs 156 min.), intraoperative blood loss (218 vs 285 ml), modifications of postoperative liver function tests, and incidence of postoperative complications (10% vs 10%) were comparable to those after open surgery. Laparoscopic resection was associated with a 50% reduction (15.5 vs 31.6 mg) in morphine consumption during the first postoperative days, a reduction of the delay to oral intake of 0.8 days, and a reduction of in-hospital stay of 1.4 days. CONCLUSIONS: Liver resections of up to two segments can be performed by laparoscopy using the same technique as that used during open surgery. However, the benefits observed compared with open surgery appear to be limited.", "author" : [ { "dropping-particle" : "", "family" : "Farges", "given" : "Olivier", "non-dropping-particle" : "", "parse-names" : false, "suffix" : "" }, { "dropping-particle" : "", "family" : "Jagot", "given" : "Pascal", "non-dropping-particle" : "", "parse-names" : false, "suffix" : "" }, { "dropping-particle" : "", "family" : "Kirstetter", "given" : "Philippe", "non-dropping-particle" : "", "parse-names" : false, "suffix" : "" }, { "dropping-particle" : "", "family" : "Marty", "given" : "Jean", "non-dropping-particle" : "", "parse-names" : false, "suffix" : "" }, { "dropping-particle" : "", "family" : "Belghiti", "given" : "Jacques", "non-dropping-particle" : "", "parse-names" : false, "suffix" : "" } ], "container-title" : "Journal of hepato-biliary-pancreatic surgery", "id" : "ITEM-1", "issue" : "2", "issued" : { "date-parts" : [ [ "2002" ] ] }, "language" : "eng", "page" : "242-248", "publisher-place" : "Japan", "title" : "Prospective assessment of the safety and benefit of laparoscopic liver resections.", "type" : "article-journal", "volume" : "9" }, "uris" : [ "http://www.mendeley.com/documents/?uuid=20297275-fa0a-4e50-a73b-c758a6b9601e", "http://www.mendeley.com/documents/?uuid=3fbcc9ae-1116-4210-b150-9c2de1f9ca73" ] } ], "mendeley" : { "formattedCitation" : "[52]", "plainTextFormattedCitation" : "[52]", "previouslyFormattedCitation" : "[67]" }, "properties" : { "noteIndex" : 0 }, "schema" : "https://github.com/citation-style-language/schema/raw/master/csl-citation.json" }</w:instrText>
      </w:r>
      <w:r w:rsidR="00152A06" w:rsidRPr="00F820FC">
        <w:rPr>
          <w:rFonts w:ascii="Book Antiqua" w:eastAsia="Times New Roman" w:hAnsi="Book Antiqua"/>
          <w:color w:val="000000" w:themeColor="text1"/>
          <w:vertAlign w:val="superscript"/>
          <w:lang w:val="en-US"/>
        </w:rPr>
        <w:fldChar w:fldCharType="separate"/>
      </w:r>
      <w:r w:rsidR="00650B27" w:rsidRPr="00F820FC">
        <w:rPr>
          <w:rFonts w:ascii="Book Antiqua" w:eastAsia="Times New Roman" w:hAnsi="Book Antiqua"/>
          <w:noProof/>
          <w:color w:val="000000" w:themeColor="text1"/>
          <w:vertAlign w:val="superscript"/>
          <w:lang w:val="en-US"/>
        </w:rPr>
        <w:t>[52]</w:t>
      </w:r>
      <w:r w:rsidR="00152A06" w:rsidRPr="00F820FC">
        <w:rPr>
          <w:rFonts w:ascii="Book Antiqua" w:eastAsia="Times New Roman" w:hAnsi="Book Antiqua"/>
          <w:color w:val="000000" w:themeColor="text1"/>
          <w:vertAlign w:val="superscript"/>
          <w:lang w:val="en-US"/>
        </w:rPr>
        <w:fldChar w:fldCharType="end"/>
      </w:r>
      <w:r w:rsidRPr="009C17DC">
        <w:rPr>
          <w:rFonts w:ascii="Book Antiqua" w:eastAsia="Times New Roman" w:hAnsi="Book Antiqua"/>
          <w:color w:val="000000" w:themeColor="text1"/>
          <w:lang w:val="en-US"/>
        </w:rPr>
        <w:t>, the patient may recover faster and get back to his previous activities</w:t>
      </w:r>
      <w:r w:rsidR="00152A06" w:rsidRPr="00F820FC">
        <w:rPr>
          <w:rFonts w:ascii="Book Antiqua" w:eastAsia="Times New Roman" w:hAnsi="Book Antiqua"/>
          <w:color w:val="000000" w:themeColor="text1"/>
          <w:vertAlign w:val="superscript"/>
          <w:lang w:val="en-US"/>
        </w:rPr>
        <w:fldChar w:fldCharType="begin" w:fldLock="1"/>
      </w:r>
      <w:r w:rsidR="00650B27" w:rsidRPr="00F820FC">
        <w:rPr>
          <w:rFonts w:ascii="Book Antiqua" w:eastAsia="Times New Roman" w:hAnsi="Book Antiqua"/>
          <w:color w:val="000000" w:themeColor="text1"/>
          <w:vertAlign w:val="superscript"/>
          <w:lang w:val="en-US"/>
        </w:rPr>
        <w:instrText>ADDIN CSL_CITATION { "citationItems" : [ { "id" : "ITEM-1", "itemData" : { "DOI" : "10.1016/j.amjsurg.2004.09.010", "ISSN" : "0002-9610 (Print)", "PMID" : "15720988", "abstract" : "BACKGROUND: We have continued to develop laparoscopic hepatectomy as a means of surgical therapy for hepatocellular carcinoma (HCC). METHODS: We evaluated the degree of invasiveness and analyzed the outcomes of laparoscopic hepatectomy compared with open hepatectomy for HCC. RESULTS: There were notable differences with respect to blood loss and operating time compared with open hepatectomy cases. Patients started walking and eating significantly earlier in the laparoscopic hepatectomy group, and these more rapid recoveries allowed shorter hospitalizations. On the Estimation of Physiologic Ability and Surgical Stress (E-PASS) scoring system, there was no difference in preoperative risk. However, a significant difference was seen in the surgical stress and comprehensive risk scores between the open hepatectomy and laparoscopic hepatectomy groups. Concerning the survival rate and disease-free survival rate, there were no significant differences between procedures. CONCLUSIONS: Laparoscopic hepatectomy avoids some of the disadvantages of open hepatectomy and is beneficial for patient quality of life (QOL) as a minimally invasive procedure if the operative indications are appropriately based on preoperative liver function and the location and size of HCC.", "author" : [ { "dropping-particle" : "", "family" : "Kaneko", "given" : "Hironori", "non-dropping-particle" : "", "parse-names" : false, "suffix" : "" }, { "dropping-particle" : "", "family" : "Takagi", "given" : "Sumito", "non-dropping-particle" : "", "parse-names" : false, "suffix" : "" }, { "dropping-particle" : "", "family" : "Otsuka", "given" : "Yuichiro", "non-dropping-particle" : "", "parse-names" : false, "suffix" : "" }, { "dropping-particle" : "", "family" : "Tsuchiya", "given" : "Masaru", "non-dropping-particle" : "", "parse-names" : false, "suffix" : "" }, { "dropping-particle" : "", "family" : "Tamura", "given" : "Akira", "non-dropping-particle" : "", "parse-names" : false, "suffix" : "" }, { "dropping-particle" : "", "family" : "Katagiri", "given" : "Toshio", "non-dropping-particle" : "", "parse-names" : false, "suffix" : "" }, { "dropping-particle" : "", "family" : "Maeda", "given" : "Tetsuya", "non-dropping-particle" : "", "parse-names" : false, "suffix" : "" }, { "dropping-particle" : "", "family" : "Shiba", "given" : "Tadaaki", "non-dropping-particle" : "", "parse-names" : false, "suffix" : "" } ], "container-title" : "American journal of surgery", "id" : "ITEM-1", "issue" : "2", "issued" : { "date-parts" : [ [ "2005", "2" ] ] }, "language" : "eng", "page" : "190-194", "publisher-place" : "United States", "title" : "Laparoscopic liver resection of hepatocellular carcinoma.", "type" : "article-journal", "volume" : "189" }, "uris" : [ "http://www.mendeley.com/documents/?uuid=c0290421-7cd2-4e65-b245-372512fe40cd", "http://www.mendeley.com/documents/?uuid=07f0da72-4483-4cfd-8d46-ae32c32e909c" ] } ], "mendeley" : { "formattedCitation" : "[53]", "plainTextFormattedCitation" : "[53]", "previouslyFormattedCitation" : "[68]" }, "properties" : { "noteIndex" : 0 }, "schema" : "https://github.com/citation-style-language/schema/raw/master/csl-citation.json" }</w:instrText>
      </w:r>
      <w:r w:rsidR="00152A06" w:rsidRPr="00F820FC">
        <w:rPr>
          <w:rFonts w:ascii="Book Antiqua" w:eastAsia="Times New Roman" w:hAnsi="Book Antiqua"/>
          <w:color w:val="000000" w:themeColor="text1"/>
          <w:vertAlign w:val="superscript"/>
          <w:lang w:val="en-US"/>
        </w:rPr>
        <w:fldChar w:fldCharType="separate"/>
      </w:r>
      <w:r w:rsidR="00650B27" w:rsidRPr="00F820FC">
        <w:rPr>
          <w:rFonts w:ascii="Book Antiqua" w:eastAsia="Times New Roman" w:hAnsi="Book Antiqua"/>
          <w:noProof/>
          <w:color w:val="000000" w:themeColor="text1"/>
          <w:vertAlign w:val="superscript"/>
          <w:lang w:val="en-US"/>
        </w:rPr>
        <w:t>[53]</w:t>
      </w:r>
      <w:r w:rsidR="00152A06" w:rsidRPr="00F820FC">
        <w:rPr>
          <w:rFonts w:ascii="Book Antiqua" w:eastAsia="Times New Roman" w:hAnsi="Book Antiqua"/>
          <w:color w:val="000000" w:themeColor="text1"/>
          <w:vertAlign w:val="superscript"/>
          <w:lang w:val="en-US"/>
        </w:rPr>
        <w:fldChar w:fldCharType="end"/>
      </w:r>
      <w:r w:rsidR="00E97C3D" w:rsidRPr="009C17DC">
        <w:rPr>
          <w:rFonts w:ascii="Book Antiqua" w:eastAsia="Times New Roman" w:hAnsi="Book Antiqua"/>
          <w:color w:val="000000" w:themeColor="text1"/>
          <w:lang w:val="en-US"/>
        </w:rPr>
        <w:t>.</w:t>
      </w:r>
    </w:p>
    <w:p w14:paraId="2BF4FD93" w14:textId="77777777" w:rsidR="00064787" w:rsidRPr="009C17DC" w:rsidRDefault="00F96F36" w:rsidP="00F820FC">
      <w:pPr>
        <w:spacing w:line="360" w:lineRule="auto"/>
        <w:ind w:firstLineChars="200" w:firstLine="480"/>
        <w:jc w:val="both"/>
        <w:rPr>
          <w:rFonts w:ascii="Book Antiqua" w:eastAsia="Times New Roman" w:hAnsi="Book Antiqua"/>
          <w:color w:val="000000" w:themeColor="text1"/>
          <w:lang w:val="en-US"/>
        </w:rPr>
      </w:pPr>
      <w:r w:rsidRPr="009C17DC">
        <w:rPr>
          <w:rFonts w:ascii="Book Antiqua" w:eastAsia="Times New Roman" w:hAnsi="Book Antiqua"/>
          <w:color w:val="000000" w:themeColor="text1"/>
          <w:lang w:val="en-US"/>
        </w:rPr>
        <w:t>A meta-analysis published in 2017</w:t>
      </w:r>
      <w:r w:rsidR="00B45012" w:rsidRPr="009C17DC">
        <w:rPr>
          <w:rFonts w:ascii="Book Antiqua" w:eastAsia="Times New Roman" w:hAnsi="Book Antiqua"/>
          <w:color w:val="000000" w:themeColor="text1"/>
          <w:lang w:val="en-US"/>
        </w:rPr>
        <w:t xml:space="preserve"> also compared LLR to OLR in terms of short- and long-term outcomes</w:t>
      </w:r>
      <w:r w:rsidR="00152A06" w:rsidRPr="00F820FC">
        <w:rPr>
          <w:rFonts w:ascii="Book Antiqua" w:eastAsia="Times New Roman" w:hAnsi="Book Antiqua"/>
          <w:color w:val="000000" w:themeColor="text1"/>
          <w:vertAlign w:val="superscript"/>
          <w:lang w:val="en-US"/>
        </w:rPr>
        <w:fldChar w:fldCharType="begin" w:fldLock="1"/>
      </w:r>
      <w:r w:rsidR="00650B27" w:rsidRPr="00F820FC">
        <w:rPr>
          <w:rFonts w:ascii="Book Antiqua" w:eastAsia="Times New Roman" w:hAnsi="Book Antiqua"/>
          <w:color w:val="000000" w:themeColor="text1"/>
          <w:vertAlign w:val="superscript"/>
          <w:lang w:val="en-US"/>
        </w:rPr>
        <w:instrText>ADDIN CSL_CITATION { "citationItems" : [ { "id" : "ITEM-1", "itemData" : { "DOI" : "10.1007/s13304-017-0421-4", "ISSN" : "2038-3312 (Electronic)", "PMID" : "28220382", "abstract" : "Laparoscopic liver resections (LLR) are widely accepted as safe and effective procedures for the management of hepatocellular carcinoma (HCC) in the hands of experienced surgeons. The efficacy and extent of benefits of pure as well as hand-assisted laparoscopic and laparoscopy-assisted liver resection over open liver resection (OLR) have been investigated by numerous studies during the last 10 years. The aim of our meta-analysis is to investigate the effect of LLR in short- and long-term outcomes compared to OLR in patients operated for HCC. A total of 5203 patients from forty-four studies were included in our meta-analysis reporting for short- and long-term results for both LLR and OLR for HCC. Among them, 1830 underwent pure laparoscopic hepatectomy, 282 underwent pure laparoscopic or hand-assisted laparoscopic or laparoscopy-assisted hepatectomy, and 3091 were operated through open approach. LLRs were found to be significantly associated with lower blood loss, need for blood transfusion, successful achievement of R0 resection as well as wider resection margin, shorter hospital stay, lower morbidity and 30-day mortality rates. Operative time, tumor recurrence, 1-, 3-, and 5-year overall survival as well as 1-, 3-, and 5-year disease-free survival were not found different between the groups. This meta-analysis clearly demonstrates the superiority of laparoscopic resection over the open approach for patients with small HCC.", "author" : [ { "dropping-particle" : "", "family" : "Sotiropoulos", "given" : "Georgios C", "non-dropping-particle" : "", "parse-names" : false, "suffix" : "" }, { "dropping-particle" : "", "family" : "Prodromidou", "given" : "Anastasia", "non-dropping-particle" : "", "parse-names" : false, "suffix" : "" }, { "dropping-particle" : "", "family" : "Kostakis", "given" : "Ioannis D", "non-dropping-particle" : "", "parse-names" : false, "suffix" : "" }, { "dropping-particle" : "", "family" : "Machairas", "given" : "Nikolaos", "non-dropping-particle" : "", "parse-names" : false, "suffix" : "" } ], "container-title" : "Updates in surgery", "id" : "ITEM-1", "issued" : { "date-parts" : [ [ "2017", "2" ] ] }, "language" : "eng", "publisher-place" : "Italy", "title" : "Meta-analysis of laparoscopic vs open liver resection for hepatocellular carcinoma.", "type" : "article-journal" }, "uris" : [ "http://www.mendeley.com/documents/?uuid=5c56a501-5f3c-4c93-b9ae-ba04966dfc7f", "http://www.mendeley.com/documents/?uuid=a318e1ed-aa0e-41e1-a694-30d701f14aa8" ] } ], "mendeley" : { "formattedCitation" : "[31]", "plainTextFormattedCitation" : "[31]", "previouslyFormattedCitation" : "[48]" }, "properties" : { "noteIndex" : 0 }, "schema" : "https://github.com/citation-style-language/schema/raw/master/csl-citation.json" }</w:instrText>
      </w:r>
      <w:r w:rsidR="00152A06" w:rsidRPr="00F820FC">
        <w:rPr>
          <w:rFonts w:ascii="Book Antiqua" w:eastAsia="Times New Roman" w:hAnsi="Book Antiqua"/>
          <w:color w:val="000000" w:themeColor="text1"/>
          <w:vertAlign w:val="superscript"/>
          <w:lang w:val="en-US"/>
        </w:rPr>
        <w:fldChar w:fldCharType="separate"/>
      </w:r>
      <w:r w:rsidR="00650B27" w:rsidRPr="00F820FC">
        <w:rPr>
          <w:rFonts w:ascii="Book Antiqua" w:eastAsia="Times New Roman" w:hAnsi="Book Antiqua"/>
          <w:noProof/>
          <w:color w:val="000000" w:themeColor="text1"/>
          <w:vertAlign w:val="superscript"/>
          <w:lang w:val="en-US"/>
        </w:rPr>
        <w:t>[31]</w:t>
      </w:r>
      <w:r w:rsidR="00152A06" w:rsidRPr="00F820FC">
        <w:rPr>
          <w:rFonts w:ascii="Book Antiqua" w:eastAsia="Times New Roman" w:hAnsi="Book Antiqua"/>
          <w:color w:val="000000" w:themeColor="text1"/>
          <w:vertAlign w:val="superscript"/>
          <w:lang w:val="en-US"/>
        </w:rPr>
        <w:fldChar w:fldCharType="end"/>
      </w:r>
      <w:r w:rsidR="00B45012" w:rsidRPr="009C17DC">
        <w:rPr>
          <w:rFonts w:ascii="Book Antiqua" w:eastAsia="Times New Roman" w:hAnsi="Book Antiqua"/>
          <w:color w:val="000000" w:themeColor="text1"/>
          <w:lang w:val="en-US"/>
        </w:rPr>
        <w:t>. To elaborate this, the open method showed i</w:t>
      </w:r>
      <w:r w:rsidR="00537C0F" w:rsidRPr="009C17DC">
        <w:rPr>
          <w:rFonts w:ascii="Book Antiqua" w:eastAsia="Times New Roman" w:hAnsi="Book Antiqua"/>
          <w:color w:val="000000" w:themeColor="text1"/>
          <w:lang w:val="en-US"/>
        </w:rPr>
        <w:t>ncreased rates of blood loss,</w:t>
      </w:r>
      <w:r w:rsidR="00B45012" w:rsidRPr="009C17DC">
        <w:rPr>
          <w:rFonts w:ascii="Book Antiqua" w:eastAsia="Times New Roman" w:hAnsi="Book Antiqua"/>
          <w:color w:val="000000" w:themeColor="text1"/>
          <w:lang w:val="en-US"/>
        </w:rPr>
        <w:t xml:space="preserve"> requirements for blood transfusion</w:t>
      </w:r>
      <w:r w:rsidR="00537C0F" w:rsidRPr="009C17DC">
        <w:rPr>
          <w:rFonts w:ascii="Book Antiqua" w:eastAsia="Times New Roman" w:hAnsi="Book Antiqua"/>
          <w:color w:val="000000" w:themeColor="text1"/>
          <w:lang w:val="en-US"/>
        </w:rPr>
        <w:t xml:space="preserve"> and length of hospital stay</w:t>
      </w:r>
      <w:r w:rsidR="006C68D6" w:rsidRPr="009C17DC">
        <w:rPr>
          <w:rFonts w:ascii="Book Antiqua" w:eastAsia="Times New Roman" w:hAnsi="Book Antiqua"/>
          <w:color w:val="000000" w:themeColor="text1"/>
          <w:lang w:val="en-US"/>
        </w:rPr>
        <w:t xml:space="preserve">, while the only </w:t>
      </w:r>
      <w:r w:rsidR="00B45012" w:rsidRPr="009C17DC">
        <w:rPr>
          <w:rFonts w:ascii="Book Antiqua" w:eastAsia="Times New Roman" w:hAnsi="Book Antiqua"/>
          <w:color w:val="000000" w:themeColor="text1"/>
          <w:lang w:val="en-US"/>
        </w:rPr>
        <w:t>insignificant difference was observed regarding the operating time. Free-marginal resection and width of marginal resection were found to be increased in LLR generally</w:t>
      </w:r>
      <w:r w:rsidR="00537C0F" w:rsidRPr="009C17DC">
        <w:rPr>
          <w:rFonts w:ascii="Book Antiqua" w:eastAsia="Times New Roman" w:hAnsi="Book Antiqua"/>
          <w:color w:val="000000" w:themeColor="text1"/>
          <w:lang w:val="en-US"/>
        </w:rPr>
        <w:t>. This study also highlights the decrease in postsurgical morbidity and in 30-day mortality in favor of the laparoscopic operation. Concerning long-term outcomes, although 1-year overall survival was significantly increased in LLR, there was no noticeable difference between the two groups</w:t>
      </w:r>
      <w:r w:rsidR="006C68D6" w:rsidRPr="009C17DC">
        <w:rPr>
          <w:rFonts w:ascii="Book Antiqua" w:eastAsia="Times New Roman" w:hAnsi="Book Antiqua"/>
          <w:color w:val="000000" w:themeColor="text1"/>
          <w:lang w:val="en-US"/>
        </w:rPr>
        <w:t xml:space="preserve"> in the</w:t>
      </w:r>
      <w:r w:rsidR="00537C0F" w:rsidRPr="009C17DC">
        <w:rPr>
          <w:rFonts w:ascii="Book Antiqua" w:eastAsia="Times New Roman" w:hAnsi="Book Antiqua"/>
          <w:color w:val="000000" w:themeColor="text1"/>
          <w:lang w:val="en-US"/>
        </w:rPr>
        <w:t xml:space="preserve"> 3- and 5-year overall survival. Disease-free </w:t>
      </w:r>
      <w:r w:rsidR="006C68D6" w:rsidRPr="009C17DC">
        <w:rPr>
          <w:rFonts w:ascii="Book Antiqua" w:eastAsia="Times New Roman" w:hAnsi="Book Antiqua"/>
          <w:color w:val="000000" w:themeColor="text1"/>
          <w:lang w:val="en-US"/>
        </w:rPr>
        <w:t>survivals after 1, 3 and 5 years, as well as cancer recurrence rates, were</w:t>
      </w:r>
      <w:r w:rsidR="00537C0F" w:rsidRPr="009C17DC">
        <w:rPr>
          <w:rFonts w:ascii="Book Antiqua" w:eastAsia="Times New Roman" w:hAnsi="Book Antiqua"/>
          <w:color w:val="000000" w:themeColor="text1"/>
          <w:lang w:val="en-US"/>
        </w:rPr>
        <w:t xml:space="preserve"> also similar for the two methods</w:t>
      </w:r>
      <w:r w:rsidR="002309D1" w:rsidRPr="009C17DC">
        <w:rPr>
          <w:rFonts w:ascii="Book Antiqua" w:eastAsia="Times New Roman" w:hAnsi="Book Antiqua"/>
          <w:color w:val="000000" w:themeColor="text1"/>
          <w:lang w:val="en-US"/>
        </w:rPr>
        <w:t>.</w:t>
      </w:r>
      <w:r w:rsidR="000779B2">
        <w:rPr>
          <w:rFonts w:ascii="Book Antiqua" w:hAnsi="Book Antiqua" w:hint="eastAsia"/>
          <w:color w:val="000000" w:themeColor="text1"/>
          <w:lang w:val="en-US" w:eastAsia="zh-CN"/>
        </w:rPr>
        <w:t xml:space="preserve"> </w:t>
      </w:r>
      <w:r w:rsidR="004E5A34" w:rsidRPr="009C17DC">
        <w:rPr>
          <w:rFonts w:ascii="Book Antiqua" w:eastAsia="Times New Roman" w:hAnsi="Book Antiqua"/>
          <w:color w:val="000000" w:themeColor="text1"/>
          <w:lang w:val="en-US"/>
        </w:rPr>
        <w:t>Unfortunately, except for one randomized controlled trial from China</w:t>
      </w:r>
      <w:r w:rsidR="00152A06" w:rsidRPr="00F820FC">
        <w:rPr>
          <w:rFonts w:ascii="Book Antiqua" w:eastAsia="Times New Roman" w:hAnsi="Book Antiqua"/>
          <w:color w:val="000000" w:themeColor="text1"/>
          <w:vertAlign w:val="superscript"/>
          <w:lang w:val="en-US"/>
        </w:rPr>
        <w:fldChar w:fldCharType="begin" w:fldLock="1"/>
      </w:r>
      <w:r w:rsidR="00495E3F" w:rsidRPr="00F820FC">
        <w:rPr>
          <w:rFonts w:ascii="Book Antiqua" w:eastAsia="Times New Roman" w:hAnsi="Book Antiqua"/>
          <w:color w:val="000000" w:themeColor="text1"/>
          <w:vertAlign w:val="superscript"/>
          <w:lang w:val="en-US"/>
        </w:rPr>
        <w:instrText>ADDIN CSL_CITATION { "citationItems" : [ { "id" : "ITEM-1", "itemData" : { "ISSN" : "1001-9294 (Print)", "PMID" : "26148997", "abstract" : "OBJECTIVE: To compare the perioperative outcomes of patients with primary hepatic carcinoma treated with laparoscopic hepatectomy (LH) with those treated with open hepatectomy (OH). METHODS: From January 2010 to August 2014, 100 patients with primary hepatic carcinoma were randomly divided into the LH group and OH group respectively, 50 patients in each group. And the incision length, blood loss, operative time, postoperative liver function, anus exhaust time, complications, length of postoperative hospital stay, and cost measures were compared. RESULTS: LH could achieve shorter incision length, less blood loss, more rapid recovery in liver function and gastrointestinal function, and shorter postoperative hospital stay length compared with OH for primary hepatic carcinoma patients (all P&lt;0.05). However, LH could not significantly shorten operative time, and reduce postoperative complications and hospitalization cost (all P&gt;0.05). CONCLUSION: Compared with OH, LH could improve perioperative outcomes of primary hepatic carcinoma patients.", "author" : [ { "dropping-particle" : "", "family" : "Jiang", "given" : "Hai-tao", "non-dropping-particle" : "", "parse-names" : false, "suffix" : "" }, { "dropping-particle" : "", "family" : "Cao", "given" : "Jing-yu", "non-dropping-particle" : "", "parse-names" : false, "suffix" : "" } ], "container-title" : "Chinese medical sciences journal = Chung-kuo i hsueh k'o hsueh tsa chih", "id" : "ITEM-1", "issue" : "2", "issued" : { "date-parts" : [ [ "2015", "6" ] ] }, "language" : "eng", "page" : "80-83", "publisher-place" : "China", "title" : "Impact of Laparoscopic Versus Open Hepatectomy on Perioperative Clinical Outcomes of Patients with Primary Hepatic Carcinoma.", "type" : "article-journal", "volume" : "30" }, "uris" : [ "http://www.mendeley.com/documents/?uuid=88c0dfa7-b0bb-45d2-8aac-e78be26df162", "http://www.mendeley.com/documents/?uuid=264c0d32-a3f0-45e9-81a0-4cd180b910db" ] } ], "mendeley" : { "formattedCitation" : "[20]", "plainTextFormattedCitation" : "[20]", "previouslyFormattedCitation" : "[20]" }, "properties" : { "noteIndex" : 0 }, "schema" : "https://github.com/citation-style-language/schema/raw/master/csl-citation.json" }</w:instrText>
      </w:r>
      <w:r w:rsidR="00152A06" w:rsidRPr="00F820FC">
        <w:rPr>
          <w:rFonts w:ascii="Book Antiqua" w:eastAsia="Times New Roman" w:hAnsi="Book Antiqua"/>
          <w:color w:val="000000" w:themeColor="text1"/>
          <w:vertAlign w:val="superscript"/>
          <w:lang w:val="en-US"/>
        </w:rPr>
        <w:fldChar w:fldCharType="separate"/>
      </w:r>
      <w:r w:rsidR="00495E3F" w:rsidRPr="00F820FC">
        <w:rPr>
          <w:rFonts w:ascii="Book Antiqua" w:eastAsia="Times New Roman" w:hAnsi="Book Antiqua"/>
          <w:noProof/>
          <w:color w:val="000000" w:themeColor="text1"/>
          <w:vertAlign w:val="superscript"/>
          <w:lang w:val="en-US"/>
        </w:rPr>
        <w:t>[20]</w:t>
      </w:r>
      <w:r w:rsidR="00152A06" w:rsidRPr="00F820FC">
        <w:rPr>
          <w:rFonts w:ascii="Book Antiqua" w:eastAsia="Times New Roman" w:hAnsi="Book Antiqua"/>
          <w:color w:val="000000" w:themeColor="text1"/>
          <w:vertAlign w:val="superscript"/>
          <w:lang w:val="en-US"/>
        </w:rPr>
        <w:fldChar w:fldCharType="end"/>
      </w:r>
      <w:r w:rsidR="004E5A34" w:rsidRPr="009C17DC">
        <w:rPr>
          <w:rFonts w:ascii="Book Antiqua" w:eastAsia="Times New Roman" w:hAnsi="Book Antiqua"/>
          <w:color w:val="000000" w:themeColor="text1"/>
          <w:lang w:val="en-US"/>
        </w:rPr>
        <w:t xml:space="preserve">, all the studies included in the meta-analysis are non-randomized comparative studies, which are also characterized as “methodologically adequate”. Although such as meta-analysis may over-estimate the effect </w:t>
      </w:r>
      <w:r w:rsidR="006C68D6" w:rsidRPr="009C17DC">
        <w:rPr>
          <w:rFonts w:ascii="Book Antiqua" w:eastAsia="Times New Roman" w:hAnsi="Book Antiqua"/>
          <w:color w:val="000000" w:themeColor="text1"/>
          <w:lang w:val="en-US"/>
        </w:rPr>
        <w:t xml:space="preserve"> of </w:t>
      </w:r>
      <w:r w:rsidR="004E5A34" w:rsidRPr="009C17DC">
        <w:rPr>
          <w:rFonts w:ascii="Book Antiqua" w:eastAsia="Times New Roman" w:hAnsi="Book Antiqua"/>
          <w:color w:val="000000" w:themeColor="text1"/>
          <w:lang w:val="en-US"/>
        </w:rPr>
        <w:t>sizes in comparison to a meta-analysis of randomized controlled trials</w:t>
      </w:r>
      <w:r w:rsidR="00152A06" w:rsidRPr="00F820FC">
        <w:rPr>
          <w:rFonts w:ascii="Book Antiqua" w:eastAsia="Times New Roman" w:hAnsi="Book Antiqua"/>
          <w:color w:val="000000" w:themeColor="text1"/>
          <w:vertAlign w:val="superscript"/>
          <w:lang w:val="en-US"/>
        </w:rPr>
        <w:fldChar w:fldCharType="begin" w:fldLock="1"/>
      </w:r>
      <w:r w:rsidR="00650B27" w:rsidRPr="00F820FC">
        <w:rPr>
          <w:rFonts w:ascii="Book Antiqua" w:eastAsia="Times New Roman" w:hAnsi="Book Antiqua"/>
          <w:color w:val="000000" w:themeColor="text1"/>
          <w:vertAlign w:val="superscript"/>
          <w:lang w:val="en-US"/>
        </w:rPr>
        <w:instrText>ADDIN CSL_CITATION { "citationItems" : [ { "id" : "ITEM-1", "itemData" : { "ISSN" : "1366-5278 (Print)", "PMID" : "11134917", "abstract" : "BACKGROUND: There is controversy about the value of evidence about the effectiveness of healthcare interventions from non-randomised study designs. Advocates for quasi-experimental and observational (QEO) studies argue that evidence from randomised controlled trials (RCTs) is often difficult or impossible to obtain, or is inadequate to answer the question of interest. Advocates for RCTs point out that QEO studies are more susceptible to bias and refer to published comparisons that suggest QEO estimates tend to find a greater benefit than RCT estimates. However, comparisons from the literature are often cited selectively, may be unsystematic and may have failed to distinguish between different explanations for any discrepancies observed. OBJECTIVES: The aim was to investigate the association between methodological quality and the magnitude of estimates of effectiveness by comparing systematically estimates of effectiveness derived from RCTs and QEO studies. Quantifying any such association should help healthcare decision-makers to judge the strength of evidence from non-randomised studies. Two strategies were used to minimise the influence of differences in external validity between RCTs and QEO studies: a comparison of the RCT and QEO study estimates of effectiveness of any intervention, where both estimates were reported in a single paper a comparison of the RCT and QEO study estimates of effectiveness for specified interventions, where the estimates were reported in different papers. The authors also sought to identify study designs that have been proposed to address one or more of the problems often found with conventional RCTs. METHODS: DATA SOURCES: Relevant literature was identified from: The Cochrane Library, MEDLINE, EMBASE, DARE, and the Science Citation Index. References of relevant papers already identified experts. Electronic searches were very difficult to design and yielded few papers for the first strategy and when identifying study designs. CHOICE OF INTERVENTIONS TO REVIEW FOR STRATEGIES 1 AND 2: For strategy 1, any intervention was eligible. For strategy 2, interventions for which the population, intervention and outcome investigated were anticipated to be homogeneous across studies were selected for review: Mammographic screening (MSBC) of women to reduce mortality from breast cancer. Folic acid supplementation (FAS) to prevent neural tube defects in women trying to conceive. DATA EXTRACTION AND QUALITY ASSESSMENT: Data were extracted\u2026", "author" : [ { "dropping-particle" : "", "family" : "MacLehose", "given" : "R R", "non-dropping-particle" : "", "parse-names" : false, "suffix" : "" }, { "dropping-particle" : "", "family" : "Reeves", "given" : "B C", "non-dropping-particle" : "", "parse-names" : false, "suffix" : "" }, { "dropping-particle" : "", "family" : "Harvey", "given" : "I M", "non-dropping-particle" : "", "parse-names" : false, "suffix" : "" }, { "dropping-particle" : "", "family" : "Sheldon", "given" : "T A", "non-dropping-particle" : "", "parse-names" : false, "suffix" : "" }, { "dropping-particle" : "", "family" : "Russell", "given" : "I T", "non-dropping-particle" : "", "parse-names" : false, "suffix" : "" }, { "dropping-particle" : "", "family" : "Black", "given" : "A M", "non-dropping-particle" : "", "parse-names" : false, "suffix" : "" } ], "container-title" : "Health technology assessment (Winchester, England)", "id" : "ITEM-1", "issue" : "34", "issued" : { "date-parts" : [ [ "2000" ] ] }, "language" : "eng", "page" : "1-154", "publisher-place" : "England", "title" : "A systematic review of comparisons of effect sizes derived from randomised and non-randomised studies.", "type" : "article-journal", "volume" : "4" }, "uris" : [ "http://www.mendeley.com/documents/?uuid=828150b7-e3b6-4f28-8fa1-7af57c7792db", "http://www.mendeley.com/documents/?uuid=b566b5a2-22b9-4f00-b59e-72bfea2149d6" ] } ], "mendeley" : { "formattedCitation" : "[54]", "plainTextFormattedCitation" : "[54]", "previouslyFormattedCitation" : "[69]" }, "properties" : { "noteIndex" : 0 }, "schema" : "https://github.com/citation-style-language/schema/raw/master/csl-citation.json" }</w:instrText>
      </w:r>
      <w:r w:rsidR="00152A06" w:rsidRPr="00F820FC">
        <w:rPr>
          <w:rFonts w:ascii="Book Antiqua" w:eastAsia="Times New Roman" w:hAnsi="Book Antiqua"/>
          <w:color w:val="000000" w:themeColor="text1"/>
          <w:vertAlign w:val="superscript"/>
          <w:lang w:val="en-US"/>
        </w:rPr>
        <w:fldChar w:fldCharType="separate"/>
      </w:r>
      <w:r w:rsidR="00650B27" w:rsidRPr="00F820FC">
        <w:rPr>
          <w:rFonts w:ascii="Book Antiqua" w:eastAsia="Times New Roman" w:hAnsi="Book Antiqua"/>
          <w:noProof/>
          <w:color w:val="000000" w:themeColor="text1"/>
          <w:vertAlign w:val="superscript"/>
          <w:lang w:val="en-US"/>
        </w:rPr>
        <w:t>[54]</w:t>
      </w:r>
      <w:r w:rsidR="00152A06" w:rsidRPr="00F820FC">
        <w:rPr>
          <w:rFonts w:ascii="Book Antiqua" w:eastAsia="Times New Roman" w:hAnsi="Book Antiqua"/>
          <w:color w:val="000000" w:themeColor="text1"/>
          <w:vertAlign w:val="superscript"/>
          <w:lang w:val="en-US"/>
        </w:rPr>
        <w:fldChar w:fldCharType="end"/>
      </w:r>
      <w:r w:rsidR="004E5A34" w:rsidRPr="009C17DC">
        <w:rPr>
          <w:rFonts w:ascii="Book Antiqua" w:eastAsia="Times New Roman" w:hAnsi="Book Antiqua"/>
          <w:color w:val="000000" w:themeColor="text1"/>
          <w:lang w:val="en-US"/>
        </w:rPr>
        <w:t xml:space="preserve">, the big picture </w:t>
      </w:r>
      <w:r w:rsidR="006C68D6" w:rsidRPr="009C17DC">
        <w:rPr>
          <w:rFonts w:ascii="Book Antiqua" w:eastAsia="Times New Roman" w:hAnsi="Book Antiqua"/>
          <w:color w:val="000000" w:themeColor="text1"/>
          <w:lang w:val="en-US"/>
        </w:rPr>
        <w:t>emerges</w:t>
      </w:r>
      <w:r w:rsidR="000779B2">
        <w:rPr>
          <w:rFonts w:ascii="Book Antiqua" w:hAnsi="Book Antiqua" w:hint="eastAsia"/>
          <w:color w:val="000000" w:themeColor="text1"/>
          <w:lang w:val="en-US" w:eastAsia="zh-CN"/>
        </w:rPr>
        <w:t xml:space="preserve"> </w:t>
      </w:r>
      <w:r w:rsidR="00BD5BCB" w:rsidRPr="009C17DC">
        <w:rPr>
          <w:rFonts w:ascii="Book Antiqua" w:eastAsia="Times New Roman" w:hAnsi="Book Antiqua"/>
          <w:color w:val="000000" w:themeColor="text1"/>
          <w:lang w:val="en-US"/>
        </w:rPr>
        <w:t>despite the</w:t>
      </w:r>
      <w:r w:rsidR="002309D1" w:rsidRPr="009C17DC">
        <w:rPr>
          <w:rFonts w:ascii="Book Antiqua" w:eastAsia="Times New Roman" w:hAnsi="Book Antiqua"/>
          <w:color w:val="000000" w:themeColor="text1"/>
          <w:lang w:val="en-US"/>
        </w:rPr>
        <w:t xml:space="preserve"> lack of high-quality evidence-based research in LLR. Even though there is a large heterogeneity among the studies </w:t>
      </w:r>
      <w:r w:rsidR="006C68D6" w:rsidRPr="009C17DC">
        <w:rPr>
          <w:rFonts w:ascii="Book Antiqua" w:eastAsia="Times New Roman" w:hAnsi="Book Antiqua"/>
          <w:color w:val="000000" w:themeColor="text1"/>
          <w:lang w:val="en-US"/>
        </w:rPr>
        <w:t>regarding</w:t>
      </w:r>
      <w:r w:rsidR="002309D1" w:rsidRPr="009C17DC">
        <w:rPr>
          <w:rFonts w:ascii="Book Antiqua" w:eastAsia="Times New Roman" w:hAnsi="Book Antiqua"/>
          <w:color w:val="000000" w:themeColor="text1"/>
          <w:lang w:val="en-US"/>
        </w:rPr>
        <w:t xml:space="preserve"> surgical expertise, patient selection and tumor-related parameters, this helpful meta-analysis emphasizes the superiority of LLR over OLR for small HCCs.</w:t>
      </w:r>
    </w:p>
    <w:p w14:paraId="70B0C2D2" w14:textId="77777777" w:rsidR="00064787" w:rsidRPr="009C17DC" w:rsidRDefault="00064787" w:rsidP="00803D2A">
      <w:pPr>
        <w:spacing w:line="360" w:lineRule="auto"/>
        <w:jc w:val="both"/>
        <w:rPr>
          <w:rFonts w:ascii="Book Antiqua" w:eastAsia="Times New Roman" w:hAnsi="Book Antiqua"/>
          <w:color w:val="000000" w:themeColor="text1"/>
          <w:lang w:val="en-US"/>
        </w:rPr>
      </w:pPr>
    </w:p>
    <w:p w14:paraId="482EEB00" w14:textId="77777777" w:rsidR="00064787" w:rsidRPr="000779B2" w:rsidRDefault="00B45012" w:rsidP="00803D2A">
      <w:pPr>
        <w:spacing w:line="360" w:lineRule="auto"/>
        <w:jc w:val="both"/>
        <w:rPr>
          <w:rFonts w:ascii="Book Antiqua" w:eastAsia="Times New Roman" w:hAnsi="Book Antiqua"/>
          <w:b/>
          <w:i/>
          <w:color w:val="000000" w:themeColor="text1"/>
          <w:lang w:val="en-US"/>
        </w:rPr>
      </w:pPr>
      <w:r w:rsidRPr="000779B2">
        <w:rPr>
          <w:rFonts w:ascii="Book Antiqua" w:eastAsia="Times New Roman" w:hAnsi="Book Antiqua"/>
          <w:b/>
          <w:i/>
          <w:color w:val="000000" w:themeColor="text1"/>
          <w:lang w:val="en-US"/>
        </w:rPr>
        <w:t>C</w:t>
      </w:r>
      <w:r w:rsidR="000779B2" w:rsidRPr="000779B2">
        <w:rPr>
          <w:rFonts w:ascii="Book Antiqua" w:eastAsia="Times New Roman" w:hAnsi="Book Antiqua"/>
          <w:b/>
          <w:i/>
          <w:color w:val="000000" w:themeColor="text1"/>
          <w:lang w:val="en-US"/>
        </w:rPr>
        <w:t>ost</w:t>
      </w:r>
    </w:p>
    <w:p w14:paraId="4AFA2A74" w14:textId="77777777" w:rsidR="00064787" w:rsidRPr="009C17DC" w:rsidRDefault="006A0530" w:rsidP="00803D2A">
      <w:pPr>
        <w:spacing w:line="360" w:lineRule="auto"/>
        <w:jc w:val="both"/>
        <w:rPr>
          <w:rFonts w:ascii="Book Antiqua" w:eastAsia="Times New Roman" w:hAnsi="Book Antiqua"/>
          <w:color w:val="000000" w:themeColor="text1"/>
          <w:lang w:val="en-US"/>
        </w:rPr>
      </w:pPr>
      <w:r w:rsidRPr="009C17DC">
        <w:rPr>
          <w:rFonts w:ascii="Book Antiqua" w:eastAsia="Times New Roman" w:hAnsi="Book Antiqua"/>
          <w:color w:val="000000" w:themeColor="text1"/>
          <w:lang w:val="en-US"/>
        </w:rPr>
        <w:t>Although at first glance one would expect the LLR to be more expensive, given the use of the laparoscopic instruments, this is not necessarily the case</w:t>
      </w:r>
      <w:r w:rsidR="007E6595" w:rsidRPr="009C17DC">
        <w:rPr>
          <w:rFonts w:ascii="Book Antiqua" w:eastAsia="Times New Roman" w:hAnsi="Book Antiqua"/>
          <w:color w:val="000000" w:themeColor="text1"/>
          <w:lang w:val="en-US"/>
        </w:rPr>
        <w:t xml:space="preserve">. When addressing the issue of cost analysis, the clinical aspect should be taken into consideration and </w:t>
      </w:r>
      <w:r w:rsidRPr="009C17DC">
        <w:rPr>
          <w:rFonts w:ascii="Book Antiqua" w:eastAsia="Times New Roman" w:hAnsi="Book Antiqua"/>
          <w:color w:val="000000" w:themeColor="text1"/>
          <w:lang w:val="en-US"/>
        </w:rPr>
        <w:t>“cost-effectiveness” should be the key concept</w:t>
      </w:r>
      <w:r w:rsidR="007E6595" w:rsidRPr="009C17DC">
        <w:rPr>
          <w:rFonts w:ascii="Book Antiqua" w:eastAsia="Times New Roman" w:hAnsi="Book Antiqua"/>
          <w:color w:val="000000" w:themeColor="text1"/>
          <w:lang w:val="en-US"/>
        </w:rPr>
        <w:t xml:space="preserve">. </w:t>
      </w:r>
      <w:r w:rsidRPr="009C17DC">
        <w:rPr>
          <w:rFonts w:ascii="Book Antiqua" w:eastAsia="Times New Roman" w:hAnsi="Book Antiqua"/>
          <w:color w:val="000000" w:themeColor="text1"/>
          <w:lang w:val="en-US"/>
        </w:rPr>
        <w:t xml:space="preserve">Specifically, although using an endoscopic stapler for liver resection is significantly more </w:t>
      </w:r>
      <w:r w:rsidRPr="009C17DC">
        <w:rPr>
          <w:rFonts w:ascii="Book Antiqua" w:eastAsia="Times New Roman" w:hAnsi="Book Antiqua"/>
          <w:color w:val="000000" w:themeColor="text1"/>
          <w:lang w:val="en-US"/>
        </w:rPr>
        <w:lastRenderedPageBreak/>
        <w:t>expensive than the “finger fracture” technique used in an open procedure, the operating room time saved could potentially make up for the difference</w:t>
      </w:r>
      <w:r w:rsidR="00540256" w:rsidRPr="009C17DC">
        <w:rPr>
          <w:rFonts w:ascii="Book Antiqua" w:eastAsia="Times New Roman" w:hAnsi="Book Antiqua"/>
          <w:color w:val="000000" w:themeColor="text1"/>
          <w:lang w:val="en-US"/>
        </w:rPr>
        <w:t xml:space="preserve">. </w:t>
      </w:r>
      <w:r w:rsidR="009E4E48" w:rsidRPr="009C17DC">
        <w:rPr>
          <w:rFonts w:ascii="Book Antiqua" w:eastAsia="Times New Roman" w:hAnsi="Book Antiqua"/>
          <w:color w:val="000000" w:themeColor="text1"/>
          <w:lang w:val="en-US"/>
        </w:rPr>
        <w:t>Even though, a</w:t>
      </w:r>
      <w:r w:rsidR="00A77A2B" w:rsidRPr="009C17DC">
        <w:rPr>
          <w:rFonts w:ascii="Book Antiqua" w:eastAsia="Times New Roman" w:hAnsi="Book Antiqua"/>
          <w:color w:val="000000" w:themeColor="text1"/>
          <w:lang w:val="en-US"/>
        </w:rPr>
        <w:t xml:space="preserve"> study reported that the costs of trocars and staplers did not differ between the two groups</w:t>
      </w:r>
      <w:r w:rsidR="00152A06" w:rsidRPr="009C17DC">
        <w:rPr>
          <w:rFonts w:ascii="Book Antiqua" w:eastAsia="Times New Roman" w:hAnsi="Book Antiqua"/>
          <w:color w:val="000000" w:themeColor="text1"/>
          <w:vertAlign w:val="superscript"/>
          <w:lang w:val="en-US"/>
        </w:rPr>
        <w:fldChar w:fldCharType="begin" w:fldLock="1"/>
      </w:r>
      <w:r w:rsidR="00650B27" w:rsidRPr="009C17DC">
        <w:rPr>
          <w:rFonts w:ascii="Book Antiqua" w:eastAsia="Times New Roman" w:hAnsi="Book Antiqua"/>
          <w:color w:val="000000" w:themeColor="text1"/>
          <w:vertAlign w:val="superscript"/>
          <w:lang w:val="en-US"/>
        </w:rPr>
        <w:instrText>ADDIN CSL_CITATION { "citationItems" : [ { "id" : "ITEM-1", "itemData" : { "DOI" : "10.1007/s00464-009-0372-z", "ISSN" : "1432-2218 (Electronic)", "PMID" : "19263133", "abstract" : "BACKGROUND: Over the past decade there has been an increasing trend toward minimally invasive liver surgery. Initially limited by technical challenges, advances in laparoscopic techniques have rendered this approach safe and feasible. However, as health care costs approach 50% of some provincial budgets, surgical innovation must be justifiable in costs and patient outcomes. With introduction of standardized postoperative liver resection guidelines to optimize patient hospital length of stay, the advantages of laparoscopic liver resection (LLR) compared with open liver resection (OLR) measured by perioperative outcomes and resource utilization are not well defined. It remains to be established whether LLR is superior to OLR by these measurements. METHODS: Eighteen LLRs performed at the Vancouver General Hospital from 2005 to 2007 were prospectively analyzed. These data were compared with an equivalent group of 12 consecutive OLRs undertaken immediately prior to the introduction of LLR. Outcomes were evaluated for differences in perioperative morbidity, hospital length of stay, and operative costs. RESULTS: There were no differences between LLRs and OLRs in demographics, pathology, cirrhosis, tumour location or extent of resection. There were no deaths. LLRs had significantly decreased intraoperative blood loss (287 ml versus 473 ml, p = 0.03), postoperative complications (6% versus 42%, p = 0.03), and length of stay (4.3 versus 5.8 days, p = 0.01) compared with OLRs. There were no differences in operating time for LLRs compared to OLRs (135 min versus 138 min, respectively), total time in the operating theatre (214 min versus 224 min), or costs related to stapler/trocar devices (CA $1267 versus CA $1007). CONCLUSIONS: LLR is associated with decreased morbidity and decreased resource utilization compared with OLR. Perioperative patient outcomes and cost-effectiveness justify LLR despite introduction of standardized postoperative liver resection guidelines and decreased length of stay for OLR.", "author" : [ { "dropping-particle" : "", "family" : "Rowe", "given" : "Andrea J", "non-dropping-particle" : "", "parse-names" : false, "suffix" : "" }, { "dropping-particle" : "", "family" : "Meneghetti", "given" : "Adam T", "non-dropping-particle" : "", "parse-names" : false, "suffix" : "" }, { "dropping-particle" : "", "family" : "Schumacher", "given" : "P Andrew", "non-dropping-particle" : "", "parse-names" : false, "suffix" : "" }, { "dropping-particle" : "", "family" : "Buczkowski", "given" : "Andrzej K", "non-dropping-particle" : "", "parse-names" : false, "suffix" : "" }, { "dropping-particle" : "", "family" : "Scudamore", "given" : "Charles H", "non-dropping-particle" : "", "parse-names" : false, "suffix" : "" }, { "dropping-particle" : "", "family" : "Panton", "given" : "O Neely M", "non-dropping-particle" : "", "parse-names" : false, "suffix" : "" }, { "dropping-particle" : "", "family" : "Chung", "given" : "Stephen W", "non-dropping-particle" : "", "parse-names" : false, "suffix" : "" } ], "container-title" : "Surgical endoscopy", "id" : "ITEM-1", "issue" : "6", "issued" : { "date-parts" : [ [ "2009", "6" ] ] }, "language" : "eng", "page" : "1198-1203", "publisher-place" : "Germany", "title" : "Perioperative analysis of laparoscopic versus open liver resection.", "type" : "article-journal", "volume" : "23" }, "uris" : [ "http://www.mendeley.com/documents/?uuid=ef5e8fb2-9dce-4a2d-9103-4b71a90fab32", "http://www.mendeley.com/documents/?uuid=af6ef163-b96a-46bf-a011-187f52d0fbf9" ] } ], "mendeley" : { "formattedCitation" : "[55]", "plainTextFormattedCitation" : "[55]", "previouslyFormattedCitation" : "[70]" }, "properties" : { "noteIndex" : 0 }, "schema" : "https://github.com/citation-style-language/schema/raw/master/csl-citation.json" }</w:instrText>
      </w:r>
      <w:r w:rsidR="00152A06" w:rsidRPr="009C17DC">
        <w:rPr>
          <w:rFonts w:ascii="Book Antiqua" w:eastAsia="Times New Roman" w:hAnsi="Book Antiqua"/>
          <w:color w:val="000000" w:themeColor="text1"/>
          <w:vertAlign w:val="superscript"/>
          <w:lang w:val="en-US"/>
        </w:rPr>
        <w:fldChar w:fldCharType="separate"/>
      </w:r>
      <w:r w:rsidR="00650B27" w:rsidRPr="000779B2">
        <w:rPr>
          <w:rFonts w:ascii="Book Antiqua" w:eastAsia="Times New Roman" w:hAnsi="Book Antiqua"/>
          <w:noProof/>
          <w:color w:val="000000" w:themeColor="text1"/>
          <w:vertAlign w:val="superscript"/>
          <w:lang w:val="en-US"/>
        </w:rPr>
        <w:t>[</w:t>
      </w:r>
      <w:r w:rsidR="00650B27" w:rsidRPr="00F820FC">
        <w:rPr>
          <w:rFonts w:ascii="Book Antiqua" w:eastAsia="Times New Roman" w:hAnsi="Book Antiqua"/>
          <w:noProof/>
          <w:color w:val="000000" w:themeColor="text1"/>
          <w:vertAlign w:val="superscript"/>
          <w:lang w:val="en-US"/>
        </w:rPr>
        <w:t>55]</w:t>
      </w:r>
      <w:r w:rsidR="00152A06" w:rsidRPr="009C17DC">
        <w:rPr>
          <w:rFonts w:ascii="Book Antiqua" w:eastAsia="Times New Roman" w:hAnsi="Book Antiqua"/>
          <w:color w:val="000000" w:themeColor="text1"/>
          <w:vertAlign w:val="superscript"/>
          <w:lang w:val="en-US"/>
        </w:rPr>
        <w:fldChar w:fldCharType="end"/>
      </w:r>
      <w:r w:rsidR="00A77A2B" w:rsidRPr="009C17DC">
        <w:rPr>
          <w:rFonts w:ascii="Book Antiqua" w:eastAsia="Times New Roman" w:hAnsi="Book Antiqua"/>
          <w:color w:val="000000" w:themeColor="text1"/>
          <w:lang w:val="en-US"/>
        </w:rPr>
        <w:t>,</w:t>
      </w:r>
      <w:r w:rsidR="000779B2">
        <w:rPr>
          <w:rFonts w:ascii="Book Antiqua" w:hAnsi="Book Antiqua" w:hint="eastAsia"/>
          <w:color w:val="000000" w:themeColor="text1"/>
          <w:lang w:val="en-US" w:eastAsia="zh-CN"/>
        </w:rPr>
        <w:t xml:space="preserve"> </w:t>
      </w:r>
      <w:r w:rsidR="009E4E48" w:rsidRPr="009C17DC">
        <w:rPr>
          <w:rFonts w:ascii="Book Antiqua" w:eastAsia="Times New Roman" w:hAnsi="Book Antiqua"/>
          <w:color w:val="000000" w:themeColor="text1"/>
          <w:lang w:val="en-US"/>
        </w:rPr>
        <w:t>another</w:t>
      </w:r>
      <w:r w:rsidR="00A77A2B" w:rsidRPr="009C17DC">
        <w:rPr>
          <w:rFonts w:ascii="Book Antiqua" w:eastAsia="Times New Roman" w:hAnsi="Book Antiqua"/>
          <w:color w:val="000000" w:themeColor="text1"/>
          <w:lang w:val="en-US"/>
        </w:rPr>
        <w:t xml:space="preserve"> from the UK showed that the devices and disposables utilized in the LLR group are more costly</w:t>
      </w:r>
      <w:r w:rsidR="009E4E48" w:rsidRPr="009C17DC">
        <w:rPr>
          <w:rFonts w:ascii="Book Antiqua" w:eastAsia="Times New Roman" w:hAnsi="Book Antiqua"/>
          <w:color w:val="000000" w:themeColor="text1"/>
          <w:lang w:val="en-US"/>
        </w:rPr>
        <w:t xml:space="preserve"> indeed</w:t>
      </w:r>
      <w:r w:rsidR="00A77A2B" w:rsidRPr="009C17DC">
        <w:rPr>
          <w:rFonts w:ascii="Book Antiqua" w:eastAsia="Times New Roman" w:hAnsi="Book Antiqua"/>
          <w:color w:val="000000" w:themeColor="text1"/>
          <w:lang w:val="en-US"/>
        </w:rPr>
        <w:t xml:space="preserve"> than those in the OLR group</w:t>
      </w:r>
      <w:r w:rsidR="00152A06" w:rsidRPr="00F820FC">
        <w:rPr>
          <w:rFonts w:ascii="Book Antiqua" w:eastAsia="Times New Roman" w:hAnsi="Book Antiqua"/>
          <w:color w:val="000000" w:themeColor="text1"/>
          <w:vertAlign w:val="superscript"/>
          <w:lang w:val="en-US"/>
        </w:rPr>
        <w:fldChar w:fldCharType="begin" w:fldLock="1"/>
      </w:r>
      <w:r w:rsidR="00650B27" w:rsidRPr="00F820FC">
        <w:rPr>
          <w:rFonts w:ascii="Book Antiqua" w:eastAsia="Times New Roman" w:hAnsi="Book Antiqua"/>
          <w:color w:val="000000" w:themeColor="text1"/>
          <w:vertAlign w:val="superscript"/>
          <w:lang w:val="en-US"/>
        </w:rPr>
        <w:instrText>ADDIN CSL_CITATION { "citationItems" : [ { "id" : "ITEM-1", "itemData" : { "DOI" : "10.1007/s00464-008-0110-y", "ISSN" : "1432-2218 (Electronic)", "PMID" : "18814007", "abstract" : "INTRODUCTION: Reduction in hospital stay, blood loss, postoperative pain and complications are common findings after laparoscopic liver resection, suggesting that the laparoscopic approach may be a suitable alternative to open surgery. Some concerns have been raised regarding cost effectiveness of this procedure and potential implications of its large-scale application. Our aim has been to determine cost effectiveness of laparoscopic liver surgery by a case-matched, case-control, intention-to-treat analysis of its costs and short-term clinical outcomes compared with open surgery. METHODS: Laparoscopic liver segmentectomies and bisegmentectomies performed at Ninewells Hospital and Medical School between 2005 and 2007 were considered. Resections involving more than two Couinaud segments, or involving any synchronous procedure, were excluded. An operation-magnitude-matched control group was identified amongst open liver resections performed between 2004 and 2007. Hospital costs were obtained from the Scottish Health Service Costs Book (ISD Scotland) and average national costs were calculated. Cost of theatre time, disposable surgical devices, hospital stay, and high-dependency unit (HDU) and intensive care unit (ICU) usage were the main endpoints for comparison. Secondary endpoints were morbidity and mortality. Statistical analysis was performed with Student's t-test, chi(2) and Fisher exact test as most appropriate. RESULTS: Twenty-five laparoscopic liver resections were considered, including atypical resection, segmentectomy and bisegmentectomy, and they were compared to 25 matching open resections. The two groups were homogeneous by age, sex, coexistent morbidity, magnitude of resection, prevalence of liver cirrhosis and indications. Operative time (p &lt; 0.03), blood loss (p &lt; 0.0001), Pringle manoeuvre (p &lt; 0.03), hospital stay (p &lt; 0.003) and postoperative complications (p &lt; 0.002) were significantly reduced in the laparoscopic group. Overall hospital cost was significantly lower in the laparoscopic group by an average of 2,571 pounds sterling (p &lt; 0.04). CONCLUSIONS: Laparoscopic liver segmentectomy and bisegmentectomy are feasible, safe and cost effective compared to similar open resections. Large-scale application of laparoscopic liver surgery could translate into significant savings to hospitals and health care programmes.", "author" : [ { "dropping-particle" : "", "family" : "Polignano", "given" : "Francesco M", "non-dropping-particle" : "", "parse-names" : false, "suffix" : "" }, { "dropping-particle" : "", "family" : "Quyn", "given" : "Aaron J", "non-dropping-particle" : "", "parse-names" : false, "suffix" : "" }, { "dropping-particle" : "", "family" : "Figueiredo", "given" : "Rodrigo S M", "non-dropping-particle" : "de", "parse-names" : false, "suffix" : "" }, { "dropping-particle" : "", "family" : "Henderson", "given" : "Nikola A", "non-dropping-particle" : "", "parse-names" : false, "suffix" : "" }, { "dropping-particle" : "", "family" : "Kulli", "given" : "Christoph", "non-dropping-particle" : "", "parse-names" : false, "suffix" : "" }, { "dropping-particle" : "", "family" : "Tait", "given" : "Iain S", "non-dropping-particle" : "", "parse-names" : false, "suffix" : "" } ], "container-title" : "Surgical endoscopy", "id" : "ITEM-1", "issue" : "12", "issued" : { "date-parts" : [ [ "2008", "12" ] ] }, "language" : "eng", "page" : "2564-2570", "publisher-place" : "Germany", "title" : "Laparoscopic versus open liver segmentectomy: prospective, case-matched, intention-to-treat analysis of clinical outcomes and cost effectiveness.", "type" : "article-journal", "volume" : "22" }, "uris" : [ "http://www.mendeley.com/documents/?uuid=53b11285-cf2b-44e4-8b0c-89622fda6674", "http://www.mendeley.com/documents/?uuid=927fc060-a010-4627-8ab3-f92a37a66354" ] } ], "mendeley" : { "formattedCitation" : "[56]", "plainTextFormattedCitation" : "[56]", "previouslyFormattedCitation" : "[71]" }, "properties" : { "noteIndex" : 0 }, "schema" : "https://github.com/citation-style-language/schema/raw/master/csl-citation.json" }</w:instrText>
      </w:r>
      <w:r w:rsidR="00152A06" w:rsidRPr="00F820FC">
        <w:rPr>
          <w:rFonts w:ascii="Book Antiqua" w:eastAsia="Times New Roman" w:hAnsi="Book Antiqua"/>
          <w:color w:val="000000" w:themeColor="text1"/>
          <w:vertAlign w:val="superscript"/>
          <w:lang w:val="en-US"/>
        </w:rPr>
        <w:fldChar w:fldCharType="separate"/>
      </w:r>
      <w:r w:rsidR="00650B27" w:rsidRPr="00F820FC">
        <w:rPr>
          <w:rFonts w:ascii="Book Antiqua" w:eastAsia="Times New Roman" w:hAnsi="Book Antiqua"/>
          <w:noProof/>
          <w:color w:val="000000" w:themeColor="text1"/>
          <w:vertAlign w:val="superscript"/>
          <w:lang w:val="en-US"/>
        </w:rPr>
        <w:t>[56]</w:t>
      </w:r>
      <w:r w:rsidR="00152A06" w:rsidRPr="00F820FC">
        <w:rPr>
          <w:rFonts w:ascii="Book Antiqua" w:eastAsia="Times New Roman" w:hAnsi="Book Antiqua"/>
          <w:color w:val="000000" w:themeColor="text1"/>
          <w:vertAlign w:val="superscript"/>
          <w:lang w:val="en-US"/>
        </w:rPr>
        <w:fldChar w:fldCharType="end"/>
      </w:r>
      <w:r w:rsidR="00A77A2B" w:rsidRPr="009C17DC">
        <w:rPr>
          <w:rFonts w:ascii="Book Antiqua" w:eastAsia="Times New Roman" w:hAnsi="Book Antiqua"/>
          <w:color w:val="000000" w:themeColor="text1"/>
          <w:lang w:val="en-US"/>
        </w:rPr>
        <w:t>.</w:t>
      </w:r>
    </w:p>
    <w:p w14:paraId="7A3B7A9B" w14:textId="77777777" w:rsidR="00064787" w:rsidRPr="009C17DC" w:rsidRDefault="00540256" w:rsidP="00F820FC">
      <w:pPr>
        <w:spacing w:line="360" w:lineRule="auto"/>
        <w:ind w:firstLineChars="200" w:firstLine="480"/>
        <w:jc w:val="both"/>
        <w:rPr>
          <w:rFonts w:ascii="Book Antiqua" w:eastAsia="Times New Roman" w:hAnsi="Book Antiqua"/>
          <w:color w:val="000000" w:themeColor="text1"/>
          <w:lang w:val="en-US"/>
        </w:rPr>
      </w:pPr>
      <w:r w:rsidRPr="009C17DC">
        <w:rPr>
          <w:rFonts w:ascii="Book Antiqua" w:eastAsia="Times New Roman" w:hAnsi="Book Antiqua"/>
          <w:color w:val="000000" w:themeColor="text1"/>
          <w:lang w:val="en-US"/>
        </w:rPr>
        <w:t>A Canadian study reported no difference in the operative time between the laparoscopic and the open group, which was around 140 min, but an overall</w:t>
      </w:r>
      <w:r w:rsidR="009E4E48" w:rsidRPr="009C17DC">
        <w:rPr>
          <w:rFonts w:ascii="Book Antiqua" w:eastAsia="Times New Roman" w:hAnsi="Book Antiqua"/>
          <w:color w:val="000000" w:themeColor="text1"/>
          <w:lang w:val="en-US"/>
        </w:rPr>
        <w:t xml:space="preserve"> theatre</w:t>
      </w:r>
      <w:r w:rsidRPr="009C17DC">
        <w:rPr>
          <w:rFonts w:ascii="Book Antiqua" w:eastAsia="Times New Roman" w:hAnsi="Book Antiqua"/>
          <w:color w:val="000000" w:themeColor="text1"/>
          <w:lang w:val="en-US"/>
        </w:rPr>
        <w:t xml:space="preserve"> time of more than 200 min was </w:t>
      </w:r>
      <w:r w:rsidR="00E40BF9" w:rsidRPr="009C17DC">
        <w:rPr>
          <w:rFonts w:ascii="Book Antiqua" w:eastAsia="Times New Roman" w:hAnsi="Book Antiqua"/>
          <w:color w:val="000000" w:themeColor="text1"/>
          <w:lang w:val="en-US"/>
        </w:rPr>
        <w:t>documented and the nonsurgical time was occasionally higher than the operati</w:t>
      </w:r>
      <w:r w:rsidR="006A0530" w:rsidRPr="009C17DC">
        <w:rPr>
          <w:rFonts w:ascii="Book Antiqua" w:eastAsia="Times New Roman" w:hAnsi="Book Antiqua"/>
          <w:color w:val="000000" w:themeColor="text1"/>
          <w:lang w:val="en-US"/>
        </w:rPr>
        <w:t>ve</w:t>
      </w:r>
      <w:r w:rsidR="00E40BF9" w:rsidRPr="009C17DC">
        <w:rPr>
          <w:rFonts w:ascii="Book Antiqua" w:eastAsia="Times New Roman" w:hAnsi="Book Antiqua"/>
          <w:color w:val="000000" w:themeColor="text1"/>
          <w:lang w:val="en-US"/>
        </w:rPr>
        <w:t xml:space="preserve"> one</w:t>
      </w:r>
      <w:r w:rsidR="00152A06" w:rsidRPr="00F820FC">
        <w:rPr>
          <w:rFonts w:ascii="Book Antiqua" w:eastAsia="Times New Roman" w:hAnsi="Book Antiqua"/>
          <w:color w:val="000000" w:themeColor="text1"/>
          <w:vertAlign w:val="superscript"/>
          <w:lang w:val="en-US"/>
        </w:rPr>
        <w:fldChar w:fldCharType="begin" w:fldLock="1"/>
      </w:r>
      <w:r w:rsidR="00650B27" w:rsidRPr="00F820FC">
        <w:rPr>
          <w:rFonts w:ascii="Book Antiqua" w:eastAsia="Times New Roman" w:hAnsi="Book Antiqua"/>
          <w:color w:val="000000" w:themeColor="text1"/>
          <w:vertAlign w:val="superscript"/>
          <w:lang w:val="en-US"/>
        </w:rPr>
        <w:instrText>ADDIN CSL_CITATION { "citationItems" : [ { "id" : "ITEM-1", "itemData" : { "DOI" : "10.1007/s00464-009-0372-z", "ISSN" : "1432-2218 (Electronic)", "PMID" : "19263133", "abstract" : "BACKGROUND: Over the past decade there has been an increasing trend toward minimally invasive liver surgery. Initially limited by technical challenges, advances in laparoscopic techniques have rendered this approach safe and feasible. However, as health care costs approach 50% of some provincial budgets, surgical innovation must be justifiable in costs and patient outcomes. With introduction of standardized postoperative liver resection guidelines to optimize patient hospital length of stay, the advantages of laparoscopic liver resection (LLR) compared with open liver resection (OLR) measured by perioperative outcomes and resource utilization are not well defined. It remains to be established whether LLR is superior to OLR by these measurements. METHODS: Eighteen LLRs performed at the Vancouver General Hospital from 2005 to 2007 were prospectively analyzed. These data were compared with an equivalent group of 12 consecutive OLRs undertaken immediately prior to the introduction of LLR. Outcomes were evaluated for differences in perioperative morbidity, hospital length of stay, and operative costs. RESULTS: There were no differences between LLRs and OLRs in demographics, pathology, cirrhosis, tumour location or extent of resection. There were no deaths. LLRs had significantly decreased intraoperative blood loss (287 ml versus 473 ml, p = 0.03), postoperative complications (6% versus 42%, p = 0.03), and length of stay (4.3 versus 5.8 days, p = 0.01) compared with OLRs. There were no differences in operating time for LLRs compared to OLRs (135 min versus 138 min, respectively), total time in the operating theatre (214 min versus 224 min), or costs related to stapler/trocar devices (CA $1267 versus CA $1007). CONCLUSIONS: LLR is associated with decreased morbidity and decreased resource utilization compared with OLR. Perioperative patient outcomes and cost-effectiveness justify LLR despite introduction of standardized postoperative liver resection guidelines and decreased length of stay for OLR.", "author" : [ { "dropping-particle" : "", "family" : "Rowe", "given" : "Andrea J", "non-dropping-particle" : "", "parse-names" : false, "suffix" : "" }, { "dropping-particle" : "", "family" : "Meneghetti", "given" : "Adam T", "non-dropping-particle" : "", "parse-names" : false, "suffix" : "" }, { "dropping-particle" : "", "family" : "Schumacher", "given" : "P Andrew", "non-dropping-particle" : "", "parse-names" : false, "suffix" : "" }, { "dropping-particle" : "", "family" : "Buczkowski", "given" : "Andrzej K", "non-dropping-particle" : "", "parse-names" : false, "suffix" : "" }, { "dropping-particle" : "", "family" : "Scudamore", "given" : "Charles H", "non-dropping-particle" : "", "parse-names" : false, "suffix" : "" }, { "dropping-particle" : "", "family" : "Panton", "given" : "O Neely M", "non-dropping-particle" : "", "parse-names" : false, "suffix" : "" }, { "dropping-particle" : "", "family" : "Chung", "given" : "Stephen W", "non-dropping-particle" : "", "parse-names" : false, "suffix" : "" } ], "container-title" : "Surgical endoscopy", "id" : "ITEM-1", "issue" : "6", "issued" : { "date-parts" : [ [ "2009", "6" ] ] }, "language" : "eng", "page" : "1198-1203", "publisher-place" : "Germany", "title" : "Perioperative analysis of laparoscopic versus open liver resection.", "type" : "article-journal", "volume" : "23" }, "uris" : [ "http://www.mendeley.com/documents/?uuid=af6ef163-b96a-46bf-a011-187f52d0fbf9", "http://www.mendeley.com/documents/?uuid=ef5e8fb2-9dce-4a2d-9103-4b71a90fab32" ] } ], "mendeley" : { "formattedCitation" : "[55]", "plainTextFormattedCitation" : "[55]", "previouslyFormattedCitation" : "[70]" }, "properties" : { "noteIndex" : 0 }, "schema" : "https://github.com/citation-style-language/schema/raw/master/csl-citation.json" }</w:instrText>
      </w:r>
      <w:r w:rsidR="00152A06" w:rsidRPr="00F820FC">
        <w:rPr>
          <w:rFonts w:ascii="Book Antiqua" w:eastAsia="Times New Roman" w:hAnsi="Book Antiqua"/>
          <w:color w:val="000000" w:themeColor="text1"/>
          <w:vertAlign w:val="superscript"/>
          <w:lang w:val="en-US"/>
        </w:rPr>
        <w:fldChar w:fldCharType="separate"/>
      </w:r>
      <w:r w:rsidR="00650B27" w:rsidRPr="00F820FC">
        <w:rPr>
          <w:rFonts w:ascii="Book Antiqua" w:eastAsia="Times New Roman" w:hAnsi="Book Antiqua"/>
          <w:noProof/>
          <w:color w:val="000000" w:themeColor="text1"/>
          <w:vertAlign w:val="superscript"/>
          <w:lang w:val="en-US"/>
        </w:rPr>
        <w:t>[55]</w:t>
      </w:r>
      <w:r w:rsidR="00152A06" w:rsidRPr="00F820FC">
        <w:rPr>
          <w:rFonts w:ascii="Book Antiqua" w:eastAsia="Times New Roman" w:hAnsi="Book Antiqua"/>
          <w:color w:val="000000" w:themeColor="text1"/>
          <w:vertAlign w:val="superscript"/>
          <w:lang w:val="en-US"/>
        </w:rPr>
        <w:fldChar w:fldCharType="end"/>
      </w:r>
      <w:r w:rsidR="00E40BF9" w:rsidRPr="009C17DC">
        <w:rPr>
          <w:rFonts w:ascii="Book Antiqua" w:eastAsia="Times New Roman" w:hAnsi="Book Antiqua"/>
          <w:color w:val="000000" w:themeColor="text1"/>
          <w:lang w:val="en-US"/>
        </w:rPr>
        <w:t>.</w:t>
      </w:r>
      <w:r w:rsidR="000779B2">
        <w:rPr>
          <w:rFonts w:ascii="Book Antiqua" w:hAnsi="Book Antiqua" w:hint="eastAsia"/>
          <w:color w:val="000000" w:themeColor="text1"/>
          <w:lang w:val="en-US" w:eastAsia="zh-CN"/>
        </w:rPr>
        <w:t xml:space="preserve"> </w:t>
      </w:r>
      <w:r w:rsidR="00A77A2B" w:rsidRPr="009C17DC">
        <w:rPr>
          <w:rFonts w:ascii="Book Antiqua" w:eastAsia="Times New Roman" w:hAnsi="Book Antiqua"/>
          <w:color w:val="000000" w:themeColor="text1"/>
          <w:lang w:val="en-US"/>
        </w:rPr>
        <w:t xml:space="preserve">Besides, it has been proposed that the theatre usage time </w:t>
      </w:r>
      <w:r w:rsidR="006A0530" w:rsidRPr="009C17DC">
        <w:rPr>
          <w:rFonts w:ascii="Book Antiqua" w:eastAsia="Times New Roman" w:hAnsi="Book Antiqua"/>
          <w:color w:val="000000" w:themeColor="text1"/>
          <w:lang w:val="en-US"/>
        </w:rPr>
        <w:t>is a better indicator of the cost-effectiveness of a procedure compared to the operative time</w:t>
      </w:r>
      <w:r w:rsidR="00A77A2B" w:rsidRPr="009C17DC">
        <w:rPr>
          <w:rFonts w:ascii="Book Antiqua" w:eastAsia="Times New Roman" w:hAnsi="Book Antiqua"/>
          <w:color w:val="000000" w:themeColor="text1"/>
          <w:lang w:val="en-US"/>
        </w:rPr>
        <w:t xml:space="preserve">. </w:t>
      </w:r>
      <w:r w:rsidR="00E40BF9" w:rsidRPr="009C17DC">
        <w:rPr>
          <w:rFonts w:ascii="Book Antiqua" w:eastAsia="Times New Roman" w:hAnsi="Book Antiqua"/>
          <w:color w:val="000000" w:themeColor="text1"/>
          <w:lang w:val="en-US"/>
        </w:rPr>
        <w:t xml:space="preserve">This nonsurgical time, though, was similar for the two techniques and was not a result of placing an epidural catheter in the OLR group. </w:t>
      </w:r>
      <w:r w:rsidR="00A77A2B" w:rsidRPr="009C17DC">
        <w:rPr>
          <w:rFonts w:ascii="Book Antiqua" w:eastAsia="Times New Roman" w:hAnsi="Book Antiqua"/>
          <w:color w:val="000000" w:themeColor="text1"/>
          <w:lang w:val="en-US"/>
        </w:rPr>
        <w:t xml:space="preserve">However, </w:t>
      </w:r>
      <w:r w:rsidR="009E4E48" w:rsidRPr="009C17DC">
        <w:rPr>
          <w:rFonts w:ascii="Book Antiqua" w:eastAsia="Times New Roman" w:hAnsi="Book Antiqua"/>
          <w:color w:val="000000" w:themeColor="text1"/>
          <w:lang w:val="en-US"/>
        </w:rPr>
        <w:t>the aforementioned UK</w:t>
      </w:r>
      <w:r w:rsidR="00A77A2B" w:rsidRPr="009C17DC">
        <w:rPr>
          <w:rFonts w:ascii="Book Antiqua" w:eastAsia="Times New Roman" w:hAnsi="Book Antiqua"/>
          <w:color w:val="000000" w:themeColor="text1"/>
          <w:lang w:val="en-US"/>
        </w:rPr>
        <w:t xml:space="preserve"> study</w:t>
      </w:r>
      <w:r w:rsidR="00152A06" w:rsidRPr="00F820FC">
        <w:rPr>
          <w:rFonts w:ascii="Book Antiqua" w:eastAsia="Times New Roman" w:hAnsi="Book Antiqua"/>
          <w:color w:val="000000" w:themeColor="text1"/>
          <w:vertAlign w:val="superscript"/>
          <w:lang w:val="en-US"/>
        </w:rPr>
        <w:fldChar w:fldCharType="begin" w:fldLock="1"/>
      </w:r>
      <w:r w:rsidR="00650B27" w:rsidRPr="00F820FC">
        <w:rPr>
          <w:rFonts w:ascii="Book Antiqua" w:eastAsia="Times New Roman" w:hAnsi="Book Antiqua"/>
          <w:color w:val="000000" w:themeColor="text1"/>
          <w:vertAlign w:val="superscript"/>
          <w:lang w:val="en-US"/>
        </w:rPr>
        <w:instrText>ADDIN CSL_CITATION { "citationItems" : [ { "id" : "ITEM-1", "itemData" : { "DOI" : "10.1007/s00464-008-0110-y", "ISSN" : "1432-2218 (Electronic)", "PMID" : "18814007", "abstract" : "INTRODUCTION: Reduction in hospital stay, blood loss, postoperative pain and complications are common findings after laparoscopic liver resection, suggesting that the laparoscopic approach may be a suitable alternative to open surgery. Some concerns have been raised regarding cost effectiveness of this procedure and potential implications of its large-scale application. Our aim has been to determine cost effectiveness of laparoscopic liver surgery by a case-matched, case-control, intention-to-treat analysis of its costs and short-term clinical outcomes compared with open surgery. METHODS: Laparoscopic liver segmentectomies and bisegmentectomies performed at Ninewells Hospital and Medical School between 2005 and 2007 were considered. Resections involving more than two Couinaud segments, or involving any synchronous procedure, were excluded. An operation-magnitude-matched control group was identified amongst open liver resections performed between 2004 and 2007. Hospital costs were obtained from the Scottish Health Service Costs Book (ISD Scotland) and average national costs were calculated. Cost of theatre time, disposable surgical devices, hospital stay, and high-dependency unit (HDU) and intensive care unit (ICU) usage were the main endpoints for comparison. Secondary endpoints were morbidity and mortality. Statistical analysis was performed with Student's t-test, chi(2) and Fisher exact test as most appropriate. RESULTS: Twenty-five laparoscopic liver resections were considered, including atypical resection, segmentectomy and bisegmentectomy, and they were compared to 25 matching open resections. The two groups were homogeneous by age, sex, coexistent morbidity, magnitude of resection, prevalence of liver cirrhosis and indications. Operative time (p &lt; 0.03), blood loss (p &lt; 0.0001), Pringle manoeuvre (p &lt; 0.03), hospital stay (p &lt; 0.003) and postoperative complications (p &lt; 0.002) were significantly reduced in the laparoscopic group. Overall hospital cost was significantly lower in the laparoscopic group by an average of 2,571 pounds sterling (p &lt; 0.04). CONCLUSIONS: Laparoscopic liver segmentectomy and bisegmentectomy are feasible, safe and cost effective compared to similar open resections. Large-scale application of laparoscopic liver surgery could translate into significant savings to hospitals and health care programmes.", "author" : [ { "dropping-particle" : "", "family" : "Polignano", "given" : "Francesco M", "non-dropping-particle" : "", "parse-names" : false, "suffix" : "" }, { "dropping-particle" : "", "family" : "Quyn", "given" : "Aaron J", "non-dropping-particle" : "", "parse-names" : false, "suffix" : "" }, { "dropping-particle" : "", "family" : "Figueiredo", "given" : "Rodrigo S M", "non-dropping-particle" : "de", "parse-names" : false, "suffix" : "" }, { "dropping-particle" : "", "family" : "Henderson", "given" : "Nikola A", "non-dropping-particle" : "", "parse-names" : false, "suffix" : "" }, { "dropping-particle" : "", "family" : "Kulli", "given" : "Christoph", "non-dropping-particle" : "", "parse-names" : false, "suffix" : "" }, { "dropping-particle" : "", "family" : "Tait", "given" : "Iain S", "non-dropping-particle" : "", "parse-names" : false, "suffix" : "" } ], "container-title" : "Surgical endoscopy", "id" : "ITEM-1", "issue" : "12", "issued" : { "date-parts" : [ [ "2008", "12" ] ] }, "language" : "eng", "page" : "2564-2570", "publisher-place" : "Germany", "title" : "Laparoscopic versus open liver segmentectomy: prospective, case-matched, intention-to-treat analysis of clinical outcomes and cost effectiveness.", "type" : "article-journal", "volume" : "22" }, "uris" : [ "http://www.mendeley.com/documents/?uuid=927fc060-a010-4627-8ab3-f92a37a66354", "http://www.mendeley.com/documents/?uuid=53b11285-cf2b-44e4-8b0c-89622fda6674" ] } ], "mendeley" : { "formattedCitation" : "[56]", "plainTextFormattedCitation" : "[56]", "previouslyFormattedCitation" : "[71]" }, "properties" : { "noteIndex" : 0 }, "schema" : "https://github.com/citation-style-language/schema/raw/master/csl-citation.json" }</w:instrText>
      </w:r>
      <w:r w:rsidR="00152A06" w:rsidRPr="00F820FC">
        <w:rPr>
          <w:rFonts w:ascii="Book Antiqua" w:eastAsia="Times New Roman" w:hAnsi="Book Antiqua"/>
          <w:color w:val="000000" w:themeColor="text1"/>
          <w:vertAlign w:val="superscript"/>
          <w:lang w:val="en-US"/>
        </w:rPr>
        <w:fldChar w:fldCharType="separate"/>
      </w:r>
      <w:r w:rsidR="00650B27" w:rsidRPr="00F820FC">
        <w:rPr>
          <w:rFonts w:ascii="Book Antiqua" w:eastAsia="Times New Roman" w:hAnsi="Book Antiqua"/>
          <w:noProof/>
          <w:color w:val="000000" w:themeColor="text1"/>
          <w:vertAlign w:val="superscript"/>
          <w:lang w:val="en-US"/>
        </w:rPr>
        <w:t>[56]</w:t>
      </w:r>
      <w:r w:rsidR="00152A06" w:rsidRPr="00F820FC">
        <w:rPr>
          <w:rFonts w:ascii="Book Antiqua" w:eastAsia="Times New Roman" w:hAnsi="Book Antiqua"/>
          <w:color w:val="000000" w:themeColor="text1"/>
          <w:vertAlign w:val="superscript"/>
          <w:lang w:val="en-US"/>
        </w:rPr>
        <w:fldChar w:fldCharType="end"/>
      </w:r>
      <w:r w:rsidR="00A77A2B" w:rsidRPr="009C17DC">
        <w:rPr>
          <w:rFonts w:ascii="Book Antiqua" w:eastAsia="Times New Roman" w:hAnsi="Book Antiqua"/>
          <w:color w:val="000000" w:themeColor="text1"/>
          <w:lang w:val="en-US"/>
        </w:rPr>
        <w:t xml:space="preserve"> showed that </w:t>
      </w:r>
      <w:r w:rsidR="006A0530" w:rsidRPr="009C17DC">
        <w:rPr>
          <w:rFonts w:ascii="Book Antiqua" w:eastAsia="Times New Roman" w:hAnsi="Book Antiqua"/>
          <w:color w:val="000000" w:themeColor="text1"/>
          <w:lang w:val="en-US"/>
        </w:rPr>
        <w:t xml:space="preserve">although </w:t>
      </w:r>
      <w:r w:rsidR="00A77A2B" w:rsidRPr="009C17DC">
        <w:rPr>
          <w:rFonts w:ascii="Book Antiqua" w:eastAsia="Times New Roman" w:hAnsi="Book Antiqua"/>
          <w:color w:val="000000" w:themeColor="text1"/>
          <w:lang w:val="en-US"/>
        </w:rPr>
        <w:t xml:space="preserve">the placement of an epidural anesthesia is beneficial to patients receiving the open operation, </w:t>
      </w:r>
      <w:r w:rsidR="006A0530" w:rsidRPr="009C17DC">
        <w:rPr>
          <w:rFonts w:ascii="Book Antiqua" w:eastAsia="Times New Roman" w:hAnsi="Book Antiqua"/>
          <w:color w:val="000000" w:themeColor="text1"/>
          <w:lang w:val="en-US"/>
        </w:rPr>
        <w:t>it does increase the cost of the procedure compared to the laparoscopic one</w:t>
      </w:r>
      <w:r w:rsidR="00A77A2B" w:rsidRPr="009C17DC">
        <w:rPr>
          <w:rFonts w:ascii="Book Antiqua" w:eastAsia="Times New Roman" w:hAnsi="Book Antiqua"/>
          <w:color w:val="000000" w:themeColor="text1"/>
          <w:lang w:val="en-US"/>
        </w:rPr>
        <w:t>.</w:t>
      </w:r>
      <w:r w:rsidR="00B93604" w:rsidRPr="009C17DC">
        <w:rPr>
          <w:rFonts w:ascii="Book Antiqua" w:eastAsia="Times New Roman" w:hAnsi="Book Antiqua"/>
          <w:color w:val="000000" w:themeColor="text1"/>
          <w:lang w:val="en-US"/>
        </w:rPr>
        <w:t xml:space="preserve"> As a result, if we add</w:t>
      </w:r>
      <w:r w:rsidR="00B04411" w:rsidRPr="009C17DC">
        <w:rPr>
          <w:rFonts w:ascii="Book Antiqua" w:eastAsia="Times New Roman" w:hAnsi="Book Antiqua"/>
          <w:color w:val="000000" w:themeColor="text1"/>
          <w:lang w:val="en-US"/>
        </w:rPr>
        <w:t xml:space="preserve"> the shorter time of anesthesia and the reduced need for </w:t>
      </w:r>
      <w:r w:rsidR="00B712C0" w:rsidRPr="009C17DC">
        <w:rPr>
          <w:rFonts w:ascii="Book Antiqua" w:eastAsia="Times New Roman" w:hAnsi="Book Antiqua"/>
          <w:color w:val="000000" w:themeColor="text1"/>
          <w:lang w:val="en-US"/>
        </w:rPr>
        <w:t xml:space="preserve">a </w:t>
      </w:r>
      <w:r w:rsidR="00B04411" w:rsidRPr="009C17DC">
        <w:rPr>
          <w:rFonts w:ascii="Book Antiqua" w:eastAsia="Times New Roman" w:hAnsi="Book Antiqua"/>
          <w:color w:val="000000" w:themeColor="text1"/>
          <w:lang w:val="en-US"/>
        </w:rPr>
        <w:t>high-dependency unit admission to the faster recovery</w:t>
      </w:r>
      <w:r w:rsidR="00B712C0" w:rsidRPr="009C17DC">
        <w:rPr>
          <w:rFonts w:ascii="Book Antiqua" w:eastAsia="Times New Roman" w:hAnsi="Book Antiqua"/>
          <w:color w:val="000000" w:themeColor="text1"/>
          <w:lang w:val="en-US"/>
        </w:rPr>
        <w:t xml:space="preserve"> time</w:t>
      </w:r>
      <w:r w:rsidR="00B04411" w:rsidRPr="009C17DC">
        <w:rPr>
          <w:rFonts w:ascii="Book Antiqua" w:eastAsia="Times New Roman" w:hAnsi="Book Antiqua"/>
          <w:color w:val="000000" w:themeColor="text1"/>
          <w:lang w:val="en-US"/>
        </w:rPr>
        <w:t xml:space="preserve">, ambulation time and reduced surgical ward stay observed in the laparoscopic group, it </w:t>
      </w:r>
      <w:r w:rsidR="00B712C0" w:rsidRPr="009C17DC">
        <w:rPr>
          <w:rFonts w:ascii="Book Antiqua" w:eastAsia="Times New Roman" w:hAnsi="Book Antiqua"/>
          <w:color w:val="000000" w:themeColor="text1"/>
          <w:lang w:val="en-US"/>
        </w:rPr>
        <w:t>can be seen how</w:t>
      </w:r>
      <w:r w:rsidR="00B04411" w:rsidRPr="009C17DC">
        <w:rPr>
          <w:rFonts w:ascii="Book Antiqua" w:eastAsia="Times New Roman" w:hAnsi="Book Antiqua"/>
          <w:color w:val="000000" w:themeColor="text1"/>
          <w:lang w:val="en-US"/>
        </w:rPr>
        <w:t xml:space="preserve"> the cost of LLR </w:t>
      </w:r>
      <w:r w:rsidR="00B712C0" w:rsidRPr="009C17DC">
        <w:rPr>
          <w:rFonts w:ascii="Book Antiqua" w:eastAsia="Times New Roman" w:hAnsi="Book Antiqua"/>
          <w:color w:val="000000" w:themeColor="text1"/>
          <w:lang w:val="en-US"/>
        </w:rPr>
        <w:t>could be</w:t>
      </w:r>
      <w:r w:rsidR="00B04411" w:rsidRPr="009C17DC">
        <w:rPr>
          <w:rFonts w:ascii="Book Antiqua" w:eastAsia="Times New Roman" w:hAnsi="Book Antiqua"/>
          <w:color w:val="000000" w:themeColor="text1"/>
          <w:lang w:val="en-US"/>
        </w:rPr>
        <w:t xml:space="preserve"> lower than that of OLR</w:t>
      </w:r>
      <w:r w:rsidR="00152A06" w:rsidRPr="00F820FC">
        <w:rPr>
          <w:rFonts w:ascii="Book Antiqua" w:eastAsia="Times New Roman" w:hAnsi="Book Antiqua"/>
          <w:color w:val="000000" w:themeColor="text1"/>
          <w:vertAlign w:val="superscript"/>
          <w:lang w:val="en-US"/>
        </w:rPr>
        <w:fldChar w:fldCharType="begin" w:fldLock="1"/>
      </w:r>
      <w:r w:rsidR="00650B27" w:rsidRPr="00F820FC">
        <w:rPr>
          <w:rFonts w:ascii="Book Antiqua" w:eastAsia="Times New Roman" w:hAnsi="Book Antiqua"/>
          <w:color w:val="000000" w:themeColor="text1"/>
          <w:vertAlign w:val="superscript"/>
          <w:lang w:val="en-US"/>
        </w:rPr>
        <w:instrText>ADDIN CSL_CITATION { "citationItems" : [ { "id" : "ITEM-1", "itemData" : { "DOI" : "10.1007/s00464-012-2779-1", "ISSN" : "1432-2218 (Electronic)", "PMID" : "23355170", "abstract" : "BACKGROUND: Laparoscopic hepatectomy is progressively gaining popularity. However, it is still unclear whether the laparoscopic approach offers cost advantages compared with the open approach, especially when major hepatectomies are required. Data providing useful insights into the costs of the laparoscopic approach for clinicians and hospitals are needed. The aim of this study is to assess the financial implications of the laparoscopic approach for two standardized minor and major hepatectomies: left lateral sectionectomy and right hepatectomy. METHODS: A cost comparison analysis of patients undergoing laparoscopic right hepatectomy (LRH) and laparoscopic left lateral sectionectomy (LLLS) versus the open counterparts was performed. Data considered for the comparison analysis were operative costs (theatre cost, consumables and surgeon/anaesthetic labour cost), postoperative costs (hospital stay, complication management and readmissions) and overall costs. RESULTS: A total of 149 patients were included: 38 patients underwent LRH and 46 open right hepatectomy (ORH); 46 patients underwent LLLS and 19 open left lateral sectionectomy (OLLS). For LRH the mean operative, postoperative and overall costs were pound10,181, pound4,037 and pound14,218; for ORH the mean operative, postoperative and overall costs were pound6,483 (p &lt; 0.0001), pound10,304 (p &lt; 0.0001) and pound16,787 (p = 0.886). Regarding LLLS, the mean operative, postoperative and overall costs were pound5,460, pound2,599 and pound8,059; for OLLS the mean operative, postoperative and overall costs were pound5,841 (p = 0.874), pound5,796 (p &lt; 0.0001) and pound11,637 (p = 0.0001). CONCLUSION: Our data support the cost advantage of the laparoscopic approach for left lateral sectionectomy and the cost neutrality for right hepatectomy.", "author" : [ { "dropping-particle" : "", "family" : "Abu Hilal", "given" : "Mohammed", "non-dropping-particle" : "", "parse-names" : false, "suffix" : "" }, { "dropping-particle" : "", "family" : "Fabio", "given" : "Francesco", "non-dropping-particle" : "Di", "parse-names" : false, "suffix" : "" }, { "dropping-particle" : "", "family" : "Syed", "given" : "Shareef", "non-dropping-particle" : "", "parse-names" : false, "suffix" : "" }, { "dropping-particle" : "", "family" : "Wiltshire", "given" : "Robert", "non-dropping-particle" : "", "parse-names" : false, "suffix" : "" }, { "dropping-particle" : "", "family" : "Dimovska", "given" : "Eleonora", "non-dropping-particle" : "", "parse-names" : false, "suffix" : "" }, { "dropping-particle" : "", "family" : "Turner", "given" : "David", "non-dropping-particle" : "", "parse-names" : false, "suffix" : "" }, { "dropping-particle" : "", "family" : "Primrose", "given" : "John N", "non-dropping-particle" : "", "parse-names" : false, "suffix" : "" }, { "dropping-particle" : "", "family" : "Pearce", "given" : "Neil W", "non-dropping-particle" : "", "parse-names" : false, "suffix" : "" } ], "container-title" : "Surgical endoscopy", "id" : "ITEM-1", "issue" : "7", "issued" : { "date-parts" : [ [ "2013", "7" ] ] }, "language" : "eng", "page" : "2542-2550", "publisher-place" : "Germany", "title" : "Assessment of the financial implications for laparoscopic liver surgery: a single-centre UK cost analysis for minor and major hepatectomy.", "type" : "article-journal", "volume" : "27" }, "uris" : [ "http://www.mendeley.com/documents/?uuid=11663759-fffd-4085-85c1-4bd4bac8c557", "http://www.mendeley.com/documents/?uuid=a0349c56-f2af-49ec-b4b4-cc87e6d1ecd9" ] }, { "id" : "ITEM-2", "itemData" : { "DOI" : "10.1007/s00464-008-0110-y", "ISSN" : "1432-2218 (Electronic)", "PMID" : "18814007", "abstract" : "INTRODUCTION: Reduction in hospital stay, blood loss, postoperative pain and complications are common findings after laparoscopic liver resection, suggesting that the laparoscopic approach may be a suitable alternative to open surgery. Some concerns have been raised regarding cost effectiveness of this procedure and potential implications of its large-scale application. Our aim has been to determine cost effectiveness of laparoscopic liver surgery by a case-matched, case-control, intention-to-treat analysis of its costs and short-term clinical outcomes compared with open surgery. METHODS: Laparoscopic liver segmentectomies and bisegmentectomies performed at Ninewells Hospital and Medical School between 2005 and 2007 were considered. Resections involving more than two Couinaud segments, or involving any synchronous procedure, were excluded. An operation-magnitude-matched control group was identified amongst open liver resections performed between 2004 and 2007. Hospital costs were obtained from the Scottish Health Service Costs Book (ISD Scotland) and average national costs were calculated. Cost of theatre time, disposable surgical devices, hospital stay, and high-dependency unit (HDU) and intensive care unit (ICU) usage were the main endpoints for comparison. Secondary endpoints were morbidity and mortality. Statistical analysis was performed with Student's t-test, chi(2) and Fisher exact test as most appropriate. RESULTS: Twenty-five laparoscopic liver resections were considered, including atypical resection, segmentectomy and bisegmentectomy, and they were compared to 25 matching open resections. The two groups were homogeneous by age, sex, coexistent morbidity, magnitude of resection, prevalence of liver cirrhosis and indications. Operative time (p &lt; 0.03), blood loss (p &lt; 0.0001), Pringle manoeuvre (p &lt; 0.03), hospital stay (p &lt; 0.003) and postoperative complications (p &lt; 0.002) were significantly reduced in the laparoscopic group. Overall hospital cost was significantly lower in the laparoscopic group by an average of 2,571 pounds sterling (p &lt; 0.04). CONCLUSIONS: Laparoscopic liver segmentectomy and bisegmentectomy are feasible, safe and cost effective compared to similar open resections. Large-scale application of laparoscopic liver surgery could translate into significant savings to hospitals and health care programmes.", "author" : [ { "dropping-particle" : "", "family" : "Polignano", "given" : "Francesco M", "non-dropping-particle" : "", "parse-names" : false, "suffix" : "" }, { "dropping-particle" : "", "family" : "Quyn", "given" : "Aaron J", "non-dropping-particle" : "", "parse-names" : false, "suffix" : "" }, { "dropping-particle" : "", "family" : "Figueiredo", "given" : "Rodrigo S M", "non-dropping-particle" : "de", "parse-names" : false, "suffix" : "" }, { "dropping-particle" : "", "family" : "Henderson", "given" : "Nikola A", "non-dropping-particle" : "", "parse-names" : false, "suffix" : "" }, { "dropping-particle" : "", "family" : "Kulli", "given" : "Christoph", "non-dropping-particle" : "", "parse-names" : false, "suffix" : "" }, { "dropping-particle" : "", "family" : "Tait", "given" : "Iain S", "non-dropping-particle" : "", "parse-names" : false, "suffix" : "" } ], "container-title" : "Surgical endoscopy", "id" : "ITEM-2", "issue" : "12", "issued" : { "date-parts" : [ [ "2008", "12" ] ] }, "language" : "eng", "page" : "2564-2570", "publisher-place" : "Germany", "title" : "Laparoscopic versus open liver segmentectomy: prospective, case-matched, intention-to-treat analysis of clinical outcomes and cost effectiveness.", "type" : "article-journal", "volume" : "22" }, "uris" : [ "http://www.mendeley.com/documents/?uuid=927fc060-a010-4627-8ab3-f92a37a66354", "http://www.mendeley.com/documents/?uuid=53b11285-cf2b-44e4-8b0c-89622fda6674" ] } ], "mendeley" : { "formattedCitation" : "[56, 57]", "plainTextFormattedCitation" : "[56, 57]", "previouslyFormattedCitation" : "[71, 72]" }, "properties" : { "noteIndex" : 0 }, "schema" : "https://github.com/citation-style-language/schema/raw/master/csl-citation.json" }</w:instrText>
      </w:r>
      <w:r w:rsidR="00152A06" w:rsidRPr="00F820FC">
        <w:rPr>
          <w:rFonts w:ascii="Book Antiqua" w:eastAsia="Times New Roman" w:hAnsi="Book Antiqua"/>
          <w:color w:val="000000" w:themeColor="text1"/>
          <w:vertAlign w:val="superscript"/>
          <w:lang w:val="en-US"/>
        </w:rPr>
        <w:fldChar w:fldCharType="separate"/>
      </w:r>
      <w:r w:rsidR="00F820FC">
        <w:rPr>
          <w:rFonts w:ascii="Book Antiqua" w:eastAsia="Times New Roman" w:hAnsi="Book Antiqua"/>
          <w:noProof/>
          <w:color w:val="000000" w:themeColor="text1"/>
          <w:vertAlign w:val="superscript"/>
          <w:lang w:val="en-US"/>
        </w:rPr>
        <w:t>[56,</w:t>
      </w:r>
      <w:r w:rsidR="00650B27" w:rsidRPr="00F820FC">
        <w:rPr>
          <w:rFonts w:ascii="Book Antiqua" w:eastAsia="Times New Roman" w:hAnsi="Book Antiqua"/>
          <w:noProof/>
          <w:color w:val="000000" w:themeColor="text1"/>
          <w:vertAlign w:val="superscript"/>
          <w:lang w:val="en-US"/>
        </w:rPr>
        <w:t>57]</w:t>
      </w:r>
      <w:r w:rsidR="00152A06" w:rsidRPr="00F820FC">
        <w:rPr>
          <w:rFonts w:ascii="Book Antiqua" w:eastAsia="Times New Roman" w:hAnsi="Book Antiqua"/>
          <w:color w:val="000000" w:themeColor="text1"/>
          <w:vertAlign w:val="superscript"/>
          <w:lang w:val="en-US"/>
        </w:rPr>
        <w:fldChar w:fldCharType="end"/>
      </w:r>
      <w:r w:rsidR="00B04411" w:rsidRPr="009C17DC">
        <w:rPr>
          <w:rFonts w:ascii="Book Antiqua" w:eastAsia="Times New Roman" w:hAnsi="Book Antiqua"/>
          <w:color w:val="000000" w:themeColor="text1"/>
          <w:lang w:val="en-US"/>
        </w:rPr>
        <w:t xml:space="preserve">. </w:t>
      </w:r>
      <w:r w:rsidR="00B712C0" w:rsidRPr="009C17DC">
        <w:rPr>
          <w:rFonts w:ascii="Book Antiqua" w:eastAsia="Times New Roman" w:hAnsi="Book Antiqua"/>
          <w:color w:val="000000" w:themeColor="text1"/>
          <w:lang w:val="en-US"/>
        </w:rPr>
        <w:t>Additionally,</w:t>
      </w:r>
      <w:r w:rsidR="00EA103C" w:rsidRPr="009C17DC">
        <w:rPr>
          <w:rFonts w:ascii="Book Antiqua" w:eastAsia="Times New Roman" w:hAnsi="Book Antiqua"/>
          <w:color w:val="000000" w:themeColor="text1"/>
          <w:lang w:val="en-US"/>
        </w:rPr>
        <w:t xml:space="preserve"> the patient can return to his previous activities</w:t>
      </w:r>
      <w:r w:rsidR="00B712C0" w:rsidRPr="009C17DC">
        <w:rPr>
          <w:rFonts w:ascii="Book Antiqua" w:eastAsia="Times New Roman" w:hAnsi="Book Antiqua"/>
          <w:color w:val="000000" w:themeColor="text1"/>
          <w:lang w:val="en-US"/>
        </w:rPr>
        <w:t xml:space="preserve"> quicker</w:t>
      </w:r>
      <w:r w:rsidR="00EA103C" w:rsidRPr="009C17DC">
        <w:rPr>
          <w:rFonts w:ascii="Book Antiqua" w:eastAsia="Times New Roman" w:hAnsi="Book Antiqua"/>
          <w:color w:val="000000" w:themeColor="text1"/>
          <w:lang w:val="en-US"/>
        </w:rPr>
        <w:t xml:space="preserve"> with reduced morbidity and go to work</w:t>
      </w:r>
      <w:r w:rsidR="00B712C0" w:rsidRPr="009C17DC">
        <w:rPr>
          <w:rFonts w:ascii="Book Antiqua" w:eastAsia="Times New Roman" w:hAnsi="Book Antiqua"/>
          <w:color w:val="000000" w:themeColor="text1"/>
          <w:lang w:val="en-US"/>
        </w:rPr>
        <w:t xml:space="preserve"> sooner</w:t>
      </w:r>
      <w:r w:rsidR="00152A06" w:rsidRPr="00F820FC">
        <w:rPr>
          <w:rFonts w:ascii="Book Antiqua" w:eastAsia="Times New Roman" w:hAnsi="Book Antiqua"/>
          <w:color w:val="000000" w:themeColor="text1"/>
          <w:vertAlign w:val="superscript"/>
          <w:lang w:val="en-US"/>
        </w:rPr>
        <w:fldChar w:fldCharType="begin" w:fldLock="1"/>
      </w:r>
      <w:r w:rsidR="00650B27" w:rsidRPr="00F820FC">
        <w:rPr>
          <w:rFonts w:ascii="Book Antiqua" w:eastAsia="Times New Roman" w:hAnsi="Book Antiqua"/>
          <w:color w:val="000000" w:themeColor="text1"/>
          <w:vertAlign w:val="superscript"/>
          <w:lang w:val="en-US"/>
        </w:rPr>
        <w:instrText>ADDIN CSL_CITATION { "citationItems" : [ { "id" : "ITEM-1", "itemData" : { "DOI" : "10.1002/bjs.4469", "ISSN" : "0007-1323 (Print)", "PMID" : "15048739", "abstract" : "BACKGROUND: There has been no randomized clinical trial of the costs of laparoscopic colonic resection (LCR) compared with those of open colonic resection (OCR) in the treatment of colonic cancer. METHODS: A subset of Swedish patients included in the Colon Cancer Open Or Laparoscopic Resection (COLOR) trial was included in a prospective cost analysis; costs were calculated up to 12 weeks after surgery. All relevant costs to society were included. No effects of the procedures, such as quality of life or survival, were taken into account. RESULTS: Two hundred and ten patients were included in the primary analysis, 98 of whom had LCR and 112 OCR. Total costs to society did not differ significantly between groups (difference in means for LCR versus OCR euro1846; P = 0.104). The cost of operation was significantly higher for LCR than for OCR (difference in means euro1171; P &lt; 0.001), as was the cost of the first admission (difference in means euro1556; P = 0.015) and the total cost to the healthcare system (difference in means euro2244; P = 0.018). CONCLUSION: Within 12 weeks of surgery for colonic cancer, there was no difference in total costs to society incurred by LCR and OCR. The LCR procedure, however, was more costly to the healthcare system.", "author" : [ { "dropping-particle" : "", "family" : "Janson", "given" : "M", "non-dropping-particle" : "", "parse-names" : false, "suffix" : "" }, { "dropping-particle" : "", "family" : "Bjorholt", "given" : "I", "non-dropping-particle" : "", "parse-names" : false, "suffix" : "" }, { "dropping-particle" : "", "family" : "Carlsson", "given" : "P", "non-dropping-particle" : "", "parse-names" : false, "suffix" : "" }, { "dropping-particle" : "", "family" : "Haglind", "given" : "E", "non-dropping-particle" : "", "parse-names" : false, "suffix" : "" }, { "dropping-particle" : "", "family" : "Henriksson", "given" : "M", "non-dropping-particle" : "", "parse-names" : false, "suffix" : "" }, { "dropping-particle" : "", "family" : "Lindholm", "given" : "E", "non-dropping-particle" : "", "parse-names" : false, "suffix" : "" }, { "dropping-particle" : "", "family" : "Anderberg", "given" : "B", "non-dropping-particle" : "", "parse-names" : false, "suffix" : "" } ], "container-title" : "The British journal of surgery", "id" : "ITEM-1", "issue" : "4", "issued" : { "date-parts" : [ [ "2004", "4" ] ] }, "language" : "eng", "page" : "409-417", "publisher-place" : "England", "title" : "Randomized clinical trial of the costs of open and laparoscopic surgery for colonic cancer.", "type" : "article-journal", "volume" : "91" }, "uris" : [ "http://www.mendeley.com/documents/?uuid=9e787070-8cda-4505-a00a-698fe002ad6b", "http://www.mendeley.com/documents/?uuid=bb517708-2481-4186-ab58-0b8119f1809c" ] } ], "mendeley" : { "formattedCitation" : "[58]", "plainTextFormattedCitation" : "[58]", "previouslyFormattedCitation" : "[73]" }, "properties" : { "noteIndex" : 0 }, "schema" : "https://github.com/citation-style-language/schema/raw/master/csl-citation.json" }</w:instrText>
      </w:r>
      <w:r w:rsidR="00152A06" w:rsidRPr="00F820FC">
        <w:rPr>
          <w:rFonts w:ascii="Book Antiqua" w:eastAsia="Times New Roman" w:hAnsi="Book Antiqua"/>
          <w:color w:val="000000" w:themeColor="text1"/>
          <w:vertAlign w:val="superscript"/>
          <w:lang w:val="en-US"/>
        </w:rPr>
        <w:fldChar w:fldCharType="separate"/>
      </w:r>
      <w:r w:rsidR="00650B27" w:rsidRPr="00F820FC">
        <w:rPr>
          <w:rFonts w:ascii="Book Antiqua" w:eastAsia="Times New Roman" w:hAnsi="Book Antiqua"/>
          <w:noProof/>
          <w:color w:val="000000" w:themeColor="text1"/>
          <w:vertAlign w:val="superscript"/>
          <w:lang w:val="en-US"/>
        </w:rPr>
        <w:t>[58]</w:t>
      </w:r>
      <w:r w:rsidR="00152A06" w:rsidRPr="00F820FC">
        <w:rPr>
          <w:rFonts w:ascii="Book Antiqua" w:eastAsia="Times New Roman" w:hAnsi="Book Antiqua"/>
          <w:color w:val="000000" w:themeColor="text1"/>
          <w:vertAlign w:val="superscript"/>
          <w:lang w:val="en-US"/>
        </w:rPr>
        <w:fldChar w:fldCharType="end"/>
      </w:r>
      <w:r w:rsidR="00EA103C" w:rsidRPr="009C17DC">
        <w:rPr>
          <w:rFonts w:ascii="Book Antiqua" w:eastAsia="Times New Roman" w:hAnsi="Book Antiqua"/>
          <w:color w:val="000000" w:themeColor="text1"/>
          <w:lang w:val="en-US"/>
        </w:rPr>
        <w:t>.</w:t>
      </w:r>
    </w:p>
    <w:p w14:paraId="56DB7DAD" w14:textId="77777777" w:rsidR="00064787" w:rsidRPr="009C17DC" w:rsidRDefault="00D8141C" w:rsidP="00F820FC">
      <w:pPr>
        <w:spacing w:line="360" w:lineRule="auto"/>
        <w:ind w:firstLineChars="200" w:firstLine="480"/>
        <w:jc w:val="both"/>
        <w:rPr>
          <w:rFonts w:ascii="Book Antiqua" w:eastAsia="Times New Roman" w:hAnsi="Book Antiqua"/>
          <w:color w:val="000000" w:themeColor="text1"/>
          <w:lang w:val="en-US"/>
        </w:rPr>
      </w:pPr>
      <w:r w:rsidRPr="009C17DC">
        <w:rPr>
          <w:rFonts w:ascii="Book Antiqua" w:eastAsia="Times New Roman" w:hAnsi="Book Antiqua"/>
          <w:color w:val="000000" w:themeColor="text1"/>
          <w:lang w:val="en-US"/>
        </w:rPr>
        <w:t xml:space="preserve">In contrast, this financial benefit </w:t>
      </w:r>
      <w:r w:rsidR="00106948" w:rsidRPr="009C17DC">
        <w:rPr>
          <w:rFonts w:ascii="Book Antiqua" w:eastAsia="Times New Roman" w:hAnsi="Book Antiqua"/>
          <w:color w:val="000000" w:themeColor="text1"/>
          <w:lang w:val="en-US"/>
        </w:rPr>
        <w:t xml:space="preserve">is not observed in more complex and difficult cases. Specifically, Cannon </w:t>
      </w:r>
      <w:r w:rsidR="00106948" w:rsidRPr="00F820FC">
        <w:rPr>
          <w:rFonts w:ascii="Book Antiqua" w:eastAsia="Times New Roman" w:hAnsi="Book Antiqua"/>
          <w:i/>
          <w:color w:val="000000" w:themeColor="text1"/>
          <w:lang w:val="en-US"/>
        </w:rPr>
        <w:t>et al</w:t>
      </w:r>
      <w:r w:rsidR="00152A06" w:rsidRPr="00F820FC">
        <w:rPr>
          <w:rFonts w:ascii="Book Antiqua" w:eastAsia="Times New Roman" w:hAnsi="Book Antiqua"/>
          <w:color w:val="000000" w:themeColor="text1"/>
          <w:vertAlign w:val="superscript"/>
          <w:lang w:val="en-US"/>
        </w:rPr>
        <w:fldChar w:fldCharType="begin" w:fldLock="1"/>
      </w:r>
      <w:r w:rsidR="00650B27" w:rsidRPr="00F820FC">
        <w:rPr>
          <w:rFonts w:ascii="Book Antiqua" w:eastAsia="Times New Roman" w:hAnsi="Book Antiqua"/>
          <w:color w:val="000000" w:themeColor="text1"/>
          <w:vertAlign w:val="superscript"/>
          <w:lang w:val="en-US"/>
        </w:rPr>
        <w:instrText>ADDIN CSL_CITATION { "citationItems" : [ { "id" : "ITEM-1", "itemData" : { "DOI" : "10.1245/s10434-013-2993-7", "ISSN" : "1534-4681 (Electronic)", "PMID" : "23636514", "abstract" : "BACKGROUND: There is a growing body of evidence suggesting the equivalence and in some cases superiority of laparoscopic liver resection versus open resection. Fewer data exist regarding the financial impact of laparoscopic liver resection. METHODS: Retrospective review of 98 consecutive patients at a single institution from 2007 through 2011 undergoing first time hepatic resection was performed. Laparoscopic and open cases were compared primarily on OR and hospital charges. Deviation-based cost modeling and weighted average mean cost for the two procedures were used to determine both financial and clinical efficacy on the basis of differences in length of stay, complications, and charges. RESULTS: There were 57 laparoscopic and 41 open cases included in the study. Right hepatectomy was the most common procedure performed in both the laparoscopic (n=23, 40.4%) and open (n=22, 53.7%) groups. Patients in the laparoscopic group were significantly more likely to have an \"on course\" postoperative hospitalization (73.7 vs. 26.8%; p&lt;0.001), which translated into a WAMC of $58,401 for the laparoscopic cases and $69,728 for the open cases. In the subset of patients undergoing right hepatectomy, patients in the laparoscopic group remained more likely to have an on course hospitalization (61.2 vs. 31.8%; p=0.025). WAMC for the laparoscopic right hepatectomy group, however, was higher than the open group ($69,544 vs. $68,266). CONCLUSIONS: The cost-effectiveness of laparoscopic hepatectomy appears to vary with the complexity of the procedure. Overall, laparoscopy offers a cost advantage; however, with more complex procedures such as right hepatectomy, higher up-front operating room charges offset the financial benefits of less complicated hospitalization.", "author" : [ { "dropping-particle" : "", "family" : "Cannon", "given" : "Robert M", "non-dropping-particle" : "", "parse-names" : false, "suffix" : "" }, { "dropping-particle" : "", "family" : "Scoggins", "given" : "Charles R", "non-dropping-particle" : "", "parse-names" : false, "suffix" : "" }, { "dropping-particle" : "", "family" : "Callender", "given" : "Glenda G", "non-dropping-particle" : "", "parse-names" : false, "suffix" : "" }, { "dropping-particle" : "", "family" : "Quillo", "given" : "Amy", "non-dropping-particle" : "", "parse-names" : false, "suffix" : "" }, { "dropping-particle" : "", "family" : "McMasters", "given" : "Kelly M", "non-dropping-particle" : "", "parse-names" : false, "suffix" : "" }, { "dropping-particle" : "", "family" : "Martin", "given" : "Robert C G 2nd", "non-dropping-particle" : "", "parse-names" : false, "suffix" : "" } ], "container-title" : "Annals of surgical oncology", "id" : "ITEM-1", "issue" : "9", "issued" : { "date-parts" : [ [ "2013", "9" ] ] }, "language" : "eng", "page" : "2887-2892", "publisher-place" : "United States", "title" : "Financial comparison of laparoscopic versus open hepatic resection using deviation-based cost modeling.", "type" : "article-journal", "volume" : "20" }, "uris" : [ "http://www.mendeley.com/documents/?uuid=4ed45686-462b-4209-8f7e-029750ed300e", "http://www.mendeley.com/documents/?uuid=7691793e-7d13-4a87-b0af-ebd515f1f719" ] } ], "mendeley" : { "formattedCitation" : "[59]", "plainTextFormattedCitation" : "[59]", "previouslyFormattedCitation" : "[74]" }, "properties" : { "noteIndex" : 0 }, "schema" : "https://github.com/citation-style-language/schema/raw/master/csl-citation.json" }</w:instrText>
      </w:r>
      <w:r w:rsidR="00152A06" w:rsidRPr="00F820FC">
        <w:rPr>
          <w:rFonts w:ascii="Book Antiqua" w:eastAsia="Times New Roman" w:hAnsi="Book Antiqua"/>
          <w:color w:val="000000" w:themeColor="text1"/>
          <w:vertAlign w:val="superscript"/>
          <w:lang w:val="en-US"/>
        </w:rPr>
        <w:fldChar w:fldCharType="separate"/>
      </w:r>
      <w:r w:rsidR="00650B27" w:rsidRPr="00F820FC">
        <w:rPr>
          <w:rFonts w:ascii="Book Antiqua" w:eastAsia="Times New Roman" w:hAnsi="Book Antiqua"/>
          <w:noProof/>
          <w:color w:val="000000" w:themeColor="text1"/>
          <w:vertAlign w:val="superscript"/>
          <w:lang w:val="en-US"/>
        </w:rPr>
        <w:t>[59]</w:t>
      </w:r>
      <w:r w:rsidR="00152A06" w:rsidRPr="00F820FC">
        <w:rPr>
          <w:rFonts w:ascii="Book Antiqua" w:eastAsia="Times New Roman" w:hAnsi="Book Antiqua"/>
          <w:color w:val="000000" w:themeColor="text1"/>
          <w:vertAlign w:val="superscript"/>
          <w:lang w:val="en-US"/>
        </w:rPr>
        <w:fldChar w:fldCharType="end"/>
      </w:r>
      <w:r w:rsidR="000779B2">
        <w:rPr>
          <w:rFonts w:ascii="Book Antiqua" w:hAnsi="Book Antiqua" w:hint="eastAsia"/>
          <w:color w:val="000000" w:themeColor="text1"/>
          <w:vertAlign w:val="superscript"/>
          <w:lang w:val="en-US" w:eastAsia="zh-CN"/>
        </w:rPr>
        <w:t xml:space="preserve"> </w:t>
      </w:r>
      <w:r w:rsidR="00106948" w:rsidRPr="009C17DC">
        <w:rPr>
          <w:rFonts w:ascii="Book Antiqua" w:eastAsia="Times New Roman" w:hAnsi="Book Antiqua"/>
          <w:color w:val="000000" w:themeColor="text1"/>
          <w:lang w:val="en-US"/>
        </w:rPr>
        <w:t xml:space="preserve">reported that although laparoscopy in general is less expensive  than the OLR, when performing a right </w:t>
      </w:r>
      <w:proofErr w:type="spellStart"/>
      <w:r w:rsidR="00106948" w:rsidRPr="009C17DC">
        <w:rPr>
          <w:rFonts w:ascii="Book Antiqua" w:eastAsia="Times New Roman" w:hAnsi="Book Antiqua"/>
          <w:color w:val="000000" w:themeColor="text1"/>
          <w:lang w:val="en-US"/>
        </w:rPr>
        <w:t>hepatectomy</w:t>
      </w:r>
      <w:proofErr w:type="spellEnd"/>
      <w:r w:rsidR="00106948" w:rsidRPr="009C17DC">
        <w:rPr>
          <w:rFonts w:ascii="Book Antiqua" w:eastAsia="Times New Roman" w:hAnsi="Book Antiqua"/>
          <w:color w:val="000000" w:themeColor="text1"/>
          <w:lang w:val="en-US"/>
        </w:rPr>
        <w:t>, which is clearly characterized by higher complexity, the c</w:t>
      </w:r>
      <w:r w:rsidR="001F32BE" w:rsidRPr="009C17DC">
        <w:rPr>
          <w:rFonts w:ascii="Book Antiqua" w:eastAsia="Times New Roman" w:hAnsi="Book Antiqua"/>
          <w:color w:val="000000" w:themeColor="text1"/>
          <w:lang w:val="en-US"/>
        </w:rPr>
        <w:t>ost-effectiveness of LLR is lost</w:t>
      </w:r>
      <w:r w:rsidR="00106948" w:rsidRPr="009C17DC">
        <w:rPr>
          <w:rFonts w:ascii="Book Antiqua" w:eastAsia="Times New Roman" w:hAnsi="Book Antiqua"/>
          <w:color w:val="000000" w:themeColor="text1"/>
          <w:lang w:val="en-US"/>
        </w:rPr>
        <w:t xml:space="preserve">. Nevertheless, </w:t>
      </w:r>
      <w:proofErr w:type="spellStart"/>
      <w:r w:rsidR="00106948" w:rsidRPr="009C17DC">
        <w:rPr>
          <w:rFonts w:ascii="Book Antiqua" w:eastAsia="Times New Roman" w:hAnsi="Book Antiqua"/>
          <w:color w:val="000000" w:themeColor="text1"/>
          <w:lang w:val="en-US"/>
        </w:rPr>
        <w:t>segmentectomy</w:t>
      </w:r>
      <w:proofErr w:type="spellEnd"/>
      <w:r w:rsidR="00106948" w:rsidRPr="009C17DC">
        <w:rPr>
          <w:rFonts w:ascii="Book Antiqua" w:eastAsia="Times New Roman" w:hAnsi="Book Antiqua"/>
          <w:color w:val="000000" w:themeColor="text1"/>
          <w:lang w:val="en-US"/>
        </w:rPr>
        <w:t xml:space="preserve"> and </w:t>
      </w:r>
      <w:proofErr w:type="spellStart"/>
      <w:r w:rsidR="00106948" w:rsidRPr="009C17DC">
        <w:rPr>
          <w:rFonts w:ascii="Book Antiqua" w:eastAsia="Times New Roman" w:hAnsi="Book Antiqua"/>
          <w:color w:val="000000" w:themeColor="text1"/>
          <w:lang w:val="en-US"/>
        </w:rPr>
        <w:t>bisegmentectomy</w:t>
      </w:r>
      <w:proofErr w:type="spellEnd"/>
      <w:r w:rsidR="00106948" w:rsidRPr="009C17DC">
        <w:rPr>
          <w:rFonts w:ascii="Book Antiqua" w:eastAsia="Times New Roman" w:hAnsi="Book Antiqua"/>
          <w:color w:val="000000" w:themeColor="text1"/>
          <w:lang w:val="en-US"/>
        </w:rPr>
        <w:t xml:space="preserve"> clearly emphasize the cost-effectiveness of the laparoscopic </w:t>
      </w:r>
      <w:r w:rsidR="00DA17D2" w:rsidRPr="009C17DC">
        <w:rPr>
          <w:rFonts w:ascii="Book Antiqua" w:eastAsia="Times New Roman" w:hAnsi="Book Antiqua"/>
          <w:color w:val="000000" w:themeColor="text1"/>
          <w:lang w:val="en-US"/>
        </w:rPr>
        <w:t>approach, as the tota</w:t>
      </w:r>
      <w:r w:rsidR="00106948" w:rsidRPr="009C17DC">
        <w:rPr>
          <w:rFonts w:ascii="Book Antiqua" w:eastAsia="Times New Roman" w:hAnsi="Book Antiqua"/>
          <w:color w:val="000000" w:themeColor="text1"/>
          <w:lang w:val="en-US"/>
        </w:rPr>
        <w:t xml:space="preserve">l hospital cost was lower </w:t>
      </w:r>
      <w:r w:rsidR="00DA17D2" w:rsidRPr="009C17DC">
        <w:rPr>
          <w:rFonts w:ascii="Book Antiqua" w:eastAsia="Times New Roman" w:hAnsi="Book Antiqua"/>
          <w:color w:val="000000" w:themeColor="text1"/>
          <w:lang w:val="en-US"/>
        </w:rPr>
        <w:t xml:space="preserve">by around </w:t>
      </w:r>
      <w:r w:rsidR="00DA17D2" w:rsidRPr="009C17DC">
        <w:rPr>
          <w:rFonts w:ascii="Book Antiqua" w:hAnsi="Book Antiqua" w:cs="Arial"/>
          <w:color w:val="000000" w:themeColor="text1"/>
          <w:lang w:val="en-US"/>
        </w:rPr>
        <w:t>£2</w:t>
      </w:r>
      <w:r w:rsidR="00F820FC">
        <w:rPr>
          <w:rFonts w:ascii="Book Antiqua" w:hAnsi="Book Antiqua" w:cs="Arial" w:hint="eastAsia"/>
          <w:color w:val="000000" w:themeColor="text1"/>
          <w:lang w:val="en-US" w:eastAsia="zh-CN"/>
        </w:rPr>
        <w:t>.</w:t>
      </w:r>
      <w:r w:rsidR="00DA17D2" w:rsidRPr="009C17DC">
        <w:rPr>
          <w:rFonts w:ascii="Book Antiqua" w:hAnsi="Book Antiqua" w:cs="Arial"/>
          <w:color w:val="000000" w:themeColor="text1"/>
          <w:lang w:val="en-US"/>
        </w:rPr>
        <w:t>571</w:t>
      </w:r>
      <w:r w:rsidR="0048335C">
        <w:rPr>
          <w:rFonts w:ascii="Book Antiqua" w:hAnsi="Book Antiqua" w:cs="Arial" w:hint="eastAsia"/>
          <w:color w:val="000000" w:themeColor="text1"/>
          <w:lang w:val="en-US" w:eastAsia="zh-CN"/>
        </w:rPr>
        <w:t xml:space="preserve"> </w:t>
      </w:r>
      <w:r w:rsidR="00772E85" w:rsidRPr="009C17DC">
        <w:rPr>
          <w:rFonts w:ascii="Book Antiqua" w:hAnsi="Book Antiqua" w:cs="Arial"/>
          <w:color w:val="000000" w:themeColor="text1"/>
          <w:lang w:val="en-US"/>
        </w:rPr>
        <w:t>(</w:t>
      </w:r>
      <w:r w:rsidR="00772E85" w:rsidRPr="009C17DC">
        <w:rPr>
          <w:rFonts w:ascii="Book Antiqua" w:hAnsi="Book Antiqua" w:cs="Arial"/>
          <w:iCs/>
          <w:color w:val="000000" w:themeColor="text1"/>
          <w:lang w:val="en-US"/>
        </w:rPr>
        <w:t>~</w:t>
      </w:r>
      <w:r w:rsidR="00772E85" w:rsidRPr="009C17DC">
        <w:rPr>
          <w:rFonts w:ascii="Book Antiqua" w:hAnsi="Book Antiqua" w:cs="Arial"/>
          <w:color w:val="000000" w:themeColor="text1"/>
          <w:lang w:val="en-US"/>
        </w:rPr>
        <w:t>$3</w:t>
      </w:r>
      <w:r w:rsidR="00F820FC">
        <w:rPr>
          <w:rFonts w:ascii="Book Antiqua" w:hAnsi="Book Antiqua" w:cs="Arial" w:hint="eastAsia"/>
          <w:color w:val="000000" w:themeColor="text1"/>
          <w:lang w:val="en-US" w:eastAsia="zh-CN"/>
        </w:rPr>
        <w:t>.</w:t>
      </w:r>
      <w:r w:rsidR="00772E85" w:rsidRPr="009C17DC">
        <w:rPr>
          <w:rFonts w:ascii="Book Antiqua" w:hAnsi="Book Antiqua" w:cs="Arial"/>
          <w:color w:val="000000" w:themeColor="text1"/>
          <w:lang w:val="en-US"/>
        </w:rPr>
        <w:t xml:space="preserve">800) </w:t>
      </w:r>
      <w:r w:rsidR="00F820FC">
        <w:rPr>
          <w:rFonts w:ascii="Book Antiqua" w:hAnsi="Book Antiqua" w:cs="Arial"/>
          <w:color w:val="000000" w:themeColor="text1"/>
          <w:lang w:val="en-US"/>
        </w:rPr>
        <w:t>compared to the open</w:t>
      </w:r>
      <w:r w:rsidR="00152A06" w:rsidRPr="00F820FC">
        <w:rPr>
          <w:rFonts w:ascii="Book Antiqua" w:hAnsi="Book Antiqua" w:cs="Arial"/>
          <w:color w:val="000000" w:themeColor="text1"/>
          <w:vertAlign w:val="superscript"/>
          <w:lang w:val="en-US"/>
        </w:rPr>
        <w:fldChar w:fldCharType="begin" w:fldLock="1"/>
      </w:r>
      <w:r w:rsidR="00650B27" w:rsidRPr="00F820FC">
        <w:rPr>
          <w:rFonts w:ascii="Book Antiqua" w:hAnsi="Book Antiqua" w:cs="Arial"/>
          <w:color w:val="000000" w:themeColor="text1"/>
          <w:vertAlign w:val="superscript"/>
          <w:lang w:val="en-US"/>
        </w:rPr>
        <w:instrText>ADDIN CSL_CITATION { "citationItems" : [ { "id" : "ITEM-1", "itemData" : { "DOI" : "10.1007/s00464-008-0110-y", "ISSN" : "1432-2218 (Electronic)", "PMID" : "18814007", "abstract" : "INTRODUCTION: Reduction in hospital stay, blood loss, postoperative pain and complications are common findings after laparoscopic liver resection, suggesting that the laparoscopic approach may be a suitable alternative to open surgery. Some concerns have been raised regarding cost effectiveness of this procedure and potential implications of its large-scale application. Our aim has been to determine cost effectiveness of laparoscopic liver surgery by a case-matched, case-control, intention-to-treat analysis of its costs and short-term clinical outcomes compared with open surgery. METHODS: Laparoscopic liver segmentectomies and bisegmentectomies performed at Ninewells Hospital and Medical School between 2005 and 2007 were considered. Resections involving more than two Couinaud segments, or involving any synchronous procedure, were excluded. An operation-magnitude-matched control group was identified amongst open liver resections performed between 2004 and 2007. Hospital costs were obtained from the Scottish Health Service Costs Book (ISD Scotland) and average national costs were calculated. Cost of theatre time, disposable surgical devices, hospital stay, and high-dependency unit (HDU) and intensive care unit (ICU) usage were the main endpoints for comparison. Secondary endpoints were morbidity and mortality. Statistical analysis was performed with Student's t-test, chi(2) and Fisher exact test as most appropriate. RESULTS: Twenty-five laparoscopic liver resections were considered, including atypical resection, segmentectomy and bisegmentectomy, and they were compared to 25 matching open resections. The two groups were homogeneous by age, sex, coexistent morbidity, magnitude of resection, prevalence of liver cirrhosis and indications. Operative time (p &lt; 0.03), blood loss (p &lt; 0.0001), Pringle manoeuvre (p &lt; 0.03), hospital stay (p &lt; 0.003) and postoperative complications (p &lt; 0.002) were significantly reduced in the laparoscopic group. Overall hospital cost was significantly lower in the laparoscopic group by an average of 2,571 pounds sterling (p &lt; 0.04). CONCLUSIONS: Laparoscopic liver segmentectomy and bisegmentectomy are feasible, safe and cost effective compared to similar open resections. Large-scale application of laparoscopic liver surgery could translate into significant savings to hospitals and health care programmes.", "author" : [ { "dropping-particle" : "", "family" : "Polignano", "given" : "Francesco M", "non-dropping-particle" : "", "parse-names" : false, "suffix" : "" }, { "dropping-particle" : "", "family" : "Quyn", "given" : "Aaron J", "non-dropping-particle" : "", "parse-names" : false, "suffix" : "" }, { "dropping-particle" : "", "family" : "Figueiredo", "given" : "Rodrigo S M", "non-dropping-particle" : "de", "parse-names" : false, "suffix" : "" }, { "dropping-particle" : "", "family" : "Henderson", "given" : "Nikola A", "non-dropping-particle" : "", "parse-names" : false, "suffix" : "" }, { "dropping-particle" : "", "family" : "Kulli", "given" : "Christoph", "non-dropping-particle" : "", "parse-names" : false, "suffix" : "" }, { "dropping-particle" : "", "family" : "Tait", "given" : "Iain S", "non-dropping-particle" : "", "parse-names" : false, "suffix" : "" } ], "container-title" : "Surgical endoscopy", "id" : "ITEM-1", "issue" : "12", "issued" : { "date-parts" : [ [ "2008", "12" ] ] }, "language" : "eng", "page" : "2564-2570", "publisher-place" : "Germany", "title" : "Laparoscopic versus open liver segmentectomy: prospective, case-matched, intention-to-treat analysis of clinical outcomes and cost effectiveness.", "type" : "article-journal", "volume" : "22" }, "uris" : [ "http://www.mendeley.com/documents/?uuid=927fc060-a010-4627-8ab3-f92a37a66354", "http://www.mendeley.com/documents/?uuid=53b11285-cf2b-44e4-8b0c-89622fda6674" ] } ], "mendeley" : { "formattedCitation" : "[56]", "plainTextFormattedCitation" : "[56]", "previouslyFormattedCitation" : "[71]" }, "properties" : { "noteIndex" : 0 }, "schema" : "https://github.com/citation-style-language/schema/raw/master/csl-citation.json" }</w:instrText>
      </w:r>
      <w:r w:rsidR="00152A06" w:rsidRPr="00F820FC">
        <w:rPr>
          <w:rFonts w:ascii="Book Antiqua" w:hAnsi="Book Antiqua" w:cs="Arial"/>
          <w:color w:val="000000" w:themeColor="text1"/>
          <w:vertAlign w:val="superscript"/>
          <w:lang w:val="en-US"/>
        </w:rPr>
        <w:fldChar w:fldCharType="separate"/>
      </w:r>
      <w:r w:rsidR="00650B27" w:rsidRPr="00F820FC">
        <w:rPr>
          <w:rFonts w:ascii="Book Antiqua" w:hAnsi="Book Antiqua" w:cs="Arial"/>
          <w:noProof/>
          <w:color w:val="000000" w:themeColor="text1"/>
          <w:vertAlign w:val="superscript"/>
          <w:lang w:val="en-US"/>
        </w:rPr>
        <w:t>[56]</w:t>
      </w:r>
      <w:r w:rsidR="00152A06" w:rsidRPr="00F820FC">
        <w:rPr>
          <w:rFonts w:ascii="Book Antiqua" w:hAnsi="Book Antiqua" w:cs="Arial"/>
          <w:color w:val="000000" w:themeColor="text1"/>
          <w:vertAlign w:val="superscript"/>
          <w:lang w:val="en-US"/>
        </w:rPr>
        <w:fldChar w:fldCharType="end"/>
      </w:r>
      <w:r w:rsidR="00DA17D2" w:rsidRPr="009C17DC">
        <w:rPr>
          <w:rFonts w:ascii="Book Antiqua" w:hAnsi="Book Antiqua" w:cs="Arial"/>
          <w:color w:val="000000" w:themeColor="text1"/>
          <w:lang w:val="en-US"/>
        </w:rPr>
        <w:t>.</w:t>
      </w:r>
      <w:r w:rsidR="007311F3" w:rsidRPr="009C17DC">
        <w:rPr>
          <w:rFonts w:ascii="Book Antiqua" w:hAnsi="Book Antiqua" w:cs="Arial"/>
          <w:color w:val="000000" w:themeColor="text1"/>
          <w:lang w:val="en-US"/>
        </w:rPr>
        <w:t xml:space="preserve"> Similarly, </w:t>
      </w:r>
      <w:proofErr w:type="spellStart"/>
      <w:r w:rsidR="007311F3" w:rsidRPr="009C17DC">
        <w:rPr>
          <w:rFonts w:ascii="Book Antiqua" w:hAnsi="Book Antiqua" w:cs="Arial"/>
          <w:color w:val="000000" w:themeColor="text1"/>
          <w:lang w:val="en-US"/>
        </w:rPr>
        <w:t>Koffron</w:t>
      </w:r>
      <w:proofErr w:type="spellEnd"/>
      <w:r w:rsidR="00700562">
        <w:rPr>
          <w:rFonts w:ascii="Book Antiqua" w:hAnsi="Book Antiqua" w:cs="Arial" w:hint="eastAsia"/>
          <w:color w:val="000000" w:themeColor="text1"/>
          <w:lang w:val="en-US" w:eastAsia="zh-CN"/>
        </w:rPr>
        <w:t xml:space="preserve"> </w:t>
      </w:r>
      <w:r w:rsidR="007311F3" w:rsidRPr="00F820FC">
        <w:rPr>
          <w:rFonts w:ascii="Book Antiqua" w:hAnsi="Book Antiqua" w:cs="Arial"/>
          <w:i/>
          <w:color w:val="000000" w:themeColor="text1"/>
          <w:lang w:val="en-US"/>
        </w:rPr>
        <w:t>et al</w:t>
      </w:r>
      <w:r w:rsidR="00152A06" w:rsidRPr="000779B2">
        <w:rPr>
          <w:rFonts w:ascii="Book Antiqua" w:hAnsi="Book Antiqua" w:cs="Arial"/>
          <w:color w:val="000000" w:themeColor="text1"/>
          <w:vertAlign w:val="superscript"/>
          <w:lang w:val="en-US"/>
        </w:rPr>
        <w:fldChar w:fldCharType="begin" w:fldLock="1"/>
      </w:r>
      <w:r w:rsidR="00650B27" w:rsidRPr="000779B2">
        <w:rPr>
          <w:rFonts w:ascii="Book Antiqua" w:hAnsi="Book Antiqua" w:cs="Arial"/>
          <w:color w:val="000000" w:themeColor="text1"/>
          <w:vertAlign w:val="superscript"/>
          <w:lang w:val="en-US"/>
        </w:rPr>
        <w:instrText>ADDIN CSL_CITATION { "citationItems" : [ { "id" : "ITEM-1", "itemData" : { "DOI" : "10.1097/SLA.0b013e318146996c", "ISSN" : "0003-4932 (Print)", "PMID" : "17717442", "abstract" : "OBJECTIVE: We present the largest, most comprehensive, single center experience to date of minimally invasive liver resection (MILR). SUMMARY BACKGROUND DATA: Despite anecdotal reports of MILR, few large single center reports have examined these procedures by comparing them to their open counterparts. METHODS: Three hundred MILR were performed between July 2001 and November 2006 at our center for both benign and malignant conditions. These included 241 pure laparoscopic, 32 hand-assisted laparoscopic, and 27 laparoscopy-assisted open (hybrid) resections.These MILR were compared with 100 contemporaneous, cohort-matched open resections. MILR included segmentectomies (110), bisegmentectomies (63), left hepatectomies (47), right hepatectomies (64), extended right hepatectomies (8), and caudate lobe (8) resections. Benign etiologies encompassed cysts (70), hemangiomata (37), focal nodular hyperplasia (FNH) (23), adenomata (47), and 20 live donor right lobectomies. Malignant etiologies included primary (43) and metastatic (60) tumors. Hepatic fibrosis/cirrhosis was present in 25 of 103 patients with malignant diseases (24%). RESULTS: There was high data consistency within the 3 types of MILR. MILR compared favorably with standard open techniques: operative times (99 vs. 182 minutes), blood loss (102 vs. 325 ml), transfusion requirement (2 of 300 vs. 8 of 100), length of stay (1.9 vs. 5.4 days), overall operative complications (9.3% vs. 22%), and local malignancy recurrence (2% vs. 3%). No port-site recurrences occurred. Conversion from laparoscopic to hand-assisted laparoscopic resection occurred in 20 patients (6%), with no conversions to open. No hand-assisted procedures were converted to open, but 2 laparoscopy-assisted (7%) were converted to open. CONCLUSION: Our data show that MILR outcomes compare favorably with those of the open standard technique. Our experience suggests that MILR of varying magnitudes is safe and effective for both benign and malignant conditions.", "author" : [ { "dropping-particle" : "", "family" : "Koffron", "given" : "Alan J", "non-dropping-particle" : "", "parse-names" : false, "suffix" : "" }, { "dropping-particle" : "", "family" : "Auffenberg", "given" : "Greg", "non-dropping-particle" : "", "parse-names" : false, "suffix" : "" }, { "dropping-particle" : "", "family" : "Kung", "given" : "Robert", "non-dropping-particle" : "", "parse-names" : false, "suffix" : "" }, { "dropping-particle" : "", "family" : "Abecassis", "given" : "Michael", "non-dropping-particle" : "", "parse-names" : false, "suffix" : "" } ], "container-title" : "Annals of surgery", "id" : "ITEM-1", "issue" : "3", "issued" : { "date-parts" : [ [ "2007", "9" ] ] }, "language" : "eng", "page" : "384-385", "publisher-place" : "United States", "title" : "Evaluation of 300 minimally invasive liver resections at a single institution: less is more.", "type" : "article-journal", "volume" : "246" }, "uris" : [ "http://www.mendeley.com/documents/?uuid=73a3b0da-1a3f-4397-9af1-8273b965b3be", "http://www.mendeley.com/documents/?uuid=ce805252-0a81-47ba-ac73-20b9cf588962" ] } ], "mendeley" : { "formattedCitation" : "[38]", "plainTextFormattedCitation" : "[38]", "previouslyFormattedCitation" : "[39]" }, "properties" : { "noteIndex" : 0 }, "schema" : "https://github.com/citation-style-language/schema/raw/master/csl-citation.json" }</w:instrText>
      </w:r>
      <w:r w:rsidR="00152A06" w:rsidRPr="000779B2">
        <w:rPr>
          <w:rFonts w:ascii="Book Antiqua" w:hAnsi="Book Antiqua" w:cs="Arial"/>
          <w:color w:val="000000" w:themeColor="text1"/>
          <w:vertAlign w:val="superscript"/>
          <w:lang w:val="en-US"/>
        </w:rPr>
        <w:fldChar w:fldCharType="separate"/>
      </w:r>
      <w:r w:rsidR="00650B27" w:rsidRPr="000779B2">
        <w:rPr>
          <w:rFonts w:ascii="Book Antiqua" w:hAnsi="Book Antiqua" w:cs="Arial"/>
          <w:noProof/>
          <w:color w:val="000000" w:themeColor="text1"/>
          <w:vertAlign w:val="superscript"/>
          <w:lang w:val="en-US"/>
        </w:rPr>
        <w:t>[38]</w:t>
      </w:r>
      <w:r w:rsidR="00152A06" w:rsidRPr="000779B2">
        <w:rPr>
          <w:rFonts w:ascii="Book Antiqua" w:hAnsi="Book Antiqua" w:cs="Arial"/>
          <w:color w:val="000000" w:themeColor="text1"/>
          <w:vertAlign w:val="superscript"/>
          <w:lang w:val="en-US"/>
        </w:rPr>
        <w:fldChar w:fldCharType="end"/>
      </w:r>
      <w:r w:rsidR="007311F3" w:rsidRPr="009C17DC">
        <w:rPr>
          <w:rFonts w:ascii="Book Antiqua" w:hAnsi="Book Antiqua" w:cs="Arial"/>
          <w:color w:val="000000" w:themeColor="text1"/>
          <w:lang w:val="en-US"/>
        </w:rPr>
        <w:t xml:space="preserve"> compared carefully selected and matched patients that received pa</w:t>
      </w:r>
      <w:r w:rsidR="00C85CBB" w:rsidRPr="009C17DC">
        <w:rPr>
          <w:rFonts w:ascii="Book Antiqua" w:hAnsi="Book Antiqua" w:cs="Arial"/>
          <w:color w:val="000000" w:themeColor="text1"/>
          <w:lang w:val="en-US"/>
        </w:rPr>
        <w:t xml:space="preserve">rtial and right </w:t>
      </w:r>
      <w:proofErr w:type="spellStart"/>
      <w:r w:rsidR="00C85CBB" w:rsidRPr="009C17DC">
        <w:rPr>
          <w:rFonts w:ascii="Book Antiqua" w:hAnsi="Book Antiqua" w:cs="Arial"/>
          <w:color w:val="000000" w:themeColor="text1"/>
          <w:lang w:val="en-US"/>
        </w:rPr>
        <w:t>hemihepatectomy</w:t>
      </w:r>
      <w:proofErr w:type="spellEnd"/>
      <w:r w:rsidR="007311F3" w:rsidRPr="009C17DC">
        <w:rPr>
          <w:rFonts w:ascii="Book Antiqua" w:hAnsi="Book Antiqua" w:cs="Arial"/>
          <w:color w:val="000000" w:themeColor="text1"/>
          <w:lang w:val="en-US"/>
        </w:rPr>
        <w:t xml:space="preserve">, </w:t>
      </w:r>
      <w:r w:rsidR="007311F3" w:rsidRPr="009C17DC">
        <w:rPr>
          <w:rFonts w:ascii="Book Antiqua" w:hAnsi="Book Antiqua" w:cs="Arial"/>
          <w:color w:val="000000" w:themeColor="text1"/>
          <w:lang w:val="en-US"/>
        </w:rPr>
        <w:lastRenderedPageBreak/>
        <w:t>excluding the outliers, and reported that the overall hospital cost for the laparoscopic group was 98% an</w:t>
      </w:r>
      <w:r w:rsidR="00C85CBB" w:rsidRPr="009C17DC">
        <w:rPr>
          <w:rFonts w:ascii="Book Antiqua" w:hAnsi="Book Antiqua" w:cs="Arial"/>
          <w:color w:val="000000" w:themeColor="text1"/>
          <w:lang w:val="en-US"/>
        </w:rPr>
        <w:t>d 66%, respectively,</w:t>
      </w:r>
      <w:r w:rsidR="00B712C0" w:rsidRPr="009C17DC">
        <w:rPr>
          <w:rFonts w:ascii="Book Antiqua" w:hAnsi="Book Antiqua" w:cs="Arial"/>
          <w:color w:val="000000" w:themeColor="text1"/>
          <w:lang w:val="en-US"/>
        </w:rPr>
        <w:t xml:space="preserve"> of</w:t>
      </w:r>
      <w:r w:rsidR="00C85CBB" w:rsidRPr="009C17DC">
        <w:rPr>
          <w:rFonts w:ascii="Book Antiqua" w:hAnsi="Book Antiqua" w:cs="Arial"/>
          <w:color w:val="000000" w:themeColor="text1"/>
          <w:lang w:val="en-US"/>
        </w:rPr>
        <w:t xml:space="preserve"> that of the open group. Also, they found out that the operating room cost for those resections done laparoscopically was 51% and 47%</w:t>
      </w:r>
      <w:r w:rsidR="00B712C0" w:rsidRPr="009C17DC">
        <w:rPr>
          <w:rFonts w:ascii="Book Antiqua" w:hAnsi="Book Antiqua" w:cs="Arial"/>
          <w:color w:val="000000" w:themeColor="text1"/>
          <w:lang w:val="en-US"/>
        </w:rPr>
        <w:t xml:space="preserve"> of the overall hospital cost compared to</w:t>
      </w:r>
      <w:r w:rsidR="00C85CBB" w:rsidRPr="009C17DC">
        <w:rPr>
          <w:rFonts w:ascii="Book Antiqua" w:hAnsi="Book Antiqua" w:cs="Arial"/>
          <w:color w:val="000000" w:themeColor="text1"/>
          <w:lang w:val="en-US"/>
        </w:rPr>
        <w:t xml:space="preserve"> 39% and 36%, respectively, </w:t>
      </w:r>
      <w:r w:rsidR="00B712C0" w:rsidRPr="009C17DC">
        <w:rPr>
          <w:rFonts w:ascii="Book Antiqua" w:hAnsi="Book Antiqua" w:cs="Arial"/>
          <w:color w:val="000000" w:themeColor="text1"/>
          <w:lang w:val="en-US"/>
        </w:rPr>
        <w:t>in the case of an</w:t>
      </w:r>
      <w:r w:rsidR="00C85CBB" w:rsidRPr="009C17DC">
        <w:rPr>
          <w:rFonts w:ascii="Book Antiqua" w:hAnsi="Book Antiqua" w:cs="Arial"/>
          <w:color w:val="000000" w:themeColor="text1"/>
          <w:lang w:val="en-US"/>
        </w:rPr>
        <w:t xml:space="preserve"> open operation.</w:t>
      </w:r>
    </w:p>
    <w:p w14:paraId="3D7128F2" w14:textId="6610844D" w:rsidR="00064787" w:rsidRPr="009C17DC" w:rsidRDefault="00772E85" w:rsidP="00F820FC">
      <w:pPr>
        <w:spacing w:line="360" w:lineRule="auto"/>
        <w:ind w:firstLineChars="200" w:firstLine="480"/>
        <w:jc w:val="both"/>
        <w:rPr>
          <w:rFonts w:ascii="Book Antiqua" w:eastAsia="Times New Roman" w:hAnsi="Book Antiqua"/>
          <w:color w:val="000000" w:themeColor="text1"/>
          <w:lang w:val="en-US"/>
        </w:rPr>
      </w:pPr>
      <w:proofErr w:type="spellStart"/>
      <w:r w:rsidRPr="009C17DC">
        <w:rPr>
          <w:rFonts w:ascii="Book Antiqua" w:hAnsi="Book Antiqua" w:cs="Arial"/>
          <w:color w:val="000000" w:themeColor="text1"/>
          <w:lang w:val="en-US"/>
        </w:rPr>
        <w:t>Vanounou</w:t>
      </w:r>
      <w:proofErr w:type="spellEnd"/>
      <w:r w:rsidR="00700562">
        <w:rPr>
          <w:rFonts w:ascii="Book Antiqua" w:hAnsi="Book Antiqua" w:cs="Arial" w:hint="eastAsia"/>
          <w:color w:val="000000" w:themeColor="text1"/>
          <w:lang w:val="en-US" w:eastAsia="zh-CN"/>
        </w:rPr>
        <w:t xml:space="preserve"> </w:t>
      </w:r>
      <w:r w:rsidRPr="00F820FC">
        <w:rPr>
          <w:rFonts w:ascii="Book Antiqua" w:hAnsi="Book Antiqua" w:cs="Arial"/>
          <w:i/>
          <w:color w:val="000000" w:themeColor="text1"/>
          <w:lang w:val="en-US"/>
        </w:rPr>
        <w:t>et al</w:t>
      </w:r>
      <w:r w:rsidR="00152A06" w:rsidRPr="00F820FC">
        <w:rPr>
          <w:rFonts w:ascii="Book Antiqua" w:hAnsi="Book Antiqua" w:cs="Arial"/>
          <w:color w:val="000000" w:themeColor="text1"/>
          <w:vertAlign w:val="superscript"/>
          <w:lang w:val="en-US"/>
        </w:rPr>
        <w:fldChar w:fldCharType="begin" w:fldLock="1"/>
      </w:r>
      <w:r w:rsidR="00650B27" w:rsidRPr="00F820FC">
        <w:rPr>
          <w:rFonts w:ascii="Book Antiqua" w:hAnsi="Book Antiqua" w:cs="Arial"/>
          <w:color w:val="000000" w:themeColor="text1"/>
          <w:vertAlign w:val="superscript"/>
          <w:lang w:val="en-US"/>
        </w:rPr>
        <w:instrText>ADDIN CSL_CITATION { "citationItems" : [ { "id" : "ITEM-1", "itemData" : { "DOI" : "10.1245/s10434-009-0839-0", "ISSN" : "1534-4681 (Electronic)", "PMID" : "20033324", "abstract" : "BACKGROUND: Laparoscopic liver resection has thus far not gained widespread acceptance among liver surgeons. Valid questions remain regarding the relative clinical superiority of the laparoscopic approach as well as whether laparoscopic hepatectomy carries any economic benefit compared with open liver surgery. OBJECTIVE: The aim of this work is to compare the clinical and economic impact of laparoscopic versus open left lateral sectionectomy (LLS). METHODS: Between May 2002 and July 2008, 44 laparoscopic LLS and 29 open LLS were included in the analysis. Deviation-based cost modeling (DBCM) was utilized to compare the combined clinical and economic impact of the open and laparoscopic approaches. RESULTS: The laparoscopic approach compared favorably with the open approach from both a clinical and economic standpoint. Not only was the median length of stay (LOS) shorter by 2 days in the laparoscopic group (3 versus 5 days, respectively, P = 0.001), but the laparoscopic cohort also benefited from a significant reduction in postoperative morbidity (P = 0.001). Because the groups differed significantly in age and ratio of benign to malignant disease, a subgroup analysis limited to patients with malignant disease was undertaken. The same reduction in LOS and postoperative morbidity was evident within the malignant subgroup undergoing laparoscopic LLS (P = 0.003). The economic impact of the laparoscopic approach was noteworthy, with the laparoscopic approach US$1,527-2,939 more cost efficient per patient compared with the open technique. CONCLUSION: Our study seems not only to corroborate the safety and clinical benefit of the laparoscopic approach but also suggests a fiscally important cost advantage for the minimally invasive approach.", "author" : [ { "dropping-particle" : "", "family" : "Vanounou", "given" : "Tsafrir", "non-dropping-particle" : "", "parse-names" : false, "suffix" : "" }, { "dropping-particle" : "", "family" : "Steel", "given" : "Jennifer L", "non-dropping-particle" : "", "parse-names" : false, "suffix" : "" }, { "dropping-particle" : "", "family" : "Nguyen", "given" : "Kevin Tri", "non-dropping-particle" : "", "parse-names" : false, "suffix" : "" }, { "dropping-particle" : "", "family" : "Tsung", "given" : "Allan", "non-dropping-particle" : "", "parse-names" : false, "suffix" : "" }, { "dropping-particle" : "", "family" : "Marsh", "given" : "J Wallis", "non-dropping-particle" : "", "parse-names" : false, "suffix" : "" }, { "dropping-particle" : "", "family" : "Geller", "given" : "David A", "non-dropping-particle" : "", "parse-names" : false, "suffix" : "" }, { "dropping-particle" : "", "family" : "Gamblin", "given" : "T Clark", "non-dropping-particle" : "", "parse-names" : false, "suffix" : "" } ], "container-title" : "Annals of surgical oncology", "id" : "ITEM-1", "issue" : "4", "issued" : { "date-parts" : [ [ "2010", "4" ] ] }, "language" : "eng", "page" : "998-1009", "publisher-place" : "United States", "title" : "Comparing the clinical and economic impact of laparoscopic versus open liver resection.", "type" : "article-journal", "volume" : "17" }, "uris" : [ "http://www.mendeley.com/documents/?uuid=9c06c4df-2fff-4f68-81c8-5d10620cffb1", "http://www.mendeley.com/documents/?uuid=47c6bf4c-173b-4348-9544-216d1b4fbdbf" ] } ], "mendeley" : { "formattedCitation" : "[60]", "plainTextFormattedCitation" : "[60]", "previouslyFormattedCitation" : "[75]" }, "properties" : { "noteIndex" : 0 }, "schema" : "https://github.com/citation-style-language/schema/raw/master/csl-citation.json" }</w:instrText>
      </w:r>
      <w:r w:rsidR="00152A06" w:rsidRPr="00F820FC">
        <w:rPr>
          <w:rFonts w:ascii="Book Antiqua" w:hAnsi="Book Antiqua" w:cs="Arial"/>
          <w:color w:val="000000" w:themeColor="text1"/>
          <w:vertAlign w:val="superscript"/>
          <w:lang w:val="en-US"/>
        </w:rPr>
        <w:fldChar w:fldCharType="separate"/>
      </w:r>
      <w:r w:rsidR="00650B27" w:rsidRPr="00F820FC">
        <w:rPr>
          <w:rFonts w:ascii="Book Antiqua" w:hAnsi="Book Antiqua" w:cs="Arial"/>
          <w:noProof/>
          <w:color w:val="000000" w:themeColor="text1"/>
          <w:vertAlign w:val="superscript"/>
          <w:lang w:val="en-US"/>
        </w:rPr>
        <w:t>[60]</w:t>
      </w:r>
      <w:r w:rsidR="00152A06" w:rsidRPr="00F820FC">
        <w:rPr>
          <w:rFonts w:ascii="Book Antiqua" w:hAnsi="Book Antiqua" w:cs="Arial"/>
          <w:color w:val="000000" w:themeColor="text1"/>
          <w:vertAlign w:val="superscript"/>
          <w:lang w:val="en-US"/>
        </w:rPr>
        <w:fldChar w:fldCharType="end"/>
      </w:r>
      <w:r w:rsidR="000779B2">
        <w:rPr>
          <w:rFonts w:ascii="Book Antiqua" w:hAnsi="Book Antiqua" w:cs="Arial" w:hint="eastAsia"/>
          <w:color w:val="000000" w:themeColor="text1"/>
          <w:vertAlign w:val="superscript"/>
          <w:lang w:val="en-US" w:eastAsia="zh-CN"/>
        </w:rPr>
        <w:t xml:space="preserve"> </w:t>
      </w:r>
      <w:r w:rsidR="00C43CB3" w:rsidRPr="009C17DC">
        <w:rPr>
          <w:rFonts w:ascii="Book Antiqua" w:hAnsi="Book Antiqua" w:cs="Arial"/>
          <w:color w:val="000000" w:themeColor="text1"/>
          <w:lang w:val="en-US"/>
        </w:rPr>
        <w:t>used the deviation-based cost modeling to clinically and economically compare the two approaches and showed that the WAMC of LLR was about $2</w:t>
      </w:r>
      <w:r w:rsidR="00F820FC">
        <w:rPr>
          <w:rFonts w:ascii="Book Antiqua" w:hAnsi="Book Antiqua" w:cs="Arial" w:hint="eastAsia"/>
          <w:color w:val="000000" w:themeColor="text1"/>
          <w:lang w:val="en-US" w:eastAsia="zh-CN"/>
        </w:rPr>
        <w:t>.</w:t>
      </w:r>
      <w:r w:rsidR="00C43CB3" w:rsidRPr="009C17DC">
        <w:rPr>
          <w:rFonts w:ascii="Book Antiqua" w:hAnsi="Book Antiqua" w:cs="Arial"/>
          <w:color w:val="000000" w:themeColor="text1"/>
          <w:lang w:val="en-US"/>
        </w:rPr>
        <w:t>939 reduced in comparison with OLR ($15</w:t>
      </w:r>
      <w:r w:rsidR="00F820FC">
        <w:rPr>
          <w:rFonts w:ascii="Book Antiqua" w:hAnsi="Book Antiqua" w:cs="Arial" w:hint="eastAsia"/>
          <w:color w:val="000000" w:themeColor="text1"/>
          <w:lang w:val="en-US" w:eastAsia="zh-CN"/>
        </w:rPr>
        <w:t>.</w:t>
      </w:r>
      <w:r w:rsidR="00C43CB3" w:rsidRPr="009C17DC">
        <w:rPr>
          <w:rFonts w:ascii="Book Antiqua" w:hAnsi="Book Antiqua" w:cs="Arial"/>
          <w:color w:val="000000" w:themeColor="text1"/>
          <w:lang w:val="en-US"/>
        </w:rPr>
        <w:t xml:space="preserve">104 </w:t>
      </w:r>
      <w:r w:rsidR="00B712C0" w:rsidRPr="00F820FC">
        <w:rPr>
          <w:rFonts w:ascii="Book Antiqua" w:hAnsi="Book Antiqua" w:cs="Arial"/>
          <w:i/>
          <w:color w:val="000000" w:themeColor="text1"/>
          <w:lang w:val="en-US"/>
        </w:rPr>
        <w:t>vs</w:t>
      </w:r>
      <w:r w:rsidR="00C43CB3" w:rsidRPr="009C17DC">
        <w:rPr>
          <w:rFonts w:ascii="Book Antiqua" w:hAnsi="Book Antiqua" w:cs="Arial"/>
          <w:color w:val="000000" w:themeColor="text1"/>
          <w:lang w:val="en-US"/>
        </w:rPr>
        <w:t xml:space="preserve"> $18</w:t>
      </w:r>
      <w:r w:rsidR="00F820FC">
        <w:rPr>
          <w:rFonts w:ascii="Book Antiqua" w:hAnsi="Book Antiqua" w:cs="Arial" w:hint="eastAsia"/>
          <w:color w:val="000000" w:themeColor="text1"/>
          <w:lang w:val="en-US" w:eastAsia="zh-CN"/>
        </w:rPr>
        <w:t>.</w:t>
      </w:r>
      <w:r w:rsidR="00C43CB3" w:rsidRPr="009C17DC">
        <w:rPr>
          <w:rFonts w:ascii="Book Antiqua" w:hAnsi="Book Antiqua" w:cs="Arial"/>
          <w:color w:val="000000" w:themeColor="text1"/>
          <w:lang w:val="en-US"/>
        </w:rPr>
        <w:t xml:space="preserve">043, respectively). They also expanded this comparison </w:t>
      </w:r>
      <w:r w:rsidR="00B712C0" w:rsidRPr="009C17DC">
        <w:rPr>
          <w:rFonts w:ascii="Book Antiqua" w:hAnsi="Book Antiqua" w:cs="Arial"/>
          <w:color w:val="000000" w:themeColor="text1"/>
          <w:lang w:val="en-US"/>
        </w:rPr>
        <w:t>to include</w:t>
      </w:r>
      <w:r w:rsidR="00C43CB3" w:rsidRPr="009C17DC">
        <w:rPr>
          <w:rFonts w:ascii="Book Antiqua" w:hAnsi="Book Antiqua" w:cs="Arial"/>
          <w:color w:val="000000" w:themeColor="text1"/>
          <w:lang w:val="en-US"/>
        </w:rPr>
        <w:t xml:space="preserve"> malignant disease and they proved again that LLR is more cost-effective than OLR </w:t>
      </w:r>
      <w:r w:rsidR="00B712C0" w:rsidRPr="009C17DC">
        <w:rPr>
          <w:rFonts w:ascii="Book Antiqua" w:hAnsi="Book Antiqua" w:cs="Arial"/>
          <w:color w:val="000000" w:themeColor="text1"/>
          <w:lang w:val="en-US"/>
        </w:rPr>
        <w:t>by</w:t>
      </w:r>
      <w:r w:rsidR="00C43CB3" w:rsidRPr="009C17DC">
        <w:rPr>
          <w:rFonts w:ascii="Book Antiqua" w:hAnsi="Book Antiqua" w:cs="Arial"/>
          <w:color w:val="000000" w:themeColor="text1"/>
          <w:lang w:val="en-US"/>
        </w:rPr>
        <w:t xml:space="preserve"> about $1</w:t>
      </w:r>
      <w:r w:rsidR="00F820FC">
        <w:rPr>
          <w:rFonts w:ascii="Book Antiqua" w:hAnsi="Book Antiqua" w:cs="Arial" w:hint="eastAsia"/>
          <w:color w:val="000000" w:themeColor="text1"/>
          <w:lang w:val="en-US" w:eastAsia="zh-CN"/>
        </w:rPr>
        <w:t>.</w:t>
      </w:r>
      <w:r w:rsidR="00C43CB3" w:rsidRPr="009C17DC">
        <w:rPr>
          <w:rFonts w:ascii="Book Antiqua" w:hAnsi="Book Antiqua" w:cs="Arial"/>
          <w:color w:val="000000" w:themeColor="text1"/>
          <w:lang w:val="en-US"/>
        </w:rPr>
        <w:t xml:space="preserve">527. </w:t>
      </w:r>
      <w:r w:rsidR="00151666" w:rsidRPr="009C17DC">
        <w:rPr>
          <w:rFonts w:ascii="Book Antiqua" w:hAnsi="Book Antiqua" w:cs="Arial"/>
          <w:color w:val="000000" w:themeColor="text1"/>
          <w:lang w:val="en-US"/>
        </w:rPr>
        <w:t xml:space="preserve">On the whole, it is clearly understood that the shorter duration of hospital </w:t>
      </w:r>
      <w:proofErr w:type="gramStart"/>
      <w:r w:rsidR="00151666" w:rsidRPr="009C17DC">
        <w:rPr>
          <w:rFonts w:ascii="Book Antiqua" w:hAnsi="Book Antiqua" w:cs="Arial"/>
          <w:color w:val="000000" w:themeColor="text1"/>
          <w:lang w:val="en-US"/>
        </w:rPr>
        <w:t>stay</w:t>
      </w:r>
      <w:proofErr w:type="gramEnd"/>
      <w:r w:rsidR="005B1593" w:rsidRPr="009C17DC">
        <w:rPr>
          <w:rFonts w:ascii="Book Antiqua" w:hAnsi="Book Antiqua" w:cs="Arial"/>
          <w:color w:val="000000" w:themeColor="text1"/>
          <w:lang w:val="en-US"/>
        </w:rPr>
        <w:t xml:space="preserve"> accompanied by</w:t>
      </w:r>
      <w:r w:rsidRPr="009C17DC">
        <w:rPr>
          <w:rFonts w:ascii="Book Antiqua" w:hAnsi="Book Antiqua" w:cs="Arial"/>
          <w:color w:val="000000" w:themeColor="text1"/>
          <w:lang w:val="en-US"/>
        </w:rPr>
        <w:t xml:space="preserve"> the lower morbidity rates, offset</w:t>
      </w:r>
      <w:r w:rsidR="00151666" w:rsidRPr="009C17DC">
        <w:rPr>
          <w:rFonts w:ascii="Book Antiqua" w:hAnsi="Book Antiqua" w:cs="Arial"/>
          <w:color w:val="000000" w:themeColor="text1"/>
          <w:lang w:val="en-US"/>
        </w:rPr>
        <w:t xml:space="preserve"> the higher intraoperative costs reported in the laparoscopic technique</w:t>
      </w:r>
      <w:r w:rsidR="005B1593" w:rsidRPr="009C17DC">
        <w:rPr>
          <w:rFonts w:ascii="Book Antiqua" w:hAnsi="Book Antiqua" w:cs="Arial"/>
          <w:color w:val="000000" w:themeColor="text1"/>
          <w:lang w:val="en-US"/>
        </w:rPr>
        <w:t>, thus</w:t>
      </w:r>
      <w:ins w:id="13" w:author="Li Ma" w:date="2017-12-05T11:55:00Z">
        <w:r w:rsidR="007F6C59">
          <w:rPr>
            <w:rFonts w:ascii="Book Antiqua" w:hAnsi="Book Antiqua" w:cs="Arial" w:hint="eastAsia"/>
            <w:color w:val="000000" w:themeColor="text1"/>
            <w:lang w:val="en-US"/>
          </w:rPr>
          <w:t xml:space="preserve"> </w:t>
        </w:r>
      </w:ins>
      <w:r w:rsidR="00B712C0" w:rsidRPr="009C17DC">
        <w:rPr>
          <w:rFonts w:ascii="Book Antiqua" w:hAnsi="Book Antiqua" w:cs="Arial"/>
          <w:color w:val="000000" w:themeColor="text1"/>
          <w:lang w:val="en-US"/>
        </w:rPr>
        <w:t>ensuring</w:t>
      </w:r>
      <w:r w:rsidRPr="009C17DC">
        <w:rPr>
          <w:rFonts w:ascii="Book Antiqua" w:hAnsi="Book Antiqua" w:cs="Arial"/>
          <w:color w:val="000000" w:themeColor="text1"/>
          <w:lang w:val="en-US"/>
        </w:rPr>
        <w:t xml:space="preserve"> cost-effectiveness.</w:t>
      </w:r>
    </w:p>
    <w:p w14:paraId="393C9040" w14:textId="77777777" w:rsidR="00064787" w:rsidRPr="009C17DC" w:rsidRDefault="00064787" w:rsidP="00803D2A">
      <w:pPr>
        <w:spacing w:line="360" w:lineRule="auto"/>
        <w:jc w:val="both"/>
        <w:rPr>
          <w:rFonts w:ascii="Book Antiqua" w:eastAsia="Times New Roman" w:hAnsi="Book Antiqua"/>
          <w:b/>
          <w:color w:val="000000" w:themeColor="text1"/>
          <w:lang w:val="en-US"/>
        </w:rPr>
      </w:pPr>
    </w:p>
    <w:p w14:paraId="6376B3E6" w14:textId="77777777" w:rsidR="00064787" w:rsidRPr="009C17DC" w:rsidRDefault="00466749" w:rsidP="00803D2A">
      <w:pPr>
        <w:spacing w:line="360" w:lineRule="auto"/>
        <w:jc w:val="both"/>
        <w:rPr>
          <w:rFonts w:ascii="Book Antiqua" w:eastAsia="Times New Roman" w:hAnsi="Book Antiqua"/>
          <w:b/>
          <w:color w:val="000000" w:themeColor="text1"/>
          <w:lang w:val="en-US"/>
        </w:rPr>
      </w:pPr>
      <w:r w:rsidRPr="009C17DC">
        <w:rPr>
          <w:rFonts w:ascii="Book Antiqua" w:eastAsia="Times New Roman" w:hAnsi="Book Antiqua"/>
          <w:b/>
          <w:color w:val="000000" w:themeColor="text1"/>
          <w:lang w:val="en-US"/>
        </w:rPr>
        <w:t>SPECIAL SITUATIONS</w:t>
      </w:r>
    </w:p>
    <w:p w14:paraId="5BE077CA" w14:textId="77777777" w:rsidR="00064787" w:rsidRPr="009C17DC" w:rsidRDefault="00B45012" w:rsidP="00803D2A">
      <w:pPr>
        <w:spacing w:line="360" w:lineRule="auto"/>
        <w:jc w:val="both"/>
        <w:rPr>
          <w:rFonts w:ascii="Book Antiqua" w:eastAsia="Times New Roman" w:hAnsi="Book Antiqua"/>
          <w:b/>
          <w:i/>
          <w:color w:val="000000" w:themeColor="text1"/>
          <w:lang w:val="en-US"/>
        </w:rPr>
      </w:pPr>
      <w:r w:rsidRPr="009C17DC">
        <w:rPr>
          <w:rFonts w:ascii="Book Antiqua" w:eastAsia="Times New Roman" w:hAnsi="Book Antiqua"/>
          <w:b/>
          <w:i/>
          <w:color w:val="000000" w:themeColor="text1"/>
          <w:lang w:val="en-US"/>
        </w:rPr>
        <w:t>P</w:t>
      </w:r>
      <w:r w:rsidR="00F820FC" w:rsidRPr="009C17DC">
        <w:rPr>
          <w:rFonts w:ascii="Book Antiqua" w:eastAsia="Times New Roman" w:hAnsi="Book Antiqua"/>
          <w:b/>
          <w:i/>
          <w:color w:val="000000" w:themeColor="text1"/>
          <w:lang w:val="en-US"/>
        </w:rPr>
        <w:t>atient with cirrhosis</w:t>
      </w:r>
    </w:p>
    <w:p w14:paraId="4D60562D" w14:textId="77777777" w:rsidR="00064787" w:rsidRPr="009C17DC" w:rsidRDefault="0074009C" w:rsidP="00803D2A">
      <w:pPr>
        <w:spacing w:line="360" w:lineRule="auto"/>
        <w:jc w:val="both"/>
        <w:rPr>
          <w:rFonts w:ascii="Book Antiqua" w:eastAsia="Times New Roman" w:hAnsi="Book Antiqua"/>
          <w:color w:val="000000" w:themeColor="text1"/>
          <w:lang w:val="en-US"/>
        </w:rPr>
      </w:pPr>
      <w:r w:rsidRPr="009C17DC">
        <w:rPr>
          <w:rFonts w:ascii="Book Antiqua" w:eastAsia="Times New Roman" w:hAnsi="Book Antiqua"/>
          <w:color w:val="000000" w:themeColor="text1"/>
          <w:lang w:val="en-US"/>
        </w:rPr>
        <w:t xml:space="preserve">Cirrhosis is </w:t>
      </w:r>
      <w:r w:rsidR="00B712C0" w:rsidRPr="009C17DC">
        <w:rPr>
          <w:rFonts w:ascii="Book Antiqua" w:eastAsia="Times New Roman" w:hAnsi="Book Antiqua"/>
          <w:color w:val="000000" w:themeColor="text1"/>
          <w:lang w:val="en-US"/>
        </w:rPr>
        <w:t>seen commonly in patients with HCC and a different approach may be in order in these patients</w:t>
      </w:r>
      <w:r w:rsidRPr="009C17DC">
        <w:rPr>
          <w:rFonts w:ascii="Book Antiqua" w:eastAsia="Times New Roman" w:hAnsi="Book Antiqua"/>
          <w:color w:val="000000" w:themeColor="text1"/>
          <w:lang w:val="en-US"/>
        </w:rPr>
        <w:t xml:space="preserve">. </w:t>
      </w:r>
      <w:r w:rsidR="00AB41AE" w:rsidRPr="009C17DC">
        <w:rPr>
          <w:rFonts w:ascii="Book Antiqua" w:eastAsia="Times New Roman" w:hAnsi="Book Antiqua"/>
          <w:color w:val="000000" w:themeColor="text1"/>
          <w:lang w:val="en-US"/>
        </w:rPr>
        <w:t>The most common postoperative complication observed in cirrhotic patients is ascites, seen even in minor surgeries</w:t>
      </w:r>
      <w:r w:rsidR="00152A06" w:rsidRPr="00F820FC">
        <w:rPr>
          <w:rFonts w:ascii="Book Antiqua" w:eastAsia="Times New Roman" w:hAnsi="Book Antiqua"/>
          <w:color w:val="000000" w:themeColor="text1"/>
          <w:vertAlign w:val="superscript"/>
          <w:lang w:val="en-US"/>
        </w:rPr>
        <w:fldChar w:fldCharType="begin" w:fldLock="1"/>
      </w:r>
      <w:r w:rsidR="00650B27" w:rsidRPr="00F820FC">
        <w:rPr>
          <w:rFonts w:ascii="Book Antiqua" w:eastAsia="Times New Roman" w:hAnsi="Book Antiqua"/>
          <w:color w:val="000000" w:themeColor="text1"/>
          <w:vertAlign w:val="superscript"/>
          <w:lang w:val="en-US"/>
        </w:rPr>
        <w:instrText>ADDIN CSL_CITATION { "citationItems" : [ { "id" : "ITEM-1", "itemData" : { "DOI" : "10.1007/s00464-007-9503-6", "ISSN" : "1432-2218 (Electronic)", "PMID" : "17705086", "abstract" : "BACKGROUND: Liver surgery, especially for cirrhotic patients, is one of the last  areas of resistance to progress in laparoscopic surgery. This study compares the postoperative results and the 2-year patient outcomes between laparoscopic and open resection for hepatocellular carcinoma in patients with histologically proven cirrhosis. METHODS: From May 2000 to October 2004, 23 consecutive cirrhotic patients who underwent laparoscopic hepatectomy (LH) for HCC were compared in a retrospective analysis with a historic group of 23 patients who underwent open hepatectomy (OH). The two groups were well matched for age, gender, American Society of Anesthesiology (ASA) class, tumor location and size, type of liver resection, and severity of cirrhosis. The selection criteria for both groups specified a small (size &lt; 5 cm), exophytic, or subcapsular tumor located in the left or peripheral right segments of the liver (II-VI segments, Couinaud); a well-compensated cirrhosis (Child-Pugh A); and an ASA score lower than 3. In the LH group, 15 subsegmentectomies, 3 segmentectomies, and 5 left lateral sectionectomies were performed, as compared with 12 subsegmentectomies, 5 segmentectomies, and 6 left lateral sectionectomies in the OH group. RESULTS: One patient in the LH group (4.3%) underwent conversion to laparotomy for inadequate exposition. The mean operative time was statistically longer for the LH group (LH, 148 min; OH, 125 min; p = 0.016), whereas blood transfusions (LH, 0%; OH, 17.3%; p = 0.036), Pringle maneuver (LH, 0%; OH, 21.73%; p = 0.017), mean hospital stay (LH, 8.3 days; OH, 12 days; p = 0.047), and postoperative complications (LH, 13%; OH, 47.8%; p = 0.010) were significantly greater in OH group. There was no statistically significant difference in mortality and 2-year survival rates between the two groups. CONCLUSION: This study shows that LH for HCC in properly selected cirrhotic patients results in fewer early postoperative complications and a shorter hospital stay than the traditional OH. The 2-year survival rate was the same for LH and OH.", "author" : [ { "dropping-particle" : "", "family" : "Belli", "given" : "G", "non-dropping-particle" : "", "parse-names" : false, "suffix" : "" }, { "dropping-particle" : "", "family" : "Fantini", "given" : "C", "non-dropping-particle" : "", "parse-names" : false, "suffix" : "" }, { "dropping-particle" : "", "family" : "D'Agostino", "given" : "A", "non-dropping-particle" : "", "parse-names" : false, "suffix" : "" }, { "dropping-particle" : "", "family" : "Cioffi", "given" : "L", "non-dropping-particle" : "", "parse-names" : false, "suffix" : "" }, { "dropping-particle" : "", "family" : "Langella", "given" : "S", "non-dropping-particle" : "", "parse-names" : false, "suffix" : "" }, { "dropping-particle" : "", "family" : "Russolillo", "given" : "N", "non-dropping-particle" : "", "parse-names" : false, "suffix" : "" }, { "dropping-particle" : "", "family" : "Belli", "given" : "A", "non-dropping-particle" : "", "parse-names" : false, "suffix" : "" } ], "container-title" : "Surgical endoscopy", "id" : "ITEM-1", "issue" : "11", "issued" : { "date-parts" : [ [ "2007", "11" ] ] }, "language" : "eng", "page" : "2004-2011", "publisher-place" : "Germany", "title" : "Laparoscopic versus open liver resection for hepatocellular carcinoma in patients with histologically proven cirrhosis: short- and middle-term results.", "type" : "article-journal", "volume" : "21" }, "uris" : [ "http://www.mendeley.com/documents/?uuid=b0f707cf-0e38-4d47-ab32-a448cfe445d7", "http://www.mendeley.com/documents/?uuid=0a885f03-e862-44d1-9350-a7c4ff194343" ] }, { "id" : "ITEM-2", "itemData" : { "DOI" : "10.1007/s00464-007-9487-2", "ISSN" : "1432-2218 (Electronic)", "PMID" : "17704878", "abstract" : "BACKGROUND: Single, small hepatocarcinomas (HCC) are still an indication for partial liver resection in patients ineligible for transplantation. Anatomical resections are recommended for oncological reasons. The mini-invasive approach of laparoscopy should minimize hepatic and parietal injury, thereby decreasing the risk of liver failure and ascites. However, the oncological results of this approach and its presumed benefits remain undemonstrated. We evaluated the short- and midterm results of laparoscopic liver resections for HCC. METHODS: Between 1999 and 2006, we performed 32 laparoscopic liver resections for HCC. Mean tumor size was 3.8 +/- 2 cm and the mean age of the patients was 65 +/- 11 years. Twenty-two patients had cirrhosis (21 Child A and one Child C). Operative and postoperative results were analyzed, together with recurrence and survival rates. RESULTS: We carried out 13 unisegmentectomies, nine bisegmentectomies, one trisegmentectomy, two right hepatectomies, one left hepatectomy, and six atypical resections. The duration of the operation was 231 +/- 101 minutes. Conversion to laparotomy was required in three patients (9%), none in emergency situations. Mean blood loss was 461 ml, with five patients (15.6%) requiring blood transfusion. The mean surgical margin was 10.4 mm. One cirrhotic patient (Child C) underwent surgery for a partially ruptured tumor and died of liver failure. Two patients had ascites and no transient liver failure occurred in the other 19 cirrhotic patients. Mean hospital stay was 7.1 days. During a mean follow-up of 26 months, 10 patients (31%) presented recurrence within the liver. None of the patients had peritoneal carcinomatosis or trocar site recurrence. Three-year overall and disease-free survival rates were 71.9% and 54.5%, respectively. CONCLUSIONS: Laparoscopic liver resection for HCC is feasible and well tolerated. Midterm survival and recurrence rates are similar to those after laparotomy.", "author" : [ { "dropping-particle" : "", "family" : "Dagher", "given" : "Ibrahim", "non-dropping-particle" : "", "parse-names" : false, "suffix" : "" }, { "dropping-particle" : "", "family" : "Lainas", "given" : "Panagiotis", "non-dropping-particle" : "", "parse-names" : false, "suffix" : "" }, { "dropping-particle" : "", "family" : "Carloni", "given" : "Alessio", "non-dropping-particle" : "", "parse-names" : false, "suffix" : "" }, { "dropping-particle" : "", "family" : "Caillard", "given" : "Cecile", "non-dropping-particle" : "", "parse-names" : false, "suffix" : "" }, { "dropping-particle" : "", "family" : "Champault", "given" : "Axele", "non-dropping-particle" : "", "parse-names" : false, "suffix" : "" }, { "dropping-particle" : "", "family" : "Smadja", "given" : "Claude", "non-dropping-particle" : "", "parse-names" : false, "suffix" : "" }, { "dropping-particle" : "", "family" : "Franco", "given" : "Dominique", "non-dropping-particle" : "", "parse-names" : false, "suffix" : "" } ], "container-title" : "Surgical endoscopy", "id" : "ITEM-2", "issue" : "2", "issued" : { "date-parts" : [ [ "2008", "2" ] ] }, "language" : "eng", "page" : "372-378", "publisher-place" : "Germany", "title" : "Laparoscopic liver resection for hepatocellular carcinoma.", "type" : "article-journal", "volume" : "22" }, "uris" : [ "http://www.mendeley.com/documents/?uuid=e98c1d39-44f4-43f3-bbcb-cd621fe3246b", "http://www.mendeley.com/documents/?uuid=d9c26043-dbdc-442e-9f9e-009946bb0046" ] } ], "mendeley" : { "formattedCitation" : "[61, 62]", "plainTextFormattedCitation" : "[61, 62]", "previouslyFormattedCitation" : "[76, 77]" }, "properties" : { "noteIndex" : 0 }, "schema" : "https://github.com/citation-style-language/schema/raw/master/csl-citation.json" }</w:instrText>
      </w:r>
      <w:r w:rsidR="00152A06" w:rsidRPr="00F820FC">
        <w:rPr>
          <w:rFonts w:ascii="Book Antiqua" w:eastAsia="Times New Roman" w:hAnsi="Book Antiqua"/>
          <w:color w:val="000000" w:themeColor="text1"/>
          <w:vertAlign w:val="superscript"/>
          <w:lang w:val="en-US"/>
        </w:rPr>
        <w:fldChar w:fldCharType="separate"/>
      </w:r>
      <w:r w:rsidR="00F820FC">
        <w:rPr>
          <w:rFonts w:ascii="Book Antiqua" w:eastAsia="Times New Roman" w:hAnsi="Book Antiqua"/>
          <w:noProof/>
          <w:color w:val="000000" w:themeColor="text1"/>
          <w:vertAlign w:val="superscript"/>
          <w:lang w:val="en-US"/>
        </w:rPr>
        <w:t>[61,</w:t>
      </w:r>
      <w:r w:rsidR="00650B27" w:rsidRPr="00F820FC">
        <w:rPr>
          <w:rFonts w:ascii="Book Antiqua" w:eastAsia="Times New Roman" w:hAnsi="Book Antiqua"/>
          <w:noProof/>
          <w:color w:val="000000" w:themeColor="text1"/>
          <w:vertAlign w:val="superscript"/>
          <w:lang w:val="en-US"/>
        </w:rPr>
        <w:t>62]</w:t>
      </w:r>
      <w:r w:rsidR="00152A06" w:rsidRPr="00F820FC">
        <w:rPr>
          <w:rFonts w:ascii="Book Antiqua" w:eastAsia="Times New Roman" w:hAnsi="Book Antiqua"/>
          <w:color w:val="000000" w:themeColor="text1"/>
          <w:vertAlign w:val="superscript"/>
          <w:lang w:val="en-US"/>
        </w:rPr>
        <w:fldChar w:fldCharType="end"/>
      </w:r>
      <w:r w:rsidR="00AB41AE" w:rsidRPr="009C17DC">
        <w:rPr>
          <w:rFonts w:ascii="Book Antiqua" w:eastAsia="Times New Roman" w:hAnsi="Book Antiqua"/>
          <w:color w:val="000000" w:themeColor="text1"/>
          <w:lang w:val="en-US"/>
        </w:rPr>
        <w:t xml:space="preserve">. This could be prevented by the utilization of LLR, which also improves the postsurgical status of those patients in general. The reasons for that are: </w:t>
      </w:r>
      <w:r w:rsidR="00F820FC">
        <w:rPr>
          <w:rFonts w:ascii="Book Antiqua" w:hAnsi="Book Antiqua" w:hint="eastAsia"/>
          <w:color w:val="000000" w:themeColor="text1"/>
          <w:lang w:val="en-US" w:eastAsia="zh-CN"/>
        </w:rPr>
        <w:t>(1</w:t>
      </w:r>
      <w:r w:rsidR="00AB41AE" w:rsidRPr="009C17DC">
        <w:rPr>
          <w:rFonts w:ascii="Book Antiqua" w:eastAsia="Times New Roman" w:hAnsi="Book Antiqua"/>
          <w:color w:val="000000" w:themeColor="text1"/>
          <w:lang w:val="en-US"/>
        </w:rPr>
        <w:t xml:space="preserve">) </w:t>
      </w:r>
      <w:r w:rsidR="00F820FC" w:rsidRPr="009C17DC">
        <w:rPr>
          <w:rFonts w:ascii="Book Antiqua" w:eastAsia="Times New Roman" w:hAnsi="Book Antiqua"/>
          <w:color w:val="000000" w:themeColor="text1"/>
          <w:lang w:val="en-US"/>
        </w:rPr>
        <w:t>T</w:t>
      </w:r>
      <w:r w:rsidR="00AB41AE" w:rsidRPr="009C17DC">
        <w:rPr>
          <w:rFonts w:ascii="Book Antiqua" w:eastAsia="Times New Roman" w:hAnsi="Book Antiqua"/>
          <w:color w:val="000000" w:themeColor="text1"/>
          <w:lang w:val="en-US"/>
        </w:rPr>
        <w:t xml:space="preserve">he </w:t>
      </w:r>
      <w:r w:rsidR="00B712C0" w:rsidRPr="009C17DC">
        <w:rPr>
          <w:rFonts w:ascii="Book Antiqua" w:eastAsia="Times New Roman" w:hAnsi="Book Antiqua"/>
          <w:color w:val="000000" w:themeColor="text1"/>
          <w:lang w:val="en-US"/>
        </w:rPr>
        <w:t>less traumatic insult to the</w:t>
      </w:r>
      <w:r w:rsidR="00AB41AE" w:rsidRPr="009C17DC">
        <w:rPr>
          <w:rFonts w:ascii="Book Antiqua" w:eastAsia="Times New Roman" w:hAnsi="Book Antiqua"/>
          <w:color w:val="000000" w:themeColor="text1"/>
          <w:lang w:val="en-US"/>
        </w:rPr>
        <w:t xml:space="preserve"> abdominal wall and </w:t>
      </w:r>
      <w:r w:rsidR="00B712C0" w:rsidRPr="009C17DC">
        <w:rPr>
          <w:rFonts w:ascii="Book Antiqua" w:eastAsia="Times New Roman" w:hAnsi="Book Antiqua"/>
          <w:color w:val="000000" w:themeColor="text1"/>
          <w:lang w:val="en-US"/>
        </w:rPr>
        <w:t xml:space="preserve">the </w:t>
      </w:r>
      <w:r w:rsidR="00AB41AE" w:rsidRPr="009C17DC">
        <w:rPr>
          <w:rFonts w:ascii="Book Antiqua" w:eastAsia="Times New Roman" w:hAnsi="Book Antiqua"/>
          <w:color w:val="000000" w:themeColor="text1"/>
          <w:lang w:val="en-US"/>
        </w:rPr>
        <w:t>round ligament, which prevents collateral circulation</w:t>
      </w:r>
      <w:r w:rsidR="00F820FC">
        <w:rPr>
          <w:rFonts w:ascii="Book Antiqua" w:hAnsi="Book Antiqua" w:hint="eastAsia"/>
          <w:color w:val="000000" w:themeColor="text1"/>
          <w:lang w:val="en-US" w:eastAsia="zh-CN"/>
        </w:rPr>
        <w:t>;</w:t>
      </w:r>
      <w:r w:rsidR="00C8676E">
        <w:rPr>
          <w:rFonts w:ascii="Book Antiqua" w:hAnsi="Book Antiqua" w:hint="eastAsia"/>
          <w:color w:val="000000" w:themeColor="text1"/>
          <w:lang w:val="en-US" w:eastAsia="zh-CN"/>
        </w:rPr>
        <w:t xml:space="preserve"> </w:t>
      </w:r>
      <w:r w:rsidR="00F820FC">
        <w:rPr>
          <w:rFonts w:ascii="Book Antiqua" w:hAnsi="Book Antiqua" w:hint="eastAsia"/>
          <w:color w:val="000000" w:themeColor="text1"/>
          <w:lang w:val="en-US" w:eastAsia="zh-CN"/>
        </w:rPr>
        <w:t>(2</w:t>
      </w:r>
      <w:r w:rsidR="00AB41AE" w:rsidRPr="009C17DC">
        <w:rPr>
          <w:rFonts w:ascii="Book Antiqua" w:eastAsia="Times New Roman" w:hAnsi="Book Antiqua"/>
          <w:color w:val="000000" w:themeColor="text1"/>
          <w:lang w:val="en-US"/>
        </w:rPr>
        <w:t>) the protection of visceral organs from exposure to the atmosphere, which decreases the loss of electrolytes and the need for extra fluid administration</w:t>
      </w:r>
      <w:r w:rsidR="00D50DDF">
        <w:rPr>
          <w:rFonts w:ascii="Book Antiqua" w:hAnsi="Book Antiqua" w:hint="eastAsia"/>
          <w:color w:val="000000" w:themeColor="text1"/>
          <w:lang w:val="en-US" w:eastAsia="zh-CN"/>
        </w:rPr>
        <w:t>;</w:t>
      </w:r>
      <w:r w:rsidR="00AB41AE" w:rsidRPr="009C17DC">
        <w:rPr>
          <w:rFonts w:ascii="Book Antiqua" w:eastAsia="Times New Roman" w:hAnsi="Book Antiqua"/>
          <w:color w:val="000000" w:themeColor="text1"/>
          <w:lang w:val="en-US"/>
        </w:rPr>
        <w:t xml:space="preserve"> and </w:t>
      </w:r>
      <w:r w:rsidR="00D50DDF">
        <w:rPr>
          <w:rFonts w:ascii="Book Antiqua" w:hAnsi="Book Antiqua" w:hint="eastAsia"/>
          <w:color w:val="000000" w:themeColor="text1"/>
          <w:lang w:val="en-US" w:eastAsia="zh-CN"/>
        </w:rPr>
        <w:t>(3)</w:t>
      </w:r>
      <w:r w:rsidR="00AB41AE" w:rsidRPr="009C17DC">
        <w:rPr>
          <w:rFonts w:ascii="Book Antiqua" w:eastAsia="Times New Roman" w:hAnsi="Book Antiqua"/>
          <w:color w:val="000000" w:themeColor="text1"/>
          <w:lang w:val="en-US"/>
        </w:rPr>
        <w:t xml:space="preserve"> the restricted loss of blood during the operation</w:t>
      </w:r>
      <w:r w:rsidR="00152A06" w:rsidRPr="00D50DDF">
        <w:rPr>
          <w:rFonts w:ascii="Book Antiqua" w:eastAsia="Times New Roman" w:hAnsi="Book Antiqua"/>
          <w:color w:val="000000" w:themeColor="text1"/>
          <w:vertAlign w:val="superscript"/>
          <w:lang w:val="en-US"/>
        </w:rPr>
        <w:fldChar w:fldCharType="begin" w:fldLock="1"/>
      </w:r>
      <w:r w:rsidR="00650B27" w:rsidRPr="00D50DDF">
        <w:rPr>
          <w:rFonts w:ascii="Book Antiqua" w:eastAsia="Times New Roman" w:hAnsi="Book Antiqua"/>
          <w:color w:val="000000" w:themeColor="text1"/>
          <w:vertAlign w:val="superscript"/>
          <w:lang w:val="en-US"/>
        </w:rPr>
        <w:instrText>ADDIN CSL_CITATION { "citationItems" : [ { "id" : "ITEM-1", "itemData" : { "DOI" : "10.1038/ncpgasthep1253", "ISSN" : "1743-4386 (Electronic)", "PMID" : "18762794", "abstract" : "Laparoscopic liver resection (LLR) represents a natural extension of minimally invasive surgery. Several case-control studies have demonstrated that LLR is safe and feasible in carefully selected patients. LLR is associated with reduced operative blood loss and earlier recovery when compared with open surgery. In addition, oncologic clearance achieved with LLR is comparable to that achieved with open surgery. Improved cosmesis and postoperative patient comfort also argue in favor of LLR compared with open surgery. When considering whether a patient is suitable for LLR, the size and location of the neoplasm must be taken into account. Operator experience must also be considered as LLR is technically demanding and requires experience in conventional hepatobiliary surgery and advanced laparoscopy. The main indication for LLR is limited resection of superficial or peripherally located tumors. In the case of malignant tumors, LLR should be indicated only if a safe and effective oncologic resection can be performed, and the availability of laparoscopy should not change the indications for benign lesions. Ultimately, the future application of LLR will depend on how easily liver surgeons can master the technique and whether the long-term results of LLR can match those achieved with open resection.", "author" : [ { "dropping-particle" : "", "family" : "Pulitano", "given" : "Carlo", "non-dropping-particle" : "", "parse-names" : false, "suffix" : "" }, { "dropping-particle" : "", "family" : "Aldrighetti", "given" : "Luca", "non-dropping-particle" : "", "parse-names" : false, "suffix" : "" } ], "container-title" : "Nature clinical practice. Gastroenterology &amp; hepatology", "id" : "ITEM-1", "issue" : "11", "issued" : { "date-parts" : [ [ "2008", "11" ] ] }, "language" : "eng", "page" : "648-654", "publisher-place" : "England", "title" : "The current role of laparoscopic liver resection for the treatment of liver tumors.", "type" : "article-journal", "volume" : "5" }, "uris" : [ "http://www.mendeley.com/documents/?uuid=41fc0b9d-8306-4bb2-875b-2210e3ff1eb1", "http://www.mendeley.com/documents/?uuid=617a953d-209a-49cf-b10d-005c9b8116a8" ] } ], "mendeley" : { "formattedCitation" : "[50]", "plainTextFormattedCitation" : "[50]", "previouslyFormattedCitation" : "[65]" }, "properties" : { "noteIndex" : 0 }, "schema" : "https://github.com/citation-style-language/schema/raw/master/csl-citation.json" }</w:instrText>
      </w:r>
      <w:r w:rsidR="00152A06" w:rsidRPr="00D50DDF">
        <w:rPr>
          <w:rFonts w:ascii="Book Antiqua" w:eastAsia="Times New Roman" w:hAnsi="Book Antiqua"/>
          <w:color w:val="000000" w:themeColor="text1"/>
          <w:vertAlign w:val="superscript"/>
          <w:lang w:val="en-US"/>
        </w:rPr>
        <w:fldChar w:fldCharType="separate"/>
      </w:r>
      <w:r w:rsidR="00650B27" w:rsidRPr="00D50DDF">
        <w:rPr>
          <w:rFonts w:ascii="Book Antiqua" w:eastAsia="Times New Roman" w:hAnsi="Book Antiqua"/>
          <w:noProof/>
          <w:color w:val="000000" w:themeColor="text1"/>
          <w:vertAlign w:val="superscript"/>
          <w:lang w:val="en-US"/>
        </w:rPr>
        <w:t>[50]</w:t>
      </w:r>
      <w:r w:rsidR="00152A06" w:rsidRPr="00D50DDF">
        <w:rPr>
          <w:rFonts w:ascii="Book Antiqua" w:eastAsia="Times New Roman" w:hAnsi="Book Antiqua"/>
          <w:color w:val="000000" w:themeColor="text1"/>
          <w:vertAlign w:val="superscript"/>
          <w:lang w:val="en-US"/>
        </w:rPr>
        <w:fldChar w:fldCharType="end"/>
      </w:r>
      <w:r w:rsidR="00AB41AE" w:rsidRPr="009C17DC">
        <w:rPr>
          <w:rFonts w:ascii="Book Antiqua" w:eastAsia="Times New Roman" w:hAnsi="Book Antiqua"/>
          <w:color w:val="000000" w:themeColor="text1"/>
          <w:lang w:val="en-US"/>
        </w:rPr>
        <w:t>.</w:t>
      </w:r>
      <w:r w:rsidR="00851EE0" w:rsidRPr="009C17DC">
        <w:rPr>
          <w:rFonts w:ascii="Book Antiqua" w:eastAsia="Times New Roman" w:hAnsi="Book Antiqua"/>
          <w:color w:val="000000" w:themeColor="text1"/>
          <w:lang w:val="en-US"/>
        </w:rPr>
        <w:t xml:space="preserve"> In addition, LLR does not require the total emptying of ascites in the cirrhotic patient, therefore reducing the risk of postsurgical ascites and fluid and electrolyte disturbances</w:t>
      </w:r>
      <w:r w:rsidR="00152A06" w:rsidRPr="00D50DDF">
        <w:rPr>
          <w:rFonts w:ascii="Book Antiqua" w:eastAsia="Times New Roman" w:hAnsi="Book Antiqua"/>
          <w:color w:val="000000" w:themeColor="text1"/>
          <w:vertAlign w:val="superscript"/>
          <w:lang w:val="en-US"/>
        </w:rPr>
        <w:fldChar w:fldCharType="begin" w:fldLock="1"/>
      </w:r>
      <w:r w:rsidR="00650B27" w:rsidRPr="00D50DDF">
        <w:rPr>
          <w:rFonts w:ascii="Book Antiqua" w:eastAsia="Times New Roman" w:hAnsi="Book Antiqua"/>
          <w:color w:val="000000" w:themeColor="text1"/>
          <w:vertAlign w:val="superscript"/>
          <w:lang w:val="en-US"/>
        </w:rPr>
        <w:instrText>ADDIN CSL_CITATION { "citationItems" : [ { "id" : "ITEM-1", "itemData" : { "DOI" : "10.1002/bjs.6472", "ISSN" : "1365-2168 (Electronic)", "PMID" : "19224518", "abstract" : "BACKGROUND: Recent developments in liver surgery include the introduction of laparoscopic liver resection. The aim of the present study was to review a single institution's 10-year experience of totally laparoscopic liver resection (TLLR). METHODS: Between May 1997 and April 2008, 82 patients underwent TLLR for hepatocellular carcinoma (HCC) (37 patients), liver metastases (39) and benign liver lesions (six). Operations included 69 laparoscopic wedge resections, 11 laparoscopic left lateral sectionectomies and two thoracoscopic wedge resections. Nine patients underwent simultaneous laparoscopic resection of colorectal primary cancer and synchronous liver metastases. RESULTS: Median operating time was 177 (range 70-430) min and blood loss 64 (range 1-917) ml. Median tumour size and surgical margin were 25 (range 15-85) and 6 (range 0-40) mm respectively. One procedure was converted to a laparoscopically assisted hepatectomy. Three patients developed complications. Median postoperative stay was 9 (range 3-37) days. The overall 5-year survival rate after surgery for HCC and colorectal metastases was 53 and 64 per cent respectively. CONCLUSION: TLLR can be performed safely for a variety of primary and secondary liver tumours, and seems to offer at least short-term benefits in selected patients.", "author" : [ { "dropping-particle" : "", "family" : "Sasaki", "given" : "A", "non-dropping-particle" : "", "parse-names" : false, "suffix" : "" }, { "dropping-particle" : "", "family" : "Nitta", "given" : "H", "non-dropping-particle" : "", "parse-names" : false, "suffix" : "" }, { "dropping-particle" : "", "family" : "Otsuka", "given" : "K", "non-dropping-particle" : "", "parse-names" : false, "suffix" : "" }, { "dropping-particle" : "", "family" : "Takahara", "given" : "T", "non-dropping-particle" : "", "parse-names" : false, "suffix" : "" }, { "dropping-particle" : "", "family" : "Nishizuka", "given" : "S", "non-dropping-particle" : "", "parse-names" : false, "suffix" : "" }, { "dropping-particle" : "", "family" : "Wakabayashi", "given" : "G", "non-dropping-particle" : "", "parse-names" : false, "suffix" : "" } ], "container-title" : "The British journal of surgery", "id" : "ITEM-1", "issue" : "3", "issued" : { "date-parts" : [ [ "2009", "3" ] ] }, "language" : "eng", "page" : "274-279", "publisher-place" : "England", "title" : "Ten-year experience of totally laparoscopic liver resection in a single institution.", "type" : "article-journal", "volume" : "96" }, "uris" : [ "http://www.mendeley.com/documents/?uuid=6c4a28cc-fbcc-4481-b158-a3769ccc76c2", "http://www.mendeley.com/documents/?uuid=6b0fc956-9d02-4768-9bb9-2300126c7ac8" ] }, { "id" : "ITEM-2", "itemData" : { "DOI" : "10.1016/j.amjsurg.2008.09.015", "ISSN" : "1879-1883 (Electronic)", "PMID" : "19268902", "abstract" : "BACKGROUND: The safety of laparoscopic major liver resections is still uncertain. The aim of this study was to compare our results for laparoscopic right hepatectomy (LRH) with those for open right hepatectomy (ORH). METHODS: Patients undergoing LRH were compared with retrospectively selected patients from our ORH database. The 2 groups were well matched for sex, age, American Society of Anesthesiologists score, body mass index, liver disease, and tumor size. Surgical and postsurgical outcomes were compared. RESULTS: Seventy-two patients were analyzed: 22 in the LRH group and 50 in the ORH group. Operating time was similar. Blood loss was significantly less in laparoscopic resections (P = .038). Specific morbidity rates were not different, general morbidity was lower after laparoscopy (P = .04), and the severity of postsurgical complications was not different. Mean hospital stay was significantly shorter after laparoscopy (P = .009). COMMENTS: Laparoscopy improved surgical and postsurgical outcomes for ORH in selected patients. This is the first comparative study to demonstrate an advantage of laparoscopy for a major liver resection. Prospective randomized studies with a greater number of cases are needed to confirm the role of laparoscopy in major liver resections.", "author" : [ { "dropping-particle" : "", "family" : "Dagher", "given" : "Ibrahim", "non-dropping-particle" : "", "parse-names" : false, "suffix" : "" }, { "dropping-particle" : "", "family" : "Giuro", "given" : "Giuseppe", "non-dropping-particle" : "Di", "parse-names" : false, "suffix" : "" }, { "dropping-particle" : "", "family" : "Dubrez", "given" : "Julien", "non-dropping-particle" : "", "parse-names" : false, "suffix" : "" }, { "dropping-particle" : "", "family" : "Lainas", "given" : "Panagiotis", "non-dropping-particle" : "", "parse-names" : false, "suffix" : "" }, { "dropping-particle" : "", "family" : "Smadja", "given" : "Claude", "non-dropping-particle" : "", "parse-names" : false, "suffix" : "" }, { "dropping-particle" : "", "family" : "Franco", "given" : "Dominique", "non-dropping-particle" : "", "parse-names" : false, "suffix" : "" } ], "container-title" : "American journal of surgery", "id" : "ITEM-2", "issue" : "2", "issued" : { "date-parts" : [ [ "2009", "8" ] ] }, "language" : "eng", "page" : "173-177", "publisher-place" : "United States", "title" : "Laparoscopic versus open right hepatectomy: a comparative study.", "type" : "article-journal", "volume" : "198" }, "uris" : [ "http://www.mendeley.com/documents/?uuid=676bd81b-4684-4559-9e3f-2b61603a3da3", "http://www.mendeley.com/documents/?uuid=5065eff7-ece1-4a4d-9b2a-5f1da372e421" ] } ], "mendeley" : { "formattedCitation" : "[48, 63]", "plainTextFormattedCitation" : "[48, 63]", "previouslyFormattedCitation" : "[63, 78]" }, "properties" : { "noteIndex" : 0 }, "schema" : "https://github.com/citation-style-language/schema/raw/master/csl-citation.json" }</w:instrText>
      </w:r>
      <w:r w:rsidR="00152A06" w:rsidRPr="00D50DDF">
        <w:rPr>
          <w:rFonts w:ascii="Book Antiqua" w:eastAsia="Times New Roman" w:hAnsi="Book Antiqua"/>
          <w:color w:val="000000" w:themeColor="text1"/>
          <w:vertAlign w:val="superscript"/>
          <w:lang w:val="en-US"/>
        </w:rPr>
        <w:fldChar w:fldCharType="separate"/>
      </w:r>
      <w:r w:rsidR="00D50DDF">
        <w:rPr>
          <w:rFonts w:ascii="Book Antiqua" w:eastAsia="Times New Roman" w:hAnsi="Book Antiqua"/>
          <w:noProof/>
          <w:color w:val="000000" w:themeColor="text1"/>
          <w:vertAlign w:val="superscript"/>
          <w:lang w:val="en-US"/>
        </w:rPr>
        <w:t>[48,</w:t>
      </w:r>
      <w:r w:rsidR="00650B27" w:rsidRPr="00D50DDF">
        <w:rPr>
          <w:rFonts w:ascii="Book Antiqua" w:eastAsia="Times New Roman" w:hAnsi="Book Antiqua"/>
          <w:noProof/>
          <w:color w:val="000000" w:themeColor="text1"/>
          <w:vertAlign w:val="superscript"/>
          <w:lang w:val="en-US"/>
        </w:rPr>
        <w:t>63]</w:t>
      </w:r>
      <w:r w:rsidR="00152A06" w:rsidRPr="00D50DDF">
        <w:rPr>
          <w:rFonts w:ascii="Book Antiqua" w:eastAsia="Times New Roman" w:hAnsi="Book Antiqua"/>
          <w:color w:val="000000" w:themeColor="text1"/>
          <w:vertAlign w:val="superscript"/>
          <w:lang w:val="en-US"/>
        </w:rPr>
        <w:fldChar w:fldCharType="end"/>
      </w:r>
      <w:r w:rsidR="00851EE0" w:rsidRPr="009C17DC">
        <w:rPr>
          <w:rFonts w:ascii="Book Antiqua" w:eastAsia="Times New Roman" w:hAnsi="Book Antiqua"/>
          <w:color w:val="000000" w:themeColor="text1"/>
          <w:lang w:val="en-US"/>
        </w:rPr>
        <w:t>.</w:t>
      </w:r>
      <w:r w:rsidR="00486927" w:rsidRPr="009C17DC">
        <w:rPr>
          <w:rFonts w:ascii="Book Antiqua" w:eastAsia="Times New Roman" w:hAnsi="Book Antiqua"/>
          <w:color w:val="000000" w:themeColor="text1"/>
          <w:lang w:val="en-US"/>
        </w:rPr>
        <w:t xml:space="preserve"> A</w:t>
      </w:r>
      <w:r w:rsidR="00E77E95" w:rsidRPr="009C17DC">
        <w:rPr>
          <w:rFonts w:ascii="Book Antiqua" w:eastAsia="Times New Roman" w:hAnsi="Book Antiqua"/>
          <w:color w:val="000000" w:themeColor="text1"/>
          <w:lang w:val="en-US"/>
        </w:rPr>
        <w:t>nother frequent</w:t>
      </w:r>
      <w:r w:rsidR="00486927" w:rsidRPr="009C17DC">
        <w:rPr>
          <w:rFonts w:ascii="Book Antiqua" w:eastAsia="Times New Roman" w:hAnsi="Book Antiqua"/>
          <w:color w:val="000000" w:themeColor="text1"/>
          <w:lang w:val="en-US"/>
        </w:rPr>
        <w:t xml:space="preserve"> health issue that patients with cirrhosis usually face is bleeding from intra-abdominal varices. Some experts suggest that such a bleeding incident could be prevented thanks to the pneumoperitoneum produced during a LLR, owing to the tamponade </w:t>
      </w:r>
      <w:r w:rsidR="00486927" w:rsidRPr="009C17DC">
        <w:rPr>
          <w:rFonts w:ascii="Book Antiqua" w:eastAsia="Times New Roman" w:hAnsi="Book Antiqua"/>
          <w:color w:val="000000" w:themeColor="text1"/>
          <w:lang w:val="en-US"/>
        </w:rPr>
        <w:lastRenderedPageBreak/>
        <w:t>effect</w:t>
      </w:r>
      <w:r w:rsidR="00152A06" w:rsidRPr="00D50DDF">
        <w:rPr>
          <w:rFonts w:ascii="Book Antiqua" w:eastAsia="Times New Roman" w:hAnsi="Book Antiqua"/>
          <w:color w:val="000000" w:themeColor="text1"/>
          <w:vertAlign w:val="superscript"/>
          <w:lang w:val="en-US"/>
        </w:rPr>
        <w:fldChar w:fldCharType="begin" w:fldLock="1"/>
      </w:r>
      <w:r w:rsidR="00650B27" w:rsidRPr="00D50DDF">
        <w:rPr>
          <w:rFonts w:ascii="Book Antiqua" w:eastAsia="Times New Roman" w:hAnsi="Book Antiqua"/>
          <w:color w:val="000000" w:themeColor="text1"/>
          <w:vertAlign w:val="superscript"/>
          <w:lang w:val="en-US"/>
        </w:rPr>
        <w:instrText>ADDIN CSL_CITATION { "citationItems" : [ { "id" : "ITEM-1", "itemData" : { "DOI" : "10.1111/hpb.12098", "ISSN" : "1477-2574 (Electronic)", "PMID" : "23600851", "abstract" : "INTRODUCTION: Patients presenting with cirrhosis and hepatic tumours represent a  fragile group that have typically been avoided in early series of laparoscopic liver resection. This study was undertaken to evaluate the results of a laparoscopic hepatectomy in the setting of cirrhosis. METHODS: Subgroup analysis of patients with cirrhosis within a series of 327 patients undergoing a laparoscopic resection was performed. Comparisons were made with patients without cirrhosis where appropriate to highlight differences in patient selection and outcomes. Specific variables assessed included operative details and short-term outcomes including length of stay (LOS), morbidity and mortality. Outcomes specific to hepatocellular carcinoma (HCC) were also assessed. RESULTS: There were 52 patients with cirrhosis undergoing a laparoscopic hepatic resection. Ninety per cent of patients were Childs class A, with a median model for end-stage liver disease (MELD) score of 8. Hepatitis C was the most common cause of cirrhosis (88.5%), whereas the most common indication for an operation was HCC (71.2%). Resections were generally limited, with the median number of segments resected being 2 (range: 1-4). Complications occurred in 13 (25%) patients, with a 90-day mortality of 5.8%. The median LOS was 3 days. CONCLUSIONS: A laparoscopic hepatectomy is safe in the setting of cirrhosis, provided the application of appropriate selection criteria and sufficient experience with the procedure.", "author" : [ { "dropping-particle" : "", "family" : "Cannon", "given" : "Robert M", "non-dropping-particle" : "", "parse-names" : false, "suffix" : "" }, { "dropping-particle" : "", "family" : "Saggi", "given" : "Bob", "non-dropping-particle" : "", "parse-names" : false, "suffix" : "" }, { "dropping-particle" : "", "family" : "Buell", "given" : "Joseph F", "non-dropping-particle" : "", "parse-names" : false, "suffix" : "" } ], "container-title" : "HPB : the official journal of the International Hepato Pancreato Biliary Association", "id" : "ITEM-1", "issue" : "2", "issued" : { "date-parts" : [ [ "2014", "2" ] ] }, "language" : "eng", "page" : "164-169", "publisher-place" : "England", "title" : "Evaluation of a laparoscopic liver resection in the setting of cirrhosis.", "type" : "article-journal", "volume" : "16" }, "uris" : [ "http://www.mendeley.com/documents/?uuid=0c6057fa-3e2a-40cc-86e5-7019b17f762e", "http://www.mendeley.com/documents/?uuid=2308239f-608b-4920-8e7c-ca94a6ffc9b1" ] } ], "mendeley" : { "formattedCitation" : "[64]", "plainTextFormattedCitation" : "[64]", "previouslyFormattedCitation" : "[79]" }, "properties" : { "noteIndex" : 0 }, "schema" : "https://github.com/citation-style-language/schema/raw/master/csl-citation.json" }</w:instrText>
      </w:r>
      <w:r w:rsidR="00152A06" w:rsidRPr="00D50DDF">
        <w:rPr>
          <w:rFonts w:ascii="Book Antiqua" w:eastAsia="Times New Roman" w:hAnsi="Book Antiqua"/>
          <w:color w:val="000000" w:themeColor="text1"/>
          <w:vertAlign w:val="superscript"/>
          <w:lang w:val="en-US"/>
        </w:rPr>
        <w:fldChar w:fldCharType="separate"/>
      </w:r>
      <w:r w:rsidR="00650B27" w:rsidRPr="00D50DDF">
        <w:rPr>
          <w:rFonts w:ascii="Book Antiqua" w:eastAsia="Times New Roman" w:hAnsi="Book Antiqua"/>
          <w:noProof/>
          <w:color w:val="000000" w:themeColor="text1"/>
          <w:vertAlign w:val="superscript"/>
          <w:lang w:val="en-US"/>
        </w:rPr>
        <w:t>[64]</w:t>
      </w:r>
      <w:r w:rsidR="00152A06" w:rsidRPr="00D50DDF">
        <w:rPr>
          <w:rFonts w:ascii="Book Antiqua" w:eastAsia="Times New Roman" w:hAnsi="Book Antiqua"/>
          <w:color w:val="000000" w:themeColor="text1"/>
          <w:vertAlign w:val="superscript"/>
          <w:lang w:val="en-US"/>
        </w:rPr>
        <w:fldChar w:fldCharType="end"/>
      </w:r>
      <w:r w:rsidR="00486927" w:rsidRPr="009C17DC">
        <w:rPr>
          <w:rFonts w:ascii="Book Antiqua" w:eastAsia="Times New Roman" w:hAnsi="Book Antiqua"/>
          <w:color w:val="000000" w:themeColor="text1"/>
          <w:lang w:val="en-US"/>
        </w:rPr>
        <w:t>.</w:t>
      </w:r>
      <w:r w:rsidR="00BA659F" w:rsidRPr="009C17DC">
        <w:rPr>
          <w:rFonts w:ascii="Book Antiqua" w:eastAsia="Times New Roman" w:hAnsi="Book Antiqua"/>
          <w:color w:val="000000" w:themeColor="text1"/>
          <w:lang w:val="en-US"/>
        </w:rPr>
        <w:t xml:space="preserve"> Moreover, as we know liver transplantation is the only therapeutic modality for cirrhosis. In conjunction to this, a study proved that when resecting a hepatic lesion from a potential future liver transplant candidate, LLR should be adopted over OLR, because it can facilitate liver transplantation due to a lesser degree of postoperative adhesions</w:t>
      </w:r>
      <w:r w:rsidR="00152A06" w:rsidRPr="00D50DDF">
        <w:rPr>
          <w:rFonts w:ascii="Book Antiqua" w:eastAsia="Times New Roman" w:hAnsi="Book Antiqua"/>
          <w:color w:val="000000" w:themeColor="text1"/>
          <w:vertAlign w:val="superscript"/>
          <w:lang w:val="en-US"/>
        </w:rPr>
        <w:fldChar w:fldCharType="begin" w:fldLock="1"/>
      </w:r>
      <w:r w:rsidR="00650B27" w:rsidRPr="00D50DDF">
        <w:rPr>
          <w:rFonts w:ascii="Book Antiqua" w:eastAsia="Times New Roman" w:hAnsi="Book Antiqua"/>
          <w:color w:val="000000" w:themeColor="text1"/>
          <w:vertAlign w:val="superscript"/>
          <w:lang w:val="en-US"/>
        </w:rPr>
        <w:instrText>ADDIN CSL_CITATION { "citationItems" : [ { "id" : "ITEM-1", "itemData" : { "DOI" : "10.1007/s00534-009-0063-0", "ISSN" : "1436-0691 (Electronic)", "PMID" : "19280110", "abstract" : "BACKGROUND/PURPOSE: In patients with hepatocellular carcinoma (HCC), a previous liver resection (LR) may compromise subsequent liver transplantation (LT) by creating adhesions and increasing surgical difficulty. Initial laparoscopic LR (LLR) may reduce such technical consequences, but its effect on subsequent LT has not been reported. We report the operative results of LT after laparoscopic or open liver resection (OLR). METHODS: Twenty-four LT were performed, 12 following prior LLR and 12 following prior OLR. The LT was performed using preservation of the inferior vein cava. Indication for the LT was recurrent HCC in 19 cases (salvage LT), while five patients were listed for LT and underwent resection as a neoadjuvant procedure (bridge resection). RESULTS: In the LLR group, absence of adhesions was associated with straightforward access to the liver in all cases. In the OLR group, 11 patients required long and hemorrhagic dissection. Median durations of the hepatectomy phase and whole LT were 2.5 and 6.2 h, and 4.5 and 8.3 h in the LLR and OLR groups, respectively (P &lt; 0.05). Median blood loss was 1200 ml and 2300 ml in the LLR and OLR groups, respectively (P &lt; 0.05). Median transfusions of hepatectomy phase and whole LT were 0 and 3 U, and 2 and 6 U, respectively (P &lt; 0.05). There were no postoperative deaths. CONCLUSIONS: In our study, LLR facilitated the LT procedure as compared with OLR in terms of reduced operative time, blood loss and transfusion requirements. We conclude that LLR should be preferred over OLR when feasible in potential transplant candidates.", "author" : [ { "dropping-particle" : "", "family" : "Laurent", "given" : "Alexis", "non-dropping-particle" : "", "parse-names" : false, "suffix" : "" }, { "dropping-particle" : "", "family" : "Tayar", "given" : "Claude", "non-dropping-particle" : "", "parse-names" : false, "suffix" : "" }, { "dropping-particle" : "", "family" : "Andreoletti", "given" : "Marion", "non-dropping-particle" : "", "parse-names" : false, "suffix" : "" }, { "dropping-particle" : "", "family" : "Lauzet", "given" : "Jean-Yves", "non-dropping-particle" : "", "parse-names" : false, "suffix" : "" }, { "dropping-particle" : "", "family" : "Merle", "given" : "Jean-Claude", "non-dropping-particle" : "", "parse-names" : false, "suffix" : "" }, { "dropping-particle" : "", "family" : "Cherqui", "given" : "Daniel", "non-dropping-particle" : "", "parse-names" : false, "suffix" : "" } ], "container-title" : "Journal of hepato-biliary-pancreatic surgery", "id" : "ITEM-1", "issue" : "3", "issued" : { "date-parts" : [ [ "2009" ] ] }, "language" : "eng", "page" : "310-314", "publisher-place" : "Japan", "title" : "Laparoscopic liver resection facilitates salvage liver transplantation for hepatocellular carcinoma.", "type" : "article-journal", "volume" : "16" }, "uris" : [ "http://www.mendeley.com/documents/?uuid=c744bf6e-992f-4a0d-8c88-c26f7e6f4104", "http://www.mendeley.com/documents/?uuid=18f692b6-83ab-49ff-afcd-05a527959826" ] } ], "mendeley" : { "formattedCitation" : "[65]", "plainTextFormattedCitation" : "[65]", "previouslyFormattedCitation" : "[80]" }, "properties" : { "noteIndex" : 0 }, "schema" : "https://github.com/citation-style-language/schema/raw/master/csl-citation.json" }</w:instrText>
      </w:r>
      <w:r w:rsidR="00152A06" w:rsidRPr="00D50DDF">
        <w:rPr>
          <w:rFonts w:ascii="Book Antiqua" w:eastAsia="Times New Roman" w:hAnsi="Book Antiqua"/>
          <w:color w:val="000000" w:themeColor="text1"/>
          <w:vertAlign w:val="superscript"/>
          <w:lang w:val="en-US"/>
        </w:rPr>
        <w:fldChar w:fldCharType="separate"/>
      </w:r>
      <w:r w:rsidR="00650B27" w:rsidRPr="00D50DDF">
        <w:rPr>
          <w:rFonts w:ascii="Book Antiqua" w:eastAsia="Times New Roman" w:hAnsi="Book Antiqua"/>
          <w:noProof/>
          <w:color w:val="000000" w:themeColor="text1"/>
          <w:vertAlign w:val="superscript"/>
          <w:lang w:val="en-US"/>
        </w:rPr>
        <w:t>[65]</w:t>
      </w:r>
      <w:r w:rsidR="00152A06" w:rsidRPr="00D50DDF">
        <w:rPr>
          <w:rFonts w:ascii="Book Antiqua" w:eastAsia="Times New Roman" w:hAnsi="Book Antiqua"/>
          <w:color w:val="000000" w:themeColor="text1"/>
          <w:vertAlign w:val="superscript"/>
          <w:lang w:val="en-US"/>
        </w:rPr>
        <w:fldChar w:fldCharType="end"/>
      </w:r>
      <w:r w:rsidR="00BA659F" w:rsidRPr="009C17DC">
        <w:rPr>
          <w:rFonts w:ascii="Book Antiqua" w:eastAsia="Times New Roman" w:hAnsi="Book Antiqua"/>
          <w:color w:val="000000" w:themeColor="text1"/>
          <w:lang w:val="en-US"/>
        </w:rPr>
        <w:t>.</w:t>
      </w:r>
    </w:p>
    <w:p w14:paraId="03D6D55E" w14:textId="77777777" w:rsidR="00064787" w:rsidRPr="009C17DC" w:rsidRDefault="006F18EC" w:rsidP="00D50DDF">
      <w:pPr>
        <w:spacing w:line="360" w:lineRule="auto"/>
        <w:ind w:firstLineChars="200" w:firstLine="480"/>
        <w:jc w:val="both"/>
        <w:rPr>
          <w:rFonts w:ascii="Book Antiqua" w:eastAsia="Times New Roman" w:hAnsi="Book Antiqua"/>
          <w:color w:val="000000" w:themeColor="text1"/>
          <w:lang w:val="en-US"/>
        </w:rPr>
      </w:pPr>
      <w:r w:rsidRPr="009C17DC">
        <w:rPr>
          <w:rFonts w:ascii="Book Antiqua" w:eastAsia="Times New Roman" w:hAnsi="Book Antiqua"/>
          <w:color w:val="000000" w:themeColor="text1"/>
          <w:lang w:val="en-US"/>
        </w:rPr>
        <w:t xml:space="preserve">On the other hand, a LLR in cirrhotic liver </w:t>
      </w:r>
      <w:r w:rsidR="00B712C0" w:rsidRPr="009C17DC">
        <w:rPr>
          <w:rFonts w:ascii="Book Antiqua" w:eastAsia="Times New Roman" w:hAnsi="Book Antiqua"/>
          <w:color w:val="000000" w:themeColor="text1"/>
          <w:lang w:val="en-US"/>
        </w:rPr>
        <w:t>has its own challenges</w:t>
      </w:r>
      <w:r w:rsidRPr="009C17DC">
        <w:rPr>
          <w:rFonts w:ascii="Book Antiqua" w:eastAsia="Times New Roman" w:hAnsi="Book Antiqua"/>
          <w:color w:val="000000" w:themeColor="text1"/>
          <w:lang w:val="en-US"/>
        </w:rPr>
        <w:t xml:space="preserve">. </w:t>
      </w:r>
      <w:r w:rsidR="00B712C0" w:rsidRPr="009C17DC">
        <w:rPr>
          <w:rFonts w:ascii="Book Antiqua" w:eastAsia="Times New Roman" w:hAnsi="Book Antiqua"/>
          <w:color w:val="000000" w:themeColor="text1"/>
          <w:lang w:val="en-US"/>
        </w:rPr>
        <w:t xml:space="preserve">It is necessary that </w:t>
      </w:r>
      <w:r w:rsidRPr="009C17DC">
        <w:rPr>
          <w:rFonts w:ascii="Book Antiqua" w:eastAsia="Times New Roman" w:hAnsi="Book Antiqua"/>
          <w:color w:val="000000" w:themeColor="text1"/>
          <w:lang w:val="en-US"/>
        </w:rPr>
        <w:t xml:space="preserve">patient selection criteria </w:t>
      </w:r>
      <w:r w:rsidR="00B712C0" w:rsidRPr="009C17DC">
        <w:rPr>
          <w:rFonts w:ascii="Book Antiqua" w:eastAsia="Times New Roman" w:hAnsi="Book Antiqua"/>
          <w:color w:val="000000" w:themeColor="text1"/>
          <w:lang w:val="en-US"/>
        </w:rPr>
        <w:t>are</w:t>
      </w:r>
      <w:r w:rsidRPr="009C17DC">
        <w:rPr>
          <w:rFonts w:ascii="Book Antiqua" w:eastAsia="Times New Roman" w:hAnsi="Book Antiqua"/>
          <w:color w:val="000000" w:themeColor="text1"/>
          <w:lang w:val="en-US"/>
        </w:rPr>
        <w:t xml:space="preserve"> established, so that the early learning curve does not cause more harm than good. In other words, some surgeons suggest that the lesions going to be excised should be in the left or anterior right segment of the liver, in order to achieve optimal accessibility, while the lesion’s size should not exceed the </w:t>
      </w:r>
      <w:r w:rsidR="00B712C0" w:rsidRPr="009C17DC">
        <w:rPr>
          <w:rFonts w:ascii="Book Antiqua" w:eastAsia="Times New Roman" w:hAnsi="Book Antiqua"/>
          <w:color w:val="000000" w:themeColor="text1"/>
          <w:lang w:val="en-US"/>
        </w:rPr>
        <w:t xml:space="preserve">5cm </w:t>
      </w:r>
      <w:r w:rsidRPr="009C17DC">
        <w:rPr>
          <w:rFonts w:ascii="Book Antiqua" w:eastAsia="Times New Roman" w:hAnsi="Book Antiqua"/>
          <w:color w:val="000000" w:themeColor="text1"/>
          <w:lang w:val="en-US"/>
        </w:rPr>
        <w:t>diameter</w:t>
      </w:r>
      <w:r w:rsidR="00152A06" w:rsidRPr="00D50DDF">
        <w:rPr>
          <w:rFonts w:ascii="Book Antiqua" w:eastAsia="Times New Roman" w:hAnsi="Book Antiqua"/>
          <w:color w:val="000000" w:themeColor="text1"/>
          <w:vertAlign w:val="superscript"/>
          <w:lang w:val="en-US"/>
        </w:rPr>
        <w:fldChar w:fldCharType="begin" w:fldLock="1"/>
      </w:r>
      <w:r w:rsidR="00650B27" w:rsidRPr="00D50DDF">
        <w:rPr>
          <w:rFonts w:ascii="Book Antiqua" w:eastAsia="Times New Roman" w:hAnsi="Book Antiqua"/>
          <w:color w:val="000000" w:themeColor="text1"/>
          <w:vertAlign w:val="superscript"/>
          <w:lang w:val="en-US"/>
        </w:rPr>
        <w:instrText>ADDIN CSL_CITATION { "citationItems" : [ { "id" : "ITEM-1", "itemData" : { "DOI" : "10.1111/hpb.12098", "ISSN" : "1477-2574 (Electronic)", "PMID" : "23600851", "abstract" : "INTRODUCTION: Patients presenting with cirrhosis and hepatic tumours represent a  fragile group that have typically been avoided in early series of laparoscopic liver resection. This study was undertaken to evaluate the results of a laparoscopic hepatectomy in the setting of cirrhosis. METHODS: Subgroup analysis of patients with cirrhosis within a series of 327 patients undergoing a laparoscopic resection was performed. Comparisons were made with patients without cirrhosis where appropriate to highlight differences in patient selection and outcomes. Specific variables assessed included operative details and short-term outcomes including length of stay (LOS), morbidity and mortality. Outcomes specific to hepatocellular carcinoma (HCC) were also assessed. RESULTS: There were 52 patients with cirrhosis undergoing a laparoscopic hepatic resection. Ninety per cent of patients were Childs class A, with a median model for end-stage liver disease (MELD) score of 8. Hepatitis C was the most common cause of cirrhosis (88.5%), whereas the most common indication for an operation was HCC (71.2%). Resections were generally limited, with the median number of segments resected being 2 (range: 1-4). Complications occurred in 13 (25%) patients, with a 90-day mortality of 5.8%. The median LOS was 3 days. CONCLUSIONS: A laparoscopic hepatectomy is safe in the setting of cirrhosis, provided the application of appropriate selection criteria and sufficient experience with the procedure.", "author" : [ { "dropping-particle" : "", "family" : "Cannon", "given" : "Robert M", "non-dropping-particle" : "", "parse-names" : false, "suffix" : "" }, { "dropping-particle" : "", "family" : "Saggi", "given" : "Bob", "non-dropping-particle" : "", "parse-names" : false, "suffix" : "" }, { "dropping-particle" : "", "family" : "Buell", "given" : "Joseph F", "non-dropping-particle" : "", "parse-names" : false, "suffix" : "" } ], "container-title" : "HPB : the official journal of the International Hepato Pancreato Biliary Association", "id" : "ITEM-1", "issue" : "2", "issued" : { "date-parts" : [ [ "2014", "2" ] ] }, "language" : "eng", "page" : "164-169", "publisher-place" : "England", "title" : "Evaluation of a laparoscopic liver resection in the setting of cirrhosis.", "type" : "article-journal", "volume" : "16" }, "uris" : [ "http://www.mendeley.com/documents/?uuid=2308239f-608b-4920-8e7c-ca94a6ffc9b1", "http://www.mendeley.com/documents/?uuid=0c6057fa-3e2a-40cc-86e5-7019b17f762e" ] } ], "mendeley" : { "formattedCitation" : "[64]", "plainTextFormattedCitation" : "[64]", "previouslyFormattedCitation" : "[79]" }, "properties" : { "noteIndex" : 0 }, "schema" : "https://github.com/citation-style-language/schema/raw/master/csl-citation.json" }</w:instrText>
      </w:r>
      <w:r w:rsidR="00152A06" w:rsidRPr="00D50DDF">
        <w:rPr>
          <w:rFonts w:ascii="Book Antiqua" w:eastAsia="Times New Roman" w:hAnsi="Book Antiqua"/>
          <w:color w:val="000000" w:themeColor="text1"/>
          <w:vertAlign w:val="superscript"/>
          <w:lang w:val="en-US"/>
        </w:rPr>
        <w:fldChar w:fldCharType="separate"/>
      </w:r>
      <w:r w:rsidR="00650B27" w:rsidRPr="00D50DDF">
        <w:rPr>
          <w:rFonts w:ascii="Book Antiqua" w:eastAsia="Times New Roman" w:hAnsi="Book Antiqua"/>
          <w:noProof/>
          <w:color w:val="000000" w:themeColor="text1"/>
          <w:vertAlign w:val="superscript"/>
          <w:lang w:val="en-US"/>
        </w:rPr>
        <w:t>[64]</w:t>
      </w:r>
      <w:r w:rsidR="00152A06" w:rsidRPr="00D50DDF">
        <w:rPr>
          <w:rFonts w:ascii="Book Antiqua" w:eastAsia="Times New Roman" w:hAnsi="Book Antiqua"/>
          <w:color w:val="000000" w:themeColor="text1"/>
          <w:vertAlign w:val="superscript"/>
          <w:lang w:val="en-US"/>
        </w:rPr>
        <w:fldChar w:fldCharType="end"/>
      </w:r>
      <w:r w:rsidRPr="009C17DC">
        <w:rPr>
          <w:rFonts w:ascii="Book Antiqua" w:eastAsia="Times New Roman" w:hAnsi="Book Antiqua"/>
          <w:color w:val="000000" w:themeColor="text1"/>
          <w:lang w:val="en-US"/>
        </w:rPr>
        <w:t>.</w:t>
      </w:r>
      <w:r w:rsidR="004A7974" w:rsidRPr="009C17DC">
        <w:rPr>
          <w:rFonts w:ascii="Book Antiqua" w:eastAsia="Times New Roman" w:hAnsi="Book Antiqua"/>
          <w:color w:val="000000" w:themeColor="text1"/>
          <w:lang w:val="en-US"/>
        </w:rPr>
        <w:t xml:space="preserve"> This concept is </w:t>
      </w:r>
      <w:r w:rsidR="00B712C0" w:rsidRPr="009C17DC">
        <w:rPr>
          <w:rFonts w:ascii="Book Antiqua" w:eastAsia="Times New Roman" w:hAnsi="Book Antiqua"/>
          <w:color w:val="000000" w:themeColor="text1"/>
          <w:lang w:val="en-US"/>
        </w:rPr>
        <w:t>included</w:t>
      </w:r>
      <w:r w:rsidR="004A7974" w:rsidRPr="009C17DC">
        <w:rPr>
          <w:rFonts w:ascii="Book Antiqua" w:eastAsia="Times New Roman" w:hAnsi="Book Antiqua"/>
          <w:color w:val="000000" w:themeColor="text1"/>
          <w:lang w:val="en-US"/>
        </w:rPr>
        <w:t xml:space="preserve"> in the international consensus conference on LLR and the laparoscopic approach is </w:t>
      </w:r>
      <w:r w:rsidR="00BA3FD2" w:rsidRPr="009C17DC">
        <w:rPr>
          <w:rFonts w:ascii="Book Antiqua" w:eastAsia="Times New Roman" w:hAnsi="Book Antiqua"/>
          <w:color w:val="000000" w:themeColor="text1"/>
          <w:lang w:val="en-US"/>
        </w:rPr>
        <w:t>advocated for surgeons with appropriate expertise and in the beginning for</w:t>
      </w:r>
      <w:r w:rsidR="000779B2">
        <w:rPr>
          <w:rFonts w:ascii="Book Antiqua" w:hAnsi="Book Antiqua" w:hint="eastAsia"/>
          <w:color w:val="000000" w:themeColor="text1"/>
          <w:lang w:val="en-US" w:eastAsia="zh-CN"/>
        </w:rPr>
        <w:t xml:space="preserve"> </w:t>
      </w:r>
      <w:r w:rsidR="008D7C72" w:rsidRPr="009C17DC">
        <w:rPr>
          <w:rFonts w:ascii="Book Antiqua" w:eastAsia="Times New Roman" w:hAnsi="Book Antiqua"/>
          <w:color w:val="000000" w:themeColor="text1"/>
          <w:lang w:val="en-US"/>
        </w:rPr>
        <w:t>peripherally located solitary lesions that do not exceed 5 cm in diameter</w:t>
      </w:r>
      <w:r w:rsidR="00152A06" w:rsidRPr="00D50DDF">
        <w:rPr>
          <w:rFonts w:ascii="Book Antiqua" w:eastAsia="Times New Roman" w:hAnsi="Book Antiqua"/>
          <w:color w:val="000000" w:themeColor="text1"/>
          <w:vertAlign w:val="superscript"/>
          <w:lang w:val="en-US"/>
        </w:rPr>
        <w:fldChar w:fldCharType="begin" w:fldLock="1"/>
      </w:r>
      <w:r w:rsidR="00650B27" w:rsidRPr="00D50DDF">
        <w:rPr>
          <w:rFonts w:ascii="Book Antiqua" w:eastAsia="Times New Roman" w:hAnsi="Book Antiqua"/>
          <w:color w:val="000000" w:themeColor="text1"/>
          <w:vertAlign w:val="superscript"/>
          <w:lang w:val="en-US"/>
        </w:rPr>
        <w:instrText>ADDIN CSL_CITATION { "citationItems" : [ { "id" : "ITEM-1", "itemData" : { "ISSN" : "1528-1140 (Electronic)", "PMID" : "19916210", "abstract" : "OBJECTIVE: To summarize the current world position on laparoscopic liver surgery. SUMMARY BACKGROUND DATA: Multiple series have reported on the safety and efficacy of laparoscopic liver surgery. Small and medium sized procedures have become commonplace in many centers, while major laparoscopic liver resections have been performed with efficacy and safety equaling open surgery in highly specialized centers. Although the field has begun to expand rapidly, no consensus meeting has been convened to discuss the evolving field of laparoscopic liver surgery. METHODS: On November 7 to 8, 2008, 45 experts in hepatobiliary surgery were invited to participate in a consensus conference convened in Louisville, KY, US. In addition, over 300 attendees were present from 5 continents. The conference was divided into sessions, with 2 moderators assigned to each, so as to stimulate discussion and highlight controversies. The format of the meeting varied from formal presentation of experiential data to expert opinion debates. Written and video records of the presentations were produced. Specific areas of discussion included indications for surgery, patient selection, surgical techniques, complications, patient safety, and surgeon training. RESULTS: The consensus conference used the terms pure laparoscopy, hand-assisted laparoscopy, and the hybrid technique to define laparoscopic liver procedures. Currently acceptable indications for laparoscopic liver resection are patients with solitary lesions, 5 cm or less, located in liver segments 2 to 6. The laparoscopic approach to left lateral sectionectomy should be considered standard practice. Although all types of liver resection can be performed laparoscopically, major liver resections (eg, right or left hepatectomies) should be reserved for experienced surgeons facile with more advanced laparoscopic hepatic resections. Conversion should be performed for difficult resections requiring extended operating times, and for patient safety, and should be considered prudent surgical practice rather than failure. In emergent situations, efforts should be made to control bleeding before converting to a formal open approach. Utilization of a hand assist or hybrid technique may be faster, safer, and more efficacious. Indications for surgery for benign hepatic lesions should not be widened simply because the surgery can be done laparoscopically. Although data presented on colorectal metastases did not reveal an adverse effect of the laparo\u2026", "author" : [ { "dropping-particle" : "", "family" : "Buell", "given" : "Joseph F", "non-dropping-particle" : "", "parse-names" : false, "suffix" : "" }, { "dropping-particle" : "", "family" : "Cherqui", "given" : "Daniel", "non-dropping-particle" : "", "parse-names" : false, "suffix" : "" }, { "dropping-particle" : "", "family" : "Geller", "given" : "David A", "non-dropping-particle" : "", "parse-names" : false, "suffix" : "" }, { "dropping-particle" : "", "family" : "O'Rourke", "given" : "Nicholas", "non-dropping-particle" : "", "parse-names" : false, "suffix" : "" }, { "dropping-particle" : "", "family" : "Iannitti", "given" : "David", "non-dropping-particle" : "", "parse-names" : false, "suffix" : "" }, { "dropping-particle" : "", "family" : "Dagher", "given" : "Ibrahim", "non-dropping-particle" : "", "parse-names" : false, "suffix" : "" }, { "dropping-particle" : "", "family" : "Koffron", "given" : "Alan J", "non-dropping-particle" : "", "parse-names" : false, "suffix" : "" }, { "dropping-particle" : "", "family" : "Thomas", "given" : "Mark", "non-dropping-particle" : "", "parse-names" : false, "suffix" : "" }, { "dropping-particle" : "", "family" : "Gayet", "given" : "Brice", "non-dropping-particle" : "", "parse-names" : false, "suffix" : "" }, { "dropping-particle" : "", "family" : "Han", "given" : "Ho Seong", "non-dropping-particle" : "", "parse-names" : false, "suffix" : "" }, { "dropping-particle" : "", "family" : "Wakabayashi", "given" : "Go", "non-dropping-particle" : "", "parse-names" : false, "suffix" : "" }, { "dropping-particle" : "", "family" : "Belli", "given" : "Giulio", "non-dropping-particle" : "", "parse-names" : false, "suffix" : "" }, { "dropping-particle" : "", "family" : "Kaneko", "given" : "Hironori", "non-dropping-particle" : "", "parse-names" : false, "suffix" : "" }, { "dropping-particle" : "", "family" : "Ker", "given" : "Chen-Guo", "non-dropping-particle" : "", "parse-names" : false, "suffix" : "" }, { "dropping-particle" : "", "family" : "Scatton", "given" : "Olivier", "non-dropping-particle" : "", "parse-names" : false, "suffix" : "" }, { "dropping-particle" : "", "family" : "Laurent", "given" : "Alexis", "non-dropping-particle" : "", "parse-names" : false, "suffix" : "" }, { "dropping-particle" : "", "family" : "Abdalla", "given" : "Eddie K", "non-dropping-particle" : "", "parse-names" : false, "suffix" : "" }, { "dropping-particle" : "", "family" : "Chaudhury", "given" : "Prosanto", "non-dropping-particle" : "", "parse-names" : false, "suffix" : "" }, { "dropping-particle" : "", "family" : "Dutson", "given" : "Erik", "non-dropping-particle" : "", "parse-names" : false, "suffix" : "" }, { "dropping-particle" : "", "family" : "Gamblin", "given" : "Clark", "non-dropping-particle" : "", "parse-names" : false, "suffix" : "" }, { "dropping-particle" : "", "family" : "D'Angelica", "given" : "Michael", "non-dropping-particle" : "", "parse-names" : false, "suffix" : "" }, { "dropping-particle" : "", "family" : "Nagorney", "given" : "David", "non-dropping-particle" : "", "parse-names" : false, "suffix" : "" }, { "dropping-particle" : "", "family" : "Testa", "given" : "Giuliano", "non-dropping-particle" : "", "parse-names" : false, "suffix" : "" }, { "dropping-particle" : "", "family" : "Labow", "given" : "Daniel", "non-dropping-particle" : "", "parse-names" : false, "suffix" : "" }, { "dropping-particle" : "", "family" : "Manas", "given" : "Derrik", "non-dropping-particle" : "", "parse-names" : false, "suffix" : "" }, { "dropping-particle" : "", "family" : "Poon", "given" : "Ronnie T", "non-dropping-particle" : "", "parse-names" : false, "suffix" : "" }, { "dropping-particle" : "", "family" : "Nelson", "given" : "Heidi", "non-dropping-particle" : "", "parse-names" : false, "suffix" : "" }, { "dropping-particle" : "", "family" : "Martin", "given" : "Robert", "non-dropping-particle" : "", "parse-names" : false, "suffix" : "" }, { "dropping-particle" : "", "family" : "Clary", "given" : "Bryan", "non-dropping-particle" : "", "parse-names" : false, "suffix" : "" }, { "dropping-particle" : "", "family" : "Pinson", "given" : "Wright C", "non-dropping-particle" : "", "parse-names" : false, "suffix" : "" }, { "dropping-particle" : "", "family" : "Martinie", "given" : "John", "non-dropping-particle" : "", "parse-names" : false, "suffix" : "" }, { "dropping-particle" : "", "family" : "Vauthey", "given" : "Jean-Nicolas", "non-dropping-particle" : "", "parse-names" : false, "suffix" : "" }, { "dropping-particle" : "", "family" : "Goldstein", "given" : "Robert", "non-dropping-particle" : "", "parse-names" : false, "suffix" : "" }, { "dropping-particle" : "", "family" : "Roayaie", "given" : "Sasan", "non-dropping-particle" : "", "parse-names" : false, "suffix" : "" }, { "dropping-particle" : "", "family" : "Barlet", "given" : "David", "non-dropping-particle" : "", "parse-names" : false, "suffix" : "" }, { "dropping-particle" : "", "family" : "Espat", "given" : "Joseph", "non-dropping-particle" : "", "parse-names" : false, "suffix" : "" }, { "dropping-particle" : "", "family" : "Abecassis", "given" : "Michael", "non-dropping-particle" : "", "parse-names" : false, "suffix" : "" }, { "dropping-particle" : "", "family" : "Rees", "given" : "Myrddin", "non-dropping-particle" : "", "parse-names" : false, "suffix" : "" }, { "dropping-particle" : "", "family" : "Fong", "given" : "Yuman", "non-dropping-particle" : "", "parse-names" : false, "suffix" : "" }, { "dropping-particle" : "", "family" : "McMasters", "given" : "Kelly M", "non-dropping-particle" : "", "parse-names" : false, "suffix" : "" }, { "dropping-particle" : "", "family" : "Broelsch", "given" : "Christoph", "non-dropping-particle" : "", "parse-names" : false, "suffix" : "" }, { "dropping-particle" : "", "family" : "Busuttil", "given" : "Ron", "non-dropping-particle" : "", "parse-names" : false, "suffix" : "" }, { "dropping-particle" : "", "family" : "Belghiti", "given" : "Jacques", "non-dropping-particle" : "", "parse-names" : false, "suffix" : "" }, { "dropping-particle" : "", "family" : "Strasberg", "given" : "Steven", "non-dropping-particle" : "", "parse-names" : false, "suffix" : "" }, { "dropping-particle" : "", "family" : "Chari", "given" : "Ravi S", "non-dropping-particle" : "", "parse-names" : false, "suffix" : "" } ], "container-title" : "Annals of surgery", "id" : "ITEM-1", "issue" : "5", "issued" : { "date-parts" : [ [ "2009", "11" ] ] }, "language" : "eng", "page" : "825-830", "publisher-place" : "United States", "title" : "The international position on laparoscopic liver surgery: The Louisville Statement, 2008.", "type" : "article-journal", "volume" : "250" }, "uris" : [ "http://www.mendeley.com/documents/?uuid=71f2d75c-22f5-49cc-8537-2fe73d9927ac", "http://www.mendeley.com/documents/?uuid=e905b426-a576-43b7-b49d-4fedb1a7b690" ] } ], "mendeley" : { "formattedCitation" : "[66]", "plainTextFormattedCitation" : "[66]", "previouslyFormattedCitation" : "[81]" }, "properties" : { "noteIndex" : 0 }, "schema" : "https://github.com/citation-style-language/schema/raw/master/csl-citation.json" }</w:instrText>
      </w:r>
      <w:r w:rsidR="00152A06" w:rsidRPr="00D50DDF">
        <w:rPr>
          <w:rFonts w:ascii="Book Antiqua" w:eastAsia="Times New Roman" w:hAnsi="Book Antiqua"/>
          <w:color w:val="000000" w:themeColor="text1"/>
          <w:vertAlign w:val="superscript"/>
          <w:lang w:val="en-US"/>
        </w:rPr>
        <w:fldChar w:fldCharType="separate"/>
      </w:r>
      <w:r w:rsidR="00650B27" w:rsidRPr="00D50DDF">
        <w:rPr>
          <w:rFonts w:ascii="Book Antiqua" w:eastAsia="Times New Roman" w:hAnsi="Book Antiqua"/>
          <w:noProof/>
          <w:color w:val="000000" w:themeColor="text1"/>
          <w:vertAlign w:val="superscript"/>
          <w:lang w:val="en-US"/>
        </w:rPr>
        <w:t>[66]</w:t>
      </w:r>
      <w:r w:rsidR="00152A06" w:rsidRPr="00D50DDF">
        <w:rPr>
          <w:rFonts w:ascii="Book Antiqua" w:eastAsia="Times New Roman" w:hAnsi="Book Antiqua"/>
          <w:color w:val="000000" w:themeColor="text1"/>
          <w:vertAlign w:val="superscript"/>
          <w:lang w:val="en-US"/>
        </w:rPr>
        <w:fldChar w:fldCharType="end"/>
      </w:r>
      <w:r w:rsidR="008D7C72" w:rsidRPr="009C17DC">
        <w:rPr>
          <w:rFonts w:ascii="Book Antiqua" w:eastAsia="Times New Roman" w:hAnsi="Book Antiqua"/>
          <w:color w:val="000000" w:themeColor="text1"/>
          <w:lang w:val="en-US"/>
        </w:rPr>
        <w:t>.</w:t>
      </w:r>
    </w:p>
    <w:p w14:paraId="63C42288" w14:textId="77777777" w:rsidR="00064787" w:rsidRPr="009C17DC" w:rsidRDefault="00064787" w:rsidP="00803D2A">
      <w:pPr>
        <w:spacing w:line="360" w:lineRule="auto"/>
        <w:jc w:val="both"/>
        <w:rPr>
          <w:rFonts w:ascii="Book Antiqua" w:eastAsia="Times New Roman" w:hAnsi="Book Antiqua"/>
          <w:color w:val="000000" w:themeColor="text1"/>
          <w:lang w:val="en-US"/>
        </w:rPr>
      </w:pPr>
    </w:p>
    <w:p w14:paraId="766D9BC3" w14:textId="77777777" w:rsidR="00064787" w:rsidRPr="009C17DC" w:rsidRDefault="00EA103C" w:rsidP="00803D2A">
      <w:pPr>
        <w:spacing w:line="360" w:lineRule="auto"/>
        <w:jc w:val="both"/>
        <w:rPr>
          <w:rFonts w:ascii="Book Antiqua" w:eastAsia="Times New Roman" w:hAnsi="Book Antiqua"/>
          <w:b/>
          <w:i/>
          <w:color w:val="000000" w:themeColor="text1"/>
          <w:lang w:val="en-US"/>
        </w:rPr>
      </w:pPr>
      <w:r w:rsidRPr="009C17DC">
        <w:rPr>
          <w:rFonts w:ascii="Book Antiqua" w:eastAsia="Times New Roman" w:hAnsi="Book Antiqua"/>
          <w:b/>
          <w:i/>
          <w:color w:val="000000" w:themeColor="text1"/>
          <w:lang w:val="en-US"/>
        </w:rPr>
        <w:t>L</w:t>
      </w:r>
      <w:r w:rsidR="00D50DDF" w:rsidRPr="009C17DC">
        <w:rPr>
          <w:rFonts w:ascii="Book Antiqua" w:eastAsia="Times New Roman" w:hAnsi="Book Antiqua"/>
          <w:b/>
          <w:i/>
          <w:color w:val="000000" w:themeColor="text1"/>
          <w:lang w:val="en-US"/>
        </w:rPr>
        <w:t>aparoscopic liver resection, immune system and stress response</w:t>
      </w:r>
    </w:p>
    <w:p w14:paraId="65FD784E" w14:textId="77777777" w:rsidR="00064787" w:rsidRPr="009C17DC" w:rsidRDefault="00D256B3" w:rsidP="00803D2A">
      <w:pPr>
        <w:spacing w:line="360" w:lineRule="auto"/>
        <w:jc w:val="both"/>
        <w:rPr>
          <w:rFonts w:ascii="Book Antiqua" w:eastAsia="Times New Roman" w:hAnsi="Book Antiqua"/>
          <w:color w:val="000000" w:themeColor="text1"/>
          <w:lang w:val="en-US"/>
        </w:rPr>
      </w:pPr>
      <w:r w:rsidRPr="009C17DC">
        <w:rPr>
          <w:rFonts w:ascii="Book Antiqua" w:eastAsia="Times New Roman" w:hAnsi="Book Antiqua"/>
          <w:color w:val="000000" w:themeColor="text1"/>
          <w:lang w:val="en-US"/>
        </w:rPr>
        <w:t>Surgery</w:t>
      </w:r>
      <w:r w:rsidR="005F3F27" w:rsidRPr="009C17DC">
        <w:rPr>
          <w:rFonts w:ascii="Book Antiqua" w:eastAsia="Times New Roman" w:hAnsi="Book Antiqua"/>
          <w:color w:val="000000" w:themeColor="text1"/>
          <w:lang w:val="en-US"/>
        </w:rPr>
        <w:t xml:space="preserve"> initiates a complex systemic response involving multiple cytokines, immune cells, messenger molecules and metabolic pathways. All of these start with the abdominal trauma induced by the scalpel, but what if we could minimize this incision-induced stress reaction? </w:t>
      </w:r>
      <w:r w:rsidRPr="009C17DC">
        <w:rPr>
          <w:rFonts w:ascii="Book Antiqua" w:eastAsia="Times New Roman" w:hAnsi="Book Antiqua"/>
          <w:color w:val="000000" w:themeColor="text1"/>
          <w:lang w:val="en-US"/>
        </w:rPr>
        <w:t>This is where</w:t>
      </w:r>
      <w:r w:rsidR="005F3F27" w:rsidRPr="009C17DC">
        <w:rPr>
          <w:rFonts w:ascii="Book Antiqua" w:eastAsia="Times New Roman" w:hAnsi="Book Antiqua"/>
          <w:color w:val="000000" w:themeColor="text1"/>
          <w:lang w:val="en-US"/>
        </w:rPr>
        <w:t xml:space="preserve"> minimally invasive surgery and laparoscopy</w:t>
      </w:r>
      <w:r w:rsidRPr="009C17DC">
        <w:rPr>
          <w:rFonts w:ascii="Book Antiqua" w:eastAsia="Times New Roman" w:hAnsi="Book Antiqua"/>
          <w:color w:val="000000" w:themeColor="text1"/>
          <w:lang w:val="en-US"/>
        </w:rPr>
        <w:t xml:space="preserve"> come</w:t>
      </w:r>
      <w:r w:rsidR="005F3F27" w:rsidRPr="009C17DC">
        <w:rPr>
          <w:rFonts w:ascii="Book Antiqua" w:eastAsia="Times New Roman" w:hAnsi="Book Antiqua"/>
          <w:color w:val="000000" w:themeColor="text1"/>
          <w:lang w:val="en-US"/>
        </w:rPr>
        <w:t xml:space="preserve"> in</w:t>
      </w:r>
      <w:r w:rsidRPr="009C17DC">
        <w:rPr>
          <w:rFonts w:ascii="Book Antiqua" w:eastAsia="Times New Roman" w:hAnsi="Book Antiqua"/>
          <w:color w:val="000000" w:themeColor="text1"/>
          <w:lang w:val="en-US"/>
        </w:rPr>
        <w:t>to</w:t>
      </w:r>
      <w:r w:rsidR="005F3F27" w:rsidRPr="009C17DC">
        <w:rPr>
          <w:rFonts w:ascii="Book Antiqua" w:eastAsia="Times New Roman" w:hAnsi="Book Antiqua"/>
          <w:color w:val="000000" w:themeColor="text1"/>
          <w:lang w:val="en-US"/>
        </w:rPr>
        <w:t xml:space="preserve"> play.</w:t>
      </w:r>
    </w:p>
    <w:p w14:paraId="47FD3AE7" w14:textId="77777777" w:rsidR="00064787" w:rsidRPr="009C17DC" w:rsidRDefault="005F3F27" w:rsidP="00D50DDF">
      <w:pPr>
        <w:spacing w:line="360" w:lineRule="auto"/>
        <w:ind w:firstLineChars="200" w:firstLine="480"/>
        <w:jc w:val="both"/>
        <w:rPr>
          <w:rFonts w:ascii="Book Antiqua" w:eastAsia="Times New Roman" w:hAnsi="Book Antiqua"/>
          <w:color w:val="000000" w:themeColor="text1"/>
          <w:lang w:val="en-US"/>
        </w:rPr>
      </w:pPr>
      <w:r w:rsidRPr="009C17DC">
        <w:rPr>
          <w:rFonts w:ascii="Book Antiqua" w:eastAsia="Times New Roman" w:hAnsi="Book Antiqua"/>
          <w:color w:val="000000" w:themeColor="text1"/>
          <w:lang w:val="en-US"/>
        </w:rPr>
        <w:t xml:space="preserve">The utilization of LLR leads to a smaller abdominal incision and decreased damage to </w:t>
      </w:r>
      <w:r w:rsidR="00D256B3" w:rsidRPr="009C17DC">
        <w:rPr>
          <w:rFonts w:ascii="Book Antiqua" w:eastAsia="Times New Roman" w:hAnsi="Book Antiqua"/>
          <w:color w:val="000000" w:themeColor="text1"/>
          <w:lang w:val="en-US"/>
        </w:rPr>
        <w:t xml:space="preserve">the </w:t>
      </w:r>
      <w:r w:rsidRPr="009C17DC">
        <w:rPr>
          <w:rFonts w:ascii="Book Antiqua" w:eastAsia="Times New Roman" w:hAnsi="Book Antiqua"/>
          <w:color w:val="000000" w:themeColor="text1"/>
          <w:lang w:val="en-US"/>
        </w:rPr>
        <w:t>tissues. The initiated stress response is assessed by several measures, such as tumor necrosis factor alpha (TNF-a) and interleukins (IL-1</w:t>
      </w:r>
      <w:r w:rsidRPr="009C17DC">
        <w:rPr>
          <w:rFonts w:ascii="Book Antiqua" w:eastAsia="Times New Roman" w:hAnsi="Book Antiqua"/>
          <w:color w:val="000000" w:themeColor="text1"/>
          <w:lang w:val="el-GR"/>
        </w:rPr>
        <w:t>β</w:t>
      </w:r>
      <w:r w:rsidRPr="009C17DC">
        <w:rPr>
          <w:rFonts w:ascii="Book Antiqua" w:eastAsia="Times New Roman" w:hAnsi="Book Antiqua"/>
          <w:color w:val="000000" w:themeColor="text1"/>
          <w:lang w:val="en-US"/>
        </w:rPr>
        <w:t>, -2, -6, -8, -10, -12),</w:t>
      </w:r>
      <w:r w:rsidR="00480C87" w:rsidRPr="009C17DC">
        <w:rPr>
          <w:rFonts w:ascii="Book Antiqua" w:eastAsia="Times New Roman" w:hAnsi="Book Antiqua"/>
          <w:color w:val="000000" w:themeColor="text1"/>
          <w:lang w:val="en-US"/>
        </w:rPr>
        <w:t xml:space="preserve"> C-reactive proteins (CRP),</w:t>
      </w:r>
      <w:r w:rsidRPr="009C17DC">
        <w:rPr>
          <w:rFonts w:ascii="Book Antiqua" w:eastAsia="Times New Roman" w:hAnsi="Book Antiqua"/>
          <w:color w:val="000000" w:themeColor="text1"/>
          <w:lang w:val="en-US"/>
        </w:rPr>
        <w:t xml:space="preserve"> hormones deriving from the adrenals, </w:t>
      </w:r>
      <w:r w:rsidR="00480C87" w:rsidRPr="009C17DC">
        <w:rPr>
          <w:rFonts w:ascii="Book Antiqua" w:eastAsia="Times New Roman" w:hAnsi="Book Antiqua"/>
          <w:color w:val="000000" w:themeColor="text1"/>
          <w:lang w:val="en-US"/>
        </w:rPr>
        <w:t>lymphocytes in the periphery and by the implementation of delayed-type hypersensitivity (DTH) skin tests</w:t>
      </w:r>
      <w:r w:rsidR="00152A06" w:rsidRPr="00D50DDF">
        <w:rPr>
          <w:rFonts w:ascii="Book Antiqua" w:eastAsia="Times New Roman" w:hAnsi="Book Antiqua"/>
          <w:color w:val="000000" w:themeColor="text1"/>
          <w:vertAlign w:val="superscript"/>
          <w:lang w:val="en-US"/>
        </w:rPr>
        <w:fldChar w:fldCharType="begin" w:fldLock="1"/>
      </w:r>
      <w:r w:rsidR="00650B27" w:rsidRPr="00D50DDF">
        <w:rPr>
          <w:rFonts w:ascii="Book Antiqua" w:eastAsia="Times New Roman" w:hAnsi="Book Antiqua"/>
          <w:color w:val="000000" w:themeColor="text1"/>
          <w:vertAlign w:val="superscript"/>
          <w:lang w:val="en-US"/>
        </w:rPr>
        <w:instrText>ADDIN CSL_CITATION { "citationItems" : [ { "id" : "ITEM-1", "itemData" : { "ISSN" : "0003-4932 (Print)", "PMID" : "9527054", "abstract" : "OBJECTIVE: The authors review studies relating to the immune responses evoked by  laparoscopic surgery. SUMMARY BACKGROUND DATA: Laparoscopic surgery has gained rapid acceptance based on clinical grounds. Patients benefit from faster recovery, decreased pain, and quicker return to normal activities. Only more recently have attempts been made to identify the metabolic and immune responses that may underlie this clinical success. The immune responses to laparoscopy are now being evaluated in relation to the present knowledge of immune responses to traditional laparotomy and surgery in general. METHODS: A review of the published literature of the immune and metabolic responses to laparoscopy was performed. Laparoscopic surgery is compared with the traditional laparotomy on the basis of local and systemic immune responses and patterns of tumor growth. The impact of pneumoperitoneum and insufflation gases on the immune response is also reviewed. CONCLUSIONS: The systemic immune responses for surgery in general may not apply to laparoscopic surgery. The body's response to laparoscopy is one of lesser immune activation as opposed to immunosuppression.", "author" : [ { "dropping-particle" : "", "family" : "Vittimberga", "given" : "F J Jr", "non-dropping-particle" : "", "parse-names" : false, "suffix" : "" }, { "dropping-particle" : "", "family" : "Foley", "given" : "D P", "non-dropping-particle" : "", "parse-names" : false, "suffix" : "" }, { "dropping-particle" : "", "family" : "Meyers", "given" : "W C", "non-dropping-particle" : "", "parse-names" : false, "suffix" : "" }, { "dropping-particle" : "", "family" : "Callery", "given" : "M P", "non-dropping-particle" : "", "parse-names" : false, "suffix" : "" } ], "container-title" : "Annals of surgery", "id" : "ITEM-1", "issue" : "3", "issued" : { "date-parts" : [ [ "1998", "3" ] ] }, "language" : "eng", "page" : "326-334", "publisher-place" : "United States", "title" : "Laparoscopic surgery and the systemic immune response.", "type" : "article-journal", "volume" : "227" }, "uris" : [ "http://www.mendeley.com/documents/?uuid=bfd0096a-7143-4adc-beea-fd0dec07fae9", "http://www.mendeley.com/documents/?uuid=fc588c41-a938-434b-85fd-c3f1ff486040" ] }, { "id" : "ITEM-2", "itemData" : { "DOI" : "67597", "ISSN" : "0253-4886 (Print)", "PMID" : "12499737", "abstract" : "Although recent experimental and clinical trials have documented that postoperative inflammation and changes in different immunologic parameters are less pronounced after laparoscopic approaches in comparison to open surgery, it still remains unclear what influence the pneumoperitoneum itself has on immunologic defense and function. This is mainly due to the endpoints of the different studies which investigate changes in the so-called immunologic parameters (cell subunits, C-reactive protein, cytokines, catecholamines or other stress hormones in plasma samples) rather than analyzing immunologic functions, such as cell activation, production of proteins, cell proliferation or in vivo immune defenses. So far, especially in clinical trials, no correlation has been demonstrated between the changes in immunologic parameters and relevant postoperative clinical endpoints, such as postoperative complications. Thus further clinical prospective randomized studies with relevant clinical endpoints and additional investigations of immunologic parameters are needed to prove the consequences of either minimally invasive surgery or open procedures on postoperative immune functions.", "author" : [ { "dropping-particle" : "", "family" : "Jacobi", "given" : "C A", "non-dropping-particle" : "", "parse-names" : false, "suffix" : "" }, { "dropping-particle" : "", "family" : "Wenger", "given" : "F", "non-dropping-particle" : "", "parse-names" : false, "suffix" : "" }, { "dropping-particle" : "", "family" : "Opitz", "given" : "I", "non-dropping-particle" : "", "parse-names" : false, "suffix" : "" }, { "dropping-particle" : "", "family" : "Muller", "given" : "J M", "non-dropping-particle" : "", "parse-names" : false, "suffix" : "" } ], "container-title" : "Digestive surgery", "id" : "ITEM-2", "issue" : "6", "issued" : { "date-parts" : [ [ "2002" ] ] }, "language" : "eng", "page" : "459-463", "publisher-place" : "Switzerland", "title" : "Immunologic changes during minimally invasive surgery.", "type" : "article-journal", "volume" : "19" }, "uris" : [ "http://www.mendeley.com/documents/?uuid=82c8cb12-dedd-415a-842b-52b1582850c0", "http://www.mendeley.com/documents/?uuid=ca985788-a5b0-4af8-b31f-b0f1f2cd0477" ] } ], "mendeley" : { "formattedCitation" : "[67, 68]", "plainTextFormattedCitation" : "[67, 68]", "previouslyFormattedCitation" : "[82, 83]" }, "properties" : { "noteIndex" : 0 }, "schema" : "https://github.com/citation-style-language/schema/raw/master/csl-citation.json" }</w:instrText>
      </w:r>
      <w:r w:rsidR="00152A06" w:rsidRPr="00D50DDF">
        <w:rPr>
          <w:rFonts w:ascii="Book Antiqua" w:eastAsia="Times New Roman" w:hAnsi="Book Antiqua"/>
          <w:color w:val="000000" w:themeColor="text1"/>
          <w:vertAlign w:val="superscript"/>
          <w:lang w:val="en-US"/>
        </w:rPr>
        <w:fldChar w:fldCharType="separate"/>
      </w:r>
      <w:r w:rsidR="00D50DDF">
        <w:rPr>
          <w:rFonts w:ascii="Book Antiqua" w:eastAsia="Times New Roman" w:hAnsi="Book Antiqua"/>
          <w:noProof/>
          <w:color w:val="000000" w:themeColor="text1"/>
          <w:vertAlign w:val="superscript"/>
          <w:lang w:val="en-US"/>
        </w:rPr>
        <w:t>[67,</w:t>
      </w:r>
      <w:r w:rsidR="00650B27" w:rsidRPr="00D50DDF">
        <w:rPr>
          <w:rFonts w:ascii="Book Antiqua" w:eastAsia="Times New Roman" w:hAnsi="Book Antiqua"/>
          <w:noProof/>
          <w:color w:val="000000" w:themeColor="text1"/>
          <w:vertAlign w:val="superscript"/>
          <w:lang w:val="en-US"/>
        </w:rPr>
        <w:t>68]</w:t>
      </w:r>
      <w:r w:rsidR="00152A06" w:rsidRPr="00D50DDF">
        <w:rPr>
          <w:rFonts w:ascii="Book Antiqua" w:eastAsia="Times New Roman" w:hAnsi="Book Antiqua"/>
          <w:color w:val="000000" w:themeColor="text1"/>
          <w:vertAlign w:val="superscript"/>
          <w:lang w:val="en-US"/>
        </w:rPr>
        <w:fldChar w:fldCharType="end"/>
      </w:r>
      <w:r w:rsidR="00480C87" w:rsidRPr="009C17DC">
        <w:rPr>
          <w:rFonts w:ascii="Book Antiqua" w:eastAsia="Times New Roman" w:hAnsi="Book Antiqua"/>
          <w:color w:val="000000" w:themeColor="text1"/>
          <w:lang w:val="en-US"/>
        </w:rPr>
        <w:t xml:space="preserve">. The early stress response to </w:t>
      </w:r>
      <w:r w:rsidR="00D256B3" w:rsidRPr="009C17DC">
        <w:rPr>
          <w:rFonts w:ascii="Book Antiqua" w:eastAsia="Times New Roman" w:hAnsi="Book Antiqua"/>
          <w:color w:val="000000" w:themeColor="text1"/>
          <w:lang w:val="en-US"/>
        </w:rPr>
        <w:t xml:space="preserve">the </w:t>
      </w:r>
      <w:r w:rsidR="00480C87" w:rsidRPr="009C17DC">
        <w:rPr>
          <w:rFonts w:ascii="Book Antiqua" w:eastAsia="Times New Roman" w:hAnsi="Book Antiqua"/>
          <w:color w:val="000000" w:themeColor="text1"/>
          <w:lang w:val="en-US"/>
        </w:rPr>
        <w:t>surgical wound is thought to be mediated by IL-6 produced by monocytes, macrophages and endothelial cells, while the severity of tissue damage can also be evaluated by high</w:t>
      </w:r>
      <w:r w:rsidR="00D50DDF">
        <w:rPr>
          <w:rFonts w:ascii="Book Antiqua" w:eastAsia="Times New Roman" w:hAnsi="Book Antiqua"/>
          <w:color w:val="000000" w:themeColor="text1"/>
          <w:lang w:val="en-US"/>
        </w:rPr>
        <w:t xml:space="preserve"> serum levels of IL-6</w:t>
      </w:r>
      <w:r w:rsidR="00152A06" w:rsidRPr="00D50DDF">
        <w:rPr>
          <w:rFonts w:ascii="Book Antiqua" w:eastAsia="Times New Roman" w:hAnsi="Book Antiqua"/>
          <w:color w:val="000000" w:themeColor="text1"/>
          <w:vertAlign w:val="superscript"/>
          <w:lang w:val="en-US"/>
        </w:rPr>
        <w:fldChar w:fldCharType="begin" w:fldLock="1"/>
      </w:r>
      <w:r w:rsidR="00650B27" w:rsidRPr="00D50DDF">
        <w:rPr>
          <w:rFonts w:ascii="Book Antiqua" w:eastAsia="Times New Roman" w:hAnsi="Book Antiqua"/>
          <w:color w:val="000000" w:themeColor="text1"/>
          <w:vertAlign w:val="superscript"/>
          <w:lang w:val="en-US"/>
        </w:rPr>
        <w:instrText>ADDIN CSL_CITATION { "citationItems" : [ { "id" : "ITEM-1", "itemData" : { "ISSN" : "0004-0010 (Print)", "PMID" : "7763175", "abstract" : "OBJECTIVE: To test our hypothesis that tumors would be more easily established and grow more aggressively after laparotomy than after laparoscopy. This hypothesis was based on studies that have demonstrated that surgery can suppress immune function and facilitate tumor growth and that have shown preservation of immune function after laparoscopic procedures. DESIGN: Double-blinded, randomized, control trial. SETTING: Research laboratory and animal care facility. ANIMALS: One hundred forty 5- to 6-week-old C3H/He female mice. INTERVENTIONS: Three experiments with three groups each: laparotomy, insufflation, and anesthesia controls. All animals received an intradermal inoculation of tumor cells in the dorsal skin. The anesthesia control cohort underwent no procedure. The laparotomy cohort underwent a midline laparotomy from the xiphoid process to the pubis, which was closed after 30 minutes. The insufflation cohort underwent peritoneal insufflation with carbon dioxide for 30 minutes. MAIN OUTCOME MEASURES: Tumor volume, tumor mass, and incidence of tumor establishment. RESULTS: In the first experiment, the tumor volumes of the anesthesia control and insufflation groups followed a similar pattern of plateau and regression. The tumor volumes of the laparotomy group followed a different pattern and were significantly larger than those of the control and insufflation groups on postoperative days 6 and 12 (P &lt; .05 for all comparisons). In the second experiment, tumors in the laparotomy group were approximately three times larger than those of the control group (P &lt; .01) and almost twice as large as insufflation group tumors (P &lt; .01) by mass. In the third experiment, there was a significantly higher incidence of tumor establishment in the laparotomy group than in the insufflation (P &lt; .04) or control (P &lt; .01) groups. The incidence was not different between the control and insufflation groups. CONCLUSIONS: Tumors were more easily established and grew more aggressively after laparotomy than after insufflation. These results, coupled with those that demonstrate an immune advantage to laparoscopy over laparotomy, suggest that the difference in observed tumor growth may be related to immune function. While much work remains to be done, we believe these data provide evidence of a previously undemonstrated benefit of laparoscopic intervention.", "author" : [ { "dropping-particle" : "", "family" : "Allendorf", "given" : "J D", "non-dropping-particle" : "", "parse-names" : false, "suffix" : "" }, { "dropping-particle" : "", "family" : "Bessler", "given" : "M", "non-dropping-particle" : "", "parse-names" : false, "suffix" : "" }, { "dropping-particle" : "", "family" : "Kayton", "given" : "M L", "non-dropping-particle" : "", "parse-names" : false, "suffix" : "" }, { "dropping-particle" : "", "family" : "Oesterling", "given" : "S D", "non-dropping-particle" : "", "parse-names" : false, "suffix" : "" }, { "dropping-particle" : "", "family" : "Treat", "given" : "M R", "non-dropping-particle" : "", "parse-names" : false, "suffix" : "" }, { "dropping-particle" : "", "family" : "Nowygrod", "given" : "R", "non-dropping-particle" : "", "parse-names" : false, "suffix" : "" }, { "dropping-particle" : "", "family" : "Whelan", "given" : "R L", "non-dropping-particle" : "", "parse-names" : false, "suffix" : "" } ], "container-title" : "Archives of surgery (Chicago, Ill. : 1960)", "id" : "ITEM-1", "issue" : "6", "issued" : { "date-parts" : [ [ "1995", "6" ] ] }, "language" : "eng", "page" : "649-653", "publisher-place" : "United States", "title" : "Increased tumor establishment and growth after laparotomy vs laparoscopy in a murine model.", "type" : "article-journal", "volume" : "130" }, "uris" : [ "http://www.mendeley.com/documents/?uuid=b0c9050a-6ba2-4952-9c96-12a1d4747a2c", "http://www.mendeley.com/documents/?uuid=9b21ce42-5ae5-42d5-beee-bcffad05b365" ] } ], "mendeley" : { "formattedCitation" : "[69]", "plainTextFormattedCitation" : "[69]", "previouslyFormattedCitation" : "[84]" }, "properties" : { "noteIndex" : 0 }, "schema" : "https://github.com/citation-style-language/schema/raw/master/csl-citation.json" }</w:instrText>
      </w:r>
      <w:r w:rsidR="00152A06" w:rsidRPr="00D50DDF">
        <w:rPr>
          <w:rFonts w:ascii="Book Antiqua" w:eastAsia="Times New Roman" w:hAnsi="Book Antiqua"/>
          <w:color w:val="000000" w:themeColor="text1"/>
          <w:vertAlign w:val="superscript"/>
          <w:lang w:val="en-US"/>
        </w:rPr>
        <w:fldChar w:fldCharType="separate"/>
      </w:r>
      <w:r w:rsidR="00650B27" w:rsidRPr="00D50DDF">
        <w:rPr>
          <w:rFonts w:ascii="Book Antiqua" w:eastAsia="Times New Roman" w:hAnsi="Book Antiqua"/>
          <w:noProof/>
          <w:color w:val="000000" w:themeColor="text1"/>
          <w:vertAlign w:val="superscript"/>
          <w:lang w:val="en-US"/>
        </w:rPr>
        <w:t>[69]</w:t>
      </w:r>
      <w:r w:rsidR="00152A06" w:rsidRPr="00D50DDF">
        <w:rPr>
          <w:rFonts w:ascii="Book Antiqua" w:eastAsia="Times New Roman" w:hAnsi="Book Antiqua"/>
          <w:color w:val="000000" w:themeColor="text1"/>
          <w:vertAlign w:val="superscript"/>
          <w:lang w:val="en-US"/>
        </w:rPr>
        <w:fldChar w:fldCharType="end"/>
      </w:r>
      <w:r w:rsidR="007A1489" w:rsidRPr="009C17DC">
        <w:rPr>
          <w:rFonts w:ascii="Book Antiqua" w:eastAsia="Times New Roman" w:hAnsi="Book Antiqua"/>
          <w:color w:val="000000" w:themeColor="text1"/>
          <w:lang w:val="en-US"/>
        </w:rPr>
        <w:t>.</w:t>
      </w:r>
      <w:r w:rsidR="00134CFF" w:rsidRPr="009C17DC">
        <w:rPr>
          <w:rFonts w:ascii="Book Antiqua" w:eastAsia="Times New Roman" w:hAnsi="Book Antiqua"/>
          <w:color w:val="000000" w:themeColor="text1"/>
          <w:lang w:val="en-US"/>
        </w:rPr>
        <w:t xml:space="preserve"> In fact, a study suggested that </w:t>
      </w:r>
      <w:r w:rsidR="00134CFF" w:rsidRPr="009C17DC">
        <w:rPr>
          <w:rFonts w:ascii="Book Antiqua" w:eastAsia="Times New Roman" w:hAnsi="Book Antiqua"/>
          <w:color w:val="000000" w:themeColor="text1"/>
          <w:lang w:val="en-US"/>
        </w:rPr>
        <w:lastRenderedPageBreak/>
        <w:t>approaches lower</w:t>
      </w:r>
      <w:r w:rsidR="00D256B3" w:rsidRPr="009C17DC">
        <w:rPr>
          <w:rFonts w:ascii="Book Antiqua" w:eastAsia="Times New Roman" w:hAnsi="Book Antiqua"/>
          <w:color w:val="000000" w:themeColor="text1"/>
          <w:lang w:val="en-US"/>
        </w:rPr>
        <w:t>ing</w:t>
      </w:r>
      <w:r w:rsidR="00134CFF" w:rsidRPr="009C17DC">
        <w:rPr>
          <w:rFonts w:ascii="Book Antiqua" w:eastAsia="Times New Roman" w:hAnsi="Book Antiqua"/>
          <w:color w:val="000000" w:themeColor="text1"/>
          <w:lang w:val="en-US"/>
        </w:rPr>
        <w:t xml:space="preserve"> IL-6 levels</w:t>
      </w:r>
      <w:r w:rsidR="00D256B3" w:rsidRPr="009C17DC">
        <w:rPr>
          <w:rFonts w:ascii="Book Antiqua" w:eastAsia="Times New Roman" w:hAnsi="Book Antiqua"/>
          <w:color w:val="000000" w:themeColor="text1"/>
          <w:lang w:val="en-US"/>
        </w:rPr>
        <w:t>, such as laparoscopy,</w:t>
      </w:r>
      <w:r w:rsidR="00134CFF" w:rsidRPr="009C17DC">
        <w:rPr>
          <w:rFonts w:ascii="Book Antiqua" w:eastAsia="Times New Roman" w:hAnsi="Book Antiqua"/>
          <w:color w:val="000000" w:themeColor="text1"/>
          <w:lang w:val="en-US"/>
        </w:rPr>
        <w:t xml:space="preserve"> may be more beneficial in the future</w:t>
      </w:r>
      <w:r w:rsidR="00152A06" w:rsidRPr="00D50DDF">
        <w:rPr>
          <w:rFonts w:ascii="Book Antiqua" w:eastAsia="Times New Roman" w:hAnsi="Book Antiqua"/>
          <w:color w:val="000000" w:themeColor="text1"/>
          <w:vertAlign w:val="superscript"/>
          <w:lang w:val="en-US"/>
        </w:rPr>
        <w:fldChar w:fldCharType="begin" w:fldLock="1"/>
      </w:r>
      <w:r w:rsidR="00650B27" w:rsidRPr="00D50DDF">
        <w:rPr>
          <w:rFonts w:ascii="Book Antiqua" w:eastAsia="Times New Roman" w:hAnsi="Book Antiqua"/>
          <w:color w:val="000000" w:themeColor="text1"/>
          <w:vertAlign w:val="superscript"/>
          <w:lang w:val="en-US"/>
        </w:rPr>
        <w:instrText>ADDIN CSL_CITATION { "citationItems" : [ { "id" : "ITEM-1", "itemData" : { "DOI" : "10.1080/110241598750004625", "ISSN" : "1102-4151 (Print)", "PMID" : "9562278", "abstract" : "OBJECTIVE: To investigate the systemic cytokine response to major liver surgery as the basis for assessing potential new treatments. DESIGN: Open prospective study. SETTING: University hospital, UK. SUBJECTS: Thirteen patients undergoing elective hepatic resections that involved total vascular exclusion of the liver. INTERVENTIONS: Blood samples were taken preoperatively, during the operation, and during the first four postoperative days. Concentrations of endotoxin, interferon gamma (IFN-gamma), tumour necrosis factor alpha (TNFalpha), interleukin-1 (IL-1), and interleukin-6 (IL-6) were measured. RESULTS: Endotoxin concentrations were raised in 3/13 patients before operation and in 6 patients during the postoperative period. TNFalpha concentrations were undetectable. IFN-gamma and IL-1 responses followed a low and inconclusive pattern. IL-6 was significantly increased from 6 hours after operation to the third postoperative day, peaking at 699 (+/-277) pg/ml at 24 hours (p &lt; 0.01). The two patients who died had the highest postoperative concentrations of IL-6. CONCLUSIONS: There is a pronounced systemic response to hepatic resection under total vascular exclusion that is reflected by the increase in IL-6 concentration and correlates with the operative blood loss and postoperative outcome. This might be used as an indicator of the response to specific treatments in this type of surgery. Treatments that minimise the IL-6 response to major hepatic resection may be of value.", "author" : [ { "dropping-particle" : "", "family" : "Badia", "given" : "J M", "non-dropping-particle" : "", "parse-names" : false, "suffix" : "" }, { "dropping-particle" : "", "family" : "Ayton", "given" : "L C", "non-dropping-particle" : "", "parse-names" : false, "suffix" : "" }, { "dropping-particle" : "", "family" : "Evans", "given" : "T J", "non-dropping-particle" : "", "parse-names" : false, "suffix" : "" }, { "dropping-particle" : "", "family" : "Carpenter", "given" : "A J", "non-dropping-particle" : "", "parse-names" : false, "suffix" : "" }, { "dropping-particle" : "", "family" : "Nawfal", "given" : "G", "non-dropping-particle" : "", "parse-names" : false, "suffix" : "" }, { "dropping-particle" : "", "family" : "Kinderman", "given" : "H", "non-dropping-particle" : "", "parse-names" : false, "suffix" : "" }, { "dropping-particle" : "", "family" : "Zografos", "given" : "G", "non-dropping-particle" : "", "parse-names" : false, "suffix" : "" }, { "dropping-particle" : "", "family" : "Uemoto", "given" : "S", "non-dropping-particle" : "", "parse-names" : false, "suffix" : "" }, { "dropping-particle" : "", "family" : "Cohen", "given" : "J", "non-dropping-particle" : "", "parse-names" : false, "suffix" : "" }, { "dropping-particle" : "", "family" : "Habib", "given" : "N A", "non-dropping-particle" : "", "parse-names" : false, "suffix" : "" } ], "container-title" : "The European journal of surgery = Acta chirurgica", "id" : "ITEM-1", "issue" : "3", "issued" : { "date-parts" : [ [ "1998", "3" ] ] }, "language" : "eng", "page" : "185-190", "publisher-place" : "England", "title" : "Systemic cytokine response to hepatic resections under total vascular exclusion.", "type" : "article-journal", "volume" : "164" }, "uris" : [ "http://www.mendeley.com/documents/?uuid=1ad006c4-614f-4bcd-b27d-bb01840ad98d", "http://www.mendeley.com/documents/?uuid=4252ab71-baf1-4c52-a448-bdf01033ec7f" ] } ], "mendeley" : { "formattedCitation" : "[70]", "plainTextFormattedCitation" : "[70]", "previouslyFormattedCitation" : "[85]" }, "properties" : { "noteIndex" : 0 }, "schema" : "https://github.com/citation-style-language/schema/raw/master/csl-citation.json" }</w:instrText>
      </w:r>
      <w:r w:rsidR="00152A06" w:rsidRPr="00D50DDF">
        <w:rPr>
          <w:rFonts w:ascii="Book Antiqua" w:eastAsia="Times New Roman" w:hAnsi="Book Antiqua"/>
          <w:color w:val="000000" w:themeColor="text1"/>
          <w:vertAlign w:val="superscript"/>
          <w:lang w:val="en-US"/>
        </w:rPr>
        <w:fldChar w:fldCharType="separate"/>
      </w:r>
      <w:r w:rsidR="00650B27" w:rsidRPr="00D50DDF">
        <w:rPr>
          <w:rFonts w:ascii="Book Antiqua" w:eastAsia="Times New Roman" w:hAnsi="Book Antiqua"/>
          <w:noProof/>
          <w:color w:val="000000" w:themeColor="text1"/>
          <w:vertAlign w:val="superscript"/>
          <w:lang w:val="en-US"/>
        </w:rPr>
        <w:t>[70]</w:t>
      </w:r>
      <w:r w:rsidR="00152A06" w:rsidRPr="00D50DDF">
        <w:rPr>
          <w:rFonts w:ascii="Book Antiqua" w:eastAsia="Times New Roman" w:hAnsi="Book Antiqua"/>
          <w:color w:val="000000" w:themeColor="text1"/>
          <w:vertAlign w:val="superscript"/>
          <w:lang w:val="en-US"/>
        </w:rPr>
        <w:fldChar w:fldCharType="end"/>
      </w:r>
      <w:r w:rsidR="00134CFF" w:rsidRPr="009C17DC">
        <w:rPr>
          <w:rFonts w:ascii="Book Antiqua" w:eastAsia="Times New Roman" w:hAnsi="Book Antiqua"/>
          <w:color w:val="000000" w:themeColor="text1"/>
          <w:lang w:val="en-US"/>
        </w:rPr>
        <w:t>.</w:t>
      </w:r>
    </w:p>
    <w:p w14:paraId="58C97F57" w14:textId="77777777" w:rsidR="00064787" w:rsidRPr="009C17DC" w:rsidRDefault="009C0877" w:rsidP="00D50DDF">
      <w:pPr>
        <w:spacing w:line="360" w:lineRule="auto"/>
        <w:ind w:firstLineChars="200" w:firstLine="480"/>
        <w:jc w:val="both"/>
        <w:rPr>
          <w:rFonts w:ascii="Book Antiqua" w:eastAsia="Times New Roman" w:hAnsi="Book Antiqua"/>
          <w:color w:val="000000" w:themeColor="text1"/>
          <w:lang w:val="en-US"/>
        </w:rPr>
      </w:pPr>
      <w:r w:rsidRPr="009C17DC">
        <w:rPr>
          <w:rFonts w:ascii="Book Antiqua" w:eastAsia="Times New Roman" w:hAnsi="Book Antiqua"/>
          <w:color w:val="000000" w:themeColor="text1"/>
          <w:lang w:val="en-US"/>
        </w:rPr>
        <w:t>LLR compared to OLR has shown a decrease in postoperative complications</w:t>
      </w:r>
      <w:r w:rsidR="00D256B3" w:rsidRPr="009C17DC">
        <w:rPr>
          <w:rFonts w:ascii="Book Antiqua" w:eastAsia="Times New Roman" w:hAnsi="Book Antiqua"/>
          <w:color w:val="000000" w:themeColor="text1"/>
          <w:lang w:val="en-US"/>
        </w:rPr>
        <w:t>,</w:t>
      </w:r>
      <w:r w:rsidRPr="009C17DC">
        <w:rPr>
          <w:rFonts w:ascii="Book Antiqua" w:eastAsia="Times New Roman" w:hAnsi="Book Antiqua"/>
          <w:color w:val="000000" w:themeColor="text1"/>
          <w:lang w:val="en-US"/>
        </w:rPr>
        <w:t xml:space="preserve"> pain, hospital stay, bleeding and need for blood transfusion, time to oral intake, postoperative need for opioid analgesics and more rapid recovery. All these factors clearly highlight the reduced surgical stress response observed in the laparoscopic group and its superiority over the open method.</w:t>
      </w:r>
    </w:p>
    <w:p w14:paraId="45271B20" w14:textId="77777777" w:rsidR="00064787" w:rsidRPr="009C17DC" w:rsidRDefault="00064787" w:rsidP="00803D2A">
      <w:pPr>
        <w:spacing w:line="360" w:lineRule="auto"/>
        <w:jc w:val="both"/>
        <w:rPr>
          <w:rFonts w:ascii="Book Antiqua" w:eastAsia="Times New Roman" w:hAnsi="Book Antiqua"/>
          <w:color w:val="000000" w:themeColor="text1"/>
          <w:lang w:val="en-US"/>
        </w:rPr>
      </w:pPr>
    </w:p>
    <w:p w14:paraId="08487165" w14:textId="77777777" w:rsidR="00064787" w:rsidRPr="009C17DC" w:rsidRDefault="00F512F7" w:rsidP="00803D2A">
      <w:pPr>
        <w:spacing w:line="360" w:lineRule="auto"/>
        <w:jc w:val="both"/>
        <w:rPr>
          <w:rFonts w:ascii="Book Antiqua" w:eastAsia="Times New Roman" w:hAnsi="Book Antiqua"/>
          <w:b/>
          <w:i/>
          <w:color w:val="000000" w:themeColor="text1"/>
          <w:lang w:val="en-US"/>
        </w:rPr>
      </w:pPr>
      <w:r w:rsidRPr="009C17DC">
        <w:rPr>
          <w:rFonts w:ascii="Book Antiqua" w:eastAsia="Times New Roman" w:hAnsi="Book Antiqua"/>
          <w:b/>
          <w:i/>
          <w:color w:val="000000" w:themeColor="text1"/>
          <w:lang w:val="en-US"/>
        </w:rPr>
        <w:t>D</w:t>
      </w:r>
      <w:r w:rsidR="00D50DDF" w:rsidRPr="009C17DC">
        <w:rPr>
          <w:rFonts w:ascii="Book Antiqua" w:eastAsia="Times New Roman" w:hAnsi="Book Antiqua"/>
          <w:b/>
          <w:i/>
          <w:color w:val="000000" w:themeColor="text1"/>
          <w:lang w:val="en-US"/>
        </w:rPr>
        <w:t xml:space="preserve">iagnostic laparoscopy in </w:t>
      </w:r>
      <w:r w:rsidR="000779B2" w:rsidRPr="009C17DC">
        <w:rPr>
          <w:rFonts w:ascii="Book Antiqua" w:eastAsia="Times New Roman" w:hAnsi="Book Antiqua"/>
          <w:b/>
          <w:i/>
          <w:color w:val="000000" w:themeColor="text1"/>
          <w:lang w:val="en-US"/>
        </w:rPr>
        <w:t>HCC</w:t>
      </w:r>
      <w:r w:rsidR="00D50DDF" w:rsidRPr="009C17DC">
        <w:rPr>
          <w:rFonts w:ascii="Book Antiqua" w:eastAsia="Times New Roman" w:hAnsi="Book Antiqua"/>
          <w:b/>
          <w:i/>
          <w:color w:val="000000" w:themeColor="text1"/>
          <w:lang w:val="en-US"/>
        </w:rPr>
        <w:t xml:space="preserve"> patients prior to resection</w:t>
      </w:r>
    </w:p>
    <w:p w14:paraId="5E32F034" w14:textId="77777777" w:rsidR="00064787" w:rsidRPr="009C17DC" w:rsidRDefault="00F512F7" w:rsidP="00803D2A">
      <w:pPr>
        <w:spacing w:line="360" w:lineRule="auto"/>
        <w:jc w:val="both"/>
        <w:rPr>
          <w:rFonts w:ascii="Book Antiqua" w:eastAsia="Times New Roman" w:hAnsi="Book Antiqua"/>
          <w:color w:val="000000" w:themeColor="text1"/>
          <w:lang w:val="en-US"/>
        </w:rPr>
      </w:pPr>
      <w:r w:rsidRPr="009C17DC">
        <w:rPr>
          <w:rFonts w:ascii="Book Antiqua" w:eastAsia="Times New Roman" w:hAnsi="Book Antiqua"/>
          <w:color w:val="000000" w:themeColor="text1"/>
          <w:lang w:val="en-US"/>
        </w:rPr>
        <w:t xml:space="preserve">Apart from clinical and laboratory examinations, imaging plays a key role in </w:t>
      </w:r>
      <w:r w:rsidR="00D256B3" w:rsidRPr="009C17DC">
        <w:rPr>
          <w:rFonts w:ascii="Book Antiqua" w:eastAsia="Times New Roman" w:hAnsi="Book Antiqua"/>
          <w:color w:val="000000" w:themeColor="text1"/>
          <w:lang w:val="en-US"/>
        </w:rPr>
        <w:t>the pre-operative workup and evaluation of HCC</w:t>
      </w:r>
      <w:r w:rsidRPr="009C17DC">
        <w:rPr>
          <w:rFonts w:ascii="Book Antiqua" w:eastAsia="Times New Roman" w:hAnsi="Book Antiqua"/>
          <w:color w:val="000000" w:themeColor="text1"/>
          <w:lang w:val="en-US"/>
        </w:rPr>
        <w:t>. Transabdominal ultrasound, three-phase computerized tomography and magnetic resonance imaging are some of the imaging examinations inclu</w:t>
      </w:r>
      <w:r w:rsidR="00072484" w:rsidRPr="009C17DC">
        <w:rPr>
          <w:rFonts w:ascii="Book Antiqua" w:eastAsia="Times New Roman" w:hAnsi="Book Antiqua"/>
          <w:color w:val="000000" w:themeColor="text1"/>
          <w:lang w:val="en-US"/>
        </w:rPr>
        <w:t>ded in the preoperative work-up. However,</w:t>
      </w:r>
      <w:r w:rsidRPr="009C17DC">
        <w:rPr>
          <w:rFonts w:ascii="Book Antiqua" w:eastAsia="Times New Roman" w:hAnsi="Book Antiqua"/>
          <w:color w:val="000000" w:themeColor="text1"/>
          <w:lang w:val="en-US"/>
        </w:rPr>
        <w:t xml:space="preserve"> as HCC is usually associated with cirrhosis and hepatitis, those may underestimate the level of cirrhosis and the regenerative nodules</w:t>
      </w:r>
      <w:r w:rsidR="00072484" w:rsidRPr="009C17DC">
        <w:rPr>
          <w:rFonts w:ascii="Book Antiqua" w:eastAsia="Times New Roman" w:hAnsi="Book Antiqua"/>
          <w:color w:val="000000" w:themeColor="text1"/>
          <w:lang w:val="en-US"/>
        </w:rPr>
        <w:t xml:space="preserve"> or peritoneal spread of the tumor</w:t>
      </w:r>
      <w:r w:rsidR="00D256B3" w:rsidRPr="009C17DC">
        <w:rPr>
          <w:rFonts w:ascii="Book Antiqua" w:eastAsia="Times New Roman" w:hAnsi="Book Antiqua"/>
          <w:color w:val="000000" w:themeColor="text1"/>
          <w:lang w:val="en-US"/>
        </w:rPr>
        <w:t>, which can be more clearly identified only under direct vision</w:t>
      </w:r>
      <w:r w:rsidR="00152A06" w:rsidRPr="00D50DDF">
        <w:rPr>
          <w:rFonts w:ascii="Book Antiqua" w:eastAsia="Times New Roman" w:hAnsi="Book Antiqua"/>
          <w:color w:val="000000" w:themeColor="text1"/>
          <w:vertAlign w:val="superscript"/>
          <w:lang w:val="en-US"/>
        </w:rPr>
        <w:fldChar w:fldCharType="begin" w:fldLock="1"/>
      </w:r>
      <w:r w:rsidR="00650B27" w:rsidRPr="00D50DDF">
        <w:rPr>
          <w:rFonts w:ascii="Book Antiqua" w:eastAsia="Times New Roman" w:hAnsi="Book Antiqua"/>
          <w:color w:val="000000" w:themeColor="text1"/>
          <w:vertAlign w:val="superscript"/>
          <w:lang w:val="en-US"/>
        </w:rPr>
        <w:instrText>ADDIN CSL_CITATION { "citationItems" : [ { "id" : "ITEM-1", "itemData" : { "DOI" : "10.1080/13651820510028819", "ISSN" : "1365-182X (Print)", "PMID" : "18333191", "abstract" : "BACKGROUND: Despite significant recent improvements in liver imaging, preoperative evaluation of the potentially resectable patient with viral Hepatitis and Hepatocellular Carcinoma (HCC) is often inaccurate. Diagnostic laparoscopy may change management for patients with under-appreciated nodular cirrhosis or intrahepatic metastases, preventing unnecessary open exploration. The purpose of this study is to determine the effectiveness of routine laparoscopy as a separate procedure prior to resection in the evaluation of patients with potentially resectable HCC. METHODS: Patients with potentially resectable HCC were evaluated preoperatively with routine blood tests and axial imaging. All study patients also underwent diagnostic laparoscopy with laparoscopic ultrasonography. Laparoscopy was performed in an inpatient hospital setting, with 23 hour stays in most cases. RESULTS: Among 65 patients evaluated with Hepatocellular Carcinoma between July 2001 and November 2003, 20 patients with potentially resectable disease were evaluated by diagnostic laparoscopy. All patients had viral Hepatitis: 16 with Hepatitis B and 4 with Hepatitis C. All study patients had cirrhosis; 18 classified as Child's-Pugh A and 2 as Child's-Pugh B. Diagnostic laparoscopy changed the management in 9/20 (45%) cases. Management was changed because of severe nodular cirrhosis in 4 cases, inaccurate assessment of intrahepatic metastases in 2 cases, inability to identify an HCC in 1 case, peritoneal carcinomatosis in 1 case, and inability to tolerate induction to general anesthesia in 1 case. DISCUSSION: Diagnostic laparoscopy is useful in the evaluation of the potentially resectable patient with HCC. Information obtained from laparoscopy may change the clinical management in up to 45% of cases.", "author" : [ { "dropping-particle" : "", "family" : "Klegar", "given" : "Eunjie K", "non-dropping-particle" : "", "parse-names" : false, "suffix" : "" }, { "dropping-particle" : "", "family" : "Marcus", "given" : "Stuart G", "non-dropping-particle" : "", "parse-names" : false, "suffix" : "" }, { "dropping-particle" : "", "family" : "Newman", "given" : "Elliot", "non-dropping-particle" : "", "parse-names" : false, "suffix" : "" }, { "dropping-particle" : "", "family" : "Hiotis", "given" : "Spiros P", "non-dropping-particle" : "", "parse-names" : false, "suffix" : "" } ], "container-title" : "HPB : the official journal of the International Hepato Pancreato Biliary Association", "id" : "ITEM-1", "issue" : "3", "issued" : { "date-parts" : [ [ "2005" ] ] }, "language" : "eng", "page" : "204-207", "publisher-place" : "England", "title" : "Diagnostic laparoscopy in the evaluation of the viral hepatitis patient with potentially resectable hepatocellular carcinoma.", "type" : "article-journal", "volume" : "7" }, "uris" : [ "http://www.mendeley.com/documents/?uuid=3e05080c-20ad-4256-9d58-732f17c6f42a", "http://www.mendeley.com/documents/?uuid=e6c6ac21-56f6-4399-a7ce-9fee9b8ff14d" ] } ], "mendeley" : { "formattedCitation" : "[71]", "plainTextFormattedCitation" : "[71]", "previouslyFormattedCitation" : "[86]" }, "properties" : { "noteIndex" : 0 }, "schema" : "https://github.com/citation-style-language/schema/raw/master/csl-citation.json" }</w:instrText>
      </w:r>
      <w:r w:rsidR="00152A06" w:rsidRPr="00D50DDF">
        <w:rPr>
          <w:rFonts w:ascii="Book Antiqua" w:eastAsia="Times New Roman" w:hAnsi="Book Antiqua"/>
          <w:color w:val="000000" w:themeColor="text1"/>
          <w:vertAlign w:val="superscript"/>
          <w:lang w:val="en-US"/>
        </w:rPr>
        <w:fldChar w:fldCharType="separate"/>
      </w:r>
      <w:r w:rsidR="00650B27" w:rsidRPr="00D50DDF">
        <w:rPr>
          <w:rFonts w:ascii="Book Antiqua" w:eastAsia="Times New Roman" w:hAnsi="Book Antiqua"/>
          <w:noProof/>
          <w:color w:val="000000" w:themeColor="text1"/>
          <w:vertAlign w:val="superscript"/>
          <w:lang w:val="en-US"/>
        </w:rPr>
        <w:t>[71]</w:t>
      </w:r>
      <w:r w:rsidR="00152A06" w:rsidRPr="00D50DDF">
        <w:rPr>
          <w:rFonts w:ascii="Book Antiqua" w:eastAsia="Times New Roman" w:hAnsi="Book Antiqua"/>
          <w:color w:val="000000" w:themeColor="text1"/>
          <w:vertAlign w:val="superscript"/>
          <w:lang w:val="en-US"/>
        </w:rPr>
        <w:fldChar w:fldCharType="end"/>
      </w:r>
      <w:r w:rsidRPr="009C17DC">
        <w:rPr>
          <w:rFonts w:ascii="Book Antiqua" w:eastAsia="Times New Roman" w:hAnsi="Book Antiqua"/>
          <w:color w:val="000000" w:themeColor="text1"/>
          <w:lang w:val="en-US"/>
        </w:rPr>
        <w:t>.</w:t>
      </w:r>
      <w:r w:rsidR="00D50DDF">
        <w:rPr>
          <w:rFonts w:ascii="Book Antiqua" w:eastAsia="Times New Roman" w:hAnsi="Book Antiqua"/>
          <w:color w:val="000000" w:themeColor="text1"/>
          <w:lang w:val="en-US"/>
        </w:rPr>
        <w:t xml:space="preserve"> Indeed, </w:t>
      </w:r>
      <w:proofErr w:type="spellStart"/>
      <w:r w:rsidR="00D50DDF">
        <w:rPr>
          <w:rFonts w:ascii="Book Antiqua" w:eastAsia="Times New Roman" w:hAnsi="Book Antiqua"/>
          <w:color w:val="000000" w:themeColor="text1"/>
          <w:lang w:val="en-US"/>
        </w:rPr>
        <w:t>Klegar</w:t>
      </w:r>
      <w:proofErr w:type="spellEnd"/>
      <w:r w:rsidR="00700562">
        <w:rPr>
          <w:rFonts w:ascii="Book Antiqua" w:hAnsi="Book Antiqua" w:hint="eastAsia"/>
          <w:color w:val="000000" w:themeColor="text1"/>
          <w:lang w:val="en-US" w:eastAsia="zh-CN"/>
        </w:rPr>
        <w:t xml:space="preserve"> </w:t>
      </w:r>
      <w:r w:rsidR="00D50DDF" w:rsidRPr="00D50DDF">
        <w:rPr>
          <w:rFonts w:ascii="Book Antiqua" w:eastAsia="Times New Roman" w:hAnsi="Book Antiqua"/>
          <w:i/>
          <w:color w:val="000000" w:themeColor="text1"/>
          <w:lang w:val="en-US"/>
        </w:rPr>
        <w:t>et al</w:t>
      </w:r>
      <w:r w:rsidR="00152A06" w:rsidRPr="00D50DDF">
        <w:rPr>
          <w:rFonts w:ascii="Book Antiqua" w:eastAsia="Times New Roman" w:hAnsi="Book Antiqua"/>
          <w:color w:val="000000" w:themeColor="text1"/>
          <w:vertAlign w:val="superscript"/>
          <w:lang w:val="en-US"/>
        </w:rPr>
        <w:fldChar w:fldCharType="begin" w:fldLock="1"/>
      </w:r>
      <w:r w:rsidR="00650B27" w:rsidRPr="00D50DDF">
        <w:rPr>
          <w:rFonts w:ascii="Book Antiqua" w:eastAsia="Times New Roman" w:hAnsi="Book Antiqua"/>
          <w:color w:val="000000" w:themeColor="text1"/>
          <w:vertAlign w:val="superscript"/>
          <w:lang w:val="en-US"/>
        </w:rPr>
        <w:instrText>ADDIN CSL_CITATION { "citationItems" : [ { "id" : "ITEM-1", "itemData" : { "DOI" : "10.1080/13651820510028819", "ISSN" : "1365-182X (Print)", "PMID" : "18333191", "abstract" : "BACKGROUND: Despite significant recent improvements in liver imaging, preoperative evaluation of the potentially resectable patient with viral Hepatitis and Hepatocellular Carcinoma (HCC) is often inaccurate. Diagnostic laparoscopy may change management for patients with under-appreciated nodular cirrhosis or intrahepatic metastases, preventing unnecessary open exploration. The purpose of this study is to determine the effectiveness of routine laparoscopy as a separate procedure prior to resection in the evaluation of patients with potentially resectable HCC. METHODS: Patients with potentially resectable HCC were evaluated preoperatively with routine blood tests and axial imaging. All study patients also underwent diagnostic laparoscopy with laparoscopic ultrasonography. Laparoscopy was performed in an inpatient hospital setting, with 23 hour stays in most cases. RESULTS: Among 65 patients evaluated with Hepatocellular Carcinoma between July 2001 and November 2003, 20 patients with potentially resectable disease were evaluated by diagnostic laparoscopy. All patients had viral Hepatitis: 16 with Hepatitis B and 4 with Hepatitis C. All study patients had cirrhosis; 18 classified as Child's-Pugh A and 2 as Child's-Pugh B. Diagnostic laparoscopy changed the management in 9/20 (45%) cases. Management was changed because of severe nodular cirrhosis in 4 cases, inaccurate assessment of intrahepatic metastases in 2 cases, inability to identify an HCC in 1 case, peritoneal carcinomatosis in 1 case, and inability to tolerate induction to general anesthesia in 1 case. DISCUSSION: Diagnostic laparoscopy is useful in the evaluation of the potentially resectable patient with HCC. Information obtained from laparoscopy may change the clinical management in up to 45% of cases.", "author" : [ { "dropping-particle" : "", "family" : "Klegar", "given" : "Eunjie K", "non-dropping-particle" : "", "parse-names" : false, "suffix" : "" }, { "dropping-particle" : "", "family" : "Marcus", "given" : "Stuart G", "non-dropping-particle" : "", "parse-names" : false, "suffix" : "" }, { "dropping-particle" : "", "family" : "Newman", "given" : "Elliot", "non-dropping-particle" : "", "parse-names" : false, "suffix" : "" }, { "dropping-particle" : "", "family" : "Hiotis", "given" : "Spiros P", "non-dropping-particle" : "", "parse-names" : false, "suffix" : "" } ], "container-title" : "HPB : the official journal of the International Hepato Pancreato Biliary Association", "id" : "ITEM-1", "issue" : "3", "issued" : { "date-parts" : [ [ "2005" ] ] }, "language" : "eng", "page" : "204-207", "publisher-place" : "England", "title" : "Diagnostic laparoscopy in the evaluation of the viral hepatitis patient with potentially resectable hepatocellular carcinoma.", "type" : "article-journal", "volume" : "7" }, "uris" : [ "http://www.mendeley.com/documents/?uuid=e6c6ac21-56f6-4399-a7ce-9fee9b8ff14d", "http://www.mendeley.com/documents/?uuid=3e05080c-20ad-4256-9d58-732f17c6f42a" ] } ], "mendeley" : { "formattedCitation" : "[71]", "plainTextFormattedCitation" : "[71]", "previouslyFormattedCitation" : "[86]" }, "properties" : { "noteIndex" : 0 }, "schema" : "https://github.com/citation-style-language/schema/raw/master/csl-citation.json" }</w:instrText>
      </w:r>
      <w:r w:rsidR="00152A06" w:rsidRPr="00D50DDF">
        <w:rPr>
          <w:rFonts w:ascii="Book Antiqua" w:eastAsia="Times New Roman" w:hAnsi="Book Antiqua"/>
          <w:color w:val="000000" w:themeColor="text1"/>
          <w:vertAlign w:val="superscript"/>
          <w:lang w:val="en-US"/>
        </w:rPr>
        <w:fldChar w:fldCharType="separate"/>
      </w:r>
      <w:r w:rsidR="00650B27" w:rsidRPr="00D50DDF">
        <w:rPr>
          <w:rFonts w:ascii="Book Antiqua" w:eastAsia="Times New Roman" w:hAnsi="Book Antiqua"/>
          <w:noProof/>
          <w:color w:val="000000" w:themeColor="text1"/>
          <w:vertAlign w:val="superscript"/>
          <w:lang w:val="en-US"/>
        </w:rPr>
        <w:t>[71]</w:t>
      </w:r>
      <w:r w:rsidR="00152A06" w:rsidRPr="00D50DDF">
        <w:rPr>
          <w:rFonts w:ascii="Book Antiqua" w:eastAsia="Times New Roman" w:hAnsi="Book Antiqua"/>
          <w:color w:val="000000" w:themeColor="text1"/>
          <w:vertAlign w:val="superscript"/>
          <w:lang w:val="en-US"/>
        </w:rPr>
        <w:fldChar w:fldCharType="end"/>
      </w:r>
      <w:r w:rsidR="00D256B3" w:rsidRPr="009C17DC">
        <w:rPr>
          <w:rFonts w:ascii="Book Antiqua" w:eastAsia="Times New Roman" w:hAnsi="Book Antiqua"/>
          <w:color w:val="000000" w:themeColor="text1"/>
          <w:lang w:val="en-US"/>
        </w:rPr>
        <w:t xml:space="preserve"> utilized </w:t>
      </w:r>
      <w:r w:rsidR="00072484" w:rsidRPr="009C17DC">
        <w:rPr>
          <w:rFonts w:ascii="Book Antiqua" w:eastAsia="Times New Roman" w:hAnsi="Book Antiqua"/>
          <w:color w:val="000000" w:themeColor="text1"/>
          <w:lang w:val="en-US"/>
        </w:rPr>
        <w:t>diagnostic laparoscopy in HCC patients</w:t>
      </w:r>
      <w:r w:rsidR="00D256B3" w:rsidRPr="009C17DC">
        <w:rPr>
          <w:rFonts w:ascii="Book Antiqua" w:eastAsia="Times New Roman" w:hAnsi="Book Antiqua"/>
          <w:color w:val="000000" w:themeColor="text1"/>
          <w:lang w:val="en-US"/>
        </w:rPr>
        <w:t xml:space="preserve"> undergoing resection</w:t>
      </w:r>
      <w:r w:rsidR="00072484" w:rsidRPr="009C17DC">
        <w:rPr>
          <w:rFonts w:ascii="Book Antiqua" w:eastAsia="Times New Roman" w:hAnsi="Book Antiqua"/>
          <w:color w:val="000000" w:themeColor="text1"/>
          <w:lang w:val="en-US"/>
        </w:rPr>
        <w:t>, and it changed the decision made</w:t>
      </w:r>
      <w:r w:rsidR="00D256B3" w:rsidRPr="009C17DC">
        <w:rPr>
          <w:rFonts w:ascii="Book Antiqua" w:eastAsia="Times New Roman" w:hAnsi="Book Antiqua"/>
          <w:color w:val="000000" w:themeColor="text1"/>
          <w:lang w:val="en-US"/>
        </w:rPr>
        <w:t xml:space="preserve"> to a significant extent</w:t>
      </w:r>
      <w:r w:rsidR="00072484" w:rsidRPr="009C17DC">
        <w:rPr>
          <w:rFonts w:ascii="Book Antiqua" w:eastAsia="Times New Roman" w:hAnsi="Book Antiqua"/>
          <w:color w:val="000000" w:themeColor="text1"/>
          <w:lang w:val="en-US"/>
        </w:rPr>
        <w:t xml:space="preserve"> in 9 out of 20 cases (45%). The main reasons for this change were advanced level nodular cirrhosis, incorrect evaluation of intrahepatic metastases, difficulty in recognizing a HCC, peritoneal </w:t>
      </w:r>
      <w:proofErr w:type="spellStart"/>
      <w:r w:rsidR="00D0024C" w:rsidRPr="009C17DC">
        <w:rPr>
          <w:rFonts w:ascii="Book Antiqua" w:eastAsia="Times New Roman" w:hAnsi="Book Antiqua"/>
          <w:color w:val="000000" w:themeColor="text1"/>
          <w:lang w:val="en-US"/>
        </w:rPr>
        <w:t>carcinomatosis</w:t>
      </w:r>
      <w:proofErr w:type="spellEnd"/>
      <w:r w:rsidR="00D0024C" w:rsidRPr="009C17DC">
        <w:rPr>
          <w:rFonts w:ascii="Book Antiqua" w:eastAsia="Times New Roman" w:hAnsi="Book Antiqua"/>
          <w:color w:val="000000" w:themeColor="text1"/>
          <w:lang w:val="en-US"/>
        </w:rPr>
        <w:t xml:space="preserve"> and intolerability to general anesthesia.</w:t>
      </w:r>
      <w:r w:rsidR="00564572" w:rsidRPr="009C17DC">
        <w:rPr>
          <w:rFonts w:ascii="Book Antiqua" w:eastAsia="Times New Roman" w:hAnsi="Book Antiqua"/>
          <w:color w:val="000000" w:themeColor="text1"/>
          <w:lang w:val="en-US"/>
        </w:rPr>
        <w:t xml:space="preserve"> Consequently, diagnostic laparoscopy may be kept in mind for the preoperative imaging assessment of HCC.</w:t>
      </w:r>
    </w:p>
    <w:p w14:paraId="6335E3CA" w14:textId="77777777" w:rsidR="00064787" w:rsidRPr="009C17DC" w:rsidRDefault="00064787" w:rsidP="00803D2A">
      <w:pPr>
        <w:spacing w:line="360" w:lineRule="auto"/>
        <w:jc w:val="both"/>
        <w:rPr>
          <w:rFonts w:ascii="Book Antiqua" w:eastAsia="Times New Roman" w:hAnsi="Book Antiqua"/>
          <w:color w:val="000000" w:themeColor="text1"/>
          <w:lang w:val="en-US"/>
        </w:rPr>
      </w:pPr>
    </w:p>
    <w:p w14:paraId="2570A19D" w14:textId="77777777" w:rsidR="00064787" w:rsidRPr="009C17DC" w:rsidRDefault="007E2601" w:rsidP="00803D2A">
      <w:pPr>
        <w:spacing w:line="360" w:lineRule="auto"/>
        <w:jc w:val="both"/>
        <w:rPr>
          <w:rFonts w:ascii="Book Antiqua" w:eastAsia="Times New Roman" w:hAnsi="Book Antiqua"/>
          <w:b/>
          <w:i/>
          <w:color w:val="000000" w:themeColor="text1"/>
          <w:lang w:val="en-US"/>
        </w:rPr>
      </w:pPr>
      <w:r w:rsidRPr="009C17DC">
        <w:rPr>
          <w:rFonts w:ascii="Book Antiqua" w:eastAsia="Times New Roman" w:hAnsi="Book Antiqua"/>
          <w:b/>
          <w:i/>
          <w:color w:val="000000" w:themeColor="text1"/>
          <w:lang w:val="en-US"/>
        </w:rPr>
        <w:t>A</w:t>
      </w:r>
      <w:r w:rsidR="00D50DDF" w:rsidRPr="009C17DC">
        <w:rPr>
          <w:rFonts w:ascii="Book Antiqua" w:eastAsia="Times New Roman" w:hAnsi="Book Antiqua"/>
          <w:b/>
          <w:i/>
          <w:color w:val="000000" w:themeColor="text1"/>
          <w:lang w:val="en-US"/>
        </w:rPr>
        <w:t>blation</w:t>
      </w:r>
    </w:p>
    <w:p w14:paraId="6CF4C6B8" w14:textId="77777777" w:rsidR="00064787" w:rsidRPr="009C17DC" w:rsidRDefault="00E50EFC" w:rsidP="00803D2A">
      <w:pPr>
        <w:spacing w:line="360" w:lineRule="auto"/>
        <w:jc w:val="both"/>
        <w:rPr>
          <w:rFonts w:ascii="Book Antiqua" w:eastAsia="Times New Roman" w:hAnsi="Book Antiqua"/>
          <w:color w:val="000000" w:themeColor="text1"/>
          <w:lang w:val="en-US"/>
        </w:rPr>
      </w:pPr>
      <w:r w:rsidRPr="009C17DC">
        <w:rPr>
          <w:rFonts w:ascii="Book Antiqua" w:eastAsia="Times New Roman" w:hAnsi="Book Antiqua"/>
          <w:color w:val="000000" w:themeColor="text1"/>
          <w:lang w:val="en-US"/>
        </w:rPr>
        <w:t xml:space="preserve">In the beginning of our review we stated that candidates for surgical resection need to fulfill some specific criteria. </w:t>
      </w:r>
      <w:r w:rsidR="00D256B3" w:rsidRPr="009C17DC">
        <w:rPr>
          <w:rFonts w:ascii="Book Antiqua" w:eastAsia="Times New Roman" w:hAnsi="Book Antiqua"/>
          <w:color w:val="000000" w:themeColor="text1"/>
          <w:lang w:val="en-US"/>
        </w:rPr>
        <w:t>In the case of the patients that are excluded</w:t>
      </w:r>
      <w:r w:rsidRPr="009C17DC">
        <w:rPr>
          <w:rFonts w:ascii="Book Antiqua" w:eastAsia="Times New Roman" w:hAnsi="Book Antiqua"/>
          <w:color w:val="000000" w:themeColor="text1"/>
          <w:lang w:val="en-US"/>
        </w:rPr>
        <w:t xml:space="preserve">, a non-surgical approach, such as </w:t>
      </w:r>
      <w:proofErr w:type="spellStart"/>
      <w:r w:rsidRPr="009C17DC">
        <w:rPr>
          <w:rFonts w:ascii="Book Antiqua" w:eastAsia="Times New Roman" w:hAnsi="Book Antiqua"/>
          <w:color w:val="000000" w:themeColor="text1"/>
          <w:lang w:val="en-US"/>
        </w:rPr>
        <w:t>transarterial</w:t>
      </w:r>
      <w:proofErr w:type="spellEnd"/>
      <w:r w:rsidRPr="009C17DC">
        <w:rPr>
          <w:rFonts w:ascii="Book Antiqua" w:eastAsia="Times New Roman" w:hAnsi="Book Antiqua"/>
          <w:color w:val="000000" w:themeColor="text1"/>
          <w:lang w:val="en-US"/>
        </w:rPr>
        <w:t xml:space="preserve"> chemoembolization, percutaneous ethanol injection, percutaneous radiofrequency and microwave ablation, </w:t>
      </w:r>
      <w:r w:rsidR="00D256B3" w:rsidRPr="009C17DC">
        <w:rPr>
          <w:rFonts w:ascii="Book Antiqua" w:eastAsia="Times New Roman" w:hAnsi="Book Antiqua"/>
          <w:color w:val="000000" w:themeColor="text1"/>
          <w:lang w:val="en-US"/>
        </w:rPr>
        <w:t>can be</w:t>
      </w:r>
      <w:r w:rsidRPr="009C17DC">
        <w:rPr>
          <w:rFonts w:ascii="Book Antiqua" w:eastAsia="Times New Roman" w:hAnsi="Book Antiqua"/>
          <w:color w:val="000000" w:themeColor="text1"/>
          <w:lang w:val="en-US"/>
        </w:rPr>
        <w:t xml:space="preserve"> used.</w:t>
      </w:r>
      <w:r w:rsidR="0000689B" w:rsidRPr="009C17DC">
        <w:rPr>
          <w:rFonts w:ascii="Book Antiqua" w:eastAsia="Times New Roman" w:hAnsi="Book Antiqua"/>
          <w:color w:val="000000" w:themeColor="text1"/>
          <w:lang w:val="en-US"/>
        </w:rPr>
        <w:t xml:space="preserve"> Unfortunately, some HCC patients are not suitable even for percutaneous ablation due to liver dysfunction or tumor characteristics</w:t>
      </w:r>
      <w:r w:rsidR="00D256B3" w:rsidRPr="009C17DC">
        <w:rPr>
          <w:rFonts w:ascii="Book Antiqua" w:eastAsia="Times New Roman" w:hAnsi="Book Antiqua"/>
          <w:color w:val="000000" w:themeColor="text1"/>
          <w:lang w:val="en-US"/>
        </w:rPr>
        <w:t xml:space="preserve"> </w:t>
      </w:r>
      <w:r w:rsidR="00D256B3" w:rsidRPr="009C17DC">
        <w:rPr>
          <w:rFonts w:ascii="Book Antiqua" w:eastAsia="Times New Roman" w:hAnsi="Book Antiqua"/>
          <w:color w:val="000000" w:themeColor="text1"/>
          <w:lang w:val="en-US"/>
        </w:rPr>
        <w:lastRenderedPageBreak/>
        <w:t>necessitating a more controlled approach</w:t>
      </w:r>
      <w:r w:rsidR="0000689B" w:rsidRPr="009C17DC">
        <w:rPr>
          <w:rFonts w:ascii="Book Antiqua" w:eastAsia="Times New Roman" w:hAnsi="Book Antiqua"/>
          <w:color w:val="000000" w:themeColor="text1"/>
          <w:lang w:val="en-US"/>
        </w:rPr>
        <w:t xml:space="preserve"> and as a result the implementation of the laparoscopic ablation could be helpful.</w:t>
      </w:r>
    </w:p>
    <w:p w14:paraId="05787403" w14:textId="77777777" w:rsidR="00064787" w:rsidRPr="00D50DDF" w:rsidRDefault="004E5FB0" w:rsidP="00D50DDF">
      <w:pPr>
        <w:spacing w:line="360" w:lineRule="auto"/>
        <w:ind w:firstLineChars="200" w:firstLine="480"/>
        <w:jc w:val="both"/>
        <w:rPr>
          <w:rFonts w:ascii="Book Antiqua" w:hAnsi="Book Antiqua"/>
          <w:color w:val="000000" w:themeColor="text1"/>
          <w:lang w:val="en-US" w:eastAsia="zh-CN"/>
        </w:rPr>
      </w:pPr>
      <w:r w:rsidRPr="009C17DC">
        <w:rPr>
          <w:rFonts w:ascii="Book Antiqua" w:eastAsia="Times New Roman" w:hAnsi="Book Antiqua"/>
          <w:color w:val="000000" w:themeColor="text1"/>
          <w:lang w:val="en-US"/>
        </w:rPr>
        <w:t xml:space="preserve">Laparoscopic radiofrequency ablation is </w:t>
      </w:r>
      <w:r w:rsidR="00B44AB1" w:rsidRPr="009C17DC">
        <w:rPr>
          <w:rFonts w:ascii="Book Antiqua" w:eastAsia="Times New Roman" w:hAnsi="Book Antiqua"/>
          <w:color w:val="000000" w:themeColor="text1"/>
          <w:lang w:val="en-US"/>
        </w:rPr>
        <w:t>a safe procedure used as an alternative</w:t>
      </w:r>
      <w:r w:rsidRPr="009C17DC">
        <w:rPr>
          <w:rFonts w:ascii="Book Antiqua" w:eastAsia="Times New Roman" w:hAnsi="Book Antiqua"/>
          <w:color w:val="000000" w:themeColor="text1"/>
          <w:lang w:val="en-US"/>
        </w:rPr>
        <w:t xml:space="preserve"> to the percutaneous method in </w:t>
      </w:r>
      <w:proofErr w:type="spellStart"/>
      <w:r w:rsidRPr="009C17DC">
        <w:rPr>
          <w:rFonts w:ascii="Book Antiqua" w:eastAsia="Times New Roman" w:hAnsi="Book Antiqua"/>
          <w:color w:val="000000" w:themeColor="text1"/>
          <w:lang w:val="en-US"/>
        </w:rPr>
        <w:t>subcapsular</w:t>
      </w:r>
      <w:proofErr w:type="spellEnd"/>
      <w:r w:rsidRPr="009C17DC">
        <w:rPr>
          <w:rFonts w:ascii="Book Antiqua" w:eastAsia="Times New Roman" w:hAnsi="Book Antiqua"/>
          <w:color w:val="000000" w:themeColor="text1"/>
          <w:lang w:val="en-US"/>
        </w:rPr>
        <w:t xml:space="preserve"> tumors or in those </w:t>
      </w:r>
      <w:r w:rsidR="00B44AB1" w:rsidRPr="009C17DC">
        <w:rPr>
          <w:rFonts w:ascii="Book Antiqua" w:eastAsia="Times New Roman" w:hAnsi="Book Antiqua"/>
          <w:color w:val="000000" w:themeColor="text1"/>
          <w:lang w:val="en-US"/>
        </w:rPr>
        <w:t>in contact with</w:t>
      </w:r>
      <w:r w:rsidRPr="009C17DC">
        <w:rPr>
          <w:rFonts w:ascii="Book Antiqua" w:eastAsia="Times New Roman" w:hAnsi="Book Antiqua"/>
          <w:color w:val="000000" w:themeColor="text1"/>
          <w:lang w:val="en-US"/>
        </w:rPr>
        <w:t xml:space="preserve"> adjacent organs. A European study confirmed the safety and efficacy of this procedure, as the reported initial complete response percentage was 94%, while the sustained one was 70% after the follow-up period</w:t>
      </w:r>
      <w:r w:rsidR="00152A06" w:rsidRPr="00D50DDF">
        <w:rPr>
          <w:rFonts w:ascii="Book Antiqua" w:eastAsia="Times New Roman" w:hAnsi="Book Antiqua"/>
          <w:color w:val="000000" w:themeColor="text1"/>
          <w:vertAlign w:val="superscript"/>
          <w:lang w:val="en-US"/>
        </w:rPr>
        <w:fldChar w:fldCharType="begin" w:fldLock="1"/>
      </w:r>
      <w:r w:rsidR="00650B27" w:rsidRPr="00D50DDF">
        <w:rPr>
          <w:rFonts w:ascii="Book Antiqua" w:eastAsia="Times New Roman" w:hAnsi="Book Antiqua"/>
          <w:color w:val="000000" w:themeColor="text1"/>
          <w:vertAlign w:val="superscript"/>
          <w:lang w:val="en-US"/>
        </w:rPr>
        <w:instrText>ADDIN CSL_CITATION { "citationItems" : [ { "id" : "ITEM-1", "itemData" : { "DOI" : "10.1111/hpb.12379", "ISSN" : "1477-2574 (Electronic)", "PMID" : "25545319", "abstract" : "INTRODUCTION: In selected patients, radiofrequency ablation (RFA) is a well-established treatment for hepatocellular carcinoma (HCC). However, subcapsular or lesions close to adjacent viscera preclude a percutaneous approach. In this setting laparoscopic-RFA (LRFA) is a potential alternative. The aim of this study was to analyse the safety and feasibility of LRFA in patients with HCC. PATIENTS AND METHODS: Retrospective study of patients with HCC meeting strict inclusion criteria who underwent LRFA at a single Institution from December 2000 to March 2013. RESULTS: Forty-one patients underwent 42 LRFA of 51 nodules. The median size of the nodule was 2.5 (range 1.2-4.7) cm. Thirty-one tumours were subcapsular and 17 located near the gallbladder. Major complications occurred in 17 patients. The initial complete response (ICR) rate was 94% and was lower among tumours located adjacent to the gallbladder. At the end of the follow-up period, the sustained complete response (SCR) rate was 70% and was lower in tumours adjacent to the gallbladder while increased for subcapsular tumours. The 1-, 3- and 5-year overall survival rate was 92.6%, 64.5% and 43%, respectively. CONCLUSION: LRFA of HCC is safe, feasible and achieves excellent results in selected patients. LRFA should be the first-line technique for subcapsular lesions as it minimizes the risk of tumoural seeding and improves ICR. Proximity to gallbladder interferes in treatment efficacy (lower rate of ICR and lower rate of SCR).", "author" : [ { "dropping-particle" : "", "family" : "la Serna", "given" : "Sofia", "non-dropping-particle" : "de", "parse-names" : false, "suffix" : "" }, { "dropping-particle" : "", "family" : "Vilana", "given" : "Ramon", "non-dropping-particle" : "", "parse-names" : false, "suffix" : "" }, { "dropping-particle" : "", "family" : "Sanchez-Cabus", "given" : "Santiago", "non-dropping-particle" : "", "parse-names" : false, "suffix" : "" }, { "dropping-particle" : "", "family" : "Calatayud", "given" : "David", "non-dropping-particle" : "", "parse-names" : false, "suffix" : "" }, { "dropping-particle" : "", "family" : "Ferrer", "given" : "Joana", "non-dropping-particle" : "", "parse-names" : false, "suffix" : "" }, { "dropping-particle" : "", "family" : "Molina", "given" : "Victor", "non-dropping-particle" : "", "parse-names" : false, "suffix" : "" }, { "dropping-particle" : "", "family" : "Fondevila", "given" : "Constantino", "non-dropping-particle" : "", "parse-names" : false, "suffix" : "" }, { "dropping-particle" : "", "family" : "Bruix", "given" : "Jordi", "non-dropping-particle" : "", "parse-names" : false, "suffix" : "" }, { "dropping-particle" : "", "family" : "Fuster", "given" : "Josep", "non-dropping-particle" : "", "parse-names" : false, "suffix" : "" }, { "dropping-particle" : "", "family" : "Garcia-Valdecasas", "given" : "Juan-Carlos", "non-dropping-particle" : "", "parse-names" : false, "suffix" : "" } ], "container-title" : "HPB : the official journal of the International Hepato Pancreato Biliary Association", "id" : "ITEM-1", "issue" : "5", "issued" : { "date-parts" : [ [ "2015", "5" ] ] }, "language" : "eng", "page" : "387-393", "publisher-place" : "England", "title" : "Results of laparoscopic radiofrequency ablation for HCC. Could the location of the tumour influence a complete response to treatment? A single European centre experience.", "type" : "article-journal", "volume" : "17" }, "uris" : [ "http://www.mendeley.com/documents/?uuid=e045b125-d88c-4890-82e8-d954c101210e", "http://www.mendeley.com/documents/?uuid=f4a7fc83-85a9-4177-a72c-3bf20d22e895" ] } ], "mendeley" : { "formattedCitation" : "[72]", "plainTextFormattedCitation" : "[72]", "previouslyFormattedCitation" : "[87]" }, "properties" : { "noteIndex" : 0 }, "schema" : "https://github.com/citation-style-language/schema/raw/master/csl-citation.json" }</w:instrText>
      </w:r>
      <w:r w:rsidR="00152A06" w:rsidRPr="00D50DDF">
        <w:rPr>
          <w:rFonts w:ascii="Book Antiqua" w:eastAsia="Times New Roman" w:hAnsi="Book Antiqua"/>
          <w:color w:val="000000" w:themeColor="text1"/>
          <w:vertAlign w:val="superscript"/>
          <w:lang w:val="en-US"/>
        </w:rPr>
        <w:fldChar w:fldCharType="separate"/>
      </w:r>
      <w:r w:rsidR="00650B27" w:rsidRPr="00D50DDF">
        <w:rPr>
          <w:rFonts w:ascii="Book Antiqua" w:eastAsia="Times New Roman" w:hAnsi="Book Antiqua"/>
          <w:noProof/>
          <w:color w:val="000000" w:themeColor="text1"/>
          <w:vertAlign w:val="superscript"/>
          <w:lang w:val="en-US"/>
        </w:rPr>
        <w:t>[72]</w:t>
      </w:r>
      <w:r w:rsidR="00152A06" w:rsidRPr="00D50DDF">
        <w:rPr>
          <w:rFonts w:ascii="Book Antiqua" w:eastAsia="Times New Roman" w:hAnsi="Book Antiqua"/>
          <w:color w:val="000000" w:themeColor="text1"/>
          <w:vertAlign w:val="superscript"/>
          <w:lang w:val="en-US"/>
        </w:rPr>
        <w:fldChar w:fldCharType="end"/>
      </w:r>
      <w:r w:rsidRPr="009C17DC">
        <w:rPr>
          <w:rFonts w:ascii="Book Antiqua" w:eastAsia="Times New Roman" w:hAnsi="Book Antiqua"/>
          <w:color w:val="000000" w:themeColor="text1"/>
          <w:lang w:val="en-US"/>
        </w:rPr>
        <w:t>.</w:t>
      </w:r>
      <w:r w:rsidR="008D3108" w:rsidRPr="009C17DC">
        <w:rPr>
          <w:rFonts w:ascii="Book Antiqua" w:eastAsia="Times New Roman" w:hAnsi="Book Antiqua"/>
          <w:color w:val="000000" w:themeColor="text1"/>
          <w:lang w:val="en-US"/>
        </w:rPr>
        <w:t xml:space="preserve"> Additionally, overall survival rate</w:t>
      </w:r>
      <w:r w:rsidR="00B44AB1" w:rsidRPr="009C17DC">
        <w:rPr>
          <w:rFonts w:ascii="Book Antiqua" w:eastAsia="Times New Roman" w:hAnsi="Book Antiqua"/>
          <w:color w:val="000000" w:themeColor="text1"/>
          <w:lang w:val="en-US"/>
        </w:rPr>
        <w:t>s</w:t>
      </w:r>
      <w:r w:rsidR="008D3108" w:rsidRPr="009C17DC">
        <w:rPr>
          <w:rFonts w:ascii="Book Antiqua" w:eastAsia="Times New Roman" w:hAnsi="Book Antiqua"/>
          <w:color w:val="000000" w:themeColor="text1"/>
          <w:lang w:val="en-US"/>
        </w:rPr>
        <w:t xml:space="preserve"> at 1, 3 and 5 years w</w:t>
      </w:r>
      <w:r w:rsidR="00B44AB1" w:rsidRPr="009C17DC">
        <w:rPr>
          <w:rFonts w:ascii="Book Antiqua" w:eastAsia="Times New Roman" w:hAnsi="Book Antiqua"/>
          <w:color w:val="000000" w:themeColor="text1"/>
          <w:lang w:val="en-US"/>
        </w:rPr>
        <w:t>ere</w:t>
      </w:r>
      <w:r w:rsidR="008D3108" w:rsidRPr="009C17DC">
        <w:rPr>
          <w:rFonts w:ascii="Book Antiqua" w:eastAsia="Times New Roman" w:hAnsi="Book Antiqua"/>
          <w:color w:val="000000" w:themeColor="text1"/>
          <w:lang w:val="en-US"/>
        </w:rPr>
        <w:t xml:space="preserve"> 92</w:t>
      </w:r>
      <w:r w:rsidR="00D50DDF">
        <w:rPr>
          <w:rFonts w:ascii="Book Antiqua" w:hAnsi="Book Antiqua" w:hint="eastAsia"/>
          <w:color w:val="000000" w:themeColor="text1"/>
          <w:lang w:val="en-US" w:eastAsia="zh-CN"/>
        </w:rPr>
        <w:t>.</w:t>
      </w:r>
      <w:r w:rsidR="008D3108" w:rsidRPr="009C17DC">
        <w:rPr>
          <w:rFonts w:ascii="Book Antiqua" w:eastAsia="Times New Roman" w:hAnsi="Book Antiqua"/>
          <w:color w:val="000000" w:themeColor="text1"/>
          <w:lang w:val="en-US"/>
        </w:rPr>
        <w:t>6%, 64</w:t>
      </w:r>
      <w:r w:rsidR="00700562">
        <w:rPr>
          <w:rFonts w:ascii="Book Antiqua" w:hAnsi="Book Antiqua" w:hint="eastAsia"/>
          <w:color w:val="000000" w:themeColor="text1"/>
          <w:lang w:val="en-US" w:eastAsia="zh-CN"/>
        </w:rPr>
        <w:t>.</w:t>
      </w:r>
      <w:r w:rsidR="008D3108" w:rsidRPr="009C17DC">
        <w:rPr>
          <w:rFonts w:ascii="Book Antiqua" w:eastAsia="Times New Roman" w:hAnsi="Book Antiqua"/>
          <w:color w:val="000000" w:themeColor="text1"/>
          <w:lang w:val="en-US"/>
        </w:rPr>
        <w:t>5% and 43%, respectively.</w:t>
      </w:r>
      <w:r w:rsidR="00123865" w:rsidRPr="009C17DC">
        <w:rPr>
          <w:rFonts w:ascii="Book Antiqua" w:eastAsia="Times New Roman" w:hAnsi="Book Antiqua"/>
          <w:color w:val="000000" w:themeColor="text1"/>
          <w:lang w:val="en-US"/>
        </w:rPr>
        <w:t xml:space="preserve"> Buell </w:t>
      </w:r>
      <w:r w:rsidR="00123865" w:rsidRPr="00D50DDF">
        <w:rPr>
          <w:rFonts w:ascii="Book Antiqua" w:eastAsia="Times New Roman" w:hAnsi="Book Antiqua"/>
          <w:i/>
          <w:color w:val="000000" w:themeColor="text1"/>
          <w:lang w:val="en-US"/>
        </w:rPr>
        <w:t>et al</w:t>
      </w:r>
      <w:r w:rsidR="00152A06" w:rsidRPr="00D50DDF">
        <w:rPr>
          <w:rFonts w:ascii="Book Antiqua" w:eastAsia="Times New Roman" w:hAnsi="Book Antiqua"/>
          <w:color w:val="000000" w:themeColor="text1"/>
          <w:vertAlign w:val="superscript"/>
          <w:lang w:val="en-US"/>
        </w:rPr>
        <w:fldChar w:fldCharType="begin" w:fldLock="1"/>
      </w:r>
      <w:r w:rsidR="00650B27" w:rsidRPr="00D50DDF">
        <w:rPr>
          <w:rFonts w:ascii="Book Antiqua" w:eastAsia="Times New Roman" w:hAnsi="Book Antiqua"/>
          <w:color w:val="000000" w:themeColor="text1"/>
          <w:vertAlign w:val="superscript"/>
          <w:lang w:val="en-US"/>
        </w:rPr>
        <w:instrText>ADDIN CSL_CITATION { "citationItems" : [ { "id" : "ITEM-1", "itemData" : { "DOI" : "10.1097/SLA.0b013e318185e647", "ISSN" : "1528-1140 (Electronic)", "PMID" : "18791368", "abstract" : "OBJECTIVE: To evaluate our experience with more than 500 minimally invasive hepatic procedures. SUMMARY BACKGROUND DATA: Recent data have confirmed the safety and efficacy of minimally invasive liver surgery. Despite these reports, no programmatic approach to minimally invasive liver surgery has been proposed. METHODS: We retrospectively reviewed all patients who underwent a minimally invasive procedure for the management of hepatic tumors between January 2001 and April 2008. Patients were divided into 3 groups: laparoscopy with intraoperative ultrasound and biopsy only, laparoscopic radiofrequency ablation (RFA), and minimally invasive resection. To compare the various forms of surgery, we analyzed the incidence of complications, tumor recurrence, mortality, and cost. Statistical analysis was performed using chi(2) analysis, Student t test, Kaplan-Meier survival analysis with the log-rank test, and multivariable Cox models. RESULTS: A total of 590 minimally invasive hepatic procedures were performed during 489 operative interventions. The representative tumor histologies were: hepatocellular carcinoma (HCC; N = 210), colorectal carcinoma (N = 40), miscellaneous liver metastases (N = 42), biliary cancer (N = 20), and benign tumors (N = 176). Thirty-five patients underwent laparoscopic ultrasound and confirmatory biopsy alone; 201 patients underwent 240 laparoscopic RFAs, and 253 patients underwent 306 minimally invasive resections. Conversion rates to open surgery for the RFA and resection group were 2% overall. One hundred ninety-nine (40.6%) patients were cirrhotic; 31 resections were performed in cirrhotic patients. Complication and mortality rates for RFA and resection were comparable (11% vs. 16%, and 1.5% vs. 1.6%). However, complication rates (14% vs. 29%; P = 0.02) and mortality (0.3% vs. 9.7%; P = 0.006) rates were higher in the cirrhotic versus noncirrhotic resection group. Overall recurrence rates for RFA and resection groups were 24% and 23%, respectively. Local recurrence rates were higher in the RFA group (6.3% versus 1.5%; P &lt; 0.06). Overall patient survival differed between HCC patients receiving RFA alone and those receiving RFA and OLT (P &lt; 0.0001). Overall survival for cancer patients receiving RFA versus resection differed significantly when unadjusted for other covariates (P = 0.01), and remained marginally significant in a multivariable model (P = 0.056). CONCLUSIONS: Minimally invasive hepatic surgery has become a viable alternati\u2026", "author" : [ { "dropping-particle" : "", "family" : "Buell", "given" : "Joseph F", "non-dropping-particle" : "", "parse-names" : false, "suffix" : "" }, { "dropping-particle" : "", "family" : "Thomas", "given" : "Mark T", "non-dropping-particle" : "", "parse-names" : false, "suffix" : "" }, { "dropping-particle" : "", "family" : "Rudich", "given" : "Steven", "non-dropping-particle" : "", "parse-names" : false, "suffix" : "" }, { "dropping-particle" : "", "family" : "Marvin", "given" : "Michael", "non-dropping-particle" : "", "parse-names" : false, "suffix" : "" }, { "dropping-particle" : "", "family" : "Nagubandi", "given" : "Ravi", "non-dropping-particle" : "", "parse-names" : false, "suffix" : "" }, { "dropping-particle" : "V", "family" : "Ravindra", "given" : "Kadiyala", "non-dropping-particle" : "", "parse-names" : false, "suffix" : "" }, { "dropping-particle" : "", "family" : "Brock", "given" : "Guy", "non-dropping-particle" : "", "parse-names" : false, "suffix" : "" }, { "dropping-particle" : "", "family" : "McMasters", "given" : "Kelly M", "non-dropping-particle" : "", "parse-names" : false, "suffix" : "" } ], "container-title" : "Annals of surgery", "id" : "ITEM-1", "issue" : "3", "issued" : { "date-parts" : [ [ "2008", "9" ] ] }, "language" : "eng", "page" : "475-486", "publisher-place" : "United States", "title" : "Experience with more than 500 minimally invasive hepatic procedures.", "type" : "article-journal", "volume" : "248" }, "uris" : [ "http://www.mendeley.com/documents/?uuid=532fefd8-254d-4be8-b357-15eb713fab89", "http://www.mendeley.com/documents/?uuid=48f72d49-8730-45ed-ab6a-5e5ec60ae956" ] } ], "mendeley" : { "formattedCitation" : "[73]", "plainTextFormattedCitation" : "[73]", "previouslyFormattedCitation" : "[88]" }, "properties" : { "noteIndex" : 0 }, "schema" : "https://github.com/citation-style-language/schema/raw/master/csl-citation.json" }</w:instrText>
      </w:r>
      <w:r w:rsidR="00152A06" w:rsidRPr="00D50DDF">
        <w:rPr>
          <w:rFonts w:ascii="Book Antiqua" w:eastAsia="Times New Roman" w:hAnsi="Book Antiqua"/>
          <w:color w:val="000000" w:themeColor="text1"/>
          <w:vertAlign w:val="superscript"/>
          <w:lang w:val="en-US"/>
        </w:rPr>
        <w:fldChar w:fldCharType="separate"/>
      </w:r>
      <w:r w:rsidR="00650B27" w:rsidRPr="00D50DDF">
        <w:rPr>
          <w:rFonts w:ascii="Book Antiqua" w:eastAsia="Times New Roman" w:hAnsi="Book Antiqua"/>
          <w:noProof/>
          <w:color w:val="000000" w:themeColor="text1"/>
          <w:vertAlign w:val="superscript"/>
          <w:lang w:val="en-US"/>
        </w:rPr>
        <w:t>[73]</w:t>
      </w:r>
      <w:r w:rsidR="00152A06" w:rsidRPr="00D50DDF">
        <w:rPr>
          <w:rFonts w:ascii="Book Antiqua" w:eastAsia="Times New Roman" w:hAnsi="Book Antiqua"/>
          <w:color w:val="000000" w:themeColor="text1"/>
          <w:vertAlign w:val="superscript"/>
          <w:lang w:val="en-US"/>
        </w:rPr>
        <w:fldChar w:fldCharType="end"/>
      </w:r>
      <w:r w:rsidR="00123865" w:rsidRPr="009C17DC">
        <w:rPr>
          <w:rFonts w:ascii="Book Antiqua" w:eastAsia="Times New Roman" w:hAnsi="Book Antiqua"/>
          <w:color w:val="000000" w:themeColor="text1"/>
          <w:lang w:val="en-US"/>
        </w:rPr>
        <w:t xml:space="preserve"> compared laparoscopic radiofrequency ablation to LLR and noticed similar unwanted events and mortality rates (11% </w:t>
      </w:r>
      <w:r w:rsidR="00B44AB1" w:rsidRPr="00D50DDF">
        <w:rPr>
          <w:rFonts w:ascii="Book Antiqua" w:eastAsia="Times New Roman" w:hAnsi="Book Antiqua"/>
          <w:i/>
          <w:color w:val="000000" w:themeColor="text1"/>
          <w:lang w:val="en-US"/>
        </w:rPr>
        <w:t>vs</w:t>
      </w:r>
      <w:r w:rsidR="0048335C">
        <w:rPr>
          <w:rFonts w:ascii="Book Antiqua" w:hAnsi="Book Antiqua" w:hint="eastAsia"/>
          <w:i/>
          <w:color w:val="000000" w:themeColor="text1"/>
          <w:lang w:val="en-US" w:eastAsia="zh-CN"/>
        </w:rPr>
        <w:t xml:space="preserve"> </w:t>
      </w:r>
      <w:r w:rsidR="00123865" w:rsidRPr="009C17DC">
        <w:rPr>
          <w:rFonts w:ascii="Book Antiqua" w:eastAsia="Times New Roman" w:hAnsi="Book Antiqua"/>
          <w:color w:val="000000" w:themeColor="text1"/>
          <w:lang w:val="en-US"/>
        </w:rPr>
        <w:t>16%, respectively and 1</w:t>
      </w:r>
      <w:r w:rsidR="00D50DDF">
        <w:rPr>
          <w:rFonts w:ascii="Book Antiqua" w:hAnsi="Book Antiqua" w:hint="eastAsia"/>
          <w:color w:val="000000" w:themeColor="text1"/>
          <w:lang w:val="en-US" w:eastAsia="zh-CN"/>
        </w:rPr>
        <w:t>.</w:t>
      </w:r>
      <w:r w:rsidR="00123865" w:rsidRPr="009C17DC">
        <w:rPr>
          <w:rFonts w:ascii="Book Antiqua" w:eastAsia="Times New Roman" w:hAnsi="Book Antiqua"/>
          <w:color w:val="000000" w:themeColor="text1"/>
          <w:lang w:val="en-US"/>
        </w:rPr>
        <w:t xml:space="preserve">5% </w:t>
      </w:r>
      <w:r w:rsidR="00B44AB1" w:rsidRPr="00D50DDF">
        <w:rPr>
          <w:rFonts w:ascii="Book Antiqua" w:eastAsia="Times New Roman" w:hAnsi="Book Antiqua"/>
          <w:i/>
          <w:color w:val="000000" w:themeColor="text1"/>
          <w:lang w:val="en-US"/>
        </w:rPr>
        <w:t>vs</w:t>
      </w:r>
      <w:r w:rsidR="00123865" w:rsidRPr="009C17DC">
        <w:rPr>
          <w:rFonts w:ascii="Book Antiqua" w:eastAsia="Times New Roman" w:hAnsi="Book Antiqua"/>
          <w:color w:val="000000" w:themeColor="text1"/>
          <w:lang w:val="en-US"/>
        </w:rPr>
        <w:t xml:space="preserve"> 1</w:t>
      </w:r>
      <w:r w:rsidR="00D50DDF">
        <w:rPr>
          <w:rFonts w:ascii="Book Antiqua" w:hAnsi="Book Antiqua" w:hint="eastAsia"/>
          <w:color w:val="000000" w:themeColor="text1"/>
          <w:lang w:val="en-US" w:eastAsia="zh-CN"/>
        </w:rPr>
        <w:t>.</w:t>
      </w:r>
      <w:r w:rsidR="00123865" w:rsidRPr="009C17DC">
        <w:rPr>
          <w:rFonts w:ascii="Book Antiqua" w:eastAsia="Times New Roman" w:hAnsi="Book Antiqua"/>
          <w:color w:val="000000" w:themeColor="text1"/>
          <w:lang w:val="en-US"/>
        </w:rPr>
        <w:t xml:space="preserve">6%, respectively). Although the rates of overall recurrent disease were equal between the two techniques (24% </w:t>
      </w:r>
      <w:r w:rsidR="00B44AB1" w:rsidRPr="00D50DDF">
        <w:rPr>
          <w:rFonts w:ascii="Book Antiqua" w:eastAsia="Times New Roman" w:hAnsi="Book Antiqua"/>
          <w:i/>
          <w:color w:val="000000" w:themeColor="text1"/>
          <w:lang w:val="en-US"/>
        </w:rPr>
        <w:t>vs</w:t>
      </w:r>
      <w:r w:rsidR="00123865" w:rsidRPr="009C17DC">
        <w:rPr>
          <w:rFonts w:ascii="Book Antiqua" w:eastAsia="Times New Roman" w:hAnsi="Book Antiqua"/>
          <w:color w:val="000000" w:themeColor="text1"/>
          <w:lang w:val="en-US"/>
        </w:rPr>
        <w:t xml:space="preserve"> 23%, respectively), local recurrence was more frequently observed in the radiofrequency grou</w:t>
      </w:r>
      <w:r w:rsidR="0012646E" w:rsidRPr="009C17DC">
        <w:rPr>
          <w:rFonts w:ascii="Book Antiqua" w:eastAsia="Times New Roman" w:hAnsi="Book Antiqua"/>
          <w:color w:val="000000" w:themeColor="text1"/>
          <w:lang w:val="en-US"/>
        </w:rPr>
        <w:t>p (6</w:t>
      </w:r>
      <w:r w:rsidR="00D50DDF">
        <w:rPr>
          <w:rFonts w:ascii="Book Antiqua" w:hAnsi="Book Antiqua" w:hint="eastAsia"/>
          <w:color w:val="000000" w:themeColor="text1"/>
          <w:lang w:val="en-US" w:eastAsia="zh-CN"/>
        </w:rPr>
        <w:t>.</w:t>
      </w:r>
      <w:r w:rsidR="0012646E" w:rsidRPr="009C17DC">
        <w:rPr>
          <w:rFonts w:ascii="Book Antiqua" w:eastAsia="Times New Roman" w:hAnsi="Book Antiqua"/>
          <w:color w:val="000000" w:themeColor="text1"/>
          <w:lang w:val="en-US"/>
        </w:rPr>
        <w:t xml:space="preserve">3% </w:t>
      </w:r>
      <w:r w:rsidR="00B44AB1" w:rsidRPr="00D50DDF">
        <w:rPr>
          <w:rFonts w:ascii="Book Antiqua" w:eastAsia="Times New Roman" w:hAnsi="Book Antiqua"/>
          <w:i/>
          <w:color w:val="000000" w:themeColor="text1"/>
          <w:lang w:val="en-US"/>
        </w:rPr>
        <w:t>vs</w:t>
      </w:r>
      <w:r w:rsidR="0012646E" w:rsidRPr="009C17DC">
        <w:rPr>
          <w:rFonts w:ascii="Book Antiqua" w:eastAsia="Times New Roman" w:hAnsi="Book Antiqua"/>
          <w:color w:val="000000" w:themeColor="text1"/>
          <w:lang w:val="en-US"/>
        </w:rPr>
        <w:t xml:space="preserve"> 1</w:t>
      </w:r>
      <w:r w:rsidR="00D50DDF">
        <w:rPr>
          <w:rFonts w:ascii="Book Antiqua" w:hAnsi="Book Antiqua" w:hint="eastAsia"/>
          <w:color w:val="000000" w:themeColor="text1"/>
          <w:lang w:val="en-US" w:eastAsia="zh-CN"/>
        </w:rPr>
        <w:t>.</w:t>
      </w:r>
      <w:r w:rsidR="0012646E" w:rsidRPr="009C17DC">
        <w:rPr>
          <w:rFonts w:ascii="Book Antiqua" w:eastAsia="Times New Roman" w:hAnsi="Book Antiqua"/>
          <w:color w:val="000000" w:themeColor="text1"/>
          <w:lang w:val="en-US"/>
        </w:rPr>
        <w:t>5%, respectively)</w:t>
      </w:r>
      <w:r w:rsidR="00B44AB1" w:rsidRPr="009C17DC">
        <w:rPr>
          <w:rFonts w:ascii="Book Antiqua" w:eastAsia="Times New Roman" w:hAnsi="Book Antiqua"/>
          <w:color w:val="000000" w:themeColor="text1"/>
          <w:lang w:val="en-US"/>
        </w:rPr>
        <w:t>.</w:t>
      </w:r>
    </w:p>
    <w:p w14:paraId="7907519B" w14:textId="77777777" w:rsidR="00064787" w:rsidRPr="009C17DC" w:rsidRDefault="00A15CF1" w:rsidP="00D50DDF">
      <w:pPr>
        <w:spacing w:line="360" w:lineRule="auto"/>
        <w:ind w:firstLineChars="200" w:firstLine="480"/>
        <w:jc w:val="both"/>
        <w:rPr>
          <w:rFonts w:ascii="Book Antiqua" w:eastAsia="Times New Roman" w:hAnsi="Book Antiqua"/>
          <w:color w:val="000000" w:themeColor="text1"/>
          <w:lang w:val="en-US"/>
        </w:rPr>
      </w:pPr>
      <w:r w:rsidRPr="009C17DC">
        <w:rPr>
          <w:rFonts w:ascii="Book Antiqua" w:eastAsia="Times New Roman" w:hAnsi="Book Antiqua"/>
          <w:color w:val="000000" w:themeColor="text1"/>
          <w:lang w:val="en-US"/>
        </w:rPr>
        <w:t>An Italian study evaluated the use of laparoscopic microwave ablation in 42 patients</w:t>
      </w:r>
      <w:r w:rsidR="001D1FA4" w:rsidRPr="009C17DC">
        <w:rPr>
          <w:rFonts w:ascii="Book Antiqua" w:eastAsia="Times New Roman" w:hAnsi="Book Antiqua"/>
          <w:color w:val="000000" w:themeColor="text1"/>
          <w:lang w:val="en-US"/>
        </w:rPr>
        <w:t xml:space="preserve"> and had promising results</w:t>
      </w:r>
      <w:r w:rsidR="00152A06" w:rsidRPr="00D50DDF">
        <w:rPr>
          <w:rFonts w:ascii="Book Antiqua" w:eastAsia="Times New Roman" w:hAnsi="Book Antiqua"/>
          <w:color w:val="000000" w:themeColor="text1"/>
          <w:vertAlign w:val="superscript"/>
          <w:lang w:val="en-US"/>
        </w:rPr>
        <w:fldChar w:fldCharType="begin" w:fldLock="1"/>
      </w:r>
      <w:r w:rsidR="00650B27" w:rsidRPr="00D50DDF">
        <w:rPr>
          <w:rFonts w:ascii="Book Antiqua" w:eastAsia="Times New Roman" w:hAnsi="Book Antiqua"/>
          <w:color w:val="000000" w:themeColor="text1"/>
          <w:vertAlign w:val="superscript"/>
          <w:lang w:val="en-US"/>
        </w:rPr>
        <w:instrText>ADDIN CSL_CITATION { "citationItems" : [ { "id" : "ITEM-1", "itemData" : { "DOI" : "10.1111/hpb.12264", "ISSN" : "1477-2574 (Electronic)", "PMID" : "24750429", "abstract" : "OBJECTIVES: There are no prospective studies of laparoscopic microwave (MW) ablation in patients with hepatocellular carcinoma (HCC). The aim of this study was to demonstrate the safety and efficacy of laparoscopic MW ablation. METHODS: A prospective study group of consecutive HCC patients considered ineligible for liver resection and/or percutaneous ablation was conducted from December 2009 to December 2010. Short-term (3-month) outcomes included a centralized revision of radiological response, mortality and morbidity. Mid-term (24-month) outcomes included time to recurrence in the study group compared with that in a cohort of consecutive patients treated with laparoscopic radiofrequency (RF) ablation using propensity score analysis. RESULTS: A total of 42 patients were enrolled. Their median age was 64 years; 67% were positive for hepatitis C virus; 33% were of Child-Pugh class B status; the median tumour diameter was 2.5 cm, and 48% of patients had multinodular HCC. In 47 of 50 (94%) nodules treated with MW ablation, a complete radiological response was observed at 3 months. There was no perioperative mortality. The overall morbidity rate was 24%. The 2-year survival rate was 79% and the 2-year recurrence rate was 55%. Using propensity score analysis (in 28 MW ablation patients and 28 RF ablation controls), 2-year recurrence rates were 55% in the MW ablation group and 77% in the control group (P = 0.03). CONCLUSIONS: Laparoscopic MW ablation is a safe and effective therapeutic option for selected HCC patients who are ineligible for liver resection and/or percutaneous ablation.", "author" : [ { "dropping-particle" : "", "family" : "Cillo", "given" : "Umberto", "non-dropping-particle" : "", "parse-names" : false, "suffix" : "" }, { "dropping-particle" : "", "family" : "Noaro", "given" : "Giulia", "non-dropping-particle" : "", "parse-names" : false, "suffix" : "" }, { "dropping-particle" : "", "family" : "Vitale", "given" : "Alessandro", "non-dropping-particle" : "", "parse-names" : false, "suffix" : "" }, { "dropping-particle" : "", "family" : "Neri", "given" : "Daniele", "non-dropping-particle" : "", "parse-names" : false, "suffix" : "" }, { "dropping-particle" : "", "family" : "D'Amico", "given" : "Francesco", "non-dropping-particle" : "", "parse-names" : false, "suffix" : "" }, { "dropping-particle" : "", "family" : "Gringeri", "given" : "Enrico", "non-dropping-particle" : "", "parse-names" : false, "suffix" : "" }, { "dropping-particle" : "", "family" : "Farinati", "given" : "Fabio", "non-dropping-particle" : "", "parse-names" : false, "suffix" : "" }, { "dropping-particle" : "", "family" : "Vincenzi", "given" : "Valter", "non-dropping-particle" : "", "parse-names" : false, "suffix" : "" }, { "dropping-particle" : "", "family" : "Vigo", "given" : "Mario", "non-dropping-particle" : "", "parse-names" : false, "suffix" : "" }, { "dropping-particle" : "", "family" : "Zanus", "given" : "Giacomo", "non-dropping-particle" : "", "parse-names" : false, "suffix" : "" } ], "container-title" : "HPB : the official journal of the International Hepato Pancreato Biliary Association", "id" : "ITEM-1", "issue" : "11", "issued" : { "date-parts" : [ [ "2014", "11" ] ] }, "language" : "eng", "page" : "979-986", "publisher-place" : "England", "title" : "Laparoscopic microwave ablation in patients with hepatocellular carcinoma: a prospective cohort study.", "type" : "article-journal", "volume" : "16" }, "uris" : [ "http://www.mendeley.com/documents/?uuid=afcccc19-5e43-4345-8e0e-7bfb0bcd12d9", "http://www.mendeley.com/documents/?uuid=6d4c4dd3-b93c-4c23-b832-6d0b8349c993" ] } ], "mendeley" : { "formattedCitation" : "[74]", "plainTextFormattedCitation" : "[74]", "previouslyFormattedCitation" : "[89]" }, "properties" : { "noteIndex" : 0 }, "schema" : "https://github.com/citation-style-language/schema/raw/master/csl-citation.json" }</w:instrText>
      </w:r>
      <w:r w:rsidR="00152A06" w:rsidRPr="00D50DDF">
        <w:rPr>
          <w:rFonts w:ascii="Book Antiqua" w:eastAsia="Times New Roman" w:hAnsi="Book Antiqua"/>
          <w:color w:val="000000" w:themeColor="text1"/>
          <w:vertAlign w:val="superscript"/>
          <w:lang w:val="en-US"/>
        </w:rPr>
        <w:fldChar w:fldCharType="separate"/>
      </w:r>
      <w:r w:rsidR="00650B27" w:rsidRPr="00D50DDF">
        <w:rPr>
          <w:rFonts w:ascii="Book Antiqua" w:eastAsia="Times New Roman" w:hAnsi="Book Antiqua"/>
          <w:noProof/>
          <w:color w:val="000000" w:themeColor="text1"/>
          <w:vertAlign w:val="superscript"/>
          <w:lang w:val="en-US"/>
        </w:rPr>
        <w:t>[74]</w:t>
      </w:r>
      <w:r w:rsidR="00152A06" w:rsidRPr="00D50DDF">
        <w:rPr>
          <w:rFonts w:ascii="Book Antiqua" w:eastAsia="Times New Roman" w:hAnsi="Book Antiqua"/>
          <w:color w:val="000000" w:themeColor="text1"/>
          <w:vertAlign w:val="superscript"/>
          <w:lang w:val="en-US"/>
        </w:rPr>
        <w:fldChar w:fldCharType="end"/>
      </w:r>
      <w:r w:rsidR="001D1FA4" w:rsidRPr="009C17DC">
        <w:rPr>
          <w:rFonts w:ascii="Book Antiqua" w:eastAsia="Times New Roman" w:hAnsi="Book Antiqua"/>
          <w:color w:val="000000" w:themeColor="text1"/>
          <w:lang w:val="en-US"/>
        </w:rPr>
        <w:t>. Specifically, there was 0% mortality, but the morbidity rate was 24%, while survival and recurrence rates after 2 years were 79% and 55%, respectively. After matching 28 of these patients with 28</w:t>
      </w:r>
      <w:r w:rsidR="00B44AB1" w:rsidRPr="009C17DC">
        <w:rPr>
          <w:rFonts w:ascii="Book Antiqua" w:eastAsia="Times New Roman" w:hAnsi="Book Antiqua"/>
          <w:color w:val="000000" w:themeColor="text1"/>
          <w:lang w:val="en-US"/>
        </w:rPr>
        <w:t xml:space="preserve"> others</w:t>
      </w:r>
      <w:r w:rsidR="001D1FA4" w:rsidRPr="009C17DC">
        <w:rPr>
          <w:rFonts w:ascii="Book Antiqua" w:eastAsia="Times New Roman" w:hAnsi="Book Antiqua"/>
          <w:color w:val="000000" w:themeColor="text1"/>
          <w:lang w:val="en-US"/>
        </w:rPr>
        <w:t xml:space="preserve"> receiving laparoscopic radiofrequency ablation, the 2-year recurrence percentages reported were 55% and 77%, respectively.</w:t>
      </w:r>
    </w:p>
    <w:p w14:paraId="28D2A231" w14:textId="77777777" w:rsidR="00064787" w:rsidRPr="009C17DC" w:rsidRDefault="00521CA0" w:rsidP="00D50DDF">
      <w:pPr>
        <w:spacing w:line="360" w:lineRule="auto"/>
        <w:ind w:firstLineChars="200" w:firstLine="480"/>
        <w:jc w:val="both"/>
        <w:rPr>
          <w:rFonts w:ascii="Book Antiqua" w:eastAsia="Times New Roman" w:hAnsi="Book Antiqua"/>
          <w:color w:val="000000" w:themeColor="text1"/>
          <w:lang w:val="en-US"/>
        </w:rPr>
      </w:pPr>
      <w:r w:rsidRPr="009C17DC">
        <w:rPr>
          <w:rFonts w:ascii="Book Antiqua" w:eastAsia="Times New Roman" w:hAnsi="Book Antiqua"/>
          <w:color w:val="000000" w:themeColor="text1"/>
          <w:lang w:val="en-US"/>
        </w:rPr>
        <w:t xml:space="preserve">Microwave thermosphere ablation (MTA) is a new method utilizing a single antenna so as to ablate spherical areas. Zaidi </w:t>
      </w:r>
      <w:r w:rsidRPr="00D50DDF">
        <w:rPr>
          <w:rFonts w:ascii="Book Antiqua" w:eastAsia="Times New Roman" w:hAnsi="Book Antiqua"/>
          <w:i/>
          <w:color w:val="000000" w:themeColor="text1"/>
          <w:lang w:val="en-US"/>
        </w:rPr>
        <w:t>et al</w:t>
      </w:r>
      <w:r w:rsidR="00152A06" w:rsidRPr="00D50DDF">
        <w:rPr>
          <w:rFonts w:ascii="Book Antiqua" w:eastAsia="Times New Roman" w:hAnsi="Book Antiqua"/>
          <w:color w:val="000000" w:themeColor="text1"/>
          <w:vertAlign w:val="superscript"/>
          <w:lang w:val="en-US"/>
        </w:rPr>
        <w:fldChar w:fldCharType="begin" w:fldLock="1"/>
      </w:r>
      <w:r w:rsidR="00650B27" w:rsidRPr="00D50DDF">
        <w:rPr>
          <w:rFonts w:ascii="Book Antiqua" w:eastAsia="Times New Roman" w:hAnsi="Book Antiqua"/>
          <w:color w:val="000000" w:themeColor="text1"/>
          <w:vertAlign w:val="superscript"/>
          <w:lang w:val="en-US"/>
        </w:rPr>
        <w:instrText>ADDIN CSL_CITATION { "citationItems" : [ { "id" : "ITEM-1", "itemData" : { "DOI" : "10.1002/jso.24127", "ISSN" : "1096-9098 (Electronic)", "PMID" : "26659827", "abstract" : "BACKGROUND AND OBJECTIVES: Microwave thermosphere ablation (MTA) is a new technology that is designed to create spherical zones of ablation using a single antenna. The aim of this study is to assess the results of MTA in a large series of patients. METHODS: This was a prospective study assessing the use of MTA in patients with malignant liver tumors. The procedures were done mostly laparoscopically and ablation zones created were assessed for completeness of tumor response, spherical geometry and recurrence on tri-phasic CT scans done on follow-up. RESULTS: There were a total of 53 patients with an average of 3 tumors measuring 1.5 cm. Ablations were performed laparoscopically in all but eight patients. Morbidity was 11.3% (n = 6), and mortality zero. On postoperative scans, there was 99.3% tumor destruction. Roundness indices A, B, and transverse were 1.1, 1.0, and 0.9, respectively. At a median follow-up of 4.5 months, incomplete ablation was seen in 1 of 149 lesions treated (0.7%) and local tumor recurrence in 1 lesion (0.7%). CONCLUSIONS: The results of this series confirm the safety and feasibility of MTA technology. The 99.3% rate of complete tumor ablation and low rate of local recurrence at short-term follow up are promising.", "author" : [ { "dropping-particle" : "", "family" : "Zaidi", "given" : "Nisar", "non-dropping-particle" : "", "parse-names" : false, "suffix" : "" }, { "dropping-particle" : "", "family" : "Okoh", "given" : "Alexis", "non-dropping-particle" : "", "parse-names" : false, "suffix" : "" }, { "dropping-particle" : "", "family" : "Yigitbas", "given" : "Hakan", "non-dropping-particle" : "", "parse-names" : false, "suffix" : "" }, { "dropping-particle" : "", "family" : "Yazici", "given" : "Pinar", "non-dropping-particle" : "", "parse-names" : false, "suffix" : "" }, { "dropping-particle" : "", "family" : "Ali", "given" : "Noaman", "non-dropping-particle" : "", "parse-names" : false, "suffix" : "" }, { "dropping-particle" : "", "family" : "Berber", "given" : "Eren", "non-dropping-particle" : "", "parse-names" : false, "suffix" : "" } ], "container-title" : "Journal of surgical oncology", "id" : "ITEM-1", "issue" : "2", "issued" : { "date-parts" : [ [ "2016", "2" ] ] }, "language" : "eng", "page" : "130-134", "publisher-place" : "United States", "title" : "Laparoscopic microwave thermosphere ablation of malignant liver tumors: An analysis of 53 cases.", "type" : "article-journal", "volume" : "113" }, "uris" : [ "http://www.mendeley.com/documents/?uuid=a8cf7837-54eb-4e36-ab6f-48215933cffe", "http://www.mendeley.com/documents/?uuid=10472526-9a03-4bd3-9e6d-e835690ac659" ] } ], "mendeley" : { "formattedCitation" : "[75]", "plainTextFormattedCitation" : "[75]", "previouslyFormattedCitation" : "[90]" }, "properties" : { "noteIndex" : 0 }, "schema" : "https://github.com/citation-style-language/schema/raw/master/csl-citation.json" }</w:instrText>
      </w:r>
      <w:r w:rsidR="00152A06" w:rsidRPr="00D50DDF">
        <w:rPr>
          <w:rFonts w:ascii="Book Antiqua" w:eastAsia="Times New Roman" w:hAnsi="Book Antiqua"/>
          <w:color w:val="000000" w:themeColor="text1"/>
          <w:vertAlign w:val="superscript"/>
          <w:lang w:val="en-US"/>
        </w:rPr>
        <w:fldChar w:fldCharType="separate"/>
      </w:r>
      <w:r w:rsidR="00650B27" w:rsidRPr="00D50DDF">
        <w:rPr>
          <w:rFonts w:ascii="Book Antiqua" w:eastAsia="Times New Roman" w:hAnsi="Book Antiqua"/>
          <w:noProof/>
          <w:color w:val="000000" w:themeColor="text1"/>
          <w:vertAlign w:val="superscript"/>
          <w:lang w:val="en-US"/>
        </w:rPr>
        <w:t>[75]</w:t>
      </w:r>
      <w:r w:rsidR="00152A06" w:rsidRPr="00D50DDF">
        <w:rPr>
          <w:rFonts w:ascii="Book Antiqua" w:eastAsia="Times New Roman" w:hAnsi="Book Antiqua"/>
          <w:color w:val="000000" w:themeColor="text1"/>
          <w:vertAlign w:val="superscript"/>
          <w:lang w:val="en-US"/>
        </w:rPr>
        <w:fldChar w:fldCharType="end"/>
      </w:r>
      <w:r w:rsidR="007C775D" w:rsidRPr="009C17DC">
        <w:rPr>
          <w:rFonts w:ascii="Book Antiqua" w:eastAsia="Times New Roman" w:hAnsi="Book Antiqua"/>
          <w:color w:val="000000" w:themeColor="text1"/>
          <w:lang w:val="en-US"/>
        </w:rPr>
        <w:t xml:space="preserve"> evaluated MTA laparoscopically in 45 patients and reported a morbidity and mortality rate of 11</w:t>
      </w:r>
      <w:r w:rsidR="00700562">
        <w:rPr>
          <w:rFonts w:ascii="Book Antiqua" w:hAnsi="Book Antiqua" w:hint="eastAsia"/>
          <w:color w:val="000000" w:themeColor="text1"/>
          <w:lang w:val="en-US" w:eastAsia="zh-CN"/>
        </w:rPr>
        <w:t>.</w:t>
      </w:r>
      <w:r w:rsidR="007C775D" w:rsidRPr="009C17DC">
        <w:rPr>
          <w:rFonts w:ascii="Book Antiqua" w:eastAsia="Times New Roman" w:hAnsi="Book Antiqua"/>
          <w:color w:val="000000" w:themeColor="text1"/>
          <w:lang w:val="en-US"/>
        </w:rPr>
        <w:t>3% and 0%, respectively. Significantly, the 99</w:t>
      </w:r>
      <w:r w:rsidR="00D50DDF">
        <w:rPr>
          <w:rFonts w:ascii="Book Antiqua" w:hAnsi="Book Antiqua" w:hint="eastAsia"/>
          <w:color w:val="000000" w:themeColor="text1"/>
          <w:lang w:val="en-US" w:eastAsia="zh-CN"/>
        </w:rPr>
        <w:t>.</w:t>
      </w:r>
      <w:r w:rsidR="007C775D" w:rsidRPr="009C17DC">
        <w:rPr>
          <w:rFonts w:ascii="Book Antiqua" w:eastAsia="Times New Roman" w:hAnsi="Book Antiqua"/>
          <w:color w:val="000000" w:themeColor="text1"/>
          <w:lang w:val="en-US"/>
        </w:rPr>
        <w:t>3% complete tumor ablation percentage and the 0</w:t>
      </w:r>
      <w:r w:rsidR="00700562">
        <w:rPr>
          <w:rFonts w:ascii="Book Antiqua" w:hAnsi="Book Antiqua" w:hint="eastAsia"/>
          <w:color w:val="000000" w:themeColor="text1"/>
          <w:lang w:val="en-US" w:eastAsia="zh-CN"/>
        </w:rPr>
        <w:t>.</w:t>
      </w:r>
      <w:r w:rsidR="007C775D" w:rsidRPr="009C17DC">
        <w:rPr>
          <w:rFonts w:ascii="Book Antiqua" w:eastAsia="Times New Roman" w:hAnsi="Book Antiqua"/>
          <w:color w:val="000000" w:themeColor="text1"/>
          <w:lang w:val="en-US"/>
        </w:rPr>
        <w:t>7% local recurrence rate indicate how promising this new technological advance can be in the future.</w:t>
      </w:r>
    </w:p>
    <w:p w14:paraId="33A50772" w14:textId="77777777" w:rsidR="00064787" w:rsidRPr="009C17DC" w:rsidRDefault="00064787" w:rsidP="00803D2A">
      <w:pPr>
        <w:spacing w:line="360" w:lineRule="auto"/>
        <w:jc w:val="both"/>
        <w:rPr>
          <w:rFonts w:ascii="Book Antiqua" w:eastAsia="Times New Roman" w:hAnsi="Book Antiqua"/>
          <w:color w:val="000000" w:themeColor="text1"/>
          <w:lang w:val="en-US"/>
        </w:rPr>
      </w:pPr>
    </w:p>
    <w:p w14:paraId="5D1B6B7E" w14:textId="77777777" w:rsidR="00064787" w:rsidRPr="009C17DC" w:rsidRDefault="00A444B1" w:rsidP="00803D2A">
      <w:pPr>
        <w:spacing w:line="360" w:lineRule="auto"/>
        <w:jc w:val="both"/>
        <w:rPr>
          <w:rFonts w:ascii="Book Antiqua" w:eastAsia="Times New Roman" w:hAnsi="Book Antiqua"/>
          <w:i/>
          <w:color w:val="000000" w:themeColor="text1"/>
          <w:lang w:val="en-US"/>
        </w:rPr>
      </w:pPr>
      <w:r w:rsidRPr="009C17DC">
        <w:rPr>
          <w:rFonts w:ascii="Book Antiqua" w:eastAsia="Times New Roman" w:hAnsi="Book Antiqua"/>
          <w:b/>
          <w:i/>
          <w:color w:val="000000" w:themeColor="text1"/>
          <w:lang w:val="en-US"/>
        </w:rPr>
        <w:t>L</w:t>
      </w:r>
      <w:r w:rsidR="00D50DDF" w:rsidRPr="009C17DC">
        <w:rPr>
          <w:rFonts w:ascii="Book Antiqua" w:eastAsia="Times New Roman" w:hAnsi="Book Antiqua"/>
          <w:b/>
          <w:i/>
          <w:color w:val="000000" w:themeColor="text1"/>
          <w:lang w:val="en-US"/>
        </w:rPr>
        <w:t>earning curve</w:t>
      </w:r>
    </w:p>
    <w:p w14:paraId="7FF79AC2" w14:textId="77777777" w:rsidR="00064787" w:rsidRPr="009C17DC" w:rsidRDefault="00B44AB1" w:rsidP="00803D2A">
      <w:pPr>
        <w:spacing w:line="360" w:lineRule="auto"/>
        <w:jc w:val="both"/>
        <w:rPr>
          <w:rFonts w:ascii="Book Antiqua" w:eastAsia="Times New Roman" w:hAnsi="Book Antiqua"/>
          <w:color w:val="000000" w:themeColor="text1"/>
          <w:lang w:val="en-US"/>
        </w:rPr>
      </w:pPr>
      <w:r w:rsidRPr="009C17DC">
        <w:rPr>
          <w:rFonts w:ascii="Book Antiqua" w:eastAsia="Times New Roman" w:hAnsi="Book Antiqua"/>
          <w:color w:val="000000" w:themeColor="text1"/>
          <w:lang w:val="en-US"/>
        </w:rPr>
        <w:t>The combination of technology and technical challenges make the learning curve a critical part of LLR</w:t>
      </w:r>
      <w:r w:rsidR="00DC0481" w:rsidRPr="009C17DC">
        <w:rPr>
          <w:rFonts w:ascii="Book Antiqua" w:eastAsia="Times New Roman" w:hAnsi="Book Antiqua"/>
          <w:color w:val="000000" w:themeColor="text1"/>
          <w:lang w:val="en-US"/>
        </w:rPr>
        <w:t xml:space="preserve">. </w:t>
      </w:r>
      <w:r w:rsidR="00800FE0" w:rsidRPr="009C17DC">
        <w:rPr>
          <w:rFonts w:ascii="Book Antiqua" w:eastAsia="Times New Roman" w:hAnsi="Book Antiqua"/>
          <w:color w:val="000000" w:themeColor="text1"/>
          <w:lang w:val="en-US"/>
        </w:rPr>
        <w:t xml:space="preserve">He </w:t>
      </w:r>
      <w:r w:rsidR="00D50DDF">
        <w:rPr>
          <w:rFonts w:ascii="Book Antiqua" w:eastAsia="Times New Roman" w:hAnsi="Book Antiqua"/>
          <w:i/>
          <w:color w:val="000000" w:themeColor="text1"/>
          <w:lang w:val="en-US"/>
        </w:rPr>
        <w:t>et a</w:t>
      </w:r>
      <w:r w:rsidR="00D50DDF" w:rsidRPr="00D50DDF">
        <w:rPr>
          <w:rFonts w:ascii="Book Antiqua" w:hAnsi="Book Antiqua" w:hint="eastAsia"/>
          <w:i/>
          <w:color w:val="000000" w:themeColor="text1"/>
          <w:lang w:val="en-US" w:eastAsia="zh-CN"/>
        </w:rPr>
        <w:t>l</w:t>
      </w:r>
      <w:r w:rsidR="00152A06" w:rsidRPr="00D50DDF">
        <w:rPr>
          <w:rFonts w:ascii="Book Antiqua" w:eastAsia="Times New Roman" w:hAnsi="Book Antiqua"/>
          <w:color w:val="000000" w:themeColor="text1"/>
          <w:vertAlign w:val="superscript"/>
          <w:lang w:val="en-US"/>
        </w:rPr>
        <w:fldChar w:fldCharType="begin" w:fldLock="1"/>
      </w:r>
      <w:r w:rsidR="00650B27" w:rsidRPr="00D50DDF">
        <w:rPr>
          <w:rFonts w:ascii="Book Antiqua" w:eastAsia="Times New Roman" w:hAnsi="Book Antiqua"/>
          <w:color w:val="000000" w:themeColor="text1"/>
          <w:vertAlign w:val="superscript"/>
          <w:lang w:val="en-US"/>
        </w:rPr>
        <w:instrText>ADDIN CSL_CITATION { "citationItems" : [ { "id" : "ITEM-1", "itemData" : { "DOI" : "10.1111/hpb.12469", "ISSN" : "1477-2574 (Electronic)", "PMID" : "26234323", "abstract" : "BACKGROUND: Interest in laparoscopic liver resection (LLR) has grown since the International 'Louisville Statement' regarding laparoscopic liver surgery was published in 2009. However, limited population-based data on LLR utilization patterns and outcomes are available. METHODS: LLR data from the Nationwide Inpatient Sample (NIS, 2000-2012) and the National Surgical Quality Improvement Project (NSQIP, 2005-2012) were compared before and after the Louisville Statement in 2009. RESULTS: In total, 1131 and 642 LLR were identified from NIS and NSQIP, respectively. Three-quarters of patients underwent LLR for a malignant indication (NIS primary malignancy, 29.6% versus metastasis, 45.1%; NSQIP primary malignancy, 35.5% versus metastasis, 46.1%). The annual volume of LLR increased from 2000-2008 versus 2009-2012 (NIS: 63 versus 168, P &lt; 0.001; NSQIP: 52 versus 127; both P = 0.001). The peri-operative mortality associated with LLR was 2.8% in NIS and 2.2% in NSQIP. The morbidity was 38.1% in NIS and 30.7% in NSQIP. Mortality and morbidity did not change over time (both P &gt; 0.050). After 2009, LLR was associated with a shorter length of stay (LOS) (NIS: 5 versus 6 days, P = 0.007). CONCLUSION: Since the Louisville Statement in 2009, utilization of LLR has increased. LLR is associated with a modest decrease in LOS and appears to be safe with mortality and morbidity similar to open surgery.", "author" : [ { "dropping-particle" : "", "family" : "He", "given" : "Jin", "non-dropping-particle" : "", "parse-names" : false, "suffix" : "" }, { "dropping-particle" : "", "family" : "Amini", "given" : "Neda", "non-dropping-particle" : "", "parse-names" : false, "suffix" : "" }, { "dropping-particle" : "", "family" : "Spolverato", "given" : "Gaya", "non-dropping-particle" : "", "parse-names" : false, "suffix" : "" }, { "dropping-particle" : "", "family" : "Hirose", "given" : "Kenzo", "non-dropping-particle" : "", "parse-names" : false, "suffix" : "" }, { "dropping-particle" : "", "family" : "Makary", "given" : "Martin", "non-dropping-particle" : "", "parse-names" : false, "suffix" : "" }, { "dropping-particle" : "", "family" : "Wolfgang", "given" : "Christopher L", "non-dropping-particle" : "", "parse-names" : false, "suffix" : "" }, { "dropping-particle" : "", "family" : "Weiss", "given" : "Matthew J", "non-dropping-particle" : "", "parse-names" : false, "suffix" : "" }, { "dropping-particle" : "", "family" : "Pawlik", "given" : "Timothy M", "non-dropping-particle" : "", "parse-names" : false, "suffix" : "" } ], "container-title" : "HPB : the official journal of the International Hepato Pancreato Biliary Association", "id" : "ITEM-1", "issue" : "10", "issued" : { "date-parts" : [ [ "2015", "10" ] ] }, "language" : "eng", "page" : "919-926", "publisher-place" : "England", "title" : "National trends with a laparoscopic liver resection: results from a population-based analysis.", "type" : "article-journal", "volume" : "17" }, "uris" : [ "http://www.mendeley.com/documents/?uuid=1ece24fb-3628-4ae3-b69c-954f17a79342", "http://www.mendeley.com/documents/?uuid=747727e1-2786-49e4-92a0-1321454ae90d" ] } ], "mendeley" : { "formattedCitation" : "[76]", "plainTextFormattedCitation" : "[76]", "previouslyFormattedCitation" : "[91]" }, "properties" : { "noteIndex" : 0 }, "schema" : "https://github.com/citation-style-language/schema/raw/master/csl-citation.json" }</w:instrText>
      </w:r>
      <w:r w:rsidR="00152A06" w:rsidRPr="00D50DDF">
        <w:rPr>
          <w:rFonts w:ascii="Book Antiqua" w:eastAsia="Times New Roman" w:hAnsi="Book Antiqua"/>
          <w:color w:val="000000" w:themeColor="text1"/>
          <w:vertAlign w:val="superscript"/>
          <w:lang w:val="en-US"/>
        </w:rPr>
        <w:fldChar w:fldCharType="separate"/>
      </w:r>
      <w:r w:rsidR="00650B27" w:rsidRPr="00D50DDF">
        <w:rPr>
          <w:rFonts w:ascii="Book Antiqua" w:eastAsia="Times New Roman" w:hAnsi="Book Antiqua"/>
          <w:noProof/>
          <w:color w:val="000000" w:themeColor="text1"/>
          <w:vertAlign w:val="superscript"/>
          <w:lang w:val="en-US"/>
        </w:rPr>
        <w:t>[76]</w:t>
      </w:r>
      <w:r w:rsidR="00152A06" w:rsidRPr="00D50DDF">
        <w:rPr>
          <w:rFonts w:ascii="Book Antiqua" w:eastAsia="Times New Roman" w:hAnsi="Book Antiqua"/>
          <w:color w:val="000000" w:themeColor="text1"/>
          <w:vertAlign w:val="superscript"/>
          <w:lang w:val="en-US"/>
        </w:rPr>
        <w:fldChar w:fldCharType="end"/>
      </w:r>
      <w:r w:rsidR="00700562">
        <w:rPr>
          <w:rFonts w:ascii="Book Antiqua" w:hAnsi="Book Antiqua" w:hint="eastAsia"/>
          <w:color w:val="000000" w:themeColor="text1"/>
          <w:vertAlign w:val="superscript"/>
          <w:lang w:val="en-US" w:eastAsia="zh-CN"/>
        </w:rPr>
        <w:t xml:space="preserve"> </w:t>
      </w:r>
      <w:r w:rsidR="00800FE0" w:rsidRPr="009C17DC">
        <w:rPr>
          <w:rFonts w:ascii="Book Antiqua" w:eastAsia="Times New Roman" w:hAnsi="Book Antiqua"/>
          <w:color w:val="000000" w:themeColor="text1"/>
          <w:lang w:val="en-US"/>
        </w:rPr>
        <w:t>noticed that the increase in volume of LLRs perf</w:t>
      </w:r>
      <w:r w:rsidR="00546626">
        <w:rPr>
          <w:rFonts w:ascii="Book Antiqua" w:eastAsia="Times New Roman" w:hAnsi="Book Antiqua"/>
          <w:color w:val="000000" w:themeColor="text1"/>
          <w:lang w:val="en-US"/>
        </w:rPr>
        <w:t xml:space="preserve">ormed in 2009-2012 </w:t>
      </w:r>
      <w:r w:rsidR="00546626" w:rsidRPr="00546626">
        <w:rPr>
          <w:rFonts w:ascii="Book Antiqua" w:eastAsia="Times New Roman" w:hAnsi="Book Antiqua"/>
          <w:i/>
          <w:color w:val="000000" w:themeColor="text1"/>
          <w:lang w:val="en-US"/>
        </w:rPr>
        <w:t>v</w:t>
      </w:r>
      <w:r w:rsidR="00800FE0" w:rsidRPr="00546626">
        <w:rPr>
          <w:rFonts w:ascii="Book Antiqua" w:eastAsia="Times New Roman" w:hAnsi="Book Antiqua"/>
          <w:i/>
          <w:color w:val="000000" w:themeColor="text1"/>
          <w:lang w:val="en-US"/>
        </w:rPr>
        <w:t xml:space="preserve">s </w:t>
      </w:r>
      <w:r w:rsidR="00800FE0" w:rsidRPr="009C17DC">
        <w:rPr>
          <w:rFonts w:ascii="Book Antiqua" w:eastAsia="Times New Roman" w:hAnsi="Book Antiqua"/>
          <w:color w:val="000000" w:themeColor="text1"/>
          <w:lang w:val="en-US"/>
        </w:rPr>
        <w:t>2000-2008 may be partially attributed to the Louisville 2009 consensus</w:t>
      </w:r>
      <w:r w:rsidR="00152A06" w:rsidRPr="00D50DDF">
        <w:rPr>
          <w:rFonts w:ascii="Book Antiqua" w:eastAsia="Times New Roman" w:hAnsi="Book Antiqua"/>
          <w:color w:val="000000" w:themeColor="text1"/>
          <w:vertAlign w:val="superscript"/>
          <w:lang w:val="en-US"/>
        </w:rPr>
        <w:fldChar w:fldCharType="begin" w:fldLock="1"/>
      </w:r>
      <w:r w:rsidR="00650B27" w:rsidRPr="00D50DDF">
        <w:rPr>
          <w:rFonts w:ascii="Book Antiqua" w:eastAsia="Times New Roman" w:hAnsi="Book Antiqua"/>
          <w:color w:val="000000" w:themeColor="text1"/>
          <w:vertAlign w:val="superscript"/>
          <w:lang w:val="en-US"/>
        </w:rPr>
        <w:instrText>ADDIN CSL_CITATION { "citationItems" : [ { "id" : "ITEM-1", "itemData" : { "ISSN" : "1528-1140 (Electronic)", "PMID" : "19916210", "abstract" : "OBJECTIVE: To summarize the current world position on laparoscopic liver surgery. SUMMARY BACKGROUND DATA: Multiple series have reported on the safety and efficacy of laparoscopic liver surgery. Small and medium sized procedures have become commonplace in many centers, while major laparoscopic liver resections have been performed with efficacy and safety equaling open surgery in highly specialized centers. Although the field has begun to expand rapidly, no consensus meeting has been convened to discuss the evolving field of laparoscopic liver surgery. METHODS: On November 7 to 8, 2008, 45 experts in hepatobiliary surgery were invited to participate in a consensus conference convened in Louisville, KY, US. In addition, over 300 attendees were present from 5 continents. The conference was divided into sessions, with 2 moderators assigned to each, so as to stimulate discussion and highlight controversies. The format of the meeting varied from formal presentation of experiential data to expert opinion debates. Written and video records of the presentations were produced. Specific areas of discussion included indications for surgery, patient selection, surgical techniques, complications, patient safety, and surgeon training. RESULTS: The consensus conference used the terms pure laparoscopy, hand-assisted laparoscopy, and the hybrid technique to define laparoscopic liver procedures. Currently acceptable indications for laparoscopic liver resection are patients with solitary lesions, 5 cm or less, located in liver segments 2 to 6. The laparoscopic approach to left lateral sectionectomy should be considered standard practice. Although all types of liver resection can be performed laparoscopically, major liver resections (eg, right or left hepatectomies) should be reserved for experienced surgeons facile with more advanced laparoscopic hepatic resections. Conversion should be performed for difficult resections requiring extended operating times, and for patient safety, and should be considered prudent surgical practice rather than failure. In emergent situations, efforts should be made to control bleeding before converting to a formal open approach. Utilization of a hand assist or hybrid technique may be faster, safer, and more efficacious. Indications for surgery for benign hepatic lesions should not be widened simply because the surgery can be done laparoscopically. Although data presented on colorectal metastases did not reveal an adverse effect of the laparo\u2026", "author" : [ { "dropping-particle" : "", "family" : "Buell", "given" : "Joseph F", "non-dropping-particle" : "", "parse-names" : false, "suffix" : "" }, { "dropping-particle" : "", "family" : "Cherqui", "given" : "Daniel", "non-dropping-particle" : "", "parse-names" : false, "suffix" : "" }, { "dropping-particle" : "", "family" : "Geller", "given" : "David A", "non-dropping-particle" : "", "parse-names" : false, "suffix" : "" }, { "dropping-particle" : "", "family" : "O'Rourke", "given" : "Nicholas", "non-dropping-particle" : "", "parse-names" : false, "suffix" : "" }, { "dropping-particle" : "", "family" : "Iannitti", "given" : "David", "non-dropping-particle" : "", "parse-names" : false, "suffix" : "" }, { "dropping-particle" : "", "family" : "Dagher", "given" : "Ibrahim", "non-dropping-particle" : "", "parse-names" : false, "suffix" : "" }, { "dropping-particle" : "", "family" : "Koffron", "given" : "Alan J", "non-dropping-particle" : "", "parse-names" : false, "suffix" : "" }, { "dropping-particle" : "", "family" : "Thomas", "given" : "Mark", "non-dropping-particle" : "", "parse-names" : false, "suffix" : "" }, { "dropping-particle" : "", "family" : "Gayet", "given" : "Brice", "non-dropping-particle" : "", "parse-names" : false, "suffix" : "" }, { "dropping-particle" : "", "family" : "Han", "given" : "Ho Seong", "non-dropping-particle" : "", "parse-names" : false, "suffix" : "" }, { "dropping-particle" : "", "family" : "Wakabayashi", "given" : "Go", "non-dropping-particle" : "", "parse-names" : false, "suffix" : "" }, { "dropping-particle" : "", "family" : "Belli", "given" : "Giulio", "non-dropping-particle" : "", "parse-names" : false, "suffix" : "" }, { "dropping-particle" : "", "family" : "Kaneko", "given" : "Hironori", "non-dropping-particle" : "", "parse-names" : false, "suffix" : "" }, { "dropping-particle" : "", "family" : "Ker", "given" : "Chen-Guo", "non-dropping-particle" : "", "parse-names" : false, "suffix" : "" }, { "dropping-particle" : "", "family" : "Scatton", "given" : "Olivier", "non-dropping-particle" : "", "parse-names" : false, "suffix" : "" }, { "dropping-particle" : "", "family" : "Laurent", "given" : "Alexis", "non-dropping-particle" : "", "parse-names" : false, "suffix" : "" }, { "dropping-particle" : "", "family" : "Abdalla", "given" : "Eddie K", "non-dropping-particle" : "", "parse-names" : false, "suffix" : "" }, { "dropping-particle" : "", "family" : "Chaudhury", "given" : "Prosanto", "non-dropping-particle" : "", "parse-names" : false, "suffix" : "" }, { "dropping-particle" : "", "family" : "Dutson", "given" : "Erik", "non-dropping-particle" : "", "parse-names" : false, "suffix" : "" }, { "dropping-particle" : "", "family" : "Gamblin", "given" : "Clark", "non-dropping-particle" : "", "parse-names" : false, "suffix" : "" }, { "dropping-particle" : "", "family" : "D'Angelica", "given" : "Michael", "non-dropping-particle" : "", "parse-names" : false, "suffix" : "" }, { "dropping-particle" : "", "family" : "Nagorney", "given" : "David", "non-dropping-particle" : "", "parse-names" : false, "suffix" : "" }, { "dropping-particle" : "", "family" : "Testa", "given" : "Giuliano", "non-dropping-particle" : "", "parse-names" : false, "suffix" : "" }, { "dropping-particle" : "", "family" : "Labow", "given" : "Daniel", "non-dropping-particle" : "", "parse-names" : false, "suffix" : "" }, { "dropping-particle" : "", "family" : "Manas", "given" : "Derrik", "non-dropping-particle" : "", "parse-names" : false, "suffix" : "" }, { "dropping-particle" : "", "family" : "Poon", "given" : "Ronnie T", "non-dropping-particle" : "", "parse-names" : false, "suffix" : "" }, { "dropping-particle" : "", "family" : "Nelson", "given" : "Heidi", "non-dropping-particle" : "", "parse-names" : false, "suffix" : "" }, { "dropping-particle" : "", "family" : "Martin", "given" : "Robert", "non-dropping-particle" : "", "parse-names" : false, "suffix" : "" }, { "dropping-particle" : "", "family" : "Clary", "given" : "Bryan", "non-dropping-particle" : "", "parse-names" : false, "suffix" : "" }, { "dropping-particle" : "", "family" : "Pinson", "given" : "Wright C", "non-dropping-particle" : "", "parse-names" : false, "suffix" : "" }, { "dropping-particle" : "", "family" : "Martinie", "given" : "John", "non-dropping-particle" : "", "parse-names" : false, "suffix" : "" }, { "dropping-particle" : "", "family" : "Vauthey", "given" : "Jean-Nicolas", "non-dropping-particle" : "", "parse-names" : false, "suffix" : "" }, { "dropping-particle" : "", "family" : "Goldstein", "given" : "Robert", "non-dropping-particle" : "", "parse-names" : false, "suffix" : "" }, { "dropping-particle" : "", "family" : "Roayaie", "given" : "Sasan", "non-dropping-particle" : "", "parse-names" : false, "suffix" : "" }, { "dropping-particle" : "", "family" : "Barlet", "given" : "David", "non-dropping-particle" : "", "parse-names" : false, "suffix" : "" }, { "dropping-particle" : "", "family" : "Espat", "given" : "Joseph", "non-dropping-particle" : "", "parse-names" : false, "suffix" : "" }, { "dropping-particle" : "", "family" : "Abecassis", "given" : "Michael", "non-dropping-particle" : "", "parse-names" : false, "suffix" : "" }, { "dropping-particle" : "", "family" : "Rees", "given" : "Myrddin", "non-dropping-particle" : "", "parse-names" : false, "suffix" : "" }, { "dropping-particle" : "", "family" : "Fong", "given" : "Yuman", "non-dropping-particle" : "", "parse-names" : false, "suffix" : "" }, { "dropping-particle" : "", "family" : "McMasters", "given" : "Kelly M", "non-dropping-particle" : "", "parse-names" : false, "suffix" : "" }, { "dropping-particle" : "", "family" : "Broelsch", "given" : "Christoph", "non-dropping-particle" : "", "parse-names" : false, "suffix" : "" }, { "dropping-particle" : "", "family" : "Busuttil", "given" : "Ron", "non-dropping-particle" : "", "parse-names" : false, "suffix" : "" }, { "dropping-particle" : "", "family" : "Belghiti", "given" : "Jacques", "non-dropping-particle" : "", "parse-names" : false, "suffix" : "" }, { "dropping-particle" : "", "family" : "Strasberg", "given" : "Steven", "non-dropping-particle" : "", "parse-names" : false, "suffix" : "" }, { "dropping-particle" : "", "family" : "Chari", "given" : "Ravi S", "non-dropping-particle" : "", "parse-names" : false, "suffix" : "" } ], "container-title" : "Annals of surgery", "id" : "ITEM-1", "issue" : "5", "issued" : { "date-parts" : [ [ "2009", "11" ] ] }, "language" : "eng", "page" : "825-830", "publisher-place" : "United States", "title" : "The international position on laparoscopic liver surgery: The Louisville Statement, 2008.", "type" : "article-journal", "volume" : "250" }, "uris" : [ "http://www.mendeley.com/documents/?uuid=e905b426-a576-43b7-b49d-4fedb1a7b690", "http://www.mendeley.com/documents/?uuid=71f2d75c-22f5-49cc-8537-2fe73d9927ac" ] } ], "mendeley" : { "formattedCitation" : "[66]", "plainTextFormattedCitation" : "[66]", "previouslyFormattedCitation" : "[81]" }, "properties" : { "noteIndex" : 0 }, "schema" : "https://github.com/citation-style-language/schema/raw/master/csl-citation.json" }</w:instrText>
      </w:r>
      <w:r w:rsidR="00152A06" w:rsidRPr="00D50DDF">
        <w:rPr>
          <w:rFonts w:ascii="Book Antiqua" w:eastAsia="Times New Roman" w:hAnsi="Book Antiqua"/>
          <w:color w:val="000000" w:themeColor="text1"/>
          <w:vertAlign w:val="superscript"/>
          <w:lang w:val="en-US"/>
        </w:rPr>
        <w:fldChar w:fldCharType="separate"/>
      </w:r>
      <w:r w:rsidR="00650B27" w:rsidRPr="00D50DDF">
        <w:rPr>
          <w:rFonts w:ascii="Book Antiqua" w:eastAsia="Times New Roman" w:hAnsi="Book Antiqua"/>
          <w:noProof/>
          <w:color w:val="000000" w:themeColor="text1"/>
          <w:vertAlign w:val="superscript"/>
          <w:lang w:val="en-US"/>
        </w:rPr>
        <w:t>[66]</w:t>
      </w:r>
      <w:r w:rsidR="00152A06" w:rsidRPr="00D50DDF">
        <w:rPr>
          <w:rFonts w:ascii="Book Antiqua" w:eastAsia="Times New Roman" w:hAnsi="Book Antiqua"/>
          <w:color w:val="000000" w:themeColor="text1"/>
          <w:vertAlign w:val="superscript"/>
          <w:lang w:val="en-US"/>
        </w:rPr>
        <w:fldChar w:fldCharType="end"/>
      </w:r>
      <w:r w:rsidR="00800FE0" w:rsidRPr="009C17DC">
        <w:rPr>
          <w:rFonts w:ascii="Book Antiqua" w:eastAsia="Times New Roman" w:hAnsi="Book Antiqua"/>
          <w:color w:val="000000" w:themeColor="text1"/>
          <w:lang w:val="en-US"/>
        </w:rPr>
        <w:t xml:space="preserve">. They also observed a decrease in length of </w:t>
      </w:r>
      <w:r w:rsidR="00800FE0" w:rsidRPr="009C17DC">
        <w:rPr>
          <w:rFonts w:ascii="Book Antiqua" w:eastAsia="Times New Roman" w:hAnsi="Book Antiqua"/>
          <w:color w:val="000000" w:themeColor="text1"/>
          <w:lang w:val="en-US"/>
        </w:rPr>
        <w:lastRenderedPageBreak/>
        <w:t xml:space="preserve">hospital stay over time, but no difference regarding morbidity and mortality. </w:t>
      </w:r>
      <w:r w:rsidRPr="009C17DC">
        <w:rPr>
          <w:rFonts w:ascii="Book Antiqua" w:eastAsia="Times New Roman" w:hAnsi="Book Antiqua"/>
          <w:color w:val="000000" w:themeColor="text1"/>
          <w:lang w:val="en-US"/>
        </w:rPr>
        <w:t>Issues that need to be addressed are the qualifications necessary to perform the procedure and the path required to learning it</w:t>
      </w:r>
      <w:r w:rsidR="007B5F6F" w:rsidRPr="009C17DC">
        <w:rPr>
          <w:rFonts w:ascii="Book Antiqua" w:eastAsia="Times New Roman" w:hAnsi="Book Antiqua"/>
          <w:color w:val="000000" w:themeColor="text1"/>
          <w:lang w:val="en-US"/>
        </w:rPr>
        <w:t>. As expected, the vast majority of LLRs has been performed in liver cancer and liver transplant</w:t>
      </w:r>
      <w:r w:rsidRPr="009C17DC">
        <w:rPr>
          <w:rFonts w:ascii="Book Antiqua" w:eastAsia="Times New Roman" w:hAnsi="Book Antiqua"/>
          <w:color w:val="000000" w:themeColor="text1"/>
          <w:lang w:val="en-US"/>
        </w:rPr>
        <w:t>ation</w:t>
      </w:r>
      <w:r w:rsidR="007B5F6F" w:rsidRPr="009C17DC">
        <w:rPr>
          <w:rFonts w:ascii="Book Antiqua" w:eastAsia="Times New Roman" w:hAnsi="Book Antiqua"/>
          <w:color w:val="000000" w:themeColor="text1"/>
          <w:lang w:val="en-US"/>
        </w:rPr>
        <w:t xml:space="preserve"> centers by experienced surgeons with great knowledge and skills in both laparoscopic and hepatobiliary surgery. The</w:t>
      </w:r>
      <w:r w:rsidR="00D50DDF">
        <w:rPr>
          <w:rFonts w:ascii="Book Antiqua" w:eastAsia="Times New Roman" w:hAnsi="Book Antiqua"/>
          <w:color w:val="000000" w:themeColor="text1"/>
          <w:lang w:val="en-US"/>
        </w:rPr>
        <w:t xml:space="preserve">refore, </w:t>
      </w:r>
      <w:proofErr w:type="spellStart"/>
      <w:r w:rsidR="00D50DDF">
        <w:rPr>
          <w:rFonts w:ascii="Book Antiqua" w:eastAsia="Times New Roman" w:hAnsi="Book Antiqua"/>
          <w:color w:val="000000" w:themeColor="text1"/>
          <w:lang w:val="en-US"/>
        </w:rPr>
        <w:t>Tsinberg</w:t>
      </w:r>
      <w:proofErr w:type="spellEnd"/>
      <w:r w:rsidR="00D50DDF">
        <w:rPr>
          <w:rFonts w:ascii="Book Antiqua" w:eastAsia="Times New Roman" w:hAnsi="Book Antiqua"/>
          <w:color w:val="000000" w:themeColor="text1"/>
          <w:lang w:val="en-US"/>
        </w:rPr>
        <w:t xml:space="preserve"> and colleagues</w:t>
      </w:r>
      <w:r w:rsidR="00152A06" w:rsidRPr="00D50DDF">
        <w:rPr>
          <w:rFonts w:ascii="Book Antiqua" w:eastAsia="Times New Roman" w:hAnsi="Book Antiqua"/>
          <w:color w:val="000000" w:themeColor="text1"/>
          <w:vertAlign w:val="superscript"/>
          <w:lang w:val="en-US"/>
        </w:rPr>
        <w:fldChar w:fldCharType="begin" w:fldLock="1"/>
      </w:r>
      <w:r w:rsidR="00650B27" w:rsidRPr="00D50DDF">
        <w:rPr>
          <w:rFonts w:ascii="Book Antiqua" w:eastAsia="Times New Roman" w:hAnsi="Book Antiqua"/>
          <w:color w:val="000000" w:themeColor="text1"/>
          <w:vertAlign w:val="superscript"/>
          <w:lang w:val="en-US"/>
        </w:rPr>
        <w:instrText>ADDIN CSL_CITATION { "citationItems" : [ { "id" : "ITEM-1", "itemData" : { "DOI" : "10.1007/s00464-008-0262-9", "ISSN" : "1432-2218 (Electronic)", "PMID" : "19116739", "abstract" : "BACKGROUND: Although there are data in the literature about the safety and efficacy of laparoscopic liver resections, there are not many studies comparing laparoscopic versus open approaches in a case-matched design. The purpose of this study is to compare the perioperative outcome of laparoscopic versus open liver resections from a single institution. METHODS: Thirty-one patients underwent laparoscopic liver resection between April 1997 and August 2007, with a prospective laparoscopic program started in April 2006 (n=25). This group of patients was compared with 43 consecutive patients undergoing open resection who were matched by size of the lesion (5 cm or less for malignant and 8 cm or less for benign), anatomical location (segments 2, 3, 4b, 5, 6), and type of resection (wedge resection, segmentectomy, partial liver resection). Data were obtained from medical records as well as from a prospective database. Statistical analysis was performed using t-test and chi-square. All data are expressed as mean +/- standard error on the mean (SEM). RESULTS: Mean age in the laparoscopic group was 57.6+/-2.7 years versus 61.9+/-2.3 years in the open group (p=0.2). There were more women in the laparoscopic group [74% females (n=23) and 26% males (n=8)] versus in the open group [40% females (n=17) and 60% males (n=26)] (p=0.003). There were more patients with malignant lesions in the open group (73%) versus in the laparoscopic group (45%) (p=0.01). Eight patients underwent partial and 23 patients segmental/wedge liver resection in the laparoscopic group versus 15 patients who underwent partial and 28 patients segmental/wedge liver resection in the open group (p=0.7). Mean tumor size was 3.9+/-0.4 cm in the laparoscopic group versus 4.2+/-0.3 cm in the open group (p=0.5). Ten (32%) out of 31 cases in the laparoscopic group were hand-assisted. Inflow occlusion was used in 1 case (3%) in the laparoscopic group versus 16 (37.2%) in the open group. Mean operating time was 201+/-15 min for the laparoscopic group and 172+/-12 min for the open group (p=0.1). Mean estimated blood loss during the procedure was 122.5+/-45.4 cc for the laparoscopic group and 299.6+/-33.6 cc for the open group (p=0.002). Surgical margin was similar for malignant cases in both groups. Mean hospital stay was 3.2+/-1.0 days for the laparoscopic group and 6.8+/-0.7 days for the open group (p=0.004). The incidence of postoperative complications was 13% (n=4) in the laparoscopic and 16% (n=7) in the\u2026", "author" : [ { "dropping-particle" : "", "family" : "Tsinberg", "given" : "Michael", "non-dropping-particle" : "", "parse-names" : false, "suffix" : "" }, { "dropping-particle" : "", "family" : "Tellioglu", "given" : "Gurkan", "non-dropping-particle" : "", "parse-names" : false, "suffix" : "" }, { "dropping-particle" : "", "family" : "Simpfendorfer", "given" : "Conrad H", "non-dropping-particle" : "", "parse-names" : false, "suffix" : "" }, { "dropping-particle" : "", "family" : "Walsh", "given" : "R M", "non-dropping-particle" : "", "parse-names" : false, "suffix" : "" }, { "dropping-particle" : "", "family" : "Vogt", "given" : "David", "non-dropping-particle" : "", "parse-names" : false, "suffix" : "" }, { "dropping-particle" : "", "family" : "Fung", "given" : "John", "non-dropping-particle" : "", "parse-names" : false, "suffix" : "" }, { "dropping-particle" : "", "family" : "Berber", "given" : "Eren", "non-dropping-particle" : "", "parse-names" : false, "suffix" : "" } ], "container-title" : "Surgical endoscopy", "id" : "ITEM-1", "issue" : "4", "issued" : { "date-parts" : [ [ "2009", "4" ] ] }, "language" : "eng", "page" : "847-853", "publisher-place" : "Germany", "title" : "Comparison of laparoscopic versus open liver tumor resection: a case-controlled study.", "type" : "article-journal", "volume" : "23" }, "uris" : [ "http://www.mendeley.com/documents/?uuid=476da0c1-95b0-4e0b-8c87-86bca260af4b", "http://www.mendeley.com/documents/?uuid=689ebfec-e2f1-4904-bc65-a69b62f63def" ] } ], "mendeley" : { "formattedCitation" : "[77]", "plainTextFormattedCitation" : "[77]", "previouslyFormattedCitation" : "[92]" }, "properties" : { "noteIndex" : 0 }, "schema" : "https://github.com/citation-style-language/schema/raw/master/csl-citation.json" }</w:instrText>
      </w:r>
      <w:r w:rsidR="00152A06" w:rsidRPr="00D50DDF">
        <w:rPr>
          <w:rFonts w:ascii="Book Antiqua" w:eastAsia="Times New Roman" w:hAnsi="Book Antiqua"/>
          <w:color w:val="000000" w:themeColor="text1"/>
          <w:vertAlign w:val="superscript"/>
          <w:lang w:val="en-US"/>
        </w:rPr>
        <w:fldChar w:fldCharType="separate"/>
      </w:r>
      <w:r w:rsidR="00650B27" w:rsidRPr="00D50DDF">
        <w:rPr>
          <w:rFonts w:ascii="Book Antiqua" w:eastAsia="Times New Roman" w:hAnsi="Book Antiqua"/>
          <w:noProof/>
          <w:color w:val="000000" w:themeColor="text1"/>
          <w:vertAlign w:val="superscript"/>
          <w:lang w:val="en-US"/>
        </w:rPr>
        <w:t>[77]</w:t>
      </w:r>
      <w:r w:rsidR="00152A06" w:rsidRPr="00D50DDF">
        <w:rPr>
          <w:rFonts w:ascii="Book Antiqua" w:eastAsia="Times New Roman" w:hAnsi="Book Antiqua"/>
          <w:color w:val="000000" w:themeColor="text1"/>
          <w:vertAlign w:val="superscript"/>
          <w:lang w:val="en-US"/>
        </w:rPr>
        <w:fldChar w:fldCharType="end"/>
      </w:r>
      <w:r w:rsidR="007B5F6F" w:rsidRPr="009C17DC">
        <w:rPr>
          <w:rFonts w:ascii="Book Antiqua" w:eastAsia="Times New Roman" w:hAnsi="Book Antiqua"/>
          <w:color w:val="000000" w:themeColor="text1"/>
          <w:lang w:val="en-US"/>
        </w:rPr>
        <w:t xml:space="preserve"> proposed the formation of a dynamic duo, a laparoscopic and a hepatobiliary surgeon, who could work together and learn from each other. They also suggest that a surgeon with little experience should start from laparoscopically resecti</w:t>
      </w:r>
      <w:r w:rsidRPr="009C17DC">
        <w:rPr>
          <w:rFonts w:ascii="Book Antiqua" w:eastAsia="Times New Roman" w:hAnsi="Book Antiqua"/>
          <w:color w:val="000000" w:themeColor="text1"/>
          <w:lang w:val="en-US"/>
        </w:rPr>
        <w:t>ng</w:t>
      </w:r>
      <w:r w:rsidR="007B5F6F" w:rsidRPr="009C17DC">
        <w:rPr>
          <w:rFonts w:ascii="Book Antiqua" w:eastAsia="Times New Roman" w:hAnsi="Book Antiqua"/>
          <w:color w:val="000000" w:themeColor="text1"/>
          <w:lang w:val="en-US"/>
        </w:rPr>
        <w:t xml:space="preserve"> peripherally located lesions (</w:t>
      </w:r>
      <w:r w:rsidR="007B5F6F" w:rsidRPr="00D50DDF">
        <w:rPr>
          <w:rFonts w:ascii="Book Antiqua" w:eastAsia="Times New Roman" w:hAnsi="Book Antiqua"/>
          <w:i/>
          <w:color w:val="000000" w:themeColor="text1"/>
          <w:lang w:val="en-US"/>
        </w:rPr>
        <w:t>i.e.</w:t>
      </w:r>
      <w:r w:rsidR="007B5F6F" w:rsidRPr="009C17DC">
        <w:rPr>
          <w:rFonts w:ascii="Book Antiqua" w:eastAsia="Times New Roman" w:hAnsi="Book Antiqua"/>
          <w:color w:val="000000" w:themeColor="text1"/>
          <w:lang w:val="en-US"/>
        </w:rPr>
        <w:t xml:space="preserve"> segments II, III, </w:t>
      </w:r>
      <w:proofErr w:type="spellStart"/>
      <w:r w:rsidR="007B5F6F" w:rsidRPr="009C17DC">
        <w:rPr>
          <w:rFonts w:ascii="Book Antiqua" w:eastAsia="Times New Roman" w:hAnsi="Book Antiqua"/>
          <w:color w:val="000000" w:themeColor="text1"/>
          <w:lang w:val="en-US"/>
        </w:rPr>
        <w:t>IVb</w:t>
      </w:r>
      <w:proofErr w:type="spellEnd"/>
      <w:r w:rsidR="007B5F6F" w:rsidRPr="009C17DC">
        <w:rPr>
          <w:rFonts w:ascii="Book Antiqua" w:eastAsia="Times New Roman" w:hAnsi="Book Antiqua"/>
          <w:color w:val="000000" w:themeColor="text1"/>
          <w:lang w:val="en-US"/>
        </w:rPr>
        <w:t>, V and VI)</w:t>
      </w:r>
      <w:r w:rsidR="00A37109" w:rsidRPr="009C17DC">
        <w:rPr>
          <w:rFonts w:ascii="Book Antiqua" w:eastAsia="Times New Roman" w:hAnsi="Book Antiqua"/>
          <w:color w:val="000000" w:themeColor="text1"/>
          <w:lang w:val="en-US"/>
        </w:rPr>
        <w:t xml:space="preserve">, </w:t>
      </w:r>
      <w:r w:rsidR="00363B57" w:rsidRPr="009C17DC">
        <w:rPr>
          <w:rFonts w:ascii="Book Antiqua" w:eastAsia="Times New Roman" w:hAnsi="Book Antiqua"/>
          <w:color w:val="000000" w:themeColor="text1"/>
          <w:lang w:val="en-US"/>
        </w:rPr>
        <w:t>as well as benefiting</w:t>
      </w:r>
      <w:r w:rsidR="00A37109" w:rsidRPr="009C17DC">
        <w:rPr>
          <w:rFonts w:ascii="Book Antiqua" w:eastAsia="Times New Roman" w:hAnsi="Book Antiqua"/>
          <w:color w:val="000000" w:themeColor="text1"/>
          <w:lang w:val="en-US"/>
        </w:rPr>
        <w:t xml:space="preserve"> from the usage of the hand-assisted technique.</w:t>
      </w:r>
    </w:p>
    <w:p w14:paraId="58F90A72" w14:textId="77777777" w:rsidR="00064787" w:rsidRPr="00700562" w:rsidRDefault="00DC0481" w:rsidP="00700562">
      <w:pPr>
        <w:spacing w:line="360" w:lineRule="auto"/>
        <w:ind w:firstLineChars="200" w:firstLine="480"/>
        <w:jc w:val="both"/>
        <w:rPr>
          <w:rFonts w:ascii="Book Antiqua" w:hAnsi="Book Antiqua"/>
          <w:color w:val="000000" w:themeColor="text1"/>
          <w:lang w:val="en-US" w:eastAsia="zh-CN"/>
        </w:rPr>
      </w:pPr>
      <w:r w:rsidRPr="009C17DC">
        <w:rPr>
          <w:rFonts w:ascii="Book Antiqua" w:eastAsia="Times New Roman" w:hAnsi="Book Antiqua"/>
          <w:color w:val="000000" w:themeColor="text1"/>
          <w:lang w:val="en-US"/>
        </w:rPr>
        <w:t>A study assessing</w:t>
      </w:r>
      <w:r w:rsidR="00166581" w:rsidRPr="009C17DC">
        <w:rPr>
          <w:rFonts w:ascii="Book Antiqua" w:eastAsia="Times New Roman" w:hAnsi="Book Antiqua"/>
          <w:color w:val="000000" w:themeColor="text1"/>
          <w:lang w:val="en-US"/>
        </w:rPr>
        <w:t xml:space="preserve"> the</w:t>
      </w:r>
      <w:r w:rsidRPr="009C17DC">
        <w:rPr>
          <w:rFonts w:ascii="Book Antiqua" w:eastAsia="Times New Roman" w:hAnsi="Book Antiqua"/>
          <w:color w:val="000000" w:themeColor="text1"/>
          <w:lang w:val="en-US"/>
        </w:rPr>
        <w:t xml:space="preserve"> outcomes of LLR in 3 different groups in 3 different eras showed that the last group included more complex and demanding cases, as well as more cirrhotic patients, thus indicating the increased comfort and expertise of surgeons performing LLR during a period of time</w:t>
      </w:r>
      <w:r w:rsidR="00152A06" w:rsidRPr="00D50DDF">
        <w:rPr>
          <w:rFonts w:ascii="Book Antiqua" w:eastAsia="Times New Roman" w:hAnsi="Book Antiqua"/>
          <w:color w:val="000000" w:themeColor="text1"/>
          <w:vertAlign w:val="superscript"/>
          <w:lang w:val="en-US"/>
        </w:rPr>
        <w:fldChar w:fldCharType="begin" w:fldLock="1"/>
      </w:r>
      <w:r w:rsidR="00650B27" w:rsidRPr="00D50DDF">
        <w:rPr>
          <w:rFonts w:ascii="Book Antiqua" w:eastAsia="Times New Roman" w:hAnsi="Book Antiqua"/>
          <w:color w:val="000000" w:themeColor="text1"/>
          <w:vertAlign w:val="superscript"/>
          <w:lang w:val="en-US"/>
        </w:rPr>
        <w:instrText>ADDIN CSL_CITATION { "citationItems" : [ { "id" : "ITEM-1", "itemData" : { "DOI" : "10.1016/j.jamcollsurg.2011.04.032", "ISSN" : "1879-1190 (Electronic)", "PMID" : "21624840", "abstract" : "BACKGROUND: Laparoscopic liver resection is a procedure in evolution. In the last decade it has evolved from a novel procedure to a standard part of the hepatic surgeon's armamentarium. Few data exist on the development of a laparoscopic resection program. STUDY DESIGN: With IRB approval, a retrospective review of 300 consecutive laparoscopic liver resections was undertaken. To determine changing results and patterns of practice, the cohort was divided into 3 consecutive groups of 100 patients. Patient demographics, indications for operation, operative factors, and in-hospital outcomes were examined. Continuous variables were analyzed with the Kruskal-Wallis test; continuous variables were compared with Fisher's exact test. Univariate and multivariate analyses of major complications (&gt;/=grade 3) were performed using logistic regression. RESULTS: Of the 300 patients, 173 (61.6%) were female, with a median age of 54 years. There were 133 (44.3%) major resections. The median number of segments resected increased (3 vs 2, p = 0.015), as did the percentage of repeat hepatectomies (13.0% vs 2.0%, p = 0.001). At the same time, median operative time decreased (2.25 vs 3.0 hours, p &lt; 0.001).and estimated blood loss was similar (150 mL vs 150 mL, p = 0.635). Morbidity was similar (11% vs 14%, p = 0.300), as was mortality (1% vs 3%, p = 0.625). CONCLUSIONS: Laparoscopic liver resection has evolved from a novel procedure to a vital technique in liver surgery. Our group has demonstrated the ability over time to perform more difficult resections with similar morbidity and decreased operative length.", "author" : [ { "dropping-particle" : "", "family" : "Cannon", "given" : "Robert M", "non-dropping-particle" : "", "parse-names" : false, "suffix" : "" }, { "dropping-particle" : "", "family" : "Brock", "given" : "Guy N", "non-dropping-particle" : "", "parse-names" : false, "suffix" : "" }, { "dropping-particle" : "", "family" : "Marvin", "given" : "Michael R", "non-dropping-particle" : "", "parse-names" : false, "suffix" : "" }, { "dropping-particle" : "", "family" : "Buell", "given" : "Joseph F", "non-dropping-particle" : "", "parse-names" : false, "suffix" : "" } ], "container-title" : "Journal of the American College of Surgeons", "id" : "ITEM-1", "issue" : "4", "issued" : { "date-parts" : [ [ "2011", "10" ] ] }, "language" : "eng", "page" : "501-507", "publisher-place" : "United States", "title" : "Laparoscopic liver resection: an examination of our first 300 patients.", "type" : "article-journal", "volume" : "213" }, "uris" : [ "http://www.mendeley.com/documents/?uuid=b23b910a-764b-4ad0-9f6a-d2ac8422d4f7", "http://www.mendeley.com/documents/?uuid=14c30762-c27e-4f7d-b5af-744907b44f12" ] } ], "mendeley" : { "formattedCitation" : "[29]", "plainTextFormattedCitation" : "[29]", "previouslyFormattedCitation" : "[46]" }, "properties" : { "noteIndex" : 0 }, "schema" : "https://github.com/citation-style-language/schema/raw/master/csl-citation.json" }</w:instrText>
      </w:r>
      <w:r w:rsidR="00152A06" w:rsidRPr="00D50DDF">
        <w:rPr>
          <w:rFonts w:ascii="Book Antiqua" w:eastAsia="Times New Roman" w:hAnsi="Book Antiqua"/>
          <w:color w:val="000000" w:themeColor="text1"/>
          <w:vertAlign w:val="superscript"/>
          <w:lang w:val="en-US"/>
        </w:rPr>
        <w:fldChar w:fldCharType="separate"/>
      </w:r>
      <w:r w:rsidR="00650B27" w:rsidRPr="00D50DDF">
        <w:rPr>
          <w:rFonts w:ascii="Book Antiqua" w:eastAsia="Times New Roman" w:hAnsi="Book Antiqua"/>
          <w:noProof/>
          <w:color w:val="000000" w:themeColor="text1"/>
          <w:vertAlign w:val="superscript"/>
          <w:lang w:val="en-US"/>
        </w:rPr>
        <w:t>[29]</w:t>
      </w:r>
      <w:r w:rsidR="00152A06" w:rsidRPr="00D50DDF">
        <w:rPr>
          <w:rFonts w:ascii="Book Antiqua" w:eastAsia="Times New Roman" w:hAnsi="Book Antiqua"/>
          <w:color w:val="000000" w:themeColor="text1"/>
          <w:vertAlign w:val="superscript"/>
          <w:lang w:val="en-US"/>
        </w:rPr>
        <w:fldChar w:fldCharType="end"/>
      </w:r>
      <w:r w:rsidRPr="009C17DC">
        <w:rPr>
          <w:rFonts w:ascii="Book Antiqua" w:eastAsia="Times New Roman" w:hAnsi="Book Antiqua"/>
          <w:color w:val="000000" w:themeColor="text1"/>
          <w:lang w:val="en-US"/>
        </w:rPr>
        <w:t>.</w:t>
      </w:r>
      <w:r w:rsidR="00490A98" w:rsidRPr="009C17DC">
        <w:rPr>
          <w:rFonts w:ascii="Book Antiqua" w:eastAsia="Times New Roman" w:hAnsi="Book Antiqua"/>
          <w:color w:val="000000" w:themeColor="text1"/>
          <w:lang w:val="en-US"/>
        </w:rPr>
        <w:t xml:space="preserve"> Even though cases gradually became more and more complex, operating time was reduced for about ¾ of an hour from the first till the last group. Blood loss, 30-day mortality and length of hospital stay were similar among the 3 groups.</w:t>
      </w:r>
      <w:r w:rsidR="00700562">
        <w:rPr>
          <w:rFonts w:ascii="Book Antiqua" w:hAnsi="Book Antiqua" w:hint="eastAsia"/>
          <w:color w:val="000000" w:themeColor="text1"/>
          <w:lang w:val="en-US" w:eastAsia="zh-CN"/>
        </w:rPr>
        <w:t xml:space="preserve"> </w:t>
      </w:r>
      <w:proofErr w:type="spellStart"/>
      <w:r w:rsidR="00D50DDF">
        <w:rPr>
          <w:rFonts w:ascii="Book Antiqua" w:eastAsia="Times New Roman" w:hAnsi="Book Antiqua"/>
          <w:color w:val="000000" w:themeColor="text1"/>
          <w:lang w:val="en-US"/>
        </w:rPr>
        <w:t>Vigano</w:t>
      </w:r>
      <w:proofErr w:type="spellEnd"/>
      <w:r w:rsidR="00700562">
        <w:rPr>
          <w:rFonts w:ascii="Book Antiqua" w:hAnsi="Book Antiqua" w:hint="eastAsia"/>
          <w:color w:val="000000" w:themeColor="text1"/>
          <w:lang w:val="en-US" w:eastAsia="zh-CN"/>
        </w:rPr>
        <w:t xml:space="preserve"> </w:t>
      </w:r>
      <w:r w:rsidR="00D50DDF" w:rsidRPr="00D50DDF">
        <w:rPr>
          <w:rFonts w:ascii="Book Antiqua" w:eastAsia="Times New Roman" w:hAnsi="Book Antiqua"/>
          <w:i/>
          <w:color w:val="000000" w:themeColor="text1"/>
          <w:lang w:val="en-US"/>
        </w:rPr>
        <w:t>et al</w:t>
      </w:r>
      <w:r w:rsidR="00152A06" w:rsidRPr="00D50DDF">
        <w:rPr>
          <w:rFonts w:ascii="Book Antiqua" w:eastAsia="Times New Roman" w:hAnsi="Book Antiqua"/>
          <w:color w:val="000000" w:themeColor="text1"/>
          <w:vertAlign w:val="superscript"/>
          <w:lang w:val="en-US"/>
        </w:rPr>
        <w:fldChar w:fldCharType="begin" w:fldLock="1"/>
      </w:r>
      <w:r w:rsidR="00650B27" w:rsidRPr="00D50DDF">
        <w:rPr>
          <w:rFonts w:ascii="Book Antiqua" w:eastAsia="Times New Roman" w:hAnsi="Book Antiqua"/>
          <w:color w:val="000000" w:themeColor="text1"/>
          <w:vertAlign w:val="superscript"/>
          <w:lang w:val="en-US"/>
        </w:rPr>
        <w:instrText>ADDIN CSL_CITATION { "citationItems" : [ { "id" : "ITEM-1", "itemData" : { "DOI" : "10.1097/SLA.0b013e3181bd93b2", "ISSN" : "1528-1140 (Electronic)", "PMID" : "19801926", "abstract" : "OBJECTIVE: To evaluate the \"learning curve\" effect on feasibility and reproducibility of laparoscopic liver resection (LLR). SUMMARY BACKGROUND DATA: LLR is currently limited to few centers and to few procedures. Its reproducibility is still debated. METHODS: : Patients undergoing LLR between 1996 and 2008 were included. Indications and type of hepatectomies were compared with those of open resections performed in the same period, considering 3 periods (1996-1999, 2000-2003, and 2004-2008). LLRs were divided into 3 equal groups of 58 cases and technical data and outcomes were compared. Risk-adjusted Cumulative Sum model was used for determining the learning curve based on the need for conversion. RESULTS: Of 782, 174 (22.3%) patients underwent LLR. Proportion of LLR progressively increased (17.5%, 22.4%, and 24.2%), such as hepatocellular carcinoma (17.6%, 25.6%, and 39.4%, P &lt; 0.05), colorectal metastases (0%, 6.5%, and 13.1%, P &lt; 0.05), major hepatectomies (1.1%, 9.1%, 8.5%, P &lt; 0.05), and right hepatectomies (0%, 13.2%, and 13.1%, P &lt; 0.05). Comparing groups, results of LLR significantly improved in terms of conversion rate (15.5%, 10.3%, and 3.4%, P &lt; 0.05), operative time (210, 180, and 150 minutes, P &lt; 0.05), blood loss (300, 200, and 200 mL, P &lt; 0.05), and morbidity (17.2%, 22.4%, and 3.4%, P &lt; 0.05). Pedicle clamping was less used over time (77.6%, 62.1%, and 17.2%, P &lt; 0.05) and for shorter durations (45, 30, and 20 minutes, P &lt; 0.05). Having adjusted for case-mix, the Cumulative Sum analysis demonstrated a learning curve for laparoscopic hepatectomies of 60 cases. CONCLUSION: A slow but constant evolution of LLR occurred: indications and magnitude of procedures increased and technical outcomes improved. The learning curve demonstrated in this study suggests that LLR is reproducible in liver units but specific training to advanced laparoscopy is required.", "author" : [ { "dropping-particle" : "", "family" : "Vigano", "given" : "Luca", "non-dropping-particle" : "", "parse-names" : false, "suffix" : "" }, { "dropping-particle" : "", "family" : "Laurent", "given" : "Alexis", "non-dropping-particle" : "", "parse-names" : false, "suffix" : "" }, { "dropping-particle" : "", "family" : "Tayar", "given" : "Claude", "non-dropping-particle" : "", "parse-names" : false, "suffix" : "" }, { "dropping-particle" : "", "family" : "Tomatis", "given" : "Mariano", "non-dropping-particle" : "", "parse-names" : false, "suffix" : "" }, { "dropping-particle" : "", "family" : "Ponti", "given" : "Antonio", "non-dropping-particle" : "", "parse-names" : false, "suffix" : "" }, { "dropping-particle" : "", "family" : "Cherqui", "given" : "Daniel", "non-dropping-particle" : "", "parse-names" : false, "suffix" : "" } ], "container-title" : "Annals of surgery", "id" : "ITEM-1", "issue" : "5", "issued" : { "date-parts" : [ [ "2009", "11" ] ] }, "language" : "eng", "page" : "772-782", "publisher-place" : "United States", "title" : "The learning curve in laparoscopic liver resection: improved feasibility and reproducibility.", "type" : "article-journal", "volume" : "250" }, "uris" : [ "http://www.mendeley.com/documents/?uuid=e4e1ba57-dbca-4d6e-a48f-8702534fa178", "http://www.mendeley.com/documents/?uuid=a2e0ea45-0a17-430c-9e13-b831b24d8ef5" ] } ], "mendeley" : { "formattedCitation" : "[41]", "plainTextFormattedCitation" : "[41]", "previouslyFormattedCitation" : "[56]" }, "properties" : { "noteIndex" : 0 }, "schema" : "https://github.com/citation-style-language/schema/raw/master/csl-citation.json" }</w:instrText>
      </w:r>
      <w:r w:rsidR="00152A06" w:rsidRPr="00D50DDF">
        <w:rPr>
          <w:rFonts w:ascii="Book Antiqua" w:eastAsia="Times New Roman" w:hAnsi="Book Antiqua"/>
          <w:color w:val="000000" w:themeColor="text1"/>
          <w:vertAlign w:val="superscript"/>
          <w:lang w:val="en-US"/>
        </w:rPr>
        <w:fldChar w:fldCharType="separate"/>
      </w:r>
      <w:r w:rsidR="00650B27" w:rsidRPr="00D50DDF">
        <w:rPr>
          <w:rFonts w:ascii="Book Antiqua" w:eastAsia="Times New Roman" w:hAnsi="Book Antiqua"/>
          <w:noProof/>
          <w:color w:val="000000" w:themeColor="text1"/>
          <w:vertAlign w:val="superscript"/>
          <w:lang w:val="en-US"/>
        </w:rPr>
        <w:t>[41]</w:t>
      </w:r>
      <w:r w:rsidR="00152A06" w:rsidRPr="00D50DDF">
        <w:rPr>
          <w:rFonts w:ascii="Book Antiqua" w:eastAsia="Times New Roman" w:hAnsi="Book Antiqua"/>
          <w:color w:val="000000" w:themeColor="text1"/>
          <w:vertAlign w:val="superscript"/>
          <w:lang w:val="en-US"/>
        </w:rPr>
        <w:fldChar w:fldCharType="end"/>
      </w:r>
      <w:r w:rsidR="0089424C" w:rsidRPr="009C17DC">
        <w:rPr>
          <w:rFonts w:ascii="Book Antiqua" w:eastAsia="Times New Roman" w:hAnsi="Book Antiqua"/>
          <w:color w:val="000000" w:themeColor="text1"/>
          <w:lang w:val="en-US"/>
        </w:rPr>
        <w:t xml:space="preserve"> also evaluated LLRs performed in three different periods of time and concluded that the volume of LLRs increased, rate of conversion, operating time and loss of blood decreased, but most significantly</w:t>
      </w:r>
      <w:r w:rsidR="00DB05B8" w:rsidRPr="009C17DC">
        <w:rPr>
          <w:rFonts w:ascii="Book Antiqua" w:eastAsia="Times New Roman" w:hAnsi="Book Antiqua"/>
          <w:color w:val="000000" w:themeColor="text1"/>
          <w:lang w:val="en-US"/>
        </w:rPr>
        <w:t xml:space="preserve">, </w:t>
      </w:r>
      <w:r w:rsidR="0089424C" w:rsidRPr="009C17DC">
        <w:rPr>
          <w:rFonts w:ascii="Book Antiqua" w:eastAsia="Times New Roman" w:hAnsi="Book Antiqua"/>
          <w:color w:val="000000" w:themeColor="text1"/>
          <w:lang w:val="en-US"/>
        </w:rPr>
        <w:t>after adjusting for case-mix, cumulative sum analysis showed that LLRs require a learning curve of 60 patients.</w:t>
      </w:r>
      <w:r w:rsidR="00D338E0" w:rsidRPr="009C17DC">
        <w:rPr>
          <w:rFonts w:ascii="Book Antiqua" w:eastAsia="Times New Roman" w:hAnsi="Book Antiqua"/>
          <w:color w:val="000000" w:themeColor="text1"/>
          <w:lang w:val="en-US"/>
        </w:rPr>
        <w:t xml:space="preserve"> On the other hand, a study assessing the LLR learning curve of a single surgeon again in 3 periods</w:t>
      </w:r>
      <w:r w:rsidR="00DB05B8" w:rsidRPr="009C17DC">
        <w:rPr>
          <w:rFonts w:ascii="Book Antiqua" w:eastAsia="Times New Roman" w:hAnsi="Book Antiqua"/>
          <w:color w:val="000000" w:themeColor="text1"/>
          <w:lang w:val="en-US"/>
        </w:rPr>
        <w:t>,</w:t>
      </w:r>
      <w:r w:rsidR="00D338E0" w:rsidRPr="009C17DC">
        <w:rPr>
          <w:rFonts w:ascii="Book Antiqua" w:eastAsia="Times New Roman" w:hAnsi="Book Antiqua"/>
          <w:color w:val="000000" w:themeColor="text1"/>
          <w:lang w:val="en-US"/>
        </w:rPr>
        <w:t xml:space="preserve"> reported that 50 cases were required</w:t>
      </w:r>
      <w:r w:rsidR="00DB05B8" w:rsidRPr="009C17DC">
        <w:rPr>
          <w:rFonts w:ascii="Book Antiqua" w:eastAsia="Times New Roman" w:hAnsi="Book Antiqua"/>
          <w:color w:val="000000" w:themeColor="text1"/>
          <w:lang w:val="en-US"/>
        </w:rPr>
        <w:t>,</w:t>
      </w:r>
      <w:r w:rsidR="00D338E0" w:rsidRPr="009C17DC">
        <w:rPr>
          <w:rFonts w:ascii="Book Antiqua" w:eastAsia="Times New Roman" w:hAnsi="Book Antiqua"/>
          <w:color w:val="000000" w:themeColor="text1"/>
          <w:lang w:val="en-US"/>
        </w:rPr>
        <w:t xml:space="preserve"> so that a significant reduction in blood loss was </w:t>
      </w:r>
      <w:r w:rsidR="00DB05B8" w:rsidRPr="009C17DC">
        <w:rPr>
          <w:rFonts w:ascii="Book Antiqua" w:eastAsia="Times New Roman" w:hAnsi="Book Antiqua"/>
          <w:color w:val="000000" w:themeColor="text1"/>
          <w:lang w:val="en-US"/>
        </w:rPr>
        <w:t>observed</w:t>
      </w:r>
      <w:r w:rsidR="00D338E0" w:rsidRPr="009C17DC">
        <w:rPr>
          <w:rFonts w:ascii="Book Antiqua" w:eastAsia="Times New Roman" w:hAnsi="Book Antiqua"/>
          <w:color w:val="000000" w:themeColor="text1"/>
          <w:lang w:val="en-US"/>
        </w:rPr>
        <w:t xml:space="preserve">, while no less than 160 cases </w:t>
      </w:r>
      <w:r w:rsidR="0052758B" w:rsidRPr="009C17DC">
        <w:rPr>
          <w:rFonts w:ascii="Book Antiqua" w:eastAsia="Times New Roman" w:hAnsi="Book Antiqua"/>
          <w:color w:val="000000" w:themeColor="text1"/>
          <w:lang w:val="en-US"/>
        </w:rPr>
        <w:t>were needed so as to perform a wide range of different LLR with safety</w:t>
      </w:r>
      <w:r w:rsidR="00152A06" w:rsidRPr="00D50DDF">
        <w:rPr>
          <w:rFonts w:ascii="Book Antiqua" w:eastAsia="Times New Roman" w:hAnsi="Book Antiqua"/>
          <w:color w:val="000000" w:themeColor="text1"/>
          <w:vertAlign w:val="superscript"/>
          <w:lang w:val="en-US"/>
        </w:rPr>
        <w:fldChar w:fldCharType="begin" w:fldLock="1"/>
      </w:r>
      <w:r w:rsidR="00650B27" w:rsidRPr="00D50DDF">
        <w:rPr>
          <w:rFonts w:ascii="Book Antiqua" w:eastAsia="Times New Roman" w:hAnsi="Book Antiqua"/>
          <w:color w:val="000000" w:themeColor="text1"/>
          <w:vertAlign w:val="superscript"/>
          <w:lang w:val="en-US"/>
        </w:rPr>
        <w:instrText>ADDIN CSL_CITATION { "citationItems" : [ { "id" : "ITEM-1", "itemData" : { "DOI" : "10.1097/MD.0000000000005138", "ISSN" : "0025-7974 (Print)", "PMID" : "27787369", "abstract" : "The aim of the study was to evaluate the single-surgeon learning curve (SSLC) in laparoscopic liver surgery over an 11-year period with risk-adjusted (RA) cumulative sum control chart analysis. Laparoscopic liver resection (LLR) is a challenging and highly demanding procedure. No specific data are available for defining the feasibility and reproducibility of the SSLC regarding a consistent and consecutive caseload volume over a specified time period. A total of 319 LLR performed by a single surgeon between June 2003 and May 2014 were retrospectively analyzed. A difficulty scale (DS) ranging from 1 to 10 was created to rate the technical difficulty of each LLR. The risk-adjusted cumulative sum control chart (RA-CUSUM) analysis evaluated conversion rate (CR), operative time (OT) and blood loss (BL). Perioperative morbidity and mortality were also analyzed. The RA-CUSUM analysis of the DS identified 3 different periods: P1 (n = 91 cases), with a mean DS of 3.8; P2 (cases 92\u2013159), with a mean DS of 5.3; and P3 (cases 160\u2013319), with a mean DS of 4.7. P2 presented the highest conversion and morbidity rates with a longer OT, whereas P3 showed the best results (P\u200a&lt;\u200a0.001). Fifty cases were needed to achieve a significant decrease in BL. The overall morbidity rate was 13.8%; no perioperative mortality was observed. According to our analysis, at least 160 cases (P3) are needed to complete the SSLC performing safely different types of LLR. A minimum of 50 cases can provide a significant decrease in BL. Based on these findings, a longer learning curve should be anticipated to broaden the indications for LLR. ", "author" : [ { "dropping-particle" : "", "family" : "Tomassini", "given" : "Federico", "non-dropping-particle" : "", "parse-names" : false, "suffix" : "" }, { "dropping-particle" : "", "family" : "Scuderi", "given" : "Vincenzo", "non-dropping-particle" : "", "parse-names" : false, "suffix" : "" }, { "dropping-particle" : "", "family" : "Colman", "given" : "Roos", "non-dropping-particle" : "", "parse-names" : false, "suffix" : "" }, { "dropping-particle" : "", "family" : "Vivarelli", "given" : "Marco", "non-dropping-particle" : "", "parse-names" : false, "suffix" : "" }, { "dropping-particle" : "", "family" : "Montalti", "given" : "Roberto", "non-dropping-particle" : "", "parse-names" : false, "suffix" : "" }, { "dropping-particle" : "", "family" : "Troisi", "given" : "Roberto Ivan", "non-dropping-particle" : "", "parse-names" : false, "suffix" : "" } ], "container-title" : "Medicine", "editor" : [ { "dropping-particle" : "", "family" : "Agarwal.", "given" : "Suresh", "non-dropping-particle" : "", "parse-names" : false, "suffix" : "" } ], "id" : "ITEM-1", "issue" : "43", "issued" : { "date-parts" : [ [ "2016", "10" ] ] }, "language" : "eng", "title" : "The single surgeon learning curve of laparoscopic liver resection: A continuous evolving process through stepwise difficulties", "type" : "article", "volume" : "95" }, "uris" : [ "http://www.mendeley.com/documents/?uuid=84b89870-8cdb-4643-8c9d-555d161322bf", "http://www.mendeley.com/documents/?uuid=07a7ff00-323e-4c1d-9178-d20abe1b910b" ] } ], "mendeley" : { "formattedCitation" : "[78]", "plainTextFormattedCitation" : "[78]", "previouslyFormattedCitation" : "[93]" }, "properties" : { "noteIndex" : 0 }, "schema" : "https://github.com/citation-style-language/schema/raw/master/csl-citation.json" }</w:instrText>
      </w:r>
      <w:r w:rsidR="00152A06" w:rsidRPr="00D50DDF">
        <w:rPr>
          <w:rFonts w:ascii="Book Antiqua" w:eastAsia="Times New Roman" w:hAnsi="Book Antiqua"/>
          <w:color w:val="000000" w:themeColor="text1"/>
          <w:vertAlign w:val="superscript"/>
          <w:lang w:val="en-US"/>
        </w:rPr>
        <w:fldChar w:fldCharType="separate"/>
      </w:r>
      <w:r w:rsidR="00650B27" w:rsidRPr="00D50DDF">
        <w:rPr>
          <w:rFonts w:ascii="Book Antiqua" w:eastAsia="Times New Roman" w:hAnsi="Book Antiqua"/>
          <w:noProof/>
          <w:color w:val="000000" w:themeColor="text1"/>
          <w:vertAlign w:val="superscript"/>
          <w:lang w:val="en-US"/>
        </w:rPr>
        <w:t>[78]</w:t>
      </w:r>
      <w:r w:rsidR="00152A06" w:rsidRPr="00D50DDF">
        <w:rPr>
          <w:rFonts w:ascii="Book Antiqua" w:eastAsia="Times New Roman" w:hAnsi="Book Antiqua"/>
          <w:color w:val="000000" w:themeColor="text1"/>
          <w:vertAlign w:val="superscript"/>
          <w:lang w:val="en-US"/>
        </w:rPr>
        <w:fldChar w:fldCharType="end"/>
      </w:r>
      <w:r w:rsidR="0052758B" w:rsidRPr="009C17DC">
        <w:rPr>
          <w:rFonts w:ascii="Book Antiqua" w:eastAsia="Times New Roman" w:hAnsi="Book Antiqua"/>
          <w:color w:val="000000" w:themeColor="text1"/>
          <w:lang w:val="en-US"/>
        </w:rPr>
        <w:t>.</w:t>
      </w:r>
    </w:p>
    <w:p w14:paraId="6512AEEC" w14:textId="77777777" w:rsidR="00064787" w:rsidRPr="009C17DC" w:rsidRDefault="0027557D" w:rsidP="00D50DDF">
      <w:pPr>
        <w:spacing w:line="360" w:lineRule="auto"/>
        <w:ind w:firstLineChars="200" w:firstLine="480"/>
        <w:jc w:val="both"/>
        <w:rPr>
          <w:rFonts w:ascii="Book Antiqua" w:eastAsia="Times New Roman" w:hAnsi="Book Antiqua"/>
          <w:color w:val="000000" w:themeColor="text1"/>
          <w:lang w:val="en-US"/>
        </w:rPr>
      </w:pPr>
      <w:r w:rsidRPr="009C17DC">
        <w:rPr>
          <w:rFonts w:ascii="Book Antiqua" w:eastAsia="Times New Roman" w:hAnsi="Book Antiqua"/>
          <w:color w:val="000000" w:themeColor="text1"/>
          <w:lang w:val="en-US"/>
        </w:rPr>
        <w:t xml:space="preserve">There are issues regarding the nature of the learning curve. Even though it is thought of as an “idealized” curve, gradually </w:t>
      </w:r>
      <w:r w:rsidR="00DB05B8" w:rsidRPr="009C17DC">
        <w:rPr>
          <w:rFonts w:ascii="Book Antiqua" w:eastAsia="Times New Roman" w:hAnsi="Book Antiqua"/>
          <w:color w:val="000000" w:themeColor="text1"/>
          <w:lang w:val="en-US"/>
        </w:rPr>
        <w:t>progressing</w:t>
      </w:r>
      <w:r w:rsidRPr="009C17DC">
        <w:rPr>
          <w:rFonts w:ascii="Book Antiqua" w:eastAsia="Times New Roman" w:hAnsi="Book Antiqua"/>
          <w:color w:val="000000" w:themeColor="text1"/>
          <w:lang w:val="en-US"/>
        </w:rPr>
        <w:t xml:space="preserve"> until reaching a plateau, Villani </w:t>
      </w:r>
      <w:r w:rsidRPr="00D50DDF">
        <w:rPr>
          <w:rFonts w:ascii="Book Antiqua" w:eastAsia="Times New Roman" w:hAnsi="Book Antiqua"/>
          <w:i/>
          <w:color w:val="000000" w:themeColor="text1"/>
          <w:lang w:val="en-US"/>
        </w:rPr>
        <w:t>et al</w:t>
      </w:r>
      <w:r w:rsidR="00152A06" w:rsidRPr="00D50DDF">
        <w:rPr>
          <w:rFonts w:ascii="Book Antiqua" w:eastAsia="Times New Roman" w:hAnsi="Book Antiqua"/>
          <w:color w:val="000000" w:themeColor="text1"/>
          <w:vertAlign w:val="superscript"/>
          <w:lang w:val="en-US"/>
        </w:rPr>
        <w:fldChar w:fldCharType="begin" w:fldLock="1"/>
      </w:r>
      <w:r w:rsidR="00650B27" w:rsidRPr="00D50DDF">
        <w:rPr>
          <w:rFonts w:ascii="Book Antiqua" w:eastAsia="Times New Roman" w:hAnsi="Book Antiqua"/>
          <w:color w:val="000000" w:themeColor="text1"/>
          <w:vertAlign w:val="superscript"/>
          <w:lang w:val="en-US"/>
        </w:rPr>
        <w:instrText>ADDIN CSL_CITATION { "citationItems" : [ { "id" : "ITEM-1", "itemData" : { "DOI" : "10.1016/j.hpb.2016.03.610", "ISSN" : "1365-182X (Print)", "PMID" : "27317954", "abstract" : "BACKGROUND: Learning curves are believed to resemble an \u201cidealized\u201d model, in which continuous improvement occurs until a plateau is reached. We hypothesized that this \u201cidealized\u201d model would not adequately describe the learning process for a complex surgical technique, specifically laparoscopic liver resection (LLR). METHODS: We analyzed the first 150 LLRs performed by a surgeon with expertise in hepatobiliary/laparoscopic surgery but with no previous LLR experience. We divided the procedures performed in 5 consecutive groups of 30 procedures, then compared groups in terms of complications, operative time, length of stay, and estimated blood loss. RESULTS: We observed an increase in operative complexity (3.3% major operations in Group 1 vs. 23.3% in Group 5, p\u00a0=\u00a00.05). Complications decreased from Group 1 to Group 2 (20%\u20133%), but increased again as more complex procedures were performed (3% in Group 2\u201313% in Group 5). Similar improvement/regression patterns were observed for operative time and EBL. DISCUSSION: The \u201ctrue\u201d learning curve for LLR is more appropriately described as alternating periods of improvement and regression until mastery is achieved. Surgeons should understand the true learning curves of procedures they perform, recognizing and mitigating the increased risk they assume by taking on more complex procedures. ", "author" : [ { "dropping-particle" : "", "family" : "Villani", "given" : "Vincenzo", "non-dropping-particle" : "", "parse-names" : false, "suffix" : "" }, { "dropping-particle" : "", "family" : "Bohnen", "given" : "Jordan D", "non-dropping-particle" : "", "parse-names" : false, "suffix" : "" }, { "dropping-particle" : "", "family" : "Torabi", "given" : "Radbeh", "non-dropping-particle" : "", "parse-names" : false, "suffix" : "" }, { "dropping-particle" : "", "family" : "Sabbatino", "given" : "Francesco", "non-dropping-particle" : "", "parse-names" : false, "suffix" : "" }, { "dropping-particle" : "", "family" : "Chang", "given" : "David C", "non-dropping-particle" : "", "parse-names" : false, "suffix" : "" }, { "dropping-particle" : "", "family" : "Ferrone", "given" : "Cristina R", "non-dropping-particle" : "", "parse-names" : false, "suffix" : "" } ], "container-title" : "HPB : The Official Journal of the International Hepato Pancreato Biliary Association", "id" : "ITEM-1", "issue" : "6", "issued" : { "date-parts" : [ [ "2016", "6" ] ] }, "language" : "eng", "page" : "504-509", "title" : "\u201cIdealized\u201d vs. \u201cTrue\u201d learning curves: the case of laparoscopic liver resection", "type" : "article", "volume" : "18" }, "uris" : [ "http://www.mendeley.com/documents/?uuid=a931fda0-c1bf-414a-bb4d-d1d2819f94ff", "http://www.mendeley.com/documents/?uuid=95b59f36-2b2a-4542-8787-e2badd3a16c0" ] } ], "mendeley" : { "formattedCitation" : "[79]", "plainTextFormattedCitation" : "[79]", "previouslyFormattedCitation" : "[94]" }, "properties" : { "noteIndex" : 0 }, "schema" : "https://github.com/citation-style-language/schema/raw/master/csl-citation.json" }</w:instrText>
      </w:r>
      <w:r w:rsidR="00152A06" w:rsidRPr="00D50DDF">
        <w:rPr>
          <w:rFonts w:ascii="Book Antiqua" w:eastAsia="Times New Roman" w:hAnsi="Book Antiqua"/>
          <w:color w:val="000000" w:themeColor="text1"/>
          <w:vertAlign w:val="superscript"/>
          <w:lang w:val="en-US"/>
        </w:rPr>
        <w:fldChar w:fldCharType="separate"/>
      </w:r>
      <w:r w:rsidR="00650B27" w:rsidRPr="00D50DDF">
        <w:rPr>
          <w:rFonts w:ascii="Book Antiqua" w:eastAsia="Times New Roman" w:hAnsi="Book Antiqua"/>
          <w:noProof/>
          <w:color w:val="000000" w:themeColor="text1"/>
          <w:vertAlign w:val="superscript"/>
          <w:lang w:val="en-US"/>
        </w:rPr>
        <w:t>[79]</w:t>
      </w:r>
      <w:r w:rsidR="00152A06" w:rsidRPr="00D50DDF">
        <w:rPr>
          <w:rFonts w:ascii="Book Antiqua" w:eastAsia="Times New Roman" w:hAnsi="Book Antiqua"/>
          <w:color w:val="000000" w:themeColor="text1"/>
          <w:vertAlign w:val="superscript"/>
          <w:lang w:val="en-US"/>
        </w:rPr>
        <w:fldChar w:fldCharType="end"/>
      </w:r>
      <w:r w:rsidR="00700562">
        <w:rPr>
          <w:rFonts w:ascii="Book Antiqua" w:hAnsi="Book Antiqua" w:hint="eastAsia"/>
          <w:color w:val="000000" w:themeColor="text1"/>
          <w:vertAlign w:val="superscript"/>
          <w:lang w:val="en-US" w:eastAsia="zh-CN"/>
        </w:rPr>
        <w:t xml:space="preserve"> </w:t>
      </w:r>
      <w:r w:rsidRPr="009C17DC">
        <w:rPr>
          <w:rFonts w:ascii="Book Antiqua" w:eastAsia="Times New Roman" w:hAnsi="Book Antiqua"/>
          <w:color w:val="000000" w:themeColor="text1"/>
          <w:lang w:val="en-US"/>
        </w:rPr>
        <w:t>could not but notice several improvements and regressions regarding</w:t>
      </w:r>
      <w:r w:rsidR="00096438" w:rsidRPr="009C17DC">
        <w:rPr>
          <w:rFonts w:ascii="Book Antiqua" w:eastAsia="Times New Roman" w:hAnsi="Book Antiqua"/>
          <w:color w:val="000000" w:themeColor="text1"/>
          <w:lang w:val="en-US"/>
        </w:rPr>
        <w:t xml:space="preserve"> complications, operative time and blood loss</w:t>
      </w:r>
      <w:r w:rsidR="00DB05B8" w:rsidRPr="009C17DC">
        <w:rPr>
          <w:rFonts w:ascii="Book Antiqua" w:eastAsia="Times New Roman" w:hAnsi="Book Antiqua"/>
          <w:color w:val="000000" w:themeColor="text1"/>
          <w:lang w:val="en-US"/>
        </w:rPr>
        <w:t>,</w:t>
      </w:r>
      <w:r w:rsidR="00096438" w:rsidRPr="009C17DC">
        <w:rPr>
          <w:rFonts w:ascii="Book Antiqua" w:eastAsia="Times New Roman" w:hAnsi="Book Antiqua"/>
          <w:color w:val="000000" w:themeColor="text1"/>
          <w:lang w:val="en-US"/>
        </w:rPr>
        <w:t xml:space="preserve"> associated partially to the constantly increasing complexity of the procedures attempted.</w:t>
      </w:r>
      <w:r w:rsidR="00A43D5F" w:rsidRPr="009C17DC">
        <w:rPr>
          <w:rFonts w:ascii="Book Antiqua" w:eastAsia="Times New Roman" w:hAnsi="Book Antiqua"/>
          <w:color w:val="000000" w:themeColor="text1"/>
          <w:lang w:val="en-US"/>
        </w:rPr>
        <w:t xml:space="preserve"> As a consequence, they proposed the model of the “true” learning curve for </w:t>
      </w:r>
      <w:r w:rsidR="00A43D5F" w:rsidRPr="009C17DC">
        <w:rPr>
          <w:rFonts w:ascii="Book Antiqua" w:eastAsia="Times New Roman" w:hAnsi="Book Antiqua"/>
          <w:color w:val="000000" w:themeColor="text1"/>
          <w:lang w:val="en-US"/>
        </w:rPr>
        <w:lastRenderedPageBreak/>
        <w:t>LLR, which is characterized by a pattern of “ups and downs” until surgeons become experienced, when their performance reaches peak and the beneficial outcomes are constantly seen.</w:t>
      </w:r>
    </w:p>
    <w:p w14:paraId="18CD8913" w14:textId="77777777" w:rsidR="00064787" w:rsidRPr="009C17DC" w:rsidRDefault="00225D89" w:rsidP="00D50DDF">
      <w:pPr>
        <w:spacing w:line="360" w:lineRule="auto"/>
        <w:ind w:firstLineChars="200" w:firstLine="480"/>
        <w:jc w:val="both"/>
        <w:rPr>
          <w:rFonts w:ascii="Book Antiqua" w:eastAsia="Times New Roman" w:hAnsi="Book Antiqua"/>
          <w:color w:val="000000" w:themeColor="text1"/>
          <w:lang w:val="en-US"/>
        </w:rPr>
      </w:pPr>
      <w:proofErr w:type="spellStart"/>
      <w:r w:rsidRPr="009C17DC">
        <w:rPr>
          <w:rFonts w:ascii="Book Antiqua" w:eastAsia="Times New Roman" w:hAnsi="Book Antiqua"/>
          <w:color w:val="000000" w:themeColor="text1"/>
          <w:lang w:val="en-US"/>
        </w:rPr>
        <w:t>Koffron</w:t>
      </w:r>
      <w:proofErr w:type="spellEnd"/>
      <w:r w:rsidR="00700562">
        <w:rPr>
          <w:rFonts w:ascii="Book Antiqua" w:hAnsi="Book Antiqua" w:hint="eastAsia"/>
          <w:color w:val="000000" w:themeColor="text1"/>
          <w:lang w:val="en-US" w:eastAsia="zh-CN"/>
        </w:rPr>
        <w:t xml:space="preserve"> </w:t>
      </w:r>
      <w:r w:rsidRPr="00D50DDF">
        <w:rPr>
          <w:rFonts w:ascii="Book Antiqua" w:eastAsia="Times New Roman" w:hAnsi="Book Antiqua"/>
          <w:i/>
          <w:color w:val="000000" w:themeColor="text1"/>
          <w:lang w:val="en-US"/>
        </w:rPr>
        <w:t>et al</w:t>
      </w:r>
      <w:r w:rsidR="00152A06" w:rsidRPr="00D50DDF">
        <w:rPr>
          <w:rFonts w:ascii="Book Antiqua" w:eastAsia="Times New Roman" w:hAnsi="Book Antiqua"/>
          <w:color w:val="000000" w:themeColor="text1"/>
          <w:vertAlign w:val="superscript"/>
          <w:lang w:val="en-US"/>
        </w:rPr>
        <w:fldChar w:fldCharType="begin" w:fldLock="1"/>
      </w:r>
      <w:r w:rsidR="00650B27" w:rsidRPr="00D50DDF">
        <w:rPr>
          <w:rFonts w:ascii="Book Antiqua" w:eastAsia="Times New Roman" w:hAnsi="Book Antiqua"/>
          <w:color w:val="000000" w:themeColor="text1"/>
          <w:vertAlign w:val="superscript"/>
          <w:lang w:val="en-US"/>
        </w:rPr>
        <w:instrText>ADDIN CSL_CITATION { "citationItems" : [ { "id" : "ITEM-1", "itemData" : { "DOI" : "10.1097/SLA.0b013e318146996c", "ISSN" : "0003-4932 (Print)", "PMID" : "17717442", "abstract" : "OBJECTIVE: We present the largest, most comprehensive, single center experience to date of minimally invasive liver resection (MILR). SUMMARY BACKGROUND DATA: Despite anecdotal reports of MILR, few large single center reports have examined these procedures by comparing them to their open counterparts. METHODS: Three hundred MILR were performed between July 2001 and November 2006 at our center for both benign and malignant conditions. These included 241 pure laparoscopic, 32 hand-assisted laparoscopic, and 27 laparoscopy-assisted open (hybrid) resections.These MILR were compared with 100 contemporaneous, cohort-matched open resections. MILR included segmentectomies (110), bisegmentectomies (63), left hepatectomies (47), right hepatectomies (64), extended right hepatectomies (8), and caudate lobe (8) resections. Benign etiologies encompassed cysts (70), hemangiomata (37), focal nodular hyperplasia (FNH) (23), adenomata (47), and 20 live donor right lobectomies. Malignant etiologies included primary (43) and metastatic (60) tumors. Hepatic fibrosis/cirrhosis was present in 25 of 103 patients with malignant diseases (24%). RESULTS: There was high data consistency within the 3 types of MILR. MILR compared favorably with standard open techniques: operative times (99 vs. 182 minutes), blood loss (102 vs. 325 ml), transfusion requirement (2 of 300 vs. 8 of 100), length of stay (1.9 vs. 5.4 days), overall operative complications (9.3% vs. 22%), and local malignancy recurrence (2% vs. 3%). No port-site recurrences occurred. Conversion from laparoscopic to hand-assisted laparoscopic resection occurred in 20 patients (6%), with no conversions to open. No hand-assisted procedures were converted to open, but 2 laparoscopy-assisted (7%) were converted to open. CONCLUSION: Our data show that MILR outcomes compare favorably with those of the open standard technique. Our experience suggests that MILR of varying magnitudes is safe and effective for both benign and malignant conditions.", "author" : [ { "dropping-particle" : "", "family" : "Koffron", "given" : "Alan J", "non-dropping-particle" : "", "parse-names" : false, "suffix" : "" }, { "dropping-particle" : "", "family" : "Auffenberg", "given" : "Greg", "non-dropping-particle" : "", "parse-names" : false, "suffix" : "" }, { "dropping-particle" : "", "family" : "Kung", "given" : "Robert", "non-dropping-particle" : "", "parse-names" : false, "suffix" : "" }, { "dropping-particle" : "", "family" : "Abecassis", "given" : "Michael", "non-dropping-particle" : "", "parse-names" : false, "suffix" : "" } ], "container-title" : "Annals of surgery", "id" : "ITEM-1", "issue" : "3", "issued" : { "date-parts" : [ [ "2007", "9" ] ] }, "language" : "eng", "page" : "384-385", "publisher-place" : "United States", "title" : "Evaluation of 300 minimally invasive liver resections at a single institution: less is more.", "type" : "article-journal", "volume" : "246" }, "uris" : [ "http://www.mendeley.com/documents/?uuid=73a3b0da-1a3f-4397-9af1-8273b965b3be", "http://www.mendeley.com/documents/?uuid=ce805252-0a81-47ba-ac73-20b9cf588962" ] } ], "mendeley" : { "formattedCitation" : "[38]", "plainTextFormattedCitation" : "[38]", "previouslyFormattedCitation" : "[39]" }, "properties" : { "noteIndex" : 0 }, "schema" : "https://github.com/citation-style-language/schema/raw/master/csl-citation.json" }</w:instrText>
      </w:r>
      <w:r w:rsidR="00152A06" w:rsidRPr="00D50DDF">
        <w:rPr>
          <w:rFonts w:ascii="Book Antiqua" w:eastAsia="Times New Roman" w:hAnsi="Book Antiqua"/>
          <w:color w:val="000000" w:themeColor="text1"/>
          <w:vertAlign w:val="superscript"/>
          <w:lang w:val="en-US"/>
        </w:rPr>
        <w:fldChar w:fldCharType="separate"/>
      </w:r>
      <w:r w:rsidR="00650B27" w:rsidRPr="00D50DDF">
        <w:rPr>
          <w:rFonts w:ascii="Book Antiqua" w:eastAsia="Times New Roman" w:hAnsi="Book Antiqua"/>
          <w:noProof/>
          <w:color w:val="000000" w:themeColor="text1"/>
          <w:vertAlign w:val="superscript"/>
          <w:lang w:val="en-US"/>
        </w:rPr>
        <w:t>[38]</w:t>
      </w:r>
      <w:r w:rsidR="00152A06" w:rsidRPr="00D50DDF">
        <w:rPr>
          <w:rFonts w:ascii="Book Antiqua" w:eastAsia="Times New Roman" w:hAnsi="Book Antiqua"/>
          <w:color w:val="000000" w:themeColor="text1"/>
          <w:vertAlign w:val="superscript"/>
          <w:lang w:val="en-US"/>
        </w:rPr>
        <w:fldChar w:fldCharType="end"/>
      </w:r>
      <w:r w:rsidR="00700562">
        <w:rPr>
          <w:rFonts w:ascii="Book Antiqua" w:hAnsi="Book Antiqua" w:hint="eastAsia"/>
          <w:color w:val="000000" w:themeColor="text1"/>
          <w:vertAlign w:val="superscript"/>
          <w:lang w:val="en-US" w:eastAsia="zh-CN"/>
        </w:rPr>
        <w:t xml:space="preserve"> </w:t>
      </w:r>
      <w:r w:rsidRPr="009C17DC">
        <w:rPr>
          <w:rFonts w:ascii="Book Antiqua" w:eastAsia="Times New Roman" w:hAnsi="Book Antiqua"/>
          <w:color w:val="000000" w:themeColor="text1"/>
          <w:lang w:val="en-US"/>
        </w:rPr>
        <w:t xml:space="preserve">commented on the need for randomized controlled trials saying that patients would hesitate to enroll in these studies due to the fear of having OLR. On the contrary, </w:t>
      </w:r>
      <w:r w:rsidR="00DB05B8" w:rsidRPr="009C17DC">
        <w:rPr>
          <w:rFonts w:ascii="Book Antiqua" w:eastAsia="Times New Roman" w:hAnsi="Book Antiqua"/>
          <w:color w:val="000000" w:themeColor="text1"/>
          <w:lang w:val="en-US"/>
        </w:rPr>
        <w:t xml:space="preserve">the authors suggested that LLR may become the technique of choice, just as laparoscopic cholecystectomy, </w:t>
      </w:r>
      <w:r w:rsidR="00B72E83" w:rsidRPr="009C17DC">
        <w:rPr>
          <w:rFonts w:ascii="Book Antiqua" w:eastAsia="Times New Roman" w:hAnsi="Book Antiqua"/>
          <w:color w:val="000000" w:themeColor="text1"/>
          <w:lang w:val="en-US"/>
        </w:rPr>
        <w:t>and propose</w:t>
      </w:r>
      <w:r w:rsidR="00DB05B8" w:rsidRPr="009C17DC">
        <w:rPr>
          <w:rFonts w:ascii="Book Antiqua" w:eastAsia="Times New Roman" w:hAnsi="Book Antiqua"/>
          <w:color w:val="000000" w:themeColor="text1"/>
          <w:lang w:val="en-US"/>
        </w:rPr>
        <w:t>s</w:t>
      </w:r>
      <w:r w:rsidR="00B72E83" w:rsidRPr="009C17DC">
        <w:rPr>
          <w:rFonts w:ascii="Book Antiqua" w:eastAsia="Times New Roman" w:hAnsi="Book Antiqua"/>
          <w:color w:val="000000" w:themeColor="text1"/>
          <w:lang w:val="en-US"/>
        </w:rPr>
        <w:t xml:space="preserve"> a way to deviously avoid the learning curve of LLR</w:t>
      </w:r>
      <w:r w:rsidRPr="009C17DC">
        <w:rPr>
          <w:rFonts w:ascii="Book Antiqua" w:eastAsia="Times New Roman" w:hAnsi="Book Antiqua"/>
          <w:color w:val="000000" w:themeColor="text1"/>
          <w:lang w:val="en-US"/>
        </w:rPr>
        <w:t>. Thus, an inexperienced surgeon should start with using the hybrid method, initially for wedge excision of peripherally located lesions, and as time goes by and he/she becomes more comfortable with it, it is advisable to turn to the hand-assisted approaches.</w:t>
      </w:r>
      <w:r w:rsidR="00B72E83" w:rsidRPr="009C17DC">
        <w:rPr>
          <w:rFonts w:ascii="Book Antiqua" w:eastAsia="Times New Roman" w:hAnsi="Book Antiqua"/>
          <w:color w:val="000000" w:themeColor="text1"/>
          <w:lang w:val="en-US"/>
        </w:rPr>
        <w:t xml:space="preserve"> When the surgeon reaches a high level of expertise </w:t>
      </w:r>
      <w:r w:rsidR="00DB05B8" w:rsidRPr="009C17DC">
        <w:rPr>
          <w:rFonts w:ascii="Book Antiqua" w:eastAsia="Times New Roman" w:hAnsi="Book Antiqua"/>
          <w:color w:val="000000" w:themeColor="text1"/>
          <w:lang w:val="en-US"/>
        </w:rPr>
        <w:t xml:space="preserve">regarding the laparoscopic skills, it is time to </w:t>
      </w:r>
      <w:r w:rsidR="00B72E83" w:rsidRPr="009C17DC">
        <w:rPr>
          <w:rFonts w:ascii="Book Antiqua" w:eastAsia="Times New Roman" w:hAnsi="Book Antiqua"/>
          <w:color w:val="000000" w:themeColor="text1"/>
          <w:lang w:val="en-US"/>
        </w:rPr>
        <w:t>gradually move on to the pure laparoscopic method, again initially for peripheral lesions.</w:t>
      </w:r>
    </w:p>
    <w:p w14:paraId="2010629D" w14:textId="77777777" w:rsidR="00064787" w:rsidRPr="009C17DC" w:rsidRDefault="00064787" w:rsidP="00803D2A">
      <w:pPr>
        <w:spacing w:line="360" w:lineRule="auto"/>
        <w:jc w:val="both"/>
        <w:rPr>
          <w:rFonts w:ascii="Book Antiqua" w:eastAsia="Times New Roman" w:hAnsi="Book Antiqua"/>
          <w:color w:val="000000" w:themeColor="text1"/>
          <w:lang w:val="en-US"/>
        </w:rPr>
      </w:pPr>
    </w:p>
    <w:p w14:paraId="2FA3EA2B" w14:textId="77777777" w:rsidR="00064787" w:rsidRPr="009C17DC" w:rsidRDefault="00BD2608" w:rsidP="00803D2A">
      <w:pPr>
        <w:spacing w:line="360" w:lineRule="auto"/>
        <w:jc w:val="both"/>
        <w:rPr>
          <w:rFonts w:ascii="Book Antiqua" w:eastAsia="Times New Roman" w:hAnsi="Book Antiqua"/>
          <w:color w:val="000000" w:themeColor="text1"/>
          <w:lang w:val="en-US"/>
        </w:rPr>
      </w:pPr>
      <w:r w:rsidRPr="009C17DC">
        <w:rPr>
          <w:rFonts w:ascii="Book Antiqua" w:eastAsia="Times New Roman" w:hAnsi="Book Antiqua"/>
          <w:b/>
          <w:color w:val="000000" w:themeColor="text1"/>
          <w:lang w:val="en-US"/>
        </w:rPr>
        <w:t>FUTURE PROSPECTS</w:t>
      </w:r>
    </w:p>
    <w:p w14:paraId="3E5B31E3" w14:textId="77777777" w:rsidR="00064787" w:rsidRPr="009C17DC" w:rsidRDefault="00D17A22" w:rsidP="00803D2A">
      <w:pPr>
        <w:spacing w:line="360" w:lineRule="auto"/>
        <w:jc w:val="both"/>
        <w:rPr>
          <w:rFonts w:ascii="Book Antiqua" w:eastAsia="Times New Roman" w:hAnsi="Book Antiqua"/>
          <w:color w:val="000000" w:themeColor="text1"/>
          <w:lang w:val="en-US"/>
        </w:rPr>
      </w:pPr>
      <w:r w:rsidRPr="009C17DC">
        <w:rPr>
          <w:rFonts w:ascii="Book Antiqua" w:eastAsia="Times New Roman" w:hAnsi="Book Antiqua"/>
          <w:color w:val="000000" w:themeColor="text1"/>
          <w:lang w:val="en-US"/>
        </w:rPr>
        <w:t xml:space="preserve">Nowadays the swift advances in technology </w:t>
      </w:r>
      <w:r w:rsidR="004D0151" w:rsidRPr="009C17DC">
        <w:rPr>
          <w:rFonts w:ascii="Book Antiqua" w:eastAsia="Times New Roman" w:hAnsi="Book Antiqua"/>
          <w:color w:val="000000" w:themeColor="text1"/>
          <w:lang w:val="en-US"/>
        </w:rPr>
        <w:t>have led to</w:t>
      </w:r>
      <w:r w:rsidRPr="009C17DC">
        <w:rPr>
          <w:rFonts w:ascii="Book Antiqua" w:eastAsia="Times New Roman" w:hAnsi="Book Antiqua"/>
          <w:color w:val="000000" w:themeColor="text1"/>
          <w:lang w:val="en-US"/>
        </w:rPr>
        <w:t xml:space="preserve"> several novel instruments and machines in the everyday surgical routine. Robotic surgery is just one of them. In general, help provided by the robot facilitated a new era for minimally invasive surgery including minor incisions, reduced estimated blood loss, postsurgical pain and length of hospital stay, while concurrently expediting the learning curve</w:t>
      </w:r>
      <w:r w:rsidR="00B03ADE" w:rsidRPr="009C17DC">
        <w:rPr>
          <w:rFonts w:ascii="Book Antiqua" w:eastAsia="Times New Roman" w:hAnsi="Book Antiqua"/>
          <w:color w:val="000000" w:themeColor="text1"/>
          <w:lang w:val="en-US"/>
        </w:rPr>
        <w:t xml:space="preserve"> for transitioning from the open to minimally inv</w:t>
      </w:r>
      <w:r w:rsidR="00D50DDF">
        <w:rPr>
          <w:rFonts w:ascii="Book Antiqua" w:eastAsia="Times New Roman" w:hAnsi="Book Antiqua"/>
          <w:color w:val="000000" w:themeColor="text1"/>
          <w:lang w:val="en-US"/>
        </w:rPr>
        <w:t>asive approach</w:t>
      </w:r>
      <w:r w:rsidR="00152A06" w:rsidRPr="00D50DDF">
        <w:rPr>
          <w:rFonts w:ascii="Book Antiqua" w:eastAsia="Times New Roman" w:hAnsi="Book Antiqua"/>
          <w:color w:val="000000" w:themeColor="text1"/>
          <w:vertAlign w:val="superscript"/>
          <w:lang w:val="en-US"/>
        </w:rPr>
        <w:fldChar w:fldCharType="begin" w:fldLock="1"/>
      </w:r>
      <w:r w:rsidR="00650B27" w:rsidRPr="00D50DDF">
        <w:rPr>
          <w:rFonts w:ascii="Book Antiqua" w:eastAsia="Times New Roman" w:hAnsi="Book Antiqua"/>
          <w:color w:val="000000" w:themeColor="text1"/>
          <w:vertAlign w:val="superscript"/>
          <w:lang w:val="en-US"/>
        </w:rPr>
        <w:instrText>ADDIN CSL_CITATION { "citationItems" : [ { "id" : "ITEM-1", "itemData" : { "DOI" : "10.1200/JCO.2005.03.1963", "ISSN" : "0732-183X (Print)", "PMID" : "16278469", "abstract" : "Radical prostatectomy has maintained a cardinal role in the treatment of localized prostate cancer. Robotic-assisted laparoscopic prostatectomy (RALP) has been introduced as a less invasive surgical approach. Available data on RALP versus open approaches were reviewed for surgical and cancer related outcomes. RALP is consistently associated with decreased blood loss and limited postoperative pain and hospital stay. Surgical margins seem similar between most reported series of RALP or open radical prostatectomy. Most intrainstitutional comparisons demonstrate better postoperative continence and potency with RALP, but there is still debate about whether results are superior to radical retropubic prostatectomy in the hands of a highly experienced surgeon. RALP provides outcomes at least comparable, and, in some measures, superior to open surgery. Refinements of instrumentation may provide even better results in the future.", "author" : [ { "dropping-particle" : "", "family" : "Smith", "given" : "Joseph A Jr", "non-dropping-particle" : "", "parse-names" : false, "suffix" : "" }, { "dropping-particle" : "", "family" : "Herrell", "given" : "S Duke", "non-dropping-particle" : "", "parse-names" : false, "suffix" : "" } ], "container-title" : "Journal of clinical oncology : official journal of the American Society of Clinical Oncology", "id" : "ITEM-1", "issue" : "32", "issued" : { "date-parts" : [ [ "2005", "11" ] ] }, "language" : "eng", "page" : "8170-8175", "publisher-place" : "United States", "title" : "Robotic-assisted laparoscopic prostatectomy: do minimally invasive approaches offer significant advantages?", "type" : "article-journal", "volume" : "23" }, "uris" : [ "http://www.mendeley.com/documents/?uuid=e041a98b-ec40-4b30-89e1-ca41f576f7f5", "http://www.mendeley.com/documents/?uuid=ae2ff9da-7b60-47d8-b954-058fbbb04694" ] }, { "id" : "ITEM-2", "itemData" : { "DOI" : "10.1016/j.jmig.2010.07.008", "ISSN" : "1553-4669 (Electronic)", "PMID" : "20955983", "abstract" : "STUDY OBJECTIVE: To determine the learning curve for robotic-assisted hysterectomy with lymphadenectomy for surgical treatment of endometrial cancer. DESIGN: An analysis of robotic-assisted hysterectomy with lymphadenectomy vs total laparoscopic hysterectomy with lymphadenectomy and laparotomy with total abdominal hysterectomy with lymphadenectomy (Canadian Task Force classification II-1). SETTING: Solo, experienced, minimally invasive gynecologic oncology practice in a tertiary hospital. PATIENTS: One hundred forty-eight patients including 56 patients who underwent robotic-assisted hysterectomy with bilateral pelvic and paraaortic lymph node dissection, 56 patients who underwent total laparoscopic hysterectomy with bilateral pelvic and paraaortic lymph node dissection, and 36 patients who underwent traditional total abdominal hysterectomy with bilateral pelvic and paraaortic lymph node dissection performed by the same surgeon for treatment of endometrial cancer. INTERVENTIONS: Robotic-assisted hysterectomy with bilateral lymphadenectomy, total laparoscopic hysterectomy with bilateral lymphadenectomy, and traditional total abdominal hysterectomy with bilateral lymphadenectomy were performed. Data were categorized by chronologic order of cases into groups of 20 patients each. The learning curve of the surgical procedure was estimated by measuring operative time with respect to chronologic order of each patient who had undergone the respective procedure. MEASUREMENTS AND MAIN RESULTS: For the 3 surgical procedures, data analyzed included mean age, body mass index, operative time, blood loss, lymph node retrieval, and complications. Mean (SD); 95% confidence interval [CI]) operative time for the 3 procedures was statistically significant: 162.5 (53) minutes (95% CI, 148.6-176.4]), 192.3 (55.5) minutes (95% CI, 177.6-207.0), and 136.9 (32.3) minutes (95% CI, 126.3-147.5), respectively. Analysis of operative time for robotic-assisted hysterectomy with bilateral lymph node dissection with respect to chronologic order of each group of 20 cases demonstrated a decrease in operative time: 183.2 (69) minutes (95% CI; 153.0-213.4) for cases 1 to 20, 152.7 (39.8) minutes (95% CI, 135.3-170.1) for cases 21 to 40, and 148.8 (36.7) minutes (95% CI, 130.8-166.8) for cases 41 to 56. For the groups with laparoscopic hysterectomy with lymphadenectomy and traditional total abdominal hysterectomy with lymphadenectomy, there was no difference in operative time with respect to\u2026", "author" : [ { "dropping-particle" : "", "family" : "Lim", "given" : "Peter C", "non-dropping-particle" : "", "parse-names" : false, "suffix" : "" }, { "dropping-particle" : "", "family" : "Kang", "given" : "Elizabeth", "non-dropping-particle" : "", "parse-names" : false, "suffix" : "" }, { "dropping-particle" : "", "family" : "Park", "given" : "Do Hwan", "non-dropping-particle" : "", "parse-names" : false, "suffix" : "" } ], "container-title" : "Journal of minimally invasive gynecology", "id" : "ITEM-2", "issue" : "6", "issued" : { "date-parts" : [ [ "2010" ] ] }, "language" : "eng", "page" : "739-748", "publisher-place" : "United States", "title" : "Learning curve and surgical outcome for robotic-assisted hysterectomy with lymphadenectomy: case-matched controlled comparison with laparoscopy and laparotomy for treatment of endometrial cancer.", "type" : "article-journal", "volume" : "17" }, "uris" : [ "http://www.mendeley.com/documents/?uuid=768979c1-3050-4ad0-91e2-0474797886d0", "http://www.mendeley.com/documents/?uuid=d52734d4-9de5-41d7-af38-1836a68b7804" ] } ], "mendeley" : { "formattedCitation" : "[80, 81]", "plainTextFormattedCitation" : "[80, 81]", "previouslyFormattedCitation" : "[95, 96]" }, "properties" : { "noteIndex" : 0 }, "schema" : "https://github.com/citation-style-language/schema/raw/master/csl-citation.json" }</w:instrText>
      </w:r>
      <w:r w:rsidR="00152A06" w:rsidRPr="00D50DDF">
        <w:rPr>
          <w:rFonts w:ascii="Book Antiqua" w:eastAsia="Times New Roman" w:hAnsi="Book Antiqua"/>
          <w:color w:val="000000" w:themeColor="text1"/>
          <w:vertAlign w:val="superscript"/>
          <w:lang w:val="en-US"/>
        </w:rPr>
        <w:fldChar w:fldCharType="separate"/>
      </w:r>
      <w:r w:rsidR="00D50DDF">
        <w:rPr>
          <w:rFonts w:ascii="Book Antiqua" w:eastAsia="Times New Roman" w:hAnsi="Book Antiqua"/>
          <w:noProof/>
          <w:color w:val="000000" w:themeColor="text1"/>
          <w:vertAlign w:val="superscript"/>
          <w:lang w:val="en-US"/>
        </w:rPr>
        <w:t>[80,</w:t>
      </w:r>
      <w:r w:rsidR="00650B27" w:rsidRPr="00D50DDF">
        <w:rPr>
          <w:rFonts w:ascii="Book Antiqua" w:eastAsia="Times New Roman" w:hAnsi="Book Antiqua"/>
          <w:noProof/>
          <w:color w:val="000000" w:themeColor="text1"/>
          <w:vertAlign w:val="superscript"/>
          <w:lang w:val="en-US"/>
        </w:rPr>
        <w:t>81]</w:t>
      </w:r>
      <w:r w:rsidR="00152A06" w:rsidRPr="00D50DDF">
        <w:rPr>
          <w:rFonts w:ascii="Book Antiqua" w:eastAsia="Times New Roman" w:hAnsi="Book Antiqua"/>
          <w:color w:val="000000" w:themeColor="text1"/>
          <w:vertAlign w:val="superscript"/>
          <w:lang w:val="en-US"/>
        </w:rPr>
        <w:fldChar w:fldCharType="end"/>
      </w:r>
      <w:r w:rsidR="00B03ADE" w:rsidRPr="009C17DC">
        <w:rPr>
          <w:rFonts w:ascii="Book Antiqua" w:eastAsia="Times New Roman" w:hAnsi="Book Antiqua"/>
          <w:color w:val="000000" w:themeColor="text1"/>
          <w:lang w:val="en-US"/>
        </w:rPr>
        <w:t>.</w:t>
      </w:r>
      <w:r w:rsidR="00700562">
        <w:rPr>
          <w:rFonts w:ascii="Book Antiqua" w:hAnsi="Book Antiqua" w:hint="eastAsia"/>
          <w:color w:val="000000" w:themeColor="text1"/>
          <w:lang w:val="en-US" w:eastAsia="zh-CN"/>
        </w:rPr>
        <w:t xml:space="preserve"> </w:t>
      </w:r>
      <w:r w:rsidR="00680D8D" w:rsidRPr="009C17DC">
        <w:rPr>
          <w:rFonts w:ascii="Book Antiqua" w:eastAsia="Times New Roman" w:hAnsi="Book Antiqua"/>
          <w:color w:val="000000" w:themeColor="text1"/>
          <w:lang w:val="en-US"/>
        </w:rPr>
        <w:t>Inevitab</w:t>
      </w:r>
      <w:r w:rsidR="0079215A" w:rsidRPr="009C17DC">
        <w:rPr>
          <w:rFonts w:ascii="Book Antiqua" w:eastAsia="Times New Roman" w:hAnsi="Book Antiqua"/>
          <w:color w:val="000000" w:themeColor="text1"/>
          <w:lang w:val="en-US"/>
        </w:rPr>
        <w:t xml:space="preserve">ly, the da Vinci robot (da Vinci Surgical System, Intuitive Surgical, </w:t>
      </w:r>
      <w:proofErr w:type="spellStart"/>
      <w:r w:rsidR="0079215A" w:rsidRPr="009C17DC">
        <w:rPr>
          <w:rFonts w:ascii="Book Antiqua" w:eastAsia="Times New Roman" w:hAnsi="Book Antiqua"/>
          <w:color w:val="000000" w:themeColor="text1"/>
          <w:lang w:val="en-US"/>
        </w:rPr>
        <w:t>Inc</w:t>
      </w:r>
      <w:proofErr w:type="spellEnd"/>
      <w:r w:rsidR="0079215A" w:rsidRPr="009C17DC">
        <w:rPr>
          <w:rFonts w:ascii="Book Antiqua" w:eastAsia="Times New Roman" w:hAnsi="Book Antiqua"/>
          <w:color w:val="000000" w:themeColor="text1"/>
          <w:lang w:val="en-US"/>
        </w:rPr>
        <w:t xml:space="preserve">, Sunnyvale, CA, </w:t>
      </w:r>
      <w:r w:rsidR="00D50DDF" w:rsidRPr="00D50DDF">
        <w:rPr>
          <w:rFonts w:ascii="Book Antiqua" w:eastAsia="Times New Roman" w:hAnsi="Book Antiqua"/>
          <w:color w:val="000000" w:themeColor="text1"/>
          <w:lang w:val="en-US"/>
        </w:rPr>
        <w:t>United States</w:t>
      </w:r>
      <w:r w:rsidR="0079215A" w:rsidRPr="009C17DC">
        <w:rPr>
          <w:rFonts w:ascii="Book Antiqua" w:eastAsia="Times New Roman" w:hAnsi="Book Antiqua"/>
          <w:color w:val="000000" w:themeColor="text1"/>
          <w:lang w:val="en-US"/>
        </w:rPr>
        <w:t xml:space="preserve">) </w:t>
      </w:r>
      <w:r w:rsidR="004D0151" w:rsidRPr="009C17DC">
        <w:rPr>
          <w:rFonts w:ascii="Book Antiqua" w:eastAsia="Times New Roman" w:hAnsi="Book Antiqua"/>
          <w:color w:val="000000" w:themeColor="text1"/>
          <w:lang w:val="en-US"/>
        </w:rPr>
        <w:t>entered the world of hepatobiliary surgery with increasing popularity</w:t>
      </w:r>
      <w:r w:rsidR="0079215A" w:rsidRPr="009C17DC">
        <w:rPr>
          <w:rFonts w:ascii="Book Antiqua" w:eastAsia="Times New Roman" w:hAnsi="Book Antiqua"/>
          <w:color w:val="000000" w:themeColor="text1"/>
          <w:lang w:val="en-US"/>
        </w:rPr>
        <w:t xml:space="preserve">. LLR is widely adopted, but mostly for left lateral </w:t>
      </w:r>
      <w:proofErr w:type="spellStart"/>
      <w:r w:rsidR="0079215A" w:rsidRPr="009C17DC">
        <w:rPr>
          <w:rFonts w:ascii="Book Antiqua" w:eastAsia="Times New Roman" w:hAnsi="Book Antiqua"/>
          <w:color w:val="000000" w:themeColor="text1"/>
          <w:lang w:val="en-US"/>
        </w:rPr>
        <w:t>segmentectomy</w:t>
      </w:r>
      <w:proofErr w:type="spellEnd"/>
      <w:r w:rsidR="0079215A" w:rsidRPr="009C17DC">
        <w:rPr>
          <w:rFonts w:ascii="Book Antiqua" w:eastAsia="Times New Roman" w:hAnsi="Book Antiqua"/>
          <w:color w:val="000000" w:themeColor="text1"/>
          <w:lang w:val="en-US"/>
        </w:rPr>
        <w:t xml:space="preserve"> and less for left and right </w:t>
      </w:r>
      <w:proofErr w:type="spellStart"/>
      <w:r w:rsidR="0079215A" w:rsidRPr="009C17DC">
        <w:rPr>
          <w:rFonts w:ascii="Book Antiqua" w:eastAsia="Times New Roman" w:hAnsi="Book Antiqua"/>
          <w:color w:val="000000" w:themeColor="text1"/>
          <w:lang w:val="en-US"/>
        </w:rPr>
        <w:t>hepatectomies</w:t>
      </w:r>
      <w:proofErr w:type="spellEnd"/>
      <w:r w:rsidR="0079215A" w:rsidRPr="009C17DC">
        <w:rPr>
          <w:rFonts w:ascii="Book Antiqua" w:eastAsia="Times New Roman" w:hAnsi="Book Antiqua"/>
          <w:color w:val="000000" w:themeColor="text1"/>
          <w:lang w:val="en-US"/>
        </w:rPr>
        <w:t>. Thus, the robotic liver resection through its 3D image and advanced-mobility instruments may accommodate such resections</w:t>
      </w:r>
      <w:r w:rsidR="00152A06" w:rsidRPr="00D50DDF">
        <w:rPr>
          <w:rFonts w:ascii="Book Antiqua" w:eastAsia="Times New Roman" w:hAnsi="Book Antiqua"/>
          <w:color w:val="000000" w:themeColor="text1"/>
          <w:vertAlign w:val="superscript"/>
          <w:lang w:val="en-US"/>
        </w:rPr>
        <w:fldChar w:fldCharType="begin" w:fldLock="1"/>
      </w:r>
      <w:r w:rsidR="00650B27" w:rsidRPr="00D50DDF">
        <w:rPr>
          <w:rFonts w:ascii="Book Antiqua" w:eastAsia="Times New Roman" w:hAnsi="Book Antiqua"/>
          <w:color w:val="000000" w:themeColor="text1"/>
          <w:vertAlign w:val="superscript"/>
          <w:lang w:val="en-US"/>
        </w:rPr>
        <w:instrText>ADDIN CSL_CITATION { "citationItems" : [ { "id" : "ITEM-1", "itemData" : { "DOI" : "10.3978/j.issn.2078-6891.2012.006", "ISSN" : "2219-679X (Electronic)", "PMID" : "22811867", "abstract" : "Liver resections are high risk procedures performed by experienced surgeons. The  role of liver resection in malignant disease has changed over the last 100 years with great improvement in morbidity, mortality and long term survival. New understanding in liver anatomy, improved perioperative care, anesthesia techniques, and technological advances has improved this aspect of patient care. With improved techniques, patients previously considered unresectable have an opportunity to undergo curative surgery. This review article describes the various approaches and techniques for liver resection. The relevant anatomy and terminology of hepatic resections is discussed, as well as the role of anatomic vs. nonanatomic resection. Methods of vascular control are examined and the multiple strategies of parenchymal transection are compared, as well as minimally-invasive techniques. Finally, a brief review of the authors' practice in terms of surgical technique is offered.", "author" : [ { "dropping-particle" : "", "family" : "Aragon", "given" : "Robert J", "non-dropping-particle" : "", "parse-names" : false, "suffix" : "" }, { "dropping-particle" : "", "family" : "Solomon", "given" : "Naveenraj L", "non-dropping-particle" : "", "parse-names" : false, "suffix" : "" } ], "container-title" : "Journal of gastrointestinal oncology", "id" : "ITEM-1", "issue" : "1", "issued" : { "date-parts" : [ [ "2012", "3" ] ] }, "language" : "eng", "page" : "28-40", "publisher-place" : "China", "title" : "Techniques of hepatic resection.", "type" : "article-journal", "volume" : "3" }, "uris" : [ "http://www.mendeley.com/documents/?uuid=daf0a993-21a1-4b3d-a7e2-1dbd2df21f00", "http://www.mendeley.com/documents/?uuid=e6102971-7b47-4bd0-8e6c-dfed867bdc11" ] } ], "mendeley" : { "formattedCitation" : "[82]", "plainTextFormattedCitation" : "[82]", "previouslyFormattedCitation" : "[97]" }, "properties" : { "noteIndex" : 0 }, "schema" : "https://github.com/citation-style-language/schema/raw/master/csl-citation.json" }</w:instrText>
      </w:r>
      <w:r w:rsidR="00152A06" w:rsidRPr="00D50DDF">
        <w:rPr>
          <w:rFonts w:ascii="Book Antiqua" w:eastAsia="Times New Roman" w:hAnsi="Book Antiqua"/>
          <w:color w:val="000000" w:themeColor="text1"/>
          <w:vertAlign w:val="superscript"/>
          <w:lang w:val="en-US"/>
        </w:rPr>
        <w:fldChar w:fldCharType="separate"/>
      </w:r>
      <w:r w:rsidR="00650B27" w:rsidRPr="00D50DDF">
        <w:rPr>
          <w:rFonts w:ascii="Book Antiqua" w:eastAsia="Times New Roman" w:hAnsi="Book Antiqua"/>
          <w:noProof/>
          <w:color w:val="000000" w:themeColor="text1"/>
          <w:vertAlign w:val="superscript"/>
          <w:lang w:val="en-US"/>
        </w:rPr>
        <w:t>[82]</w:t>
      </w:r>
      <w:r w:rsidR="00152A06" w:rsidRPr="00D50DDF">
        <w:rPr>
          <w:rFonts w:ascii="Book Antiqua" w:eastAsia="Times New Roman" w:hAnsi="Book Antiqua"/>
          <w:color w:val="000000" w:themeColor="text1"/>
          <w:vertAlign w:val="superscript"/>
          <w:lang w:val="en-US"/>
        </w:rPr>
        <w:fldChar w:fldCharType="end"/>
      </w:r>
      <w:r w:rsidR="0079215A" w:rsidRPr="009C17DC">
        <w:rPr>
          <w:rFonts w:ascii="Book Antiqua" w:eastAsia="Times New Roman" w:hAnsi="Book Antiqua"/>
          <w:color w:val="000000" w:themeColor="text1"/>
          <w:lang w:val="en-US"/>
        </w:rPr>
        <w:t xml:space="preserve"> and </w:t>
      </w:r>
      <w:r w:rsidR="004D0151" w:rsidRPr="009C17DC">
        <w:rPr>
          <w:rFonts w:ascii="Book Antiqua" w:eastAsia="Times New Roman" w:hAnsi="Book Antiqua"/>
          <w:color w:val="000000" w:themeColor="text1"/>
          <w:lang w:val="en-US"/>
        </w:rPr>
        <w:t>promises to play a key role in the</w:t>
      </w:r>
      <w:r w:rsidR="0079215A" w:rsidRPr="009C17DC">
        <w:rPr>
          <w:rFonts w:ascii="Book Antiqua" w:eastAsia="Times New Roman" w:hAnsi="Book Antiqua"/>
          <w:color w:val="000000" w:themeColor="text1"/>
          <w:lang w:val="en-US"/>
        </w:rPr>
        <w:t xml:space="preserve"> evolution of LLR.</w:t>
      </w:r>
      <w:r w:rsidR="00013193" w:rsidRPr="009C17DC">
        <w:rPr>
          <w:rFonts w:ascii="Book Antiqua" w:eastAsia="Times New Roman" w:hAnsi="Book Antiqua"/>
          <w:color w:val="000000" w:themeColor="text1"/>
          <w:lang w:val="en-US"/>
        </w:rPr>
        <w:t xml:space="preserve"> However, a study comparing </w:t>
      </w:r>
      <w:r w:rsidR="00502BA6" w:rsidRPr="009C17DC">
        <w:rPr>
          <w:rFonts w:ascii="Book Antiqua" w:eastAsia="Times New Roman" w:hAnsi="Book Antiqua"/>
          <w:color w:val="000000" w:themeColor="text1"/>
          <w:lang w:val="en-US"/>
        </w:rPr>
        <w:t xml:space="preserve">robotic to laparoscopic left lateral </w:t>
      </w:r>
      <w:proofErr w:type="spellStart"/>
      <w:r w:rsidR="00502BA6" w:rsidRPr="009C17DC">
        <w:rPr>
          <w:rFonts w:ascii="Book Antiqua" w:eastAsia="Times New Roman" w:hAnsi="Book Antiqua"/>
          <w:color w:val="000000" w:themeColor="text1"/>
          <w:lang w:val="en-US"/>
        </w:rPr>
        <w:t>sectionectomy</w:t>
      </w:r>
      <w:proofErr w:type="spellEnd"/>
      <w:r w:rsidR="00502BA6" w:rsidRPr="009C17DC">
        <w:rPr>
          <w:rFonts w:ascii="Book Antiqua" w:eastAsia="Times New Roman" w:hAnsi="Book Antiqua"/>
          <w:color w:val="000000" w:themeColor="text1"/>
          <w:lang w:val="en-US"/>
        </w:rPr>
        <w:t xml:space="preserve"> reported</w:t>
      </w:r>
      <w:r w:rsidR="004D0151" w:rsidRPr="009C17DC">
        <w:rPr>
          <w:rFonts w:ascii="Book Antiqua" w:eastAsia="Times New Roman" w:hAnsi="Book Antiqua"/>
          <w:color w:val="000000" w:themeColor="text1"/>
          <w:lang w:val="en-US"/>
        </w:rPr>
        <w:t xml:space="preserve"> in the robotic group</w:t>
      </w:r>
      <w:r w:rsidR="00502BA6" w:rsidRPr="009C17DC">
        <w:rPr>
          <w:rFonts w:ascii="Book Antiqua" w:eastAsia="Times New Roman" w:hAnsi="Book Antiqua"/>
          <w:color w:val="000000" w:themeColor="text1"/>
          <w:lang w:val="en-US"/>
        </w:rPr>
        <w:t xml:space="preserve"> more admissions to the intensive care unit and more minor complications, as well as increased length of hospital stay and indirect costs</w:t>
      </w:r>
      <w:r w:rsidR="00152A06" w:rsidRPr="00D50DDF">
        <w:rPr>
          <w:rFonts w:ascii="Book Antiqua" w:eastAsia="Times New Roman" w:hAnsi="Book Antiqua"/>
          <w:color w:val="000000" w:themeColor="text1"/>
          <w:vertAlign w:val="superscript"/>
          <w:lang w:val="en-US"/>
        </w:rPr>
        <w:fldChar w:fldCharType="begin" w:fldLock="1"/>
      </w:r>
      <w:r w:rsidR="00D50DDF" w:rsidRPr="00D50DDF">
        <w:rPr>
          <w:rFonts w:ascii="Book Antiqua" w:eastAsia="Times New Roman" w:hAnsi="Book Antiqua"/>
          <w:color w:val="000000" w:themeColor="text1"/>
          <w:vertAlign w:val="superscript"/>
          <w:lang w:val="en-US"/>
        </w:rPr>
        <w:instrText>ADDIN CSL_CITATION { "citationItems" : [ { "id" : "ITEM-1", "itemData" : { "DOI" : "10.1007/s11605-012-2040-1", "ISSN" : "1873-4626 (Electronic)", "PMID" : "23054901", "abstract" : "BACKGROUND: The purpose of this study was to compare the clinical and economic outcomes of robotic versus laparoscopic left lateral sectionectomy (LLS). METHODS: A retrospective analysis was made comparing robotic (n = 11) and laparoscopic (n = 18) LLS performed at the University of Pittsburgh Medical Center between January 2009 and July 2011. Demographic data, operative, and postoperative outcomes were collected. RESULTS: Demographic and tumor characteristics of robotic and laparoscopic LLS were similar. There were also no significant differences in operative outcomes including estimated blood loss and operating room time. Patients undergoing robotic LLS had more admissions to the ICU (46 versus 6 %), increased rate of minor complications (27 versus 0 %), and longer lengths of stay (4 versus 3 days). There were no significant differences in major complication rates or 90-day mortality. The cost of robotic and laparoscopic LLS was not significantly different when only considering direct costs ($5,130 versus $4,408, p = 0.401). However, robotic LLS costs were significantly greater when including indirect costs, which were estimated to be $1,423 per robotic case ($6,553 versus $4,408, p = 0.021). DISCUSSION: Robotic LLS yields slightly inferior clinical outcomes and increased cost compared to the laparoscopic approach.", "author" : [ { "dropping-particle" : "", "family" : "Packiam", "given" : "Vignesh", "non-dropping-particle" : "", "parse-names" : false, "suffix" : "" }, { "dropping-particle" : "", "family" : "Bartlett", "given" : "David L", "non-dropping-particle" : "", "parse-names" : false, "suffix" : "" }, { "dropping-particle" : "", "family" : "Tohme", "given" : "Samer", "non-dropping-particle" : "", "parse-names" : false, "suffix" : "" }, { "dropping-particle" : "", "family" : "Reddy", "given" : "Srinevas", "non-dropping-particle" : "", "parse-names" : false, "suffix" : "" }, { "dropping-particle" : "", "family" : "Marsh", "given" : "J Wallis", "non-dropping-particle" : "", "parse-names" : false, "suffix" : "" }, { "dropping-particle" : "", "family" : "Geller", "given" : "David A", "non-dropping-particle" : "", "parse-names" : false, "suffix" : "" }, { "dropping-particle" : "", "family" : "Tsung", "given" : "Allan", "non-dropping-particle" : "", "parse-names" : false, "suffix" : "" } ], "container-title" : "Journal of gastrointestinal surgery : official journal of the Society for Surgery of the Alimentary Tract", "id" : "ITEM-1", "issue" : "12", "issued" : { "date-parts" : [ [ "2012", "12" ] ] }, "language" : "eng", "page" : "2233-2238", "publisher-place" : "United States", "title" : "Minimally invasive liver resection: robotic versus laparoscopic left lateral sectionectomy.", "type" : "article-journal", "volume" : "16" }, "uris" : [ "http://www.mendeley.com/documents/?uuid=2534e3bf-dcd2-43f8-81d3-64b03fda33bf", "http://www.mendeley.com/documents/?uuid=1de609db-5b04-4ba1-84e6-2a7611834fc0" ] } ], "mendeley" : { "formattedCitation" : "[83]", "plainTextFormattedCitation" : "[83]", "previouslyFormattedCitation" : "[98]" }, "properties" : { "noteIndex" : 0 }, "schema" : "https://github.com/citation-style-language/schema/raw/master/csl-citation.json" }</w:instrText>
      </w:r>
      <w:r w:rsidR="00152A06" w:rsidRPr="00D50DDF">
        <w:rPr>
          <w:rFonts w:ascii="Book Antiqua" w:eastAsia="Times New Roman" w:hAnsi="Book Antiqua"/>
          <w:color w:val="000000" w:themeColor="text1"/>
          <w:vertAlign w:val="superscript"/>
          <w:lang w:val="en-US"/>
        </w:rPr>
        <w:fldChar w:fldCharType="separate"/>
      </w:r>
      <w:r w:rsidR="00D50DDF" w:rsidRPr="00D50DDF">
        <w:rPr>
          <w:rFonts w:ascii="Book Antiqua" w:eastAsia="Times New Roman" w:hAnsi="Book Antiqua"/>
          <w:noProof/>
          <w:color w:val="000000" w:themeColor="text1"/>
          <w:vertAlign w:val="superscript"/>
          <w:lang w:val="en-US"/>
        </w:rPr>
        <w:t>[83]</w:t>
      </w:r>
      <w:r w:rsidR="00152A06" w:rsidRPr="00D50DDF">
        <w:rPr>
          <w:rFonts w:ascii="Book Antiqua" w:eastAsia="Times New Roman" w:hAnsi="Book Antiqua"/>
          <w:color w:val="000000" w:themeColor="text1"/>
          <w:vertAlign w:val="superscript"/>
          <w:lang w:val="en-US"/>
        </w:rPr>
        <w:fldChar w:fldCharType="end"/>
      </w:r>
      <w:r w:rsidR="00502BA6" w:rsidRPr="009C17DC">
        <w:rPr>
          <w:rFonts w:ascii="Book Antiqua" w:eastAsia="Times New Roman" w:hAnsi="Book Antiqua"/>
          <w:color w:val="000000" w:themeColor="text1"/>
          <w:lang w:val="en-US"/>
        </w:rPr>
        <w:t>.</w:t>
      </w:r>
    </w:p>
    <w:p w14:paraId="4B95A921" w14:textId="77777777" w:rsidR="00064787" w:rsidRPr="009C17DC" w:rsidRDefault="0008790B" w:rsidP="00803D2A">
      <w:pPr>
        <w:spacing w:line="360" w:lineRule="auto"/>
        <w:jc w:val="both"/>
        <w:rPr>
          <w:rFonts w:ascii="Book Antiqua" w:eastAsia="Times New Roman" w:hAnsi="Book Antiqua"/>
          <w:color w:val="000000" w:themeColor="text1"/>
          <w:lang w:val="en-US"/>
        </w:rPr>
      </w:pPr>
      <w:r w:rsidRPr="009C17DC">
        <w:rPr>
          <w:rFonts w:ascii="Book Antiqua" w:eastAsia="Times New Roman" w:hAnsi="Book Antiqua"/>
          <w:color w:val="000000" w:themeColor="text1"/>
          <w:lang w:val="en-US"/>
        </w:rPr>
        <w:lastRenderedPageBreak/>
        <w:t>To our knowledge,</w:t>
      </w:r>
      <w:r w:rsidR="00987ECE" w:rsidRPr="009C17DC">
        <w:rPr>
          <w:rFonts w:ascii="Book Antiqua" w:eastAsia="Times New Roman" w:hAnsi="Book Antiqua"/>
          <w:color w:val="000000" w:themeColor="text1"/>
          <w:lang w:val="en-US"/>
        </w:rPr>
        <w:t xml:space="preserve"> up to this time</w:t>
      </w:r>
      <w:r w:rsidR="00700562">
        <w:rPr>
          <w:rFonts w:ascii="Book Antiqua" w:hAnsi="Book Antiqua" w:hint="eastAsia"/>
          <w:color w:val="000000" w:themeColor="text1"/>
          <w:lang w:val="en-US" w:eastAsia="zh-CN"/>
        </w:rPr>
        <w:t xml:space="preserve"> </w:t>
      </w:r>
      <w:proofErr w:type="spellStart"/>
      <w:r w:rsidRPr="009C17DC">
        <w:rPr>
          <w:rFonts w:ascii="Book Antiqua" w:eastAsia="Times New Roman" w:hAnsi="Book Antiqua"/>
          <w:color w:val="000000" w:themeColor="text1"/>
          <w:lang w:val="en-US"/>
        </w:rPr>
        <w:t>Giulianotti</w:t>
      </w:r>
      <w:proofErr w:type="spellEnd"/>
      <w:r w:rsidR="00700562">
        <w:rPr>
          <w:rFonts w:ascii="Book Antiqua" w:hAnsi="Book Antiqua" w:hint="eastAsia"/>
          <w:color w:val="000000" w:themeColor="text1"/>
          <w:lang w:val="en-US" w:eastAsia="zh-CN"/>
        </w:rPr>
        <w:t xml:space="preserve"> </w:t>
      </w:r>
      <w:r w:rsidRPr="00D50DDF">
        <w:rPr>
          <w:rFonts w:ascii="Book Antiqua" w:eastAsia="Times New Roman" w:hAnsi="Book Antiqua"/>
          <w:i/>
          <w:color w:val="000000" w:themeColor="text1"/>
          <w:lang w:val="en-US"/>
        </w:rPr>
        <w:t>et al</w:t>
      </w:r>
      <w:r w:rsidR="00152A06" w:rsidRPr="00D50DDF">
        <w:rPr>
          <w:rFonts w:ascii="Book Antiqua" w:eastAsia="Times New Roman" w:hAnsi="Book Antiqua"/>
          <w:color w:val="000000" w:themeColor="text1"/>
          <w:vertAlign w:val="superscript"/>
          <w:lang w:val="en-US"/>
        </w:rPr>
        <w:fldChar w:fldCharType="begin" w:fldLock="1"/>
      </w:r>
      <w:r w:rsidR="00650B27" w:rsidRPr="00D50DDF">
        <w:rPr>
          <w:rFonts w:ascii="Book Antiqua" w:eastAsia="Times New Roman" w:hAnsi="Book Antiqua"/>
          <w:color w:val="000000" w:themeColor="text1"/>
          <w:vertAlign w:val="superscript"/>
          <w:lang w:val="en-US"/>
        </w:rPr>
        <w:instrText>ADDIN CSL_CITATION { "citationItems" : [ { "id" : "ITEM-1", "itemData" : { "DOI" : "10.1016/j.surg.2010.04.002", "ISSN" : "1532-7361 (Electronic)", "PMID" : "20570305", "abstract" : "BACKGROUND: Robotic surgery is gaining popularity for digestive surgery; however, its use for liver surgery is reported scarcely. This article reviews a surgeon's experience with the use of robotic surgery for liver resections. METHODS: From March 2002 to March 2009, 70 robotic liver resections were performed at 2 different centers by a single surgeon. The surgical procedure and postoperative outcome data were reviewed retrospectively. RESULTS: Malignant tumors were indications for resections in 42 (60%) patients, whereas benign tumors were indications in 28 (40%) patients. The median age was 60 years (range, 21-84) and 57% of patients were female. Major liver resections (&gt;/= 3 liver segments) were performed in 27 (38.5%) patients. There were 4 conversions to open surgery (5.7%). The median operative time for a major resection was 313 min (range, 220-480) and 198 min (range, 90-459) for minor resection. The median blood loss was 150 mL (range, 20-1,800) for minor resection and 300 mL (range, 100-2,000) for major resection. The mortality rate was 0%, and the overall rate of complications was 21%. Major morbidity occurred in 4 patients in the major hepatectomies group (14.8%) and in 4 patients in the minor hepatectomies group (9.3%). All complications were managed conservatively and none required reoperation. CONCLUSION: This preliminary experience shows that robotic surgery can be used safely for liver resections with a limited conversion rate, blood loss, and postoperative morbidity. Robotics offers a new technical option for minimally invasive liver surgery.", "author" : [ { "dropping-particle" : "", "family" : "Giulianotti", "given" : "Pier Cristoforo", "non-dropping-particle" : "", "parse-names" : false, "suffix" : "" }, { "dropping-particle" : "", "family" : "Coratti", "given" : "Andrea", "non-dropping-particle" : "", "parse-names" : false, "suffix" : "" }, { "dropping-particle" : "", "family" : "Sbrana", "given" : "Fabio", "non-dropping-particle" : "", "parse-names" : false, "suffix" : "" }, { "dropping-particle" : "", "family" : "Addeo", "given" : "Pietro", "non-dropping-particle" : "", "parse-names" : false, "suffix" : "" }, { "dropping-particle" : "", "family" : "Bianco", "given" : "Francesco Maria", "non-dropping-particle" : "", "parse-names" : false, "suffix" : "" }, { "dropping-particle" : "", "family" : "Buchs", "given" : "Nicolas Christian", "non-dropping-particle" : "", "parse-names" : false, "suffix" : "" }, { "dropping-particle" : "", "family" : "Annechiarico", "given" : "Mario", "non-dropping-particle" : "", "parse-names" : false, "suffix" : "" }, { "dropping-particle" : "", "family" : "Benedetti", "given" : "Enrico", "non-dropping-particle" : "", "parse-names" : false, "suffix" : "" } ], "container-title" : "Surgery", "id" : "ITEM-1", "issue" : "1", "issued" : { "date-parts" : [ [ "2011", "1" ] ] }, "language" : "eng", "page" : "29-39", "publisher-place" : "United States", "title" : "Robotic liver surgery: results for 70 resections.", "type" : "article-journal", "volume" : "149" }, "uris" : [ "http://www.mendeley.com/documents/?uuid=965adc1f-6e0f-4766-ba22-5506e0eb4e56", "http://www.mendeley.com/documents/?uuid=6046c6b6-2e07-4c72-9103-4b61d686ece2" ] } ], "mendeley" : { "formattedCitation" : "[84]", "plainTextFormattedCitation" : "[84]", "previouslyFormattedCitation" : "[99]" }, "properties" : { "noteIndex" : 0 }, "schema" : "https://github.com/citation-style-language/schema/raw/master/csl-citation.json" }</w:instrText>
      </w:r>
      <w:r w:rsidR="00152A06" w:rsidRPr="00D50DDF">
        <w:rPr>
          <w:rFonts w:ascii="Book Antiqua" w:eastAsia="Times New Roman" w:hAnsi="Book Antiqua"/>
          <w:color w:val="000000" w:themeColor="text1"/>
          <w:vertAlign w:val="superscript"/>
          <w:lang w:val="en-US"/>
        </w:rPr>
        <w:fldChar w:fldCharType="separate"/>
      </w:r>
      <w:r w:rsidR="00650B27" w:rsidRPr="00D50DDF">
        <w:rPr>
          <w:rFonts w:ascii="Book Antiqua" w:eastAsia="Times New Roman" w:hAnsi="Book Antiqua"/>
          <w:noProof/>
          <w:color w:val="000000" w:themeColor="text1"/>
          <w:vertAlign w:val="superscript"/>
          <w:lang w:val="en-US"/>
        </w:rPr>
        <w:t>[84]</w:t>
      </w:r>
      <w:r w:rsidR="00152A06" w:rsidRPr="00D50DDF">
        <w:rPr>
          <w:rFonts w:ascii="Book Antiqua" w:eastAsia="Times New Roman" w:hAnsi="Book Antiqua"/>
          <w:color w:val="000000" w:themeColor="text1"/>
          <w:vertAlign w:val="superscript"/>
          <w:lang w:val="en-US"/>
        </w:rPr>
        <w:fldChar w:fldCharType="end"/>
      </w:r>
      <w:r w:rsidR="00987ECE" w:rsidRPr="009C17DC">
        <w:rPr>
          <w:rFonts w:ascii="Book Antiqua" w:eastAsia="Times New Roman" w:hAnsi="Book Antiqua"/>
          <w:color w:val="000000" w:themeColor="text1"/>
          <w:lang w:val="en-US"/>
        </w:rPr>
        <w:t xml:space="preserve"> have published the largest series for robotic major </w:t>
      </w:r>
      <w:proofErr w:type="spellStart"/>
      <w:r w:rsidR="00F269EC" w:rsidRPr="009C17DC">
        <w:rPr>
          <w:rFonts w:ascii="Book Antiqua" w:eastAsia="Times New Roman" w:hAnsi="Book Antiqua"/>
          <w:color w:val="000000" w:themeColor="text1"/>
          <w:lang w:val="en-US"/>
        </w:rPr>
        <w:t>hepatectomy</w:t>
      </w:r>
      <w:proofErr w:type="spellEnd"/>
      <w:r w:rsidR="00F269EC" w:rsidRPr="009C17DC">
        <w:rPr>
          <w:rFonts w:ascii="Book Antiqua" w:eastAsia="Times New Roman" w:hAnsi="Book Antiqua"/>
          <w:color w:val="000000" w:themeColor="text1"/>
          <w:lang w:val="en-US"/>
        </w:rPr>
        <w:t xml:space="preserve"> consisting</w:t>
      </w:r>
      <w:r w:rsidR="00987ECE" w:rsidRPr="009C17DC">
        <w:rPr>
          <w:rFonts w:ascii="Book Antiqua" w:eastAsia="Times New Roman" w:hAnsi="Book Antiqua"/>
          <w:color w:val="000000" w:themeColor="text1"/>
          <w:lang w:val="en-US"/>
        </w:rPr>
        <w:t xml:space="preserve"> of 27 patients (20 right </w:t>
      </w:r>
      <w:proofErr w:type="spellStart"/>
      <w:r w:rsidR="00987ECE" w:rsidRPr="009C17DC">
        <w:rPr>
          <w:rFonts w:ascii="Book Antiqua" w:eastAsia="Times New Roman" w:hAnsi="Book Antiqua"/>
          <w:color w:val="000000" w:themeColor="text1"/>
          <w:lang w:val="en-US"/>
        </w:rPr>
        <w:t>hepatectomies</w:t>
      </w:r>
      <w:proofErr w:type="spellEnd"/>
      <w:r w:rsidR="00987ECE" w:rsidRPr="009C17DC">
        <w:rPr>
          <w:rFonts w:ascii="Book Antiqua" w:eastAsia="Times New Roman" w:hAnsi="Book Antiqua"/>
          <w:color w:val="000000" w:themeColor="text1"/>
          <w:lang w:val="en-US"/>
        </w:rPr>
        <w:t xml:space="preserve">, 5 left </w:t>
      </w:r>
      <w:proofErr w:type="spellStart"/>
      <w:r w:rsidR="00987ECE" w:rsidRPr="009C17DC">
        <w:rPr>
          <w:rFonts w:ascii="Book Antiqua" w:eastAsia="Times New Roman" w:hAnsi="Book Antiqua"/>
          <w:color w:val="000000" w:themeColor="text1"/>
          <w:lang w:val="en-US"/>
        </w:rPr>
        <w:t>hepatectomies</w:t>
      </w:r>
      <w:proofErr w:type="spellEnd"/>
      <w:r w:rsidR="00987ECE" w:rsidRPr="009C17DC">
        <w:rPr>
          <w:rFonts w:ascii="Book Antiqua" w:eastAsia="Times New Roman" w:hAnsi="Book Antiqua"/>
          <w:color w:val="000000" w:themeColor="text1"/>
          <w:lang w:val="en-US"/>
        </w:rPr>
        <w:t xml:space="preserve"> and 2 right </w:t>
      </w:r>
      <w:proofErr w:type="spellStart"/>
      <w:r w:rsidR="00987ECE" w:rsidRPr="009C17DC">
        <w:rPr>
          <w:rFonts w:ascii="Book Antiqua" w:eastAsia="Times New Roman" w:hAnsi="Book Antiqua"/>
          <w:color w:val="000000" w:themeColor="text1"/>
          <w:lang w:val="en-US"/>
        </w:rPr>
        <w:t>trisegmentectomies</w:t>
      </w:r>
      <w:proofErr w:type="spellEnd"/>
      <w:r w:rsidR="00987ECE" w:rsidRPr="009C17DC">
        <w:rPr>
          <w:rFonts w:ascii="Book Antiqua" w:eastAsia="Times New Roman" w:hAnsi="Book Antiqua"/>
          <w:color w:val="000000" w:themeColor="text1"/>
          <w:lang w:val="en-US"/>
        </w:rPr>
        <w:t xml:space="preserve">), 74% of which had malignant liver disease. Their median operating time was 313 min, </w:t>
      </w:r>
      <w:r w:rsidR="004D0151" w:rsidRPr="009C17DC">
        <w:rPr>
          <w:rFonts w:ascii="Book Antiqua" w:eastAsia="Times New Roman" w:hAnsi="Book Antiqua"/>
          <w:color w:val="000000" w:themeColor="text1"/>
          <w:lang w:val="en-US"/>
        </w:rPr>
        <w:t xml:space="preserve">the rate of </w:t>
      </w:r>
      <w:r w:rsidR="00987ECE" w:rsidRPr="009C17DC">
        <w:rPr>
          <w:rFonts w:ascii="Book Antiqua" w:eastAsia="Times New Roman" w:hAnsi="Book Antiqua"/>
          <w:color w:val="000000" w:themeColor="text1"/>
          <w:lang w:val="en-US"/>
        </w:rPr>
        <w:t>conversion to open was 4%, while morbidity and mortality rates were 30% and 0%, respectively.</w:t>
      </w:r>
      <w:r w:rsidR="00700562">
        <w:rPr>
          <w:rFonts w:ascii="Book Antiqua" w:hAnsi="Book Antiqua" w:hint="eastAsia"/>
          <w:color w:val="000000" w:themeColor="text1"/>
          <w:lang w:val="en-US" w:eastAsia="zh-CN"/>
        </w:rPr>
        <w:t xml:space="preserve"> </w:t>
      </w:r>
      <w:proofErr w:type="spellStart"/>
      <w:r w:rsidR="00816FA0" w:rsidRPr="009C17DC">
        <w:rPr>
          <w:rFonts w:ascii="Book Antiqua" w:eastAsia="Times New Roman" w:hAnsi="Book Antiqua"/>
          <w:color w:val="000000" w:themeColor="text1"/>
          <w:lang w:val="en-US"/>
        </w:rPr>
        <w:t>Spampinato</w:t>
      </w:r>
      <w:proofErr w:type="spellEnd"/>
      <w:r w:rsidR="00700562">
        <w:rPr>
          <w:rFonts w:ascii="Book Antiqua" w:hAnsi="Book Antiqua" w:hint="eastAsia"/>
          <w:color w:val="000000" w:themeColor="text1"/>
          <w:lang w:val="en-US" w:eastAsia="zh-CN"/>
        </w:rPr>
        <w:t xml:space="preserve"> </w:t>
      </w:r>
      <w:r w:rsidR="00816FA0" w:rsidRPr="00034498">
        <w:rPr>
          <w:rFonts w:ascii="Book Antiqua" w:eastAsia="Times New Roman" w:hAnsi="Book Antiqua"/>
          <w:i/>
          <w:color w:val="000000" w:themeColor="text1"/>
          <w:lang w:val="en-US"/>
        </w:rPr>
        <w:t>et al</w:t>
      </w:r>
      <w:r w:rsidR="00152A06" w:rsidRPr="00034498">
        <w:rPr>
          <w:rFonts w:ascii="Book Antiqua" w:eastAsia="Times New Roman" w:hAnsi="Book Antiqua"/>
          <w:color w:val="000000" w:themeColor="text1"/>
          <w:vertAlign w:val="superscript"/>
          <w:lang w:val="en-US"/>
        </w:rPr>
        <w:fldChar w:fldCharType="begin" w:fldLock="1"/>
      </w:r>
      <w:r w:rsidR="00650B27" w:rsidRPr="00034498">
        <w:rPr>
          <w:rFonts w:ascii="Book Antiqua" w:eastAsia="Times New Roman" w:hAnsi="Book Antiqua"/>
          <w:color w:val="000000" w:themeColor="text1"/>
          <w:vertAlign w:val="superscript"/>
          <w:lang w:val="en-US"/>
        </w:rPr>
        <w:instrText>ADDIN CSL_CITATION { "citationItems" : [ { "id" : "ITEM-1", "itemData" : { "DOI" : "10.1007/s00464-014-3560-4", "ISSN" : "1432-2218 (Electronic)", "PMID" : "24853851", "abstract" : "BACKGROUND: Laparoscopic major hepatectomy (LMH), although safely feasible in experienced hands and in selected patients, is a formidable challenge because of the technical demands of controlling hemorrhage, sealing bile ducts, avoiding gas embolism, and maintaining oncologic surgical principles. The enhanced surgical dexterity offered by robotic assistance could improve feasibility and/or safety of minimally invasive major hepatectomy. The aim of this study was to compare perioperative outcomes of LMH and robotic-assisted major hepatectomy (RMH). METHODS: Pooled data from four Italian hepatobiliary centers were analyzed retrospectively. Demographic data, operative, and postoperative outcomes were collected from prospectively maintained databases and compared. RESULTS: Between January 2009 and December 2012, 25 patients underwent LMH and 25 RMH. The two groups were comparable for all baseline characteristics including type of resection and underlying pathology. Conversion to open surgery was required in one patient in each group (4%). No difference was noted in operative time, estimated blood, and need for allogenic blood transfusions. Intermittent pedicle occlusion was required only in LMH (32% vs. 0; p = 0.004). Length of hospital stay, including time spent in intensive care unit, was similar between the two groups, but patients undergoing LMH showed quicker recovery of bowel activity, with shorter time to first flatus (1 vs. 3 days; p = 0.023) and earlier tolerance to oral liquid diet (1 vs. 2 days; p = 0.001). No difference was noted in complication rate, 90-day mortality, and readmission rate. CONCLUSIONS: This retrospective multi-institution study confirms that selected patients can safely undergo minimally invasive major hepatectomy, either LMH or RMH. The fact that intermittent pedicle occlusion could be avoided in RMH suggests improved surgical ability to deal with bleeding during liver transection, but further studies are needed before any final conclusion can be drawn.", "author" : [ { "dropping-particle" : "", "family" : "Spampinato", "given" : "Marcello Giuseppe", "non-dropping-particle" : "", "parse-names" : false, "suffix" : "" }, { "dropping-particle" : "", "family" : "Coratti", "given" : "Andrea", "non-dropping-particle" : "", "parse-names" : false, "suffix" : "" }, { "dropping-particle" : "", "family" : "Bianco", "given" : "Luigi", "non-dropping-particle" : "", "parse-names" : false, "suffix" : "" }, { "dropping-particle" : "", "family" : "Caniglia", "given" : "Fabio", "non-dropping-particle" : "", "parse-names" : false, "suffix" : "" }, { "dropping-particle" : "", "family" : "Laurenzi", "given" : "Andrea", "non-dropping-particle" : "", "parse-names" : false, "suffix" : "" }, { "dropping-particle" : "", "family" : "Puleo", "given" : "Francesco", "non-dropping-particle" : "", "parse-names" : false, "suffix" : "" }, { "dropping-particle" : "", "family" : "Ettorre", "given" : "Giuseppe Maria", "non-dropping-particle" : "", "parse-names" : false, "suffix" : "" }, { "dropping-particle" : "", "family" : "Boggi", "given" : "Ugo", "non-dropping-particle" : "", "parse-names" : false, "suffix" : "" } ], "container-title" : "Surgical endoscopy", "id" : "ITEM-1", "issue" : "10", "issued" : { "date-parts" : [ [ "2014", "10" ] ] }, "language" : "eng", "page" : "2973-2979", "publisher-place" : "Germany", "title" : "Perioperative outcomes of laparoscopic and robot-assisted major hepatectomies: an Italian multi-institutional comparative study.", "type" : "article-journal", "volume" : "28" }, "uris" : [ "http://www.mendeley.com/documents/?uuid=10e06908-5d17-4d00-988b-6dcfdaff7f2b", "http://www.mendeley.com/documents/?uuid=0d5af25b-f8d7-42d7-8700-57af35b58744" ] } ], "mendeley" : { "formattedCitation" : "[85]", "plainTextFormattedCitation" : "[85]", "previouslyFormattedCitation" : "[100]" }, "properties" : { "noteIndex" : 0 }, "schema" : "https://github.com/citation-style-language/schema/raw/master/csl-citation.json" }</w:instrText>
      </w:r>
      <w:r w:rsidR="00152A06" w:rsidRPr="00034498">
        <w:rPr>
          <w:rFonts w:ascii="Book Antiqua" w:eastAsia="Times New Roman" w:hAnsi="Book Antiqua"/>
          <w:color w:val="000000" w:themeColor="text1"/>
          <w:vertAlign w:val="superscript"/>
          <w:lang w:val="en-US"/>
        </w:rPr>
        <w:fldChar w:fldCharType="separate"/>
      </w:r>
      <w:r w:rsidR="00650B27" w:rsidRPr="00034498">
        <w:rPr>
          <w:rFonts w:ascii="Book Antiqua" w:eastAsia="Times New Roman" w:hAnsi="Book Antiqua"/>
          <w:noProof/>
          <w:color w:val="000000" w:themeColor="text1"/>
          <w:vertAlign w:val="superscript"/>
          <w:lang w:val="en-US"/>
        </w:rPr>
        <w:t>[85]</w:t>
      </w:r>
      <w:r w:rsidR="00152A06" w:rsidRPr="00034498">
        <w:rPr>
          <w:rFonts w:ascii="Book Antiqua" w:eastAsia="Times New Roman" w:hAnsi="Book Antiqua"/>
          <w:color w:val="000000" w:themeColor="text1"/>
          <w:vertAlign w:val="superscript"/>
          <w:lang w:val="en-US"/>
        </w:rPr>
        <w:fldChar w:fldCharType="end"/>
      </w:r>
      <w:r w:rsidR="00700562">
        <w:rPr>
          <w:rFonts w:ascii="Book Antiqua" w:hAnsi="Book Antiqua" w:hint="eastAsia"/>
          <w:color w:val="000000" w:themeColor="text1"/>
          <w:vertAlign w:val="superscript"/>
          <w:lang w:val="en-US" w:eastAsia="zh-CN"/>
        </w:rPr>
        <w:t xml:space="preserve"> </w:t>
      </w:r>
      <w:r w:rsidR="00F52DB6" w:rsidRPr="009C17DC">
        <w:rPr>
          <w:rFonts w:ascii="Book Antiqua" w:eastAsia="Times New Roman" w:hAnsi="Book Antiqua"/>
          <w:color w:val="000000" w:themeColor="text1"/>
          <w:lang w:val="en-US"/>
        </w:rPr>
        <w:t xml:space="preserve">published another large study of 25 patients, 68% of which had malignant disease, with a median operative time of 430 min, 4% conversion rate, but reduced transfusion rate, blood loss and morbidity in contrast to </w:t>
      </w:r>
      <w:proofErr w:type="spellStart"/>
      <w:r w:rsidR="004D0151" w:rsidRPr="009C17DC">
        <w:rPr>
          <w:rFonts w:ascii="Book Antiqua" w:eastAsia="Times New Roman" w:hAnsi="Book Antiqua"/>
          <w:color w:val="000000" w:themeColor="text1"/>
          <w:lang w:val="en-US"/>
        </w:rPr>
        <w:t>Giulianotti</w:t>
      </w:r>
      <w:proofErr w:type="spellEnd"/>
      <w:r w:rsidR="00700562">
        <w:rPr>
          <w:rFonts w:ascii="Book Antiqua" w:hAnsi="Book Antiqua" w:hint="eastAsia"/>
          <w:color w:val="000000" w:themeColor="text1"/>
          <w:lang w:val="en-US" w:eastAsia="zh-CN"/>
        </w:rPr>
        <w:t xml:space="preserve"> </w:t>
      </w:r>
      <w:r w:rsidR="00F52DB6" w:rsidRPr="00034498">
        <w:rPr>
          <w:rFonts w:ascii="Book Antiqua" w:eastAsia="Times New Roman" w:hAnsi="Book Antiqua"/>
          <w:i/>
          <w:color w:val="000000" w:themeColor="text1"/>
          <w:lang w:val="en-US"/>
        </w:rPr>
        <w:t>et al</w:t>
      </w:r>
      <w:r w:rsidR="00152A06" w:rsidRPr="00034498">
        <w:rPr>
          <w:rFonts w:ascii="Book Antiqua" w:eastAsia="Times New Roman" w:hAnsi="Book Antiqua"/>
          <w:color w:val="000000" w:themeColor="text1"/>
          <w:vertAlign w:val="superscript"/>
          <w:lang w:val="en-US"/>
        </w:rPr>
        <w:fldChar w:fldCharType="begin" w:fldLock="1"/>
      </w:r>
      <w:r w:rsidR="00034498" w:rsidRPr="00034498">
        <w:rPr>
          <w:rFonts w:ascii="Book Antiqua" w:eastAsia="Times New Roman" w:hAnsi="Book Antiqua"/>
          <w:color w:val="000000" w:themeColor="text1"/>
          <w:vertAlign w:val="superscript"/>
          <w:lang w:val="en-US"/>
        </w:rPr>
        <w:instrText>ADDIN CSL_CITATION { "citationItems" : [ { "id" : "ITEM-1", "itemData" : { "DOI" : "10.1016/j.surg.2010.04.002", "ISSN" : "1532-7361 (Electronic)", "PMID" : "20570305", "abstract" : "BACKGROUND: Robotic surgery is gaining popularity for digestive surgery; however, its use for liver surgery is reported scarcely. This article reviews a surgeon's experience with the use of robotic surgery for liver resections. METHODS: From March 2002 to March 2009, 70 robotic liver resections were performed at 2 different centers by a single surgeon. The surgical procedure and postoperative outcome data were reviewed retrospectively. RESULTS: Malignant tumors were indications for resections in 42 (60%) patients, whereas benign tumors were indications in 28 (40%) patients. The median age was 60 years (range, 21-84) and 57% of patients were female. Major liver resections (&gt;/= 3 liver segments) were performed in 27 (38.5%) patients. There were 4 conversions to open surgery (5.7%). The median operative time for a major resection was 313 min (range, 220-480) and 198 min (range, 90-459) for minor resection. The median blood loss was 150 mL (range, 20-1,800) for minor resection and 300 mL (range, 100-2,000) for major resection. The mortality rate was 0%, and the overall rate of complications was 21%. Major morbidity occurred in 4 patients in the major hepatectomies group (14.8%) and in 4 patients in the minor hepatectomies group (9.3%). All complications were managed conservatively and none required reoperation. CONCLUSION: This preliminary experience shows that robotic surgery can be used safely for liver resections with a limited conversion rate, blood loss, and postoperative morbidity. Robotics offers a new technical option for minimally invasive liver surgery.", "author" : [ { "dropping-particle" : "", "family" : "Giulianotti", "given" : "Pier Cristoforo", "non-dropping-particle" : "", "parse-names" : false, "suffix" : "" }, { "dropping-particle" : "", "family" : "Coratti", "given" : "Andrea", "non-dropping-particle" : "", "parse-names" : false, "suffix" : "" }, { "dropping-particle" : "", "family" : "Sbrana", "given" : "Fabio", "non-dropping-particle" : "", "parse-names" : false, "suffix" : "" }, { "dropping-particle" : "", "family" : "Addeo", "given" : "Pietro", "non-dropping-particle" : "", "parse-names" : false, "suffix" : "" }, { "dropping-particle" : "", "family" : "Bianco", "given" : "Francesco Maria", "non-dropping-particle" : "", "parse-names" : false, "suffix" : "" }, { "dropping-particle" : "", "family" : "Buchs", "given" : "Nicolas Christian", "non-dropping-particle" : "", "parse-names" : false, "suffix" : "" }, { "dropping-particle" : "", "family" : "Annechiarico", "given" : "Mario", "non-dropping-particle" : "", "parse-names" : false, "suffix" : "" }, { "dropping-particle" : "", "family" : "Benedetti", "given" : "Enrico", "non-dropping-particle" : "", "parse-names" : false, "suffix" : "" } ], "container-title" : "Surgery", "id" : "ITEM-1", "issue" : "1", "issued" : { "date-parts" : [ [ "2011", "1" ] ] }, "language" : "eng", "page" : "29-39", "publisher-place" : "United States", "title" : "Robotic liver surgery: results for 70 resections.", "type" : "article-journal", "volume" : "149" }, "uris" : [ "http://www.mendeley.com/documents/?uuid=6046c6b6-2e07-4c72-9103-4b61d686ece2", "http://www.mendeley.com/documents/?uuid=965adc1f-6e0f-4766-ba22-5506e0eb4e56" ] } ], "mendeley" : { "formattedCitation" : "[84]", "plainTextFormattedCitation" : "[84]", "previouslyFormattedCitation" : "[99]" }, "properties" : { "noteIndex" : 0 }, "schema" : "https://github.com/citation-style-language/schema/raw/master/csl-citation.json" }</w:instrText>
      </w:r>
      <w:r w:rsidR="00152A06" w:rsidRPr="00034498">
        <w:rPr>
          <w:rFonts w:ascii="Book Antiqua" w:eastAsia="Times New Roman" w:hAnsi="Book Antiqua"/>
          <w:color w:val="000000" w:themeColor="text1"/>
          <w:vertAlign w:val="superscript"/>
          <w:lang w:val="en-US"/>
        </w:rPr>
        <w:fldChar w:fldCharType="separate"/>
      </w:r>
      <w:r w:rsidR="00034498" w:rsidRPr="00034498">
        <w:rPr>
          <w:rFonts w:ascii="Book Antiqua" w:eastAsia="Times New Roman" w:hAnsi="Book Antiqua"/>
          <w:noProof/>
          <w:color w:val="000000" w:themeColor="text1"/>
          <w:vertAlign w:val="superscript"/>
          <w:lang w:val="en-US"/>
        </w:rPr>
        <w:t>[84]</w:t>
      </w:r>
      <w:r w:rsidR="00152A06" w:rsidRPr="00034498">
        <w:rPr>
          <w:rFonts w:ascii="Book Antiqua" w:eastAsia="Times New Roman" w:hAnsi="Book Antiqua"/>
          <w:color w:val="000000" w:themeColor="text1"/>
          <w:vertAlign w:val="superscript"/>
          <w:lang w:val="en-US"/>
        </w:rPr>
        <w:fldChar w:fldCharType="end"/>
      </w:r>
      <w:r w:rsidR="00700562">
        <w:rPr>
          <w:rFonts w:ascii="Book Antiqua" w:hAnsi="Book Antiqua" w:hint="eastAsia"/>
          <w:color w:val="000000" w:themeColor="text1"/>
          <w:vertAlign w:val="superscript"/>
          <w:lang w:val="en-US" w:eastAsia="zh-CN"/>
        </w:rPr>
        <w:t xml:space="preserve"> </w:t>
      </w:r>
      <w:r w:rsidR="004D0151" w:rsidRPr="009C17DC">
        <w:rPr>
          <w:rFonts w:ascii="Book Antiqua" w:eastAsia="Times New Roman" w:hAnsi="Book Antiqua"/>
          <w:color w:val="000000" w:themeColor="text1"/>
          <w:lang w:val="en-US"/>
        </w:rPr>
        <w:t xml:space="preserve">Both studies had a similar </w:t>
      </w:r>
      <w:r w:rsidR="00C90432" w:rsidRPr="009C17DC">
        <w:rPr>
          <w:rFonts w:ascii="Book Antiqua" w:eastAsia="Times New Roman" w:hAnsi="Book Antiqua"/>
          <w:color w:val="000000" w:themeColor="text1"/>
          <w:lang w:val="en-US"/>
        </w:rPr>
        <w:t xml:space="preserve">length of hospital stay </w:t>
      </w:r>
      <w:r w:rsidR="004D0151" w:rsidRPr="009C17DC">
        <w:rPr>
          <w:rFonts w:ascii="Book Antiqua" w:eastAsia="Times New Roman" w:hAnsi="Book Antiqua"/>
          <w:color w:val="000000" w:themeColor="text1"/>
          <w:lang w:val="en-US"/>
        </w:rPr>
        <w:t>of</w:t>
      </w:r>
      <w:r w:rsidR="00C90432" w:rsidRPr="009C17DC">
        <w:rPr>
          <w:rFonts w:ascii="Book Antiqua" w:eastAsia="Times New Roman" w:hAnsi="Book Antiqua"/>
          <w:color w:val="000000" w:themeColor="text1"/>
          <w:lang w:val="en-US"/>
        </w:rPr>
        <w:t xml:space="preserve"> 8 d.</w:t>
      </w:r>
    </w:p>
    <w:p w14:paraId="478644C2" w14:textId="77777777" w:rsidR="00064787" w:rsidRPr="009C17DC" w:rsidRDefault="00263020" w:rsidP="00700562">
      <w:pPr>
        <w:spacing w:line="360" w:lineRule="auto"/>
        <w:ind w:firstLineChars="100" w:firstLine="240"/>
        <w:jc w:val="both"/>
        <w:rPr>
          <w:rFonts w:ascii="Book Antiqua" w:eastAsia="Times New Roman" w:hAnsi="Book Antiqua"/>
          <w:color w:val="000000" w:themeColor="text1"/>
          <w:lang w:val="en-US"/>
        </w:rPr>
      </w:pPr>
      <w:r w:rsidRPr="009C17DC">
        <w:rPr>
          <w:rFonts w:ascii="Book Antiqua" w:eastAsia="Times New Roman" w:hAnsi="Book Antiqua"/>
          <w:color w:val="000000" w:themeColor="text1"/>
          <w:lang w:val="en-US"/>
        </w:rPr>
        <w:t>Moreover, the largest</w:t>
      </w:r>
      <w:r w:rsidR="004D0151" w:rsidRPr="009C17DC">
        <w:rPr>
          <w:rFonts w:ascii="Book Antiqua" w:eastAsia="Times New Roman" w:hAnsi="Book Antiqua"/>
          <w:color w:val="000000" w:themeColor="text1"/>
          <w:lang w:val="en-US"/>
        </w:rPr>
        <w:t>,</w:t>
      </w:r>
      <w:r w:rsidR="00700562">
        <w:rPr>
          <w:rFonts w:ascii="Book Antiqua" w:hAnsi="Book Antiqua" w:hint="eastAsia"/>
          <w:color w:val="000000" w:themeColor="text1"/>
          <w:lang w:val="en-US" w:eastAsia="zh-CN"/>
        </w:rPr>
        <w:t xml:space="preserve"> </w:t>
      </w:r>
      <w:r w:rsidR="004D0151" w:rsidRPr="009C17DC">
        <w:rPr>
          <w:rFonts w:ascii="Book Antiqua" w:eastAsia="Times New Roman" w:hAnsi="Book Antiqua"/>
          <w:color w:val="000000" w:themeColor="text1"/>
          <w:lang w:val="en-US"/>
        </w:rPr>
        <w:t>to the best of</w:t>
      </w:r>
      <w:r w:rsidRPr="009C17DC">
        <w:rPr>
          <w:rFonts w:ascii="Book Antiqua" w:eastAsia="Times New Roman" w:hAnsi="Book Antiqua"/>
          <w:color w:val="000000" w:themeColor="text1"/>
          <w:lang w:val="en-US"/>
        </w:rPr>
        <w:t xml:space="preserve"> our knowledge</w:t>
      </w:r>
      <w:r w:rsidR="004D0151" w:rsidRPr="009C17DC">
        <w:rPr>
          <w:rFonts w:ascii="Book Antiqua" w:eastAsia="Times New Roman" w:hAnsi="Book Antiqua"/>
          <w:color w:val="000000" w:themeColor="text1"/>
          <w:lang w:val="en-US"/>
        </w:rPr>
        <w:t>,</w:t>
      </w:r>
      <w:r w:rsidRPr="009C17DC">
        <w:rPr>
          <w:rFonts w:ascii="Book Antiqua" w:eastAsia="Times New Roman" w:hAnsi="Book Antiqua"/>
          <w:color w:val="000000" w:themeColor="text1"/>
          <w:lang w:val="en-US"/>
        </w:rPr>
        <w:t xml:space="preserve"> study regarding robotic minor </w:t>
      </w:r>
      <w:proofErr w:type="spellStart"/>
      <w:r w:rsidRPr="009C17DC">
        <w:rPr>
          <w:rFonts w:ascii="Book Antiqua" w:eastAsia="Times New Roman" w:hAnsi="Book Antiqua"/>
          <w:color w:val="000000" w:themeColor="text1"/>
          <w:lang w:val="en-US"/>
        </w:rPr>
        <w:t>hepatectomy</w:t>
      </w:r>
      <w:proofErr w:type="spellEnd"/>
      <w:r w:rsidRPr="009C17DC">
        <w:rPr>
          <w:rFonts w:ascii="Book Antiqua" w:eastAsia="Times New Roman" w:hAnsi="Book Antiqua"/>
          <w:color w:val="000000" w:themeColor="text1"/>
          <w:lang w:val="en-US"/>
        </w:rPr>
        <w:t xml:space="preserve"> was from </w:t>
      </w:r>
      <w:proofErr w:type="spellStart"/>
      <w:r w:rsidRPr="009C17DC">
        <w:rPr>
          <w:rFonts w:ascii="Book Antiqua" w:eastAsia="Times New Roman" w:hAnsi="Book Antiqua"/>
          <w:color w:val="000000" w:themeColor="text1"/>
          <w:lang w:val="en-US"/>
        </w:rPr>
        <w:t>Kingham</w:t>
      </w:r>
      <w:proofErr w:type="spellEnd"/>
      <w:r w:rsidR="00700562">
        <w:rPr>
          <w:rFonts w:ascii="Book Antiqua" w:hAnsi="Book Antiqua" w:hint="eastAsia"/>
          <w:color w:val="000000" w:themeColor="text1"/>
          <w:lang w:val="en-US" w:eastAsia="zh-CN"/>
        </w:rPr>
        <w:t xml:space="preserve"> </w:t>
      </w:r>
      <w:r w:rsidRPr="00034498">
        <w:rPr>
          <w:rFonts w:ascii="Book Antiqua" w:eastAsia="Times New Roman" w:hAnsi="Book Antiqua"/>
          <w:i/>
          <w:color w:val="000000" w:themeColor="text1"/>
          <w:lang w:val="en-US"/>
        </w:rPr>
        <w:t>et al</w:t>
      </w:r>
      <w:r w:rsidR="00152A06" w:rsidRPr="00034498">
        <w:rPr>
          <w:rFonts w:ascii="Book Antiqua" w:eastAsia="Times New Roman" w:hAnsi="Book Antiqua"/>
          <w:color w:val="000000" w:themeColor="text1"/>
          <w:vertAlign w:val="superscript"/>
          <w:lang w:val="en-US"/>
        </w:rPr>
        <w:fldChar w:fldCharType="begin" w:fldLock="1"/>
      </w:r>
      <w:r w:rsidR="00650B27" w:rsidRPr="00034498">
        <w:rPr>
          <w:rFonts w:ascii="Book Antiqua" w:eastAsia="Times New Roman" w:hAnsi="Book Antiqua"/>
          <w:color w:val="000000" w:themeColor="text1"/>
          <w:vertAlign w:val="superscript"/>
          <w:lang w:val="en-US"/>
        </w:rPr>
        <w:instrText>ADDIN CSL_CITATION { "citationItems" : [ { "id" : "ITEM-1", "itemData" : { "DOI" : "10.1007/s00268-016-3446-9", "ISSN" : "1432-2323 (Electronic)", "PMID" : "26913732", "abstract" : "BACKGROUND: In recent years, increasingly sophisticated tools have allowed for more complex robotic surgery. Robotic hepatectomy, however, is still in its infancy. Our goals were to examine the adoption of robotic hepatectomy and to compare outcomes between open and robotic liver resections. METHODS: The robotic hepatectomy experience of 64 patients was compared to a modern case-matched series of 64 open hepatectomy patients at the same center. Matching was according to benign/malignant diagnosis and number of segments resected. Patient data were obtained retrospectively. The main outcomes and measures were operative time, estimated blood loss, conversion rate (robotic to open), Pringle maneuver use, single non-anatomic wedge resection rate, resection margin size, complication rates (infectious, hepatic, pulmonary, cardiac), hospital stay length, ICU stay length, readmission rate, and 90-day mortality rate. RESULTS: Sixty-four robotic hepatectomies were performed in 2010-2014. Forty-one percent were segmental and 34 % were wedge resections. There was a 6 % conversion rate, a 3 % 90-day mortality rate, and an 11 % morbidity rate. Compared to 64 matched patients who underwent open hepatectomy (2004-2012), there was a shorter median OR time (p = 0.02), lower median estimated blood loss (p &lt; 0.001), and shorter median hospital stay (p &lt; 0.001). Eleven of the robotic cases were isolated resections of tumors in segments 2, 7, and 8. CONCLUSIONS: Robotic hepatectomy is safe and effective. Increasing experience in more centers will allow definition of which hepatectomies can be performed robotically, and will enable optimization of outcomes and prospective examination of the economic cost of each approach.", "author" : [ { "dropping-particle" : "", "family" : "Kingham", "given" : "T Peter", "non-dropping-particle" : "", "parse-names" : false, "suffix" : "" }, { "dropping-particle" : "", "family" : "Leung", "given" : "Universe", "non-dropping-particle" : "", "parse-names" : false, "suffix" : "" }, { "dropping-particle" : "", "family" : "Kuk", "given" : "Deborah", "non-dropping-particle" : "", "parse-names" : false, "suffix" : "" }, { "dropping-particle" : "", "family" : "Gonen", "given" : "Mithat", "non-dropping-particle" : "", "parse-names" : false, "suffix" : "" }, { "dropping-particle" : "", "family" : "D'Angelica", "given" : "Michael I", "non-dropping-particle" : "", "parse-names" : false, "suffix" : "" }, { "dropping-particle" : "", "family" : "Allen", "given" : "Peter J", "non-dropping-particle" : "", "parse-names" : false, "suffix" : "" }, { "dropping-particle" : "", "family" : "DeMatteo", "given" : "Ronald P", "non-dropping-particle" : "", "parse-names" : false, "suffix" : "" }, { "dropping-particle" : "", "family" : "Laudone", "given" : "Vincent P", "non-dropping-particle" : "", "parse-names" : false, "suffix" : "" }, { "dropping-particle" : "", "family" : "Jarnagin", "given" : "William R", "non-dropping-particle" : "", "parse-names" : false, "suffix" : "" }, { "dropping-particle" : "", "family" : "Fong", "given" : "Yuman", "non-dropping-particle" : "", "parse-names" : false, "suffix" : "" } ], "container-title" : "World journal of surgery", "id" : "ITEM-1", "issue" : "6", "issued" : { "date-parts" : [ [ "2016", "6" ] ] }, "language" : "eng", "page" : "1422-1428", "publisher-place" : "United States", "title" : "Robotic Liver Resection: A Case-Matched Comparison.", "type" : "article-journal", "volume" : "40" }, "uris" : [ "http://www.mendeley.com/documents/?uuid=03167038-f24b-4bdc-b8da-ade4aef5c2a0", "http://www.mendeley.com/documents/?uuid=e04f8287-3189-49bf-95de-5ad8ee6496d3" ] } ], "mendeley" : { "formattedCitation" : "[86]", "plainTextFormattedCitation" : "[86]", "previouslyFormattedCitation" : "[101]" }, "properties" : { "noteIndex" : 0 }, "schema" : "https://github.com/citation-style-language/schema/raw/master/csl-citation.json" }</w:instrText>
      </w:r>
      <w:r w:rsidR="00152A06" w:rsidRPr="00034498">
        <w:rPr>
          <w:rFonts w:ascii="Book Antiqua" w:eastAsia="Times New Roman" w:hAnsi="Book Antiqua"/>
          <w:color w:val="000000" w:themeColor="text1"/>
          <w:vertAlign w:val="superscript"/>
          <w:lang w:val="en-US"/>
        </w:rPr>
        <w:fldChar w:fldCharType="separate"/>
      </w:r>
      <w:r w:rsidR="00650B27" w:rsidRPr="00034498">
        <w:rPr>
          <w:rFonts w:ascii="Book Antiqua" w:eastAsia="Times New Roman" w:hAnsi="Book Antiqua"/>
          <w:noProof/>
          <w:color w:val="000000" w:themeColor="text1"/>
          <w:vertAlign w:val="superscript"/>
          <w:lang w:val="en-US"/>
        </w:rPr>
        <w:t>[86]</w:t>
      </w:r>
      <w:r w:rsidR="00152A06" w:rsidRPr="00034498">
        <w:rPr>
          <w:rFonts w:ascii="Book Antiqua" w:eastAsia="Times New Roman" w:hAnsi="Book Antiqua"/>
          <w:color w:val="000000" w:themeColor="text1"/>
          <w:vertAlign w:val="superscript"/>
          <w:lang w:val="en-US"/>
        </w:rPr>
        <w:fldChar w:fldCharType="end"/>
      </w:r>
      <w:r w:rsidRPr="009C17DC">
        <w:rPr>
          <w:rFonts w:ascii="Book Antiqua" w:eastAsia="Times New Roman" w:hAnsi="Book Antiqua"/>
          <w:color w:val="000000" w:themeColor="text1"/>
          <w:lang w:val="en-US"/>
        </w:rPr>
        <w:t xml:space="preserve"> in 2016</w:t>
      </w:r>
      <w:r w:rsidR="004D0151" w:rsidRPr="009C17DC">
        <w:rPr>
          <w:rFonts w:ascii="Book Antiqua" w:eastAsia="Times New Roman" w:hAnsi="Book Antiqua"/>
          <w:color w:val="000000" w:themeColor="text1"/>
          <w:lang w:val="en-US"/>
        </w:rPr>
        <w:t xml:space="preserve"> from the Memorial Sloan Kettering Cancer Center</w:t>
      </w:r>
      <w:r w:rsidRPr="009C17DC">
        <w:rPr>
          <w:rFonts w:ascii="Book Antiqua" w:eastAsia="Times New Roman" w:hAnsi="Book Antiqua"/>
          <w:color w:val="000000" w:themeColor="text1"/>
          <w:lang w:val="en-US"/>
        </w:rPr>
        <w:t>, which included 65 patients (78% malignant disease). Median operative time was 163 min, conversion rate was 6</w:t>
      </w:r>
      <w:r w:rsidR="00034498">
        <w:rPr>
          <w:rFonts w:ascii="Book Antiqua" w:hAnsi="Book Antiqua" w:hint="eastAsia"/>
          <w:color w:val="000000" w:themeColor="text1"/>
          <w:lang w:val="en-US" w:eastAsia="zh-CN"/>
        </w:rPr>
        <w:t>.</w:t>
      </w:r>
      <w:r w:rsidRPr="009C17DC">
        <w:rPr>
          <w:rFonts w:ascii="Book Antiqua" w:eastAsia="Times New Roman" w:hAnsi="Book Antiqua"/>
          <w:color w:val="000000" w:themeColor="text1"/>
          <w:lang w:val="en-US"/>
        </w:rPr>
        <w:t>3%, morbidity rate was 11% and mor</w:t>
      </w:r>
      <w:r w:rsidR="004D0151" w:rsidRPr="009C17DC">
        <w:rPr>
          <w:rFonts w:ascii="Book Antiqua" w:eastAsia="Times New Roman" w:hAnsi="Book Antiqua"/>
          <w:color w:val="000000" w:themeColor="text1"/>
          <w:lang w:val="en-US"/>
        </w:rPr>
        <w:t xml:space="preserve">tality rate was 2%. </w:t>
      </w:r>
      <w:proofErr w:type="spellStart"/>
      <w:r w:rsidR="004D0151" w:rsidRPr="009C17DC">
        <w:rPr>
          <w:rFonts w:ascii="Book Antiqua" w:eastAsia="Times New Roman" w:hAnsi="Book Antiqua"/>
          <w:color w:val="000000" w:themeColor="text1"/>
          <w:lang w:val="en-US"/>
        </w:rPr>
        <w:t>Giulia</w:t>
      </w:r>
      <w:r w:rsidRPr="009C17DC">
        <w:rPr>
          <w:rFonts w:ascii="Book Antiqua" w:eastAsia="Times New Roman" w:hAnsi="Book Antiqua"/>
          <w:color w:val="000000" w:themeColor="text1"/>
          <w:lang w:val="en-US"/>
        </w:rPr>
        <w:t>not</w:t>
      </w:r>
      <w:r w:rsidR="004D0151" w:rsidRPr="009C17DC">
        <w:rPr>
          <w:rFonts w:ascii="Book Antiqua" w:eastAsia="Times New Roman" w:hAnsi="Book Antiqua"/>
          <w:color w:val="000000" w:themeColor="text1"/>
          <w:lang w:val="en-US"/>
        </w:rPr>
        <w:t>t</w:t>
      </w:r>
      <w:r w:rsidRPr="009C17DC">
        <w:rPr>
          <w:rFonts w:ascii="Book Antiqua" w:eastAsia="Times New Roman" w:hAnsi="Book Antiqua"/>
          <w:color w:val="000000" w:themeColor="text1"/>
          <w:lang w:val="en-US"/>
        </w:rPr>
        <w:t>i</w:t>
      </w:r>
      <w:proofErr w:type="spellEnd"/>
      <w:r w:rsidR="00700562">
        <w:rPr>
          <w:rFonts w:ascii="Book Antiqua" w:hAnsi="Book Antiqua" w:hint="eastAsia"/>
          <w:color w:val="000000" w:themeColor="text1"/>
          <w:lang w:val="en-US" w:eastAsia="zh-CN"/>
        </w:rPr>
        <w:t xml:space="preserve"> </w:t>
      </w:r>
      <w:r w:rsidRPr="00034498">
        <w:rPr>
          <w:rFonts w:ascii="Book Antiqua" w:eastAsia="Times New Roman" w:hAnsi="Book Antiqua"/>
          <w:i/>
          <w:color w:val="000000" w:themeColor="text1"/>
          <w:lang w:val="en-US"/>
        </w:rPr>
        <w:t>et al</w:t>
      </w:r>
      <w:r w:rsidR="00152A06" w:rsidRPr="00034498">
        <w:rPr>
          <w:rFonts w:ascii="Book Antiqua" w:eastAsia="Times New Roman" w:hAnsi="Book Antiqua"/>
          <w:color w:val="000000" w:themeColor="text1"/>
          <w:vertAlign w:val="superscript"/>
          <w:lang w:val="en-US"/>
        </w:rPr>
        <w:fldChar w:fldCharType="begin" w:fldLock="1"/>
      </w:r>
      <w:r w:rsidR="00034498" w:rsidRPr="00034498">
        <w:rPr>
          <w:rFonts w:ascii="Book Antiqua" w:eastAsia="Times New Roman" w:hAnsi="Book Antiqua"/>
          <w:color w:val="000000" w:themeColor="text1"/>
          <w:vertAlign w:val="superscript"/>
          <w:lang w:val="en-US"/>
        </w:rPr>
        <w:instrText>ADDIN CSL_CITATION { "citationItems" : [ { "id" : "ITEM-1", "itemData" : { "DOI" : "10.1016/j.surg.2010.04.002", "ISSN" : "1532-7361 (Electronic)", "PMID" : "20570305", "abstract" : "BACKGROUND: Robotic surgery is gaining popularity for digestive surgery; however, its use for liver surgery is reported scarcely. This article reviews a surgeon's experience with the use of robotic surgery for liver resections. METHODS: From March 2002 to March 2009, 70 robotic liver resections were performed at 2 different centers by a single surgeon. The surgical procedure and postoperative outcome data were reviewed retrospectively. RESULTS: Malignant tumors were indications for resections in 42 (60%) patients, whereas benign tumors were indications in 28 (40%) patients. The median age was 60 years (range, 21-84) and 57% of patients were female. Major liver resections (&gt;/= 3 liver segments) were performed in 27 (38.5%) patients. There were 4 conversions to open surgery (5.7%). The median operative time for a major resection was 313 min (range, 220-480) and 198 min (range, 90-459) for minor resection. The median blood loss was 150 mL (range, 20-1,800) for minor resection and 300 mL (range, 100-2,000) for major resection. The mortality rate was 0%, and the overall rate of complications was 21%. Major morbidity occurred in 4 patients in the major hepatectomies group (14.8%) and in 4 patients in the minor hepatectomies group (9.3%). All complications were managed conservatively and none required reoperation. CONCLUSION: This preliminary experience shows that robotic surgery can be used safely for liver resections with a limited conversion rate, blood loss, and postoperative morbidity. Robotics offers a new technical option for minimally invasive liver surgery.", "author" : [ { "dropping-particle" : "", "family" : "Giulianotti", "given" : "Pier Cristoforo", "non-dropping-particle" : "", "parse-names" : false, "suffix" : "" }, { "dropping-particle" : "", "family" : "Coratti", "given" : "Andrea", "non-dropping-particle" : "", "parse-names" : false, "suffix" : "" }, { "dropping-particle" : "", "family" : "Sbrana", "given" : "Fabio", "non-dropping-particle" : "", "parse-names" : false, "suffix" : "" }, { "dropping-particle" : "", "family" : "Addeo", "given" : "Pietro", "non-dropping-particle" : "", "parse-names" : false, "suffix" : "" }, { "dropping-particle" : "", "family" : "Bianco", "given" : "Francesco Maria", "non-dropping-particle" : "", "parse-names" : false, "suffix" : "" }, { "dropping-particle" : "", "family" : "Buchs", "given" : "Nicolas Christian", "non-dropping-particle" : "", "parse-names" : false, "suffix" : "" }, { "dropping-particle" : "", "family" : "Annechiarico", "given" : "Mario", "non-dropping-particle" : "", "parse-names" : false, "suffix" : "" }, { "dropping-particle" : "", "family" : "Benedetti", "given" : "Enrico", "non-dropping-particle" : "", "parse-names" : false, "suffix" : "" } ], "container-title" : "Surgery", "id" : "ITEM-1", "issue" : "1", "issued" : { "date-parts" : [ [ "2011", "1" ] ] }, "language" : "eng", "page" : "29-39", "publisher-place" : "United States", "title" : "Robotic liver surgery: results for 70 resections.", "type" : "article-journal", "volume" : "149" }, "uris" : [ "http://www.mendeley.com/documents/?uuid=6046c6b6-2e07-4c72-9103-4b61d686ece2", "http://www.mendeley.com/documents/?uuid=965adc1f-6e0f-4766-ba22-5506e0eb4e56" ] } ], "mendeley" : { "formattedCitation" : "[84]", "plainTextFormattedCitation" : "[84]", "previouslyFormattedCitation" : "[99]" }, "properties" : { "noteIndex" : 0 }, "schema" : "https://github.com/citation-style-language/schema/raw/master/csl-citation.json" }</w:instrText>
      </w:r>
      <w:r w:rsidR="00152A06" w:rsidRPr="00034498">
        <w:rPr>
          <w:rFonts w:ascii="Book Antiqua" w:eastAsia="Times New Roman" w:hAnsi="Book Antiqua"/>
          <w:color w:val="000000" w:themeColor="text1"/>
          <w:vertAlign w:val="superscript"/>
          <w:lang w:val="en-US"/>
        </w:rPr>
        <w:fldChar w:fldCharType="separate"/>
      </w:r>
      <w:r w:rsidR="00034498" w:rsidRPr="00034498">
        <w:rPr>
          <w:rFonts w:ascii="Book Antiqua" w:eastAsia="Times New Roman" w:hAnsi="Book Antiqua"/>
          <w:noProof/>
          <w:color w:val="000000" w:themeColor="text1"/>
          <w:vertAlign w:val="superscript"/>
          <w:lang w:val="en-US"/>
        </w:rPr>
        <w:t>[84]</w:t>
      </w:r>
      <w:r w:rsidR="00152A06" w:rsidRPr="00034498">
        <w:rPr>
          <w:rFonts w:ascii="Book Antiqua" w:eastAsia="Times New Roman" w:hAnsi="Book Antiqua"/>
          <w:color w:val="000000" w:themeColor="text1"/>
          <w:vertAlign w:val="superscript"/>
          <w:lang w:val="en-US"/>
        </w:rPr>
        <w:fldChar w:fldCharType="end"/>
      </w:r>
      <w:r w:rsidRPr="009C17DC">
        <w:rPr>
          <w:rFonts w:ascii="Book Antiqua" w:eastAsia="Times New Roman" w:hAnsi="Book Antiqua"/>
          <w:color w:val="000000" w:themeColor="text1"/>
          <w:lang w:val="en-US"/>
        </w:rPr>
        <w:t xml:space="preserve"> included 43 cases of robotic minor </w:t>
      </w:r>
      <w:proofErr w:type="spellStart"/>
      <w:r w:rsidRPr="009C17DC">
        <w:rPr>
          <w:rFonts w:ascii="Book Antiqua" w:eastAsia="Times New Roman" w:hAnsi="Book Antiqua"/>
          <w:color w:val="000000" w:themeColor="text1"/>
          <w:lang w:val="en-US"/>
        </w:rPr>
        <w:t>hepatectomy</w:t>
      </w:r>
      <w:proofErr w:type="spellEnd"/>
      <w:r w:rsidRPr="009C17DC">
        <w:rPr>
          <w:rFonts w:ascii="Book Antiqua" w:eastAsia="Times New Roman" w:hAnsi="Book Antiqua"/>
          <w:color w:val="000000" w:themeColor="text1"/>
          <w:lang w:val="en-US"/>
        </w:rPr>
        <w:t xml:space="preserve"> and reported a median operative time of 198 min, conversion rate of 7%, while morbidity and mortality rates were 16% and 0%, respectively.</w:t>
      </w:r>
      <w:r w:rsidR="00E54A41" w:rsidRPr="009C17DC">
        <w:rPr>
          <w:rFonts w:ascii="Book Antiqua" w:eastAsia="Times New Roman" w:hAnsi="Book Antiqua"/>
          <w:color w:val="000000" w:themeColor="text1"/>
          <w:lang w:val="en-US"/>
        </w:rPr>
        <w:t xml:space="preserve"> Data suggest that most published series of robotic major or minor </w:t>
      </w:r>
      <w:proofErr w:type="spellStart"/>
      <w:r w:rsidR="00E54A41" w:rsidRPr="009C17DC">
        <w:rPr>
          <w:rFonts w:ascii="Book Antiqua" w:eastAsia="Times New Roman" w:hAnsi="Book Antiqua"/>
          <w:color w:val="000000" w:themeColor="text1"/>
          <w:lang w:val="en-US"/>
        </w:rPr>
        <w:t>hepatectomy</w:t>
      </w:r>
      <w:proofErr w:type="spellEnd"/>
      <w:r w:rsidR="00E54A41" w:rsidRPr="009C17DC">
        <w:rPr>
          <w:rFonts w:ascii="Book Antiqua" w:eastAsia="Times New Roman" w:hAnsi="Book Antiqua"/>
          <w:color w:val="000000" w:themeColor="text1"/>
          <w:lang w:val="en-US"/>
        </w:rPr>
        <w:t xml:space="preserve"> achieved a near 100% R0 resection</w:t>
      </w:r>
      <w:r w:rsidR="00152A06" w:rsidRPr="00034498">
        <w:rPr>
          <w:rFonts w:ascii="Book Antiqua" w:eastAsia="Times New Roman" w:hAnsi="Book Antiqua"/>
          <w:color w:val="000000" w:themeColor="text1"/>
          <w:vertAlign w:val="superscript"/>
          <w:lang w:val="en-US"/>
        </w:rPr>
        <w:fldChar w:fldCharType="begin" w:fldLock="1"/>
      </w:r>
      <w:r w:rsidR="00650B27" w:rsidRPr="00034498">
        <w:rPr>
          <w:rFonts w:ascii="Book Antiqua" w:eastAsia="Times New Roman" w:hAnsi="Book Antiqua"/>
          <w:color w:val="000000" w:themeColor="text1"/>
          <w:vertAlign w:val="superscript"/>
          <w:lang w:val="en-US"/>
        </w:rPr>
        <w:instrText>ADDIN CSL_CITATION { "citationItems" : [ { "id" : "ITEM-1", "itemData" : { "DOI" : "10.1007/s00104-016-0223-0", "ISSN" : "1433-0385", "abstract" : "Robot-assisted hepatobiliary surgery has been steadily growing in recent years. It represents an alternative to the open and laparoscopic approaches in selected patients. Endowristed instruments and enhanced visualization provide important advantages in terms of selective bleeding control, microsuturing, and dissection. Cholecystectomies and minor hepatectomies are being performed with comparable results to open and laparoscopic surgery. Even complex procedures, such as major and extended hepatectomies, can have excellent outcomes, in expert hands. The addition of indocyanine green fluorescence provides an additional advantage for recognition of the vascular and biliary anatomy. Future innovations will allow for expanding its use and indications. Robotic surgery has become a\u00a0very important component of modern minimally invasive surgery and the development of new robotic technology will facilitate a\u00a0broader adoption of this technique.", "author" : [ { "dropping-particle" : "", "family" : "Gonzalez-Ciccarelli", "given" : "L F", "non-dropping-particle" : "", "parse-names" : false, "suffix" : "" }, { "dropping-particle" : "", "family" : "Quadri", "given" : "P", "non-dropping-particle" : "", "parse-names" : false, "suffix" : "" }, { "dropping-particle" : "", "family" : "Daskalaki", "given" : "D", "non-dropping-particle" : "", "parse-names" : false, "suffix" : "" }, { "dropping-particle" : "", "family" : "Milone", "given" : "L", "non-dropping-particle" : "", "parse-names" : false, "suffix" : "" }, { "dropping-particle" : "", "family" : "Gangemi", "given" : "A", "non-dropping-particle" : "", "parse-names" : false, "suffix" : "" }, { "dropping-particle" : "", "family" : "Giulianotti", "given" : "P C", "non-dropping-particle" : "", "parse-names" : false, "suffix" : "" } ], "container-title" : "Der Chirurg", "id" : "ITEM-1", "issue" : "1", "issued" : { "date-parts" : [ [ "2017" ] ] }, "page" : "19-28", "title" : "Robotic approach to hepatobiliary surgery", "type" : "article-journal", "volume" : "88" }, "uris" : [ "http://www.mendeley.com/documents/?uuid=28c18174-a2b0-451b-b26f-9e30392985e4", "http://www.mendeley.com/documents/?uuid=0fd63cbc-e511-4f19-8af8-0c3457d4279b" ] } ], "mendeley" : { "formattedCitation" : "[87]", "plainTextFormattedCitation" : "[87]", "previouslyFormattedCitation" : "[102]" }, "properties" : { "noteIndex" : 0 }, "schema" : "https://github.com/citation-style-language/schema/raw/master/csl-citation.json" }</w:instrText>
      </w:r>
      <w:r w:rsidR="00152A06" w:rsidRPr="00034498">
        <w:rPr>
          <w:rFonts w:ascii="Book Antiqua" w:eastAsia="Times New Roman" w:hAnsi="Book Antiqua"/>
          <w:color w:val="000000" w:themeColor="text1"/>
          <w:vertAlign w:val="superscript"/>
          <w:lang w:val="en-US"/>
        </w:rPr>
        <w:fldChar w:fldCharType="separate"/>
      </w:r>
      <w:r w:rsidR="00650B27" w:rsidRPr="00034498">
        <w:rPr>
          <w:rFonts w:ascii="Book Antiqua" w:eastAsia="Times New Roman" w:hAnsi="Book Antiqua"/>
          <w:noProof/>
          <w:color w:val="000000" w:themeColor="text1"/>
          <w:vertAlign w:val="superscript"/>
          <w:lang w:val="en-US"/>
        </w:rPr>
        <w:t>[87]</w:t>
      </w:r>
      <w:r w:rsidR="00152A06" w:rsidRPr="00034498">
        <w:rPr>
          <w:rFonts w:ascii="Book Antiqua" w:eastAsia="Times New Roman" w:hAnsi="Book Antiqua"/>
          <w:color w:val="000000" w:themeColor="text1"/>
          <w:vertAlign w:val="superscript"/>
          <w:lang w:val="en-US"/>
        </w:rPr>
        <w:fldChar w:fldCharType="end"/>
      </w:r>
      <w:r w:rsidR="00E54A41" w:rsidRPr="009C17DC">
        <w:rPr>
          <w:rFonts w:ascii="Book Antiqua" w:eastAsia="Times New Roman" w:hAnsi="Book Antiqua"/>
          <w:color w:val="000000" w:themeColor="text1"/>
          <w:lang w:val="en-US"/>
        </w:rPr>
        <w:t>.</w:t>
      </w:r>
    </w:p>
    <w:p w14:paraId="0508A44A" w14:textId="0EA653F5" w:rsidR="00064787" w:rsidRPr="009C17DC" w:rsidRDefault="00A838CB" w:rsidP="00034498">
      <w:pPr>
        <w:spacing w:line="360" w:lineRule="auto"/>
        <w:ind w:firstLineChars="200" w:firstLine="480"/>
        <w:jc w:val="both"/>
        <w:rPr>
          <w:rFonts w:ascii="Book Antiqua" w:eastAsia="Times New Roman" w:hAnsi="Book Antiqua"/>
          <w:color w:val="000000" w:themeColor="text1"/>
          <w:lang w:val="en-US"/>
        </w:rPr>
      </w:pPr>
      <w:r w:rsidRPr="009C17DC">
        <w:rPr>
          <w:rFonts w:ascii="Book Antiqua" w:eastAsia="Times New Roman" w:hAnsi="Book Antiqua"/>
          <w:color w:val="000000" w:themeColor="text1"/>
        </w:rPr>
        <w:t xml:space="preserve">The interesting approach of robotic-assisted laparoscopic anatomic </w:t>
      </w:r>
      <w:proofErr w:type="spellStart"/>
      <w:r w:rsidRPr="009C17DC">
        <w:rPr>
          <w:rFonts w:ascii="Book Antiqua" w:eastAsia="Times New Roman" w:hAnsi="Book Antiqua"/>
          <w:color w:val="000000" w:themeColor="text1"/>
        </w:rPr>
        <w:t>hepatectomy</w:t>
      </w:r>
      <w:proofErr w:type="spellEnd"/>
      <w:r w:rsidRPr="009C17DC">
        <w:rPr>
          <w:rFonts w:ascii="Book Antiqua" w:eastAsia="Times New Roman" w:hAnsi="Book Antiqua"/>
          <w:color w:val="000000" w:themeColor="text1"/>
        </w:rPr>
        <w:t xml:space="preserve"> has been reported in a study from China</w:t>
      </w:r>
      <w:r w:rsidR="00152A06" w:rsidRPr="00034498">
        <w:rPr>
          <w:rFonts w:ascii="Book Antiqua" w:eastAsia="Times New Roman" w:hAnsi="Book Antiqua"/>
          <w:color w:val="000000" w:themeColor="text1"/>
          <w:vertAlign w:val="superscript"/>
        </w:rPr>
        <w:fldChar w:fldCharType="begin" w:fldLock="1"/>
      </w:r>
      <w:r w:rsidR="00650B27" w:rsidRPr="00034498">
        <w:rPr>
          <w:rFonts w:ascii="Book Antiqua" w:eastAsia="Times New Roman" w:hAnsi="Book Antiqua"/>
          <w:color w:val="000000" w:themeColor="text1"/>
          <w:vertAlign w:val="superscript"/>
        </w:rPr>
        <w:instrText>ADDIN CSL_CITATION { "citationItems" : [ { "id" : "ITEM-1", "itemData" : { "DOI" : "10.1097/SLA.0b013e3181ff4601", "ISSN" : "1528-1140 (Electronic)", "PMID" : "21135692", "abstract" : "OBJECTIVE: To assess the feasibility and safety of robotic-assisted laparoscopic  anatomic hepatectomy. BACKGROUND: The development of minimally invasive surgery has led to an increase in the use of laparoscopic hepatectomy. However, laparoscopic hepatectomy remains technically challenging and is not widely developed. Robotic surgery represents a recent evolution in minimally invasive surgery that is being used increasingly for complex minimally invasive surgical procedures. Herein, we report our initial experience with robotic-assisted laparoscopic anatomic hepatectomy in 13 consecutive patients. PATIENTS AND METHODS: Between April and July 2009, 13 consecutive patients underwent robotic-assisted laparoscopic anatomic hepatectomies for benign and malignant hepatic diseases. Major hepatectomies were performed in 9 patients, left lateral sectionectomies in 4 patients. Eight major hepatectomies were for malignant diseases and 5 hepatectomies (1 left hepatectomy and 4 left lateral sectionectomies) were for benign diseases. All the robotic-assisted hepatectomy procedures were performed anatomically with hilum dissection. Prior to starting the parenchymal transaction, vascular control of the portal vessels was carried out whenever possible. These robotic-assisted laparoscopic anatomic hepatectomies were compared with 20 traditional laparoscopic hepatectomies and 32 open resections that were contemporaneous and cohort-matched. RESULTS: All 13 robotic-assisted laparoscopic anatomic hepatectomies were performed successfully in the manner of pure laparoscopic resection. No conversion to laparotomy or hand-assisted laparoscopic resection occurred. Despite its longer operative time (338 minutes) and higher hospital cost ($12,046), robotic liver surgery compared favorably with traditional laparoscopic hepatectomy and open resection in blood loss (280 vs. 350, 470 mL), transfusion requirement (0 vs. 3 of 20, 4 of 32), use of the Pringle maneuver (0 vs. 3 of 20, 6 of 32) and overall operative complications (7.8% vs. 10%,12.5%). Neither ascites nor transient hepatic decompensation occurred in the robotic group. The surgical margins in all 8 patients with malignant lesions were negative and as yet, no intrahepatic recurrences or metastases have been observed in the robotic group. The mean postoperative stay was shorter with the traditional laparoscopic procedure (5.2 days) than with robotic (6.7 days)or open surgery (9.6 days). Conversions from traditional laparoscopic\u2026", "author" : [ { "dropping-particle" : "", "family" : "Ji", "given" : "Wen-bin", "non-dropping-particle" : "", "parse-names" : false, "suffix" : "" }, { "dropping-particle" : "", "family" : "Wang", "given" : "Hong-guang", "non-dropping-particle" : "", "parse-names" : false, "suffix" : "" }, { "dropping-particle" : "", "family" : "Zhao", "given" : "Zhi-ming", "non-dropping-particle" : "", "parse-names" : false, "suffix" : "" }, { "dropping-particle" : "", "family" : "Duan", "given" : "Wei-dong", "non-dropping-particle" : "", "parse-names" : false, "suffix" : "" }, { "dropping-particle" : "", "family" : "Lu", "given" : "Fang", "non-dropping-particle" : "", "parse-names" : false, "suffix" : "" }, { "dropping-particle" : "", "family" : "Dong", "given" : "Jia-hong", "non-dropping-particle" : "", "parse-names" : false, "suffix" : "" } ], "container-title" : "Annals of surgery", "id" : "ITEM-1", "issue" : "2", "issued" : { "date-parts" : [ [ "2011", "2" ] ] }, "language" : "eng", "page" : "342-348", "publisher-place" : "United States", "title" : "Robotic-assisted laparoscopic anatomic hepatectomy in China: initial experience.", "type" : "article-journal", "volume" : "253" }, "uris" : [ "http://www.mendeley.com/documents/?uuid=852d77f7-47fb-4bf4-b30c-90b8de431ee2", "http://www.mendeley.com/documents/?uuid=3a4e73f1-7b01-4c13-9013-7911e182b31e" ] } ], "mendeley" : { "formattedCitation" : "[88]", "plainTextFormattedCitation" : "[88]", "previouslyFormattedCitation" : "[103]" }, "properties" : { "noteIndex" : 0 }, "schema" : "https://github.com/citation-style-language/schema/raw/master/csl-citation.json" }</w:instrText>
      </w:r>
      <w:r w:rsidR="00152A06" w:rsidRPr="00034498">
        <w:rPr>
          <w:rFonts w:ascii="Book Antiqua" w:eastAsia="Times New Roman" w:hAnsi="Book Antiqua"/>
          <w:color w:val="000000" w:themeColor="text1"/>
          <w:vertAlign w:val="superscript"/>
        </w:rPr>
        <w:fldChar w:fldCharType="separate"/>
      </w:r>
      <w:r w:rsidR="00650B27" w:rsidRPr="00034498">
        <w:rPr>
          <w:rFonts w:ascii="Book Antiqua" w:eastAsia="Times New Roman" w:hAnsi="Book Antiqua"/>
          <w:noProof/>
          <w:color w:val="000000" w:themeColor="text1"/>
          <w:vertAlign w:val="superscript"/>
        </w:rPr>
        <w:t>[88]</w:t>
      </w:r>
      <w:r w:rsidR="00152A06" w:rsidRPr="00034498">
        <w:rPr>
          <w:rFonts w:ascii="Book Antiqua" w:eastAsia="Times New Roman" w:hAnsi="Book Antiqua"/>
          <w:color w:val="000000" w:themeColor="text1"/>
          <w:vertAlign w:val="superscript"/>
        </w:rPr>
        <w:fldChar w:fldCharType="end"/>
      </w:r>
      <w:r w:rsidRPr="009C17DC">
        <w:rPr>
          <w:rFonts w:ascii="Book Antiqua" w:eastAsia="Times New Roman" w:hAnsi="Book Antiqua"/>
          <w:color w:val="000000" w:themeColor="text1"/>
        </w:rPr>
        <w:t xml:space="preserve">. Although this technique was characterized </w:t>
      </w:r>
      <w:r w:rsidR="00D6069E" w:rsidRPr="009C17DC">
        <w:rPr>
          <w:rFonts w:ascii="Book Antiqua" w:eastAsia="Times New Roman" w:hAnsi="Book Antiqua"/>
          <w:color w:val="000000" w:themeColor="text1"/>
        </w:rPr>
        <w:t>by increased operating time and</w:t>
      </w:r>
      <w:r w:rsidRPr="009C17DC">
        <w:rPr>
          <w:rFonts w:ascii="Book Antiqua" w:eastAsia="Times New Roman" w:hAnsi="Book Antiqua"/>
          <w:color w:val="000000" w:themeColor="text1"/>
        </w:rPr>
        <w:t xml:space="preserve"> hospital costs when compared to laparoscopic or open </w:t>
      </w:r>
      <w:proofErr w:type="spellStart"/>
      <w:r w:rsidRPr="009C17DC">
        <w:rPr>
          <w:rFonts w:ascii="Book Antiqua" w:eastAsia="Times New Roman" w:hAnsi="Book Antiqua"/>
          <w:color w:val="000000" w:themeColor="text1"/>
        </w:rPr>
        <w:t>hepatectomy</w:t>
      </w:r>
      <w:proofErr w:type="spellEnd"/>
      <w:r w:rsidRPr="009C17DC">
        <w:rPr>
          <w:rFonts w:ascii="Book Antiqua" w:eastAsia="Times New Roman" w:hAnsi="Book Antiqua"/>
          <w:color w:val="000000" w:themeColor="text1"/>
        </w:rPr>
        <w:t xml:space="preserve">, it was superior in terms of blood loss, </w:t>
      </w:r>
      <w:r w:rsidR="001C1CF3" w:rsidRPr="009C17DC">
        <w:rPr>
          <w:rFonts w:ascii="Book Antiqua" w:eastAsia="Times New Roman" w:hAnsi="Book Antiqua"/>
          <w:color w:val="000000" w:themeColor="text1"/>
        </w:rPr>
        <w:t>transfusion rate and morbidity, hence proving its safety and feasibility over the other two methods.</w:t>
      </w:r>
      <w:r w:rsidR="00080DD8" w:rsidRPr="009C17DC">
        <w:rPr>
          <w:rFonts w:ascii="Book Antiqua" w:eastAsia="Times New Roman" w:hAnsi="Book Antiqua"/>
          <w:color w:val="000000" w:themeColor="text1"/>
        </w:rPr>
        <w:t xml:space="preserve"> This significant technique is promis</w:t>
      </w:r>
      <w:r w:rsidR="00CC27CC" w:rsidRPr="009C17DC">
        <w:rPr>
          <w:rFonts w:ascii="Book Antiqua" w:eastAsia="Times New Roman" w:hAnsi="Book Antiqua"/>
          <w:color w:val="000000" w:themeColor="text1"/>
        </w:rPr>
        <w:t>ing because it can overcome the</w:t>
      </w:r>
      <w:ins w:id="14" w:author="Li Ma" w:date="2017-12-05T11:56:00Z">
        <w:r w:rsidR="007F6C59">
          <w:rPr>
            <w:rFonts w:ascii="Book Antiqua" w:eastAsia="Times New Roman" w:hAnsi="Book Antiqua" w:hint="eastAsia"/>
            <w:color w:val="000000" w:themeColor="text1"/>
          </w:rPr>
          <w:t xml:space="preserve"> </w:t>
        </w:r>
      </w:ins>
      <w:r w:rsidR="00CC27CC" w:rsidRPr="009C17DC">
        <w:rPr>
          <w:rFonts w:ascii="Book Antiqua" w:eastAsia="Times New Roman" w:hAnsi="Book Antiqua"/>
          <w:color w:val="000000" w:themeColor="text1"/>
        </w:rPr>
        <w:t>in</w:t>
      </w:r>
      <w:r w:rsidR="00080DD8" w:rsidRPr="009C17DC">
        <w:rPr>
          <w:rFonts w:ascii="Book Antiqua" w:eastAsia="Times New Roman" w:hAnsi="Book Antiqua"/>
          <w:color w:val="000000" w:themeColor="text1"/>
        </w:rPr>
        <w:t>creased</w:t>
      </w:r>
      <w:ins w:id="15" w:author="Li Ma" w:date="2017-12-05T11:56:00Z">
        <w:r w:rsidR="007F6C59">
          <w:rPr>
            <w:rFonts w:ascii="Book Antiqua" w:eastAsia="Times New Roman" w:hAnsi="Book Antiqua" w:hint="eastAsia"/>
            <w:color w:val="000000" w:themeColor="text1"/>
          </w:rPr>
          <w:t xml:space="preserve"> </w:t>
        </w:r>
      </w:ins>
      <w:r w:rsidR="00CC27CC" w:rsidRPr="009C17DC">
        <w:rPr>
          <w:rFonts w:ascii="Book Antiqua" w:eastAsia="Times New Roman" w:hAnsi="Book Antiqua"/>
          <w:color w:val="000000" w:themeColor="text1"/>
        </w:rPr>
        <w:t xml:space="preserve">surgical </w:t>
      </w:r>
      <w:r w:rsidR="00080DD8" w:rsidRPr="009C17DC">
        <w:rPr>
          <w:rFonts w:ascii="Book Antiqua" w:eastAsia="Times New Roman" w:hAnsi="Book Antiqua"/>
          <w:color w:val="000000" w:themeColor="text1"/>
        </w:rPr>
        <w:t>trauma, postoperative pain, loss of blood and diminished recovery of the open approach, but simultaneously expand the indications of LLR, therefore representing an efficient combination.</w:t>
      </w:r>
      <w:r w:rsidR="00CC27CC" w:rsidRPr="009C17DC">
        <w:rPr>
          <w:rFonts w:ascii="Book Antiqua" w:eastAsia="Times New Roman" w:hAnsi="Book Antiqua"/>
          <w:color w:val="000000" w:themeColor="text1"/>
        </w:rPr>
        <w:t xml:space="preserve"> The</w:t>
      </w:r>
      <w:r w:rsidR="00574BCA" w:rsidRPr="009C17DC">
        <w:rPr>
          <w:rFonts w:ascii="Book Antiqua" w:eastAsia="Times New Roman" w:hAnsi="Book Antiqua"/>
          <w:color w:val="000000" w:themeColor="text1"/>
        </w:rPr>
        <w:t xml:space="preserve"> robot’s advantages are the elimination of tremor produced by the surgeon, the accurate resemblance of human wrist movements, the scaling of hand motions into micro-motions, as well as the 3D visualization, which further</w:t>
      </w:r>
      <w:r w:rsidR="00034498">
        <w:rPr>
          <w:rFonts w:ascii="Book Antiqua" w:eastAsia="Times New Roman" w:hAnsi="Book Antiqua"/>
          <w:color w:val="000000" w:themeColor="text1"/>
        </w:rPr>
        <w:t xml:space="preserve"> enhances hand-eye coordination</w:t>
      </w:r>
      <w:r w:rsidR="00152A06" w:rsidRPr="00034498">
        <w:rPr>
          <w:rFonts w:ascii="Book Antiqua" w:eastAsia="Times New Roman" w:hAnsi="Book Antiqua"/>
          <w:color w:val="000000" w:themeColor="text1"/>
          <w:vertAlign w:val="superscript"/>
        </w:rPr>
        <w:fldChar w:fldCharType="begin" w:fldLock="1"/>
      </w:r>
      <w:r w:rsidR="00650B27" w:rsidRPr="00034498">
        <w:rPr>
          <w:rFonts w:ascii="Book Antiqua" w:eastAsia="Times New Roman" w:hAnsi="Book Antiqua"/>
          <w:color w:val="000000" w:themeColor="text1"/>
          <w:vertAlign w:val="superscript"/>
        </w:rPr>
        <w:instrText>ADDIN CSL_CITATION { "citationItems" : [ { "id" : "ITEM-1", "itemData" : { "DOI" : "10.1016/S0039-6109(03)00164-6", "ISSN" : "0039-6109 (Print)", "PMID" : "14712866", "abstract" : "The United States Department of Defense developed the telepresence surgery concept to meet battlefield demands. The da Vinci telerobotic surgery system evolved from these efforts. In this article, the authors describe the components of the da Vinci system and explain how the surgeon sits at a computer console, views a three-dimensional virtual operative field, and performs the operation by controlling robotic arms that hold the stereoscopic video telescope and surgical instruments that simulate hand motions with seven degrees of freedom. The three-dimensional imaging and handlike motions of the system facilitate advanced minimally invasive thoracic, cardiac, and abdominal procedures. da Vinci has recently released a second generation of telerobots with four arms and will continue to meet the evolving challenges of surgery.", "author" : [ { "dropping-particle" : "", "family" : "Ballantyne", "given" : "Garth H", "non-dropping-particle" : "", "parse-names" : false, "suffix" : "" }, { "dropping-particle" : "", "family" : "Moll", "given" : "Fred", "non-dropping-particle" : "", "parse-names" : false, "suffix" : "" } ], "container-title" : "The Surgical clinics of North America", "id" : "ITEM-1", "issue" : "6", "issued" : { "date-parts" : [ [ "2003", "12" ] ] }, "language" : "eng", "page" : "1293-304, vii", "publisher-place" : "United States", "title" : "The da Vinci telerobotic surgical system: the virtual operative field and telepresence surgery.", "type" : "article-journal", "volume" : "83" }, "uris" : [ "http://www.mendeley.com/documents/?uuid=0f066ad8-18b8-4f9d-b639-80507dceb1dc", "http://www.mendeley.com/documents/?uuid=7da2488d-8c75-4e07-ac72-76bfba9ae748" ] }, { "id" : "ITEM-2", "itemData" : { "DOI" : "10.1097/01.sla.0000103020.19595.7d", "ISSN" : "0003-4932 (Print)", "PMID" : "14685095", "abstract" : "OBJECTIVE: To review the history, development, and current applications of robotics in surgery. BACKGROUND: Surgical robotics is a new technology that holds significant promise. Robotic surgery is often heralded as the new revolution, and it is one of the most talked about subjects in surgery today. Up to this point in time, however, the drive to develop and obtain robotic devices has been largely driven by the market. There is no doubt that they will become an important tool in the surgical armamentarium, but the extent of their use is still evolving. METHODS: A review of the literature was undertaken using Medline. Articles describing the history and development of surgical robots were identified as were articles reporting data on applications. RESULTS: Several centers are currently using surgical robots and publishing data. Most of these early studies report that robotic surgery is feasible. There is, however, a paucity of data regarding costs and benefits of robotics versus conventional techniques. CONCLUSIONS: Robotic surgery is still in its infancy and its niche has not yet been well defined. Its current practical uses are mostly confined to smaller surgical procedures.", "author" : [ { "dropping-particle" : "", "family" : "Lanfranco", "given" : "Anthony R", "non-dropping-particle" : "", "parse-names" : false, "suffix" : "" }, { "dropping-particle" : "", "family" : "Castellanos", "given" : "Andres E", "non-dropping-particle" : "", "parse-names" : false, "suffix" : "" }, { "dropping-particle" : "", "family" : "Desai", "given" : "Jaydev P", "non-dropping-particle" : "", "parse-names" : false, "suffix" : "" }, { "dropping-particle" : "", "family" : "Meyers", "given" : "William C", "non-dropping-particle" : "", "parse-names" : false, "suffix" : "" } ], "container-title" : "Annals of surgery", "id" : "ITEM-2", "issue" : "1", "issued" : { "date-parts" : [ [ "2004", "1" ] ] }, "language" : "eng", "page" : "14-21", "publisher-place" : "United States", "title" : "Robotic surgery: a current perspective.", "type" : "article-journal", "volume" : "239" }, "uris" : [ "http://www.mendeley.com/documents/?uuid=35857679-9caa-467b-a868-97c6291f9006", "http://www.mendeley.com/documents/?uuid=498b7f51-aef0-442e-9200-9b2566a394ef" ] } ], "mendeley" : { "formattedCitation" : "[89, 90]", "plainTextFormattedCitation" : "[89, 90]", "previouslyFormattedCitation" : "[104, 105]" }, "properties" : { "noteIndex" : 0 }, "schema" : "https://github.com/citation-style-language/schema/raw/master/csl-citation.json" }</w:instrText>
      </w:r>
      <w:r w:rsidR="00152A06" w:rsidRPr="00034498">
        <w:rPr>
          <w:rFonts w:ascii="Book Antiqua" w:eastAsia="Times New Roman" w:hAnsi="Book Antiqua"/>
          <w:color w:val="000000" w:themeColor="text1"/>
          <w:vertAlign w:val="superscript"/>
        </w:rPr>
        <w:fldChar w:fldCharType="separate"/>
      </w:r>
      <w:r w:rsidR="00034498">
        <w:rPr>
          <w:rFonts w:ascii="Book Antiqua" w:eastAsia="Times New Roman" w:hAnsi="Book Antiqua"/>
          <w:noProof/>
          <w:color w:val="000000" w:themeColor="text1"/>
          <w:vertAlign w:val="superscript"/>
        </w:rPr>
        <w:t>[89,</w:t>
      </w:r>
      <w:r w:rsidR="00650B27" w:rsidRPr="00034498">
        <w:rPr>
          <w:rFonts w:ascii="Book Antiqua" w:eastAsia="Times New Roman" w:hAnsi="Book Antiqua"/>
          <w:noProof/>
          <w:color w:val="000000" w:themeColor="text1"/>
          <w:vertAlign w:val="superscript"/>
        </w:rPr>
        <w:t>90]</w:t>
      </w:r>
      <w:r w:rsidR="00152A06" w:rsidRPr="00034498">
        <w:rPr>
          <w:rFonts w:ascii="Book Antiqua" w:eastAsia="Times New Roman" w:hAnsi="Book Antiqua"/>
          <w:color w:val="000000" w:themeColor="text1"/>
          <w:vertAlign w:val="superscript"/>
        </w:rPr>
        <w:fldChar w:fldCharType="end"/>
      </w:r>
      <w:r w:rsidR="00574BCA" w:rsidRPr="009C17DC">
        <w:rPr>
          <w:rFonts w:ascii="Book Antiqua" w:eastAsia="Times New Roman" w:hAnsi="Book Antiqua"/>
          <w:color w:val="000000" w:themeColor="text1"/>
        </w:rPr>
        <w:t>.</w:t>
      </w:r>
      <w:r w:rsidR="00700562">
        <w:rPr>
          <w:rFonts w:ascii="Book Antiqua" w:hAnsi="Book Antiqua" w:hint="eastAsia"/>
          <w:color w:val="000000" w:themeColor="text1"/>
          <w:lang w:eastAsia="zh-CN"/>
        </w:rPr>
        <w:t xml:space="preserve"> </w:t>
      </w:r>
      <w:r w:rsidR="00C770B9" w:rsidRPr="009C17DC">
        <w:rPr>
          <w:rFonts w:ascii="Book Antiqua" w:eastAsia="Times New Roman" w:hAnsi="Book Antiqua"/>
          <w:color w:val="000000" w:themeColor="text1"/>
        </w:rPr>
        <w:t xml:space="preserve">Notably, this robotic-assisted </w:t>
      </w:r>
      <w:r w:rsidR="00C770B9" w:rsidRPr="009C17DC">
        <w:rPr>
          <w:rFonts w:ascii="Book Antiqua" w:eastAsia="Times New Roman" w:hAnsi="Book Antiqua"/>
          <w:color w:val="000000" w:themeColor="text1"/>
        </w:rPr>
        <w:lastRenderedPageBreak/>
        <w:t>laparoscopic technique can be very helpful when performing hilar dissection, transection of hepatic parenchymal tissue, control of liver outflow and when dealing with posteriorly located hepatic lesions</w:t>
      </w:r>
      <w:r w:rsidR="00B5432F" w:rsidRPr="009C17DC">
        <w:rPr>
          <w:rFonts w:ascii="Book Antiqua" w:eastAsia="Times New Roman" w:hAnsi="Book Antiqua"/>
          <w:color w:val="000000" w:themeColor="text1"/>
        </w:rPr>
        <w:t>. Also, robotic surgery can more easily manage bleeding during parenchyma transection, the most common cause of laparoscopic to open conversion</w:t>
      </w:r>
      <w:r w:rsidR="00152A06" w:rsidRPr="00034498">
        <w:rPr>
          <w:rFonts w:ascii="Book Antiqua" w:eastAsia="Times New Roman" w:hAnsi="Book Antiqua"/>
          <w:color w:val="000000" w:themeColor="text1"/>
          <w:vertAlign w:val="superscript"/>
        </w:rPr>
        <w:fldChar w:fldCharType="begin" w:fldLock="1"/>
      </w:r>
      <w:r w:rsidR="00650B27" w:rsidRPr="00034498">
        <w:rPr>
          <w:rFonts w:ascii="Book Antiqua" w:eastAsia="Times New Roman" w:hAnsi="Book Antiqua"/>
          <w:color w:val="000000" w:themeColor="text1"/>
          <w:vertAlign w:val="superscript"/>
        </w:rPr>
        <w:instrText>ADDIN CSL_CITATION { "citationItems" : [ { "id" : "ITEM-1", "itemData" : { "DOI" : "10.1097/SLA.0b013e3181ff4601", "ISSN" : "1528-1140 (Electronic)", "PMID" : "21135692", "abstract" : "OBJECTIVE: To assess the feasibility and safety of robotic-assisted laparoscopic  anatomic hepatectomy. BACKGROUND: The development of minimally invasive surgery has led to an increase in the use of laparoscopic hepatectomy. However, laparoscopic hepatectomy remains technically challenging and is not widely developed. Robotic surgery represents a recent evolution in minimally invasive surgery that is being used increasingly for complex minimally invasive surgical procedures. Herein, we report our initial experience with robotic-assisted laparoscopic anatomic hepatectomy in 13 consecutive patients. PATIENTS AND METHODS: Between April and July 2009, 13 consecutive patients underwent robotic-assisted laparoscopic anatomic hepatectomies for benign and malignant hepatic diseases. Major hepatectomies were performed in 9 patients, left lateral sectionectomies in 4 patients. Eight major hepatectomies were for malignant diseases and 5 hepatectomies (1 left hepatectomy and 4 left lateral sectionectomies) were for benign diseases. All the robotic-assisted hepatectomy procedures were performed anatomically with hilum dissection. Prior to starting the parenchymal transaction, vascular control of the portal vessels was carried out whenever possible. These robotic-assisted laparoscopic anatomic hepatectomies were compared with 20 traditional laparoscopic hepatectomies and 32 open resections that were contemporaneous and cohort-matched. RESULTS: All 13 robotic-assisted laparoscopic anatomic hepatectomies were performed successfully in the manner of pure laparoscopic resection. No conversion to laparotomy or hand-assisted laparoscopic resection occurred. Despite its longer operative time (338 minutes) and higher hospital cost ($12,046), robotic liver surgery compared favorably with traditional laparoscopic hepatectomy and open resection in blood loss (280 vs. 350, 470 mL), transfusion requirement (0 vs. 3 of 20, 4 of 32), use of the Pringle maneuver (0 vs. 3 of 20, 6 of 32) and overall operative complications (7.8% vs. 10%,12.5%). Neither ascites nor transient hepatic decompensation occurred in the robotic group. The surgical margins in all 8 patients with malignant lesions were negative and as yet, no intrahepatic recurrences or metastases have been observed in the robotic group. The mean postoperative stay was shorter with the traditional laparoscopic procedure (5.2 days) than with robotic (6.7 days)or open surgery (9.6 days). Conversions from traditional laparoscopic\u2026", "author" : [ { "dropping-particle" : "", "family" : "Ji", "given" : "Wen-bin", "non-dropping-particle" : "", "parse-names" : false, "suffix" : "" }, { "dropping-particle" : "", "family" : "Wang", "given" : "Hong-guang", "non-dropping-particle" : "", "parse-names" : false, "suffix" : "" }, { "dropping-particle" : "", "family" : "Zhao", "given" : "Zhi-ming", "non-dropping-particle" : "", "parse-names" : false, "suffix" : "" }, { "dropping-particle" : "", "family" : "Duan", "given" : "Wei-dong", "non-dropping-particle" : "", "parse-names" : false, "suffix" : "" }, { "dropping-particle" : "", "family" : "Lu", "given" : "Fang", "non-dropping-particle" : "", "parse-names" : false, "suffix" : "" }, { "dropping-particle" : "", "family" : "Dong", "given" : "Jia-hong", "non-dropping-particle" : "", "parse-names" : false, "suffix" : "" } ], "container-title" : "Annals of surgery", "id" : "ITEM-1", "issue" : "2", "issued" : { "date-parts" : [ [ "2011", "2" ] ] }, "language" : "eng", "page" : "342-348", "publisher-place" : "United States", "title" : "Robotic-assisted laparoscopic anatomic hepatectomy in China: initial experience.", "type" : "article-journal", "volume" : "253" }, "uris" : [ "http://www.mendeley.com/documents/?uuid=3a4e73f1-7b01-4c13-9013-7911e182b31e", "http://www.mendeley.com/documents/?uuid=852d77f7-47fb-4bf4-b30c-90b8de431ee2" ] } ], "mendeley" : { "formattedCitation" : "[88]", "plainTextFormattedCitation" : "[88]", "previouslyFormattedCitation" : "[103]" }, "properties" : { "noteIndex" : 0 }, "schema" : "https://github.com/citation-style-language/schema/raw/master/csl-citation.json" }</w:instrText>
      </w:r>
      <w:r w:rsidR="00152A06" w:rsidRPr="00034498">
        <w:rPr>
          <w:rFonts w:ascii="Book Antiqua" w:eastAsia="Times New Roman" w:hAnsi="Book Antiqua"/>
          <w:color w:val="000000" w:themeColor="text1"/>
          <w:vertAlign w:val="superscript"/>
        </w:rPr>
        <w:fldChar w:fldCharType="separate"/>
      </w:r>
      <w:r w:rsidR="00650B27" w:rsidRPr="00034498">
        <w:rPr>
          <w:rFonts w:ascii="Book Antiqua" w:eastAsia="Times New Roman" w:hAnsi="Book Antiqua"/>
          <w:noProof/>
          <w:color w:val="000000" w:themeColor="text1"/>
          <w:vertAlign w:val="superscript"/>
        </w:rPr>
        <w:t>[88]</w:t>
      </w:r>
      <w:r w:rsidR="00152A06" w:rsidRPr="00034498">
        <w:rPr>
          <w:rFonts w:ascii="Book Antiqua" w:eastAsia="Times New Roman" w:hAnsi="Book Antiqua"/>
          <w:color w:val="000000" w:themeColor="text1"/>
          <w:vertAlign w:val="superscript"/>
        </w:rPr>
        <w:fldChar w:fldCharType="end"/>
      </w:r>
      <w:r w:rsidR="00C770B9" w:rsidRPr="009C17DC">
        <w:rPr>
          <w:rFonts w:ascii="Book Antiqua" w:eastAsia="Times New Roman" w:hAnsi="Book Antiqua"/>
          <w:color w:val="000000" w:themeColor="text1"/>
        </w:rPr>
        <w:t>.</w:t>
      </w:r>
      <w:r w:rsidR="00700562">
        <w:rPr>
          <w:rFonts w:ascii="Book Antiqua" w:hAnsi="Book Antiqua" w:hint="eastAsia"/>
          <w:color w:val="000000" w:themeColor="text1"/>
          <w:lang w:eastAsia="zh-CN"/>
        </w:rPr>
        <w:t xml:space="preserve"> </w:t>
      </w:r>
      <w:r w:rsidR="008365E2" w:rsidRPr="009C17DC">
        <w:rPr>
          <w:rFonts w:ascii="Book Antiqua" w:eastAsia="Times New Roman" w:hAnsi="Book Antiqua"/>
          <w:color w:val="000000" w:themeColor="text1"/>
        </w:rPr>
        <w:t>However, there are also disadvantages</w:t>
      </w:r>
      <w:r w:rsidR="00023AA5" w:rsidRPr="009C17DC">
        <w:rPr>
          <w:rFonts w:ascii="Book Antiqua" w:eastAsia="Times New Roman" w:hAnsi="Book Antiqua"/>
          <w:color w:val="000000" w:themeColor="text1"/>
        </w:rPr>
        <w:t xml:space="preserve">. For instance, lack of tactile feedback is prominent due to absence of haptic sensors, but the 3D imaging may offset this problem. Additionally, the robotic cart and arms take a great deal of space in the operating room, which may impede additional non-robotic surgical movements or even </w:t>
      </w:r>
      <w:r w:rsidR="00023AA5" w:rsidRPr="009C17DC">
        <w:rPr>
          <w:rFonts w:ascii="Book Antiqua" w:eastAsia="Times New Roman" w:hAnsi="Book Antiqua"/>
          <w:color w:val="000000" w:themeColor="text1"/>
          <w:lang w:val="en-US"/>
        </w:rPr>
        <w:t xml:space="preserve">make the work of </w:t>
      </w:r>
      <w:r w:rsidR="004E018A" w:rsidRPr="009C17DC">
        <w:rPr>
          <w:rFonts w:ascii="Book Antiqua" w:eastAsia="Times New Roman" w:hAnsi="Book Antiqua"/>
          <w:color w:val="000000" w:themeColor="text1"/>
          <w:lang w:val="en-US"/>
        </w:rPr>
        <w:t>the</w:t>
      </w:r>
      <w:r w:rsidR="00023AA5" w:rsidRPr="009C17DC">
        <w:rPr>
          <w:rFonts w:ascii="Book Antiqua" w:eastAsia="Times New Roman" w:hAnsi="Book Antiqua"/>
          <w:color w:val="000000" w:themeColor="text1"/>
          <w:lang w:val="en-US"/>
        </w:rPr>
        <w:t xml:space="preserve"> anesthesiologist inconvenient</w:t>
      </w:r>
      <w:r w:rsidR="00152A06" w:rsidRPr="00034498">
        <w:rPr>
          <w:rFonts w:ascii="Book Antiqua" w:eastAsia="Times New Roman" w:hAnsi="Book Antiqua"/>
          <w:color w:val="000000" w:themeColor="text1"/>
          <w:vertAlign w:val="superscript"/>
          <w:lang w:val="en-US"/>
        </w:rPr>
        <w:fldChar w:fldCharType="begin" w:fldLock="1"/>
      </w:r>
      <w:r w:rsidR="00650B27" w:rsidRPr="00034498">
        <w:rPr>
          <w:rFonts w:ascii="Book Antiqua" w:eastAsia="Times New Roman" w:hAnsi="Book Antiqua"/>
          <w:color w:val="000000" w:themeColor="text1"/>
          <w:vertAlign w:val="superscript"/>
          <w:lang w:val="en-US"/>
        </w:rPr>
        <w:instrText>ADDIN CSL_CITATION { "citationItems" : [ { "id" : "ITEM-1", "itemData" : { "DOI" : "10.1001/archsurg.138.7.777", "ISSN" : "0004-0010 (Print)", "PMID" : "12860761", "abstract" : "HYPOTHESIS: Robotic technology is the most advanced development of minimally invasive surgery, but there are still some unresolved issues concerning its use in a clinical setting. DESIGN: The study describes the clinical experience of the Department of General Surgery, Misericordia Hospital, Grosseto, Italy, in robot-assisted surgery using the da Vinci Surgical System. RESULTS: Between October 2000 and November 2002, 193 patients underwent a minimally invasive robotic procedure (74 men and 119 women; mean age, 55.9 years [range, 16-91 years]). A total of 207 robotic surgical operations, including abdominal, thoracic and vascular procedures, were performed; 179 were single procedures, and 14 were double (2 operations on the same patient). There were 4 conversions to open surgery and 3 to conventional laparoscopy (conversion rate, 3.6%; 7 of 193 patients). The perioperative morbidity rate was 9.3% (18 of 193 patients), and 6 patients (3.1%) required a reoperation. The postoperative mortality rate was 1.5% (3 of 193 patients). CONCLUSIONS: Our preliminary experience at a large community hospital suggests that robotic surgery is feasible in a clinical setting. Its daily use is safe and easily managed, and it expands the applications of minimally invasive surgery. However, the best indications still have to be defined, and the cost-benefit ratio must be evaluated. This report could serve as a basis for a future prospective, randomized trial.", "author" : [ { "dropping-particle" : "", "family" : "Giulianotti", "given" : "Pier Cristoforo", "non-dropping-particle" : "", "parse-names" : false, "suffix" : "" }, { "dropping-particle" : "", "family" : "Coratti", "given" : "Andrea", "non-dropping-particle" : "", "parse-names" : false, "suffix" : "" }, { "dropping-particle" : "", "family" : "Angelini", "given" : "Marta", "non-dropping-particle" : "", "parse-names" : false, "suffix" : "" }, { "dropping-particle" : "", "family" : "Sbrana", "given" : "Fabio", "non-dropping-particle" : "", "parse-names" : false, "suffix" : "" }, { "dropping-particle" : "", "family" : "Cecconi", "given" : "Simone", "non-dropping-particle" : "", "parse-names" : false, "suffix" : "" }, { "dropping-particle" : "", "family" : "Balestracci", "given" : "Tommaso", "non-dropping-particle" : "", "parse-names" : false, "suffix" : "" }, { "dropping-particle" : "", "family" : "Caravaglios", "given" : "Giuseppe", "non-dropping-particle" : "", "parse-names" : false, "suffix" : "" } ], "container-title" : "Archives of surgery (Chicago, Ill. : 1960)", "id" : "ITEM-1", "issue" : "7", "issued" : { "date-parts" : [ [ "2003", "7" ] ] }, "language" : "eng", "page" : "777-784", "publisher-place" : "United States", "title" : "Robotics in general surgery: personal experience in a large community hospital.", "type" : "article-journal", "volume" : "138" }, "uris" : [ "http://www.mendeley.com/documents/?uuid=8eca011c-783b-4ca4-a17e-ecf78aac0da8", "http://www.mendeley.com/documents/?uuid=e2bdd945-9fa1-4f7d-aceb-7ed263f3d645" ] } ], "mendeley" : { "formattedCitation" : "[91]", "plainTextFormattedCitation" : "[91]", "previouslyFormattedCitation" : "[106]" }, "properties" : { "noteIndex" : 0 }, "schema" : "https://github.com/citation-style-language/schema/raw/master/csl-citation.json" }</w:instrText>
      </w:r>
      <w:r w:rsidR="00152A06" w:rsidRPr="00034498">
        <w:rPr>
          <w:rFonts w:ascii="Book Antiqua" w:eastAsia="Times New Roman" w:hAnsi="Book Antiqua"/>
          <w:color w:val="000000" w:themeColor="text1"/>
          <w:vertAlign w:val="superscript"/>
          <w:lang w:val="en-US"/>
        </w:rPr>
        <w:fldChar w:fldCharType="separate"/>
      </w:r>
      <w:r w:rsidR="00650B27" w:rsidRPr="00034498">
        <w:rPr>
          <w:rFonts w:ascii="Book Antiqua" w:eastAsia="Times New Roman" w:hAnsi="Book Antiqua"/>
          <w:noProof/>
          <w:color w:val="000000" w:themeColor="text1"/>
          <w:vertAlign w:val="superscript"/>
          <w:lang w:val="en-US"/>
        </w:rPr>
        <w:t>[91]</w:t>
      </w:r>
      <w:r w:rsidR="00152A06" w:rsidRPr="00034498">
        <w:rPr>
          <w:rFonts w:ascii="Book Antiqua" w:eastAsia="Times New Roman" w:hAnsi="Book Antiqua"/>
          <w:color w:val="000000" w:themeColor="text1"/>
          <w:vertAlign w:val="superscript"/>
          <w:lang w:val="en-US"/>
        </w:rPr>
        <w:fldChar w:fldCharType="end"/>
      </w:r>
      <w:r w:rsidR="00023AA5" w:rsidRPr="009C17DC">
        <w:rPr>
          <w:rFonts w:ascii="Book Antiqua" w:eastAsia="Times New Roman" w:hAnsi="Book Antiqua"/>
          <w:color w:val="000000" w:themeColor="text1"/>
          <w:lang w:val="en-US"/>
        </w:rPr>
        <w:t>.</w:t>
      </w:r>
      <w:r w:rsidR="00AD384D" w:rsidRPr="009C17DC">
        <w:rPr>
          <w:rFonts w:ascii="Book Antiqua" w:eastAsia="Times New Roman" w:hAnsi="Book Antiqua"/>
          <w:color w:val="000000" w:themeColor="text1"/>
          <w:lang w:val="en-US"/>
        </w:rPr>
        <w:t xml:space="preserve"> Robotic surgery is completely different from traditional surgery and many </w:t>
      </w:r>
      <w:r w:rsidR="004E018A" w:rsidRPr="009C17DC">
        <w:rPr>
          <w:rFonts w:ascii="Book Antiqua" w:eastAsia="Times New Roman" w:hAnsi="Book Antiqua"/>
          <w:color w:val="000000" w:themeColor="text1"/>
          <w:lang w:val="en-US"/>
        </w:rPr>
        <w:t>adjustments</w:t>
      </w:r>
      <w:r w:rsidR="00AD384D" w:rsidRPr="009C17DC">
        <w:rPr>
          <w:rFonts w:ascii="Book Antiqua" w:eastAsia="Times New Roman" w:hAnsi="Book Antiqua"/>
          <w:color w:val="000000" w:themeColor="text1"/>
          <w:lang w:val="en-US"/>
        </w:rPr>
        <w:t xml:space="preserve"> need to be made including robotic port placement, development of more advanced surgical instruments and training of table-side surgeons, while hospital costs should always be taken into consideration.</w:t>
      </w:r>
    </w:p>
    <w:p w14:paraId="37936E3F" w14:textId="77777777" w:rsidR="00064787" w:rsidRPr="009C17DC" w:rsidRDefault="004E018A" w:rsidP="00034498">
      <w:pPr>
        <w:spacing w:line="360" w:lineRule="auto"/>
        <w:ind w:firstLineChars="200" w:firstLine="480"/>
        <w:jc w:val="both"/>
        <w:rPr>
          <w:rFonts w:ascii="Book Antiqua" w:eastAsia="Times New Roman" w:hAnsi="Book Antiqua"/>
          <w:color w:val="000000" w:themeColor="text1"/>
          <w:lang w:val="en-US"/>
        </w:rPr>
      </w:pPr>
      <w:r w:rsidRPr="009C17DC">
        <w:rPr>
          <w:rFonts w:ascii="Book Antiqua" w:eastAsia="Times New Roman" w:hAnsi="Book Antiqua"/>
          <w:color w:val="000000" w:themeColor="text1"/>
        </w:rPr>
        <w:t>There are other applications of minimally invasive surgery in hepatic surgery.  Specifically</w:t>
      </w:r>
      <w:r w:rsidR="00953F79" w:rsidRPr="009C17DC">
        <w:rPr>
          <w:rFonts w:ascii="Book Antiqua" w:eastAsia="Times New Roman" w:hAnsi="Book Antiqua"/>
          <w:color w:val="000000" w:themeColor="text1"/>
        </w:rPr>
        <w:t xml:space="preserve">, </w:t>
      </w:r>
      <w:r w:rsidRPr="009C17DC">
        <w:rPr>
          <w:rFonts w:ascii="Book Antiqua" w:eastAsia="Times New Roman" w:hAnsi="Book Antiqua"/>
          <w:color w:val="000000" w:themeColor="text1"/>
        </w:rPr>
        <w:t xml:space="preserve">the </w:t>
      </w:r>
      <w:r w:rsidR="00953F79" w:rsidRPr="009C17DC">
        <w:rPr>
          <w:rFonts w:ascii="Book Antiqua" w:eastAsia="Times New Roman" w:hAnsi="Book Antiqua"/>
          <w:color w:val="000000" w:themeColor="text1"/>
        </w:rPr>
        <w:t xml:space="preserve">shortage of liver donor grafts is widely known as a major issue </w:t>
      </w:r>
      <w:r w:rsidRPr="009C17DC">
        <w:rPr>
          <w:rFonts w:ascii="Book Antiqua" w:eastAsia="Times New Roman" w:hAnsi="Book Antiqua"/>
          <w:color w:val="000000" w:themeColor="text1"/>
        </w:rPr>
        <w:t>in</w:t>
      </w:r>
      <w:r w:rsidR="00953F79" w:rsidRPr="009C17DC">
        <w:rPr>
          <w:rFonts w:ascii="Book Antiqua" w:eastAsia="Times New Roman" w:hAnsi="Book Antiqua"/>
          <w:color w:val="000000" w:themeColor="text1"/>
        </w:rPr>
        <w:t xml:space="preserve"> liver transplantation and thus many</w:t>
      </w:r>
      <w:r w:rsidR="00953F79" w:rsidRPr="009C17DC">
        <w:rPr>
          <w:rFonts w:ascii="Book Antiqua" w:eastAsia="Times New Roman" w:hAnsi="Book Antiqua"/>
          <w:color w:val="000000" w:themeColor="text1"/>
          <w:lang w:val="en-US"/>
        </w:rPr>
        <w:t>patients resort to live donor liver transplantation</w:t>
      </w:r>
      <w:r w:rsidRPr="009C17DC">
        <w:rPr>
          <w:rFonts w:ascii="Book Antiqua" w:eastAsia="Times New Roman" w:hAnsi="Book Antiqua"/>
          <w:color w:val="000000" w:themeColor="text1"/>
          <w:lang w:val="en-US"/>
        </w:rPr>
        <w:t>, which is a unique procedure given the significant health risk to the living donor, who we have to remind ourselves that this is a healthy individual undergoing a high-risk surgery for no benefit to the donor</w:t>
      </w:r>
      <w:r w:rsidR="00953F79" w:rsidRPr="009C17DC">
        <w:rPr>
          <w:rFonts w:ascii="Book Antiqua" w:eastAsia="Times New Roman" w:hAnsi="Book Antiqua"/>
          <w:color w:val="000000" w:themeColor="text1"/>
          <w:lang w:val="en-US"/>
        </w:rPr>
        <w:t xml:space="preserve">. Consequently, a study compared open to laparoscopic live donor left lateral </w:t>
      </w:r>
      <w:proofErr w:type="spellStart"/>
      <w:r w:rsidR="00953F79" w:rsidRPr="009C17DC">
        <w:rPr>
          <w:rFonts w:ascii="Book Antiqua" w:eastAsia="Times New Roman" w:hAnsi="Book Antiqua"/>
          <w:color w:val="000000" w:themeColor="text1"/>
          <w:lang w:val="en-US"/>
        </w:rPr>
        <w:t>sectionectomy</w:t>
      </w:r>
      <w:proofErr w:type="spellEnd"/>
      <w:r w:rsidR="00953F79" w:rsidRPr="009C17DC">
        <w:rPr>
          <w:rFonts w:ascii="Book Antiqua" w:eastAsia="Times New Roman" w:hAnsi="Book Antiqua"/>
          <w:color w:val="000000" w:themeColor="text1"/>
          <w:lang w:val="en-US"/>
        </w:rPr>
        <w:t xml:space="preserve"> and reported that the laparoscopic group exhibited a diminished length of hospital stay and time to oral intake, while operative time, estimated blood loss and costs were similar between the two groups with zero mortality</w:t>
      </w:r>
      <w:r w:rsidR="00FE0886" w:rsidRPr="009C17DC">
        <w:rPr>
          <w:rFonts w:ascii="Book Antiqua" w:eastAsia="Times New Roman" w:hAnsi="Book Antiqua"/>
          <w:color w:val="000000" w:themeColor="text1"/>
          <w:lang w:val="en-US"/>
        </w:rPr>
        <w:t xml:space="preserve"> observed</w:t>
      </w:r>
      <w:r w:rsidRPr="009C17DC">
        <w:rPr>
          <w:rFonts w:ascii="Book Antiqua" w:eastAsia="Times New Roman" w:hAnsi="Book Antiqua"/>
          <w:color w:val="000000" w:themeColor="text1"/>
          <w:lang w:val="en-US"/>
        </w:rPr>
        <w:t xml:space="preserve"> in both</w:t>
      </w:r>
      <w:r w:rsidR="00152A06" w:rsidRPr="00034498">
        <w:rPr>
          <w:rFonts w:ascii="Book Antiqua" w:eastAsia="Times New Roman" w:hAnsi="Book Antiqua"/>
          <w:color w:val="000000" w:themeColor="text1"/>
          <w:vertAlign w:val="superscript"/>
          <w:lang w:val="en-US"/>
        </w:rPr>
        <w:fldChar w:fldCharType="begin" w:fldLock="1"/>
      </w:r>
      <w:r w:rsidR="00650B27" w:rsidRPr="00034498">
        <w:rPr>
          <w:rFonts w:ascii="Book Antiqua" w:eastAsia="Times New Roman" w:hAnsi="Book Antiqua"/>
          <w:color w:val="000000" w:themeColor="text1"/>
          <w:vertAlign w:val="superscript"/>
          <w:lang w:val="en-US"/>
        </w:rPr>
        <w:instrText>ADDIN CSL_CITATION { "citationItems" : [ { "id" : "ITEM-1", "itemData" : { "DOI" : "10.1002/bjs.7601", "ISSN" : "1365-2168 (Electronic)", "PMID" : "21717424", "abstract" : "BACKGROUND: The present study was undertaken to determine whether laparoscopic live donor left lateral sectionectomy (LLS) in paediatric liver transplantation is a feasible, safe and reproducible procedure, compared with open live donor left lateral sectionectomy (OLS). METHODS: A retrospective review was conducted of all consecutive live donor procedures for paediatric liver transplantation performed between May 2008 and October 2009. All live donor hepatectomies were carried out by a single surgeon. RESULTS: A total of 26 live donor procedures for paediatric liver transplantation were performed, of which 11 were LLS and 11 OLS; four left hepatectomies were excluded. The LLS group had a significantly shorter hospital stay (mean(s.d.) 6.9(0.3) versus 9.8(0.9) days; P = 0.001) and time to oral diet (2.1(0.3) versus 2.7(0.4) days; P = 0.012). Duration of operation, blood loss, warm ischaemia time and out-of-pocket medical costs were comparable between groups. There was no death in either donor group and only one complication, a wound seroma, in the OLS group. CONCLUSION: LLS seemed to be a safe, feasible and reproducible procedure, and was associated with reduced hospital stay.", "author" : [ { "dropping-particle" : "", "family" : "Kim", "given" : "K H", "non-dropping-particle" : "", "parse-names" : false, "suffix" : "" }, { "dropping-particle" : "", "family" : "Jung", "given" : "D H", "non-dropping-particle" : "", "parse-names" : false, "suffix" : "" }, { "dropping-particle" : "", "family" : "Park", "given" : "K M", "non-dropping-particle" : "", "parse-names" : false, "suffix" : "" }, { "dropping-particle" : "", "family" : "Lee", "given" : "Y J", "non-dropping-particle" : "", "parse-names" : false, "suffix" : "" }, { "dropping-particle" : "", "family" : "Kim", "given" : "D Y", "non-dropping-particle" : "", "parse-names" : false, "suffix" : "" }, { "dropping-particle" : "", "family" : "Kim", "given" : "K M", "non-dropping-particle" : "", "parse-names" : false, "suffix" : "" }, { "dropping-particle" : "", "family" : "Lee", "given" : "S G", "non-dropping-particle" : "", "parse-names" : false, "suffix" : "" } ], "container-title" : "The British journal of surgery", "id" : "ITEM-1", "issue" : "9", "issued" : { "date-parts" : [ [ "2011", "9" ] ] }, "language" : "eng", "page" : "1302-1308", "publisher-place" : "England", "title" : "Comparison of open and laparoscopic live donor left lateral sectionectomy.", "type" : "article-journal", "volume" : "98" }, "uris" : [ "http://www.mendeley.com/documents/?uuid=9824ed17-b0d3-41e7-81c5-0691f591fb02", "http://www.mendeley.com/documents/?uuid=c53f860b-acfd-4819-9182-447d90003ef7" ] } ], "mendeley" : { "formattedCitation" : "[92]", "plainTextFormattedCitation" : "[92]", "previouslyFormattedCitation" : "[107]" }, "properties" : { "noteIndex" : 0 }, "schema" : "https://github.com/citation-style-language/schema/raw/master/csl-citation.json" }</w:instrText>
      </w:r>
      <w:r w:rsidR="00152A06" w:rsidRPr="00034498">
        <w:rPr>
          <w:rFonts w:ascii="Book Antiqua" w:eastAsia="Times New Roman" w:hAnsi="Book Antiqua"/>
          <w:color w:val="000000" w:themeColor="text1"/>
          <w:vertAlign w:val="superscript"/>
          <w:lang w:val="en-US"/>
        </w:rPr>
        <w:fldChar w:fldCharType="separate"/>
      </w:r>
      <w:r w:rsidR="00650B27" w:rsidRPr="00034498">
        <w:rPr>
          <w:rFonts w:ascii="Book Antiqua" w:eastAsia="Times New Roman" w:hAnsi="Book Antiqua"/>
          <w:noProof/>
          <w:color w:val="000000" w:themeColor="text1"/>
          <w:vertAlign w:val="superscript"/>
          <w:lang w:val="en-US"/>
        </w:rPr>
        <w:t>[92]</w:t>
      </w:r>
      <w:r w:rsidR="00152A06" w:rsidRPr="00034498">
        <w:rPr>
          <w:rFonts w:ascii="Book Antiqua" w:eastAsia="Times New Roman" w:hAnsi="Book Antiqua"/>
          <w:color w:val="000000" w:themeColor="text1"/>
          <w:vertAlign w:val="superscript"/>
          <w:lang w:val="en-US"/>
        </w:rPr>
        <w:fldChar w:fldCharType="end"/>
      </w:r>
      <w:r w:rsidR="00953F79" w:rsidRPr="009C17DC">
        <w:rPr>
          <w:rFonts w:ascii="Book Antiqua" w:eastAsia="Times New Roman" w:hAnsi="Book Antiqua"/>
          <w:color w:val="000000" w:themeColor="text1"/>
          <w:lang w:val="en-US"/>
        </w:rPr>
        <w:t xml:space="preserve">. </w:t>
      </w:r>
      <w:r w:rsidR="00AB7CBA" w:rsidRPr="009C17DC">
        <w:rPr>
          <w:rFonts w:ascii="Book Antiqua" w:eastAsia="Times New Roman" w:hAnsi="Book Antiqua"/>
          <w:color w:val="000000" w:themeColor="text1"/>
          <w:lang w:val="en-US"/>
        </w:rPr>
        <w:t xml:space="preserve">The same surgical team published in 2017 a study of 3 pure laparoscopic </w:t>
      </w:r>
      <w:r w:rsidR="00A37EB9" w:rsidRPr="009C17DC">
        <w:rPr>
          <w:rFonts w:ascii="Book Antiqua" w:eastAsia="Times New Roman" w:hAnsi="Book Antiqua"/>
          <w:color w:val="000000" w:themeColor="text1"/>
          <w:lang w:val="en-US"/>
        </w:rPr>
        <w:t xml:space="preserve">living donor right </w:t>
      </w:r>
      <w:proofErr w:type="spellStart"/>
      <w:r w:rsidR="00A37EB9" w:rsidRPr="009C17DC">
        <w:rPr>
          <w:rFonts w:ascii="Book Antiqua" w:eastAsia="Times New Roman" w:hAnsi="Book Antiqua"/>
          <w:color w:val="000000" w:themeColor="text1"/>
          <w:lang w:val="en-US"/>
        </w:rPr>
        <w:t>hepatectomies</w:t>
      </w:r>
      <w:proofErr w:type="spellEnd"/>
      <w:r w:rsidR="00A37EB9" w:rsidRPr="009C17DC">
        <w:rPr>
          <w:rFonts w:ascii="Book Antiqua" w:eastAsia="Times New Roman" w:hAnsi="Book Antiqua"/>
          <w:color w:val="000000" w:themeColor="text1"/>
          <w:lang w:val="en-US"/>
        </w:rPr>
        <w:t xml:space="preserve">, which are very rarely </w:t>
      </w:r>
      <w:r w:rsidRPr="009C17DC">
        <w:rPr>
          <w:rFonts w:ascii="Book Antiqua" w:eastAsia="Times New Roman" w:hAnsi="Book Antiqua"/>
          <w:color w:val="000000" w:themeColor="text1"/>
          <w:lang w:val="en-US"/>
        </w:rPr>
        <w:t>performed</w:t>
      </w:r>
      <w:r w:rsidR="00A37EB9" w:rsidRPr="009C17DC">
        <w:rPr>
          <w:rFonts w:ascii="Book Antiqua" w:eastAsia="Times New Roman" w:hAnsi="Book Antiqua"/>
          <w:color w:val="000000" w:themeColor="text1"/>
          <w:lang w:val="en-US"/>
        </w:rPr>
        <w:t>, and reported zero complications, reduced surgical trauma morbidity and more rapid recuperation</w:t>
      </w:r>
      <w:r w:rsidR="00152A06" w:rsidRPr="00034498">
        <w:rPr>
          <w:rFonts w:ascii="Book Antiqua" w:eastAsia="Times New Roman" w:hAnsi="Book Antiqua"/>
          <w:color w:val="000000" w:themeColor="text1"/>
          <w:vertAlign w:val="superscript"/>
          <w:lang w:val="en-US"/>
        </w:rPr>
        <w:fldChar w:fldCharType="begin" w:fldLock="1"/>
      </w:r>
      <w:r w:rsidR="00650B27" w:rsidRPr="00034498">
        <w:rPr>
          <w:rFonts w:ascii="Book Antiqua" w:eastAsia="Times New Roman" w:hAnsi="Book Antiqua"/>
          <w:color w:val="000000" w:themeColor="text1"/>
          <w:vertAlign w:val="superscript"/>
          <w:lang w:val="en-US"/>
        </w:rPr>
        <w:instrText>ADDIN CSL_CITATION { "citationItems" : [ { "id" : "ITEM-1", "itemData" : { "DOI" : "10.1097/TP.0000000000001637", "ISSN" : "1534-6080 (Electronic)", "PMID" : "28072754", "abstract" : "BACKGROUND: Only a limited number of centers have performed laparoscopic living donor hepatectomy to date. In particular, laparoscopic right hepatectomy is rarely performed because the procedure can only be performed by surgeons with significant experience in both laparoscopic liver surgery and liver transplantation with living donor liver grafts. METHODS: Between November 2014 and February 2015, in a pure laparoscopic approach program for living right lobe donors at Asan Medical Center, 92 living donors underwent right hepatectomy for adult living donor liver transplantation (LDLT). Among these, 3 pure laparoscopic living donor right hepatectomies (LDRHs) were performed in 3 young female donors. RESULTS: The intraoperative and postoperative courses for all 3 donors and recipients were uneventful without any complications. Laparoscopic living donor hepatectomy has definite advantages over conventional open surgery, including decreased wound morbidity and faster recovery. CONCLUSIONS: According to the data of the present report, pure LDRH in properly selected living donors (only 4% of potential donors in this cohort) appears to be a safe and feasible procedure in adult LDLT.", "author" : [ { "dropping-particle" : "", "family" : "Kim", "given" : "Ki-Hun", "non-dropping-particle" : "", "parse-names" : false, "suffix" : "" }, { "dropping-particle" : "", "family" : "Kang", "given" : "Sung-Hwa", "non-dropping-particle" : "", "parse-names" : false, "suffix" : "" }, { "dropping-particle" : "", "family" : "Jung", "given" : "Dong-Hwan", "non-dropping-particle" : "", "parse-names" : false, "suffix" : "" }, { "dropping-particle" : "", "family" : "Yoon", "given" : "Young-In", "non-dropping-particle" : "", "parse-names" : false, "suffix" : "" }, { "dropping-particle" : "", "family" : "Kim", "given" : "Wan-Joon", "non-dropping-particle" : "", "parse-names" : false, "suffix" : "" }, { "dropping-particle" : "", "family" : "Shin", "given" : "Min-Ho", "non-dropping-particle" : "", "parse-names" : false, "suffix" : "" }, { "dropping-particle" : "", "family" : "Lee", "given" : "Sung-Gyu", "non-dropping-particle" : "", "parse-names" : false, "suffix" : "" } ], "container-title" : "Transplantation", "id" : "ITEM-1", "issued" : { "date-parts" : [ [ "2017", "1" ] ] }, "language" : "eng", "publisher-place" : "United States", "title" : "Initial outcomes of pure laparoscopic living donor right hepatectomy in an experienced adult living donor liver transplant center.", "type" : "article-journal" }, "uris" : [ "http://www.mendeley.com/documents/?uuid=1b566aff-daf6-47e6-afd6-f59a583532bf", "http://www.mendeley.com/documents/?uuid=58e3ef57-43e6-4e8a-9ac5-d5e6df166768" ] } ], "mendeley" : { "formattedCitation" : "[93]", "plainTextFormattedCitation" : "[93]", "previouslyFormattedCitation" : "[108]" }, "properties" : { "noteIndex" : 0 }, "schema" : "https://github.com/citation-style-language/schema/raw/master/csl-citation.json" }</w:instrText>
      </w:r>
      <w:r w:rsidR="00152A06" w:rsidRPr="00034498">
        <w:rPr>
          <w:rFonts w:ascii="Book Antiqua" w:eastAsia="Times New Roman" w:hAnsi="Book Antiqua"/>
          <w:color w:val="000000" w:themeColor="text1"/>
          <w:vertAlign w:val="superscript"/>
          <w:lang w:val="en-US"/>
        </w:rPr>
        <w:fldChar w:fldCharType="separate"/>
      </w:r>
      <w:r w:rsidR="00650B27" w:rsidRPr="00034498">
        <w:rPr>
          <w:rFonts w:ascii="Book Antiqua" w:eastAsia="Times New Roman" w:hAnsi="Book Antiqua"/>
          <w:noProof/>
          <w:color w:val="000000" w:themeColor="text1"/>
          <w:vertAlign w:val="superscript"/>
          <w:lang w:val="en-US"/>
        </w:rPr>
        <w:t>[93]</w:t>
      </w:r>
      <w:r w:rsidR="00152A06" w:rsidRPr="00034498">
        <w:rPr>
          <w:rFonts w:ascii="Book Antiqua" w:eastAsia="Times New Roman" w:hAnsi="Book Antiqua"/>
          <w:color w:val="000000" w:themeColor="text1"/>
          <w:vertAlign w:val="superscript"/>
          <w:lang w:val="en-US"/>
        </w:rPr>
        <w:fldChar w:fldCharType="end"/>
      </w:r>
      <w:r w:rsidR="00A37EB9" w:rsidRPr="009C17DC">
        <w:rPr>
          <w:rFonts w:ascii="Book Antiqua" w:eastAsia="Times New Roman" w:hAnsi="Book Antiqua"/>
          <w:color w:val="000000" w:themeColor="text1"/>
          <w:lang w:val="en-US"/>
        </w:rPr>
        <w:t>.</w:t>
      </w:r>
      <w:r w:rsidR="00BA3D2C" w:rsidRPr="009C17DC">
        <w:rPr>
          <w:rFonts w:ascii="Book Antiqua" w:eastAsia="Times New Roman" w:hAnsi="Book Antiqua"/>
          <w:color w:val="000000" w:themeColor="text1"/>
          <w:lang w:val="en-US"/>
        </w:rPr>
        <w:t xml:space="preserve"> In 2017 a Japanese study</w:t>
      </w:r>
      <w:r w:rsidRPr="009C17DC">
        <w:rPr>
          <w:rFonts w:ascii="Book Antiqua" w:eastAsia="Times New Roman" w:hAnsi="Book Antiqua"/>
          <w:color w:val="000000" w:themeColor="text1"/>
          <w:lang w:val="en-US"/>
        </w:rPr>
        <w:t xml:space="preserve"> published was </w:t>
      </w:r>
      <w:r w:rsidR="00BA3D2C" w:rsidRPr="009C17DC">
        <w:rPr>
          <w:rFonts w:ascii="Book Antiqua" w:eastAsia="Times New Roman" w:hAnsi="Book Antiqua"/>
          <w:color w:val="000000" w:themeColor="text1"/>
          <w:lang w:val="en-US"/>
        </w:rPr>
        <w:t xml:space="preserve">the first one to compare laparoscopic to laparoscopy-assisted donor </w:t>
      </w:r>
      <w:proofErr w:type="spellStart"/>
      <w:r w:rsidR="00BA3D2C" w:rsidRPr="009C17DC">
        <w:rPr>
          <w:rFonts w:ascii="Book Antiqua" w:eastAsia="Times New Roman" w:hAnsi="Book Antiqua"/>
          <w:color w:val="000000" w:themeColor="text1"/>
          <w:lang w:val="en-US"/>
        </w:rPr>
        <w:t>hepatectomy</w:t>
      </w:r>
      <w:proofErr w:type="spellEnd"/>
      <w:r w:rsidR="00152A06" w:rsidRPr="00034498">
        <w:rPr>
          <w:rFonts w:ascii="Book Antiqua" w:eastAsia="Times New Roman" w:hAnsi="Book Antiqua"/>
          <w:color w:val="000000" w:themeColor="text1"/>
          <w:vertAlign w:val="superscript"/>
          <w:lang w:val="en-US"/>
        </w:rPr>
        <w:fldChar w:fldCharType="begin" w:fldLock="1"/>
      </w:r>
      <w:r w:rsidR="00650B27" w:rsidRPr="00034498">
        <w:rPr>
          <w:rFonts w:ascii="Book Antiqua" w:eastAsia="Times New Roman" w:hAnsi="Book Antiqua"/>
          <w:color w:val="000000" w:themeColor="text1"/>
          <w:vertAlign w:val="superscript"/>
          <w:lang w:val="en-US"/>
        </w:rPr>
        <w:instrText>ADDIN CSL_CITATION { "citationItems" : [ { "id" : "ITEM-1", "itemData" : { "DOI" : "10.1097/TP.0000000000001675", "ISSN" : "1534-6080 (Electronic)", "PMID" : "28157736", "abstract" : "BACKGROUND: In a statement from the second International Consensus Conference for Laparoscopic Liver Resection, adult-to-adult laparoscopic donor surgery was the earliest phase of development. It was recommended that the procedure be performed under institutional ethical approval and a reporting registry. METHOD: At our institute, we started laparoscopy-assisted donor hepatectomy (LADH) in 2007 and changed to pure laparoscopic donor hepatectomy (PLDH) in 2012. This study included 40 living donors who underwent LADH and 14 live donors who underwent PLDH. We describe the technical aspects and outcomes of our donor hepatectomy from assist to pure and examine the liver allograft outcomes of the recipients after LADH and PLDH. RESULTS: There was significantly less blood loss in the PLDH group (81.07 +/- 52.78 g) than in the LADH group (238.50 +/- 177.05 g), although the operative time was significantly longer in the PLDH group (454.93 +/- 85.60 min) than in the LADH group (380.40 +/- 44.08 min). And there were no significant differences in postoperative complication rate in the 2 groups. The liver allograft outcomes were acceptable and comparable with open living donor hepatectomy. CONCLUSION: By changing our routine approach from assist to pure, PLDH can be performed safely, with better exposure due to magnification, and with less blood loss under pneumoperitoneal pressure. PLDH, which has become our promising donor procedure, results in less blood loss, better cosmesis, and the donor's complete rehabilitation without deterioration in donor safety.", "author" : [ { "dropping-particle" : "", "family" : "Takahara", "given" : "Takeshi", "non-dropping-particle" : "", "parse-names" : false, "suffix" : "" }, { "dropping-particle" : "", "family" : "Wakabayashi", "given" : "Go", "non-dropping-particle" : "", "parse-names" : false, "suffix" : "" }, { "dropping-particle" : "", "family" : "Nitta", "given" : "Hiroyuki", "non-dropping-particle" : "", "parse-names" : false, "suffix" : "" }, { "dropping-particle" : "", "family" : "Hasegawa", "given" : "Yasushi", "non-dropping-particle" : "", "parse-names" : false, "suffix" : "" }, { "dropping-particle" : "", "family" : "Katagiri", "given" : "Hirokatsu", "non-dropping-particle" : "", "parse-names" : false, "suffix" : "" }, { "dropping-particle" : "", "family" : "Umemura", "given" : "Akira", "non-dropping-particle" : "", "parse-names" : false, "suffix" : "" }, { "dropping-particle" : "", "family" : "Takeda", "given" : "Daiki", "non-dropping-particle" : "", "parse-names" : false, "suffix" : "" }, { "dropping-particle" : "", "family" : "Makabe", "given" : "Kenji", "non-dropping-particle" : "", "parse-names" : false, "suffix" : "" }, { "dropping-particle" : "", "family" : "Otsuka", "given" : "Koki", "non-dropping-particle" : "", "parse-names" : false, "suffix" : "" }, { "dropping-particle" : "", "family" : "Koeda", "given" : "Keisuke", "non-dropping-particle" : "", "parse-names" : false, "suffix" : "" }, { "dropping-particle" : "", "family" : "Sasaki", "given" : "Akira", "non-dropping-particle" : "", "parse-names" : false, "suffix" : "" } ], "container-title" : "Transplantation", "id" : "ITEM-1", "issued" : { "date-parts" : [ [ "2017", "2" ] ] }, "language" : "eng", "publisher-place" : "United States", "title" : "The first comparative study of the perioperative outcomes between pure laparoscopic donor hepatectomy and laparoscopy-assisted donor hepatectomy in a single institution.", "type" : "article-journal" }, "uris" : [ "http://www.mendeley.com/documents/?uuid=ae6af651-5c77-4bb6-a2ce-a7f11ba39667", "http://www.mendeley.com/documents/?uuid=5020e917-5f65-4142-8915-ac851ddbb382" ] } ], "mendeley" : { "formattedCitation" : "[94]", "plainTextFormattedCitation" : "[94]", "previouslyFormattedCitation" : "[109]" }, "properties" : { "noteIndex" : 0 }, "schema" : "https://github.com/citation-style-language/schema/raw/master/csl-citation.json" }</w:instrText>
      </w:r>
      <w:r w:rsidR="00152A06" w:rsidRPr="00034498">
        <w:rPr>
          <w:rFonts w:ascii="Book Antiqua" w:eastAsia="Times New Roman" w:hAnsi="Book Antiqua"/>
          <w:color w:val="000000" w:themeColor="text1"/>
          <w:vertAlign w:val="superscript"/>
          <w:lang w:val="en-US"/>
        </w:rPr>
        <w:fldChar w:fldCharType="separate"/>
      </w:r>
      <w:r w:rsidR="00650B27" w:rsidRPr="00034498">
        <w:rPr>
          <w:rFonts w:ascii="Book Antiqua" w:eastAsia="Times New Roman" w:hAnsi="Book Antiqua"/>
          <w:noProof/>
          <w:color w:val="000000" w:themeColor="text1"/>
          <w:vertAlign w:val="superscript"/>
          <w:lang w:val="en-US"/>
        </w:rPr>
        <w:t>[94]</w:t>
      </w:r>
      <w:r w:rsidR="00152A06" w:rsidRPr="00034498">
        <w:rPr>
          <w:rFonts w:ascii="Book Antiqua" w:eastAsia="Times New Roman" w:hAnsi="Book Antiqua"/>
          <w:color w:val="000000" w:themeColor="text1"/>
          <w:vertAlign w:val="superscript"/>
          <w:lang w:val="en-US"/>
        </w:rPr>
        <w:fldChar w:fldCharType="end"/>
      </w:r>
      <w:r w:rsidR="00BA3D2C" w:rsidRPr="009C17DC">
        <w:rPr>
          <w:rFonts w:ascii="Book Antiqua" w:eastAsia="Times New Roman" w:hAnsi="Book Antiqua"/>
          <w:color w:val="000000" w:themeColor="text1"/>
          <w:lang w:val="en-US"/>
        </w:rPr>
        <w:t>.</w:t>
      </w:r>
      <w:r w:rsidR="00152AC8" w:rsidRPr="009C17DC">
        <w:rPr>
          <w:rFonts w:ascii="Book Antiqua" w:eastAsia="Times New Roman" w:hAnsi="Book Antiqua"/>
          <w:color w:val="000000" w:themeColor="text1"/>
          <w:lang w:val="en-US"/>
        </w:rPr>
        <w:t xml:space="preserve"> It showed that although the pure laparoscopic approach may take longer than the laparoscopy-assisted one, it is associated with decreased </w:t>
      </w:r>
      <w:r w:rsidR="00152AC8" w:rsidRPr="009C17DC">
        <w:rPr>
          <w:rFonts w:ascii="Book Antiqua" w:eastAsia="Times New Roman" w:hAnsi="Book Antiqua"/>
          <w:color w:val="000000" w:themeColor="text1"/>
          <w:lang w:val="en-US"/>
        </w:rPr>
        <w:lastRenderedPageBreak/>
        <w:t>loss of blood,</w:t>
      </w:r>
      <w:r w:rsidR="00700562">
        <w:rPr>
          <w:rFonts w:ascii="Book Antiqua" w:hAnsi="Book Antiqua" w:hint="eastAsia"/>
          <w:color w:val="000000" w:themeColor="text1"/>
          <w:lang w:val="en-US" w:eastAsia="zh-CN"/>
        </w:rPr>
        <w:t xml:space="preserve"> </w:t>
      </w:r>
      <w:r w:rsidR="00152AC8" w:rsidRPr="009C17DC">
        <w:rPr>
          <w:rFonts w:ascii="Book Antiqua" w:eastAsia="Times New Roman" w:hAnsi="Book Antiqua"/>
          <w:color w:val="000000" w:themeColor="text1"/>
          <w:lang w:val="en-US"/>
        </w:rPr>
        <w:t>better cosmetic outcomes and similar complication rates and acceptable liver allograft results.</w:t>
      </w:r>
    </w:p>
    <w:p w14:paraId="2DF925AE" w14:textId="77777777" w:rsidR="00064787" w:rsidRPr="009C17DC" w:rsidRDefault="00C40A0B" w:rsidP="00034498">
      <w:pPr>
        <w:spacing w:line="360" w:lineRule="auto"/>
        <w:ind w:firstLineChars="200" w:firstLine="480"/>
        <w:jc w:val="both"/>
        <w:rPr>
          <w:rFonts w:ascii="Book Antiqua" w:eastAsia="Times New Roman" w:hAnsi="Book Antiqua"/>
          <w:color w:val="000000" w:themeColor="text1"/>
          <w:lang w:val="en-US"/>
        </w:rPr>
      </w:pPr>
      <w:r w:rsidRPr="009C17DC">
        <w:rPr>
          <w:rFonts w:ascii="Book Antiqua" w:eastAsia="Times New Roman" w:hAnsi="Book Antiqua"/>
          <w:color w:val="000000" w:themeColor="text1"/>
          <w:lang w:val="en-US"/>
        </w:rPr>
        <w:t>On the whole, LLR is a challenging procedure requiring a lot of experience, which is not easy to accomplish. Nevertheless, even experienced surgeons may face difficulties intraoperatively. As a result, improved liver and surgical site visualization is needed so as to achieve optimal outcomes. Thus, a surgical simulation 3D system has been developed in order to facilitate surgeons in recognizing vascular structure</w:t>
      </w:r>
      <w:r w:rsidR="004E018A" w:rsidRPr="009C17DC">
        <w:rPr>
          <w:rFonts w:ascii="Book Antiqua" w:eastAsia="Times New Roman" w:hAnsi="Book Antiqua"/>
          <w:color w:val="000000" w:themeColor="text1"/>
          <w:lang w:val="en-US"/>
        </w:rPr>
        <w:t>s</w:t>
      </w:r>
      <w:r w:rsidRPr="009C17DC">
        <w:rPr>
          <w:rFonts w:ascii="Book Antiqua" w:eastAsia="Times New Roman" w:hAnsi="Book Antiqua"/>
          <w:color w:val="000000" w:themeColor="text1"/>
          <w:lang w:val="en-US"/>
        </w:rPr>
        <w:t xml:space="preserve"> and </w:t>
      </w:r>
      <w:r w:rsidR="004E018A" w:rsidRPr="009C17DC">
        <w:rPr>
          <w:rFonts w:ascii="Book Antiqua" w:eastAsia="Times New Roman" w:hAnsi="Book Antiqua"/>
          <w:color w:val="000000" w:themeColor="text1"/>
          <w:lang w:val="en-US"/>
        </w:rPr>
        <w:t xml:space="preserve">the </w:t>
      </w:r>
      <w:r w:rsidRPr="009C17DC">
        <w:rPr>
          <w:rFonts w:ascii="Book Antiqua" w:eastAsia="Times New Roman" w:hAnsi="Book Antiqua"/>
          <w:color w:val="000000" w:themeColor="text1"/>
          <w:lang w:val="en-US"/>
        </w:rPr>
        <w:t>location of the tumor</w:t>
      </w:r>
      <w:r w:rsidR="00152A06" w:rsidRPr="00034498">
        <w:rPr>
          <w:rFonts w:ascii="Book Antiqua" w:eastAsia="Times New Roman" w:hAnsi="Book Antiqua"/>
          <w:color w:val="000000" w:themeColor="text1"/>
          <w:vertAlign w:val="superscript"/>
          <w:lang w:val="en-US"/>
        </w:rPr>
        <w:fldChar w:fldCharType="begin" w:fldLock="1"/>
      </w:r>
      <w:r w:rsidR="00650B27" w:rsidRPr="00034498">
        <w:rPr>
          <w:rFonts w:ascii="Book Antiqua" w:eastAsia="Times New Roman" w:hAnsi="Book Antiqua"/>
          <w:color w:val="000000" w:themeColor="text1"/>
          <w:vertAlign w:val="superscript"/>
          <w:lang w:val="en-US"/>
        </w:rPr>
        <w:instrText>ADDIN CSL_CITATION { "citationItems" : [ { "id" : "ITEM-1", "itemData" : { "DOI" : "10.1007/s11605-013-2262-x", "ISSN" : "1873-4626 (Electronic)", "PMID" : "23797885", "abstract" : "BACKGROUND: Successful liver surgery requires an understanding of the patient's particular liver characteristics, including shape and vessel distribution. In clinical medicine, there is a high demand for surgical assistance systems to assess individual patients. Our aims in this study were to segment the liver based on computed tomography volume data and to develop surgical plans for individual patients. METHODS: The hepatic vessels were semi-automatically extracted from the segmented liver images, and the 3D shape of the liver and extracted vessel distribution were visualized using a surgical simulation system. RESULTS: The 3D visualization of the liver allowed easy recognition of vessel and tumor location and selection of these structures with the 3D pointing device. The surgeon's prior knowledge and clinical experience were integrated into the visualization system to create a practical virtual surgery, leading to improved functionality and accuracy of information recognition in the surgical simulation system. CONCLUSIONS: The 3D visualization demonstrated details of individual liver structure, resulting in better understanding and practical surgical simulation.", "author" : [ { "dropping-particle" : "", "family" : "Kaibori", "given" : "Masaki", "non-dropping-particle" : "", "parse-names" : false, "suffix" : "" }, { "dropping-particle" : "", "family" : "Chen", "given" : "Yen-Wei", "non-dropping-particle" : "", "parse-names" : false, "suffix" : "" }, { "dropping-particle" : "", "family" : "Matsui", "given" : "Kosuke", "non-dropping-particle" : "", "parse-names" : false, "suffix" : "" }, { "dropping-particle" : "", "family" : "Ishizaki", "given" : "Morihiko", "non-dropping-particle" : "", "parse-names" : false, "suffix" : "" }, { "dropping-particle" : "", "family" : "Tsuda", "given" : "Takumi", "non-dropping-particle" : "", "parse-names" : false, "suffix" : "" }, { "dropping-particle" : "", "family" : "Nakatake", "given" : "Richi", "non-dropping-particle" : "", "parse-names" : false, "suffix" : "" }, { "dropping-particle" : "", "family" : "Sakaguchi", "given" : "Tatsuma", "non-dropping-particle" : "", "parse-names" : false, "suffix" : "" }, { "dropping-particle" : "", "family" : "Matsushima", "given" : "Hideyuki", "non-dropping-particle" : "", "parse-names" : false, "suffix" : "" }, { "dropping-particle" : "", "family" : "Miyawaki", "given" : "Kosuke", "non-dropping-particle" : "", "parse-names" : false, "suffix" : "" }, { "dropping-particle" : "", "family" : "Shindo", "given" : "Tsukasa", "non-dropping-particle" : "", "parse-names" : false, "suffix" : "" }, { "dropping-particle" : "", "family" : "Tateyama", "given" : "Tomoko", "non-dropping-particle" : "", "parse-names" : false, "suffix" : "" }, { "dropping-particle" : "", "family" : "Kwon", "given" : "A-Hon", "non-dropping-particle" : "", "parse-names" : false, "suffix" : "" } ], "container-title" : "Journal of gastrointestinal surgery : official journal of the Society for Surgery of the Alimentary Tract", "id" : "ITEM-1", "issue" : "8", "issued" : { "date-parts" : [ [ "2013", "8" ] ] }, "language" : "eng", "page" : "1422-1428", "publisher-place" : "United States", "title" : "Novel liver visualization and surgical simulation system.", "type" : "article-journal", "volume" : "17" }, "uris" : [ "http://www.mendeley.com/documents/?uuid=488490bb-da84-4343-9fea-6c798ede884d", "http://www.mendeley.com/documents/?uuid=1245f8f1-9b11-483a-9411-52dcf2d5464c" ] } ], "mendeley" : { "formattedCitation" : "[95]", "plainTextFormattedCitation" : "[95]", "previouslyFormattedCitation" : "[110]" }, "properties" : { "noteIndex" : 0 }, "schema" : "https://github.com/citation-style-language/schema/raw/master/csl-citation.json" }</w:instrText>
      </w:r>
      <w:r w:rsidR="00152A06" w:rsidRPr="00034498">
        <w:rPr>
          <w:rFonts w:ascii="Book Antiqua" w:eastAsia="Times New Roman" w:hAnsi="Book Antiqua"/>
          <w:color w:val="000000" w:themeColor="text1"/>
          <w:vertAlign w:val="superscript"/>
          <w:lang w:val="en-US"/>
        </w:rPr>
        <w:fldChar w:fldCharType="separate"/>
      </w:r>
      <w:r w:rsidR="00650B27" w:rsidRPr="00034498">
        <w:rPr>
          <w:rFonts w:ascii="Book Antiqua" w:eastAsia="Times New Roman" w:hAnsi="Book Antiqua"/>
          <w:noProof/>
          <w:color w:val="000000" w:themeColor="text1"/>
          <w:vertAlign w:val="superscript"/>
          <w:lang w:val="en-US"/>
        </w:rPr>
        <w:t>[95]</w:t>
      </w:r>
      <w:r w:rsidR="00152A06" w:rsidRPr="00034498">
        <w:rPr>
          <w:rFonts w:ascii="Book Antiqua" w:eastAsia="Times New Roman" w:hAnsi="Book Antiqua"/>
          <w:color w:val="000000" w:themeColor="text1"/>
          <w:vertAlign w:val="superscript"/>
          <w:lang w:val="en-US"/>
        </w:rPr>
        <w:fldChar w:fldCharType="end"/>
      </w:r>
      <w:r w:rsidRPr="009C17DC">
        <w:rPr>
          <w:rFonts w:ascii="Book Antiqua" w:eastAsia="Times New Roman" w:hAnsi="Book Antiqua"/>
          <w:color w:val="000000" w:themeColor="text1"/>
          <w:lang w:val="en-US"/>
        </w:rPr>
        <w:t>.</w:t>
      </w:r>
      <w:r w:rsidR="00BD5710" w:rsidRPr="009C17DC">
        <w:rPr>
          <w:rFonts w:ascii="Book Antiqua" w:eastAsia="Times New Roman" w:hAnsi="Book Antiqua"/>
          <w:color w:val="000000" w:themeColor="text1"/>
          <w:lang w:val="en-US"/>
        </w:rPr>
        <w:t xml:space="preserve"> The aim of this system </w:t>
      </w:r>
      <w:r w:rsidR="00C176A8" w:rsidRPr="009C17DC">
        <w:rPr>
          <w:rFonts w:ascii="Book Antiqua" w:eastAsia="Times New Roman" w:hAnsi="Book Antiqua"/>
          <w:color w:val="000000" w:themeColor="text1"/>
          <w:lang w:val="en-US"/>
        </w:rPr>
        <w:t>is to facilitate surgical training</w:t>
      </w:r>
      <w:r w:rsidR="00B97807" w:rsidRPr="009C17DC">
        <w:rPr>
          <w:rFonts w:ascii="Book Antiqua" w:eastAsia="Times New Roman" w:hAnsi="Book Antiqua"/>
          <w:color w:val="000000" w:themeColor="text1"/>
          <w:lang w:val="en-US"/>
        </w:rPr>
        <w:t>, as well as to ultimately provide navigation guidance in real time intra-operatively</w:t>
      </w:r>
      <w:r w:rsidR="00C176A8" w:rsidRPr="009C17DC">
        <w:rPr>
          <w:rFonts w:ascii="Book Antiqua" w:eastAsia="Times New Roman" w:hAnsi="Book Antiqua"/>
          <w:color w:val="000000" w:themeColor="text1"/>
          <w:lang w:val="en-US"/>
        </w:rPr>
        <w:t xml:space="preserve">. </w:t>
      </w:r>
      <w:r w:rsidR="00741AD1" w:rsidRPr="009C17DC">
        <w:rPr>
          <w:rFonts w:ascii="Book Antiqua" w:eastAsia="Times New Roman" w:hAnsi="Book Antiqua"/>
          <w:color w:val="000000" w:themeColor="text1"/>
          <w:lang w:val="en-US"/>
        </w:rPr>
        <w:t>Moreover, we have witnessed the evolution of an open liver imaging system to a laparoscopic one, mainly through clinician feedback, which accommodates a high quality intraoperative 3D image, especially useful in LLRs</w:t>
      </w:r>
      <w:r w:rsidR="00152A06" w:rsidRPr="00034498">
        <w:rPr>
          <w:rFonts w:ascii="Book Antiqua" w:eastAsia="Times New Roman" w:hAnsi="Book Antiqua"/>
          <w:color w:val="000000" w:themeColor="text1"/>
          <w:vertAlign w:val="superscript"/>
          <w:lang w:val="en-US"/>
        </w:rPr>
        <w:fldChar w:fldCharType="begin" w:fldLock="1"/>
      </w:r>
      <w:r w:rsidR="00650B27" w:rsidRPr="00034498">
        <w:rPr>
          <w:rFonts w:ascii="Book Antiqua" w:eastAsia="Times New Roman" w:hAnsi="Book Antiqua"/>
          <w:color w:val="000000" w:themeColor="text1"/>
          <w:vertAlign w:val="superscript"/>
          <w:lang w:val="en-US"/>
        </w:rPr>
        <w:instrText>ADDIN CSL_CITATION { "citationItems" : [ { "id" : "ITEM-1", "itemData" : { "DOI" : "10.1007/s11605-013-2214-5", "ISSN" : "1873-4626 (Electronic)", "PMID" : "23645420", "abstract" : "INTRODUCTION: Indications for liver surgery to treat primary and secondary hepatic malignancies are broadening. Utilizing data from B-mode or 2-D intraoperative ultrasound, it is often challenging to replicate the findings from preoperative CT or MRI scans. Additional data from more recently developed image-guidance technology, which registers preoperative axial imaging to a 3-D real-time model, may be used to improve operative planning, locate difficult to find hepatic tumors, and guide ablations. METHODS: Laparoscopic liver procedures are often more challenging than their open counterparts. Image-guidance technology can assist in overcoming some of the obstacles to minimally invasive liver procedures by enhancing ultrasound findings and ablation guidance. This manuscript describes a protocol that evaluated an open image-guidance system, and a subsequent protocol that directly compared, for validation, a laparoscopic with an open image-guidance system. Both protocols were limited to ablations within the liver. DISCUSSION: The laparoscopic image-guidance system successfully creates a 3-D model at both 7 and 14 mm Hg that is similar to the open 3-D model. Ultimately, improving intraoperative image guidance can help expand the ability to perform both laparoscopic and open liver surgeries.", "author" : [ { "dropping-particle" : "", "family" : "Kingham", "given" : "T Peter", "non-dropping-particle" : "", "parse-names" : false, "suffix" : "" }, { "dropping-particle" : "", "family" : "Jayaraman", "given" : "Shiva", "non-dropping-particle" : "", "parse-names" : false, "suffix" : "" }, { "dropping-particle" : "", "family" : "Clements", "given" : "Logan W", "non-dropping-particle" : "", "parse-names" : false, "suffix" : "" }, { "dropping-particle" : "", "family" : "Scherer", "given" : "Michael A", "non-dropping-particle" : "", "parse-names" : false, "suffix" : "" }, { "dropping-particle" : "", "family" : "Stefansic", "given" : "James D", "non-dropping-particle" : "", "parse-names" : false, "suffix" : "" }, { "dropping-particle" : "", "family" : "Jarnagin", "given" : "William R", "non-dropping-particle" : "", "parse-names" : false, "suffix" : "" } ], "container-title" : "Journal of gastrointestinal surgery : official journal of the Society for Surgery of the Alimentary Tract", "id" : "ITEM-1", "issue" : "7", "issued" : { "date-parts" : [ [ "2013", "7" ] ] }, "language" : "eng", "page" : "1274-1282", "publisher-place" : "United States", "title" : "Evolution of image-guided liver surgery: transition from open to laparoscopic procedures.", "type" : "article-journal", "volume" : "17" }, "uris" : [ "http://www.mendeley.com/documents/?uuid=675cfb1f-c2da-4356-858f-367581533771", "http://www.mendeley.com/documents/?uuid=7724b7af-c14f-4a4d-9559-369d0334802c" ] } ], "mendeley" : { "formattedCitation" : "[96]", "plainTextFormattedCitation" : "[96]", "previouslyFormattedCitation" : "[111]" }, "properties" : { "noteIndex" : 0 }, "schema" : "https://github.com/citation-style-language/schema/raw/master/csl-citation.json" }</w:instrText>
      </w:r>
      <w:r w:rsidR="00152A06" w:rsidRPr="00034498">
        <w:rPr>
          <w:rFonts w:ascii="Book Antiqua" w:eastAsia="Times New Roman" w:hAnsi="Book Antiqua"/>
          <w:color w:val="000000" w:themeColor="text1"/>
          <w:vertAlign w:val="superscript"/>
          <w:lang w:val="en-US"/>
        </w:rPr>
        <w:fldChar w:fldCharType="separate"/>
      </w:r>
      <w:r w:rsidR="00650B27" w:rsidRPr="00034498">
        <w:rPr>
          <w:rFonts w:ascii="Book Antiqua" w:eastAsia="Times New Roman" w:hAnsi="Book Antiqua"/>
          <w:noProof/>
          <w:color w:val="000000" w:themeColor="text1"/>
          <w:vertAlign w:val="superscript"/>
          <w:lang w:val="en-US"/>
        </w:rPr>
        <w:t>[96]</w:t>
      </w:r>
      <w:r w:rsidR="00152A06" w:rsidRPr="00034498">
        <w:rPr>
          <w:rFonts w:ascii="Book Antiqua" w:eastAsia="Times New Roman" w:hAnsi="Book Antiqua"/>
          <w:color w:val="000000" w:themeColor="text1"/>
          <w:vertAlign w:val="superscript"/>
          <w:lang w:val="en-US"/>
        </w:rPr>
        <w:fldChar w:fldCharType="end"/>
      </w:r>
      <w:r w:rsidR="00741AD1" w:rsidRPr="009C17DC">
        <w:rPr>
          <w:rFonts w:ascii="Book Antiqua" w:eastAsia="Times New Roman" w:hAnsi="Book Antiqua"/>
          <w:color w:val="000000" w:themeColor="text1"/>
          <w:lang w:val="en-US"/>
        </w:rPr>
        <w:t>.</w:t>
      </w:r>
      <w:r w:rsidR="00B97807" w:rsidRPr="009C17DC">
        <w:rPr>
          <w:rFonts w:ascii="Book Antiqua" w:eastAsia="Times New Roman" w:hAnsi="Book Antiqua"/>
          <w:color w:val="000000" w:themeColor="text1"/>
          <w:lang w:val="en-US"/>
        </w:rPr>
        <w:t xml:space="preserve"> The f</w:t>
      </w:r>
      <w:r w:rsidR="003376EC" w:rsidRPr="009C17DC">
        <w:rPr>
          <w:rFonts w:ascii="Book Antiqua" w:eastAsia="Times New Roman" w:hAnsi="Book Antiqua"/>
          <w:color w:val="000000" w:themeColor="text1"/>
          <w:lang w:val="en-US"/>
        </w:rPr>
        <w:t xml:space="preserve">uture seems quite promising for laparoscopic liver surgery, </w:t>
      </w:r>
      <w:r w:rsidR="00B97807" w:rsidRPr="009C17DC">
        <w:rPr>
          <w:rFonts w:ascii="Book Antiqua" w:eastAsia="Times New Roman" w:hAnsi="Book Antiqua"/>
          <w:color w:val="000000" w:themeColor="text1"/>
          <w:lang w:val="en-US"/>
        </w:rPr>
        <w:t>both in terms of surgical technique, as well as in terms of navigation guidance in the OR.</w:t>
      </w:r>
    </w:p>
    <w:p w14:paraId="4A273FEE" w14:textId="77777777" w:rsidR="00064787" w:rsidRPr="009C17DC" w:rsidRDefault="00064787" w:rsidP="00803D2A">
      <w:pPr>
        <w:spacing w:line="360" w:lineRule="auto"/>
        <w:jc w:val="both"/>
        <w:rPr>
          <w:rFonts w:ascii="Book Antiqua" w:eastAsia="Times New Roman" w:hAnsi="Book Antiqua"/>
          <w:color w:val="000000" w:themeColor="text1"/>
        </w:rPr>
      </w:pPr>
    </w:p>
    <w:p w14:paraId="5ECC5E62" w14:textId="77777777" w:rsidR="00064787" w:rsidRPr="009C17DC" w:rsidRDefault="002C394F" w:rsidP="00803D2A">
      <w:pPr>
        <w:spacing w:line="360" w:lineRule="auto"/>
        <w:jc w:val="both"/>
        <w:rPr>
          <w:rFonts w:ascii="Book Antiqua" w:eastAsia="Times New Roman" w:hAnsi="Book Antiqua"/>
          <w:color w:val="000000" w:themeColor="text1"/>
        </w:rPr>
      </w:pPr>
      <w:r w:rsidRPr="009C17DC">
        <w:rPr>
          <w:rFonts w:ascii="Book Antiqua" w:eastAsia="Times New Roman" w:hAnsi="Book Antiqua"/>
          <w:b/>
          <w:color w:val="000000" w:themeColor="text1"/>
        </w:rPr>
        <w:t>CONCLUSION</w:t>
      </w:r>
    </w:p>
    <w:p w14:paraId="614DB608" w14:textId="77777777" w:rsidR="00064787" w:rsidRDefault="005251E5" w:rsidP="00803D2A">
      <w:pPr>
        <w:spacing w:line="360" w:lineRule="auto"/>
        <w:jc w:val="both"/>
        <w:rPr>
          <w:rFonts w:ascii="Book Antiqua" w:hAnsi="Book Antiqua"/>
          <w:color w:val="000000" w:themeColor="text1"/>
          <w:lang w:val="en-US" w:eastAsia="zh-CN"/>
        </w:rPr>
      </w:pPr>
      <w:r w:rsidRPr="009C17DC">
        <w:rPr>
          <w:rFonts w:ascii="Book Antiqua" w:eastAsia="Times New Roman" w:hAnsi="Book Antiqua"/>
          <w:color w:val="000000" w:themeColor="text1"/>
        </w:rPr>
        <w:t xml:space="preserve">In conclusion, minimally invasive surgery has </w:t>
      </w:r>
      <w:r w:rsidR="00B97807" w:rsidRPr="009C17DC">
        <w:rPr>
          <w:rFonts w:ascii="Book Antiqua" w:eastAsia="Times New Roman" w:hAnsi="Book Antiqua"/>
          <w:color w:val="000000" w:themeColor="text1"/>
        </w:rPr>
        <w:t>made tremendous strides in hepatobiliary surgery</w:t>
      </w:r>
      <w:r w:rsidR="00B97807" w:rsidRPr="009C17DC">
        <w:rPr>
          <w:rFonts w:ascii="Book Antiqua" w:eastAsia="Times New Roman" w:hAnsi="Book Antiqua"/>
          <w:color w:val="000000" w:themeColor="text1"/>
          <w:lang w:val="en-US"/>
        </w:rPr>
        <w:t xml:space="preserve">. Starting with cholecystectomy and ultimately dealing with liver resection.  </w:t>
      </w:r>
      <w:r w:rsidR="00186193" w:rsidRPr="009C17DC">
        <w:rPr>
          <w:rFonts w:ascii="Book Antiqua" w:eastAsia="Times New Roman" w:hAnsi="Book Antiqua"/>
          <w:color w:val="000000" w:themeColor="text1"/>
          <w:lang w:val="en-US"/>
        </w:rPr>
        <w:t>Laparoscopic liver resections have proven to be superior to the traditi</w:t>
      </w:r>
      <w:r w:rsidR="00592401" w:rsidRPr="009C17DC">
        <w:rPr>
          <w:rFonts w:ascii="Book Antiqua" w:eastAsia="Times New Roman" w:hAnsi="Book Antiqua"/>
          <w:color w:val="000000" w:themeColor="text1"/>
          <w:lang w:val="en-US"/>
        </w:rPr>
        <w:t xml:space="preserve">onal open approach in respect </w:t>
      </w:r>
      <w:r w:rsidR="00B97807" w:rsidRPr="009C17DC">
        <w:rPr>
          <w:rFonts w:ascii="Book Antiqua" w:eastAsia="Times New Roman" w:hAnsi="Book Antiqua"/>
          <w:color w:val="000000" w:themeColor="text1"/>
          <w:lang w:val="en-US"/>
        </w:rPr>
        <w:t>to</w:t>
      </w:r>
      <w:r w:rsidR="00186193" w:rsidRPr="009C17DC">
        <w:rPr>
          <w:rFonts w:ascii="Book Antiqua" w:eastAsia="Times New Roman" w:hAnsi="Book Antiqua"/>
          <w:color w:val="000000" w:themeColor="text1"/>
          <w:lang w:val="en-US"/>
        </w:rPr>
        <w:t xml:space="preserve"> decreased loss of blood, transfusion rate,</w:t>
      </w:r>
      <w:r w:rsidR="00592401" w:rsidRPr="009C17DC">
        <w:rPr>
          <w:rFonts w:ascii="Book Antiqua" w:eastAsia="Times New Roman" w:hAnsi="Book Antiqua"/>
          <w:color w:val="000000" w:themeColor="text1"/>
          <w:lang w:val="en-US"/>
        </w:rPr>
        <w:t xml:space="preserve"> surgical trauma-induced stress response,</w:t>
      </w:r>
      <w:r w:rsidR="00186193" w:rsidRPr="009C17DC">
        <w:rPr>
          <w:rFonts w:ascii="Book Antiqua" w:eastAsia="Times New Roman" w:hAnsi="Book Antiqua"/>
          <w:color w:val="000000" w:themeColor="text1"/>
          <w:lang w:val="en-US"/>
        </w:rPr>
        <w:t xml:space="preserve"> postoperative pain and morbidity, time to recovery, time to oral intake, need for postsurgical opioid an</w:t>
      </w:r>
      <w:r w:rsidR="006344F6" w:rsidRPr="009C17DC">
        <w:rPr>
          <w:rFonts w:ascii="Book Antiqua" w:eastAsia="Times New Roman" w:hAnsi="Book Antiqua"/>
          <w:color w:val="000000" w:themeColor="text1"/>
          <w:lang w:val="en-US"/>
        </w:rPr>
        <w:t>algesics, operating theatre</w:t>
      </w:r>
      <w:r w:rsidR="00592401" w:rsidRPr="009C17DC">
        <w:rPr>
          <w:rFonts w:ascii="Book Antiqua" w:eastAsia="Times New Roman" w:hAnsi="Book Antiqua"/>
          <w:color w:val="000000" w:themeColor="text1"/>
          <w:lang w:val="en-US"/>
        </w:rPr>
        <w:t xml:space="preserve"> time,</w:t>
      </w:r>
      <w:r w:rsidR="00186193" w:rsidRPr="009C17DC">
        <w:rPr>
          <w:rFonts w:ascii="Book Antiqua" w:eastAsia="Times New Roman" w:hAnsi="Book Antiqua"/>
          <w:color w:val="000000" w:themeColor="text1"/>
          <w:lang w:val="en-US"/>
        </w:rPr>
        <w:t xml:space="preserve"> length of hospital stay</w:t>
      </w:r>
      <w:r w:rsidR="006344F6" w:rsidRPr="009C17DC">
        <w:rPr>
          <w:rFonts w:ascii="Book Antiqua" w:eastAsia="Times New Roman" w:hAnsi="Book Antiqua"/>
          <w:color w:val="000000" w:themeColor="text1"/>
          <w:lang w:val="en-US"/>
        </w:rPr>
        <w:t>, R0 resection</w:t>
      </w:r>
      <w:r w:rsidR="00592401" w:rsidRPr="009C17DC">
        <w:rPr>
          <w:rFonts w:ascii="Book Antiqua" w:eastAsia="Times New Roman" w:hAnsi="Book Antiqua"/>
          <w:color w:val="000000" w:themeColor="text1"/>
          <w:lang w:val="en-US"/>
        </w:rPr>
        <w:t xml:space="preserve"> and similar mortality and oncologic outcomes, let alone cost-effectiveness.</w:t>
      </w:r>
      <w:r w:rsidR="00514A03" w:rsidRPr="009C17DC">
        <w:rPr>
          <w:rFonts w:ascii="Book Antiqua" w:eastAsia="Times New Roman" w:hAnsi="Book Antiqua"/>
          <w:color w:val="000000" w:themeColor="text1"/>
          <w:lang w:val="en-US"/>
        </w:rPr>
        <w:t xml:space="preserve"> The majority of the resections are wedge and left lateral </w:t>
      </w:r>
      <w:proofErr w:type="spellStart"/>
      <w:r w:rsidR="00514A03" w:rsidRPr="009C17DC">
        <w:rPr>
          <w:rFonts w:ascii="Book Antiqua" w:eastAsia="Times New Roman" w:hAnsi="Book Antiqua"/>
          <w:color w:val="000000" w:themeColor="text1"/>
          <w:lang w:val="en-US"/>
        </w:rPr>
        <w:t>segmentectomies</w:t>
      </w:r>
      <w:proofErr w:type="spellEnd"/>
      <w:r w:rsidR="00514A03" w:rsidRPr="009C17DC">
        <w:rPr>
          <w:rFonts w:ascii="Book Antiqua" w:eastAsia="Times New Roman" w:hAnsi="Book Antiqua"/>
          <w:color w:val="000000" w:themeColor="text1"/>
          <w:lang w:val="en-US"/>
        </w:rPr>
        <w:t xml:space="preserve">, because major (right or left) </w:t>
      </w:r>
      <w:proofErr w:type="spellStart"/>
      <w:r w:rsidR="00514A03" w:rsidRPr="009C17DC">
        <w:rPr>
          <w:rFonts w:ascii="Book Antiqua" w:eastAsia="Times New Roman" w:hAnsi="Book Antiqua"/>
          <w:color w:val="000000" w:themeColor="text1"/>
          <w:lang w:val="en-US"/>
        </w:rPr>
        <w:t>hepatectomies</w:t>
      </w:r>
      <w:proofErr w:type="spellEnd"/>
      <w:r w:rsidR="00514A03" w:rsidRPr="009C17DC">
        <w:rPr>
          <w:rFonts w:ascii="Book Antiqua" w:eastAsia="Times New Roman" w:hAnsi="Book Antiqua"/>
          <w:color w:val="000000" w:themeColor="text1"/>
          <w:lang w:val="en-US"/>
        </w:rPr>
        <w:t xml:space="preserve"> are more challenging and difficult to perform and are attempted only by highly skilled and experienced surgeons in tertiary centers. Current indications for laparoscopic liver resections </w:t>
      </w:r>
      <w:r w:rsidR="00B97807" w:rsidRPr="009C17DC">
        <w:rPr>
          <w:rFonts w:ascii="Book Antiqua" w:eastAsia="Times New Roman" w:hAnsi="Book Antiqua"/>
          <w:color w:val="000000" w:themeColor="text1"/>
          <w:lang w:val="en-US"/>
        </w:rPr>
        <w:t>involve</w:t>
      </w:r>
      <w:r w:rsidR="00514A03" w:rsidRPr="009C17DC">
        <w:rPr>
          <w:rFonts w:ascii="Book Antiqua" w:eastAsia="Times New Roman" w:hAnsi="Book Antiqua"/>
          <w:color w:val="000000" w:themeColor="text1"/>
          <w:lang w:val="en-US"/>
        </w:rPr>
        <w:t xml:space="preserve"> peripheral solitary tumors not exceeding 5cm in diameter, particularly in segments II through VI, according to the 2008 consensus Louisville conference. </w:t>
      </w:r>
      <w:r w:rsidR="002B2816" w:rsidRPr="009C17DC">
        <w:rPr>
          <w:rFonts w:ascii="Book Antiqua" w:eastAsia="Times New Roman" w:hAnsi="Book Antiqua"/>
          <w:color w:val="000000" w:themeColor="text1"/>
          <w:lang w:val="en-US"/>
        </w:rPr>
        <w:t xml:space="preserve">Unfortunately, as indicated by a 2017 meta-analysis, only one randomized </w:t>
      </w:r>
      <w:r w:rsidR="002B2816" w:rsidRPr="009C17DC">
        <w:rPr>
          <w:rFonts w:ascii="Book Antiqua" w:eastAsia="Times New Roman" w:hAnsi="Book Antiqua"/>
          <w:color w:val="000000" w:themeColor="text1"/>
          <w:lang w:val="en-US"/>
        </w:rPr>
        <w:lastRenderedPageBreak/>
        <w:t>controlled trial has been published and thus most data come from matched comparative studies and meta-analyses. Those studies, though, are subject to publication bias</w:t>
      </w:r>
      <w:r w:rsidR="00EF7DA1" w:rsidRPr="009C17DC">
        <w:rPr>
          <w:rFonts w:ascii="Book Antiqua" w:eastAsia="Times New Roman" w:hAnsi="Book Antiqua"/>
          <w:color w:val="000000" w:themeColor="text1"/>
          <w:lang w:val="en-US"/>
        </w:rPr>
        <w:t>, as those with positive and more significant results are more easily published in world class English journals in comparison with the negative results published in local journals, if ever. Selection and attrition bias may also influence the results of meta-analyses. Consequently, w</w:t>
      </w:r>
      <w:r w:rsidR="00B97807" w:rsidRPr="009C17DC">
        <w:rPr>
          <w:rFonts w:ascii="Book Antiqua" w:eastAsia="Times New Roman" w:hAnsi="Book Antiqua"/>
          <w:color w:val="000000" w:themeColor="text1"/>
          <w:lang w:val="en-US"/>
        </w:rPr>
        <w:t xml:space="preserve">e cannot but wait for more high quality and </w:t>
      </w:r>
      <w:r w:rsidR="00EF7DA1" w:rsidRPr="009C17DC">
        <w:rPr>
          <w:rFonts w:ascii="Book Antiqua" w:eastAsia="Times New Roman" w:hAnsi="Book Antiqua"/>
          <w:color w:val="000000" w:themeColor="text1"/>
          <w:lang w:val="en-US"/>
        </w:rPr>
        <w:t xml:space="preserve">methodologically </w:t>
      </w:r>
      <w:r w:rsidR="00B97807" w:rsidRPr="009C17DC">
        <w:rPr>
          <w:rFonts w:ascii="Book Antiqua" w:eastAsia="Times New Roman" w:hAnsi="Book Antiqua"/>
          <w:color w:val="000000" w:themeColor="text1"/>
          <w:lang w:val="en-US"/>
        </w:rPr>
        <w:t>well-</w:t>
      </w:r>
      <w:r w:rsidR="00EF7DA1" w:rsidRPr="009C17DC">
        <w:rPr>
          <w:rFonts w:ascii="Book Antiqua" w:eastAsia="Times New Roman" w:hAnsi="Book Antiqua"/>
          <w:color w:val="000000" w:themeColor="text1"/>
          <w:lang w:val="en-US"/>
        </w:rPr>
        <w:t>designed studies</w:t>
      </w:r>
      <w:r w:rsidR="00700562">
        <w:rPr>
          <w:rFonts w:ascii="Book Antiqua" w:hAnsi="Book Antiqua" w:hint="eastAsia"/>
          <w:color w:val="000000" w:themeColor="text1"/>
          <w:lang w:val="en-US" w:eastAsia="zh-CN"/>
        </w:rPr>
        <w:t xml:space="preserve"> </w:t>
      </w:r>
      <w:r w:rsidR="00EF7DA1" w:rsidRPr="009C17DC">
        <w:rPr>
          <w:rFonts w:ascii="Book Antiqua" w:eastAsia="Times New Roman" w:hAnsi="Book Antiqua"/>
          <w:color w:val="000000" w:themeColor="text1"/>
          <w:lang w:val="en-US"/>
        </w:rPr>
        <w:t xml:space="preserve">that will </w:t>
      </w:r>
      <w:r w:rsidR="006344F6" w:rsidRPr="009C17DC">
        <w:rPr>
          <w:rFonts w:ascii="Book Antiqua" w:eastAsia="Times New Roman" w:hAnsi="Book Antiqua"/>
          <w:color w:val="000000" w:themeColor="text1"/>
          <w:lang w:val="en-US"/>
        </w:rPr>
        <w:t xml:space="preserve">facilitate the adoption of laparoscopic liver resection as </w:t>
      </w:r>
      <w:r w:rsidR="00EF7DA1" w:rsidRPr="009C17DC">
        <w:rPr>
          <w:rFonts w:ascii="Book Antiqua" w:eastAsia="Times New Roman" w:hAnsi="Book Antiqua"/>
          <w:color w:val="000000" w:themeColor="text1"/>
          <w:lang w:val="en-US"/>
        </w:rPr>
        <w:t>the treatment of choice not only for HCC, but also for many other lesions.</w:t>
      </w:r>
    </w:p>
    <w:p w14:paraId="7D4D4857" w14:textId="77777777" w:rsidR="00786CFE" w:rsidRDefault="00786CFE" w:rsidP="00803D2A">
      <w:pPr>
        <w:spacing w:line="360" w:lineRule="auto"/>
        <w:jc w:val="both"/>
        <w:rPr>
          <w:rFonts w:ascii="Book Antiqua" w:hAnsi="Book Antiqua"/>
          <w:color w:val="000000" w:themeColor="text1"/>
          <w:lang w:val="en-US" w:eastAsia="zh-CN"/>
        </w:rPr>
      </w:pPr>
    </w:p>
    <w:p w14:paraId="18DD1FFA" w14:textId="77777777" w:rsidR="00786CFE" w:rsidRDefault="00786CFE" w:rsidP="00803D2A">
      <w:pPr>
        <w:spacing w:line="360" w:lineRule="auto"/>
        <w:jc w:val="both"/>
        <w:rPr>
          <w:rFonts w:ascii="Book Antiqua" w:hAnsi="Book Antiqua"/>
          <w:color w:val="000000" w:themeColor="text1"/>
          <w:lang w:val="en-US" w:eastAsia="zh-CN"/>
        </w:rPr>
      </w:pPr>
    </w:p>
    <w:p w14:paraId="762082B9" w14:textId="77777777" w:rsidR="00786CFE" w:rsidRDefault="00786CFE" w:rsidP="00803D2A">
      <w:pPr>
        <w:spacing w:line="360" w:lineRule="auto"/>
        <w:jc w:val="both"/>
        <w:rPr>
          <w:rFonts w:ascii="Book Antiqua" w:hAnsi="Book Antiqua"/>
          <w:color w:val="000000" w:themeColor="text1"/>
          <w:lang w:val="en-US" w:eastAsia="zh-CN"/>
        </w:rPr>
      </w:pPr>
    </w:p>
    <w:p w14:paraId="5843E94B" w14:textId="77777777" w:rsidR="00786CFE" w:rsidRDefault="00786CFE" w:rsidP="00803D2A">
      <w:pPr>
        <w:spacing w:line="360" w:lineRule="auto"/>
        <w:jc w:val="both"/>
        <w:rPr>
          <w:rFonts w:ascii="Book Antiqua" w:hAnsi="Book Antiqua"/>
          <w:color w:val="000000" w:themeColor="text1"/>
          <w:lang w:val="en-US" w:eastAsia="zh-CN"/>
        </w:rPr>
      </w:pPr>
    </w:p>
    <w:p w14:paraId="4059C647" w14:textId="77777777" w:rsidR="00786CFE" w:rsidRDefault="00786CFE" w:rsidP="00803D2A">
      <w:pPr>
        <w:spacing w:line="360" w:lineRule="auto"/>
        <w:jc w:val="both"/>
        <w:rPr>
          <w:rFonts w:ascii="Book Antiqua" w:hAnsi="Book Antiqua"/>
          <w:color w:val="000000" w:themeColor="text1"/>
          <w:lang w:val="en-US" w:eastAsia="zh-CN"/>
        </w:rPr>
      </w:pPr>
    </w:p>
    <w:p w14:paraId="4F185813" w14:textId="77777777" w:rsidR="00786CFE" w:rsidRDefault="00786CFE" w:rsidP="00803D2A">
      <w:pPr>
        <w:spacing w:line="360" w:lineRule="auto"/>
        <w:jc w:val="both"/>
        <w:rPr>
          <w:rFonts w:ascii="Book Antiqua" w:hAnsi="Book Antiqua"/>
          <w:color w:val="000000" w:themeColor="text1"/>
          <w:lang w:val="en-US" w:eastAsia="zh-CN"/>
        </w:rPr>
      </w:pPr>
    </w:p>
    <w:p w14:paraId="73F7B946" w14:textId="77777777" w:rsidR="00786CFE" w:rsidRDefault="00786CFE" w:rsidP="00803D2A">
      <w:pPr>
        <w:spacing w:line="360" w:lineRule="auto"/>
        <w:jc w:val="both"/>
        <w:rPr>
          <w:rFonts w:ascii="Book Antiqua" w:hAnsi="Book Antiqua"/>
          <w:color w:val="000000" w:themeColor="text1"/>
          <w:lang w:val="en-US" w:eastAsia="zh-CN"/>
        </w:rPr>
      </w:pPr>
    </w:p>
    <w:p w14:paraId="018BB39C" w14:textId="77777777" w:rsidR="00786CFE" w:rsidRDefault="00786CFE" w:rsidP="00803D2A">
      <w:pPr>
        <w:spacing w:line="360" w:lineRule="auto"/>
        <w:jc w:val="both"/>
        <w:rPr>
          <w:rFonts w:ascii="Book Antiqua" w:hAnsi="Book Antiqua"/>
          <w:color w:val="000000" w:themeColor="text1"/>
          <w:lang w:val="en-US" w:eastAsia="zh-CN"/>
        </w:rPr>
      </w:pPr>
    </w:p>
    <w:p w14:paraId="677620D7" w14:textId="77777777" w:rsidR="00786CFE" w:rsidRDefault="00786CFE" w:rsidP="00803D2A">
      <w:pPr>
        <w:spacing w:line="360" w:lineRule="auto"/>
        <w:jc w:val="both"/>
        <w:rPr>
          <w:rFonts w:ascii="Book Antiqua" w:hAnsi="Book Antiqua"/>
          <w:color w:val="000000" w:themeColor="text1"/>
          <w:lang w:val="en-US" w:eastAsia="zh-CN"/>
        </w:rPr>
      </w:pPr>
    </w:p>
    <w:p w14:paraId="39D6C8A6" w14:textId="77777777" w:rsidR="00786CFE" w:rsidRDefault="00786CFE" w:rsidP="00803D2A">
      <w:pPr>
        <w:spacing w:line="360" w:lineRule="auto"/>
        <w:jc w:val="both"/>
        <w:rPr>
          <w:rFonts w:ascii="Book Antiqua" w:hAnsi="Book Antiqua"/>
          <w:color w:val="000000" w:themeColor="text1"/>
          <w:lang w:val="en-US" w:eastAsia="zh-CN"/>
        </w:rPr>
      </w:pPr>
    </w:p>
    <w:p w14:paraId="7FDC66DC" w14:textId="77777777" w:rsidR="00786CFE" w:rsidRDefault="00786CFE" w:rsidP="00803D2A">
      <w:pPr>
        <w:spacing w:line="360" w:lineRule="auto"/>
        <w:jc w:val="both"/>
        <w:rPr>
          <w:rFonts w:ascii="Book Antiqua" w:hAnsi="Book Antiqua"/>
          <w:color w:val="000000" w:themeColor="text1"/>
          <w:lang w:val="en-US" w:eastAsia="zh-CN"/>
        </w:rPr>
      </w:pPr>
    </w:p>
    <w:p w14:paraId="45630EF7" w14:textId="77777777" w:rsidR="00786CFE" w:rsidRDefault="00786CFE" w:rsidP="00803D2A">
      <w:pPr>
        <w:spacing w:line="360" w:lineRule="auto"/>
        <w:jc w:val="both"/>
        <w:rPr>
          <w:rFonts w:ascii="Book Antiqua" w:hAnsi="Book Antiqua"/>
          <w:color w:val="000000" w:themeColor="text1"/>
          <w:lang w:val="en-US" w:eastAsia="zh-CN"/>
        </w:rPr>
      </w:pPr>
    </w:p>
    <w:p w14:paraId="0441FC1E" w14:textId="77777777" w:rsidR="00786CFE" w:rsidRDefault="00786CFE" w:rsidP="00803D2A">
      <w:pPr>
        <w:spacing w:line="360" w:lineRule="auto"/>
        <w:jc w:val="both"/>
        <w:rPr>
          <w:rFonts w:ascii="Book Antiqua" w:hAnsi="Book Antiqua"/>
          <w:color w:val="000000" w:themeColor="text1"/>
          <w:lang w:val="en-US" w:eastAsia="zh-CN"/>
        </w:rPr>
      </w:pPr>
    </w:p>
    <w:p w14:paraId="7271AAF7" w14:textId="77777777" w:rsidR="00786CFE" w:rsidRDefault="00786CFE" w:rsidP="00803D2A">
      <w:pPr>
        <w:spacing w:line="360" w:lineRule="auto"/>
        <w:jc w:val="both"/>
        <w:rPr>
          <w:rFonts w:ascii="Book Antiqua" w:hAnsi="Book Antiqua"/>
          <w:color w:val="000000" w:themeColor="text1"/>
          <w:lang w:val="en-US" w:eastAsia="zh-CN"/>
        </w:rPr>
      </w:pPr>
    </w:p>
    <w:p w14:paraId="0DB8BC0C" w14:textId="77777777" w:rsidR="00786CFE" w:rsidRDefault="00786CFE" w:rsidP="00803D2A">
      <w:pPr>
        <w:spacing w:line="360" w:lineRule="auto"/>
        <w:jc w:val="both"/>
        <w:rPr>
          <w:rFonts w:ascii="Book Antiqua" w:hAnsi="Book Antiqua"/>
          <w:color w:val="000000" w:themeColor="text1"/>
          <w:lang w:val="en-US" w:eastAsia="zh-CN"/>
        </w:rPr>
      </w:pPr>
    </w:p>
    <w:p w14:paraId="0312C4A5" w14:textId="77777777" w:rsidR="00786CFE" w:rsidRDefault="00786CFE" w:rsidP="00803D2A">
      <w:pPr>
        <w:spacing w:line="360" w:lineRule="auto"/>
        <w:jc w:val="both"/>
        <w:rPr>
          <w:rFonts w:ascii="Book Antiqua" w:hAnsi="Book Antiqua"/>
          <w:color w:val="000000" w:themeColor="text1"/>
          <w:lang w:val="en-US" w:eastAsia="zh-CN"/>
        </w:rPr>
      </w:pPr>
    </w:p>
    <w:p w14:paraId="020EAED5" w14:textId="77777777" w:rsidR="00786CFE" w:rsidRPr="00786CFE" w:rsidRDefault="00786CFE" w:rsidP="00803D2A">
      <w:pPr>
        <w:spacing w:line="360" w:lineRule="auto"/>
        <w:jc w:val="both"/>
        <w:rPr>
          <w:rFonts w:ascii="Book Antiqua" w:hAnsi="Book Antiqua"/>
          <w:color w:val="000000" w:themeColor="text1"/>
          <w:lang w:eastAsia="zh-CN"/>
        </w:rPr>
      </w:pPr>
    </w:p>
    <w:p w14:paraId="0855E066" w14:textId="77777777" w:rsidR="007804B6" w:rsidRDefault="007804B6" w:rsidP="00803D2A">
      <w:pPr>
        <w:spacing w:line="360" w:lineRule="auto"/>
        <w:jc w:val="both"/>
        <w:rPr>
          <w:rFonts w:ascii="Book Antiqua" w:hAnsi="Book Antiqua"/>
          <w:b/>
        </w:rPr>
      </w:pPr>
    </w:p>
    <w:p w14:paraId="618E6A50" w14:textId="77777777" w:rsidR="00700562" w:rsidRDefault="00700562" w:rsidP="00803D2A">
      <w:pPr>
        <w:spacing w:line="360" w:lineRule="auto"/>
        <w:jc w:val="both"/>
        <w:rPr>
          <w:rFonts w:ascii="Book Antiqua" w:hAnsi="Book Antiqua"/>
          <w:b/>
          <w:lang w:eastAsia="zh-CN"/>
        </w:rPr>
      </w:pPr>
    </w:p>
    <w:p w14:paraId="2F91594C" w14:textId="77777777" w:rsidR="00CA6FC5" w:rsidRDefault="00CA6FC5" w:rsidP="00803D2A">
      <w:pPr>
        <w:spacing w:line="360" w:lineRule="auto"/>
        <w:jc w:val="both"/>
        <w:rPr>
          <w:rFonts w:ascii="Book Antiqua" w:hAnsi="Book Antiqua"/>
          <w:b/>
          <w:lang w:eastAsia="zh-CN"/>
        </w:rPr>
      </w:pPr>
    </w:p>
    <w:p w14:paraId="761B7EE4" w14:textId="77777777" w:rsidR="00CA6FC5" w:rsidRDefault="00CA6FC5" w:rsidP="00803D2A">
      <w:pPr>
        <w:spacing w:line="360" w:lineRule="auto"/>
        <w:jc w:val="both"/>
        <w:rPr>
          <w:rFonts w:ascii="Book Antiqua" w:hAnsi="Book Antiqua"/>
          <w:b/>
          <w:lang w:eastAsia="zh-CN"/>
        </w:rPr>
      </w:pPr>
    </w:p>
    <w:p w14:paraId="17DFD935" w14:textId="77777777" w:rsidR="00064787" w:rsidRDefault="00FF4ED8" w:rsidP="00803D2A">
      <w:pPr>
        <w:spacing w:line="360" w:lineRule="auto"/>
        <w:jc w:val="both"/>
        <w:rPr>
          <w:rFonts w:ascii="Book Antiqua" w:hAnsi="Book Antiqua"/>
          <w:b/>
          <w:lang w:eastAsia="zh-CN"/>
        </w:rPr>
      </w:pPr>
      <w:r w:rsidRPr="009C17DC">
        <w:rPr>
          <w:rFonts w:ascii="Book Antiqua" w:hAnsi="Book Antiqua"/>
          <w:b/>
        </w:rPr>
        <w:t>REFERENCES</w:t>
      </w:r>
    </w:p>
    <w:p w14:paraId="019C7AC8" w14:textId="77777777" w:rsidR="00786CFE" w:rsidRPr="005B037E" w:rsidRDefault="00786CFE" w:rsidP="00786CFE">
      <w:pPr>
        <w:spacing w:line="360" w:lineRule="auto"/>
        <w:jc w:val="both"/>
        <w:rPr>
          <w:rFonts w:ascii="Book Antiqua" w:hAnsi="Book Antiqua"/>
        </w:rPr>
      </w:pPr>
      <w:r w:rsidRPr="005B037E">
        <w:rPr>
          <w:rFonts w:ascii="Book Antiqua" w:hAnsi="Book Antiqua"/>
        </w:rPr>
        <w:lastRenderedPageBreak/>
        <w:t xml:space="preserve">1 </w:t>
      </w:r>
      <w:r w:rsidRPr="005B037E">
        <w:rPr>
          <w:rFonts w:ascii="Book Antiqua" w:hAnsi="Book Antiqua"/>
          <w:b/>
        </w:rPr>
        <w:t>Tejeda-Maldonado J</w:t>
      </w:r>
      <w:r w:rsidRPr="005B037E">
        <w:rPr>
          <w:rFonts w:ascii="Book Antiqua" w:hAnsi="Book Antiqua"/>
        </w:rPr>
        <w:t xml:space="preserve">, </w:t>
      </w:r>
      <w:proofErr w:type="spellStart"/>
      <w:r w:rsidRPr="005B037E">
        <w:rPr>
          <w:rFonts w:ascii="Book Antiqua" w:hAnsi="Book Antiqua"/>
        </w:rPr>
        <w:t>García-Juárez</w:t>
      </w:r>
      <w:proofErr w:type="spellEnd"/>
      <w:r w:rsidRPr="005B037E">
        <w:rPr>
          <w:rFonts w:ascii="Book Antiqua" w:hAnsi="Book Antiqua"/>
        </w:rPr>
        <w:t xml:space="preserve"> I, Aguirre-Valadez J, González-Aguirre A, </w:t>
      </w:r>
      <w:proofErr w:type="spellStart"/>
      <w:r w:rsidRPr="005B037E">
        <w:rPr>
          <w:rFonts w:ascii="Book Antiqua" w:hAnsi="Book Antiqua"/>
        </w:rPr>
        <w:t>Vilatobá</w:t>
      </w:r>
      <w:proofErr w:type="spellEnd"/>
      <w:r w:rsidRPr="005B037E">
        <w:rPr>
          <w:rFonts w:ascii="Book Antiqua" w:hAnsi="Book Antiqua"/>
        </w:rPr>
        <w:t xml:space="preserve">-Chapa M, </w:t>
      </w:r>
      <w:proofErr w:type="spellStart"/>
      <w:r w:rsidRPr="005B037E">
        <w:rPr>
          <w:rFonts w:ascii="Book Antiqua" w:hAnsi="Book Antiqua"/>
        </w:rPr>
        <w:t>Armengol</w:t>
      </w:r>
      <w:proofErr w:type="spellEnd"/>
      <w:r w:rsidRPr="005B037E">
        <w:rPr>
          <w:rFonts w:ascii="Book Antiqua" w:hAnsi="Book Antiqua"/>
        </w:rPr>
        <w:t>-Alonso A, Escobar-</w:t>
      </w:r>
      <w:proofErr w:type="spellStart"/>
      <w:r w:rsidRPr="005B037E">
        <w:rPr>
          <w:rFonts w:ascii="Book Antiqua" w:hAnsi="Book Antiqua"/>
        </w:rPr>
        <w:t>Penagos</w:t>
      </w:r>
      <w:proofErr w:type="spellEnd"/>
      <w:r w:rsidRPr="005B037E">
        <w:rPr>
          <w:rFonts w:ascii="Book Antiqua" w:hAnsi="Book Antiqua"/>
        </w:rPr>
        <w:t xml:space="preserve"> F, Torre A, Sánchez-Ávila JF, Carrillo-Pérez DL. Diagnosis and treatment of hepatocellular carcinoma: An update. </w:t>
      </w:r>
      <w:r w:rsidRPr="005B037E">
        <w:rPr>
          <w:rFonts w:ascii="Book Antiqua" w:hAnsi="Book Antiqua"/>
          <w:i/>
        </w:rPr>
        <w:t xml:space="preserve">World J </w:t>
      </w:r>
      <w:proofErr w:type="spellStart"/>
      <w:r w:rsidRPr="005B037E">
        <w:rPr>
          <w:rFonts w:ascii="Book Antiqua" w:hAnsi="Book Antiqua"/>
          <w:i/>
        </w:rPr>
        <w:t>Hepatol</w:t>
      </w:r>
      <w:proofErr w:type="spellEnd"/>
      <w:r w:rsidRPr="005B037E">
        <w:rPr>
          <w:rFonts w:ascii="Book Antiqua" w:hAnsi="Book Antiqua"/>
        </w:rPr>
        <w:t xml:space="preserve"> 2015; </w:t>
      </w:r>
      <w:r w:rsidRPr="005B037E">
        <w:rPr>
          <w:rFonts w:ascii="Book Antiqua" w:hAnsi="Book Antiqua"/>
          <w:b/>
        </w:rPr>
        <w:t>7</w:t>
      </w:r>
      <w:r w:rsidRPr="005B037E">
        <w:rPr>
          <w:rFonts w:ascii="Book Antiqua" w:hAnsi="Book Antiqua"/>
        </w:rPr>
        <w:t>: 362-376 [PMID: 25848464 DOI: 10.4254/wjh.v7.i3.362]</w:t>
      </w:r>
    </w:p>
    <w:p w14:paraId="6B1F0ACB" w14:textId="77777777" w:rsidR="00786CFE" w:rsidRPr="005B037E" w:rsidRDefault="00786CFE" w:rsidP="00786CFE">
      <w:pPr>
        <w:spacing w:line="360" w:lineRule="auto"/>
        <w:jc w:val="both"/>
        <w:rPr>
          <w:rFonts w:ascii="Book Antiqua" w:hAnsi="Book Antiqua"/>
        </w:rPr>
      </w:pPr>
      <w:r w:rsidRPr="005B037E">
        <w:rPr>
          <w:rFonts w:ascii="Book Antiqua" w:hAnsi="Book Antiqua"/>
        </w:rPr>
        <w:t xml:space="preserve">2 </w:t>
      </w:r>
      <w:r w:rsidRPr="005B037E">
        <w:rPr>
          <w:rFonts w:ascii="Book Antiqua" w:hAnsi="Book Antiqua"/>
          <w:b/>
        </w:rPr>
        <w:t>Okuda K</w:t>
      </w:r>
      <w:r w:rsidRPr="005B037E">
        <w:rPr>
          <w:rFonts w:ascii="Book Antiqua" w:hAnsi="Book Antiqua"/>
        </w:rPr>
        <w:t xml:space="preserve">, </w:t>
      </w:r>
      <w:proofErr w:type="spellStart"/>
      <w:r w:rsidRPr="005B037E">
        <w:rPr>
          <w:rFonts w:ascii="Book Antiqua" w:hAnsi="Book Antiqua"/>
        </w:rPr>
        <w:t>Ohtsuki</w:t>
      </w:r>
      <w:proofErr w:type="spellEnd"/>
      <w:r w:rsidRPr="005B037E">
        <w:rPr>
          <w:rFonts w:ascii="Book Antiqua" w:hAnsi="Book Antiqua"/>
        </w:rPr>
        <w:t xml:space="preserve"> T, Obata H, </w:t>
      </w:r>
      <w:proofErr w:type="spellStart"/>
      <w:r w:rsidRPr="005B037E">
        <w:rPr>
          <w:rFonts w:ascii="Book Antiqua" w:hAnsi="Book Antiqua"/>
        </w:rPr>
        <w:t>Tomimatsu</w:t>
      </w:r>
      <w:proofErr w:type="spellEnd"/>
      <w:r w:rsidRPr="005B037E">
        <w:rPr>
          <w:rFonts w:ascii="Book Antiqua" w:hAnsi="Book Antiqua"/>
        </w:rPr>
        <w:t xml:space="preserve"> M, Okazaki N, Hasegawa H, Nakajima Y, Ohnishi K. Natural history of hepatocellular carcinoma and prognosis in relation to treatment. Study of 850 patients. </w:t>
      </w:r>
      <w:r w:rsidRPr="005B037E">
        <w:rPr>
          <w:rFonts w:ascii="Book Antiqua" w:hAnsi="Book Antiqua"/>
          <w:i/>
        </w:rPr>
        <w:t>Cancer</w:t>
      </w:r>
      <w:r w:rsidRPr="005B037E">
        <w:rPr>
          <w:rFonts w:ascii="Book Antiqua" w:hAnsi="Book Antiqua"/>
        </w:rPr>
        <w:t xml:space="preserve"> 1985; </w:t>
      </w:r>
      <w:r w:rsidRPr="005B037E">
        <w:rPr>
          <w:rFonts w:ascii="Book Antiqua" w:hAnsi="Book Antiqua"/>
          <w:b/>
        </w:rPr>
        <w:t>56</w:t>
      </w:r>
      <w:r w:rsidRPr="005B037E">
        <w:rPr>
          <w:rFonts w:ascii="Book Antiqua" w:hAnsi="Book Antiqua"/>
        </w:rPr>
        <w:t>: 918-928 [PMID: 2990661 DOI: 10.1002/1097-0142(19850815)56:43.0.co;2-e]</w:t>
      </w:r>
    </w:p>
    <w:p w14:paraId="20EDFA2C" w14:textId="77777777" w:rsidR="00786CFE" w:rsidRPr="005B037E" w:rsidRDefault="00786CFE" w:rsidP="00786CFE">
      <w:pPr>
        <w:spacing w:line="360" w:lineRule="auto"/>
        <w:jc w:val="both"/>
        <w:rPr>
          <w:rFonts w:ascii="Book Antiqua" w:hAnsi="Book Antiqua"/>
        </w:rPr>
      </w:pPr>
      <w:r w:rsidRPr="005B037E">
        <w:rPr>
          <w:rFonts w:ascii="Book Antiqua" w:hAnsi="Book Antiqua"/>
        </w:rPr>
        <w:t xml:space="preserve">3 </w:t>
      </w:r>
      <w:proofErr w:type="spellStart"/>
      <w:r w:rsidRPr="005B037E">
        <w:rPr>
          <w:rFonts w:ascii="Book Antiqua" w:hAnsi="Book Antiqua"/>
          <w:b/>
        </w:rPr>
        <w:t>Llovet</w:t>
      </w:r>
      <w:proofErr w:type="spellEnd"/>
      <w:r w:rsidRPr="005B037E">
        <w:rPr>
          <w:rFonts w:ascii="Book Antiqua" w:hAnsi="Book Antiqua"/>
          <w:b/>
        </w:rPr>
        <w:t xml:space="preserve"> JM</w:t>
      </w:r>
      <w:r w:rsidRPr="005B037E">
        <w:rPr>
          <w:rFonts w:ascii="Book Antiqua" w:hAnsi="Book Antiqua"/>
        </w:rPr>
        <w:t xml:space="preserve">, Bustamante J, Castells A, </w:t>
      </w:r>
      <w:proofErr w:type="spellStart"/>
      <w:r w:rsidRPr="005B037E">
        <w:rPr>
          <w:rFonts w:ascii="Book Antiqua" w:hAnsi="Book Antiqua"/>
        </w:rPr>
        <w:t>Vilana</w:t>
      </w:r>
      <w:proofErr w:type="spellEnd"/>
      <w:r w:rsidRPr="005B037E">
        <w:rPr>
          <w:rFonts w:ascii="Book Antiqua" w:hAnsi="Book Antiqua"/>
        </w:rPr>
        <w:t xml:space="preserve"> R, </w:t>
      </w:r>
      <w:proofErr w:type="spellStart"/>
      <w:r w:rsidRPr="005B037E">
        <w:rPr>
          <w:rFonts w:ascii="Book Antiqua" w:hAnsi="Book Antiqua"/>
        </w:rPr>
        <w:t>Ayuso</w:t>
      </w:r>
      <w:proofErr w:type="spellEnd"/>
      <w:r w:rsidRPr="005B037E">
        <w:rPr>
          <w:rFonts w:ascii="Book Antiqua" w:hAnsi="Book Antiqua"/>
        </w:rPr>
        <w:t xml:space="preserve"> </w:t>
      </w:r>
      <w:proofErr w:type="spellStart"/>
      <w:r w:rsidRPr="005B037E">
        <w:rPr>
          <w:rFonts w:ascii="Book Antiqua" w:hAnsi="Book Antiqua"/>
        </w:rPr>
        <w:t>Mdel</w:t>
      </w:r>
      <w:proofErr w:type="spellEnd"/>
      <w:r w:rsidRPr="005B037E">
        <w:rPr>
          <w:rFonts w:ascii="Book Antiqua" w:hAnsi="Book Antiqua"/>
        </w:rPr>
        <w:t xml:space="preserve"> C, Sala M, </w:t>
      </w:r>
      <w:proofErr w:type="spellStart"/>
      <w:r w:rsidRPr="005B037E">
        <w:rPr>
          <w:rFonts w:ascii="Book Antiqua" w:hAnsi="Book Antiqua"/>
        </w:rPr>
        <w:t>Brú</w:t>
      </w:r>
      <w:proofErr w:type="spellEnd"/>
      <w:r w:rsidRPr="005B037E">
        <w:rPr>
          <w:rFonts w:ascii="Book Antiqua" w:hAnsi="Book Antiqua"/>
        </w:rPr>
        <w:t xml:space="preserve"> C, </w:t>
      </w:r>
      <w:proofErr w:type="spellStart"/>
      <w:r w:rsidRPr="005B037E">
        <w:rPr>
          <w:rFonts w:ascii="Book Antiqua" w:hAnsi="Book Antiqua"/>
        </w:rPr>
        <w:t>Rodés</w:t>
      </w:r>
      <w:proofErr w:type="spellEnd"/>
      <w:r w:rsidRPr="005B037E">
        <w:rPr>
          <w:rFonts w:ascii="Book Antiqua" w:hAnsi="Book Antiqua"/>
        </w:rPr>
        <w:t xml:space="preserve"> J, </w:t>
      </w:r>
      <w:proofErr w:type="spellStart"/>
      <w:r w:rsidRPr="005B037E">
        <w:rPr>
          <w:rFonts w:ascii="Book Antiqua" w:hAnsi="Book Antiqua"/>
        </w:rPr>
        <w:t>Bruix</w:t>
      </w:r>
      <w:proofErr w:type="spellEnd"/>
      <w:r w:rsidRPr="005B037E">
        <w:rPr>
          <w:rFonts w:ascii="Book Antiqua" w:hAnsi="Book Antiqua"/>
        </w:rPr>
        <w:t xml:space="preserve"> J. Natural history of untreated nonsurgical hepatocellular carcinoma: rationale for the design and evaluation of therapeutic trials. </w:t>
      </w:r>
      <w:r w:rsidRPr="005B037E">
        <w:rPr>
          <w:rFonts w:ascii="Book Antiqua" w:hAnsi="Book Antiqua"/>
          <w:i/>
        </w:rPr>
        <w:t>Hepatology</w:t>
      </w:r>
      <w:r w:rsidRPr="005B037E">
        <w:rPr>
          <w:rFonts w:ascii="Book Antiqua" w:hAnsi="Book Antiqua"/>
        </w:rPr>
        <w:t xml:space="preserve"> 1999; </w:t>
      </w:r>
      <w:r w:rsidRPr="005B037E">
        <w:rPr>
          <w:rFonts w:ascii="Book Antiqua" w:hAnsi="Book Antiqua"/>
          <w:b/>
        </w:rPr>
        <w:t>29</w:t>
      </w:r>
      <w:r w:rsidRPr="005B037E">
        <w:rPr>
          <w:rFonts w:ascii="Book Antiqua" w:hAnsi="Book Antiqua"/>
        </w:rPr>
        <w:t>: 62-67 [PMID: 9862851 DOI: 10.1002/hep.510290145]</w:t>
      </w:r>
    </w:p>
    <w:p w14:paraId="64A322B4" w14:textId="77777777" w:rsidR="00786CFE" w:rsidRPr="005B037E" w:rsidRDefault="00786CFE" w:rsidP="00786CFE">
      <w:pPr>
        <w:spacing w:line="360" w:lineRule="auto"/>
        <w:jc w:val="both"/>
        <w:rPr>
          <w:rFonts w:ascii="Book Antiqua" w:hAnsi="Book Antiqua"/>
        </w:rPr>
      </w:pPr>
      <w:r w:rsidRPr="005B037E">
        <w:rPr>
          <w:rFonts w:ascii="Book Antiqua" w:hAnsi="Book Antiqua"/>
        </w:rPr>
        <w:t xml:space="preserve">4 </w:t>
      </w:r>
      <w:proofErr w:type="spellStart"/>
      <w:r w:rsidRPr="005B037E">
        <w:rPr>
          <w:rFonts w:ascii="Book Antiqua" w:hAnsi="Book Antiqua"/>
          <w:b/>
        </w:rPr>
        <w:t>Cabibbo</w:t>
      </w:r>
      <w:proofErr w:type="spellEnd"/>
      <w:r w:rsidRPr="005B037E">
        <w:rPr>
          <w:rFonts w:ascii="Book Antiqua" w:hAnsi="Book Antiqua"/>
          <w:b/>
        </w:rPr>
        <w:t xml:space="preserve"> G</w:t>
      </w:r>
      <w:r w:rsidRPr="005B037E">
        <w:rPr>
          <w:rFonts w:ascii="Book Antiqua" w:hAnsi="Book Antiqua"/>
        </w:rPr>
        <w:t xml:space="preserve">, </w:t>
      </w:r>
      <w:proofErr w:type="spellStart"/>
      <w:r w:rsidRPr="005B037E">
        <w:rPr>
          <w:rFonts w:ascii="Book Antiqua" w:hAnsi="Book Antiqua"/>
        </w:rPr>
        <w:t>Enea</w:t>
      </w:r>
      <w:proofErr w:type="spellEnd"/>
      <w:r w:rsidRPr="005B037E">
        <w:rPr>
          <w:rFonts w:ascii="Book Antiqua" w:hAnsi="Book Antiqua"/>
        </w:rPr>
        <w:t xml:space="preserve"> M, </w:t>
      </w:r>
      <w:proofErr w:type="spellStart"/>
      <w:r w:rsidRPr="005B037E">
        <w:rPr>
          <w:rFonts w:ascii="Book Antiqua" w:hAnsi="Book Antiqua"/>
        </w:rPr>
        <w:t>Attanasio</w:t>
      </w:r>
      <w:proofErr w:type="spellEnd"/>
      <w:r w:rsidRPr="005B037E">
        <w:rPr>
          <w:rFonts w:ascii="Book Antiqua" w:hAnsi="Book Antiqua"/>
        </w:rPr>
        <w:t xml:space="preserve"> M, </w:t>
      </w:r>
      <w:proofErr w:type="spellStart"/>
      <w:r w:rsidRPr="005B037E">
        <w:rPr>
          <w:rFonts w:ascii="Book Antiqua" w:hAnsi="Book Antiqua"/>
        </w:rPr>
        <w:t>Bruix</w:t>
      </w:r>
      <w:proofErr w:type="spellEnd"/>
      <w:r w:rsidRPr="005B037E">
        <w:rPr>
          <w:rFonts w:ascii="Book Antiqua" w:hAnsi="Book Antiqua"/>
        </w:rPr>
        <w:t xml:space="preserve"> J, </w:t>
      </w:r>
      <w:proofErr w:type="spellStart"/>
      <w:r w:rsidRPr="005B037E">
        <w:rPr>
          <w:rFonts w:ascii="Book Antiqua" w:hAnsi="Book Antiqua"/>
        </w:rPr>
        <w:t>Craxì</w:t>
      </w:r>
      <w:proofErr w:type="spellEnd"/>
      <w:r w:rsidRPr="005B037E">
        <w:rPr>
          <w:rFonts w:ascii="Book Antiqua" w:hAnsi="Book Antiqua"/>
        </w:rPr>
        <w:t xml:space="preserve"> A, </w:t>
      </w:r>
      <w:proofErr w:type="spellStart"/>
      <w:r w:rsidRPr="005B037E">
        <w:rPr>
          <w:rFonts w:ascii="Book Antiqua" w:hAnsi="Book Antiqua"/>
        </w:rPr>
        <w:t>Cammà</w:t>
      </w:r>
      <w:proofErr w:type="spellEnd"/>
      <w:r w:rsidRPr="005B037E">
        <w:rPr>
          <w:rFonts w:ascii="Book Antiqua" w:hAnsi="Book Antiqua"/>
        </w:rPr>
        <w:t xml:space="preserve"> C. A meta-analysis of survival rates of untreated patients in randomized clinical trials of hepatocellular carcinoma. </w:t>
      </w:r>
      <w:r w:rsidRPr="005B037E">
        <w:rPr>
          <w:rFonts w:ascii="Book Antiqua" w:hAnsi="Book Antiqua"/>
          <w:i/>
        </w:rPr>
        <w:t>Hepatology</w:t>
      </w:r>
      <w:r w:rsidRPr="005B037E">
        <w:rPr>
          <w:rFonts w:ascii="Book Antiqua" w:hAnsi="Book Antiqua"/>
        </w:rPr>
        <w:t xml:space="preserve"> 2010; </w:t>
      </w:r>
      <w:r w:rsidRPr="005B037E">
        <w:rPr>
          <w:rFonts w:ascii="Book Antiqua" w:hAnsi="Book Antiqua"/>
          <w:b/>
        </w:rPr>
        <w:t>51</w:t>
      </w:r>
      <w:r w:rsidRPr="005B037E">
        <w:rPr>
          <w:rFonts w:ascii="Book Antiqua" w:hAnsi="Book Antiqua"/>
        </w:rPr>
        <w:t>: 1274-1283 [PMID: 20112254 DOI: 10.1002/hep.23485]</w:t>
      </w:r>
    </w:p>
    <w:p w14:paraId="6177407C" w14:textId="77777777" w:rsidR="00786CFE" w:rsidRPr="005B037E" w:rsidRDefault="00786CFE" w:rsidP="00786CFE">
      <w:pPr>
        <w:spacing w:line="360" w:lineRule="auto"/>
        <w:jc w:val="both"/>
        <w:rPr>
          <w:rFonts w:ascii="Book Antiqua" w:hAnsi="Book Antiqua"/>
        </w:rPr>
      </w:pPr>
      <w:r w:rsidRPr="005B037E">
        <w:rPr>
          <w:rFonts w:ascii="Book Antiqua" w:hAnsi="Book Antiqua"/>
        </w:rPr>
        <w:t xml:space="preserve">5 </w:t>
      </w:r>
      <w:r w:rsidRPr="005B037E">
        <w:rPr>
          <w:rFonts w:ascii="Book Antiqua" w:hAnsi="Book Antiqua"/>
          <w:b/>
        </w:rPr>
        <w:t>Kudo M</w:t>
      </w:r>
      <w:r w:rsidRPr="005B037E">
        <w:rPr>
          <w:rFonts w:ascii="Book Antiqua" w:hAnsi="Book Antiqua"/>
        </w:rPr>
        <w:t xml:space="preserve">, Chung H, Osaki Y. Prognostic staging system for hepatocellular carcinoma (CLIP score): its value and limitations, and a proposal for a new staging system, the Japan Integrated Staging Score (JIS score). </w:t>
      </w:r>
      <w:r w:rsidRPr="005B037E">
        <w:rPr>
          <w:rFonts w:ascii="Book Antiqua" w:hAnsi="Book Antiqua"/>
          <w:i/>
        </w:rPr>
        <w:t xml:space="preserve">J </w:t>
      </w:r>
      <w:proofErr w:type="spellStart"/>
      <w:r w:rsidRPr="005B037E">
        <w:rPr>
          <w:rFonts w:ascii="Book Antiqua" w:hAnsi="Book Antiqua"/>
          <w:i/>
        </w:rPr>
        <w:t>Gastroenterol</w:t>
      </w:r>
      <w:proofErr w:type="spellEnd"/>
      <w:r w:rsidRPr="005B037E">
        <w:rPr>
          <w:rFonts w:ascii="Book Antiqua" w:hAnsi="Book Antiqua"/>
        </w:rPr>
        <w:t xml:space="preserve"> 2003; </w:t>
      </w:r>
      <w:r w:rsidRPr="005B037E">
        <w:rPr>
          <w:rFonts w:ascii="Book Antiqua" w:hAnsi="Book Antiqua"/>
          <w:b/>
        </w:rPr>
        <w:t>38</w:t>
      </w:r>
      <w:r w:rsidRPr="005B037E">
        <w:rPr>
          <w:rFonts w:ascii="Book Antiqua" w:hAnsi="Book Antiqua"/>
        </w:rPr>
        <w:t>: 207-215 [PMID: 12673442 DOI: 10.1007/s005350300038]</w:t>
      </w:r>
    </w:p>
    <w:p w14:paraId="36F1C0DF" w14:textId="77777777" w:rsidR="00786CFE" w:rsidRPr="005B037E" w:rsidRDefault="00786CFE" w:rsidP="00786CFE">
      <w:pPr>
        <w:spacing w:line="360" w:lineRule="auto"/>
        <w:jc w:val="both"/>
        <w:rPr>
          <w:rFonts w:ascii="Book Antiqua" w:hAnsi="Book Antiqua"/>
        </w:rPr>
      </w:pPr>
      <w:r w:rsidRPr="005B037E">
        <w:rPr>
          <w:rFonts w:ascii="Book Antiqua" w:hAnsi="Book Antiqua"/>
        </w:rPr>
        <w:t xml:space="preserve">6 </w:t>
      </w:r>
      <w:proofErr w:type="spellStart"/>
      <w:r w:rsidRPr="005B037E">
        <w:rPr>
          <w:rFonts w:ascii="Book Antiqua" w:hAnsi="Book Antiqua"/>
          <w:b/>
        </w:rPr>
        <w:t>Cillo</w:t>
      </w:r>
      <w:proofErr w:type="spellEnd"/>
      <w:r w:rsidRPr="005B037E">
        <w:rPr>
          <w:rFonts w:ascii="Book Antiqua" w:hAnsi="Book Antiqua"/>
          <w:b/>
        </w:rPr>
        <w:t xml:space="preserve"> U</w:t>
      </w:r>
      <w:r w:rsidRPr="005B037E">
        <w:rPr>
          <w:rFonts w:ascii="Book Antiqua" w:hAnsi="Book Antiqua"/>
        </w:rPr>
        <w:t xml:space="preserve">, </w:t>
      </w:r>
      <w:proofErr w:type="spellStart"/>
      <w:r w:rsidRPr="005B037E">
        <w:rPr>
          <w:rFonts w:ascii="Book Antiqua" w:hAnsi="Book Antiqua"/>
        </w:rPr>
        <w:t>Bassanello</w:t>
      </w:r>
      <w:proofErr w:type="spellEnd"/>
      <w:r w:rsidRPr="005B037E">
        <w:rPr>
          <w:rFonts w:ascii="Book Antiqua" w:hAnsi="Book Antiqua"/>
        </w:rPr>
        <w:t xml:space="preserve"> M, Vitale A, </w:t>
      </w:r>
      <w:proofErr w:type="spellStart"/>
      <w:r w:rsidRPr="005B037E">
        <w:rPr>
          <w:rFonts w:ascii="Book Antiqua" w:hAnsi="Book Antiqua"/>
        </w:rPr>
        <w:t>Grigoletto</w:t>
      </w:r>
      <w:proofErr w:type="spellEnd"/>
      <w:r w:rsidRPr="005B037E">
        <w:rPr>
          <w:rFonts w:ascii="Book Antiqua" w:hAnsi="Book Antiqua"/>
        </w:rPr>
        <w:t xml:space="preserve"> FA, Burra P, </w:t>
      </w:r>
      <w:proofErr w:type="spellStart"/>
      <w:r w:rsidRPr="005B037E">
        <w:rPr>
          <w:rFonts w:ascii="Book Antiqua" w:hAnsi="Book Antiqua"/>
        </w:rPr>
        <w:t>Fagiuoli</w:t>
      </w:r>
      <w:proofErr w:type="spellEnd"/>
      <w:r w:rsidRPr="005B037E">
        <w:rPr>
          <w:rFonts w:ascii="Book Antiqua" w:hAnsi="Book Antiqua"/>
        </w:rPr>
        <w:t xml:space="preserve"> S, D'Amico F, </w:t>
      </w:r>
      <w:proofErr w:type="spellStart"/>
      <w:r w:rsidRPr="005B037E">
        <w:rPr>
          <w:rFonts w:ascii="Book Antiqua" w:hAnsi="Book Antiqua"/>
        </w:rPr>
        <w:t>Ciarleglio</w:t>
      </w:r>
      <w:proofErr w:type="spellEnd"/>
      <w:r w:rsidRPr="005B037E">
        <w:rPr>
          <w:rFonts w:ascii="Book Antiqua" w:hAnsi="Book Antiqua"/>
        </w:rPr>
        <w:t xml:space="preserve"> FA, </w:t>
      </w:r>
      <w:proofErr w:type="spellStart"/>
      <w:r w:rsidRPr="005B037E">
        <w:rPr>
          <w:rFonts w:ascii="Book Antiqua" w:hAnsi="Book Antiqua"/>
        </w:rPr>
        <w:t>Boccagni</w:t>
      </w:r>
      <w:proofErr w:type="spellEnd"/>
      <w:r w:rsidRPr="005B037E">
        <w:rPr>
          <w:rFonts w:ascii="Book Antiqua" w:hAnsi="Book Antiqua"/>
        </w:rPr>
        <w:t xml:space="preserve"> P, </w:t>
      </w:r>
      <w:proofErr w:type="spellStart"/>
      <w:r w:rsidRPr="005B037E">
        <w:rPr>
          <w:rFonts w:ascii="Book Antiqua" w:hAnsi="Book Antiqua"/>
        </w:rPr>
        <w:t>Brolese</w:t>
      </w:r>
      <w:proofErr w:type="spellEnd"/>
      <w:r w:rsidRPr="005B037E">
        <w:rPr>
          <w:rFonts w:ascii="Book Antiqua" w:hAnsi="Book Antiqua"/>
        </w:rPr>
        <w:t xml:space="preserve"> A, </w:t>
      </w:r>
      <w:proofErr w:type="spellStart"/>
      <w:r w:rsidRPr="005B037E">
        <w:rPr>
          <w:rFonts w:ascii="Book Antiqua" w:hAnsi="Book Antiqua"/>
        </w:rPr>
        <w:t>Zanus</w:t>
      </w:r>
      <w:proofErr w:type="spellEnd"/>
      <w:r w:rsidRPr="005B037E">
        <w:rPr>
          <w:rFonts w:ascii="Book Antiqua" w:hAnsi="Book Antiqua"/>
        </w:rPr>
        <w:t xml:space="preserve"> G, D'Amico DF. The critical issue of hepatocellular carcinoma prognostic classification: which is the best tool available? </w:t>
      </w:r>
      <w:r w:rsidRPr="005B037E">
        <w:rPr>
          <w:rFonts w:ascii="Book Antiqua" w:hAnsi="Book Antiqua"/>
          <w:i/>
        </w:rPr>
        <w:t xml:space="preserve">J </w:t>
      </w:r>
      <w:proofErr w:type="spellStart"/>
      <w:r w:rsidRPr="005B037E">
        <w:rPr>
          <w:rFonts w:ascii="Book Antiqua" w:hAnsi="Book Antiqua"/>
          <w:i/>
        </w:rPr>
        <w:t>Hepatol</w:t>
      </w:r>
      <w:proofErr w:type="spellEnd"/>
      <w:r w:rsidRPr="005B037E">
        <w:rPr>
          <w:rFonts w:ascii="Book Antiqua" w:hAnsi="Book Antiqua"/>
        </w:rPr>
        <w:t xml:space="preserve"> 2004; </w:t>
      </w:r>
      <w:r w:rsidRPr="005B037E">
        <w:rPr>
          <w:rFonts w:ascii="Book Antiqua" w:hAnsi="Book Antiqua"/>
          <w:b/>
        </w:rPr>
        <w:t>40</w:t>
      </w:r>
      <w:r w:rsidRPr="005B037E">
        <w:rPr>
          <w:rFonts w:ascii="Book Antiqua" w:hAnsi="Book Antiqua"/>
        </w:rPr>
        <w:t>: 124-131 [PMID: 14672623 DOI: 10.1016/j.jhep.2003.09.027]</w:t>
      </w:r>
    </w:p>
    <w:p w14:paraId="7380ED18" w14:textId="77777777" w:rsidR="00786CFE" w:rsidRPr="005B037E" w:rsidRDefault="00786CFE" w:rsidP="00786CFE">
      <w:pPr>
        <w:spacing w:line="360" w:lineRule="auto"/>
        <w:jc w:val="both"/>
        <w:rPr>
          <w:rFonts w:ascii="Book Antiqua" w:hAnsi="Book Antiqua"/>
        </w:rPr>
      </w:pPr>
      <w:r w:rsidRPr="005B037E">
        <w:rPr>
          <w:rFonts w:ascii="Book Antiqua" w:hAnsi="Book Antiqua"/>
        </w:rPr>
        <w:t xml:space="preserve">7 </w:t>
      </w:r>
      <w:proofErr w:type="spellStart"/>
      <w:r w:rsidRPr="005B037E">
        <w:rPr>
          <w:rFonts w:ascii="Book Antiqua" w:hAnsi="Book Antiqua"/>
          <w:b/>
        </w:rPr>
        <w:t>Llovet</w:t>
      </w:r>
      <w:proofErr w:type="spellEnd"/>
      <w:r w:rsidRPr="005B037E">
        <w:rPr>
          <w:rFonts w:ascii="Book Antiqua" w:hAnsi="Book Antiqua"/>
          <w:b/>
        </w:rPr>
        <w:t xml:space="preserve"> JM</w:t>
      </w:r>
      <w:r w:rsidRPr="005B037E">
        <w:rPr>
          <w:rFonts w:ascii="Book Antiqua" w:hAnsi="Book Antiqua"/>
        </w:rPr>
        <w:t xml:space="preserve">, </w:t>
      </w:r>
      <w:proofErr w:type="spellStart"/>
      <w:r w:rsidRPr="005B037E">
        <w:rPr>
          <w:rFonts w:ascii="Book Antiqua" w:hAnsi="Book Antiqua"/>
        </w:rPr>
        <w:t>Brú</w:t>
      </w:r>
      <w:proofErr w:type="spellEnd"/>
      <w:r w:rsidRPr="005B037E">
        <w:rPr>
          <w:rFonts w:ascii="Book Antiqua" w:hAnsi="Book Antiqua"/>
        </w:rPr>
        <w:t xml:space="preserve"> C, </w:t>
      </w:r>
      <w:proofErr w:type="spellStart"/>
      <w:r w:rsidRPr="005B037E">
        <w:rPr>
          <w:rFonts w:ascii="Book Antiqua" w:hAnsi="Book Antiqua"/>
        </w:rPr>
        <w:t>Bruix</w:t>
      </w:r>
      <w:proofErr w:type="spellEnd"/>
      <w:r w:rsidRPr="005B037E">
        <w:rPr>
          <w:rFonts w:ascii="Book Antiqua" w:hAnsi="Book Antiqua"/>
        </w:rPr>
        <w:t xml:space="preserve"> J. Prognosis of hepatocellular carcinoma: the BCLC staging classification. </w:t>
      </w:r>
      <w:proofErr w:type="spellStart"/>
      <w:r w:rsidRPr="005B037E">
        <w:rPr>
          <w:rFonts w:ascii="Book Antiqua" w:hAnsi="Book Antiqua"/>
          <w:i/>
        </w:rPr>
        <w:t>Semin</w:t>
      </w:r>
      <w:proofErr w:type="spellEnd"/>
      <w:r w:rsidRPr="005B037E">
        <w:rPr>
          <w:rFonts w:ascii="Book Antiqua" w:hAnsi="Book Antiqua"/>
          <w:i/>
        </w:rPr>
        <w:t xml:space="preserve"> Liver Dis</w:t>
      </w:r>
      <w:r w:rsidRPr="005B037E">
        <w:rPr>
          <w:rFonts w:ascii="Book Antiqua" w:hAnsi="Book Antiqua"/>
        </w:rPr>
        <w:t xml:space="preserve"> 1999; </w:t>
      </w:r>
      <w:r w:rsidRPr="005B037E">
        <w:rPr>
          <w:rFonts w:ascii="Book Antiqua" w:hAnsi="Book Antiqua"/>
          <w:b/>
        </w:rPr>
        <w:t>19</w:t>
      </w:r>
      <w:r w:rsidRPr="005B037E">
        <w:rPr>
          <w:rFonts w:ascii="Book Antiqua" w:hAnsi="Book Antiqua"/>
        </w:rPr>
        <w:t>: 329-338 [PMID: 10518312 DOI: 10.1055/s-2007-1007122]</w:t>
      </w:r>
    </w:p>
    <w:p w14:paraId="3414B9DD" w14:textId="77777777" w:rsidR="00786CFE" w:rsidRPr="005B037E" w:rsidRDefault="00786CFE" w:rsidP="00786CFE">
      <w:pPr>
        <w:spacing w:line="360" w:lineRule="auto"/>
        <w:jc w:val="both"/>
        <w:rPr>
          <w:rFonts w:ascii="Book Antiqua" w:hAnsi="Book Antiqua"/>
        </w:rPr>
      </w:pPr>
      <w:r w:rsidRPr="005B037E">
        <w:rPr>
          <w:rFonts w:ascii="Book Antiqua" w:hAnsi="Book Antiqua"/>
        </w:rPr>
        <w:t xml:space="preserve">8 </w:t>
      </w:r>
      <w:proofErr w:type="spellStart"/>
      <w:r w:rsidRPr="005B037E">
        <w:rPr>
          <w:rFonts w:ascii="Book Antiqua" w:hAnsi="Book Antiqua"/>
          <w:b/>
        </w:rPr>
        <w:t>Huitzil</w:t>
      </w:r>
      <w:proofErr w:type="spellEnd"/>
      <w:r w:rsidRPr="005B037E">
        <w:rPr>
          <w:rFonts w:ascii="Book Antiqua" w:hAnsi="Book Antiqua"/>
          <w:b/>
        </w:rPr>
        <w:t>-Melendez FD</w:t>
      </w:r>
      <w:r w:rsidRPr="005B037E">
        <w:rPr>
          <w:rFonts w:ascii="Book Antiqua" w:hAnsi="Book Antiqua"/>
        </w:rPr>
        <w:t xml:space="preserve">, </w:t>
      </w:r>
      <w:proofErr w:type="spellStart"/>
      <w:r w:rsidRPr="005B037E">
        <w:rPr>
          <w:rFonts w:ascii="Book Antiqua" w:hAnsi="Book Antiqua"/>
        </w:rPr>
        <w:t>Capanu</w:t>
      </w:r>
      <w:proofErr w:type="spellEnd"/>
      <w:r w:rsidRPr="005B037E">
        <w:rPr>
          <w:rFonts w:ascii="Book Antiqua" w:hAnsi="Book Antiqua"/>
        </w:rPr>
        <w:t xml:space="preserve"> M, O'Reilly EM, Duffy A, </w:t>
      </w:r>
      <w:proofErr w:type="spellStart"/>
      <w:r w:rsidRPr="005B037E">
        <w:rPr>
          <w:rFonts w:ascii="Book Antiqua" w:hAnsi="Book Antiqua"/>
        </w:rPr>
        <w:t>Gansukh</w:t>
      </w:r>
      <w:proofErr w:type="spellEnd"/>
      <w:r w:rsidRPr="005B037E">
        <w:rPr>
          <w:rFonts w:ascii="Book Antiqua" w:hAnsi="Book Antiqua"/>
        </w:rPr>
        <w:t xml:space="preserve"> B, </w:t>
      </w:r>
      <w:proofErr w:type="spellStart"/>
      <w:r w:rsidRPr="005B037E">
        <w:rPr>
          <w:rFonts w:ascii="Book Antiqua" w:hAnsi="Book Antiqua"/>
        </w:rPr>
        <w:t>Saltz</w:t>
      </w:r>
      <w:proofErr w:type="spellEnd"/>
      <w:r w:rsidRPr="005B037E">
        <w:rPr>
          <w:rFonts w:ascii="Book Antiqua" w:hAnsi="Book Antiqua"/>
        </w:rPr>
        <w:t xml:space="preserve"> LL, </w:t>
      </w:r>
      <w:proofErr w:type="spellStart"/>
      <w:r w:rsidRPr="005B037E">
        <w:rPr>
          <w:rFonts w:ascii="Book Antiqua" w:hAnsi="Book Antiqua"/>
        </w:rPr>
        <w:t>Abou</w:t>
      </w:r>
      <w:proofErr w:type="spellEnd"/>
      <w:r w:rsidRPr="005B037E">
        <w:rPr>
          <w:rFonts w:ascii="Book Antiqua" w:hAnsi="Book Antiqua"/>
        </w:rPr>
        <w:t xml:space="preserve">-Alfa GK. Advanced hepatocellular carcinoma: which staging </w:t>
      </w:r>
      <w:r w:rsidRPr="005B037E">
        <w:rPr>
          <w:rFonts w:ascii="Book Antiqua" w:hAnsi="Book Antiqua"/>
        </w:rPr>
        <w:lastRenderedPageBreak/>
        <w:t xml:space="preserve">systems best predict prognosis? </w:t>
      </w:r>
      <w:r w:rsidRPr="005B037E">
        <w:rPr>
          <w:rFonts w:ascii="Book Antiqua" w:hAnsi="Book Antiqua"/>
          <w:i/>
        </w:rPr>
        <w:t xml:space="preserve">J </w:t>
      </w:r>
      <w:proofErr w:type="spellStart"/>
      <w:r w:rsidRPr="005B037E">
        <w:rPr>
          <w:rFonts w:ascii="Book Antiqua" w:hAnsi="Book Antiqua"/>
          <w:i/>
        </w:rPr>
        <w:t>Clin</w:t>
      </w:r>
      <w:proofErr w:type="spellEnd"/>
      <w:r w:rsidRPr="005B037E">
        <w:rPr>
          <w:rFonts w:ascii="Book Antiqua" w:hAnsi="Book Antiqua"/>
          <w:i/>
        </w:rPr>
        <w:t xml:space="preserve"> </w:t>
      </w:r>
      <w:proofErr w:type="spellStart"/>
      <w:r w:rsidRPr="005B037E">
        <w:rPr>
          <w:rFonts w:ascii="Book Antiqua" w:hAnsi="Book Antiqua"/>
          <w:i/>
        </w:rPr>
        <w:t>Oncol</w:t>
      </w:r>
      <w:proofErr w:type="spellEnd"/>
      <w:r w:rsidRPr="005B037E">
        <w:rPr>
          <w:rFonts w:ascii="Book Antiqua" w:hAnsi="Book Antiqua"/>
        </w:rPr>
        <w:t xml:space="preserve"> 2010; </w:t>
      </w:r>
      <w:r w:rsidRPr="005B037E">
        <w:rPr>
          <w:rFonts w:ascii="Book Antiqua" w:hAnsi="Book Antiqua"/>
          <w:b/>
        </w:rPr>
        <w:t>28</w:t>
      </w:r>
      <w:r w:rsidRPr="005B037E">
        <w:rPr>
          <w:rFonts w:ascii="Book Antiqua" w:hAnsi="Book Antiqua"/>
        </w:rPr>
        <w:t>: 2889-2895 [PMID: 20458042 DOI: 10.1200/JCO.2009.25.9895]</w:t>
      </w:r>
    </w:p>
    <w:p w14:paraId="1A2B2EC6" w14:textId="77777777" w:rsidR="00786CFE" w:rsidRPr="005B037E" w:rsidRDefault="00786CFE" w:rsidP="00786CFE">
      <w:pPr>
        <w:spacing w:line="360" w:lineRule="auto"/>
        <w:jc w:val="both"/>
        <w:rPr>
          <w:rFonts w:ascii="Book Antiqua" w:hAnsi="Book Antiqua"/>
        </w:rPr>
      </w:pPr>
      <w:r w:rsidRPr="005B037E">
        <w:rPr>
          <w:rFonts w:ascii="Book Antiqua" w:hAnsi="Book Antiqua"/>
        </w:rPr>
        <w:t xml:space="preserve">9 </w:t>
      </w:r>
      <w:r w:rsidRPr="005B037E">
        <w:rPr>
          <w:rFonts w:ascii="Book Antiqua" w:hAnsi="Book Antiqua"/>
          <w:b/>
        </w:rPr>
        <w:t>European Association For The Study Of The Liver.</w:t>
      </w:r>
      <w:r w:rsidRPr="005B037E">
        <w:rPr>
          <w:rFonts w:ascii="Book Antiqua" w:hAnsi="Book Antiqua"/>
        </w:rPr>
        <w:t xml:space="preserve">; European Organisation For Research And Treatment Of Cancer. EASL-EORTC clinical practice guidelines: management of hepatocellular carcinoma. </w:t>
      </w:r>
      <w:r w:rsidRPr="005B037E">
        <w:rPr>
          <w:rFonts w:ascii="Book Antiqua" w:hAnsi="Book Antiqua"/>
          <w:i/>
        </w:rPr>
        <w:t xml:space="preserve">J </w:t>
      </w:r>
      <w:proofErr w:type="spellStart"/>
      <w:r w:rsidRPr="005B037E">
        <w:rPr>
          <w:rFonts w:ascii="Book Antiqua" w:hAnsi="Book Antiqua"/>
          <w:i/>
        </w:rPr>
        <w:t>Hepatol</w:t>
      </w:r>
      <w:proofErr w:type="spellEnd"/>
      <w:r w:rsidRPr="005B037E">
        <w:rPr>
          <w:rFonts w:ascii="Book Antiqua" w:hAnsi="Book Antiqua"/>
        </w:rPr>
        <w:t xml:space="preserve"> 2012; </w:t>
      </w:r>
      <w:r w:rsidRPr="005B037E">
        <w:rPr>
          <w:rFonts w:ascii="Book Antiqua" w:hAnsi="Book Antiqua"/>
          <w:b/>
        </w:rPr>
        <w:t>56</w:t>
      </w:r>
      <w:r w:rsidRPr="005B037E">
        <w:rPr>
          <w:rFonts w:ascii="Book Antiqua" w:hAnsi="Book Antiqua"/>
        </w:rPr>
        <w:t>: 908-943 [PMID: 22424438 DOI: 10.1016/j.jhep.2011.12.001]</w:t>
      </w:r>
    </w:p>
    <w:p w14:paraId="05AE3375" w14:textId="77777777" w:rsidR="00786CFE" w:rsidRPr="005B037E" w:rsidRDefault="00786CFE" w:rsidP="00786CFE">
      <w:pPr>
        <w:spacing w:line="360" w:lineRule="auto"/>
        <w:jc w:val="both"/>
        <w:rPr>
          <w:rFonts w:ascii="Book Antiqua" w:hAnsi="Book Antiqua"/>
        </w:rPr>
      </w:pPr>
      <w:r w:rsidRPr="005B037E">
        <w:rPr>
          <w:rFonts w:ascii="Book Antiqua" w:hAnsi="Book Antiqua"/>
        </w:rPr>
        <w:t xml:space="preserve">10 </w:t>
      </w:r>
      <w:proofErr w:type="spellStart"/>
      <w:r w:rsidRPr="005B037E">
        <w:rPr>
          <w:rFonts w:ascii="Book Antiqua" w:hAnsi="Book Antiqua"/>
          <w:b/>
        </w:rPr>
        <w:t>Farges</w:t>
      </w:r>
      <w:proofErr w:type="spellEnd"/>
      <w:r w:rsidRPr="005B037E">
        <w:rPr>
          <w:rFonts w:ascii="Book Antiqua" w:hAnsi="Book Antiqua"/>
          <w:b/>
        </w:rPr>
        <w:t xml:space="preserve"> O</w:t>
      </w:r>
      <w:r w:rsidRPr="005B037E">
        <w:rPr>
          <w:rFonts w:ascii="Book Antiqua" w:hAnsi="Book Antiqua"/>
        </w:rPr>
        <w:t xml:space="preserve">, </w:t>
      </w:r>
      <w:proofErr w:type="spellStart"/>
      <w:r w:rsidRPr="005B037E">
        <w:rPr>
          <w:rFonts w:ascii="Book Antiqua" w:hAnsi="Book Antiqua"/>
        </w:rPr>
        <w:t>Belghiti</w:t>
      </w:r>
      <w:proofErr w:type="spellEnd"/>
      <w:r w:rsidRPr="005B037E">
        <w:rPr>
          <w:rFonts w:ascii="Book Antiqua" w:hAnsi="Book Antiqua"/>
        </w:rPr>
        <w:t xml:space="preserve"> J, </w:t>
      </w:r>
      <w:proofErr w:type="spellStart"/>
      <w:r w:rsidRPr="005B037E">
        <w:rPr>
          <w:rFonts w:ascii="Book Antiqua" w:hAnsi="Book Antiqua"/>
        </w:rPr>
        <w:t>Kianmanesh</w:t>
      </w:r>
      <w:proofErr w:type="spellEnd"/>
      <w:r w:rsidRPr="005B037E">
        <w:rPr>
          <w:rFonts w:ascii="Book Antiqua" w:hAnsi="Book Antiqua"/>
        </w:rPr>
        <w:t xml:space="preserve"> R, </w:t>
      </w:r>
      <w:proofErr w:type="spellStart"/>
      <w:r w:rsidRPr="005B037E">
        <w:rPr>
          <w:rFonts w:ascii="Book Antiqua" w:hAnsi="Book Antiqua"/>
        </w:rPr>
        <w:t>Regimbeau</w:t>
      </w:r>
      <w:proofErr w:type="spellEnd"/>
      <w:r w:rsidRPr="005B037E">
        <w:rPr>
          <w:rFonts w:ascii="Book Antiqua" w:hAnsi="Book Antiqua"/>
        </w:rPr>
        <w:t xml:space="preserve"> JM, Santoro R, </w:t>
      </w:r>
      <w:proofErr w:type="spellStart"/>
      <w:r w:rsidRPr="005B037E">
        <w:rPr>
          <w:rFonts w:ascii="Book Antiqua" w:hAnsi="Book Antiqua"/>
        </w:rPr>
        <w:t>Vilgrain</w:t>
      </w:r>
      <w:proofErr w:type="spellEnd"/>
      <w:r w:rsidRPr="005B037E">
        <w:rPr>
          <w:rFonts w:ascii="Book Antiqua" w:hAnsi="Book Antiqua"/>
        </w:rPr>
        <w:t xml:space="preserve"> V, Denys A, </w:t>
      </w:r>
      <w:proofErr w:type="spellStart"/>
      <w:r w:rsidRPr="005B037E">
        <w:rPr>
          <w:rFonts w:ascii="Book Antiqua" w:hAnsi="Book Antiqua"/>
        </w:rPr>
        <w:t>Sauvanet</w:t>
      </w:r>
      <w:proofErr w:type="spellEnd"/>
      <w:r w:rsidRPr="005B037E">
        <w:rPr>
          <w:rFonts w:ascii="Book Antiqua" w:hAnsi="Book Antiqua"/>
        </w:rPr>
        <w:t xml:space="preserve"> A. Portal vein embolization before right </w:t>
      </w:r>
      <w:proofErr w:type="spellStart"/>
      <w:r w:rsidRPr="005B037E">
        <w:rPr>
          <w:rFonts w:ascii="Book Antiqua" w:hAnsi="Book Antiqua"/>
        </w:rPr>
        <w:t>hepatectomy</w:t>
      </w:r>
      <w:proofErr w:type="spellEnd"/>
      <w:r w:rsidRPr="005B037E">
        <w:rPr>
          <w:rFonts w:ascii="Book Antiqua" w:hAnsi="Book Antiqua"/>
        </w:rPr>
        <w:t xml:space="preserve">: prospective clinical trial. </w:t>
      </w:r>
      <w:r w:rsidRPr="005B037E">
        <w:rPr>
          <w:rFonts w:ascii="Book Antiqua" w:hAnsi="Book Antiqua"/>
          <w:i/>
        </w:rPr>
        <w:t xml:space="preserve">Ann </w:t>
      </w:r>
      <w:proofErr w:type="spellStart"/>
      <w:r w:rsidRPr="005B037E">
        <w:rPr>
          <w:rFonts w:ascii="Book Antiqua" w:hAnsi="Book Antiqua"/>
          <w:i/>
        </w:rPr>
        <w:t>Surg</w:t>
      </w:r>
      <w:proofErr w:type="spellEnd"/>
      <w:r w:rsidRPr="005B037E">
        <w:rPr>
          <w:rFonts w:ascii="Book Antiqua" w:hAnsi="Book Antiqua"/>
        </w:rPr>
        <w:t xml:space="preserve"> 2003; </w:t>
      </w:r>
      <w:r w:rsidRPr="005B037E">
        <w:rPr>
          <w:rFonts w:ascii="Book Antiqua" w:hAnsi="Book Antiqua"/>
          <w:b/>
        </w:rPr>
        <w:t>237</w:t>
      </w:r>
      <w:r w:rsidRPr="005B037E">
        <w:rPr>
          <w:rFonts w:ascii="Book Antiqua" w:hAnsi="Book Antiqua"/>
        </w:rPr>
        <w:t>: 208-217 [PMID: 12560779 DOI: 10.1097/01.SLA.0000048447.16651.7B]</w:t>
      </w:r>
    </w:p>
    <w:p w14:paraId="06F8B499" w14:textId="77777777" w:rsidR="00786CFE" w:rsidRPr="005B037E" w:rsidRDefault="00786CFE" w:rsidP="00786CFE">
      <w:pPr>
        <w:spacing w:line="360" w:lineRule="auto"/>
        <w:jc w:val="both"/>
        <w:rPr>
          <w:rFonts w:ascii="Book Antiqua" w:hAnsi="Book Antiqua"/>
        </w:rPr>
      </w:pPr>
      <w:r w:rsidRPr="005B037E">
        <w:rPr>
          <w:rFonts w:ascii="Book Antiqua" w:hAnsi="Book Antiqua"/>
        </w:rPr>
        <w:t xml:space="preserve">11 </w:t>
      </w:r>
      <w:r w:rsidRPr="005B037E">
        <w:rPr>
          <w:rFonts w:ascii="Book Antiqua" w:hAnsi="Book Antiqua"/>
          <w:b/>
        </w:rPr>
        <w:t>Mansour A</w:t>
      </w:r>
      <w:r w:rsidRPr="005B037E">
        <w:rPr>
          <w:rFonts w:ascii="Book Antiqua" w:hAnsi="Book Antiqua"/>
        </w:rPr>
        <w:t xml:space="preserve">, Watson W, </w:t>
      </w:r>
      <w:proofErr w:type="spellStart"/>
      <w:r w:rsidRPr="005B037E">
        <w:rPr>
          <w:rFonts w:ascii="Book Antiqua" w:hAnsi="Book Antiqua"/>
        </w:rPr>
        <w:t>Shayani</w:t>
      </w:r>
      <w:proofErr w:type="spellEnd"/>
      <w:r w:rsidRPr="005B037E">
        <w:rPr>
          <w:rFonts w:ascii="Book Antiqua" w:hAnsi="Book Antiqua"/>
        </w:rPr>
        <w:t xml:space="preserve"> V, </w:t>
      </w:r>
      <w:proofErr w:type="spellStart"/>
      <w:r w:rsidRPr="005B037E">
        <w:rPr>
          <w:rFonts w:ascii="Book Antiqua" w:hAnsi="Book Antiqua"/>
        </w:rPr>
        <w:t>Pickleman</w:t>
      </w:r>
      <w:proofErr w:type="spellEnd"/>
      <w:r w:rsidRPr="005B037E">
        <w:rPr>
          <w:rFonts w:ascii="Book Antiqua" w:hAnsi="Book Antiqua"/>
        </w:rPr>
        <w:t xml:space="preserve"> J. Abdominal operations in patients with cirrhosis: still a major surgical challenge. </w:t>
      </w:r>
      <w:r w:rsidRPr="005B037E">
        <w:rPr>
          <w:rFonts w:ascii="Book Antiqua" w:hAnsi="Book Antiqua"/>
          <w:i/>
        </w:rPr>
        <w:t>Surgery</w:t>
      </w:r>
      <w:r w:rsidRPr="005B037E">
        <w:rPr>
          <w:rFonts w:ascii="Book Antiqua" w:hAnsi="Book Antiqua"/>
        </w:rPr>
        <w:t xml:space="preserve"> 1997; </w:t>
      </w:r>
      <w:r w:rsidRPr="005B037E">
        <w:rPr>
          <w:rFonts w:ascii="Book Antiqua" w:hAnsi="Book Antiqua"/>
          <w:b/>
        </w:rPr>
        <w:t>122</w:t>
      </w:r>
      <w:r w:rsidRPr="005B037E">
        <w:rPr>
          <w:rFonts w:ascii="Book Antiqua" w:hAnsi="Book Antiqua"/>
        </w:rPr>
        <w:t>: 730-5; discussion 735-6 [PMID: 9347849 DOI: 10.1016/S0039-6060(97)90080-5]</w:t>
      </w:r>
    </w:p>
    <w:p w14:paraId="0E3501B0" w14:textId="77777777" w:rsidR="00786CFE" w:rsidRPr="005B037E" w:rsidRDefault="00786CFE" w:rsidP="00786CFE">
      <w:pPr>
        <w:spacing w:line="360" w:lineRule="auto"/>
        <w:jc w:val="both"/>
        <w:rPr>
          <w:rFonts w:ascii="Book Antiqua" w:hAnsi="Book Antiqua"/>
        </w:rPr>
      </w:pPr>
      <w:r w:rsidRPr="005B037E">
        <w:rPr>
          <w:rFonts w:ascii="Book Antiqua" w:hAnsi="Book Antiqua"/>
        </w:rPr>
        <w:t xml:space="preserve">12 </w:t>
      </w:r>
      <w:proofErr w:type="spellStart"/>
      <w:r w:rsidRPr="005B037E">
        <w:rPr>
          <w:rFonts w:ascii="Book Antiqua" w:hAnsi="Book Antiqua"/>
          <w:b/>
        </w:rPr>
        <w:t>Bruix</w:t>
      </w:r>
      <w:proofErr w:type="spellEnd"/>
      <w:r w:rsidRPr="005B037E">
        <w:rPr>
          <w:rFonts w:ascii="Book Antiqua" w:hAnsi="Book Antiqua"/>
          <w:b/>
        </w:rPr>
        <w:t xml:space="preserve"> J</w:t>
      </w:r>
      <w:r w:rsidRPr="005B037E">
        <w:rPr>
          <w:rFonts w:ascii="Book Antiqua" w:hAnsi="Book Antiqua"/>
        </w:rPr>
        <w:t xml:space="preserve">, Castells A, Bosch J, Feu F, </w:t>
      </w:r>
      <w:proofErr w:type="spellStart"/>
      <w:r w:rsidRPr="005B037E">
        <w:rPr>
          <w:rFonts w:ascii="Book Antiqua" w:hAnsi="Book Antiqua"/>
        </w:rPr>
        <w:t>Fuster</w:t>
      </w:r>
      <w:proofErr w:type="spellEnd"/>
      <w:r w:rsidRPr="005B037E">
        <w:rPr>
          <w:rFonts w:ascii="Book Antiqua" w:hAnsi="Book Antiqua"/>
        </w:rPr>
        <w:t xml:space="preserve"> J, Garcia-Pagan JC, Visa J, </w:t>
      </w:r>
      <w:proofErr w:type="spellStart"/>
      <w:r w:rsidRPr="005B037E">
        <w:rPr>
          <w:rFonts w:ascii="Book Antiqua" w:hAnsi="Book Antiqua"/>
        </w:rPr>
        <w:t>Bru</w:t>
      </w:r>
      <w:proofErr w:type="spellEnd"/>
      <w:r w:rsidRPr="005B037E">
        <w:rPr>
          <w:rFonts w:ascii="Book Antiqua" w:hAnsi="Book Antiqua"/>
        </w:rPr>
        <w:t xml:space="preserve"> C, </w:t>
      </w:r>
      <w:proofErr w:type="spellStart"/>
      <w:r w:rsidRPr="005B037E">
        <w:rPr>
          <w:rFonts w:ascii="Book Antiqua" w:hAnsi="Book Antiqua"/>
        </w:rPr>
        <w:t>Rodés</w:t>
      </w:r>
      <w:proofErr w:type="spellEnd"/>
      <w:r w:rsidRPr="005B037E">
        <w:rPr>
          <w:rFonts w:ascii="Book Antiqua" w:hAnsi="Book Antiqua"/>
        </w:rPr>
        <w:t xml:space="preserve"> J. Surgical resection of hepatocellular carcinoma in cirrhotic patients: prognostic value of preoperative portal pressure. </w:t>
      </w:r>
      <w:r w:rsidRPr="005B037E">
        <w:rPr>
          <w:rFonts w:ascii="Book Antiqua" w:hAnsi="Book Antiqua"/>
          <w:i/>
        </w:rPr>
        <w:t>Gastroenterology</w:t>
      </w:r>
      <w:r w:rsidRPr="005B037E">
        <w:rPr>
          <w:rFonts w:ascii="Book Antiqua" w:hAnsi="Book Antiqua"/>
        </w:rPr>
        <w:t xml:space="preserve"> 1996; </w:t>
      </w:r>
      <w:r w:rsidRPr="005B037E">
        <w:rPr>
          <w:rFonts w:ascii="Book Antiqua" w:hAnsi="Book Antiqua"/>
          <w:b/>
        </w:rPr>
        <w:t>111</w:t>
      </w:r>
      <w:r w:rsidRPr="005B037E">
        <w:rPr>
          <w:rFonts w:ascii="Book Antiqua" w:hAnsi="Book Antiqua"/>
        </w:rPr>
        <w:t>: 1018-1022 [PMID: 8831597 DOI: 10.1016/S0016-5085(96)70070-7]</w:t>
      </w:r>
    </w:p>
    <w:p w14:paraId="228E87F1" w14:textId="77777777" w:rsidR="00786CFE" w:rsidRPr="005B037E" w:rsidRDefault="00786CFE" w:rsidP="00786CFE">
      <w:pPr>
        <w:spacing w:line="360" w:lineRule="auto"/>
        <w:jc w:val="both"/>
        <w:rPr>
          <w:rFonts w:ascii="Book Antiqua" w:hAnsi="Book Antiqua"/>
        </w:rPr>
      </w:pPr>
      <w:r w:rsidRPr="005B037E">
        <w:rPr>
          <w:rFonts w:ascii="Book Antiqua" w:hAnsi="Book Antiqua"/>
        </w:rPr>
        <w:t xml:space="preserve">13 </w:t>
      </w:r>
      <w:proofErr w:type="spellStart"/>
      <w:r w:rsidRPr="005B037E">
        <w:rPr>
          <w:rFonts w:ascii="Book Antiqua" w:hAnsi="Book Antiqua"/>
          <w:b/>
        </w:rPr>
        <w:t>Boleslawski</w:t>
      </w:r>
      <w:proofErr w:type="spellEnd"/>
      <w:r w:rsidRPr="005B037E">
        <w:rPr>
          <w:rFonts w:ascii="Book Antiqua" w:hAnsi="Book Antiqua"/>
          <w:b/>
        </w:rPr>
        <w:t xml:space="preserve"> E</w:t>
      </w:r>
      <w:r w:rsidRPr="005B037E">
        <w:rPr>
          <w:rFonts w:ascii="Book Antiqua" w:hAnsi="Book Antiqua"/>
        </w:rPr>
        <w:t xml:space="preserve">, </w:t>
      </w:r>
      <w:proofErr w:type="spellStart"/>
      <w:r w:rsidRPr="005B037E">
        <w:rPr>
          <w:rFonts w:ascii="Book Antiqua" w:hAnsi="Book Antiqua"/>
        </w:rPr>
        <w:t>Petrovai</w:t>
      </w:r>
      <w:proofErr w:type="spellEnd"/>
      <w:r w:rsidRPr="005B037E">
        <w:rPr>
          <w:rFonts w:ascii="Book Antiqua" w:hAnsi="Book Antiqua"/>
        </w:rPr>
        <w:t xml:space="preserve"> G, Truant S, </w:t>
      </w:r>
      <w:proofErr w:type="spellStart"/>
      <w:r w:rsidRPr="005B037E">
        <w:rPr>
          <w:rFonts w:ascii="Book Antiqua" w:hAnsi="Book Antiqua"/>
        </w:rPr>
        <w:t>Dharancy</w:t>
      </w:r>
      <w:proofErr w:type="spellEnd"/>
      <w:r w:rsidRPr="005B037E">
        <w:rPr>
          <w:rFonts w:ascii="Book Antiqua" w:hAnsi="Book Antiqua"/>
        </w:rPr>
        <w:t xml:space="preserve"> S, Duhamel A, </w:t>
      </w:r>
      <w:proofErr w:type="spellStart"/>
      <w:r w:rsidRPr="005B037E">
        <w:rPr>
          <w:rFonts w:ascii="Book Antiqua" w:hAnsi="Book Antiqua"/>
        </w:rPr>
        <w:t>Salleron</w:t>
      </w:r>
      <w:proofErr w:type="spellEnd"/>
      <w:r w:rsidRPr="005B037E">
        <w:rPr>
          <w:rFonts w:ascii="Book Antiqua" w:hAnsi="Book Antiqua"/>
        </w:rPr>
        <w:t xml:space="preserve"> J, </w:t>
      </w:r>
      <w:proofErr w:type="spellStart"/>
      <w:r w:rsidRPr="005B037E">
        <w:rPr>
          <w:rFonts w:ascii="Book Antiqua" w:hAnsi="Book Antiqua"/>
        </w:rPr>
        <w:t>Deltenre</w:t>
      </w:r>
      <w:proofErr w:type="spellEnd"/>
      <w:r w:rsidRPr="005B037E">
        <w:rPr>
          <w:rFonts w:ascii="Book Antiqua" w:hAnsi="Book Antiqua"/>
        </w:rPr>
        <w:t xml:space="preserve"> P, </w:t>
      </w:r>
      <w:proofErr w:type="spellStart"/>
      <w:r w:rsidRPr="005B037E">
        <w:rPr>
          <w:rFonts w:ascii="Book Antiqua" w:hAnsi="Book Antiqua"/>
        </w:rPr>
        <w:t>Lebuffe</w:t>
      </w:r>
      <w:proofErr w:type="spellEnd"/>
      <w:r w:rsidRPr="005B037E">
        <w:rPr>
          <w:rFonts w:ascii="Book Antiqua" w:hAnsi="Book Antiqua"/>
        </w:rPr>
        <w:t xml:space="preserve"> G, Mathurin P, </w:t>
      </w:r>
      <w:proofErr w:type="spellStart"/>
      <w:r w:rsidRPr="005B037E">
        <w:rPr>
          <w:rFonts w:ascii="Book Antiqua" w:hAnsi="Book Antiqua"/>
        </w:rPr>
        <w:t>Pruvot</w:t>
      </w:r>
      <w:proofErr w:type="spellEnd"/>
      <w:r w:rsidRPr="005B037E">
        <w:rPr>
          <w:rFonts w:ascii="Book Antiqua" w:hAnsi="Book Antiqua"/>
        </w:rPr>
        <w:t xml:space="preserve"> FR. Hepatic venous pressure gradient in the assessment of portal hypertension before liver resection in patients with cirrhosis. </w:t>
      </w:r>
      <w:r w:rsidRPr="005B037E">
        <w:rPr>
          <w:rFonts w:ascii="Book Antiqua" w:hAnsi="Book Antiqua"/>
          <w:i/>
        </w:rPr>
        <w:t xml:space="preserve">Br J </w:t>
      </w:r>
      <w:proofErr w:type="spellStart"/>
      <w:r w:rsidRPr="005B037E">
        <w:rPr>
          <w:rFonts w:ascii="Book Antiqua" w:hAnsi="Book Antiqua"/>
          <w:i/>
        </w:rPr>
        <w:t>Surg</w:t>
      </w:r>
      <w:proofErr w:type="spellEnd"/>
      <w:r w:rsidRPr="005B037E">
        <w:rPr>
          <w:rFonts w:ascii="Book Antiqua" w:hAnsi="Book Antiqua"/>
        </w:rPr>
        <w:t xml:space="preserve"> 2012; </w:t>
      </w:r>
      <w:r w:rsidRPr="005B037E">
        <w:rPr>
          <w:rFonts w:ascii="Book Antiqua" w:hAnsi="Book Antiqua"/>
          <w:b/>
        </w:rPr>
        <w:t>99</w:t>
      </w:r>
      <w:r w:rsidRPr="005B037E">
        <w:rPr>
          <w:rFonts w:ascii="Book Antiqua" w:hAnsi="Book Antiqua"/>
        </w:rPr>
        <w:t>: 855-863 [PMID: 22508371 DOI: 10.1002/bjs.8753]</w:t>
      </w:r>
    </w:p>
    <w:p w14:paraId="5101FB92" w14:textId="77777777" w:rsidR="00786CFE" w:rsidRPr="005B037E" w:rsidRDefault="00786CFE" w:rsidP="00786CFE">
      <w:pPr>
        <w:spacing w:line="360" w:lineRule="auto"/>
        <w:jc w:val="both"/>
        <w:rPr>
          <w:rFonts w:ascii="Book Antiqua" w:hAnsi="Book Antiqua"/>
        </w:rPr>
      </w:pPr>
      <w:r w:rsidRPr="005B037E">
        <w:rPr>
          <w:rFonts w:ascii="Book Antiqua" w:hAnsi="Book Antiqua"/>
        </w:rPr>
        <w:t xml:space="preserve">14 </w:t>
      </w:r>
      <w:proofErr w:type="spellStart"/>
      <w:r w:rsidRPr="005B037E">
        <w:rPr>
          <w:rFonts w:ascii="Book Antiqua" w:hAnsi="Book Antiqua"/>
          <w:b/>
        </w:rPr>
        <w:t>Maithel</w:t>
      </w:r>
      <w:proofErr w:type="spellEnd"/>
      <w:r w:rsidRPr="005B037E">
        <w:rPr>
          <w:rFonts w:ascii="Book Antiqua" w:hAnsi="Book Antiqua"/>
          <w:b/>
        </w:rPr>
        <w:t xml:space="preserve"> SK</w:t>
      </w:r>
      <w:r w:rsidRPr="005B037E">
        <w:rPr>
          <w:rFonts w:ascii="Book Antiqua" w:hAnsi="Book Antiqua"/>
        </w:rPr>
        <w:t xml:space="preserve">, </w:t>
      </w:r>
      <w:proofErr w:type="spellStart"/>
      <w:r w:rsidRPr="005B037E">
        <w:rPr>
          <w:rFonts w:ascii="Book Antiqua" w:hAnsi="Book Antiqua"/>
        </w:rPr>
        <w:t>Kneuertz</w:t>
      </w:r>
      <w:proofErr w:type="spellEnd"/>
      <w:r w:rsidRPr="005B037E">
        <w:rPr>
          <w:rFonts w:ascii="Book Antiqua" w:hAnsi="Book Antiqua"/>
        </w:rPr>
        <w:t xml:space="preserve"> PJ, </w:t>
      </w:r>
      <w:proofErr w:type="spellStart"/>
      <w:r w:rsidRPr="005B037E">
        <w:rPr>
          <w:rFonts w:ascii="Book Antiqua" w:hAnsi="Book Antiqua"/>
        </w:rPr>
        <w:t>Kooby</w:t>
      </w:r>
      <w:proofErr w:type="spellEnd"/>
      <w:r w:rsidRPr="005B037E">
        <w:rPr>
          <w:rFonts w:ascii="Book Antiqua" w:hAnsi="Book Antiqua"/>
        </w:rPr>
        <w:t xml:space="preserve"> DA, Scoggins CR, Weber SM, Martin RC 2nd, McMasters KM, Cho CS, Winslow ER, Wood WC, Staley CA 3rd. Importance of low preoperative platelet count in selecting patients for resection of hepatocellular carcinoma: a multi-institutional analysis. </w:t>
      </w:r>
      <w:r w:rsidRPr="005B037E">
        <w:rPr>
          <w:rFonts w:ascii="Book Antiqua" w:hAnsi="Book Antiqua"/>
          <w:i/>
        </w:rPr>
        <w:t xml:space="preserve">J Am </w:t>
      </w:r>
      <w:proofErr w:type="spellStart"/>
      <w:r w:rsidRPr="005B037E">
        <w:rPr>
          <w:rFonts w:ascii="Book Antiqua" w:hAnsi="Book Antiqua"/>
          <w:i/>
        </w:rPr>
        <w:t>Coll</w:t>
      </w:r>
      <w:proofErr w:type="spellEnd"/>
      <w:r w:rsidRPr="005B037E">
        <w:rPr>
          <w:rFonts w:ascii="Book Antiqua" w:hAnsi="Book Antiqua"/>
          <w:i/>
        </w:rPr>
        <w:t xml:space="preserve"> </w:t>
      </w:r>
      <w:proofErr w:type="spellStart"/>
      <w:r w:rsidRPr="005B037E">
        <w:rPr>
          <w:rFonts w:ascii="Book Antiqua" w:hAnsi="Book Antiqua"/>
          <w:i/>
        </w:rPr>
        <w:t>Surg</w:t>
      </w:r>
      <w:proofErr w:type="spellEnd"/>
      <w:r w:rsidRPr="005B037E">
        <w:rPr>
          <w:rFonts w:ascii="Book Antiqua" w:hAnsi="Book Antiqua"/>
        </w:rPr>
        <w:t xml:space="preserve"> 2011; </w:t>
      </w:r>
      <w:r w:rsidRPr="005B037E">
        <w:rPr>
          <w:rFonts w:ascii="Book Antiqua" w:hAnsi="Book Antiqua"/>
          <w:b/>
        </w:rPr>
        <w:t>212</w:t>
      </w:r>
      <w:r w:rsidRPr="005B037E">
        <w:rPr>
          <w:rFonts w:ascii="Book Antiqua" w:hAnsi="Book Antiqua"/>
        </w:rPr>
        <w:t>: 638-</w:t>
      </w:r>
      <w:r w:rsidR="00034702">
        <w:rPr>
          <w:rFonts w:ascii="Book Antiqua" w:hAnsi="Book Antiqua" w:hint="eastAsia"/>
          <w:lang w:eastAsia="zh-CN"/>
        </w:rPr>
        <w:t>6</w:t>
      </w:r>
      <w:r w:rsidRPr="005B037E">
        <w:rPr>
          <w:rFonts w:ascii="Book Antiqua" w:hAnsi="Book Antiqua"/>
        </w:rPr>
        <w:t>48; discussion 648-</w:t>
      </w:r>
      <w:r w:rsidR="00034702">
        <w:rPr>
          <w:rFonts w:ascii="Book Antiqua" w:hAnsi="Book Antiqua" w:hint="eastAsia"/>
          <w:lang w:eastAsia="zh-CN"/>
        </w:rPr>
        <w:t>6</w:t>
      </w:r>
      <w:r w:rsidRPr="005B037E">
        <w:rPr>
          <w:rFonts w:ascii="Book Antiqua" w:hAnsi="Book Antiqua"/>
        </w:rPr>
        <w:t>50 [PMID: 21463803 DOI: 10.1016/j.jamcollsurg.2011.01.004]</w:t>
      </w:r>
    </w:p>
    <w:p w14:paraId="541CF3C5" w14:textId="77777777" w:rsidR="00786CFE" w:rsidRPr="005B037E" w:rsidRDefault="00786CFE" w:rsidP="00786CFE">
      <w:pPr>
        <w:spacing w:line="360" w:lineRule="auto"/>
        <w:jc w:val="both"/>
        <w:rPr>
          <w:rFonts w:ascii="Book Antiqua" w:hAnsi="Book Antiqua"/>
        </w:rPr>
      </w:pPr>
      <w:r w:rsidRPr="005B037E">
        <w:rPr>
          <w:rFonts w:ascii="Book Antiqua" w:hAnsi="Book Antiqua"/>
        </w:rPr>
        <w:t xml:space="preserve">15 </w:t>
      </w:r>
      <w:proofErr w:type="spellStart"/>
      <w:r w:rsidRPr="005B037E">
        <w:rPr>
          <w:rFonts w:ascii="Book Antiqua" w:hAnsi="Book Antiqua"/>
          <w:b/>
        </w:rPr>
        <w:t>Liau</w:t>
      </w:r>
      <w:proofErr w:type="spellEnd"/>
      <w:r w:rsidRPr="005B037E">
        <w:rPr>
          <w:rFonts w:ascii="Book Antiqua" w:hAnsi="Book Antiqua"/>
          <w:b/>
        </w:rPr>
        <w:t xml:space="preserve"> KH</w:t>
      </w:r>
      <w:r w:rsidRPr="005B037E">
        <w:rPr>
          <w:rFonts w:ascii="Book Antiqua" w:hAnsi="Book Antiqua"/>
        </w:rPr>
        <w:t xml:space="preserve">, </w:t>
      </w:r>
      <w:proofErr w:type="spellStart"/>
      <w:r w:rsidRPr="005B037E">
        <w:rPr>
          <w:rFonts w:ascii="Book Antiqua" w:hAnsi="Book Antiqua"/>
        </w:rPr>
        <w:t>Ruo</w:t>
      </w:r>
      <w:proofErr w:type="spellEnd"/>
      <w:r w:rsidRPr="005B037E">
        <w:rPr>
          <w:rFonts w:ascii="Book Antiqua" w:hAnsi="Book Antiqua"/>
        </w:rPr>
        <w:t xml:space="preserve"> L, Shia J, </w:t>
      </w:r>
      <w:proofErr w:type="spellStart"/>
      <w:r w:rsidRPr="005B037E">
        <w:rPr>
          <w:rFonts w:ascii="Book Antiqua" w:hAnsi="Book Antiqua"/>
        </w:rPr>
        <w:t>Padela</w:t>
      </w:r>
      <w:proofErr w:type="spellEnd"/>
      <w:r w:rsidRPr="005B037E">
        <w:rPr>
          <w:rFonts w:ascii="Book Antiqua" w:hAnsi="Book Antiqua"/>
        </w:rPr>
        <w:t xml:space="preserve"> A, </w:t>
      </w:r>
      <w:proofErr w:type="spellStart"/>
      <w:r w:rsidRPr="005B037E">
        <w:rPr>
          <w:rFonts w:ascii="Book Antiqua" w:hAnsi="Book Antiqua"/>
        </w:rPr>
        <w:t>Gonen</w:t>
      </w:r>
      <w:proofErr w:type="spellEnd"/>
      <w:r w:rsidRPr="005B037E">
        <w:rPr>
          <w:rFonts w:ascii="Book Antiqua" w:hAnsi="Book Antiqua"/>
        </w:rPr>
        <w:t xml:space="preserve"> M, </w:t>
      </w:r>
      <w:proofErr w:type="spellStart"/>
      <w:r w:rsidRPr="005B037E">
        <w:rPr>
          <w:rFonts w:ascii="Book Antiqua" w:hAnsi="Book Antiqua"/>
        </w:rPr>
        <w:t>Jarnagin</w:t>
      </w:r>
      <w:proofErr w:type="spellEnd"/>
      <w:r w:rsidRPr="005B037E">
        <w:rPr>
          <w:rFonts w:ascii="Book Antiqua" w:hAnsi="Book Antiqua"/>
        </w:rPr>
        <w:t xml:space="preserve"> WR, Fong Y, </w:t>
      </w:r>
      <w:proofErr w:type="spellStart"/>
      <w:r w:rsidRPr="005B037E">
        <w:rPr>
          <w:rFonts w:ascii="Book Antiqua" w:hAnsi="Book Antiqua"/>
        </w:rPr>
        <w:t>D'Angelica</w:t>
      </w:r>
      <w:proofErr w:type="spellEnd"/>
      <w:r w:rsidRPr="005B037E">
        <w:rPr>
          <w:rFonts w:ascii="Book Antiqua" w:hAnsi="Book Antiqua"/>
        </w:rPr>
        <w:t xml:space="preserve"> MI, </w:t>
      </w:r>
      <w:proofErr w:type="spellStart"/>
      <w:r w:rsidRPr="005B037E">
        <w:rPr>
          <w:rFonts w:ascii="Book Antiqua" w:hAnsi="Book Antiqua"/>
        </w:rPr>
        <w:t>Blumgart</w:t>
      </w:r>
      <w:proofErr w:type="spellEnd"/>
      <w:r w:rsidRPr="005B037E">
        <w:rPr>
          <w:rFonts w:ascii="Book Antiqua" w:hAnsi="Book Antiqua"/>
        </w:rPr>
        <w:t xml:space="preserve"> LH, </w:t>
      </w:r>
      <w:proofErr w:type="spellStart"/>
      <w:r w:rsidRPr="005B037E">
        <w:rPr>
          <w:rFonts w:ascii="Book Antiqua" w:hAnsi="Book Antiqua"/>
        </w:rPr>
        <w:t>DeMatteo</w:t>
      </w:r>
      <w:proofErr w:type="spellEnd"/>
      <w:r w:rsidRPr="005B037E">
        <w:rPr>
          <w:rFonts w:ascii="Book Antiqua" w:hAnsi="Book Antiqua"/>
        </w:rPr>
        <w:t xml:space="preserve"> RP. Outcome of partial </w:t>
      </w:r>
      <w:proofErr w:type="spellStart"/>
      <w:r w:rsidRPr="005B037E">
        <w:rPr>
          <w:rFonts w:ascii="Book Antiqua" w:hAnsi="Book Antiqua"/>
        </w:rPr>
        <w:t>hepatectomy</w:t>
      </w:r>
      <w:proofErr w:type="spellEnd"/>
      <w:r w:rsidRPr="005B037E">
        <w:rPr>
          <w:rFonts w:ascii="Book Antiqua" w:hAnsi="Book Antiqua"/>
        </w:rPr>
        <w:t xml:space="preserve"> for large (&amp;</w:t>
      </w:r>
      <w:proofErr w:type="spellStart"/>
      <w:r w:rsidRPr="005B037E">
        <w:rPr>
          <w:rFonts w:ascii="Book Antiqua" w:hAnsi="Book Antiqua"/>
        </w:rPr>
        <w:t>gt</w:t>
      </w:r>
      <w:proofErr w:type="spellEnd"/>
      <w:r w:rsidRPr="005B037E">
        <w:rPr>
          <w:rFonts w:ascii="Book Antiqua" w:hAnsi="Book Antiqua"/>
        </w:rPr>
        <w:t xml:space="preserve">; 10 cm) hepatocellular carcinoma. </w:t>
      </w:r>
      <w:r w:rsidRPr="005B037E">
        <w:rPr>
          <w:rFonts w:ascii="Book Antiqua" w:hAnsi="Book Antiqua"/>
          <w:i/>
        </w:rPr>
        <w:t>Cancer</w:t>
      </w:r>
      <w:r w:rsidRPr="005B037E">
        <w:rPr>
          <w:rFonts w:ascii="Book Antiqua" w:hAnsi="Book Antiqua"/>
        </w:rPr>
        <w:t xml:space="preserve"> 2005; </w:t>
      </w:r>
      <w:r w:rsidRPr="005B037E">
        <w:rPr>
          <w:rFonts w:ascii="Book Antiqua" w:hAnsi="Book Antiqua"/>
          <w:b/>
        </w:rPr>
        <w:t>104</w:t>
      </w:r>
      <w:r w:rsidRPr="005B037E">
        <w:rPr>
          <w:rFonts w:ascii="Book Antiqua" w:hAnsi="Book Antiqua"/>
        </w:rPr>
        <w:t>: 1948-1955 [PMID: 16196045 DOI: 10.1002/cncr.21415]</w:t>
      </w:r>
    </w:p>
    <w:p w14:paraId="75C09D56" w14:textId="77777777" w:rsidR="00786CFE" w:rsidRPr="005B037E" w:rsidRDefault="00786CFE" w:rsidP="00786CFE">
      <w:pPr>
        <w:spacing w:line="360" w:lineRule="auto"/>
        <w:jc w:val="both"/>
        <w:rPr>
          <w:rFonts w:ascii="Book Antiqua" w:hAnsi="Book Antiqua"/>
        </w:rPr>
      </w:pPr>
      <w:r w:rsidRPr="005B037E">
        <w:rPr>
          <w:rFonts w:ascii="Book Antiqua" w:hAnsi="Book Antiqua"/>
        </w:rPr>
        <w:lastRenderedPageBreak/>
        <w:t xml:space="preserve">16 </w:t>
      </w:r>
      <w:proofErr w:type="spellStart"/>
      <w:r w:rsidRPr="005B037E">
        <w:rPr>
          <w:rFonts w:ascii="Book Antiqua" w:hAnsi="Book Antiqua"/>
          <w:b/>
        </w:rPr>
        <w:t>Vauthey</w:t>
      </w:r>
      <w:proofErr w:type="spellEnd"/>
      <w:r w:rsidRPr="005B037E">
        <w:rPr>
          <w:rFonts w:ascii="Book Antiqua" w:hAnsi="Book Antiqua"/>
          <w:b/>
        </w:rPr>
        <w:t xml:space="preserve"> JN</w:t>
      </w:r>
      <w:r w:rsidRPr="005B037E">
        <w:rPr>
          <w:rFonts w:ascii="Book Antiqua" w:hAnsi="Book Antiqua"/>
        </w:rPr>
        <w:t xml:space="preserve">, </w:t>
      </w:r>
      <w:proofErr w:type="spellStart"/>
      <w:r w:rsidRPr="005B037E">
        <w:rPr>
          <w:rFonts w:ascii="Book Antiqua" w:hAnsi="Book Antiqua"/>
        </w:rPr>
        <w:t>Lauwers</w:t>
      </w:r>
      <w:proofErr w:type="spellEnd"/>
      <w:r w:rsidRPr="005B037E">
        <w:rPr>
          <w:rFonts w:ascii="Book Antiqua" w:hAnsi="Book Antiqua"/>
        </w:rPr>
        <w:t xml:space="preserve"> GY, </w:t>
      </w:r>
      <w:proofErr w:type="spellStart"/>
      <w:r w:rsidRPr="005B037E">
        <w:rPr>
          <w:rFonts w:ascii="Book Antiqua" w:hAnsi="Book Antiqua"/>
        </w:rPr>
        <w:t>Esnaola</w:t>
      </w:r>
      <w:proofErr w:type="spellEnd"/>
      <w:r w:rsidRPr="005B037E">
        <w:rPr>
          <w:rFonts w:ascii="Book Antiqua" w:hAnsi="Book Antiqua"/>
        </w:rPr>
        <w:t xml:space="preserve"> NF, Do KA, </w:t>
      </w:r>
      <w:proofErr w:type="spellStart"/>
      <w:r w:rsidRPr="005B037E">
        <w:rPr>
          <w:rFonts w:ascii="Book Antiqua" w:hAnsi="Book Antiqua"/>
        </w:rPr>
        <w:t>Belghiti</w:t>
      </w:r>
      <w:proofErr w:type="spellEnd"/>
      <w:r w:rsidRPr="005B037E">
        <w:rPr>
          <w:rFonts w:ascii="Book Antiqua" w:hAnsi="Book Antiqua"/>
        </w:rPr>
        <w:t xml:space="preserve"> J, Mirza N, Curley SA, Ellis LM, </w:t>
      </w:r>
      <w:proofErr w:type="spellStart"/>
      <w:r w:rsidRPr="005B037E">
        <w:rPr>
          <w:rFonts w:ascii="Book Antiqua" w:hAnsi="Book Antiqua"/>
        </w:rPr>
        <w:t>Regimbeau</w:t>
      </w:r>
      <w:proofErr w:type="spellEnd"/>
      <w:r w:rsidRPr="005B037E">
        <w:rPr>
          <w:rFonts w:ascii="Book Antiqua" w:hAnsi="Book Antiqua"/>
        </w:rPr>
        <w:t xml:space="preserve"> JM, Rashid A, Cleary KR, </w:t>
      </w:r>
      <w:proofErr w:type="spellStart"/>
      <w:r w:rsidRPr="005B037E">
        <w:rPr>
          <w:rFonts w:ascii="Book Antiqua" w:hAnsi="Book Antiqua"/>
        </w:rPr>
        <w:t>Nagorney</w:t>
      </w:r>
      <w:proofErr w:type="spellEnd"/>
      <w:r w:rsidRPr="005B037E">
        <w:rPr>
          <w:rFonts w:ascii="Book Antiqua" w:hAnsi="Book Antiqua"/>
        </w:rPr>
        <w:t xml:space="preserve"> DM. Simplified staging for hepatocellular carcinoma. </w:t>
      </w:r>
      <w:r w:rsidRPr="005B037E">
        <w:rPr>
          <w:rFonts w:ascii="Book Antiqua" w:hAnsi="Book Antiqua"/>
          <w:i/>
        </w:rPr>
        <w:t xml:space="preserve">J </w:t>
      </w:r>
      <w:proofErr w:type="spellStart"/>
      <w:r w:rsidRPr="005B037E">
        <w:rPr>
          <w:rFonts w:ascii="Book Antiqua" w:hAnsi="Book Antiqua"/>
          <w:i/>
        </w:rPr>
        <w:t>Clin</w:t>
      </w:r>
      <w:proofErr w:type="spellEnd"/>
      <w:r w:rsidRPr="005B037E">
        <w:rPr>
          <w:rFonts w:ascii="Book Antiqua" w:hAnsi="Book Antiqua"/>
          <w:i/>
        </w:rPr>
        <w:t xml:space="preserve"> </w:t>
      </w:r>
      <w:proofErr w:type="spellStart"/>
      <w:r w:rsidRPr="005B037E">
        <w:rPr>
          <w:rFonts w:ascii="Book Antiqua" w:hAnsi="Book Antiqua"/>
          <w:i/>
        </w:rPr>
        <w:t>Oncol</w:t>
      </w:r>
      <w:proofErr w:type="spellEnd"/>
      <w:r w:rsidRPr="005B037E">
        <w:rPr>
          <w:rFonts w:ascii="Book Antiqua" w:hAnsi="Book Antiqua"/>
        </w:rPr>
        <w:t xml:space="preserve"> 2002; </w:t>
      </w:r>
      <w:r w:rsidRPr="005B037E">
        <w:rPr>
          <w:rFonts w:ascii="Book Antiqua" w:hAnsi="Book Antiqua"/>
          <w:b/>
        </w:rPr>
        <w:t>20</w:t>
      </w:r>
      <w:r w:rsidRPr="005B037E">
        <w:rPr>
          <w:rFonts w:ascii="Book Antiqua" w:hAnsi="Book Antiqua"/>
        </w:rPr>
        <w:t>: 1527-1536 [PMID: 11896101 DOI: 10.1200/JCO.2002.20.6.1527]</w:t>
      </w:r>
    </w:p>
    <w:p w14:paraId="7960E519" w14:textId="77777777" w:rsidR="00786CFE" w:rsidRPr="005B037E" w:rsidRDefault="00786CFE" w:rsidP="00786CFE">
      <w:pPr>
        <w:spacing w:line="360" w:lineRule="auto"/>
        <w:jc w:val="both"/>
        <w:rPr>
          <w:rFonts w:ascii="Book Antiqua" w:hAnsi="Book Antiqua"/>
        </w:rPr>
      </w:pPr>
      <w:r w:rsidRPr="005B037E">
        <w:rPr>
          <w:rFonts w:ascii="Book Antiqua" w:hAnsi="Book Antiqua"/>
        </w:rPr>
        <w:t xml:space="preserve">17 </w:t>
      </w:r>
      <w:r w:rsidRPr="005B037E">
        <w:rPr>
          <w:rFonts w:ascii="Book Antiqua" w:hAnsi="Book Antiqua"/>
          <w:b/>
        </w:rPr>
        <w:t>Ng KK</w:t>
      </w:r>
      <w:r w:rsidRPr="005B037E">
        <w:rPr>
          <w:rFonts w:ascii="Book Antiqua" w:hAnsi="Book Antiqua"/>
        </w:rPr>
        <w:t xml:space="preserve">, </w:t>
      </w:r>
      <w:proofErr w:type="spellStart"/>
      <w:r w:rsidRPr="005B037E">
        <w:rPr>
          <w:rFonts w:ascii="Book Antiqua" w:hAnsi="Book Antiqua"/>
        </w:rPr>
        <w:t>Vauthey</w:t>
      </w:r>
      <w:proofErr w:type="spellEnd"/>
      <w:r w:rsidRPr="005B037E">
        <w:rPr>
          <w:rFonts w:ascii="Book Antiqua" w:hAnsi="Book Antiqua"/>
        </w:rPr>
        <w:t xml:space="preserve"> JN, </w:t>
      </w:r>
      <w:proofErr w:type="spellStart"/>
      <w:r w:rsidRPr="005B037E">
        <w:rPr>
          <w:rFonts w:ascii="Book Antiqua" w:hAnsi="Book Antiqua"/>
        </w:rPr>
        <w:t>Pawlik</w:t>
      </w:r>
      <w:proofErr w:type="spellEnd"/>
      <w:r w:rsidRPr="005B037E">
        <w:rPr>
          <w:rFonts w:ascii="Book Antiqua" w:hAnsi="Book Antiqua"/>
        </w:rPr>
        <w:t xml:space="preserve"> TM, </w:t>
      </w:r>
      <w:proofErr w:type="spellStart"/>
      <w:r w:rsidRPr="005B037E">
        <w:rPr>
          <w:rFonts w:ascii="Book Antiqua" w:hAnsi="Book Antiqua"/>
        </w:rPr>
        <w:t>Lauwers</w:t>
      </w:r>
      <w:proofErr w:type="spellEnd"/>
      <w:r w:rsidRPr="005B037E">
        <w:rPr>
          <w:rFonts w:ascii="Book Antiqua" w:hAnsi="Book Antiqua"/>
        </w:rPr>
        <w:t xml:space="preserve"> GY, </w:t>
      </w:r>
      <w:proofErr w:type="spellStart"/>
      <w:r w:rsidRPr="005B037E">
        <w:rPr>
          <w:rFonts w:ascii="Book Antiqua" w:hAnsi="Book Antiqua"/>
        </w:rPr>
        <w:t>Regimbeau</w:t>
      </w:r>
      <w:proofErr w:type="spellEnd"/>
      <w:r w:rsidRPr="005B037E">
        <w:rPr>
          <w:rFonts w:ascii="Book Antiqua" w:hAnsi="Book Antiqua"/>
        </w:rPr>
        <w:t xml:space="preserve"> JM, </w:t>
      </w:r>
      <w:proofErr w:type="spellStart"/>
      <w:r w:rsidRPr="005B037E">
        <w:rPr>
          <w:rFonts w:ascii="Book Antiqua" w:hAnsi="Book Antiqua"/>
        </w:rPr>
        <w:t>Belghiti</w:t>
      </w:r>
      <w:proofErr w:type="spellEnd"/>
      <w:r w:rsidRPr="005B037E">
        <w:rPr>
          <w:rFonts w:ascii="Book Antiqua" w:hAnsi="Book Antiqua"/>
        </w:rPr>
        <w:t xml:space="preserve"> J, </w:t>
      </w:r>
      <w:proofErr w:type="spellStart"/>
      <w:r w:rsidRPr="005B037E">
        <w:rPr>
          <w:rFonts w:ascii="Book Antiqua" w:hAnsi="Book Antiqua"/>
        </w:rPr>
        <w:t>Ikai</w:t>
      </w:r>
      <w:proofErr w:type="spellEnd"/>
      <w:r w:rsidRPr="005B037E">
        <w:rPr>
          <w:rFonts w:ascii="Book Antiqua" w:hAnsi="Book Antiqua"/>
        </w:rPr>
        <w:t xml:space="preserve"> I, Yamaoka Y, Curley SA, </w:t>
      </w:r>
      <w:proofErr w:type="spellStart"/>
      <w:r w:rsidRPr="005B037E">
        <w:rPr>
          <w:rFonts w:ascii="Book Antiqua" w:hAnsi="Book Antiqua"/>
        </w:rPr>
        <w:t>Nagorney</w:t>
      </w:r>
      <w:proofErr w:type="spellEnd"/>
      <w:r w:rsidRPr="005B037E">
        <w:rPr>
          <w:rFonts w:ascii="Book Antiqua" w:hAnsi="Book Antiqua"/>
        </w:rPr>
        <w:t xml:space="preserve"> DM, Ng IO, Fan ST, Poon RT; International Cooperative Study Group on Hepatocellular Carcinoma. Is hepatic resection for large or multinodular hepatocellular carcinoma justified? Results from a multi-institutional database. </w:t>
      </w:r>
      <w:r w:rsidRPr="005B037E">
        <w:rPr>
          <w:rFonts w:ascii="Book Antiqua" w:hAnsi="Book Antiqua"/>
          <w:i/>
        </w:rPr>
        <w:t xml:space="preserve">Ann </w:t>
      </w:r>
      <w:proofErr w:type="spellStart"/>
      <w:r w:rsidRPr="005B037E">
        <w:rPr>
          <w:rFonts w:ascii="Book Antiqua" w:hAnsi="Book Antiqua"/>
          <w:i/>
        </w:rPr>
        <w:t>Surg</w:t>
      </w:r>
      <w:proofErr w:type="spellEnd"/>
      <w:r w:rsidRPr="005B037E">
        <w:rPr>
          <w:rFonts w:ascii="Book Antiqua" w:hAnsi="Book Antiqua"/>
          <w:i/>
        </w:rPr>
        <w:t xml:space="preserve"> </w:t>
      </w:r>
      <w:proofErr w:type="spellStart"/>
      <w:r w:rsidRPr="005B037E">
        <w:rPr>
          <w:rFonts w:ascii="Book Antiqua" w:hAnsi="Book Antiqua"/>
          <w:i/>
        </w:rPr>
        <w:t>Oncol</w:t>
      </w:r>
      <w:proofErr w:type="spellEnd"/>
      <w:r w:rsidRPr="005B037E">
        <w:rPr>
          <w:rFonts w:ascii="Book Antiqua" w:hAnsi="Book Antiqua"/>
        </w:rPr>
        <w:t xml:space="preserve"> 2005; </w:t>
      </w:r>
      <w:r w:rsidRPr="005B037E">
        <w:rPr>
          <w:rFonts w:ascii="Book Antiqua" w:hAnsi="Book Antiqua"/>
          <w:b/>
        </w:rPr>
        <w:t>12</w:t>
      </w:r>
      <w:r w:rsidRPr="005B037E">
        <w:rPr>
          <w:rFonts w:ascii="Book Antiqua" w:hAnsi="Book Antiqua"/>
        </w:rPr>
        <w:t>: 364-373 [PMID: 15915370 DOI: 10.1245/ASO.2005.06.004]</w:t>
      </w:r>
    </w:p>
    <w:p w14:paraId="1541EFD6" w14:textId="77777777" w:rsidR="00786CFE" w:rsidRPr="005B037E" w:rsidRDefault="00786CFE" w:rsidP="00786CFE">
      <w:pPr>
        <w:spacing w:line="360" w:lineRule="auto"/>
        <w:jc w:val="both"/>
        <w:rPr>
          <w:rFonts w:ascii="Book Antiqua" w:hAnsi="Book Antiqua"/>
        </w:rPr>
      </w:pPr>
      <w:r w:rsidRPr="005B037E">
        <w:rPr>
          <w:rFonts w:ascii="Book Antiqua" w:hAnsi="Book Antiqua"/>
        </w:rPr>
        <w:t xml:space="preserve">18 </w:t>
      </w:r>
      <w:proofErr w:type="spellStart"/>
      <w:r w:rsidRPr="005B037E">
        <w:rPr>
          <w:rFonts w:ascii="Book Antiqua" w:hAnsi="Book Antiqua"/>
          <w:b/>
        </w:rPr>
        <w:t>Pawlik</w:t>
      </w:r>
      <w:proofErr w:type="spellEnd"/>
      <w:r w:rsidRPr="005B037E">
        <w:rPr>
          <w:rFonts w:ascii="Book Antiqua" w:hAnsi="Book Antiqua"/>
          <w:b/>
        </w:rPr>
        <w:t xml:space="preserve"> TM</w:t>
      </w:r>
      <w:r w:rsidRPr="005B037E">
        <w:rPr>
          <w:rFonts w:ascii="Book Antiqua" w:hAnsi="Book Antiqua"/>
        </w:rPr>
        <w:t xml:space="preserve">, Poon RT, </w:t>
      </w:r>
      <w:proofErr w:type="spellStart"/>
      <w:r w:rsidRPr="005B037E">
        <w:rPr>
          <w:rFonts w:ascii="Book Antiqua" w:hAnsi="Book Antiqua"/>
        </w:rPr>
        <w:t>Abdalla</w:t>
      </w:r>
      <w:proofErr w:type="spellEnd"/>
      <w:r w:rsidRPr="005B037E">
        <w:rPr>
          <w:rFonts w:ascii="Book Antiqua" w:hAnsi="Book Antiqua"/>
        </w:rPr>
        <w:t xml:space="preserve"> EK, </w:t>
      </w:r>
      <w:proofErr w:type="spellStart"/>
      <w:r w:rsidRPr="005B037E">
        <w:rPr>
          <w:rFonts w:ascii="Book Antiqua" w:hAnsi="Book Antiqua"/>
        </w:rPr>
        <w:t>Ikai</w:t>
      </w:r>
      <w:proofErr w:type="spellEnd"/>
      <w:r w:rsidRPr="005B037E">
        <w:rPr>
          <w:rFonts w:ascii="Book Antiqua" w:hAnsi="Book Antiqua"/>
        </w:rPr>
        <w:t xml:space="preserve"> I, </w:t>
      </w:r>
      <w:proofErr w:type="spellStart"/>
      <w:r w:rsidRPr="005B037E">
        <w:rPr>
          <w:rFonts w:ascii="Book Antiqua" w:hAnsi="Book Antiqua"/>
        </w:rPr>
        <w:t>Nagorney</w:t>
      </w:r>
      <w:proofErr w:type="spellEnd"/>
      <w:r w:rsidRPr="005B037E">
        <w:rPr>
          <w:rFonts w:ascii="Book Antiqua" w:hAnsi="Book Antiqua"/>
        </w:rPr>
        <w:t xml:space="preserve"> DM, </w:t>
      </w:r>
      <w:proofErr w:type="spellStart"/>
      <w:r w:rsidRPr="005B037E">
        <w:rPr>
          <w:rFonts w:ascii="Book Antiqua" w:hAnsi="Book Antiqua"/>
        </w:rPr>
        <w:t>Belghiti</w:t>
      </w:r>
      <w:proofErr w:type="spellEnd"/>
      <w:r w:rsidRPr="005B037E">
        <w:rPr>
          <w:rFonts w:ascii="Book Antiqua" w:hAnsi="Book Antiqua"/>
        </w:rPr>
        <w:t xml:space="preserve"> J, </w:t>
      </w:r>
      <w:proofErr w:type="spellStart"/>
      <w:r w:rsidRPr="005B037E">
        <w:rPr>
          <w:rFonts w:ascii="Book Antiqua" w:hAnsi="Book Antiqua"/>
        </w:rPr>
        <w:t>Kianmanesh</w:t>
      </w:r>
      <w:proofErr w:type="spellEnd"/>
      <w:r w:rsidRPr="005B037E">
        <w:rPr>
          <w:rFonts w:ascii="Book Antiqua" w:hAnsi="Book Antiqua"/>
        </w:rPr>
        <w:t xml:space="preserve"> R, Ng IO, Curley SA, Yamaoka Y, </w:t>
      </w:r>
      <w:proofErr w:type="spellStart"/>
      <w:r w:rsidRPr="005B037E">
        <w:rPr>
          <w:rFonts w:ascii="Book Antiqua" w:hAnsi="Book Antiqua"/>
        </w:rPr>
        <w:t>Lauwers</w:t>
      </w:r>
      <w:proofErr w:type="spellEnd"/>
      <w:r w:rsidRPr="005B037E">
        <w:rPr>
          <w:rFonts w:ascii="Book Antiqua" w:hAnsi="Book Antiqua"/>
        </w:rPr>
        <w:t xml:space="preserve"> GY, </w:t>
      </w:r>
      <w:proofErr w:type="spellStart"/>
      <w:r w:rsidRPr="005B037E">
        <w:rPr>
          <w:rFonts w:ascii="Book Antiqua" w:hAnsi="Book Antiqua"/>
        </w:rPr>
        <w:t>Vauthey</w:t>
      </w:r>
      <w:proofErr w:type="spellEnd"/>
      <w:r w:rsidRPr="005B037E">
        <w:rPr>
          <w:rFonts w:ascii="Book Antiqua" w:hAnsi="Book Antiqua"/>
        </w:rPr>
        <w:t xml:space="preserve"> JN. </w:t>
      </w:r>
      <w:proofErr w:type="spellStart"/>
      <w:r w:rsidRPr="005B037E">
        <w:rPr>
          <w:rFonts w:ascii="Book Antiqua" w:hAnsi="Book Antiqua"/>
        </w:rPr>
        <w:t>Hepatectomy</w:t>
      </w:r>
      <w:proofErr w:type="spellEnd"/>
      <w:r w:rsidRPr="005B037E">
        <w:rPr>
          <w:rFonts w:ascii="Book Antiqua" w:hAnsi="Book Antiqua"/>
        </w:rPr>
        <w:t xml:space="preserve"> for hepatocellular carcinoma with major portal or hepatic vein invasion: results of a </w:t>
      </w:r>
      <w:proofErr w:type="spellStart"/>
      <w:r w:rsidRPr="005B037E">
        <w:rPr>
          <w:rFonts w:ascii="Book Antiqua" w:hAnsi="Book Antiqua"/>
        </w:rPr>
        <w:t>multicenter</w:t>
      </w:r>
      <w:proofErr w:type="spellEnd"/>
      <w:r w:rsidRPr="005B037E">
        <w:rPr>
          <w:rFonts w:ascii="Book Antiqua" w:hAnsi="Book Antiqua"/>
        </w:rPr>
        <w:t xml:space="preserve"> study. </w:t>
      </w:r>
      <w:r w:rsidRPr="005B037E">
        <w:rPr>
          <w:rFonts w:ascii="Book Antiqua" w:hAnsi="Book Antiqua"/>
          <w:i/>
        </w:rPr>
        <w:t>Surgery</w:t>
      </w:r>
      <w:r w:rsidRPr="005B037E">
        <w:rPr>
          <w:rFonts w:ascii="Book Antiqua" w:hAnsi="Book Antiqua"/>
        </w:rPr>
        <w:t xml:space="preserve"> 2005; </w:t>
      </w:r>
      <w:r w:rsidRPr="005B037E">
        <w:rPr>
          <w:rFonts w:ascii="Book Antiqua" w:hAnsi="Book Antiqua"/>
          <w:b/>
        </w:rPr>
        <w:t>137</w:t>
      </w:r>
      <w:r w:rsidRPr="005B037E">
        <w:rPr>
          <w:rFonts w:ascii="Book Antiqua" w:hAnsi="Book Antiqua"/>
        </w:rPr>
        <w:t>: 403-410 [PMID: 15800485 DOI: 10.1016/j.surg.2004.12.012]</w:t>
      </w:r>
    </w:p>
    <w:p w14:paraId="1D9AB30B" w14:textId="77777777" w:rsidR="00786CFE" w:rsidRPr="005B037E" w:rsidRDefault="00786CFE" w:rsidP="00786CFE">
      <w:pPr>
        <w:spacing w:line="360" w:lineRule="auto"/>
        <w:jc w:val="both"/>
        <w:rPr>
          <w:rFonts w:ascii="Book Antiqua" w:hAnsi="Book Antiqua"/>
          <w:lang w:eastAsia="zh-CN"/>
        </w:rPr>
      </w:pPr>
      <w:r w:rsidRPr="005B037E">
        <w:rPr>
          <w:rFonts w:ascii="Book Antiqua" w:hAnsi="Book Antiqua"/>
        </w:rPr>
        <w:t xml:space="preserve">19 </w:t>
      </w:r>
      <w:proofErr w:type="spellStart"/>
      <w:r w:rsidRPr="005B037E">
        <w:rPr>
          <w:rFonts w:ascii="Book Antiqua" w:hAnsi="Book Antiqua"/>
          <w:b/>
        </w:rPr>
        <w:t>Yopp</w:t>
      </w:r>
      <w:proofErr w:type="spellEnd"/>
      <w:r w:rsidRPr="005B037E">
        <w:rPr>
          <w:rFonts w:ascii="Book Antiqua" w:hAnsi="Book Antiqua"/>
          <w:b/>
        </w:rPr>
        <w:t xml:space="preserve"> AC,</w:t>
      </w:r>
      <w:r w:rsidR="00034702">
        <w:rPr>
          <w:rFonts w:ascii="Book Antiqua" w:hAnsi="Book Antiqua" w:hint="eastAsia"/>
          <w:lang w:eastAsia="zh-CN"/>
        </w:rPr>
        <w:t xml:space="preserve"> </w:t>
      </w:r>
      <w:proofErr w:type="spellStart"/>
      <w:r w:rsidRPr="005B037E">
        <w:rPr>
          <w:rFonts w:ascii="Book Antiqua" w:hAnsi="Book Antiqua"/>
        </w:rPr>
        <w:t>Singal</w:t>
      </w:r>
      <w:proofErr w:type="spellEnd"/>
      <w:r w:rsidRPr="005B037E">
        <w:rPr>
          <w:rFonts w:ascii="Book Antiqua" w:hAnsi="Book Antiqua"/>
        </w:rPr>
        <w:t xml:space="preserve"> AG</w:t>
      </w:r>
      <w:r w:rsidR="00034702">
        <w:rPr>
          <w:rFonts w:ascii="Book Antiqua" w:hAnsi="Book Antiqua" w:hint="eastAsia"/>
          <w:lang w:eastAsia="zh-CN"/>
        </w:rPr>
        <w:t xml:space="preserve">. </w:t>
      </w:r>
      <w:r w:rsidRPr="005B037E">
        <w:rPr>
          <w:rFonts w:ascii="Book Antiqua" w:hAnsi="Book Antiqua"/>
        </w:rPr>
        <w:t xml:space="preserve">Laparoscopic liver resection for hepatocellular carcinoma: Indications and role. </w:t>
      </w:r>
      <w:proofErr w:type="spellStart"/>
      <w:r w:rsidRPr="00034702">
        <w:rPr>
          <w:rFonts w:ascii="Book Antiqua" w:hAnsi="Book Antiqua"/>
          <w:i/>
        </w:rPr>
        <w:t>Clin</w:t>
      </w:r>
      <w:proofErr w:type="spellEnd"/>
      <w:r w:rsidRPr="00034702">
        <w:rPr>
          <w:rFonts w:ascii="Book Antiqua" w:hAnsi="Book Antiqua"/>
          <w:i/>
        </w:rPr>
        <w:t xml:space="preserve"> Liver Dis </w:t>
      </w:r>
      <w:r w:rsidR="00034702" w:rsidRPr="00034702">
        <w:rPr>
          <w:rFonts w:ascii="Book Antiqua" w:hAnsi="Book Antiqua" w:hint="eastAsia"/>
          <w:lang w:eastAsia="zh-CN"/>
        </w:rPr>
        <w:t>2012;</w:t>
      </w:r>
      <w:r w:rsidR="00034702">
        <w:rPr>
          <w:rFonts w:ascii="Book Antiqua" w:hAnsi="Book Antiqua" w:hint="eastAsia"/>
          <w:i/>
          <w:lang w:eastAsia="zh-CN"/>
        </w:rPr>
        <w:t xml:space="preserve"> </w:t>
      </w:r>
      <w:r w:rsidRPr="00034702">
        <w:rPr>
          <w:rFonts w:ascii="Book Antiqua" w:hAnsi="Book Antiqua"/>
          <w:b/>
        </w:rPr>
        <w:t>1</w:t>
      </w:r>
      <w:r w:rsidRPr="005B037E">
        <w:rPr>
          <w:rFonts w:ascii="Book Antiqua" w:hAnsi="Book Antiqua"/>
        </w:rPr>
        <w:t>:</w:t>
      </w:r>
      <w:r w:rsidR="00034702">
        <w:rPr>
          <w:rFonts w:ascii="Book Antiqua" w:hAnsi="Book Antiqua" w:hint="eastAsia"/>
          <w:lang w:eastAsia="zh-CN"/>
        </w:rPr>
        <w:t xml:space="preserve"> </w:t>
      </w:r>
      <w:r w:rsidRPr="005B037E">
        <w:rPr>
          <w:rFonts w:ascii="Book Antiqua" w:hAnsi="Book Antiqua"/>
        </w:rPr>
        <w:t>206–208</w:t>
      </w:r>
      <w:r w:rsidR="00034702">
        <w:rPr>
          <w:rFonts w:ascii="Book Antiqua" w:hAnsi="Book Antiqua" w:hint="eastAsia"/>
          <w:lang w:eastAsia="zh-CN"/>
        </w:rPr>
        <w:t xml:space="preserve"> [</w:t>
      </w:r>
      <w:r w:rsidR="00034702" w:rsidRPr="005B037E">
        <w:rPr>
          <w:rFonts w:ascii="Book Antiqua" w:hAnsi="Book Antiqua"/>
        </w:rPr>
        <w:t>DOI</w:t>
      </w:r>
      <w:r w:rsidRPr="005B037E">
        <w:rPr>
          <w:rFonts w:ascii="Book Antiqua" w:hAnsi="Book Antiqua"/>
        </w:rPr>
        <w:t>: 10.1002/cld.116</w:t>
      </w:r>
      <w:r w:rsidR="00034702">
        <w:rPr>
          <w:rFonts w:ascii="Book Antiqua" w:hAnsi="Book Antiqua" w:hint="eastAsia"/>
          <w:lang w:eastAsia="zh-CN"/>
        </w:rPr>
        <w:t>]</w:t>
      </w:r>
    </w:p>
    <w:p w14:paraId="52D37FB7" w14:textId="77777777" w:rsidR="00786CFE" w:rsidRPr="005B037E" w:rsidRDefault="00786CFE" w:rsidP="00786CFE">
      <w:pPr>
        <w:spacing w:line="360" w:lineRule="auto"/>
        <w:jc w:val="both"/>
        <w:rPr>
          <w:rFonts w:ascii="Book Antiqua" w:hAnsi="Book Antiqua"/>
        </w:rPr>
      </w:pPr>
      <w:r w:rsidRPr="005B037E">
        <w:rPr>
          <w:rFonts w:ascii="Book Antiqua" w:hAnsi="Book Antiqua"/>
        </w:rPr>
        <w:t xml:space="preserve">20 </w:t>
      </w:r>
      <w:r w:rsidRPr="005B037E">
        <w:rPr>
          <w:rFonts w:ascii="Book Antiqua" w:hAnsi="Book Antiqua"/>
          <w:b/>
        </w:rPr>
        <w:t>Jiang HT</w:t>
      </w:r>
      <w:r w:rsidRPr="005B037E">
        <w:rPr>
          <w:rFonts w:ascii="Book Antiqua" w:hAnsi="Book Antiqua"/>
        </w:rPr>
        <w:t xml:space="preserve">, Cao JY. Impact of Laparoscopic Versus Open </w:t>
      </w:r>
      <w:proofErr w:type="spellStart"/>
      <w:r w:rsidRPr="005B037E">
        <w:rPr>
          <w:rFonts w:ascii="Book Antiqua" w:hAnsi="Book Antiqua"/>
        </w:rPr>
        <w:t>Hepatectomy</w:t>
      </w:r>
      <w:proofErr w:type="spellEnd"/>
      <w:r w:rsidRPr="005B037E">
        <w:rPr>
          <w:rFonts w:ascii="Book Antiqua" w:hAnsi="Book Antiqua"/>
        </w:rPr>
        <w:t xml:space="preserve"> on Perioperative Clinical Outcomes of Patients with Primary Hepatic Carcinoma. </w:t>
      </w:r>
      <w:r w:rsidRPr="005B037E">
        <w:rPr>
          <w:rFonts w:ascii="Book Antiqua" w:hAnsi="Book Antiqua"/>
          <w:i/>
        </w:rPr>
        <w:t xml:space="preserve">Chin Med </w:t>
      </w:r>
      <w:proofErr w:type="spellStart"/>
      <w:r w:rsidRPr="005B037E">
        <w:rPr>
          <w:rFonts w:ascii="Book Antiqua" w:hAnsi="Book Antiqua"/>
          <w:i/>
        </w:rPr>
        <w:t>Sci</w:t>
      </w:r>
      <w:proofErr w:type="spellEnd"/>
      <w:r w:rsidRPr="005B037E">
        <w:rPr>
          <w:rFonts w:ascii="Book Antiqua" w:hAnsi="Book Antiqua"/>
          <w:i/>
        </w:rPr>
        <w:t xml:space="preserve"> J</w:t>
      </w:r>
      <w:r w:rsidRPr="005B037E">
        <w:rPr>
          <w:rFonts w:ascii="Book Antiqua" w:hAnsi="Book Antiqua"/>
        </w:rPr>
        <w:t xml:space="preserve"> 2015; </w:t>
      </w:r>
      <w:r w:rsidRPr="005B037E">
        <w:rPr>
          <w:rFonts w:ascii="Book Antiqua" w:hAnsi="Book Antiqua"/>
          <w:b/>
        </w:rPr>
        <w:t>30</w:t>
      </w:r>
      <w:r w:rsidRPr="005B037E">
        <w:rPr>
          <w:rFonts w:ascii="Book Antiqua" w:hAnsi="Book Antiqua"/>
        </w:rPr>
        <w:t>: 80-83 [PMID: 26148997 DOI: 10.1016/S1001-9294(15)30016-X]</w:t>
      </w:r>
    </w:p>
    <w:p w14:paraId="16D77DB4" w14:textId="77777777" w:rsidR="00786CFE" w:rsidRPr="005B037E" w:rsidRDefault="00786CFE" w:rsidP="00786CFE">
      <w:pPr>
        <w:spacing w:line="360" w:lineRule="auto"/>
        <w:jc w:val="both"/>
        <w:rPr>
          <w:rFonts w:ascii="Book Antiqua" w:hAnsi="Book Antiqua"/>
        </w:rPr>
      </w:pPr>
      <w:r w:rsidRPr="005B037E">
        <w:rPr>
          <w:rFonts w:ascii="Book Antiqua" w:hAnsi="Book Antiqua"/>
        </w:rPr>
        <w:t xml:space="preserve">21 </w:t>
      </w:r>
      <w:r w:rsidRPr="005B037E">
        <w:rPr>
          <w:rFonts w:ascii="Book Antiqua" w:hAnsi="Book Antiqua"/>
          <w:b/>
        </w:rPr>
        <w:t>Nguyen KT</w:t>
      </w:r>
      <w:r w:rsidRPr="005B037E">
        <w:rPr>
          <w:rFonts w:ascii="Book Antiqua" w:hAnsi="Book Antiqua"/>
        </w:rPr>
        <w:t xml:space="preserve">, Laurent A, </w:t>
      </w:r>
      <w:proofErr w:type="spellStart"/>
      <w:r w:rsidRPr="005B037E">
        <w:rPr>
          <w:rFonts w:ascii="Book Antiqua" w:hAnsi="Book Antiqua"/>
        </w:rPr>
        <w:t>Dagher</w:t>
      </w:r>
      <w:proofErr w:type="spellEnd"/>
      <w:r w:rsidRPr="005B037E">
        <w:rPr>
          <w:rFonts w:ascii="Book Antiqua" w:hAnsi="Book Antiqua"/>
        </w:rPr>
        <w:t xml:space="preserve"> I, Geller DA, Steel J, Thomas MT, Marvin M, </w:t>
      </w:r>
      <w:proofErr w:type="spellStart"/>
      <w:r w:rsidRPr="005B037E">
        <w:rPr>
          <w:rFonts w:ascii="Book Antiqua" w:hAnsi="Book Antiqua"/>
        </w:rPr>
        <w:t>Ravindra</w:t>
      </w:r>
      <w:proofErr w:type="spellEnd"/>
      <w:r w:rsidRPr="005B037E">
        <w:rPr>
          <w:rFonts w:ascii="Book Antiqua" w:hAnsi="Book Antiqua"/>
        </w:rPr>
        <w:t xml:space="preserve"> KV, Mejia A, </w:t>
      </w:r>
      <w:proofErr w:type="spellStart"/>
      <w:r w:rsidRPr="005B037E">
        <w:rPr>
          <w:rFonts w:ascii="Book Antiqua" w:hAnsi="Book Antiqua"/>
        </w:rPr>
        <w:t>Lainas</w:t>
      </w:r>
      <w:proofErr w:type="spellEnd"/>
      <w:r w:rsidRPr="005B037E">
        <w:rPr>
          <w:rFonts w:ascii="Book Antiqua" w:hAnsi="Book Antiqua"/>
        </w:rPr>
        <w:t xml:space="preserve"> P, Franco D, </w:t>
      </w:r>
      <w:proofErr w:type="spellStart"/>
      <w:r w:rsidRPr="005B037E">
        <w:rPr>
          <w:rFonts w:ascii="Book Antiqua" w:hAnsi="Book Antiqua"/>
        </w:rPr>
        <w:t>Cherqui</w:t>
      </w:r>
      <w:proofErr w:type="spellEnd"/>
      <w:r w:rsidRPr="005B037E">
        <w:rPr>
          <w:rFonts w:ascii="Book Antiqua" w:hAnsi="Book Antiqua"/>
        </w:rPr>
        <w:t xml:space="preserve"> D, Buell JF, </w:t>
      </w:r>
      <w:proofErr w:type="spellStart"/>
      <w:r w:rsidRPr="005B037E">
        <w:rPr>
          <w:rFonts w:ascii="Book Antiqua" w:hAnsi="Book Antiqua"/>
        </w:rPr>
        <w:t>Gamblin</w:t>
      </w:r>
      <w:proofErr w:type="spellEnd"/>
      <w:r w:rsidRPr="005B037E">
        <w:rPr>
          <w:rFonts w:ascii="Book Antiqua" w:hAnsi="Book Antiqua"/>
        </w:rPr>
        <w:t xml:space="preserve"> TC. Minimally invasive liver resection for metastatic colorectal cancer: a multi-institutional, international report of safety, feasibility, and early outcomes. </w:t>
      </w:r>
      <w:r w:rsidRPr="005B037E">
        <w:rPr>
          <w:rFonts w:ascii="Book Antiqua" w:hAnsi="Book Antiqua"/>
          <w:i/>
        </w:rPr>
        <w:t xml:space="preserve">Ann </w:t>
      </w:r>
      <w:proofErr w:type="spellStart"/>
      <w:r w:rsidRPr="005B037E">
        <w:rPr>
          <w:rFonts w:ascii="Book Antiqua" w:hAnsi="Book Antiqua"/>
          <w:i/>
        </w:rPr>
        <w:t>Surg</w:t>
      </w:r>
      <w:proofErr w:type="spellEnd"/>
      <w:r w:rsidRPr="005B037E">
        <w:rPr>
          <w:rFonts w:ascii="Book Antiqua" w:hAnsi="Book Antiqua"/>
        </w:rPr>
        <w:t xml:space="preserve"> 2009; </w:t>
      </w:r>
      <w:r w:rsidRPr="005B037E">
        <w:rPr>
          <w:rFonts w:ascii="Book Antiqua" w:hAnsi="Book Antiqua"/>
          <w:b/>
        </w:rPr>
        <w:t>250</w:t>
      </w:r>
      <w:r w:rsidRPr="005B037E">
        <w:rPr>
          <w:rFonts w:ascii="Book Antiqua" w:hAnsi="Book Antiqua"/>
        </w:rPr>
        <w:t>: 842-848 [PMID: 19806058 DOI: 10.1097/SLA.0b013e3181bc789c]</w:t>
      </w:r>
    </w:p>
    <w:p w14:paraId="63FE1D48" w14:textId="77777777" w:rsidR="00786CFE" w:rsidRPr="005B037E" w:rsidRDefault="00786CFE" w:rsidP="00786CFE">
      <w:pPr>
        <w:spacing w:line="360" w:lineRule="auto"/>
        <w:jc w:val="both"/>
        <w:rPr>
          <w:rFonts w:ascii="Book Antiqua" w:hAnsi="Book Antiqua"/>
        </w:rPr>
      </w:pPr>
      <w:r w:rsidRPr="005B037E">
        <w:rPr>
          <w:rFonts w:ascii="Book Antiqua" w:hAnsi="Book Antiqua"/>
        </w:rPr>
        <w:t xml:space="preserve">22 </w:t>
      </w:r>
      <w:r w:rsidRPr="005B037E">
        <w:rPr>
          <w:rFonts w:ascii="Book Antiqua" w:hAnsi="Book Antiqua"/>
          <w:b/>
        </w:rPr>
        <w:t>Cho JY</w:t>
      </w:r>
      <w:r w:rsidRPr="005B037E">
        <w:rPr>
          <w:rFonts w:ascii="Book Antiqua" w:hAnsi="Book Antiqua"/>
        </w:rPr>
        <w:t xml:space="preserve">, Han HS, Yoon YS, Shin SH. Experiences of laparoscopic liver resection including lesions in the </w:t>
      </w:r>
      <w:proofErr w:type="spellStart"/>
      <w:r w:rsidRPr="005B037E">
        <w:rPr>
          <w:rFonts w:ascii="Book Antiqua" w:hAnsi="Book Antiqua"/>
        </w:rPr>
        <w:t>posterosuperior</w:t>
      </w:r>
      <w:proofErr w:type="spellEnd"/>
      <w:r w:rsidRPr="005B037E">
        <w:rPr>
          <w:rFonts w:ascii="Book Antiqua" w:hAnsi="Book Antiqua"/>
        </w:rPr>
        <w:t xml:space="preserve"> segments of the liver. </w:t>
      </w:r>
      <w:proofErr w:type="spellStart"/>
      <w:r w:rsidRPr="005B037E">
        <w:rPr>
          <w:rFonts w:ascii="Book Antiqua" w:hAnsi="Book Antiqua"/>
          <w:i/>
        </w:rPr>
        <w:t>Surg</w:t>
      </w:r>
      <w:proofErr w:type="spellEnd"/>
      <w:r w:rsidRPr="005B037E">
        <w:rPr>
          <w:rFonts w:ascii="Book Antiqua" w:hAnsi="Book Antiqua"/>
          <w:i/>
        </w:rPr>
        <w:t xml:space="preserve"> </w:t>
      </w:r>
      <w:proofErr w:type="spellStart"/>
      <w:r w:rsidRPr="005B037E">
        <w:rPr>
          <w:rFonts w:ascii="Book Antiqua" w:hAnsi="Book Antiqua"/>
          <w:i/>
        </w:rPr>
        <w:t>Endosc</w:t>
      </w:r>
      <w:proofErr w:type="spellEnd"/>
      <w:r w:rsidRPr="005B037E">
        <w:rPr>
          <w:rFonts w:ascii="Book Antiqua" w:hAnsi="Book Antiqua"/>
        </w:rPr>
        <w:t xml:space="preserve"> 2008; </w:t>
      </w:r>
      <w:r w:rsidRPr="005B037E">
        <w:rPr>
          <w:rFonts w:ascii="Book Antiqua" w:hAnsi="Book Antiqua"/>
          <w:b/>
        </w:rPr>
        <w:t>22</w:t>
      </w:r>
      <w:r w:rsidRPr="005B037E">
        <w:rPr>
          <w:rFonts w:ascii="Book Antiqua" w:hAnsi="Book Antiqua"/>
        </w:rPr>
        <w:t>: 2344-2349 [PMID: 18528623 DOI: 10.1007/s00464-008-9966-0]</w:t>
      </w:r>
    </w:p>
    <w:p w14:paraId="26B64A85" w14:textId="77777777" w:rsidR="00786CFE" w:rsidRPr="005B037E" w:rsidRDefault="00786CFE" w:rsidP="00786CFE">
      <w:pPr>
        <w:spacing w:line="360" w:lineRule="auto"/>
        <w:jc w:val="both"/>
        <w:rPr>
          <w:rFonts w:ascii="Book Antiqua" w:hAnsi="Book Antiqua"/>
        </w:rPr>
      </w:pPr>
      <w:r w:rsidRPr="005B037E">
        <w:rPr>
          <w:rFonts w:ascii="Book Antiqua" w:hAnsi="Book Antiqua"/>
        </w:rPr>
        <w:lastRenderedPageBreak/>
        <w:t xml:space="preserve">23 </w:t>
      </w:r>
      <w:proofErr w:type="spellStart"/>
      <w:r w:rsidRPr="005B037E">
        <w:rPr>
          <w:rFonts w:ascii="Book Antiqua" w:hAnsi="Book Antiqua"/>
          <w:b/>
        </w:rPr>
        <w:t>Gumbs</w:t>
      </w:r>
      <w:proofErr w:type="spellEnd"/>
      <w:r w:rsidRPr="005B037E">
        <w:rPr>
          <w:rFonts w:ascii="Book Antiqua" w:hAnsi="Book Antiqua"/>
          <w:b/>
        </w:rPr>
        <w:t xml:space="preserve"> AA</w:t>
      </w:r>
      <w:r w:rsidRPr="005B037E">
        <w:rPr>
          <w:rFonts w:ascii="Book Antiqua" w:hAnsi="Book Antiqua"/>
        </w:rPr>
        <w:t>, Bar-</w:t>
      </w:r>
      <w:proofErr w:type="spellStart"/>
      <w:r w:rsidRPr="005B037E">
        <w:rPr>
          <w:rFonts w:ascii="Book Antiqua" w:hAnsi="Book Antiqua"/>
        </w:rPr>
        <w:t>Zakai</w:t>
      </w:r>
      <w:proofErr w:type="spellEnd"/>
      <w:r w:rsidRPr="005B037E">
        <w:rPr>
          <w:rFonts w:ascii="Book Antiqua" w:hAnsi="Book Antiqua"/>
        </w:rPr>
        <w:t xml:space="preserve"> B, </w:t>
      </w:r>
      <w:proofErr w:type="spellStart"/>
      <w:r w:rsidRPr="005B037E">
        <w:rPr>
          <w:rFonts w:ascii="Book Antiqua" w:hAnsi="Book Antiqua"/>
        </w:rPr>
        <w:t>Gayet</w:t>
      </w:r>
      <w:proofErr w:type="spellEnd"/>
      <w:r w:rsidRPr="005B037E">
        <w:rPr>
          <w:rFonts w:ascii="Book Antiqua" w:hAnsi="Book Antiqua"/>
        </w:rPr>
        <w:t xml:space="preserve"> B. Totally laparoscopic extended left </w:t>
      </w:r>
      <w:proofErr w:type="spellStart"/>
      <w:r w:rsidRPr="005B037E">
        <w:rPr>
          <w:rFonts w:ascii="Book Antiqua" w:hAnsi="Book Antiqua"/>
        </w:rPr>
        <w:t>hepatectomy</w:t>
      </w:r>
      <w:proofErr w:type="spellEnd"/>
      <w:r w:rsidRPr="005B037E">
        <w:rPr>
          <w:rFonts w:ascii="Book Antiqua" w:hAnsi="Book Antiqua"/>
        </w:rPr>
        <w:t xml:space="preserve">. </w:t>
      </w:r>
      <w:r w:rsidRPr="005B037E">
        <w:rPr>
          <w:rFonts w:ascii="Book Antiqua" w:hAnsi="Book Antiqua"/>
          <w:i/>
        </w:rPr>
        <w:t xml:space="preserve">J </w:t>
      </w:r>
      <w:proofErr w:type="spellStart"/>
      <w:r w:rsidRPr="005B037E">
        <w:rPr>
          <w:rFonts w:ascii="Book Antiqua" w:hAnsi="Book Antiqua"/>
          <w:i/>
        </w:rPr>
        <w:t>Gastrointest</w:t>
      </w:r>
      <w:proofErr w:type="spellEnd"/>
      <w:r w:rsidRPr="005B037E">
        <w:rPr>
          <w:rFonts w:ascii="Book Antiqua" w:hAnsi="Book Antiqua"/>
          <w:i/>
        </w:rPr>
        <w:t xml:space="preserve"> </w:t>
      </w:r>
      <w:proofErr w:type="spellStart"/>
      <w:r w:rsidRPr="005B037E">
        <w:rPr>
          <w:rFonts w:ascii="Book Antiqua" w:hAnsi="Book Antiqua"/>
          <w:i/>
        </w:rPr>
        <w:t>Surg</w:t>
      </w:r>
      <w:proofErr w:type="spellEnd"/>
      <w:r w:rsidRPr="005B037E">
        <w:rPr>
          <w:rFonts w:ascii="Book Antiqua" w:hAnsi="Book Antiqua"/>
        </w:rPr>
        <w:t xml:space="preserve"> 2008; </w:t>
      </w:r>
      <w:r w:rsidRPr="005B037E">
        <w:rPr>
          <w:rFonts w:ascii="Book Antiqua" w:hAnsi="Book Antiqua"/>
          <w:b/>
        </w:rPr>
        <w:t>12</w:t>
      </w:r>
      <w:r w:rsidRPr="005B037E">
        <w:rPr>
          <w:rFonts w:ascii="Book Antiqua" w:hAnsi="Book Antiqua"/>
        </w:rPr>
        <w:t>: 1152 [PMID: 18202894 DOI: 10.1007/s11605-007-0461-z]</w:t>
      </w:r>
    </w:p>
    <w:p w14:paraId="3A55915B" w14:textId="77777777" w:rsidR="00786CFE" w:rsidRPr="005B037E" w:rsidRDefault="00786CFE" w:rsidP="00786CFE">
      <w:pPr>
        <w:spacing w:line="360" w:lineRule="auto"/>
        <w:jc w:val="both"/>
        <w:rPr>
          <w:rFonts w:ascii="Book Antiqua" w:hAnsi="Book Antiqua"/>
        </w:rPr>
      </w:pPr>
      <w:r w:rsidRPr="005B037E">
        <w:rPr>
          <w:rFonts w:ascii="Book Antiqua" w:hAnsi="Book Antiqua"/>
        </w:rPr>
        <w:t xml:space="preserve">24 </w:t>
      </w:r>
      <w:proofErr w:type="spellStart"/>
      <w:r w:rsidRPr="005B037E">
        <w:rPr>
          <w:rFonts w:ascii="Book Antiqua" w:hAnsi="Book Antiqua"/>
          <w:b/>
        </w:rPr>
        <w:t>Gumbs</w:t>
      </w:r>
      <w:proofErr w:type="spellEnd"/>
      <w:r w:rsidRPr="005B037E">
        <w:rPr>
          <w:rFonts w:ascii="Book Antiqua" w:hAnsi="Book Antiqua"/>
          <w:b/>
        </w:rPr>
        <w:t xml:space="preserve"> AA</w:t>
      </w:r>
      <w:r w:rsidRPr="005B037E">
        <w:rPr>
          <w:rFonts w:ascii="Book Antiqua" w:hAnsi="Book Antiqua"/>
        </w:rPr>
        <w:t xml:space="preserve">, </w:t>
      </w:r>
      <w:proofErr w:type="spellStart"/>
      <w:r w:rsidRPr="005B037E">
        <w:rPr>
          <w:rFonts w:ascii="Book Antiqua" w:hAnsi="Book Antiqua"/>
        </w:rPr>
        <w:t>Gayet</w:t>
      </w:r>
      <w:proofErr w:type="spellEnd"/>
      <w:r w:rsidRPr="005B037E">
        <w:rPr>
          <w:rFonts w:ascii="Book Antiqua" w:hAnsi="Book Antiqua"/>
        </w:rPr>
        <w:t xml:space="preserve"> B. Multimedia article. Totally laparoscopic extended right </w:t>
      </w:r>
      <w:proofErr w:type="spellStart"/>
      <w:r w:rsidRPr="005B037E">
        <w:rPr>
          <w:rFonts w:ascii="Book Antiqua" w:hAnsi="Book Antiqua"/>
        </w:rPr>
        <w:t>hepatectomy</w:t>
      </w:r>
      <w:proofErr w:type="spellEnd"/>
      <w:r w:rsidRPr="005B037E">
        <w:rPr>
          <w:rFonts w:ascii="Book Antiqua" w:hAnsi="Book Antiqua"/>
        </w:rPr>
        <w:t xml:space="preserve">. </w:t>
      </w:r>
      <w:proofErr w:type="spellStart"/>
      <w:r w:rsidRPr="005B037E">
        <w:rPr>
          <w:rFonts w:ascii="Book Antiqua" w:hAnsi="Book Antiqua"/>
          <w:i/>
        </w:rPr>
        <w:t>Surg</w:t>
      </w:r>
      <w:proofErr w:type="spellEnd"/>
      <w:r w:rsidRPr="005B037E">
        <w:rPr>
          <w:rFonts w:ascii="Book Antiqua" w:hAnsi="Book Antiqua"/>
          <w:i/>
        </w:rPr>
        <w:t xml:space="preserve"> </w:t>
      </w:r>
      <w:proofErr w:type="spellStart"/>
      <w:r w:rsidRPr="005B037E">
        <w:rPr>
          <w:rFonts w:ascii="Book Antiqua" w:hAnsi="Book Antiqua"/>
          <w:i/>
        </w:rPr>
        <w:t>Endosc</w:t>
      </w:r>
      <w:proofErr w:type="spellEnd"/>
      <w:r w:rsidRPr="005B037E">
        <w:rPr>
          <w:rFonts w:ascii="Book Antiqua" w:hAnsi="Book Antiqua"/>
        </w:rPr>
        <w:t xml:space="preserve"> 2008; </w:t>
      </w:r>
      <w:r w:rsidRPr="005B037E">
        <w:rPr>
          <w:rFonts w:ascii="Book Antiqua" w:hAnsi="Book Antiqua"/>
          <w:b/>
        </w:rPr>
        <w:t>22</w:t>
      </w:r>
      <w:r w:rsidRPr="005B037E">
        <w:rPr>
          <w:rFonts w:ascii="Book Antiqua" w:hAnsi="Book Antiqua"/>
        </w:rPr>
        <w:t>: 2076-2077 [PMID: 18553117 DOI: 10.1007/s00464-008-9979-8]</w:t>
      </w:r>
    </w:p>
    <w:p w14:paraId="7FB61D02" w14:textId="77777777" w:rsidR="00786CFE" w:rsidRPr="005B037E" w:rsidRDefault="00786CFE" w:rsidP="00786CFE">
      <w:pPr>
        <w:spacing w:line="360" w:lineRule="auto"/>
        <w:jc w:val="both"/>
        <w:rPr>
          <w:rFonts w:ascii="Book Antiqua" w:hAnsi="Book Antiqua"/>
        </w:rPr>
      </w:pPr>
      <w:r w:rsidRPr="005B037E">
        <w:rPr>
          <w:rFonts w:ascii="Book Antiqua" w:hAnsi="Book Antiqua"/>
        </w:rPr>
        <w:t xml:space="preserve">25 </w:t>
      </w:r>
      <w:proofErr w:type="spellStart"/>
      <w:r w:rsidRPr="005B037E">
        <w:rPr>
          <w:rFonts w:ascii="Book Antiqua" w:hAnsi="Book Antiqua"/>
          <w:b/>
        </w:rPr>
        <w:t>Koffron</w:t>
      </w:r>
      <w:proofErr w:type="spellEnd"/>
      <w:r w:rsidRPr="005B037E">
        <w:rPr>
          <w:rFonts w:ascii="Book Antiqua" w:hAnsi="Book Antiqua"/>
          <w:b/>
        </w:rPr>
        <w:t xml:space="preserve"> AJ</w:t>
      </w:r>
      <w:r w:rsidRPr="005B037E">
        <w:rPr>
          <w:rFonts w:ascii="Book Antiqua" w:hAnsi="Book Antiqua"/>
        </w:rPr>
        <w:t xml:space="preserve">, Kung RD, </w:t>
      </w:r>
      <w:proofErr w:type="spellStart"/>
      <w:r w:rsidRPr="005B037E">
        <w:rPr>
          <w:rFonts w:ascii="Book Antiqua" w:hAnsi="Book Antiqua"/>
        </w:rPr>
        <w:t>Auffenberg</w:t>
      </w:r>
      <w:proofErr w:type="spellEnd"/>
      <w:r w:rsidRPr="005B037E">
        <w:rPr>
          <w:rFonts w:ascii="Book Antiqua" w:hAnsi="Book Antiqua"/>
        </w:rPr>
        <w:t xml:space="preserve"> GB, </w:t>
      </w:r>
      <w:proofErr w:type="spellStart"/>
      <w:r w:rsidRPr="005B037E">
        <w:rPr>
          <w:rFonts w:ascii="Book Antiqua" w:hAnsi="Book Antiqua"/>
        </w:rPr>
        <w:t>Abecassis</w:t>
      </w:r>
      <w:proofErr w:type="spellEnd"/>
      <w:r w:rsidRPr="005B037E">
        <w:rPr>
          <w:rFonts w:ascii="Book Antiqua" w:hAnsi="Book Antiqua"/>
        </w:rPr>
        <w:t xml:space="preserve"> MM. Laparoscopic liver surgery for everyone: the hybrid method. </w:t>
      </w:r>
      <w:r w:rsidRPr="005B037E">
        <w:rPr>
          <w:rFonts w:ascii="Book Antiqua" w:hAnsi="Book Antiqua"/>
          <w:i/>
        </w:rPr>
        <w:t>Surgery</w:t>
      </w:r>
      <w:r w:rsidRPr="005B037E">
        <w:rPr>
          <w:rFonts w:ascii="Book Antiqua" w:hAnsi="Book Antiqua"/>
        </w:rPr>
        <w:t xml:space="preserve"> 2007; </w:t>
      </w:r>
      <w:r w:rsidRPr="005B037E">
        <w:rPr>
          <w:rFonts w:ascii="Book Antiqua" w:hAnsi="Book Antiqua"/>
          <w:b/>
        </w:rPr>
        <w:t>142</w:t>
      </w:r>
      <w:r w:rsidRPr="005B037E">
        <w:rPr>
          <w:rFonts w:ascii="Book Antiqua" w:hAnsi="Book Antiqua"/>
        </w:rPr>
        <w:t>: 463-</w:t>
      </w:r>
      <w:r w:rsidR="00034702">
        <w:rPr>
          <w:rFonts w:ascii="Book Antiqua" w:hAnsi="Book Antiqua" w:hint="eastAsia"/>
          <w:lang w:eastAsia="zh-CN"/>
        </w:rPr>
        <w:t>46</w:t>
      </w:r>
      <w:r w:rsidRPr="005B037E">
        <w:rPr>
          <w:rFonts w:ascii="Book Antiqua" w:hAnsi="Book Antiqua"/>
        </w:rPr>
        <w:t>8; discussion 468.e1-</w:t>
      </w:r>
      <w:r w:rsidR="00034702">
        <w:rPr>
          <w:rFonts w:ascii="Book Antiqua" w:hAnsi="Book Antiqua" w:hint="eastAsia"/>
          <w:lang w:eastAsia="zh-CN"/>
        </w:rPr>
        <w:t>e</w:t>
      </w:r>
      <w:r w:rsidRPr="005B037E">
        <w:rPr>
          <w:rFonts w:ascii="Book Antiqua" w:hAnsi="Book Antiqua"/>
        </w:rPr>
        <w:t>2 [PMID: 17950337 DOI: 10.1016/j.surg.2007.08.006]</w:t>
      </w:r>
    </w:p>
    <w:p w14:paraId="0883C479" w14:textId="77777777" w:rsidR="00786CFE" w:rsidRPr="005B037E" w:rsidRDefault="00786CFE" w:rsidP="00786CFE">
      <w:pPr>
        <w:spacing w:line="360" w:lineRule="auto"/>
        <w:jc w:val="both"/>
        <w:rPr>
          <w:rFonts w:ascii="Book Antiqua" w:hAnsi="Book Antiqua"/>
        </w:rPr>
      </w:pPr>
      <w:r w:rsidRPr="005B037E">
        <w:rPr>
          <w:rFonts w:ascii="Book Antiqua" w:hAnsi="Book Antiqua"/>
        </w:rPr>
        <w:t xml:space="preserve">26 </w:t>
      </w:r>
      <w:r w:rsidRPr="005B037E">
        <w:rPr>
          <w:rFonts w:ascii="Book Antiqua" w:hAnsi="Book Antiqua"/>
          <w:b/>
        </w:rPr>
        <w:t>Nguyen KT</w:t>
      </w:r>
      <w:r w:rsidRPr="005B037E">
        <w:rPr>
          <w:rFonts w:ascii="Book Antiqua" w:hAnsi="Book Antiqua"/>
        </w:rPr>
        <w:t xml:space="preserve">, Geller DA. Laparoscopic liver resection--current update. </w:t>
      </w:r>
      <w:proofErr w:type="spellStart"/>
      <w:r w:rsidRPr="005B037E">
        <w:rPr>
          <w:rFonts w:ascii="Book Antiqua" w:hAnsi="Book Antiqua"/>
          <w:i/>
        </w:rPr>
        <w:t>Surg</w:t>
      </w:r>
      <w:proofErr w:type="spellEnd"/>
      <w:r w:rsidRPr="005B037E">
        <w:rPr>
          <w:rFonts w:ascii="Book Antiqua" w:hAnsi="Book Antiqua"/>
          <w:i/>
        </w:rPr>
        <w:t xml:space="preserve"> </w:t>
      </w:r>
      <w:proofErr w:type="spellStart"/>
      <w:r w:rsidRPr="005B037E">
        <w:rPr>
          <w:rFonts w:ascii="Book Antiqua" w:hAnsi="Book Antiqua"/>
          <w:i/>
        </w:rPr>
        <w:t>Clin</w:t>
      </w:r>
      <w:proofErr w:type="spellEnd"/>
      <w:r w:rsidRPr="005B037E">
        <w:rPr>
          <w:rFonts w:ascii="Book Antiqua" w:hAnsi="Book Antiqua"/>
          <w:i/>
        </w:rPr>
        <w:t xml:space="preserve"> North Am</w:t>
      </w:r>
      <w:r w:rsidRPr="005B037E">
        <w:rPr>
          <w:rFonts w:ascii="Book Antiqua" w:hAnsi="Book Antiqua"/>
        </w:rPr>
        <w:t xml:space="preserve"> 2010; </w:t>
      </w:r>
      <w:r w:rsidRPr="005B037E">
        <w:rPr>
          <w:rFonts w:ascii="Book Antiqua" w:hAnsi="Book Antiqua"/>
          <w:b/>
        </w:rPr>
        <w:t>90</w:t>
      </w:r>
      <w:r w:rsidRPr="005B037E">
        <w:rPr>
          <w:rFonts w:ascii="Book Antiqua" w:hAnsi="Book Antiqua"/>
        </w:rPr>
        <w:t>: 749-760 [PMID: 20637945 DOI: 10.1016/j.suc.2010.04.008]</w:t>
      </w:r>
    </w:p>
    <w:p w14:paraId="42151B6A" w14:textId="77777777" w:rsidR="00786CFE" w:rsidRPr="005B037E" w:rsidRDefault="00786CFE" w:rsidP="00786CFE">
      <w:pPr>
        <w:spacing w:line="360" w:lineRule="auto"/>
        <w:jc w:val="both"/>
        <w:rPr>
          <w:rFonts w:ascii="Book Antiqua" w:hAnsi="Book Antiqua"/>
        </w:rPr>
      </w:pPr>
      <w:r w:rsidRPr="005B037E">
        <w:rPr>
          <w:rFonts w:ascii="Book Antiqua" w:hAnsi="Book Antiqua"/>
        </w:rPr>
        <w:t xml:space="preserve">27 </w:t>
      </w:r>
      <w:proofErr w:type="spellStart"/>
      <w:r w:rsidRPr="005B037E">
        <w:rPr>
          <w:rFonts w:ascii="Book Antiqua" w:hAnsi="Book Antiqua"/>
          <w:b/>
        </w:rPr>
        <w:t>Cai</w:t>
      </w:r>
      <w:proofErr w:type="spellEnd"/>
      <w:r w:rsidRPr="005B037E">
        <w:rPr>
          <w:rFonts w:ascii="Book Antiqua" w:hAnsi="Book Antiqua"/>
          <w:b/>
        </w:rPr>
        <w:t xml:space="preserve"> XJ</w:t>
      </w:r>
      <w:r w:rsidRPr="005B037E">
        <w:rPr>
          <w:rFonts w:ascii="Book Antiqua" w:hAnsi="Book Antiqua"/>
        </w:rPr>
        <w:t xml:space="preserve">, Wang YF, Liang YL, Yu H, Liang X. Laparoscopic left </w:t>
      </w:r>
      <w:proofErr w:type="spellStart"/>
      <w:r w:rsidRPr="005B037E">
        <w:rPr>
          <w:rFonts w:ascii="Book Antiqua" w:hAnsi="Book Antiqua"/>
        </w:rPr>
        <w:t>hemihepatectomy</w:t>
      </w:r>
      <w:proofErr w:type="spellEnd"/>
      <w:r w:rsidRPr="005B037E">
        <w:rPr>
          <w:rFonts w:ascii="Book Antiqua" w:hAnsi="Book Antiqua"/>
        </w:rPr>
        <w:t xml:space="preserve">: a safety and feasibility study of 19 cases. </w:t>
      </w:r>
      <w:proofErr w:type="spellStart"/>
      <w:r w:rsidRPr="005B037E">
        <w:rPr>
          <w:rFonts w:ascii="Book Antiqua" w:hAnsi="Book Antiqua"/>
          <w:i/>
        </w:rPr>
        <w:t>Surg</w:t>
      </w:r>
      <w:proofErr w:type="spellEnd"/>
      <w:r w:rsidRPr="005B037E">
        <w:rPr>
          <w:rFonts w:ascii="Book Antiqua" w:hAnsi="Book Antiqua"/>
          <w:i/>
        </w:rPr>
        <w:t xml:space="preserve"> </w:t>
      </w:r>
      <w:proofErr w:type="spellStart"/>
      <w:r w:rsidRPr="005B037E">
        <w:rPr>
          <w:rFonts w:ascii="Book Antiqua" w:hAnsi="Book Antiqua"/>
          <w:i/>
        </w:rPr>
        <w:t>Endosc</w:t>
      </w:r>
      <w:proofErr w:type="spellEnd"/>
      <w:r w:rsidRPr="005B037E">
        <w:rPr>
          <w:rFonts w:ascii="Book Antiqua" w:hAnsi="Book Antiqua"/>
        </w:rPr>
        <w:t xml:space="preserve"> 2009; </w:t>
      </w:r>
      <w:r w:rsidRPr="005B037E">
        <w:rPr>
          <w:rFonts w:ascii="Book Antiqua" w:hAnsi="Book Antiqua"/>
          <w:b/>
        </w:rPr>
        <w:t>23</w:t>
      </w:r>
      <w:r w:rsidRPr="005B037E">
        <w:rPr>
          <w:rFonts w:ascii="Book Antiqua" w:hAnsi="Book Antiqua"/>
        </w:rPr>
        <w:t>: 2556-2562 [PMID: 19347401 DOI: 10.1007/s00464-009-0454-y]</w:t>
      </w:r>
    </w:p>
    <w:p w14:paraId="3EC999F5" w14:textId="77777777" w:rsidR="00786CFE" w:rsidRPr="005B037E" w:rsidRDefault="00786CFE" w:rsidP="00786CFE">
      <w:pPr>
        <w:spacing w:line="360" w:lineRule="auto"/>
        <w:jc w:val="both"/>
        <w:rPr>
          <w:rFonts w:ascii="Book Antiqua" w:hAnsi="Book Antiqua"/>
        </w:rPr>
      </w:pPr>
      <w:r w:rsidRPr="005B037E">
        <w:rPr>
          <w:rFonts w:ascii="Book Antiqua" w:hAnsi="Book Antiqua"/>
        </w:rPr>
        <w:t xml:space="preserve">28 </w:t>
      </w:r>
      <w:proofErr w:type="spellStart"/>
      <w:r w:rsidRPr="005B037E">
        <w:rPr>
          <w:rFonts w:ascii="Book Antiqua" w:hAnsi="Book Antiqua"/>
          <w:b/>
        </w:rPr>
        <w:t>Simillis</w:t>
      </w:r>
      <w:proofErr w:type="spellEnd"/>
      <w:r w:rsidRPr="005B037E">
        <w:rPr>
          <w:rFonts w:ascii="Book Antiqua" w:hAnsi="Book Antiqua"/>
          <w:b/>
        </w:rPr>
        <w:t xml:space="preserve"> C</w:t>
      </w:r>
      <w:r w:rsidRPr="005B037E">
        <w:rPr>
          <w:rFonts w:ascii="Book Antiqua" w:hAnsi="Book Antiqua"/>
        </w:rPr>
        <w:t xml:space="preserve">, </w:t>
      </w:r>
      <w:proofErr w:type="spellStart"/>
      <w:r w:rsidRPr="005B037E">
        <w:rPr>
          <w:rFonts w:ascii="Book Antiqua" w:hAnsi="Book Antiqua"/>
        </w:rPr>
        <w:t>Constantinides</w:t>
      </w:r>
      <w:proofErr w:type="spellEnd"/>
      <w:r w:rsidRPr="005B037E">
        <w:rPr>
          <w:rFonts w:ascii="Book Antiqua" w:hAnsi="Book Antiqua"/>
        </w:rPr>
        <w:t xml:space="preserve"> VA, </w:t>
      </w:r>
      <w:proofErr w:type="spellStart"/>
      <w:r w:rsidRPr="005B037E">
        <w:rPr>
          <w:rFonts w:ascii="Book Antiqua" w:hAnsi="Book Antiqua"/>
        </w:rPr>
        <w:t>Tekkis</w:t>
      </w:r>
      <w:proofErr w:type="spellEnd"/>
      <w:r w:rsidRPr="005B037E">
        <w:rPr>
          <w:rFonts w:ascii="Book Antiqua" w:hAnsi="Book Antiqua"/>
        </w:rPr>
        <w:t xml:space="preserve"> PP, </w:t>
      </w:r>
      <w:proofErr w:type="spellStart"/>
      <w:r w:rsidRPr="005B037E">
        <w:rPr>
          <w:rFonts w:ascii="Book Antiqua" w:hAnsi="Book Antiqua"/>
        </w:rPr>
        <w:t>Darzi</w:t>
      </w:r>
      <w:proofErr w:type="spellEnd"/>
      <w:r w:rsidRPr="005B037E">
        <w:rPr>
          <w:rFonts w:ascii="Book Antiqua" w:hAnsi="Book Antiqua"/>
        </w:rPr>
        <w:t xml:space="preserve"> A, </w:t>
      </w:r>
      <w:proofErr w:type="spellStart"/>
      <w:r w:rsidRPr="005B037E">
        <w:rPr>
          <w:rFonts w:ascii="Book Antiqua" w:hAnsi="Book Antiqua"/>
        </w:rPr>
        <w:t>Lovegrove</w:t>
      </w:r>
      <w:proofErr w:type="spellEnd"/>
      <w:r w:rsidRPr="005B037E">
        <w:rPr>
          <w:rFonts w:ascii="Book Antiqua" w:hAnsi="Book Antiqua"/>
        </w:rPr>
        <w:t xml:space="preserve"> R, Jiao L, Antoniou A. Laparoscopic versus open hepatic resections for benign and malignant neoplasms--a meta-analysis. </w:t>
      </w:r>
      <w:r w:rsidRPr="005B037E">
        <w:rPr>
          <w:rFonts w:ascii="Book Antiqua" w:hAnsi="Book Antiqua"/>
          <w:i/>
        </w:rPr>
        <w:t>Surgery</w:t>
      </w:r>
      <w:r w:rsidRPr="005B037E">
        <w:rPr>
          <w:rFonts w:ascii="Book Antiqua" w:hAnsi="Book Antiqua"/>
        </w:rPr>
        <w:t xml:space="preserve"> 2007; </w:t>
      </w:r>
      <w:r w:rsidRPr="005B037E">
        <w:rPr>
          <w:rFonts w:ascii="Book Antiqua" w:hAnsi="Book Antiqua"/>
          <w:b/>
        </w:rPr>
        <w:t>141</w:t>
      </w:r>
      <w:r w:rsidRPr="005B037E">
        <w:rPr>
          <w:rFonts w:ascii="Book Antiqua" w:hAnsi="Book Antiqua"/>
        </w:rPr>
        <w:t>: 203-211 [PMID: 17263977 DOI: 10.1016/j.surg.2006.06.035]</w:t>
      </w:r>
    </w:p>
    <w:p w14:paraId="57242DC9" w14:textId="77777777" w:rsidR="00786CFE" w:rsidRPr="005B037E" w:rsidRDefault="00786CFE" w:rsidP="00786CFE">
      <w:pPr>
        <w:spacing w:line="360" w:lineRule="auto"/>
        <w:jc w:val="both"/>
        <w:rPr>
          <w:rFonts w:ascii="Book Antiqua" w:hAnsi="Book Antiqua"/>
        </w:rPr>
      </w:pPr>
      <w:r w:rsidRPr="005B037E">
        <w:rPr>
          <w:rFonts w:ascii="Book Antiqua" w:hAnsi="Book Antiqua"/>
        </w:rPr>
        <w:t xml:space="preserve">29 </w:t>
      </w:r>
      <w:r w:rsidRPr="005B037E">
        <w:rPr>
          <w:rFonts w:ascii="Book Antiqua" w:hAnsi="Book Antiqua"/>
          <w:b/>
        </w:rPr>
        <w:t>Cannon RM</w:t>
      </w:r>
      <w:r w:rsidRPr="005B037E">
        <w:rPr>
          <w:rFonts w:ascii="Book Antiqua" w:hAnsi="Book Antiqua"/>
        </w:rPr>
        <w:t xml:space="preserve">, Brock GN, Marvin MR, Buell JF. Laparoscopic liver resection: an examination of our first 300 patients. </w:t>
      </w:r>
      <w:r w:rsidRPr="005B037E">
        <w:rPr>
          <w:rFonts w:ascii="Book Antiqua" w:hAnsi="Book Antiqua"/>
          <w:i/>
        </w:rPr>
        <w:t xml:space="preserve">J Am </w:t>
      </w:r>
      <w:proofErr w:type="spellStart"/>
      <w:r w:rsidRPr="005B037E">
        <w:rPr>
          <w:rFonts w:ascii="Book Antiqua" w:hAnsi="Book Antiqua"/>
          <w:i/>
        </w:rPr>
        <w:t>Coll</w:t>
      </w:r>
      <w:proofErr w:type="spellEnd"/>
      <w:r w:rsidRPr="005B037E">
        <w:rPr>
          <w:rFonts w:ascii="Book Antiqua" w:hAnsi="Book Antiqua"/>
          <w:i/>
        </w:rPr>
        <w:t xml:space="preserve"> </w:t>
      </w:r>
      <w:proofErr w:type="spellStart"/>
      <w:r w:rsidRPr="005B037E">
        <w:rPr>
          <w:rFonts w:ascii="Book Antiqua" w:hAnsi="Book Antiqua"/>
          <w:i/>
        </w:rPr>
        <w:t>Surg</w:t>
      </w:r>
      <w:proofErr w:type="spellEnd"/>
      <w:r w:rsidRPr="005B037E">
        <w:rPr>
          <w:rFonts w:ascii="Book Antiqua" w:hAnsi="Book Antiqua"/>
        </w:rPr>
        <w:t xml:space="preserve"> 2011; </w:t>
      </w:r>
      <w:r w:rsidRPr="005B037E">
        <w:rPr>
          <w:rFonts w:ascii="Book Antiqua" w:hAnsi="Book Antiqua"/>
          <w:b/>
        </w:rPr>
        <w:t>213</w:t>
      </w:r>
      <w:r w:rsidRPr="005B037E">
        <w:rPr>
          <w:rFonts w:ascii="Book Antiqua" w:hAnsi="Book Antiqua"/>
        </w:rPr>
        <w:t>: 501-507 [PMID: 21624840 DOI: 10.1016/j.jamcollsurg.2011.04.032]</w:t>
      </w:r>
    </w:p>
    <w:p w14:paraId="21FD536F" w14:textId="77777777" w:rsidR="00786CFE" w:rsidRPr="005B037E" w:rsidRDefault="00786CFE" w:rsidP="00786CFE">
      <w:pPr>
        <w:spacing w:line="360" w:lineRule="auto"/>
        <w:jc w:val="both"/>
        <w:rPr>
          <w:rFonts w:ascii="Book Antiqua" w:hAnsi="Book Antiqua"/>
        </w:rPr>
      </w:pPr>
      <w:r w:rsidRPr="005B037E">
        <w:rPr>
          <w:rFonts w:ascii="Book Antiqua" w:hAnsi="Book Antiqua"/>
        </w:rPr>
        <w:t xml:space="preserve">30 </w:t>
      </w:r>
      <w:proofErr w:type="spellStart"/>
      <w:r w:rsidRPr="005B037E">
        <w:rPr>
          <w:rFonts w:ascii="Book Antiqua" w:hAnsi="Book Antiqua"/>
          <w:b/>
        </w:rPr>
        <w:t>Soubrane</w:t>
      </w:r>
      <w:proofErr w:type="spellEnd"/>
      <w:r w:rsidRPr="005B037E">
        <w:rPr>
          <w:rFonts w:ascii="Book Antiqua" w:hAnsi="Book Antiqua"/>
          <w:b/>
        </w:rPr>
        <w:t xml:space="preserve"> O</w:t>
      </w:r>
      <w:r w:rsidRPr="005B037E">
        <w:rPr>
          <w:rFonts w:ascii="Book Antiqua" w:hAnsi="Book Antiqua"/>
        </w:rPr>
        <w:t xml:space="preserve">, </w:t>
      </w:r>
      <w:proofErr w:type="spellStart"/>
      <w:r w:rsidRPr="005B037E">
        <w:rPr>
          <w:rFonts w:ascii="Book Antiqua" w:hAnsi="Book Antiqua"/>
        </w:rPr>
        <w:t>Goumard</w:t>
      </w:r>
      <w:proofErr w:type="spellEnd"/>
      <w:r w:rsidRPr="005B037E">
        <w:rPr>
          <w:rFonts w:ascii="Book Antiqua" w:hAnsi="Book Antiqua"/>
        </w:rPr>
        <w:t xml:space="preserve"> C, Laurent A, </w:t>
      </w:r>
      <w:proofErr w:type="spellStart"/>
      <w:r w:rsidRPr="005B037E">
        <w:rPr>
          <w:rFonts w:ascii="Book Antiqua" w:hAnsi="Book Antiqua"/>
        </w:rPr>
        <w:t>Tranchart</w:t>
      </w:r>
      <w:proofErr w:type="spellEnd"/>
      <w:r w:rsidRPr="005B037E">
        <w:rPr>
          <w:rFonts w:ascii="Book Antiqua" w:hAnsi="Book Antiqua"/>
        </w:rPr>
        <w:t xml:space="preserve"> H, Truant S, </w:t>
      </w:r>
      <w:proofErr w:type="spellStart"/>
      <w:r w:rsidRPr="005B037E">
        <w:rPr>
          <w:rFonts w:ascii="Book Antiqua" w:hAnsi="Book Antiqua"/>
        </w:rPr>
        <w:t>Gayet</w:t>
      </w:r>
      <w:proofErr w:type="spellEnd"/>
      <w:r w:rsidRPr="005B037E">
        <w:rPr>
          <w:rFonts w:ascii="Book Antiqua" w:hAnsi="Book Antiqua"/>
        </w:rPr>
        <w:t xml:space="preserve"> B, </w:t>
      </w:r>
      <w:proofErr w:type="spellStart"/>
      <w:r w:rsidRPr="005B037E">
        <w:rPr>
          <w:rFonts w:ascii="Book Antiqua" w:hAnsi="Book Antiqua"/>
        </w:rPr>
        <w:t>Salloum</w:t>
      </w:r>
      <w:proofErr w:type="spellEnd"/>
      <w:r w:rsidRPr="005B037E">
        <w:rPr>
          <w:rFonts w:ascii="Book Antiqua" w:hAnsi="Book Antiqua"/>
        </w:rPr>
        <w:t xml:space="preserve"> C, Luc G, </w:t>
      </w:r>
      <w:proofErr w:type="spellStart"/>
      <w:r w:rsidRPr="005B037E">
        <w:rPr>
          <w:rFonts w:ascii="Book Antiqua" w:hAnsi="Book Antiqua"/>
        </w:rPr>
        <w:t>Dokmak</w:t>
      </w:r>
      <w:proofErr w:type="spellEnd"/>
      <w:r w:rsidRPr="005B037E">
        <w:rPr>
          <w:rFonts w:ascii="Book Antiqua" w:hAnsi="Book Antiqua"/>
        </w:rPr>
        <w:t xml:space="preserve"> S, </w:t>
      </w:r>
      <w:proofErr w:type="spellStart"/>
      <w:r w:rsidRPr="005B037E">
        <w:rPr>
          <w:rFonts w:ascii="Book Antiqua" w:hAnsi="Book Antiqua"/>
        </w:rPr>
        <w:t>Piardi</w:t>
      </w:r>
      <w:proofErr w:type="spellEnd"/>
      <w:r w:rsidRPr="005B037E">
        <w:rPr>
          <w:rFonts w:ascii="Book Antiqua" w:hAnsi="Book Antiqua"/>
        </w:rPr>
        <w:t xml:space="preserve"> T, </w:t>
      </w:r>
      <w:proofErr w:type="spellStart"/>
      <w:r w:rsidRPr="005B037E">
        <w:rPr>
          <w:rFonts w:ascii="Book Antiqua" w:hAnsi="Book Antiqua"/>
        </w:rPr>
        <w:t>Cherqui</w:t>
      </w:r>
      <w:proofErr w:type="spellEnd"/>
      <w:r w:rsidRPr="005B037E">
        <w:rPr>
          <w:rFonts w:ascii="Book Antiqua" w:hAnsi="Book Antiqua"/>
        </w:rPr>
        <w:t xml:space="preserve"> D, </w:t>
      </w:r>
      <w:proofErr w:type="spellStart"/>
      <w:r w:rsidRPr="005B037E">
        <w:rPr>
          <w:rFonts w:ascii="Book Antiqua" w:hAnsi="Book Antiqua"/>
        </w:rPr>
        <w:t>Dagher</w:t>
      </w:r>
      <w:proofErr w:type="spellEnd"/>
      <w:r w:rsidRPr="005B037E">
        <w:rPr>
          <w:rFonts w:ascii="Book Antiqua" w:hAnsi="Book Antiqua"/>
        </w:rPr>
        <w:t xml:space="preserve"> I, </w:t>
      </w:r>
      <w:proofErr w:type="spellStart"/>
      <w:r w:rsidRPr="005B037E">
        <w:rPr>
          <w:rFonts w:ascii="Book Antiqua" w:hAnsi="Book Antiqua"/>
        </w:rPr>
        <w:t>Boleslawski</w:t>
      </w:r>
      <w:proofErr w:type="spellEnd"/>
      <w:r w:rsidRPr="005B037E">
        <w:rPr>
          <w:rFonts w:ascii="Book Antiqua" w:hAnsi="Book Antiqua"/>
        </w:rPr>
        <w:t xml:space="preserve"> E, </w:t>
      </w:r>
      <w:proofErr w:type="spellStart"/>
      <w:r w:rsidRPr="005B037E">
        <w:rPr>
          <w:rFonts w:ascii="Book Antiqua" w:hAnsi="Book Antiqua"/>
        </w:rPr>
        <w:t>Vibert</w:t>
      </w:r>
      <w:proofErr w:type="spellEnd"/>
      <w:r w:rsidRPr="005B037E">
        <w:rPr>
          <w:rFonts w:ascii="Book Antiqua" w:hAnsi="Book Antiqua"/>
        </w:rPr>
        <w:t xml:space="preserve"> E, Sa Cunha A, </w:t>
      </w:r>
      <w:proofErr w:type="spellStart"/>
      <w:r w:rsidRPr="005B037E">
        <w:rPr>
          <w:rFonts w:ascii="Book Antiqua" w:hAnsi="Book Antiqua"/>
        </w:rPr>
        <w:t>Belghiti</w:t>
      </w:r>
      <w:proofErr w:type="spellEnd"/>
      <w:r w:rsidRPr="005B037E">
        <w:rPr>
          <w:rFonts w:ascii="Book Antiqua" w:hAnsi="Book Antiqua"/>
        </w:rPr>
        <w:t xml:space="preserve"> J, </w:t>
      </w:r>
      <w:proofErr w:type="spellStart"/>
      <w:r w:rsidRPr="005B037E">
        <w:rPr>
          <w:rFonts w:ascii="Book Antiqua" w:hAnsi="Book Antiqua"/>
        </w:rPr>
        <w:t>Pessaux</w:t>
      </w:r>
      <w:proofErr w:type="spellEnd"/>
      <w:r w:rsidRPr="005B037E">
        <w:rPr>
          <w:rFonts w:ascii="Book Antiqua" w:hAnsi="Book Antiqua"/>
        </w:rPr>
        <w:t xml:space="preserve"> P, </w:t>
      </w:r>
      <w:proofErr w:type="spellStart"/>
      <w:r w:rsidRPr="005B037E">
        <w:rPr>
          <w:rFonts w:ascii="Book Antiqua" w:hAnsi="Book Antiqua"/>
        </w:rPr>
        <w:t>Boelle</w:t>
      </w:r>
      <w:proofErr w:type="spellEnd"/>
      <w:r w:rsidRPr="005B037E">
        <w:rPr>
          <w:rFonts w:ascii="Book Antiqua" w:hAnsi="Book Antiqua"/>
        </w:rPr>
        <w:t xml:space="preserve"> PY, </w:t>
      </w:r>
      <w:proofErr w:type="spellStart"/>
      <w:r w:rsidRPr="005B037E">
        <w:rPr>
          <w:rFonts w:ascii="Book Antiqua" w:hAnsi="Book Antiqua"/>
        </w:rPr>
        <w:t>Scatton</w:t>
      </w:r>
      <w:proofErr w:type="spellEnd"/>
      <w:r w:rsidRPr="005B037E">
        <w:rPr>
          <w:rFonts w:ascii="Book Antiqua" w:hAnsi="Book Antiqua"/>
        </w:rPr>
        <w:t xml:space="preserve"> O. Laparoscopic resection of hepatocellular carcinoma: a French survey in 351 patients. </w:t>
      </w:r>
      <w:r w:rsidRPr="005B037E">
        <w:rPr>
          <w:rFonts w:ascii="Book Antiqua" w:hAnsi="Book Antiqua"/>
          <w:i/>
        </w:rPr>
        <w:t xml:space="preserve">HPB </w:t>
      </w:r>
      <w:r w:rsidRPr="00034702">
        <w:rPr>
          <w:rFonts w:ascii="Book Antiqua" w:hAnsi="Book Antiqua"/>
        </w:rPr>
        <w:t xml:space="preserve">(Oxford) </w:t>
      </w:r>
      <w:r w:rsidRPr="005B037E">
        <w:rPr>
          <w:rFonts w:ascii="Book Antiqua" w:hAnsi="Book Antiqua"/>
        </w:rPr>
        <w:t xml:space="preserve">2014; </w:t>
      </w:r>
      <w:r w:rsidRPr="005B037E">
        <w:rPr>
          <w:rFonts w:ascii="Book Antiqua" w:hAnsi="Book Antiqua"/>
          <w:b/>
        </w:rPr>
        <w:t>16</w:t>
      </w:r>
      <w:r w:rsidRPr="005B037E">
        <w:rPr>
          <w:rFonts w:ascii="Book Antiqua" w:hAnsi="Book Antiqua"/>
        </w:rPr>
        <w:t>: 357-365 [PMID: 23879788 DOI: 10.1111/hpb.12142]</w:t>
      </w:r>
    </w:p>
    <w:p w14:paraId="0E7693E2" w14:textId="77777777" w:rsidR="00786CFE" w:rsidRPr="005B037E" w:rsidRDefault="00786CFE" w:rsidP="00786CFE">
      <w:pPr>
        <w:spacing w:line="360" w:lineRule="auto"/>
        <w:jc w:val="both"/>
        <w:rPr>
          <w:rFonts w:ascii="Book Antiqua" w:hAnsi="Book Antiqua"/>
        </w:rPr>
      </w:pPr>
      <w:r w:rsidRPr="005B037E">
        <w:rPr>
          <w:rFonts w:ascii="Book Antiqua" w:hAnsi="Book Antiqua"/>
        </w:rPr>
        <w:t xml:space="preserve">31 </w:t>
      </w:r>
      <w:proofErr w:type="spellStart"/>
      <w:r w:rsidRPr="005B037E">
        <w:rPr>
          <w:rFonts w:ascii="Book Antiqua" w:hAnsi="Book Antiqua"/>
          <w:b/>
        </w:rPr>
        <w:t>Sotiropoulos</w:t>
      </w:r>
      <w:proofErr w:type="spellEnd"/>
      <w:r w:rsidRPr="005B037E">
        <w:rPr>
          <w:rFonts w:ascii="Book Antiqua" w:hAnsi="Book Antiqua"/>
          <w:b/>
        </w:rPr>
        <w:t xml:space="preserve"> GC</w:t>
      </w:r>
      <w:r w:rsidRPr="005B037E">
        <w:rPr>
          <w:rFonts w:ascii="Book Antiqua" w:hAnsi="Book Antiqua"/>
        </w:rPr>
        <w:t xml:space="preserve">, </w:t>
      </w:r>
      <w:proofErr w:type="spellStart"/>
      <w:r w:rsidRPr="005B037E">
        <w:rPr>
          <w:rFonts w:ascii="Book Antiqua" w:hAnsi="Book Antiqua"/>
        </w:rPr>
        <w:t>Prodromidou</w:t>
      </w:r>
      <w:proofErr w:type="spellEnd"/>
      <w:r w:rsidRPr="005B037E">
        <w:rPr>
          <w:rFonts w:ascii="Book Antiqua" w:hAnsi="Book Antiqua"/>
        </w:rPr>
        <w:t xml:space="preserve"> A, </w:t>
      </w:r>
      <w:proofErr w:type="spellStart"/>
      <w:r w:rsidRPr="005B037E">
        <w:rPr>
          <w:rFonts w:ascii="Book Antiqua" w:hAnsi="Book Antiqua"/>
        </w:rPr>
        <w:t>Kostakis</w:t>
      </w:r>
      <w:proofErr w:type="spellEnd"/>
      <w:r w:rsidRPr="005B037E">
        <w:rPr>
          <w:rFonts w:ascii="Book Antiqua" w:hAnsi="Book Antiqua"/>
        </w:rPr>
        <w:t xml:space="preserve"> ID, </w:t>
      </w:r>
      <w:proofErr w:type="spellStart"/>
      <w:r w:rsidRPr="005B037E">
        <w:rPr>
          <w:rFonts w:ascii="Book Antiqua" w:hAnsi="Book Antiqua"/>
        </w:rPr>
        <w:t>Machairas</w:t>
      </w:r>
      <w:proofErr w:type="spellEnd"/>
      <w:r w:rsidRPr="005B037E">
        <w:rPr>
          <w:rFonts w:ascii="Book Antiqua" w:hAnsi="Book Antiqua"/>
        </w:rPr>
        <w:t xml:space="preserve"> N. Meta-analysis of laparoscopic vs open liver resection for hepatocellular carcinoma. </w:t>
      </w:r>
      <w:r w:rsidRPr="005B037E">
        <w:rPr>
          <w:rFonts w:ascii="Book Antiqua" w:hAnsi="Book Antiqua"/>
          <w:i/>
        </w:rPr>
        <w:t xml:space="preserve">Updates </w:t>
      </w:r>
      <w:proofErr w:type="spellStart"/>
      <w:r w:rsidRPr="005B037E">
        <w:rPr>
          <w:rFonts w:ascii="Book Antiqua" w:hAnsi="Book Antiqua"/>
          <w:i/>
        </w:rPr>
        <w:t>Surg</w:t>
      </w:r>
      <w:proofErr w:type="spellEnd"/>
      <w:r w:rsidRPr="005B037E">
        <w:rPr>
          <w:rFonts w:ascii="Book Antiqua" w:hAnsi="Book Antiqua"/>
        </w:rPr>
        <w:t xml:space="preserve"> 2017 [PMID: 28220382 DOI: 10.1007/s13304-017-0421-4]</w:t>
      </w:r>
    </w:p>
    <w:p w14:paraId="7613EE4F" w14:textId="77777777" w:rsidR="00786CFE" w:rsidRPr="005B037E" w:rsidRDefault="00786CFE" w:rsidP="00786CFE">
      <w:pPr>
        <w:spacing w:line="360" w:lineRule="auto"/>
        <w:jc w:val="both"/>
        <w:rPr>
          <w:rFonts w:ascii="Book Antiqua" w:hAnsi="Book Antiqua"/>
        </w:rPr>
      </w:pPr>
      <w:r w:rsidRPr="005B037E">
        <w:rPr>
          <w:rFonts w:ascii="Book Antiqua" w:hAnsi="Book Antiqua"/>
        </w:rPr>
        <w:t xml:space="preserve">32 </w:t>
      </w:r>
      <w:proofErr w:type="spellStart"/>
      <w:r w:rsidRPr="005B037E">
        <w:rPr>
          <w:rFonts w:ascii="Book Antiqua" w:hAnsi="Book Antiqua"/>
          <w:b/>
        </w:rPr>
        <w:t>Mirnezami</w:t>
      </w:r>
      <w:proofErr w:type="spellEnd"/>
      <w:r w:rsidRPr="005B037E">
        <w:rPr>
          <w:rFonts w:ascii="Book Antiqua" w:hAnsi="Book Antiqua"/>
          <w:b/>
        </w:rPr>
        <w:t xml:space="preserve"> R</w:t>
      </w:r>
      <w:r w:rsidRPr="005B037E">
        <w:rPr>
          <w:rFonts w:ascii="Book Antiqua" w:hAnsi="Book Antiqua"/>
        </w:rPr>
        <w:t xml:space="preserve">, </w:t>
      </w:r>
      <w:proofErr w:type="spellStart"/>
      <w:r w:rsidRPr="005B037E">
        <w:rPr>
          <w:rFonts w:ascii="Book Antiqua" w:hAnsi="Book Antiqua"/>
        </w:rPr>
        <w:t>Mirnezami</w:t>
      </w:r>
      <w:proofErr w:type="spellEnd"/>
      <w:r w:rsidRPr="005B037E">
        <w:rPr>
          <w:rFonts w:ascii="Book Antiqua" w:hAnsi="Book Antiqua"/>
        </w:rPr>
        <w:t xml:space="preserve"> AH, </w:t>
      </w:r>
      <w:proofErr w:type="spellStart"/>
      <w:r w:rsidRPr="005B037E">
        <w:rPr>
          <w:rFonts w:ascii="Book Antiqua" w:hAnsi="Book Antiqua"/>
        </w:rPr>
        <w:t>Chandrakumaran</w:t>
      </w:r>
      <w:proofErr w:type="spellEnd"/>
      <w:r w:rsidRPr="005B037E">
        <w:rPr>
          <w:rFonts w:ascii="Book Antiqua" w:hAnsi="Book Antiqua"/>
        </w:rPr>
        <w:t xml:space="preserve"> K, Abu </w:t>
      </w:r>
      <w:proofErr w:type="spellStart"/>
      <w:r w:rsidRPr="005B037E">
        <w:rPr>
          <w:rFonts w:ascii="Book Antiqua" w:hAnsi="Book Antiqua"/>
        </w:rPr>
        <w:t>Hilal</w:t>
      </w:r>
      <w:proofErr w:type="spellEnd"/>
      <w:r w:rsidRPr="005B037E">
        <w:rPr>
          <w:rFonts w:ascii="Book Antiqua" w:hAnsi="Book Antiqua"/>
        </w:rPr>
        <w:t xml:space="preserve"> M, Pearce NW, Primrose JN, Sutcliffe RP. Short- and long-term outcomes after </w:t>
      </w:r>
      <w:r w:rsidRPr="005B037E">
        <w:rPr>
          <w:rFonts w:ascii="Book Antiqua" w:hAnsi="Book Antiqua"/>
        </w:rPr>
        <w:lastRenderedPageBreak/>
        <w:t xml:space="preserve">laparoscopic and open hepatic resection: systematic review and meta-analysis. </w:t>
      </w:r>
      <w:r w:rsidRPr="005B037E">
        <w:rPr>
          <w:rFonts w:ascii="Book Antiqua" w:hAnsi="Book Antiqua"/>
          <w:i/>
        </w:rPr>
        <w:t xml:space="preserve">HPB </w:t>
      </w:r>
      <w:r w:rsidRPr="00034702">
        <w:rPr>
          <w:rFonts w:ascii="Book Antiqua" w:hAnsi="Book Antiqua"/>
        </w:rPr>
        <w:t>(Oxford)</w:t>
      </w:r>
      <w:r w:rsidRPr="005B037E">
        <w:rPr>
          <w:rFonts w:ascii="Book Antiqua" w:hAnsi="Book Antiqua"/>
        </w:rPr>
        <w:t xml:space="preserve"> 2011; </w:t>
      </w:r>
      <w:r w:rsidRPr="005B037E">
        <w:rPr>
          <w:rFonts w:ascii="Book Antiqua" w:hAnsi="Book Antiqua"/>
          <w:b/>
        </w:rPr>
        <w:t>13</w:t>
      </w:r>
      <w:r w:rsidRPr="005B037E">
        <w:rPr>
          <w:rFonts w:ascii="Book Antiqua" w:hAnsi="Book Antiqua"/>
        </w:rPr>
        <w:t>: 295-308 [PMID: 21492329 DOI: 10.1111/j.1477-2574.2011.00295.x]</w:t>
      </w:r>
    </w:p>
    <w:p w14:paraId="75AA4927" w14:textId="77777777" w:rsidR="00786CFE" w:rsidRPr="005B037E" w:rsidRDefault="00786CFE" w:rsidP="00786CFE">
      <w:pPr>
        <w:spacing w:line="360" w:lineRule="auto"/>
        <w:jc w:val="both"/>
        <w:rPr>
          <w:rFonts w:ascii="Book Antiqua" w:hAnsi="Book Antiqua"/>
        </w:rPr>
      </w:pPr>
      <w:r w:rsidRPr="005B037E">
        <w:rPr>
          <w:rFonts w:ascii="Book Antiqua" w:hAnsi="Book Antiqua"/>
        </w:rPr>
        <w:t xml:space="preserve">33 </w:t>
      </w:r>
      <w:r w:rsidRPr="005B037E">
        <w:rPr>
          <w:rFonts w:ascii="Book Antiqua" w:hAnsi="Book Antiqua"/>
          <w:b/>
        </w:rPr>
        <w:t>Nguyen KT</w:t>
      </w:r>
      <w:r w:rsidRPr="005B037E">
        <w:rPr>
          <w:rFonts w:ascii="Book Antiqua" w:hAnsi="Book Antiqua"/>
        </w:rPr>
        <w:t xml:space="preserve">, Marsh JW, </w:t>
      </w:r>
      <w:proofErr w:type="spellStart"/>
      <w:r w:rsidRPr="005B037E">
        <w:rPr>
          <w:rFonts w:ascii="Book Antiqua" w:hAnsi="Book Antiqua"/>
        </w:rPr>
        <w:t>Tsung</w:t>
      </w:r>
      <w:proofErr w:type="spellEnd"/>
      <w:r w:rsidRPr="005B037E">
        <w:rPr>
          <w:rFonts w:ascii="Book Antiqua" w:hAnsi="Book Antiqua"/>
        </w:rPr>
        <w:t xml:space="preserve"> A, Steel JJ, </w:t>
      </w:r>
      <w:proofErr w:type="spellStart"/>
      <w:r w:rsidRPr="005B037E">
        <w:rPr>
          <w:rFonts w:ascii="Book Antiqua" w:hAnsi="Book Antiqua"/>
        </w:rPr>
        <w:t>Gamblin</w:t>
      </w:r>
      <w:proofErr w:type="spellEnd"/>
      <w:r w:rsidRPr="005B037E">
        <w:rPr>
          <w:rFonts w:ascii="Book Antiqua" w:hAnsi="Book Antiqua"/>
        </w:rPr>
        <w:t xml:space="preserve"> TC, Geller DA. Comparative benefits of laparoscopic vs open hepatic resection: a critical appraisal. </w:t>
      </w:r>
      <w:r w:rsidRPr="005B037E">
        <w:rPr>
          <w:rFonts w:ascii="Book Antiqua" w:hAnsi="Book Antiqua"/>
          <w:i/>
        </w:rPr>
        <w:t xml:space="preserve">Arch </w:t>
      </w:r>
      <w:proofErr w:type="spellStart"/>
      <w:r w:rsidRPr="005B037E">
        <w:rPr>
          <w:rFonts w:ascii="Book Antiqua" w:hAnsi="Book Antiqua"/>
          <w:i/>
        </w:rPr>
        <w:t>Surg</w:t>
      </w:r>
      <w:proofErr w:type="spellEnd"/>
      <w:r w:rsidRPr="005B037E">
        <w:rPr>
          <w:rFonts w:ascii="Book Antiqua" w:hAnsi="Book Antiqua"/>
        </w:rPr>
        <w:t xml:space="preserve"> 2011; </w:t>
      </w:r>
      <w:r w:rsidRPr="005B037E">
        <w:rPr>
          <w:rFonts w:ascii="Book Antiqua" w:hAnsi="Book Antiqua"/>
          <w:b/>
        </w:rPr>
        <w:t>146</w:t>
      </w:r>
      <w:r w:rsidRPr="005B037E">
        <w:rPr>
          <w:rFonts w:ascii="Book Antiqua" w:hAnsi="Book Antiqua"/>
        </w:rPr>
        <w:t>: 348-356 [PMID: 21079109 DOI: 10.1001/archsurg.2010.248]</w:t>
      </w:r>
    </w:p>
    <w:p w14:paraId="20C55222" w14:textId="77777777" w:rsidR="00786CFE" w:rsidRPr="005B037E" w:rsidRDefault="00786CFE" w:rsidP="00786CFE">
      <w:pPr>
        <w:spacing w:line="360" w:lineRule="auto"/>
        <w:jc w:val="both"/>
        <w:rPr>
          <w:rFonts w:ascii="Book Antiqua" w:hAnsi="Book Antiqua"/>
        </w:rPr>
      </w:pPr>
      <w:r w:rsidRPr="005B037E">
        <w:rPr>
          <w:rFonts w:ascii="Book Antiqua" w:hAnsi="Book Antiqua"/>
        </w:rPr>
        <w:t xml:space="preserve">34 </w:t>
      </w:r>
      <w:proofErr w:type="spellStart"/>
      <w:r w:rsidRPr="005B037E">
        <w:rPr>
          <w:rFonts w:ascii="Book Antiqua" w:hAnsi="Book Antiqua"/>
          <w:b/>
        </w:rPr>
        <w:t>Vibert</w:t>
      </w:r>
      <w:proofErr w:type="spellEnd"/>
      <w:r w:rsidRPr="005B037E">
        <w:rPr>
          <w:rFonts w:ascii="Book Antiqua" w:hAnsi="Book Antiqua"/>
          <w:b/>
        </w:rPr>
        <w:t xml:space="preserve"> E</w:t>
      </w:r>
      <w:r w:rsidRPr="005B037E">
        <w:rPr>
          <w:rFonts w:ascii="Book Antiqua" w:hAnsi="Book Antiqua"/>
        </w:rPr>
        <w:t xml:space="preserve">, </w:t>
      </w:r>
      <w:proofErr w:type="spellStart"/>
      <w:r w:rsidRPr="005B037E">
        <w:rPr>
          <w:rFonts w:ascii="Book Antiqua" w:hAnsi="Book Antiqua"/>
        </w:rPr>
        <w:t>Kouider</w:t>
      </w:r>
      <w:proofErr w:type="spellEnd"/>
      <w:r w:rsidRPr="005B037E">
        <w:rPr>
          <w:rFonts w:ascii="Book Antiqua" w:hAnsi="Book Antiqua"/>
        </w:rPr>
        <w:t xml:space="preserve"> A, </w:t>
      </w:r>
      <w:proofErr w:type="spellStart"/>
      <w:r w:rsidRPr="005B037E">
        <w:rPr>
          <w:rFonts w:ascii="Book Antiqua" w:hAnsi="Book Antiqua"/>
        </w:rPr>
        <w:t>Gayet</w:t>
      </w:r>
      <w:proofErr w:type="spellEnd"/>
      <w:r w:rsidRPr="005B037E">
        <w:rPr>
          <w:rFonts w:ascii="Book Antiqua" w:hAnsi="Book Antiqua"/>
        </w:rPr>
        <w:t xml:space="preserve"> B. Laparoscopic anatomic liver resection. </w:t>
      </w:r>
      <w:r w:rsidRPr="005B037E">
        <w:rPr>
          <w:rFonts w:ascii="Book Antiqua" w:hAnsi="Book Antiqua"/>
          <w:i/>
        </w:rPr>
        <w:t xml:space="preserve">HPB </w:t>
      </w:r>
      <w:r w:rsidRPr="00034702">
        <w:rPr>
          <w:rFonts w:ascii="Book Antiqua" w:hAnsi="Book Antiqua"/>
        </w:rPr>
        <w:t xml:space="preserve">(Oxford) </w:t>
      </w:r>
      <w:r w:rsidRPr="005B037E">
        <w:rPr>
          <w:rFonts w:ascii="Book Antiqua" w:hAnsi="Book Antiqua"/>
        </w:rPr>
        <w:t xml:space="preserve">2004; </w:t>
      </w:r>
      <w:r w:rsidRPr="005B037E">
        <w:rPr>
          <w:rFonts w:ascii="Book Antiqua" w:hAnsi="Book Antiqua"/>
          <w:b/>
        </w:rPr>
        <w:t>6</w:t>
      </w:r>
      <w:r w:rsidRPr="005B037E">
        <w:rPr>
          <w:rFonts w:ascii="Book Antiqua" w:hAnsi="Book Antiqua"/>
        </w:rPr>
        <w:t>: 222-229 [PMID: 18333079 DOI: 10.1080/13651820410023996]</w:t>
      </w:r>
    </w:p>
    <w:p w14:paraId="4CECAAA8" w14:textId="77777777" w:rsidR="00786CFE" w:rsidRPr="005B037E" w:rsidRDefault="00786CFE" w:rsidP="00786CFE">
      <w:pPr>
        <w:spacing w:line="360" w:lineRule="auto"/>
        <w:jc w:val="both"/>
        <w:rPr>
          <w:rFonts w:ascii="Book Antiqua" w:hAnsi="Book Antiqua"/>
        </w:rPr>
      </w:pPr>
      <w:r w:rsidRPr="005B037E">
        <w:rPr>
          <w:rFonts w:ascii="Book Antiqua" w:hAnsi="Book Antiqua"/>
        </w:rPr>
        <w:t xml:space="preserve">35 </w:t>
      </w:r>
      <w:proofErr w:type="spellStart"/>
      <w:r w:rsidRPr="005B037E">
        <w:rPr>
          <w:rFonts w:ascii="Book Antiqua" w:hAnsi="Book Antiqua"/>
          <w:b/>
        </w:rPr>
        <w:t>Castaing</w:t>
      </w:r>
      <w:proofErr w:type="spellEnd"/>
      <w:r w:rsidRPr="005B037E">
        <w:rPr>
          <w:rFonts w:ascii="Book Antiqua" w:hAnsi="Book Antiqua"/>
          <w:b/>
        </w:rPr>
        <w:t xml:space="preserve"> D</w:t>
      </w:r>
      <w:r w:rsidRPr="005B037E">
        <w:rPr>
          <w:rFonts w:ascii="Book Antiqua" w:hAnsi="Book Antiqua"/>
        </w:rPr>
        <w:t xml:space="preserve">, </w:t>
      </w:r>
      <w:proofErr w:type="spellStart"/>
      <w:r w:rsidRPr="005B037E">
        <w:rPr>
          <w:rFonts w:ascii="Book Antiqua" w:hAnsi="Book Antiqua"/>
        </w:rPr>
        <w:t>Vibert</w:t>
      </w:r>
      <w:proofErr w:type="spellEnd"/>
      <w:r w:rsidRPr="005B037E">
        <w:rPr>
          <w:rFonts w:ascii="Book Antiqua" w:hAnsi="Book Antiqua"/>
        </w:rPr>
        <w:t xml:space="preserve"> E, </w:t>
      </w:r>
      <w:proofErr w:type="spellStart"/>
      <w:r w:rsidRPr="005B037E">
        <w:rPr>
          <w:rFonts w:ascii="Book Antiqua" w:hAnsi="Book Antiqua"/>
        </w:rPr>
        <w:t>Ricca</w:t>
      </w:r>
      <w:proofErr w:type="spellEnd"/>
      <w:r w:rsidRPr="005B037E">
        <w:rPr>
          <w:rFonts w:ascii="Book Antiqua" w:hAnsi="Book Antiqua"/>
        </w:rPr>
        <w:t xml:space="preserve"> L, </w:t>
      </w:r>
      <w:proofErr w:type="spellStart"/>
      <w:r w:rsidRPr="005B037E">
        <w:rPr>
          <w:rFonts w:ascii="Book Antiqua" w:hAnsi="Book Antiqua"/>
        </w:rPr>
        <w:t>Azoulay</w:t>
      </w:r>
      <w:proofErr w:type="spellEnd"/>
      <w:r w:rsidRPr="005B037E">
        <w:rPr>
          <w:rFonts w:ascii="Book Antiqua" w:hAnsi="Book Antiqua"/>
        </w:rPr>
        <w:t xml:space="preserve"> D, Adam R, </w:t>
      </w:r>
      <w:proofErr w:type="spellStart"/>
      <w:r w:rsidRPr="005B037E">
        <w:rPr>
          <w:rFonts w:ascii="Book Antiqua" w:hAnsi="Book Antiqua"/>
        </w:rPr>
        <w:t>Gayet</w:t>
      </w:r>
      <w:proofErr w:type="spellEnd"/>
      <w:r w:rsidRPr="005B037E">
        <w:rPr>
          <w:rFonts w:ascii="Book Antiqua" w:hAnsi="Book Antiqua"/>
        </w:rPr>
        <w:t xml:space="preserve"> B. Oncologic results of laparoscopic versus open </w:t>
      </w:r>
      <w:proofErr w:type="spellStart"/>
      <w:r w:rsidRPr="005B037E">
        <w:rPr>
          <w:rFonts w:ascii="Book Antiqua" w:hAnsi="Book Antiqua"/>
        </w:rPr>
        <w:t>hepatectomy</w:t>
      </w:r>
      <w:proofErr w:type="spellEnd"/>
      <w:r w:rsidRPr="005B037E">
        <w:rPr>
          <w:rFonts w:ascii="Book Antiqua" w:hAnsi="Book Antiqua"/>
        </w:rPr>
        <w:t xml:space="preserve"> for colorectal liver metastases in two specialized </w:t>
      </w:r>
      <w:proofErr w:type="spellStart"/>
      <w:r w:rsidRPr="005B037E">
        <w:rPr>
          <w:rFonts w:ascii="Book Antiqua" w:hAnsi="Book Antiqua"/>
        </w:rPr>
        <w:t>centers</w:t>
      </w:r>
      <w:proofErr w:type="spellEnd"/>
      <w:r w:rsidRPr="005B037E">
        <w:rPr>
          <w:rFonts w:ascii="Book Antiqua" w:hAnsi="Book Antiqua"/>
        </w:rPr>
        <w:t xml:space="preserve">. </w:t>
      </w:r>
      <w:r w:rsidRPr="005B037E">
        <w:rPr>
          <w:rFonts w:ascii="Book Antiqua" w:hAnsi="Book Antiqua"/>
          <w:i/>
        </w:rPr>
        <w:t xml:space="preserve">Ann </w:t>
      </w:r>
      <w:proofErr w:type="spellStart"/>
      <w:r w:rsidRPr="005B037E">
        <w:rPr>
          <w:rFonts w:ascii="Book Antiqua" w:hAnsi="Book Antiqua"/>
          <w:i/>
        </w:rPr>
        <w:t>Surg</w:t>
      </w:r>
      <w:proofErr w:type="spellEnd"/>
      <w:r w:rsidRPr="005B037E">
        <w:rPr>
          <w:rFonts w:ascii="Book Antiqua" w:hAnsi="Book Antiqua"/>
        </w:rPr>
        <w:t xml:space="preserve"> 2009; </w:t>
      </w:r>
      <w:r w:rsidRPr="005B037E">
        <w:rPr>
          <w:rFonts w:ascii="Book Antiqua" w:hAnsi="Book Antiqua"/>
          <w:b/>
        </w:rPr>
        <w:t>250</w:t>
      </w:r>
      <w:r w:rsidRPr="005B037E">
        <w:rPr>
          <w:rFonts w:ascii="Book Antiqua" w:hAnsi="Book Antiqua"/>
        </w:rPr>
        <w:t>: 849-855 [PMID: 19801934 DOI: 10.1097/SLA.0b013e3181bcaf63]</w:t>
      </w:r>
    </w:p>
    <w:p w14:paraId="2E5BD3BC" w14:textId="77777777" w:rsidR="00786CFE" w:rsidRPr="005B037E" w:rsidRDefault="00786CFE" w:rsidP="00786CFE">
      <w:pPr>
        <w:spacing w:line="360" w:lineRule="auto"/>
        <w:jc w:val="both"/>
        <w:rPr>
          <w:rFonts w:ascii="Book Antiqua" w:hAnsi="Book Antiqua"/>
        </w:rPr>
      </w:pPr>
      <w:r w:rsidRPr="005B037E">
        <w:rPr>
          <w:rFonts w:ascii="Book Antiqua" w:hAnsi="Book Antiqua"/>
        </w:rPr>
        <w:t xml:space="preserve">36 </w:t>
      </w:r>
      <w:proofErr w:type="spellStart"/>
      <w:r w:rsidRPr="005B037E">
        <w:rPr>
          <w:rFonts w:ascii="Book Antiqua" w:hAnsi="Book Antiqua"/>
          <w:b/>
        </w:rPr>
        <w:t>Cai</w:t>
      </w:r>
      <w:proofErr w:type="spellEnd"/>
      <w:r w:rsidRPr="005B037E">
        <w:rPr>
          <w:rFonts w:ascii="Book Antiqua" w:hAnsi="Book Antiqua"/>
          <w:b/>
        </w:rPr>
        <w:t xml:space="preserve"> XJ</w:t>
      </w:r>
      <w:r w:rsidRPr="005B037E">
        <w:rPr>
          <w:rFonts w:ascii="Book Antiqua" w:hAnsi="Book Antiqua"/>
        </w:rPr>
        <w:t xml:space="preserve">, Yang J, Yu H, Liang X, Wang YF, Zhu ZY, Peng SY. Clinical study of laparoscopic versus open </w:t>
      </w:r>
      <w:proofErr w:type="spellStart"/>
      <w:r w:rsidRPr="005B037E">
        <w:rPr>
          <w:rFonts w:ascii="Book Antiqua" w:hAnsi="Book Antiqua"/>
        </w:rPr>
        <w:t>hepatectomy</w:t>
      </w:r>
      <w:proofErr w:type="spellEnd"/>
      <w:r w:rsidRPr="005B037E">
        <w:rPr>
          <w:rFonts w:ascii="Book Antiqua" w:hAnsi="Book Antiqua"/>
        </w:rPr>
        <w:t xml:space="preserve"> for malignant liver </w:t>
      </w:r>
      <w:proofErr w:type="spellStart"/>
      <w:r w:rsidRPr="005B037E">
        <w:rPr>
          <w:rFonts w:ascii="Book Antiqua" w:hAnsi="Book Antiqua"/>
        </w:rPr>
        <w:t>tumors</w:t>
      </w:r>
      <w:proofErr w:type="spellEnd"/>
      <w:r w:rsidRPr="005B037E">
        <w:rPr>
          <w:rFonts w:ascii="Book Antiqua" w:hAnsi="Book Antiqua"/>
        </w:rPr>
        <w:t xml:space="preserve">. </w:t>
      </w:r>
      <w:proofErr w:type="spellStart"/>
      <w:r w:rsidRPr="005B037E">
        <w:rPr>
          <w:rFonts w:ascii="Book Antiqua" w:hAnsi="Book Antiqua"/>
          <w:i/>
        </w:rPr>
        <w:t>Surg</w:t>
      </w:r>
      <w:proofErr w:type="spellEnd"/>
      <w:r w:rsidRPr="005B037E">
        <w:rPr>
          <w:rFonts w:ascii="Book Antiqua" w:hAnsi="Book Antiqua"/>
          <w:i/>
        </w:rPr>
        <w:t xml:space="preserve"> </w:t>
      </w:r>
      <w:proofErr w:type="spellStart"/>
      <w:r w:rsidRPr="005B037E">
        <w:rPr>
          <w:rFonts w:ascii="Book Antiqua" w:hAnsi="Book Antiqua"/>
          <w:i/>
        </w:rPr>
        <w:t>Endosc</w:t>
      </w:r>
      <w:proofErr w:type="spellEnd"/>
      <w:r w:rsidRPr="005B037E">
        <w:rPr>
          <w:rFonts w:ascii="Book Antiqua" w:hAnsi="Book Antiqua"/>
        </w:rPr>
        <w:t xml:space="preserve"> 2008; </w:t>
      </w:r>
      <w:r w:rsidRPr="005B037E">
        <w:rPr>
          <w:rFonts w:ascii="Book Antiqua" w:hAnsi="Book Antiqua"/>
          <w:b/>
        </w:rPr>
        <w:t>22</w:t>
      </w:r>
      <w:r w:rsidRPr="005B037E">
        <w:rPr>
          <w:rFonts w:ascii="Book Antiqua" w:hAnsi="Book Antiqua"/>
        </w:rPr>
        <w:t>: 2350-2356 [PMID: 18297354 DOI: 10.1007/s00464-008-9789-z]</w:t>
      </w:r>
    </w:p>
    <w:p w14:paraId="13D6B1EF" w14:textId="77777777" w:rsidR="00786CFE" w:rsidRPr="005B037E" w:rsidRDefault="00786CFE" w:rsidP="00786CFE">
      <w:pPr>
        <w:spacing w:line="360" w:lineRule="auto"/>
        <w:jc w:val="both"/>
        <w:rPr>
          <w:rFonts w:ascii="Book Antiqua" w:hAnsi="Book Antiqua"/>
        </w:rPr>
      </w:pPr>
      <w:r w:rsidRPr="005B037E">
        <w:rPr>
          <w:rFonts w:ascii="Book Antiqua" w:hAnsi="Book Antiqua"/>
        </w:rPr>
        <w:t xml:space="preserve">37 </w:t>
      </w:r>
      <w:proofErr w:type="spellStart"/>
      <w:r w:rsidRPr="005B037E">
        <w:rPr>
          <w:rFonts w:ascii="Book Antiqua" w:hAnsi="Book Antiqua"/>
          <w:b/>
        </w:rPr>
        <w:t>Cai</w:t>
      </w:r>
      <w:proofErr w:type="spellEnd"/>
      <w:r w:rsidRPr="005B037E">
        <w:rPr>
          <w:rFonts w:ascii="Book Antiqua" w:hAnsi="Book Antiqua"/>
          <w:b/>
        </w:rPr>
        <w:t xml:space="preserve"> X</w:t>
      </w:r>
      <w:r w:rsidRPr="005B037E">
        <w:rPr>
          <w:rFonts w:ascii="Book Antiqua" w:hAnsi="Book Antiqua"/>
        </w:rPr>
        <w:t xml:space="preserve">, Li Z, Zhang Y, Yu H, Liang X, </w:t>
      </w:r>
      <w:proofErr w:type="spellStart"/>
      <w:r w:rsidRPr="005B037E">
        <w:rPr>
          <w:rFonts w:ascii="Book Antiqua" w:hAnsi="Book Antiqua"/>
        </w:rPr>
        <w:t>Jin</w:t>
      </w:r>
      <w:proofErr w:type="spellEnd"/>
      <w:r w:rsidRPr="005B037E">
        <w:rPr>
          <w:rFonts w:ascii="Book Antiqua" w:hAnsi="Book Antiqua"/>
        </w:rPr>
        <w:t xml:space="preserve"> R, Luo F. Laparoscopic liver resection and the learning curve: a 14-year, single-</w:t>
      </w:r>
      <w:proofErr w:type="spellStart"/>
      <w:r w:rsidRPr="005B037E">
        <w:rPr>
          <w:rFonts w:ascii="Book Antiqua" w:hAnsi="Book Antiqua"/>
        </w:rPr>
        <w:t>center</w:t>
      </w:r>
      <w:proofErr w:type="spellEnd"/>
      <w:r w:rsidRPr="005B037E">
        <w:rPr>
          <w:rFonts w:ascii="Book Antiqua" w:hAnsi="Book Antiqua"/>
        </w:rPr>
        <w:t xml:space="preserve"> experience. </w:t>
      </w:r>
      <w:proofErr w:type="spellStart"/>
      <w:r w:rsidRPr="005B037E">
        <w:rPr>
          <w:rFonts w:ascii="Book Antiqua" w:hAnsi="Book Antiqua"/>
          <w:i/>
        </w:rPr>
        <w:t>Surg</w:t>
      </w:r>
      <w:proofErr w:type="spellEnd"/>
      <w:r w:rsidRPr="005B037E">
        <w:rPr>
          <w:rFonts w:ascii="Book Antiqua" w:hAnsi="Book Antiqua"/>
          <w:i/>
        </w:rPr>
        <w:t xml:space="preserve"> </w:t>
      </w:r>
      <w:proofErr w:type="spellStart"/>
      <w:r w:rsidRPr="005B037E">
        <w:rPr>
          <w:rFonts w:ascii="Book Antiqua" w:hAnsi="Book Antiqua"/>
          <w:i/>
        </w:rPr>
        <w:t>Endosc</w:t>
      </w:r>
      <w:proofErr w:type="spellEnd"/>
      <w:r w:rsidRPr="005B037E">
        <w:rPr>
          <w:rFonts w:ascii="Book Antiqua" w:hAnsi="Book Antiqua"/>
        </w:rPr>
        <w:t xml:space="preserve"> 2014; </w:t>
      </w:r>
      <w:r w:rsidRPr="005B037E">
        <w:rPr>
          <w:rFonts w:ascii="Book Antiqua" w:hAnsi="Book Antiqua"/>
          <w:b/>
        </w:rPr>
        <w:t>28</w:t>
      </w:r>
      <w:r w:rsidRPr="005B037E">
        <w:rPr>
          <w:rFonts w:ascii="Book Antiqua" w:hAnsi="Book Antiqua"/>
        </w:rPr>
        <w:t>: 1334-1341 [PMID: 24399518 DOI: 10.1007/s00464-013-3333-5]</w:t>
      </w:r>
    </w:p>
    <w:p w14:paraId="2E74E11C" w14:textId="77777777" w:rsidR="00786CFE" w:rsidRPr="005B037E" w:rsidRDefault="00786CFE" w:rsidP="00786CFE">
      <w:pPr>
        <w:spacing w:line="360" w:lineRule="auto"/>
        <w:jc w:val="both"/>
        <w:rPr>
          <w:rFonts w:ascii="Book Antiqua" w:hAnsi="Book Antiqua"/>
        </w:rPr>
      </w:pPr>
      <w:r w:rsidRPr="005B037E">
        <w:rPr>
          <w:rFonts w:ascii="Book Antiqua" w:hAnsi="Book Antiqua"/>
        </w:rPr>
        <w:t xml:space="preserve">38 </w:t>
      </w:r>
      <w:proofErr w:type="spellStart"/>
      <w:r w:rsidRPr="005B037E">
        <w:rPr>
          <w:rFonts w:ascii="Book Antiqua" w:hAnsi="Book Antiqua"/>
          <w:b/>
        </w:rPr>
        <w:t>Koffron</w:t>
      </w:r>
      <w:proofErr w:type="spellEnd"/>
      <w:r w:rsidRPr="005B037E">
        <w:rPr>
          <w:rFonts w:ascii="Book Antiqua" w:hAnsi="Book Antiqua"/>
          <w:b/>
        </w:rPr>
        <w:t xml:space="preserve"> AJ</w:t>
      </w:r>
      <w:r w:rsidRPr="005B037E">
        <w:rPr>
          <w:rFonts w:ascii="Book Antiqua" w:hAnsi="Book Antiqua"/>
        </w:rPr>
        <w:t xml:space="preserve">, </w:t>
      </w:r>
      <w:proofErr w:type="spellStart"/>
      <w:r w:rsidRPr="005B037E">
        <w:rPr>
          <w:rFonts w:ascii="Book Antiqua" w:hAnsi="Book Antiqua"/>
        </w:rPr>
        <w:t>Auffenberg</w:t>
      </w:r>
      <w:proofErr w:type="spellEnd"/>
      <w:r w:rsidRPr="005B037E">
        <w:rPr>
          <w:rFonts w:ascii="Book Antiqua" w:hAnsi="Book Antiqua"/>
        </w:rPr>
        <w:t xml:space="preserve"> G, Kung R, </w:t>
      </w:r>
      <w:proofErr w:type="spellStart"/>
      <w:r w:rsidRPr="005B037E">
        <w:rPr>
          <w:rFonts w:ascii="Book Antiqua" w:hAnsi="Book Antiqua"/>
        </w:rPr>
        <w:t>Abecassis</w:t>
      </w:r>
      <w:proofErr w:type="spellEnd"/>
      <w:r w:rsidRPr="005B037E">
        <w:rPr>
          <w:rFonts w:ascii="Book Antiqua" w:hAnsi="Book Antiqua"/>
        </w:rPr>
        <w:t xml:space="preserve"> M. Evaluation of 300 minimally invasive liver resections at a single institution: less is more. </w:t>
      </w:r>
      <w:r w:rsidRPr="005B037E">
        <w:rPr>
          <w:rFonts w:ascii="Book Antiqua" w:hAnsi="Book Antiqua"/>
          <w:i/>
        </w:rPr>
        <w:t xml:space="preserve">Ann </w:t>
      </w:r>
      <w:proofErr w:type="spellStart"/>
      <w:r w:rsidRPr="005B037E">
        <w:rPr>
          <w:rFonts w:ascii="Book Antiqua" w:hAnsi="Book Antiqua"/>
          <w:i/>
        </w:rPr>
        <w:t>Surg</w:t>
      </w:r>
      <w:proofErr w:type="spellEnd"/>
      <w:r w:rsidRPr="005B037E">
        <w:rPr>
          <w:rFonts w:ascii="Book Antiqua" w:hAnsi="Book Antiqua"/>
        </w:rPr>
        <w:t xml:space="preserve"> 2007; </w:t>
      </w:r>
      <w:r w:rsidRPr="005B037E">
        <w:rPr>
          <w:rFonts w:ascii="Book Antiqua" w:hAnsi="Book Antiqua"/>
          <w:b/>
        </w:rPr>
        <w:t>246</w:t>
      </w:r>
      <w:r w:rsidRPr="005B037E">
        <w:rPr>
          <w:rFonts w:ascii="Book Antiqua" w:hAnsi="Book Antiqua"/>
        </w:rPr>
        <w:t>: 385-</w:t>
      </w:r>
      <w:r w:rsidR="00034702">
        <w:rPr>
          <w:rFonts w:ascii="Book Antiqua" w:hAnsi="Book Antiqua" w:hint="eastAsia"/>
          <w:lang w:eastAsia="zh-CN"/>
        </w:rPr>
        <w:t>3</w:t>
      </w:r>
      <w:r w:rsidRPr="005B037E">
        <w:rPr>
          <w:rFonts w:ascii="Book Antiqua" w:hAnsi="Book Antiqua"/>
        </w:rPr>
        <w:t>92; discussion 392-</w:t>
      </w:r>
      <w:r w:rsidR="00034702">
        <w:rPr>
          <w:rFonts w:ascii="Book Antiqua" w:hAnsi="Book Antiqua" w:hint="eastAsia"/>
          <w:lang w:eastAsia="zh-CN"/>
        </w:rPr>
        <w:t>39</w:t>
      </w:r>
      <w:r w:rsidRPr="005B037E">
        <w:rPr>
          <w:rFonts w:ascii="Book Antiqua" w:hAnsi="Book Antiqua"/>
        </w:rPr>
        <w:t>4 [PMID: 17717442 DOI: 10.1097/SLA.0b013e318146996c]</w:t>
      </w:r>
    </w:p>
    <w:p w14:paraId="54ECCD5B" w14:textId="77777777" w:rsidR="00786CFE" w:rsidRPr="005B037E" w:rsidRDefault="00786CFE" w:rsidP="00786CFE">
      <w:pPr>
        <w:spacing w:line="360" w:lineRule="auto"/>
        <w:jc w:val="both"/>
        <w:rPr>
          <w:rFonts w:ascii="Book Antiqua" w:hAnsi="Book Antiqua"/>
        </w:rPr>
      </w:pPr>
      <w:r w:rsidRPr="005B037E">
        <w:rPr>
          <w:rFonts w:ascii="Book Antiqua" w:hAnsi="Book Antiqua"/>
        </w:rPr>
        <w:t xml:space="preserve">39 </w:t>
      </w:r>
      <w:proofErr w:type="spellStart"/>
      <w:r w:rsidRPr="005B037E">
        <w:rPr>
          <w:rFonts w:ascii="Book Antiqua" w:hAnsi="Book Antiqua"/>
          <w:b/>
        </w:rPr>
        <w:t>Troisi</w:t>
      </w:r>
      <w:proofErr w:type="spellEnd"/>
      <w:r w:rsidRPr="005B037E">
        <w:rPr>
          <w:rFonts w:ascii="Book Antiqua" w:hAnsi="Book Antiqua"/>
          <w:b/>
        </w:rPr>
        <w:t xml:space="preserve"> RI</w:t>
      </w:r>
      <w:r w:rsidRPr="005B037E">
        <w:rPr>
          <w:rFonts w:ascii="Book Antiqua" w:hAnsi="Book Antiqua"/>
        </w:rPr>
        <w:t xml:space="preserve">, </w:t>
      </w:r>
      <w:proofErr w:type="spellStart"/>
      <w:r w:rsidRPr="005B037E">
        <w:rPr>
          <w:rFonts w:ascii="Book Antiqua" w:hAnsi="Book Antiqua"/>
        </w:rPr>
        <w:t>Montalti</w:t>
      </w:r>
      <w:proofErr w:type="spellEnd"/>
      <w:r w:rsidRPr="005B037E">
        <w:rPr>
          <w:rFonts w:ascii="Book Antiqua" w:hAnsi="Book Antiqua"/>
        </w:rPr>
        <w:t xml:space="preserve"> R, Van </w:t>
      </w:r>
      <w:proofErr w:type="spellStart"/>
      <w:r w:rsidRPr="005B037E">
        <w:rPr>
          <w:rFonts w:ascii="Book Antiqua" w:hAnsi="Book Antiqua"/>
        </w:rPr>
        <w:t>Limmen</w:t>
      </w:r>
      <w:proofErr w:type="spellEnd"/>
      <w:r w:rsidRPr="005B037E">
        <w:rPr>
          <w:rFonts w:ascii="Book Antiqua" w:hAnsi="Book Antiqua"/>
        </w:rPr>
        <w:t xml:space="preserve"> JG, </w:t>
      </w:r>
      <w:proofErr w:type="spellStart"/>
      <w:r w:rsidRPr="005B037E">
        <w:rPr>
          <w:rFonts w:ascii="Book Antiqua" w:hAnsi="Book Antiqua"/>
        </w:rPr>
        <w:t>Cavaniglia</w:t>
      </w:r>
      <w:proofErr w:type="spellEnd"/>
      <w:r w:rsidRPr="005B037E">
        <w:rPr>
          <w:rFonts w:ascii="Book Antiqua" w:hAnsi="Book Antiqua"/>
        </w:rPr>
        <w:t xml:space="preserve"> D, </w:t>
      </w:r>
      <w:proofErr w:type="spellStart"/>
      <w:r w:rsidRPr="005B037E">
        <w:rPr>
          <w:rFonts w:ascii="Book Antiqua" w:hAnsi="Book Antiqua"/>
        </w:rPr>
        <w:t>Reyntjens</w:t>
      </w:r>
      <w:proofErr w:type="spellEnd"/>
      <w:r w:rsidRPr="005B037E">
        <w:rPr>
          <w:rFonts w:ascii="Book Antiqua" w:hAnsi="Book Antiqua"/>
        </w:rPr>
        <w:t xml:space="preserve"> K, </w:t>
      </w:r>
      <w:proofErr w:type="spellStart"/>
      <w:r w:rsidRPr="005B037E">
        <w:rPr>
          <w:rFonts w:ascii="Book Antiqua" w:hAnsi="Book Antiqua"/>
        </w:rPr>
        <w:t>Rogiers</w:t>
      </w:r>
      <w:proofErr w:type="spellEnd"/>
      <w:r w:rsidRPr="005B037E">
        <w:rPr>
          <w:rFonts w:ascii="Book Antiqua" w:hAnsi="Book Antiqua"/>
        </w:rPr>
        <w:t xml:space="preserve"> X, De </w:t>
      </w:r>
      <w:proofErr w:type="spellStart"/>
      <w:r w:rsidRPr="005B037E">
        <w:rPr>
          <w:rFonts w:ascii="Book Antiqua" w:hAnsi="Book Antiqua"/>
        </w:rPr>
        <w:t>Hemptinne</w:t>
      </w:r>
      <w:proofErr w:type="spellEnd"/>
      <w:r w:rsidRPr="005B037E">
        <w:rPr>
          <w:rFonts w:ascii="Book Antiqua" w:hAnsi="Book Antiqua"/>
        </w:rPr>
        <w:t xml:space="preserve"> B. Risk factors and management of conversions to an open approach in laparoscopic liver resection: analysis of 265 consecutive cases. </w:t>
      </w:r>
      <w:r w:rsidRPr="005B037E">
        <w:rPr>
          <w:rFonts w:ascii="Book Antiqua" w:hAnsi="Book Antiqua"/>
          <w:i/>
        </w:rPr>
        <w:t xml:space="preserve">HPB </w:t>
      </w:r>
      <w:r w:rsidRPr="00034702">
        <w:rPr>
          <w:rFonts w:ascii="Book Antiqua" w:hAnsi="Book Antiqua"/>
        </w:rPr>
        <w:t xml:space="preserve">(Oxford) </w:t>
      </w:r>
      <w:r w:rsidRPr="005B037E">
        <w:rPr>
          <w:rFonts w:ascii="Book Antiqua" w:hAnsi="Book Antiqua"/>
        </w:rPr>
        <w:t xml:space="preserve">2014; </w:t>
      </w:r>
      <w:r w:rsidRPr="005B037E">
        <w:rPr>
          <w:rFonts w:ascii="Book Antiqua" w:hAnsi="Book Antiqua"/>
          <w:b/>
        </w:rPr>
        <w:t>16</w:t>
      </w:r>
      <w:r w:rsidRPr="005B037E">
        <w:rPr>
          <w:rFonts w:ascii="Book Antiqua" w:hAnsi="Book Antiqua"/>
        </w:rPr>
        <w:t>: 75-82 [PMID: 23490275 DOI: 10.1111/hpb.12077]</w:t>
      </w:r>
    </w:p>
    <w:p w14:paraId="1B8F0243" w14:textId="77777777" w:rsidR="00786CFE" w:rsidRPr="005B037E" w:rsidRDefault="00786CFE" w:rsidP="00786CFE">
      <w:pPr>
        <w:spacing w:line="360" w:lineRule="auto"/>
        <w:jc w:val="both"/>
        <w:rPr>
          <w:rFonts w:ascii="Book Antiqua" w:hAnsi="Book Antiqua"/>
        </w:rPr>
      </w:pPr>
      <w:r w:rsidRPr="005B037E">
        <w:rPr>
          <w:rFonts w:ascii="Book Antiqua" w:hAnsi="Book Antiqua"/>
        </w:rPr>
        <w:t xml:space="preserve">40 </w:t>
      </w:r>
      <w:proofErr w:type="spellStart"/>
      <w:r w:rsidRPr="005B037E">
        <w:rPr>
          <w:rFonts w:ascii="Book Antiqua" w:hAnsi="Book Antiqua"/>
          <w:b/>
        </w:rPr>
        <w:t>Kazaryan</w:t>
      </w:r>
      <w:proofErr w:type="spellEnd"/>
      <w:r w:rsidRPr="005B037E">
        <w:rPr>
          <w:rFonts w:ascii="Book Antiqua" w:hAnsi="Book Antiqua"/>
          <w:b/>
        </w:rPr>
        <w:t xml:space="preserve"> AM</w:t>
      </w:r>
      <w:r w:rsidRPr="005B037E">
        <w:rPr>
          <w:rFonts w:ascii="Book Antiqua" w:hAnsi="Book Antiqua"/>
        </w:rPr>
        <w:t xml:space="preserve">, </w:t>
      </w:r>
      <w:proofErr w:type="spellStart"/>
      <w:r w:rsidRPr="005B037E">
        <w:rPr>
          <w:rFonts w:ascii="Book Antiqua" w:hAnsi="Book Antiqua"/>
        </w:rPr>
        <w:t>Marangos</w:t>
      </w:r>
      <w:proofErr w:type="spellEnd"/>
      <w:r w:rsidRPr="005B037E">
        <w:rPr>
          <w:rFonts w:ascii="Book Antiqua" w:hAnsi="Book Antiqua"/>
        </w:rPr>
        <w:t xml:space="preserve"> IP, </w:t>
      </w:r>
      <w:proofErr w:type="spellStart"/>
      <w:r w:rsidRPr="005B037E">
        <w:rPr>
          <w:rFonts w:ascii="Book Antiqua" w:hAnsi="Book Antiqua"/>
        </w:rPr>
        <w:t>Røsok</w:t>
      </w:r>
      <w:proofErr w:type="spellEnd"/>
      <w:r w:rsidRPr="005B037E">
        <w:rPr>
          <w:rFonts w:ascii="Book Antiqua" w:hAnsi="Book Antiqua"/>
        </w:rPr>
        <w:t xml:space="preserve"> BI, </w:t>
      </w:r>
      <w:proofErr w:type="spellStart"/>
      <w:r w:rsidRPr="005B037E">
        <w:rPr>
          <w:rFonts w:ascii="Book Antiqua" w:hAnsi="Book Antiqua"/>
        </w:rPr>
        <w:t>Rosseland</w:t>
      </w:r>
      <w:proofErr w:type="spellEnd"/>
      <w:r w:rsidRPr="005B037E">
        <w:rPr>
          <w:rFonts w:ascii="Book Antiqua" w:hAnsi="Book Antiqua"/>
        </w:rPr>
        <w:t xml:space="preserve"> AR, </w:t>
      </w:r>
      <w:proofErr w:type="spellStart"/>
      <w:r w:rsidRPr="005B037E">
        <w:rPr>
          <w:rFonts w:ascii="Book Antiqua" w:hAnsi="Book Antiqua"/>
        </w:rPr>
        <w:t>Villanger</w:t>
      </w:r>
      <w:proofErr w:type="spellEnd"/>
      <w:r w:rsidRPr="005B037E">
        <w:rPr>
          <w:rFonts w:ascii="Book Antiqua" w:hAnsi="Book Antiqua"/>
        </w:rPr>
        <w:t xml:space="preserve"> O, Fosse E, </w:t>
      </w:r>
      <w:proofErr w:type="spellStart"/>
      <w:r w:rsidRPr="005B037E">
        <w:rPr>
          <w:rFonts w:ascii="Book Antiqua" w:hAnsi="Book Antiqua"/>
        </w:rPr>
        <w:t>Mathisen</w:t>
      </w:r>
      <w:proofErr w:type="spellEnd"/>
      <w:r w:rsidRPr="005B037E">
        <w:rPr>
          <w:rFonts w:ascii="Book Antiqua" w:hAnsi="Book Antiqua"/>
        </w:rPr>
        <w:t xml:space="preserve"> O, Edwin B. Laparoscopic resection of colorectal liver metastases: surgical and long-term oncologic outcome. </w:t>
      </w:r>
      <w:r w:rsidRPr="005B037E">
        <w:rPr>
          <w:rFonts w:ascii="Book Antiqua" w:hAnsi="Book Antiqua"/>
          <w:i/>
        </w:rPr>
        <w:t xml:space="preserve">Ann </w:t>
      </w:r>
      <w:proofErr w:type="spellStart"/>
      <w:r w:rsidRPr="005B037E">
        <w:rPr>
          <w:rFonts w:ascii="Book Antiqua" w:hAnsi="Book Antiqua"/>
          <w:i/>
        </w:rPr>
        <w:t>Surg</w:t>
      </w:r>
      <w:proofErr w:type="spellEnd"/>
      <w:r w:rsidRPr="005B037E">
        <w:rPr>
          <w:rFonts w:ascii="Book Antiqua" w:hAnsi="Book Antiqua"/>
        </w:rPr>
        <w:t xml:space="preserve"> 2010; </w:t>
      </w:r>
      <w:r w:rsidRPr="005B037E">
        <w:rPr>
          <w:rFonts w:ascii="Book Antiqua" w:hAnsi="Book Antiqua"/>
          <w:b/>
        </w:rPr>
        <w:t>252</w:t>
      </w:r>
      <w:r w:rsidRPr="005B037E">
        <w:rPr>
          <w:rFonts w:ascii="Book Antiqua" w:hAnsi="Book Antiqua"/>
        </w:rPr>
        <w:t>: 1005-1012 [PMID: 21107111 DOI: 10.1097/SLA.0b013e3181f66954]</w:t>
      </w:r>
    </w:p>
    <w:p w14:paraId="585694E3" w14:textId="77777777" w:rsidR="00786CFE" w:rsidRPr="005B037E" w:rsidRDefault="00786CFE" w:rsidP="00786CFE">
      <w:pPr>
        <w:spacing w:line="360" w:lineRule="auto"/>
        <w:jc w:val="both"/>
        <w:rPr>
          <w:rFonts w:ascii="Book Antiqua" w:hAnsi="Book Antiqua"/>
        </w:rPr>
      </w:pPr>
      <w:r w:rsidRPr="005B037E">
        <w:rPr>
          <w:rFonts w:ascii="Book Antiqua" w:hAnsi="Book Antiqua"/>
        </w:rPr>
        <w:lastRenderedPageBreak/>
        <w:t xml:space="preserve">41 </w:t>
      </w:r>
      <w:proofErr w:type="spellStart"/>
      <w:r w:rsidRPr="005B037E">
        <w:rPr>
          <w:rFonts w:ascii="Book Antiqua" w:hAnsi="Book Antiqua"/>
          <w:b/>
        </w:rPr>
        <w:t>Vigano</w:t>
      </w:r>
      <w:proofErr w:type="spellEnd"/>
      <w:r w:rsidRPr="005B037E">
        <w:rPr>
          <w:rFonts w:ascii="Book Antiqua" w:hAnsi="Book Antiqua"/>
          <w:b/>
        </w:rPr>
        <w:t xml:space="preserve"> L</w:t>
      </w:r>
      <w:r w:rsidRPr="005B037E">
        <w:rPr>
          <w:rFonts w:ascii="Book Antiqua" w:hAnsi="Book Antiqua"/>
        </w:rPr>
        <w:t xml:space="preserve">, Laurent A, </w:t>
      </w:r>
      <w:proofErr w:type="spellStart"/>
      <w:r w:rsidRPr="005B037E">
        <w:rPr>
          <w:rFonts w:ascii="Book Antiqua" w:hAnsi="Book Antiqua"/>
        </w:rPr>
        <w:t>Tayar</w:t>
      </w:r>
      <w:proofErr w:type="spellEnd"/>
      <w:r w:rsidRPr="005B037E">
        <w:rPr>
          <w:rFonts w:ascii="Book Antiqua" w:hAnsi="Book Antiqua"/>
        </w:rPr>
        <w:t xml:space="preserve"> C, </w:t>
      </w:r>
      <w:proofErr w:type="spellStart"/>
      <w:r w:rsidRPr="005B037E">
        <w:rPr>
          <w:rFonts w:ascii="Book Antiqua" w:hAnsi="Book Antiqua"/>
        </w:rPr>
        <w:t>Tomatis</w:t>
      </w:r>
      <w:proofErr w:type="spellEnd"/>
      <w:r w:rsidRPr="005B037E">
        <w:rPr>
          <w:rFonts w:ascii="Book Antiqua" w:hAnsi="Book Antiqua"/>
        </w:rPr>
        <w:t xml:space="preserve"> M, </w:t>
      </w:r>
      <w:proofErr w:type="spellStart"/>
      <w:r w:rsidRPr="005B037E">
        <w:rPr>
          <w:rFonts w:ascii="Book Antiqua" w:hAnsi="Book Antiqua"/>
        </w:rPr>
        <w:t>Ponti</w:t>
      </w:r>
      <w:proofErr w:type="spellEnd"/>
      <w:r w:rsidRPr="005B037E">
        <w:rPr>
          <w:rFonts w:ascii="Book Antiqua" w:hAnsi="Book Antiqua"/>
        </w:rPr>
        <w:t xml:space="preserve"> A, </w:t>
      </w:r>
      <w:proofErr w:type="spellStart"/>
      <w:r w:rsidRPr="005B037E">
        <w:rPr>
          <w:rFonts w:ascii="Book Antiqua" w:hAnsi="Book Antiqua"/>
        </w:rPr>
        <w:t>Cherqui</w:t>
      </w:r>
      <w:proofErr w:type="spellEnd"/>
      <w:r w:rsidRPr="005B037E">
        <w:rPr>
          <w:rFonts w:ascii="Book Antiqua" w:hAnsi="Book Antiqua"/>
        </w:rPr>
        <w:t xml:space="preserve"> D. The learning curve in laparoscopic liver resection: improved feasibility and reproducibility. </w:t>
      </w:r>
      <w:r w:rsidRPr="005B037E">
        <w:rPr>
          <w:rFonts w:ascii="Book Antiqua" w:hAnsi="Book Antiqua"/>
          <w:i/>
        </w:rPr>
        <w:t xml:space="preserve">Ann </w:t>
      </w:r>
      <w:proofErr w:type="spellStart"/>
      <w:r w:rsidRPr="005B037E">
        <w:rPr>
          <w:rFonts w:ascii="Book Antiqua" w:hAnsi="Book Antiqua"/>
          <w:i/>
        </w:rPr>
        <w:t>Surg</w:t>
      </w:r>
      <w:proofErr w:type="spellEnd"/>
      <w:r w:rsidRPr="005B037E">
        <w:rPr>
          <w:rFonts w:ascii="Book Antiqua" w:hAnsi="Book Antiqua"/>
        </w:rPr>
        <w:t xml:space="preserve"> 2009; </w:t>
      </w:r>
      <w:r w:rsidRPr="005B037E">
        <w:rPr>
          <w:rFonts w:ascii="Book Antiqua" w:hAnsi="Book Antiqua"/>
          <w:b/>
        </w:rPr>
        <w:t>250</w:t>
      </w:r>
      <w:r w:rsidRPr="005B037E">
        <w:rPr>
          <w:rFonts w:ascii="Book Antiqua" w:hAnsi="Book Antiqua"/>
        </w:rPr>
        <w:t>: 772-782 [PMID: 19801926 DOI: 10.1097/SLA.0b013e3181bd93b2]</w:t>
      </w:r>
    </w:p>
    <w:p w14:paraId="0C9AAC6C" w14:textId="77777777" w:rsidR="00786CFE" w:rsidRPr="005B037E" w:rsidRDefault="00786CFE" w:rsidP="00786CFE">
      <w:pPr>
        <w:spacing w:line="360" w:lineRule="auto"/>
        <w:jc w:val="both"/>
        <w:rPr>
          <w:rFonts w:ascii="Book Antiqua" w:hAnsi="Book Antiqua"/>
        </w:rPr>
      </w:pPr>
      <w:r w:rsidRPr="005B037E">
        <w:rPr>
          <w:rFonts w:ascii="Book Antiqua" w:hAnsi="Book Antiqua"/>
        </w:rPr>
        <w:t xml:space="preserve">42 </w:t>
      </w:r>
      <w:proofErr w:type="spellStart"/>
      <w:r w:rsidRPr="005B037E">
        <w:rPr>
          <w:rFonts w:ascii="Book Antiqua" w:hAnsi="Book Antiqua"/>
          <w:b/>
        </w:rPr>
        <w:t>Costi</w:t>
      </w:r>
      <w:proofErr w:type="spellEnd"/>
      <w:r w:rsidRPr="005B037E">
        <w:rPr>
          <w:rFonts w:ascii="Book Antiqua" w:hAnsi="Book Antiqua"/>
          <w:b/>
        </w:rPr>
        <w:t xml:space="preserve"> R</w:t>
      </w:r>
      <w:r w:rsidRPr="005B037E">
        <w:rPr>
          <w:rFonts w:ascii="Book Antiqua" w:hAnsi="Book Antiqua"/>
        </w:rPr>
        <w:t xml:space="preserve">, </w:t>
      </w:r>
      <w:proofErr w:type="spellStart"/>
      <w:r w:rsidRPr="005B037E">
        <w:rPr>
          <w:rFonts w:ascii="Book Antiqua" w:hAnsi="Book Antiqua"/>
        </w:rPr>
        <w:t>Scatton</w:t>
      </w:r>
      <w:proofErr w:type="spellEnd"/>
      <w:r w:rsidRPr="005B037E">
        <w:rPr>
          <w:rFonts w:ascii="Book Antiqua" w:hAnsi="Book Antiqua"/>
        </w:rPr>
        <w:t xml:space="preserve"> O, Haddad L, Randone B, </w:t>
      </w:r>
      <w:proofErr w:type="spellStart"/>
      <w:r w:rsidRPr="005B037E">
        <w:rPr>
          <w:rFonts w:ascii="Book Antiqua" w:hAnsi="Book Antiqua"/>
        </w:rPr>
        <w:t>Andraus</w:t>
      </w:r>
      <w:proofErr w:type="spellEnd"/>
      <w:r w:rsidRPr="005B037E">
        <w:rPr>
          <w:rFonts w:ascii="Book Antiqua" w:hAnsi="Book Antiqua"/>
        </w:rPr>
        <w:t xml:space="preserve"> W, </w:t>
      </w:r>
      <w:proofErr w:type="spellStart"/>
      <w:r w:rsidRPr="005B037E">
        <w:rPr>
          <w:rFonts w:ascii="Book Antiqua" w:hAnsi="Book Antiqua"/>
        </w:rPr>
        <w:t>Massault</w:t>
      </w:r>
      <w:proofErr w:type="spellEnd"/>
      <w:r w:rsidRPr="005B037E">
        <w:rPr>
          <w:rFonts w:ascii="Book Antiqua" w:hAnsi="Book Antiqua"/>
        </w:rPr>
        <w:t xml:space="preserve"> PP, </w:t>
      </w:r>
      <w:proofErr w:type="spellStart"/>
      <w:r w:rsidRPr="005B037E">
        <w:rPr>
          <w:rFonts w:ascii="Book Antiqua" w:hAnsi="Book Antiqua"/>
        </w:rPr>
        <w:t>Soubrane</w:t>
      </w:r>
      <w:proofErr w:type="spellEnd"/>
      <w:r w:rsidRPr="005B037E">
        <w:rPr>
          <w:rFonts w:ascii="Book Antiqua" w:hAnsi="Book Antiqua"/>
        </w:rPr>
        <w:t xml:space="preserve"> O. Lessons learned from the first 100 laparoscopic liver resections: not delaying conversion may allow reduced blood loss and operative time. </w:t>
      </w:r>
      <w:r w:rsidRPr="005B037E">
        <w:rPr>
          <w:rFonts w:ascii="Book Antiqua" w:hAnsi="Book Antiqua"/>
          <w:i/>
        </w:rPr>
        <w:t xml:space="preserve">J </w:t>
      </w:r>
      <w:proofErr w:type="spellStart"/>
      <w:r w:rsidRPr="005B037E">
        <w:rPr>
          <w:rFonts w:ascii="Book Antiqua" w:hAnsi="Book Antiqua"/>
          <w:i/>
        </w:rPr>
        <w:t>Laparoendosc</w:t>
      </w:r>
      <w:proofErr w:type="spellEnd"/>
      <w:r w:rsidRPr="005B037E">
        <w:rPr>
          <w:rFonts w:ascii="Book Antiqua" w:hAnsi="Book Antiqua"/>
          <w:i/>
        </w:rPr>
        <w:t xml:space="preserve"> </w:t>
      </w:r>
      <w:proofErr w:type="spellStart"/>
      <w:r w:rsidRPr="005B037E">
        <w:rPr>
          <w:rFonts w:ascii="Book Antiqua" w:hAnsi="Book Antiqua"/>
          <w:i/>
        </w:rPr>
        <w:t>Adv</w:t>
      </w:r>
      <w:proofErr w:type="spellEnd"/>
      <w:r w:rsidRPr="005B037E">
        <w:rPr>
          <w:rFonts w:ascii="Book Antiqua" w:hAnsi="Book Antiqua"/>
          <w:i/>
        </w:rPr>
        <w:t xml:space="preserve"> </w:t>
      </w:r>
      <w:proofErr w:type="spellStart"/>
      <w:r w:rsidRPr="005B037E">
        <w:rPr>
          <w:rFonts w:ascii="Book Antiqua" w:hAnsi="Book Antiqua"/>
          <w:i/>
        </w:rPr>
        <w:t>Surg</w:t>
      </w:r>
      <w:proofErr w:type="spellEnd"/>
      <w:r w:rsidRPr="005B037E">
        <w:rPr>
          <w:rFonts w:ascii="Book Antiqua" w:hAnsi="Book Antiqua"/>
          <w:i/>
        </w:rPr>
        <w:t xml:space="preserve"> Tech A</w:t>
      </w:r>
      <w:r w:rsidRPr="005B037E">
        <w:rPr>
          <w:rFonts w:ascii="Book Antiqua" w:hAnsi="Book Antiqua"/>
        </w:rPr>
        <w:t xml:space="preserve"> 2012; </w:t>
      </w:r>
      <w:r w:rsidRPr="005B037E">
        <w:rPr>
          <w:rFonts w:ascii="Book Antiqua" w:hAnsi="Book Antiqua"/>
          <w:b/>
        </w:rPr>
        <w:t>22</w:t>
      </w:r>
      <w:r w:rsidRPr="005B037E">
        <w:rPr>
          <w:rFonts w:ascii="Book Antiqua" w:hAnsi="Book Antiqua"/>
        </w:rPr>
        <w:t>: 425-431 [PMID: 22670635 DOI: 10.1089/lap.2011.0334]</w:t>
      </w:r>
    </w:p>
    <w:p w14:paraId="24D56A8D" w14:textId="77777777" w:rsidR="00786CFE" w:rsidRPr="005B037E" w:rsidRDefault="00786CFE" w:rsidP="00786CFE">
      <w:pPr>
        <w:spacing w:line="360" w:lineRule="auto"/>
        <w:jc w:val="both"/>
        <w:rPr>
          <w:rFonts w:ascii="Book Antiqua" w:hAnsi="Book Antiqua"/>
        </w:rPr>
      </w:pPr>
      <w:r w:rsidRPr="005B037E">
        <w:rPr>
          <w:rFonts w:ascii="Book Antiqua" w:hAnsi="Book Antiqua"/>
        </w:rPr>
        <w:t xml:space="preserve">43 </w:t>
      </w:r>
      <w:proofErr w:type="spellStart"/>
      <w:r w:rsidRPr="005B037E">
        <w:rPr>
          <w:rFonts w:ascii="Book Antiqua" w:hAnsi="Book Antiqua"/>
          <w:b/>
        </w:rPr>
        <w:t>Gumbs</w:t>
      </w:r>
      <w:proofErr w:type="spellEnd"/>
      <w:r w:rsidRPr="005B037E">
        <w:rPr>
          <w:rFonts w:ascii="Book Antiqua" w:hAnsi="Book Antiqua"/>
          <w:b/>
        </w:rPr>
        <w:t xml:space="preserve"> AA</w:t>
      </w:r>
      <w:r w:rsidRPr="005B037E">
        <w:rPr>
          <w:rFonts w:ascii="Book Antiqua" w:hAnsi="Book Antiqua"/>
        </w:rPr>
        <w:t xml:space="preserve">, </w:t>
      </w:r>
      <w:proofErr w:type="spellStart"/>
      <w:r w:rsidRPr="005B037E">
        <w:rPr>
          <w:rFonts w:ascii="Book Antiqua" w:hAnsi="Book Antiqua"/>
        </w:rPr>
        <w:t>Gayet</w:t>
      </w:r>
      <w:proofErr w:type="spellEnd"/>
      <w:r w:rsidRPr="005B037E">
        <w:rPr>
          <w:rFonts w:ascii="Book Antiqua" w:hAnsi="Book Antiqua"/>
        </w:rPr>
        <w:t xml:space="preserve"> B, </w:t>
      </w:r>
      <w:proofErr w:type="spellStart"/>
      <w:r w:rsidRPr="005B037E">
        <w:rPr>
          <w:rFonts w:ascii="Book Antiqua" w:hAnsi="Book Antiqua"/>
        </w:rPr>
        <w:t>Gagner</w:t>
      </w:r>
      <w:proofErr w:type="spellEnd"/>
      <w:r w:rsidRPr="005B037E">
        <w:rPr>
          <w:rFonts w:ascii="Book Antiqua" w:hAnsi="Book Antiqua"/>
        </w:rPr>
        <w:t xml:space="preserve"> M. Laparoscopic liver resection: when to use the laparoscopic stapler device. </w:t>
      </w:r>
      <w:r w:rsidRPr="005B037E">
        <w:rPr>
          <w:rFonts w:ascii="Book Antiqua" w:hAnsi="Book Antiqua"/>
          <w:i/>
        </w:rPr>
        <w:t xml:space="preserve">HPB </w:t>
      </w:r>
      <w:r w:rsidRPr="00034702">
        <w:rPr>
          <w:rFonts w:ascii="Book Antiqua" w:hAnsi="Book Antiqua"/>
        </w:rPr>
        <w:t>(Oxford)</w:t>
      </w:r>
      <w:r w:rsidRPr="005B037E">
        <w:rPr>
          <w:rFonts w:ascii="Book Antiqua" w:hAnsi="Book Antiqua"/>
        </w:rPr>
        <w:t xml:space="preserve"> 2008; </w:t>
      </w:r>
      <w:r w:rsidRPr="005B037E">
        <w:rPr>
          <w:rFonts w:ascii="Book Antiqua" w:hAnsi="Book Antiqua"/>
          <w:b/>
        </w:rPr>
        <w:t>10</w:t>
      </w:r>
      <w:r w:rsidRPr="005B037E">
        <w:rPr>
          <w:rFonts w:ascii="Book Antiqua" w:hAnsi="Book Antiqua"/>
        </w:rPr>
        <w:t>: 296-303 [PMID: 18773113 DOI: 10.1080/13651820802166773]</w:t>
      </w:r>
    </w:p>
    <w:p w14:paraId="2A65695B" w14:textId="77777777" w:rsidR="00786CFE" w:rsidRPr="005B037E" w:rsidRDefault="00786CFE" w:rsidP="00786CFE">
      <w:pPr>
        <w:spacing w:line="360" w:lineRule="auto"/>
        <w:jc w:val="both"/>
        <w:rPr>
          <w:rFonts w:ascii="Book Antiqua" w:hAnsi="Book Antiqua"/>
        </w:rPr>
      </w:pPr>
      <w:r w:rsidRPr="005B037E">
        <w:rPr>
          <w:rFonts w:ascii="Book Antiqua" w:hAnsi="Book Antiqua"/>
        </w:rPr>
        <w:t xml:space="preserve">44 </w:t>
      </w:r>
      <w:r w:rsidRPr="005B037E">
        <w:rPr>
          <w:rFonts w:ascii="Book Antiqua" w:hAnsi="Book Antiqua"/>
          <w:b/>
        </w:rPr>
        <w:t xml:space="preserve">Abu </w:t>
      </w:r>
      <w:proofErr w:type="spellStart"/>
      <w:r w:rsidRPr="005B037E">
        <w:rPr>
          <w:rFonts w:ascii="Book Antiqua" w:hAnsi="Book Antiqua"/>
          <w:b/>
        </w:rPr>
        <w:t>Hilal</w:t>
      </w:r>
      <w:proofErr w:type="spellEnd"/>
      <w:r w:rsidRPr="005B037E">
        <w:rPr>
          <w:rFonts w:ascii="Book Antiqua" w:hAnsi="Book Antiqua"/>
          <w:b/>
        </w:rPr>
        <w:t xml:space="preserve"> M</w:t>
      </w:r>
      <w:r w:rsidRPr="005B037E">
        <w:rPr>
          <w:rFonts w:ascii="Book Antiqua" w:hAnsi="Book Antiqua"/>
        </w:rPr>
        <w:t xml:space="preserve">, Underwood T, Taylor MG, </w:t>
      </w:r>
      <w:proofErr w:type="spellStart"/>
      <w:r w:rsidRPr="005B037E">
        <w:rPr>
          <w:rFonts w:ascii="Book Antiqua" w:hAnsi="Book Antiqua"/>
        </w:rPr>
        <w:t>Hamdan</w:t>
      </w:r>
      <w:proofErr w:type="spellEnd"/>
      <w:r w:rsidRPr="005B037E">
        <w:rPr>
          <w:rFonts w:ascii="Book Antiqua" w:hAnsi="Book Antiqua"/>
        </w:rPr>
        <w:t xml:space="preserve"> K, </w:t>
      </w:r>
      <w:proofErr w:type="spellStart"/>
      <w:r w:rsidRPr="005B037E">
        <w:rPr>
          <w:rFonts w:ascii="Book Antiqua" w:hAnsi="Book Antiqua"/>
        </w:rPr>
        <w:t>Elberm</w:t>
      </w:r>
      <w:proofErr w:type="spellEnd"/>
      <w:r w:rsidRPr="005B037E">
        <w:rPr>
          <w:rFonts w:ascii="Book Antiqua" w:hAnsi="Book Antiqua"/>
        </w:rPr>
        <w:t xml:space="preserve"> H, Pearce NW. Bleeding and </w:t>
      </w:r>
      <w:proofErr w:type="spellStart"/>
      <w:r w:rsidRPr="005B037E">
        <w:rPr>
          <w:rFonts w:ascii="Book Antiqua" w:hAnsi="Book Antiqua"/>
        </w:rPr>
        <w:t>hemostasis</w:t>
      </w:r>
      <w:proofErr w:type="spellEnd"/>
      <w:r w:rsidRPr="005B037E">
        <w:rPr>
          <w:rFonts w:ascii="Book Antiqua" w:hAnsi="Book Antiqua"/>
        </w:rPr>
        <w:t xml:space="preserve"> in laparoscopic liver surgery. </w:t>
      </w:r>
      <w:proofErr w:type="spellStart"/>
      <w:r w:rsidRPr="005B037E">
        <w:rPr>
          <w:rFonts w:ascii="Book Antiqua" w:hAnsi="Book Antiqua"/>
          <w:i/>
        </w:rPr>
        <w:t>Surg</w:t>
      </w:r>
      <w:proofErr w:type="spellEnd"/>
      <w:r w:rsidRPr="005B037E">
        <w:rPr>
          <w:rFonts w:ascii="Book Antiqua" w:hAnsi="Book Antiqua"/>
          <w:i/>
        </w:rPr>
        <w:t xml:space="preserve"> </w:t>
      </w:r>
      <w:proofErr w:type="spellStart"/>
      <w:r w:rsidRPr="005B037E">
        <w:rPr>
          <w:rFonts w:ascii="Book Antiqua" w:hAnsi="Book Antiqua"/>
          <w:i/>
        </w:rPr>
        <w:t>Endosc</w:t>
      </w:r>
      <w:proofErr w:type="spellEnd"/>
      <w:r w:rsidRPr="005B037E">
        <w:rPr>
          <w:rFonts w:ascii="Book Antiqua" w:hAnsi="Book Antiqua"/>
        </w:rPr>
        <w:t xml:space="preserve"> 2010; </w:t>
      </w:r>
      <w:r w:rsidRPr="005B037E">
        <w:rPr>
          <w:rFonts w:ascii="Book Antiqua" w:hAnsi="Book Antiqua"/>
          <w:b/>
        </w:rPr>
        <w:t>24</w:t>
      </w:r>
      <w:r w:rsidRPr="005B037E">
        <w:rPr>
          <w:rFonts w:ascii="Book Antiqua" w:hAnsi="Book Antiqua"/>
        </w:rPr>
        <w:t>: 572-577 [PMID: 19609610 DOI: 10.1007/s00464-009-0597-x]</w:t>
      </w:r>
    </w:p>
    <w:p w14:paraId="0F87A280" w14:textId="77777777" w:rsidR="00786CFE" w:rsidRPr="005B037E" w:rsidRDefault="00786CFE" w:rsidP="00786CFE">
      <w:pPr>
        <w:spacing w:line="360" w:lineRule="auto"/>
        <w:jc w:val="both"/>
        <w:rPr>
          <w:rFonts w:ascii="Book Antiqua" w:hAnsi="Book Antiqua"/>
        </w:rPr>
      </w:pPr>
      <w:r w:rsidRPr="005B037E">
        <w:rPr>
          <w:rFonts w:ascii="Book Antiqua" w:hAnsi="Book Antiqua"/>
        </w:rPr>
        <w:t xml:space="preserve">45 </w:t>
      </w:r>
      <w:proofErr w:type="spellStart"/>
      <w:r w:rsidRPr="005B037E">
        <w:rPr>
          <w:rFonts w:ascii="Book Antiqua" w:hAnsi="Book Antiqua"/>
          <w:b/>
        </w:rPr>
        <w:t>Mirski</w:t>
      </w:r>
      <w:proofErr w:type="spellEnd"/>
      <w:r w:rsidRPr="005B037E">
        <w:rPr>
          <w:rFonts w:ascii="Book Antiqua" w:hAnsi="Book Antiqua"/>
          <w:b/>
        </w:rPr>
        <w:t xml:space="preserve"> MA</w:t>
      </w:r>
      <w:r w:rsidRPr="005B037E">
        <w:rPr>
          <w:rFonts w:ascii="Book Antiqua" w:hAnsi="Book Antiqua"/>
        </w:rPr>
        <w:t xml:space="preserve">, </w:t>
      </w:r>
      <w:proofErr w:type="spellStart"/>
      <w:r w:rsidRPr="005B037E">
        <w:rPr>
          <w:rFonts w:ascii="Book Antiqua" w:hAnsi="Book Antiqua"/>
        </w:rPr>
        <w:t>Lele</w:t>
      </w:r>
      <w:proofErr w:type="spellEnd"/>
      <w:r w:rsidRPr="005B037E">
        <w:rPr>
          <w:rFonts w:ascii="Book Antiqua" w:hAnsi="Book Antiqua"/>
        </w:rPr>
        <w:t xml:space="preserve"> AV, Fitzsimmons L, </w:t>
      </w:r>
      <w:proofErr w:type="spellStart"/>
      <w:r w:rsidRPr="005B037E">
        <w:rPr>
          <w:rFonts w:ascii="Book Antiqua" w:hAnsi="Book Antiqua"/>
        </w:rPr>
        <w:t>Toung</w:t>
      </w:r>
      <w:proofErr w:type="spellEnd"/>
      <w:r w:rsidRPr="005B037E">
        <w:rPr>
          <w:rFonts w:ascii="Book Antiqua" w:hAnsi="Book Antiqua"/>
        </w:rPr>
        <w:t xml:space="preserve"> TJ. Diagnosis and treatment of vascular air embolism. </w:t>
      </w:r>
      <w:proofErr w:type="spellStart"/>
      <w:r w:rsidRPr="005B037E">
        <w:rPr>
          <w:rFonts w:ascii="Book Antiqua" w:hAnsi="Book Antiqua"/>
          <w:i/>
        </w:rPr>
        <w:t>Anesthesiology</w:t>
      </w:r>
      <w:proofErr w:type="spellEnd"/>
      <w:r w:rsidRPr="005B037E">
        <w:rPr>
          <w:rFonts w:ascii="Book Antiqua" w:hAnsi="Book Antiqua"/>
        </w:rPr>
        <w:t xml:space="preserve"> 2007; </w:t>
      </w:r>
      <w:r w:rsidRPr="005B037E">
        <w:rPr>
          <w:rFonts w:ascii="Book Antiqua" w:hAnsi="Book Antiqua"/>
          <w:b/>
        </w:rPr>
        <w:t>106</w:t>
      </w:r>
      <w:r w:rsidRPr="005B037E">
        <w:rPr>
          <w:rFonts w:ascii="Book Antiqua" w:hAnsi="Book Antiqua"/>
        </w:rPr>
        <w:t>: 164-177 [PMID: 17197859 DOI: 10.1097/01.sa.0000267051.82713.77]</w:t>
      </w:r>
    </w:p>
    <w:p w14:paraId="6171C531" w14:textId="77777777" w:rsidR="00786CFE" w:rsidRPr="005B037E" w:rsidRDefault="00786CFE" w:rsidP="00786CFE">
      <w:pPr>
        <w:spacing w:line="360" w:lineRule="auto"/>
        <w:jc w:val="both"/>
        <w:rPr>
          <w:rFonts w:ascii="Book Antiqua" w:hAnsi="Book Antiqua"/>
        </w:rPr>
      </w:pPr>
      <w:r w:rsidRPr="005B037E">
        <w:rPr>
          <w:rFonts w:ascii="Book Antiqua" w:hAnsi="Book Antiqua"/>
        </w:rPr>
        <w:t xml:space="preserve">46 </w:t>
      </w:r>
      <w:r w:rsidRPr="005B037E">
        <w:rPr>
          <w:rFonts w:ascii="Book Antiqua" w:hAnsi="Book Antiqua"/>
          <w:b/>
        </w:rPr>
        <w:t>Pelletier JS</w:t>
      </w:r>
      <w:r w:rsidRPr="005B037E">
        <w:rPr>
          <w:rFonts w:ascii="Book Antiqua" w:hAnsi="Book Antiqua"/>
        </w:rPr>
        <w:t xml:space="preserve">, Gill RS, Shi X, Birch DW, </w:t>
      </w:r>
      <w:proofErr w:type="spellStart"/>
      <w:r w:rsidRPr="005B037E">
        <w:rPr>
          <w:rFonts w:ascii="Book Antiqua" w:hAnsi="Book Antiqua"/>
        </w:rPr>
        <w:t>Karmali</w:t>
      </w:r>
      <w:proofErr w:type="spellEnd"/>
      <w:r w:rsidRPr="005B037E">
        <w:rPr>
          <w:rFonts w:ascii="Book Antiqua" w:hAnsi="Book Antiqua"/>
        </w:rPr>
        <w:t xml:space="preserve"> S. Robotic-assisted hepatic resection: a systematic review. </w:t>
      </w:r>
      <w:proofErr w:type="spellStart"/>
      <w:r w:rsidRPr="005B037E">
        <w:rPr>
          <w:rFonts w:ascii="Book Antiqua" w:hAnsi="Book Antiqua"/>
          <w:i/>
        </w:rPr>
        <w:t>Int</w:t>
      </w:r>
      <w:proofErr w:type="spellEnd"/>
      <w:r w:rsidRPr="005B037E">
        <w:rPr>
          <w:rFonts w:ascii="Book Antiqua" w:hAnsi="Book Antiqua"/>
          <w:i/>
        </w:rPr>
        <w:t xml:space="preserve"> J Med Robot</w:t>
      </w:r>
      <w:r w:rsidRPr="005B037E">
        <w:rPr>
          <w:rFonts w:ascii="Book Antiqua" w:hAnsi="Book Antiqua"/>
        </w:rPr>
        <w:t xml:space="preserve"> 2013; </w:t>
      </w:r>
      <w:r w:rsidRPr="005B037E">
        <w:rPr>
          <w:rFonts w:ascii="Book Antiqua" w:hAnsi="Book Antiqua"/>
          <w:b/>
        </w:rPr>
        <w:t>9</w:t>
      </w:r>
      <w:r w:rsidRPr="005B037E">
        <w:rPr>
          <w:rFonts w:ascii="Book Antiqua" w:hAnsi="Book Antiqua"/>
        </w:rPr>
        <w:t>: 262-267 [PMID: 23749316 DOI: 10.1002/rcs.1500]</w:t>
      </w:r>
    </w:p>
    <w:p w14:paraId="64A6C795" w14:textId="77777777" w:rsidR="00786CFE" w:rsidRPr="005B037E" w:rsidRDefault="00786CFE" w:rsidP="00786CFE">
      <w:pPr>
        <w:spacing w:line="360" w:lineRule="auto"/>
        <w:jc w:val="both"/>
        <w:rPr>
          <w:rFonts w:ascii="Book Antiqua" w:hAnsi="Book Antiqua"/>
        </w:rPr>
      </w:pPr>
      <w:r w:rsidRPr="005B037E">
        <w:rPr>
          <w:rFonts w:ascii="Book Antiqua" w:hAnsi="Book Antiqua"/>
        </w:rPr>
        <w:t xml:space="preserve">47 </w:t>
      </w:r>
      <w:r w:rsidRPr="005B037E">
        <w:rPr>
          <w:rFonts w:ascii="Book Antiqua" w:hAnsi="Book Antiqua"/>
          <w:b/>
        </w:rPr>
        <w:t>Ito K</w:t>
      </w:r>
      <w:r w:rsidRPr="005B037E">
        <w:rPr>
          <w:rFonts w:ascii="Book Antiqua" w:hAnsi="Book Antiqua"/>
        </w:rPr>
        <w:t xml:space="preserve">, Ito H, Are C, Allen PJ, Fong Y, </w:t>
      </w:r>
      <w:proofErr w:type="spellStart"/>
      <w:r w:rsidRPr="005B037E">
        <w:rPr>
          <w:rFonts w:ascii="Book Antiqua" w:hAnsi="Book Antiqua"/>
        </w:rPr>
        <w:t>DeMatteo</w:t>
      </w:r>
      <w:proofErr w:type="spellEnd"/>
      <w:r w:rsidRPr="005B037E">
        <w:rPr>
          <w:rFonts w:ascii="Book Antiqua" w:hAnsi="Book Antiqua"/>
        </w:rPr>
        <w:t xml:space="preserve"> RP, </w:t>
      </w:r>
      <w:proofErr w:type="spellStart"/>
      <w:r w:rsidRPr="005B037E">
        <w:rPr>
          <w:rFonts w:ascii="Book Antiqua" w:hAnsi="Book Antiqua"/>
        </w:rPr>
        <w:t>Jarnagin</w:t>
      </w:r>
      <w:proofErr w:type="spellEnd"/>
      <w:r w:rsidRPr="005B037E">
        <w:rPr>
          <w:rFonts w:ascii="Book Antiqua" w:hAnsi="Book Antiqua"/>
        </w:rPr>
        <w:t xml:space="preserve"> WR, </w:t>
      </w:r>
      <w:proofErr w:type="spellStart"/>
      <w:r w:rsidRPr="005B037E">
        <w:rPr>
          <w:rFonts w:ascii="Book Antiqua" w:hAnsi="Book Antiqua"/>
        </w:rPr>
        <w:t>D'Angelica</w:t>
      </w:r>
      <w:proofErr w:type="spellEnd"/>
      <w:r w:rsidRPr="005B037E">
        <w:rPr>
          <w:rFonts w:ascii="Book Antiqua" w:hAnsi="Book Antiqua"/>
        </w:rPr>
        <w:t xml:space="preserve"> MI. Laparoscopic versus open liver resection: a matched-pair case control study. </w:t>
      </w:r>
      <w:r w:rsidRPr="005B037E">
        <w:rPr>
          <w:rFonts w:ascii="Book Antiqua" w:hAnsi="Book Antiqua"/>
          <w:i/>
        </w:rPr>
        <w:t xml:space="preserve">J </w:t>
      </w:r>
      <w:proofErr w:type="spellStart"/>
      <w:r w:rsidRPr="005B037E">
        <w:rPr>
          <w:rFonts w:ascii="Book Antiqua" w:hAnsi="Book Antiqua"/>
          <w:i/>
        </w:rPr>
        <w:t>Gastrointest</w:t>
      </w:r>
      <w:proofErr w:type="spellEnd"/>
      <w:r w:rsidRPr="005B037E">
        <w:rPr>
          <w:rFonts w:ascii="Book Antiqua" w:hAnsi="Book Antiqua"/>
          <w:i/>
        </w:rPr>
        <w:t xml:space="preserve"> </w:t>
      </w:r>
      <w:proofErr w:type="spellStart"/>
      <w:r w:rsidRPr="005B037E">
        <w:rPr>
          <w:rFonts w:ascii="Book Antiqua" w:hAnsi="Book Antiqua"/>
          <w:i/>
        </w:rPr>
        <w:t>Surg</w:t>
      </w:r>
      <w:proofErr w:type="spellEnd"/>
      <w:r w:rsidRPr="005B037E">
        <w:rPr>
          <w:rFonts w:ascii="Book Antiqua" w:hAnsi="Book Antiqua"/>
        </w:rPr>
        <w:t xml:space="preserve"> 2009; </w:t>
      </w:r>
      <w:r w:rsidRPr="005B037E">
        <w:rPr>
          <w:rFonts w:ascii="Book Antiqua" w:hAnsi="Book Antiqua"/>
          <w:b/>
        </w:rPr>
        <w:t>13</w:t>
      </w:r>
      <w:r w:rsidRPr="005B037E">
        <w:rPr>
          <w:rFonts w:ascii="Book Antiqua" w:hAnsi="Book Antiqua"/>
        </w:rPr>
        <w:t>: 2276-2283 [PMID: 19727974 DOI: 10.1007/s11605-009-0993-5]</w:t>
      </w:r>
    </w:p>
    <w:p w14:paraId="6D4396B6" w14:textId="77777777" w:rsidR="00786CFE" w:rsidRPr="005B037E" w:rsidRDefault="00786CFE" w:rsidP="00786CFE">
      <w:pPr>
        <w:spacing w:line="360" w:lineRule="auto"/>
        <w:jc w:val="both"/>
        <w:rPr>
          <w:rFonts w:ascii="Book Antiqua" w:hAnsi="Book Antiqua"/>
        </w:rPr>
      </w:pPr>
      <w:r w:rsidRPr="005B037E">
        <w:rPr>
          <w:rFonts w:ascii="Book Antiqua" w:hAnsi="Book Antiqua"/>
        </w:rPr>
        <w:t xml:space="preserve">48 </w:t>
      </w:r>
      <w:proofErr w:type="spellStart"/>
      <w:r w:rsidRPr="005B037E">
        <w:rPr>
          <w:rFonts w:ascii="Book Antiqua" w:hAnsi="Book Antiqua"/>
          <w:b/>
        </w:rPr>
        <w:t>Dagher</w:t>
      </w:r>
      <w:proofErr w:type="spellEnd"/>
      <w:r w:rsidRPr="005B037E">
        <w:rPr>
          <w:rFonts w:ascii="Book Antiqua" w:hAnsi="Book Antiqua"/>
          <w:b/>
        </w:rPr>
        <w:t xml:space="preserve"> I</w:t>
      </w:r>
      <w:r w:rsidRPr="005B037E">
        <w:rPr>
          <w:rFonts w:ascii="Book Antiqua" w:hAnsi="Book Antiqua"/>
        </w:rPr>
        <w:t xml:space="preserve">, Di </w:t>
      </w:r>
      <w:proofErr w:type="spellStart"/>
      <w:r w:rsidRPr="005B037E">
        <w:rPr>
          <w:rFonts w:ascii="Book Antiqua" w:hAnsi="Book Antiqua"/>
        </w:rPr>
        <w:t>Giuro</w:t>
      </w:r>
      <w:proofErr w:type="spellEnd"/>
      <w:r w:rsidRPr="005B037E">
        <w:rPr>
          <w:rFonts w:ascii="Book Antiqua" w:hAnsi="Book Antiqua"/>
        </w:rPr>
        <w:t xml:space="preserve"> G, </w:t>
      </w:r>
      <w:proofErr w:type="spellStart"/>
      <w:r w:rsidRPr="005B037E">
        <w:rPr>
          <w:rFonts w:ascii="Book Antiqua" w:hAnsi="Book Antiqua"/>
        </w:rPr>
        <w:t>Dubrez</w:t>
      </w:r>
      <w:proofErr w:type="spellEnd"/>
      <w:r w:rsidRPr="005B037E">
        <w:rPr>
          <w:rFonts w:ascii="Book Antiqua" w:hAnsi="Book Antiqua"/>
        </w:rPr>
        <w:t xml:space="preserve"> J, </w:t>
      </w:r>
      <w:proofErr w:type="spellStart"/>
      <w:r w:rsidRPr="005B037E">
        <w:rPr>
          <w:rFonts w:ascii="Book Antiqua" w:hAnsi="Book Antiqua"/>
        </w:rPr>
        <w:t>Lainas</w:t>
      </w:r>
      <w:proofErr w:type="spellEnd"/>
      <w:r w:rsidRPr="005B037E">
        <w:rPr>
          <w:rFonts w:ascii="Book Antiqua" w:hAnsi="Book Antiqua"/>
        </w:rPr>
        <w:t xml:space="preserve"> P, </w:t>
      </w:r>
      <w:proofErr w:type="spellStart"/>
      <w:r w:rsidRPr="005B037E">
        <w:rPr>
          <w:rFonts w:ascii="Book Antiqua" w:hAnsi="Book Antiqua"/>
        </w:rPr>
        <w:t>Smadja</w:t>
      </w:r>
      <w:proofErr w:type="spellEnd"/>
      <w:r w:rsidRPr="005B037E">
        <w:rPr>
          <w:rFonts w:ascii="Book Antiqua" w:hAnsi="Book Antiqua"/>
        </w:rPr>
        <w:t xml:space="preserve"> C, Franco D. Laparoscopic versus open right </w:t>
      </w:r>
      <w:proofErr w:type="spellStart"/>
      <w:r w:rsidRPr="005B037E">
        <w:rPr>
          <w:rFonts w:ascii="Book Antiqua" w:hAnsi="Book Antiqua"/>
        </w:rPr>
        <w:t>hepatectomy</w:t>
      </w:r>
      <w:proofErr w:type="spellEnd"/>
      <w:r w:rsidRPr="005B037E">
        <w:rPr>
          <w:rFonts w:ascii="Book Antiqua" w:hAnsi="Book Antiqua"/>
        </w:rPr>
        <w:t xml:space="preserve">: a comparative study. </w:t>
      </w:r>
      <w:r w:rsidRPr="005B037E">
        <w:rPr>
          <w:rFonts w:ascii="Book Antiqua" w:hAnsi="Book Antiqua"/>
          <w:i/>
        </w:rPr>
        <w:t xml:space="preserve">Am J </w:t>
      </w:r>
      <w:proofErr w:type="spellStart"/>
      <w:r w:rsidRPr="005B037E">
        <w:rPr>
          <w:rFonts w:ascii="Book Antiqua" w:hAnsi="Book Antiqua"/>
          <w:i/>
        </w:rPr>
        <w:t>Surg</w:t>
      </w:r>
      <w:proofErr w:type="spellEnd"/>
      <w:r w:rsidRPr="005B037E">
        <w:rPr>
          <w:rFonts w:ascii="Book Antiqua" w:hAnsi="Book Antiqua"/>
        </w:rPr>
        <w:t xml:space="preserve"> 2009; </w:t>
      </w:r>
      <w:r w:rsidRPr="005B037E">
        <w:rPr>
          <w:rFonts w:ascii="Book Antiqua" w:hAnsi="Book Antiqua"/>
          <w:b/>
        </w:rPr>
        <w:t>198</w:t>
      </w:r>
      <w:r w:rsidRPr="005B037E">
        <w:rPr>
          <w:rFonts w:ascii="Book Antiqua" w:hAnsi="Book Antiqua"/>
        </w:rPr>
        <w:t>: 173-177 [PMID: 19268902 DOI: 10.1016/j.amjsurg.2008.09.015]</w:t>
      </w:r>
    </w:p>
    <w:p w14:paraId="54F9C06C" w14:textId="77777777" w:rsidR="00786CFE" w:rsidRPr="005B037E" w:rsidRDefault="00786CFE" w:rsidP="00786CFE">
      <w:pPr>
        <w:spacing w:line="360" w:lineRule="auto"/>
        <w:jc w:val="both"/>
        <w:rPr>
          <w:rFonts w:ascii="Book Antiqua" w:hAnsi="Book Antiqua"/>
        </w:rPr>
      </w:pPr>
      <w:r w:rsidRPr="005B037E">
        <w:rPr>
          <w:rFonts w:ascii="Book Antiqua" w:hAnsi="Book Antiqua"/>
        </w:rPr>
        <w:t xml:space="preserve">49 </w:t>
      </w:r>
      <w:r w:rsidRPr="005B037E">
        <w:rPr>
          <w:rFonts w:ascii="Book Antiqua" w:hAnsi="Book Antiqua"/>
          <w:b/>
        </w:rPr>
        <w:t>Yin Z</w:t>
      </w:r>
      <w:r w:rsidRPr="005B037E">
        <w:rPr>
          <w:rFonts w:ascii="Book Antiqua" w:hAnsi="Book Antiqua"/>
        </w:rPr>
        <w:t xml:space="preserve">, Fan X, Ye H, Yin D, Wang J. Short- and long-term outcomes after laparoscopic and open </w:t>
      </w:r>
      <w:proofErr w:type="spellStart"/>
      <w:r w:rsidRPr="005B037E">
        <w:rPr>
          <w:rFonts w:ascii="Book Antiqua" w:hAnsi="Book Antiqua"/>
        </w:rPr>
        <w:t>hepatectomy</w:t>
      </w:r>
      <w:proofErr w:type="spellEnd"/>
      <w:r w:rsidRPr="005B037E">
        <w:rPr>
          <w:rFonts w:ascii="Book Antiqua" w:hAnsi="Book Antiqua"/>
        </w:rPr>
        <w:t xml:space="preserve"> for hepatocellular carcinoma: a global systematic review and meta-analysis. </w:t>
      </w:r>
      <w:r w:rsidRPr="005B037E">
        <w:rPr>
          <w:rFonts w:ascii="Book Antiqua" w:hAnsi="Book Antiqua"/>
          <w:i/>
        </w:rPr>
        <w:t xml:space="preserve">Ann </w:t>
      </w:r>
      <w:proofErr w:type="spellStart"/>
      <w:r w:rsidRPr="005B037E">
        <w:rPr>
          <w:rFonts w:ascii="Book Antiqua" w:hAnsi="Book Antiqua"/>
          <w:i/>
        </w:rPr>
        <w:t>Surg</w:t>
      </w:r>
      <w:proofErr w:type="spellEnd"/>
      <w:r w:rsidRPr="005B037E">
        <w:rPr>
          <w:rFonts w:ascii="Book Antiqua" w:hAnsi="Book Antiqua"/>
          <w:i/>
        </w:rPr>
        <w:t xml:space="preserve"> </w:t>
      </w:r>
      <w:proofErr w:type="spellStart"/>
      <w:r w:rsidRPr="005B037E">
        <w:rPr>
          <w:rFonts w:ascii="Book Antiqua" w:hAnsi="Book Antiqua"/>
          <w:i/>
        </w:rPr>
        <w:t>Oncol</w:t>
      </w:r>
      <w:proofErr w:type="spellEnd"/>
      <w:r w:rsidRPr="005B037E">
        <w:rPr>
          <w:rFonts w:ascii="Book Antiqua" w:hAnsi="Book Antiqua"/>
        </w:rPr>
        <w:t xml:space="preserve"> 2013; </w:t>
      </w:r>
      <w:r w:rsidRPr="005B037E">
        <w:rPr>
          <w:rFonts w:ascii="Book Antiqua" w:hAnsi="Book Antiqua"/>
          <w:b/>
        </w:rPr>
        <w:t>20</w:t>
      </w:r>
      <w:r w:rsidRPr="005B037E">
        <w:rPr>
          <w:rFonts w:ascii="Book Antiqua" w:hAnsi="Book Antiqua"/>
        </w:rPr>
        <w:t>: 1203-1215 [PMID: 23099728 DOI: 10.1245/s10434-012-2705-8]</w:t>
      </w:r>
    </w:p>
    <w:p w14:paraId="0C57D644" w14:textId="77777777" w:rsidR="00786CFE" w:rsidRPr="005B037E" w:rsidRDefault="00786CFE" w:rsidP="00786CFE">
      <w:pPr>
        <w:spacing w:line="360" w:lineRule="auto"/>
        <w:jc w:val="both"/>
        <w:rPr>
          <w:rFonts w:ascii="Book Antiqua" w:hAnsi="Book Antiqua"/>
        </w:rPr>
      </w:pPr>
      <w:r w:rsidRPr="005B037E">
        <w:rPr>
          <w:rFonts w:ascii="Book Antiqua" w:hAnsi="Book Antiqua"/>
        </w:rPr>
        <w:lastRenderedPageBreak/>
        <w:t xml:space="preserve">50 </w:t>
      </w:r>
      <w:proofErr w:type="spellStart"/>
      <w:r w:rsidRPr="005B037E">
        <w:rPr>
          <w:rFonts w:ascii="Book Antiqua" w:hAnsi="Book Antiqua"/>
          <w:b/>
        </w:rPr>
        <w:t>Pulitanò</w:t>
      </w:r>
      <w:proofErr w:type="spellEnd"/>
      <w:r w:rsidRPr="005B037E">
        <w:rPr>
          <w:rFonts w:ascii="Book Antiqua" w:hAnsi="Book Antiqua"/>
          <w:b/>
        </w:rPr>
        <w:t xml:space="preserve"> C</w:t>
      </w:r>
      <w:r w:rsidRPr="005B037E">
        <w:rPr>
          <w:rFonts w:ascii="Book Antiqua" w:hAnsi="Book Antiqua"/>
        </w:rPr>
        <w:t xml:space="preserve">, </w:t>
      </w:r>
      <w:proofErr w:type="spellStart"/>
      <w:r w:rsidRPr="005B037E">
        <w:rPr>
          <w:rFonts w:ascii="Book Antiqua" w:hAnsi="Book Antiqua"/>
        </w:rPr>
        <w:t>Aldrighetti</w:t>
      </w:r>
      <w:proofErr w:type="spellEnd"/>
      <w:r w:rsidRPr="005B037E">
        <w:rPr>
          <w:rFonts w:ascii="Book Antiqua" w:hAnsi="Book Antiqua"/>
        </w:rPr>
        <w:t xml:space="preserve"> L. The current role of laparoscopic liver resection for the treatment of liver </w:t>
      </w:r>
      <w:proofErr w:type="spellStart"/>
      <w:r w:rsidRPr="005B037E">
        <w:rPr>
          <w:rFonts w:ascii="Book Antiqua" w:hAnsi="Book Antiqua"/>
        </w:rPr>
        <w:t>tumors</w:t>
      </w:r>
      <w:proofErr w:type="spellEnd"/>
      <w:r w:rsidRPr="005B037E">
        <w:rPr>
          <w:rFonts w:ascii="Book Antiqua" w:hAnsi="Book Antiqua"/>
        </w:rPr>
        <w:t xml:space="preserve">. </w:t>
      </w:r>
      <w:r w:rsidRPr="005B037E">
        <w:rPr>
          <w:rFonts w:ascii="Book Antiqua" w:hAnsi="Book Antiqua"/>
          <w:i/>
        </w:rPr>
        <w:t xml:space="preserve">Nat </w:t>
      </w:r>
      <w:proofErr w:type="spellStart"/>
      <w:r w:rsidRPr="005B037E">
        <w:rPr>
          <w:rFonts w:ascii="Book Antiqua" w:hAnsi="Book Antiqua"/>
          <w:i/>
        </w:rPr>
        <w:t>Clin</w:t>
      </w:r>
      <w:proofErr w:type="spellEnd"/>
      <w:r w:rsidRPr="005B037E">
        <w:rPr>
          <w:rFonts w:ascii="Book Antiqua" w:hAnsi="Book Antiqua"/>
          <w:i/>
        </w:rPr>
        <w:t xml:space="preserve"> </w:t>
      </w:r>
      <w:proofErr w:type="spellStart"/>
      <w:r w:rsidRPr="005B037E">
        <w:rPr>
          <w:rFonts w:ascii="Book Antiqua" w:hAnsi="Book Antiqua"/>
          <w:i/>
        </w:rPr>
        <w:t>Pract</w:t>
      </w:r>
      <w:proofErr w:type="spellEnd"/>
      <w:r w:rsidRPr="005B037E">
        <w:rPr>
          <w:rFonts w:ascii="Book Antiqua" w:hAnsi="Book Antiqua"/>
          <w:i/>
        </w:rPr>
        <w:t xml:space="preserve"> </w:t>
      </w:r>
      <w:proofErr w:type="spellStart"/>
      <w:r w:rsidRPr="005B037E">
        <w:rPr>
          <w:rFonts w:ascii="Book Antiqua" w:hAnsi="Book Antiqua"/>
          <w:i/>
        </w:rPr>
        <w:t>Gastroenterol</w:t>
      </w:r>
      <w:proofErr w:type="spellEnd"/>
      <w:r w:rsidRPr="005B037E">
        <w:rPr>
          <w:rFonts w:ascii="Book Antiqua" w:hAnsi="Book Antiqua"/>
          <w:i/>
        </w:rPr>
        <w:t xml:space="preserve"> </w:t>
      </w:r>
      <w:proofErr w:type="spellStart"/>
      <w:r w:rsidRPr="005B037E">
        <w:rPr>
          <w:rFonts w:ascii="Book Antiqua" w:hAnsi="Book Antiqua"/>
          <w:i/>
        </w:rPr>
        <w:t>Hepatol</w:t>
      </w:r>
      <w:proofErr w:type="spellEnd"/>
      <w:r w:rsidRPr="005B037E">
        <w:rPr>
          <w:rFonts w:ascii="Book Antiqua" w:hAnsi="Book Antiqua"/>
        </w:rPr>
        <w:t xml:space="preserve"> 2008; </w:t>
      </w:r>
      <w:r w:rsidRPr="005B037E">
        <w:rPr>
          <w:rFonts w:ascii="Book Antiqua" w:hAnsi="Book Antiqua"/>
          <w:b/>
        </w:rPr>
        <w:t>5</w:t>
      </w:r>
      <w:r w:rsidRPr="005B037E">
        <w:rPr>
          <w:rFonts w:ascii="Book Antiqua" w:hAnsi="Book Antiqua"/>
        </w:rPr>
        <w:t>: 648-654 [PMID: 18762794 DOI: 10.1038/ncpgasthep1253]</w:t>
      </w:r>
    </w:p>
    <w:p w14:paraId="20C398D1" w14:textId="77777777" w:rsidR="00786CFE" w:rsidRPr="005B037E" w:rsidRDefault="00786CFE" w:rsidP="00786CFE">
      <w:pPr>
        <w:spacing w:line="360" w:lineRule="auto"/>
        <w:jc w:val="both"/>
        <w:rPr>
          <w:rFonts w:ascii="Book Antiqua" w:hAnsi="Book Antiqua"/>
        </w:rPr>
      </w:pPr>
      <w:r w:rsidRPr="005B037E">
        <w:rPr>
          <w:rFonts w:ascii="Book Antiqua" w:hAnsi="Book Antiqua"/>
        </w:rPr>
        <w:t xml:space="preserve">51 </w:t>
      </w:r>
      <w:r w:rsidRPr="005B037E">
        <w:rPr>
          <w:rFonts w:ascii="Book Antiqua" w:hAnsi="Book Antiqua"/>
          <w:b/>
        </w:rPr>
        <w:t>Hartley JE</w:t>
      </w:r>
      <w:r w:rsidRPr="005B037E">
        <w:rPr>
          <w:rFonts w:ascii="Book Antiqua" w:hAnsi="Book Antiqua"/>
        </w:rPr>
        <w:t xml:space="preserve">, Monson JR. The role of laparoscopy in the multimodality treatment of colorectal cancer. </w:t>
      </w:r>
      <w:proofErr w:type="spellStart"/>
      <w:r w:rsidRPr="005B037E">
        <w:rPr>
          <w:rFonts w:ascii="Book Antiqua" w:hAnsi="Book Antiqua"/>
          <w:i/>
        </w:rPr>
        <w:t>Surg</w:t>
      </w:r>
      <w:proofErr w:type="spellEnd"/>
      <w:r w:rsidRPr="005B037E">
        <w:rPr>
          <w:rFonts w:ascii="Book Antiqua" w:hAnsi="Book Antiqua"/>
          <w:i/>
        </w:rPr>
        <w:t xml:space="preserve"> </w:t>
      </w:r>
      <w:proofErr w:type="spellStart"/>
      <w:r w:rsidRPr="005B037E">
        <w:rPr>
          <w:rFonts w:ascii="Book Antiqua" w:hAnsi="Book Antiqua"/>
          <w:i/>
        </w:rPr>
        <w:t>Clin</w:t>
      </w:r>
      <w:proofErr w:type="spellEnd"/>
      <w:r w:rsidRPr="005B037E">
        <w:rPr>
          <w:rFonts w:ascii="Book Antiqua" w:hAnsi="Book Antiqua"/>
          <w:i/>
        </w:rPr>
        <w:t xml:space="preserve"> North Am</w:t>
      </w:r>
      <w:r w:rsidRPr="005B037E">
        <w:rPr>
          <w:rFonts w:ascii="Book Antiqua" w:hAnsi="Book Antiqua"/>
        </w:rPr>
        <w:t xml:space="preserve"> 2002; </w:t>
      </w:r>
      <w:r w:rsidRPr="005B037E">
        <w:rPr>
          <w:rFonts w:ascii="Book Antiqua" w:hAnsi="Book Antiqua"/>
          <w:b/>
        </w:rPr>
        <w:t>82</w:t>
      </w:r>
      <w:r w:rsidRPr="005B037E">
        <w:rPr>
          <w:rFonts w:ascii="Book Antiqua" w:hAnsi="Book Antiqua"/>
        </w:rPr>
        <w:t>: 1019-1033 [PMID: 12507207 DOI: 10.1016/S0039-6109(02)00039-7]</w:t>
      </w:r>
    </w:p>
    <w:p w14:paraId="0ACA408D" w14:textId="77777777" w:rsidR="00786CFE" w:rsidRPr="005B037E" w:rsidRDefault="00786CFE" w:rsidP="00786CFE">
      <w:pPr>
        <w:spacing w:line="360" w:lineRule="auto"/>
        <w:jc w:val="both"/>
        <w:rPr>
          <w:rFonts w:ascii="Book Antiqua" w:hAnsi="Book Antiqua"/>
        </w:rPr>
      </w:pPr>
      <w:r w:rsidRPr="005B037E">
        <w:rPr>
          <w:rFonts w:ascii="Book Antiqua" w:hAnsi="Book Antiqua"/>
        </w:rPr>
        <w:t xml:space="preserve">52 </w:t>
      </w:r>
      <w:proofErr w:type="spellStart"/>
      <w:r w:rsidRPr="005B037E">
        <w:rPr>
          <w:rFonts w:ascii="Book Antiqua" w:hAnsi="Book Antiqua"/>
          <w:b/>
        </w:rPr>
        <w:t>Farges</w:t>
      </w:r>
      <w:proofErr w:type="spellEnd"/>
      <w:r w:rsidRPr="005B037E">
        <w:rPr>
          <w:rFonts w:ascii="Book Antiqua" w:hAnsi="Book Antiqua"/>
          <w:b/>
        </w:rPr>
        <w:t xml:space="preserve"> O</w:t>
      </w:r>
      <w:r w:rsidRPr="005B037E">
        <w:rPr>
          <w:rFonts w:ascii="Book Antiqua" w:hAnsi="Book Antiqua"/>
        </w:rPr>
        <w:t xml:space="preserve">, </w:t>
      </w:r>
      <w:proofErr w:type="spellStart"/>
      <w:r w:rsidRPr="005B037E">
        <w:rPr>
          <w:rFonts w:ascii="Book Antiqua" w:hAnsi="Book Antiqua"/>
        </w:rPr>
        <w:t>Jagot</w:t>
      </w:r>
      <w:proofErr w:type="spellEnd"/>
      <w:r w:rsidRPr="005B037E">
        <w:rPr>
          <w:rFonts w:ascii="Book Antiqua" w:hAnsi="Book Antiqua"/>
        </w:rPr>
        <w:t xml:space="preserve"> P, </w:t>
      </w:r>
      <w:proofErr w:type="spellStart"/>
      <w:r w:rsidRPr="005B037E">
        <w:rPr>
          <w:rFonts w:ascii="Book Antiqua" w:hAnsi="Book Antiqua"/>
        </w:rPr>
        <w:t>Kirstetter</w:t>
      </w:r>
      <w:proofErr w:type="spellEnd"/>
      <w:r w:rsidRPr="005B037E">
        <w:rPr>
          <w:rFonts w:ascii="Book Antiqua" w:hAnsi="Book Antiqua"/>
        </w:rPr>
        <w:t xml:space="preserve"> P, Marty J, </w:t>
      </w:r>
      <w:proofErr w:type="spellStart"/>
      <w:r w:rsidRPr="005B037E">
        <w:rPr>
          <w:rFonts w:ascii="Book Antiqua" w:hAnsi="Book Antiqua"/>
        </w:rPr>
        <w:t>Belghiti</w:t>
      </w:r>
      <w:proofErr w:type="spellEnd"/>
      <w:r w:rsidRPr="005B037E">
        <w:rPr>
          <w:rFonts w:ascii="Book Antiqua" w:hAnsi="Book Antiqua"/>
        </w:rPr>
        <w:t xml:space="preserve"> J. Prospective assessment of the safety and benefit of laparoscopic liver resections. </w:t>
      </w:r>
      <w:r w:rsidRPr="005B037E">
        <w:rPr>
          <w:rFonts w:ascii="Book Antiqua" w:hAnsi="Book Antiqua"/>
          <w:i/>
        </w:rPr>
        <w:t xml:space="preserve">J Hepatobiliary </w:t>
      </w:r>
      <w:proofErr w:type="spellStart"/>
      <w:r w:rsidRPr="005B037E">
        <w:rPr>
          <w:rFonts w:ascii="Book Antiqua" w:hAnsi="Book Antiqua"/>
          <w:i/>
        </w:rPr>
        <w:t>Pancreat</w:t>
      </w:r>
      <w:proofErr w:type="spellEnd"/>
      <w:r w:rsidRPr="005B037E">
        <w:rPr>
          <w:rFonts w:ascii="Book Antiqua" w:hAnsi="Book Antiqua"/>
          <w:i/>
        </w:rPr>
        <w:t xml:space="preserve"> </w:t>
      </w:r>
      <w:proofErr w:type="spellStart"/>
      <w:r w:rsidRPr="005B037E">
        <w:rPr>
          <w:rFonts w:ascii="Book Antiqua" w:hAnsi="Book Antiqua"/>
          <w:i/>
        </w:rPr>
        <w:t>Surg</w:t>
      </w:r>
      <w:proofErr w:type="spellEnd"/>
      <w:r w:rsidRPr="005B037E">
        <w:rPr>
          <w:rFonts w:ascii="Book Antiqua" w:hAnsi="Book Antiqua"/>
        </w:rPr>
        <w:t xml:space="preserve"> 2002; </w:t>
      </w:r>
      <w:r w:rsidRPr="005B037E">
        <w:rPr>
          <w:rFonts w:ascii="Book Antiqua" w:hAnsi="Book Antiqua"/>
          <w:b/>
        </w:rPr>
        <w:t>9</w:t>
      </w:r>
      <w:r w:rsidRPr="005B037E">
        <w:rPr>
          <w:rFonts w:ascii="Book Antiqua" w:hAnsi="Book Antiqua"/>
        </w:rPr>
        <w:t>: 242-248 [PMID: 12140614 DOI: 10.1007/s005340200026]</w:t>
      </w:r>
    </w:p>
    <w:p w14:paraId="0C1B24A9" w14:textId="77777777" w:rsidR="00786CFE" w:rsidRPr="005B037E" w:rsidRDefault="00786CFE" w:rsidP="00786CFE">
      <w:pPr>
        <w:spacing w:line="360" w:lineRule="auto"/>
        <w:jc w:val="both"/>
        <w:rPr>
          <w:rFonts w:ascii="Book Antiqua" w:hAnsi="Book Antiqua"/>
        </w:rPr>
      </w:pPr>
      <w:r w:rsidRPr="005B037E">
        <w:rPr>
          <w:rFonts w:ascii="Book Antiqua" w:hAnsi="Book Antiqua"/>
        </w:rPr>
        <w:t xml:space="preserve">53 </w:t>
      </w:r>
      <w:r w:rsidRPr="005B037E">
        <w:rPr>
          <w:rFonts w:ascii="Book Antiqua" w:hAnsi="Book Antiqua"/>
          <w:b/>
        </w:rPr>
        <w:t>Kaneko H</w:t>
      </w:r>
      <w:r w:rsidRPr="005B037E">
        <w:rPr>
          <w:rFonts w:ascii="Book Antiqua" w:hAnsi="Book Antiqua"/>
        </w:rPr>
        <w:t xml:space="preserve">, Takagi S, Otsuka Y, Tsuchiya M, Tamura A, </w:t>
      </w:r>
      <w:proofErr w:type="spellStart"/>
      <w:r w:rsidRPr="005B037E">
        <w:rPr>
          <w:rFonts w:ascii="Book Antiqua" w:hAnsi="Book Antiqua"/>
        </w:rPr>
        <w:t>Katagiri</w:t>
      </w:r>
      <w:proofErr w:type="spellEnd"/>
      <w:r w:rsidRPr="005B037E">
        <w:rPr>
          <w:rFonts w:ascii="Book Antiqua" w:hAnsi="Book Antiqua"/>
        </w:rPr>
        <w:t xml:space="preserve"> T, Maeda T, </w:t>
      </w:r>
      <w:proofErr w:type="spellStart"/>
      <w:r w:rsidRPr="005B037E">
        <w:rPr>
          <w:rFonts w:ascii="Book Antiqua" w:hAnsi="Book Antiqua"/>
        </w:rPr>
        <w:t>Shiba</w:t>
      </w:r>
      <w:proofErr w:type="spellEnd"/>
      <w:r w:rsidRPr="005B037E">
        <w:rPr>
          <w:rFonts w:ascii="Book Antiqua" w:hAnsi="Book Antiqua"/>
        </w:rPr>
        <w:t xml:space="preserve"> T. Laparoscopic liver resection of hepatocellular carcinoma. </w:t>
      </w:r>
      <w:r w:rsidRPr="005B037E">
        <w:rPr>
          <w:rFonts w:ascii="Book Antiqua" w:hAnsi="Book Antiqua"/>
          <w:i/>
        </w:rPr>
        <w:t xml:space="preserve">Am J </w:t>
      </w:r>
      <w:proofErr w:type="spellStart"/>
      <w:r w:rsidRPr="005B037E">
        <w:rPr>
          <w:rFonts w:ascii="Book Antiqua" w:hAnsi="Book Antiqua"/>
          <w:i/>
        </w:rPr>
        <w:t>Surg</w:t>
      </w:r>
      <w:proofErr w:type="spellEnd"/>
      <w:r w:rsidRPr="005B037E">
        <w:rPr>
          <w:rFonts w:ascii="Book Antiqua" w:hAnsi="Book Antiqua"/>
        </w:rPr>
        <w:t xml:space="preserve"> 2005; </w:t>
      </w:r>
      <w:r w:rsidRPr="005B037E">
        <w:rPr>
          <w:rFonts w:ascii="Book Antiqua" w:hAnsi="Book Antiqua"/>
          <w:b/>
        </w:rPr>
        <w:t>189</w:t>
      </w:r>
      <w:r w:rsidRPr="005B037E">
        <w:rPr>
          <w:rFonts w:ascii="Book Antiqua" w:hAnsi="Book Antiqua"/>
        </w:rPr>
        <w:t>: 190-194 [PMID: 15720988 DOI: 10.1016/j.amjsurg.2004.09.010]</w:t>
      </w:r>
    </w:p>
    <w:p w14:paraId="085A2D28" w14:textId="77777777" w:rsidR="00786CFE" w:rsidRPr="005B037E" w:rsidRDefault="00786CFE" w:rsidP="00786CFE">
      <w:pPr>
        <w:spacing w:line="360" w:lineRule="auto"/>
        <w:jc w:val="both"/>
        <w:rPr>
          <w:rFonts w:ascii="Book Antiqua" w:hAnsi="Book Antiqua"/>
        </w:rPr>
      </w:pPr>
      <w:r w:rsidRPr="005B037E">
        <w:rPr>
          <w:rFonts w:ascii="Book Antiqua" w:hAnsi="Book Antiqua"/>
        </w:rPr>
        <w:t xml:space="preserve">54 </w:t>
      </w:r>
      <w:proofErr w:type="spellStart"/>
      <w:r w:rsidRPr="005B037E">
        <w:rPr>
          <w:rFonts w:ascii="Book Antiqua" w:hAnsi="Book Antiqua"/>
          <w:b/>
        </w:rPr>
        <w:t>MacLehose</w:t>
      </w:r>
      <w:proofErr w:type="spellEnd"/>
      <w:r w:rsidRPr="005B037E">
        <w:rPr>
          <w:rFonts w:ascii="Book Antiqua" w:hAnsi="Book Antiqua"/>
          <w:b/>
        </w:rPr>
        <w:t xml:space="preserve"> RR</w:t>
      </w:r>
      <w:r w:rsidRPr="005B037E">
        <w:rPr>
          <w:rFonts w:ascii="Book Antiqua" w:hAnsi="Book Antiqua"/>
        </w:rPr>
        <w:t xml:space="preserve">, Reeves BC, Harvey IM, Sheldon TA, Russell IT, Black AM. A systematic review of comparisons of effect sizes derived from randomised and non-randomised studies. </w:t>
      </w:r>
      <w:r w:rsidRPr="005B037E">
        <w:rPr>
          <w:rFonts w:ascii="Book Antiqua" w:hAnsi="Book Antiqua"/>
          <w:i/>
        </w:rPr>
        <w:t xml:space="preserve">Health </w:t>
      </w:r>
      <w:proofErr w:type="spellStart"/>
      <w:r w:rsidRPr="005B037E">
        <w:rPr>
          <w:rFonts w:ascii="Book Antiqua" w:hAnsi="Book Antiqua"/>
          <w:i/>
        </w:rPr>
        <w:t>Technol</w:t>
      </w:r>
      <w:proofErr w:type="spellEnd"/>
      <w:r w:rsidRPr="005B037E">
        <w:rPr>
          <w:rFonts w:ascii="Book Antiqua" w:hAnsi="Book Antiqua"/>
          <w:i/>
        </w:rPr>
        <w:t xml:space="preserve"> Assess</w:t>
      </w:r>
      <w:r w:rsidRPr="005B037E">
        <w:rPr>
          <w:rFonts w:ascii="Book Antiqua" w:hAnsi="Book Antiqua"/>
        </w:rPr>
        <w:t xml:space="preserve"> 2000; </w:t>
      </w:r>
      <w:r w:rsidRPr="005B037E">
        <w:rPr>
          <w:rFonts w:ascii="Book Antiqua" w:hAnsi="Book Antiqua"/>
          <w:b/>
        </w:rPr>
        <w:t>4</w:t>
      </w:r>
      <w:r w:rsidRPr="005B037E">
        <w:rPr>
          <w:rFonts w:ascii="Book Antiqua" w:hAnsi="Book Antiqua"/>
        </w:rPr>
        <w:t>: 1-154 [PMID: 11134917]</w:t>
      </w:r>
    </w:p>
    <w:p w14:paraId="06830F22" w14:textId="77777777" w:rsidR="00786CFE" w:rsidRPr="005B037E" w:rsidRDefault="00786CFE" w:rsidP="00786CFE">
      <w:pPr>
        <w:spacing w:line="360" w:lineRule="auto"/>
        <w:jc w:val="both"/>
        <w:rPr>
          <w:rFonts w:ascii="Book Antiqua" w:hAnsi="Book Antiqua"/>
        </w:rPr>
      </w:pPr>
      <w:r w:rsidRPr="005B037E">
        <w:rPr>
          <w:rFonts w:ascii="Book Antiqua" w:hAnsi="Book Antiqua"/>
        </w:rPr>
        <w:t xml:space="preserve">55 </w:t>
      </w:r>
      <w:r w:rsidRPr="005B037E">
        <w:rPr>
          <w:rFonts w:ascii="Book Antiqua" w:hAnsi="Book Antiqua"/>
          <w:b/>
        </w:rPr>
        <w:t>Rowe AJ</w:t>
      </w:r>
      <w:r w:rsidRPr="005B037E">
        <w:rPr>
          <w:rFonts w:ascii="Book Antiqua" w:hAnsi="Book Antiqua"/>
        </w:rPr>
        <w:t xml:space="preserve">, </w:t>
      </w:r>
      <w:proofErr w:type="spellStart"/>
      <w:r w:rsidRPr="005B037E">
        <w:rPr>
          <w:rFonts w:ascii="Book Antiqua" w:hAnsi="Book Antiqua"/>
        </w:rPr>
        <w:t>Meneghetti</w:t>
      </w:r>
      <w:proofErr w:type="spellEnd"/>
      <w:r w:rsidRPr="005B037E">
        <w:rPr>
          <w:rFonts w:ascii="Book Antiqua" w:hAnsi="Book Antiqua"/>
        </w:rPr>
        <w:t xml:space="preserve"> AT, Schumacher PA, </w:t>
      </w:r>
      <w:proofErr w:type="spellStart"/>
      <w:r w:rsidRPr="005B037E">
        <w:rPr>
          <w:rFonts w:ascii="Book Antiqua" w:hAnsi="Book Antiqua"/>
        </w:rPr>
        <w:t>Buczkowski</w:t>
      </w:r>
      <w:proofErr w:type="spellEnd"/>
      <w:r w:rsidRPr="005B037E">
        <w:rPr>
          <w:rFonts w:ascii="Book Antiqua" w:hAnsi="Book Antiqua"/>
        </w:rPr>
        <w:t xml:space="preserve"> AK, Scudamore CH, Panton ON, Chung SW. Perioperative analysis of laparoscopic versus open liver resection. </w:t>
      </w:r>
      <w:proofErr w:type="spellStart"/>
      <w:r w:rsidRPr="005B037E">
        <w:rPr>
          <w:rFonts w:ascii="Book Antiqua" w:hAnsi="Book Antiqua"/>
          <w:i/>
        </w:rPr>
        <w:t>Surg</w:t>
      </w:r>
      <w:proofErr w:type="spellEnd"/>
      <w:r w:rsidRPr="005B037E">
        <w:rPr>
          <w:rFonts w:ascii="Book Antiqua" w:hAnsi="Book Antiqua"/>
          <w:i/>
        </w:rPr>
        <w:t xml:space="preserve"> </w:t>
      </w:r>
      <w:proofErr w:type="spellStart"/>
      <w:r w:rsidRPr="005B037E">
        <w:rPr>
          <w:rFonts w:ascii="Book Antiqua" w:hAnsi="Book Antiqua"/>
          <w:i/>
        </w:rPr>
        <w:t>Endosc</w:t>
      </w:r>
      <w:proofErr w:type="spellEnd"/>
      <w:r w:rsidRPr="005B037E">
        <w:rPr>
          <w:rFonts w:ascii="Book Antiqua" w:hAnsi="Book Antiqua"/>
        </w:rPr>
        <w:t xml:space="preserve"> 2009; </w:t>
      </w:r>
      <w:r w:rsidRPr="005B037E">
        <w:rPr>
          <w:rFonts w:ascii="Book Antiqua" w:hAnsi="Book Antiqua"/>
          <w:b/>
        </w:rPr>
        <w:t>23</w:t>
      </w:r>
      <w:r w:rsidRPr="005B037E">
        <w:rPr>
          <w:rFonts w:ascii="Book Antiqua" w:hAnsi="Book Antiqua"/>
        </w:rPr>
        <w:t>: 1198-1203 [PMID: 19263133 DOI: 10.1007/s00464-009-0372-z]</w:t>
      </w:r>
    </w:p>
    <w:p w14:paraId="6CE83648" w14:textId="77777777" w:rsidR="00786CFE" w:rsidRPr="005B037E" w:rsidRDefault="00786CFE" w:rsidP="00786CFE">
      <w:pPr>
        <w:spacing w:line="360" w:lineRule="auto"/>
        <w:jc w:val="both"/>
        <w:rPr>
          <w:rFonts w:ascii="Book Antiqua" w:hAnsi="Book Antiqua"/>
        </w:rPr>
      </w:pPr>
      <w:r w:rsidRPr="005B037E">
        <w:rPr>
          <w:rFonts w:ascii="Book Antiqua" w:hAnsi="Book Antiqua"/>
        </w:rPr>
        <w:t xml:space="preserve">56 </w:t>
      </w:r>
      <w:proofErr w:type="spellStart"/>
      <w:r w:rsidRPr="005B037E">
        <w:rPr>
          <w:rFonts w:ascii="Book Antiqua" w:hAnsi="Book Antiqua"/>
          <w:b/>
        </w:rPr>
        <w:t>Polignano</w:t>
      </w:r>
      <w:proofErr w:type="spellEnd"/>
      <w:r w:rsidRPr="005B037E">
        <w:rPr>
          <w:rFonts w:ascii="Book Antiqua" w:hAnsi="Book Antiqua"/>
          <w:b/>
        </w:rPr>
        <w:t xml:space="preserve"> FM</w:t>
      </w:r>
      <w:r w:rsidRPr="005B037E">
        <w:rPr>
          <w:rFonts w:ascii="Book Antiqua" w:hAnsi="Book Antiqua"/>
        </w:rPr>
        <w:t xml:space="preserve">, </w:t>
      </w:r>
      <w:proofErr w:type="spellStart"/>
      <w:r w:rsidRPr="005B037E">
        <w:rPr>
          <w:rFonts w:ascii="Book Antiqua" w:hAnsi="Book Antiqua"/>
        </w:rPr>
        <w:t>Quyn</w:t>
      </w:r>
      <w:proofErr w:type="spellEnd"/>
      <w:r w:rsidRPr="005B037E">
        <w:rPr>
          <w:rFonts w:ascii="Book Antiqua" w:hAnsi="Book Antiqua"/>
        </w:rPr>
        <w:t xml:space="preserve"> AJ, de </w:t>
      </w:r>
      <w:proofErr w:type="spellStart"/>
      <w:r w:rsidRPr="005B037E">
        <w:rPr>
          <w:rFonts w:ascii="Book Antiqua" w:hAnsi="Book Antiqua"/>
        </w:rPr>
        <w:t>Figueiredo</w:t>
      </w:r>
      <w:proofErr w:type="spellEnd"/>
      <w:r w:rsidRPr="005B037E">
        <w:rPr>
          <w:rFonts w:ascii="Book Antiqua" w:hAnsi="Book Antiqua"/>
        </w:rPr>
        <w:t xml:space="preserve"> RS, Henderson NA, </w:t>
      </w:r>
      <w:proofErr w:type="spellStart"/>
      <w:r w:rsidRPr="005B037E">
        <w:rPr>
          <w:rFonts w:ascii="Book Antiqua" w:hAnsi="Book Antiqua"/>
        </w:rPr>
        <w:t>Kulli</w:t>
      </w:r>
      <w:proofErr w:type="spellEnd"/>
      <w:r w:rsidRPr="005B037E">
        <w:rPr>
          <w:rFonts w:ascii="Book Antiqua" w:hAnsi="Book Antiqua"/>
        </w:rPr>
        <w:t xml:space="preserve"> C, Tait IS. Laparoscopic versus open liver </w:t>
      </w:r>
      <w:proofErr w:type="spellStart"/>
      <w:r w:rsidRPr="005B037E">
        <w:rPr>
          <w:rFonts w:ascii="Book Antiqua" w:hAnsi="Book Antiqua"/>
        </w:rPr>
        <w:t>segmentectomy</w:t>
      </w:r>
      <w:proofErr w:type="spellEnd"/>
      <w:r w:rsidRPr="005B037E">
        <w:rPr>
          <w:rFonts w:ascii="Book Antiqua" w:hAnsi="Book Antiqua"/>
        </w:rPr>
        <w:t xml:space="preserve">: prospective, case-matched, intention-to-treat analysis of clinical outcomes and cost effectiveness. </w:t>
      </w:r>
      <w:proofErr w:type="spellStart"/>
      <w:r w:rsidRPr="005B037E">
        <w:rPr>
          <w:rFonts w:ascii="Book Antiqua" w:hAnsi="Book Antiqua"/>
          <w:i/>
        </w:rPr>
        <w:t>Surg</w:t>
      </w:r>
      <w:proofErr w:type="spellEnd"/>
      <w:r w:rsidRPr="005B037E">
        <w:rPr>
          <w:rFonts w:ascii="Book Antiqua" w:hAnsi="Book Antiqua"/>
          <w:i/>
        </w:rPr>
        <w:t xml:space="preserve"> </w:t>
      </w:r>
      <w:proofErr w:type="spellStart"/>
      <w:r w:rsidRPr="005B037E">
        <w:rPr>
          <w:rFonts w:ascii="Book Antiqua" w:hAnsi="Book Antiqua"/>
          <w:i/>
        </w:rPr>
        <w:t>Endosc</w:t>
      </w:r>
      <w:proofErr w:type="spellEnd"/>
      <w:r w:rsidRPr="005B037E">
        <w:rPr>
          <w:rFonts w:ascii="Book Antiqua" w:hAnsi="Book Antiqua"/>
        </w:rPr>
        <w:t xml:space="preserve"> 2008; </w:t>
      </w:r>
      <w:r w:rsidRPr="005B037E">
        <w:rPr>
          <w:rFonts w:ascii="Book Antiqua" w:hAnsi="Book Antiqua"/>
          <w:b/>
        </w:rPr>
        <w:t>22</w:t>
      </w:r>
      <w:r w:rsidRPr="005B037E">
        <w:rPr>
          <w:rFonts w:ascii="Book Antiqua" w:hAnsi="Book Antiqua"/>
        </w:rPr>
        <w:t>: 2564-2570 [PMID: 18814007 DOI: 10.1007/s00464-008-0110-y]</w:t>
      </w:r>
    </w:p>
    <w:p w14:paraId="23776B6F" w14:textId="77777777" w:rsidR="00786CFE" w:rsidRPr="005B037E" w:rsidRDefault="00786CFE" w:rsidP="00786CFE">
      <w:pPr>
        <w:spacing w:line="360" w:lineRule="auto"/>
        <w:jc w:val="both"/>
        <w:rPr>
          <w:rFonts w:ascii="Book Antiqua" w:hAnsi="Book Antiqua"/>
        </w:rPr>
      </w:pPr>
      <w:r w:rsidRPr="005B037E">
        <w:rPr>
          <w:rFonts w:ascii="Book Antiqua" w:hAnsi="Book Antiqua"/>
        </w:rPr>
        <w:t xml:space="preserve">57 </w:t>
      </w:r>
      <w:r w:rsidRPr="005B037E">
        <w:rPr>
          <w:rFonts w:ascii="Book Antiqua" w:hAnsi="Book Antiqua"/>
          <w:b/>
        </w:rPr>
        <w:t xml:space="preserve">Abu </w:t>
      </w:r>
      <w:proofErr w:type="spellStart"/>
      <w:r w:rsidRPr="005B037E">
        <w:rPr>
          <w:rFonts w:ascii="Book Antiqua" w:hAnsi="Book Antiqua"/>
          <w:b/>
        </w:rPr>
        <w:t>Hilal</w:t>
      </w:r>
      <w:proofErr w:type="spellEnd"/>
      <w:r w:rsidRPr="005B037E">
        <w:rPr>
          <w:rFonts w:ascii="Book Antiqua" w:hAnsi="Book Antiqua"/>
          <w:b/>
        </w:rPr>
        <w:t xml:space="preserve"> M</w:t>
      </w:r>
      <w:r w:rsidRPr="005B037E">
        <w:rPr>
          <w:rFonts w:ascii="Book Antiqua" w:hAnsi="Book Antiqua"/>
        </w:rPr>
        <w:t xml:space="preserve">, Di Fabio F, Syed S, Wiltshire R, </w:t>
      </w:r>
      <w:proofErr w:type="spellStart"/>
      <w:r w:rsidRPr="005B037E">
        <w:rPr>
          <w:rFonts w:ascii="Book Antiqua" w:hAnsi="Book Antiqua"/>
        </w:rPr>
        <w:t>Dimovska</w:t>
      </w:r>
      <w:proofErr w:type="spellEnd"/>
      <w:r w:rsidRPr="005B037E">
        <w:rPr>
          <w:rFonts w:ascii="Book Antiqua" w:hAnsi="Book Antiqua"/>
        </w:rPr>
        <w:t xml:space="preserve"> E, Turner D, Primrose JN, Pearce NW. Assessment of the financial implications for laparoscopic liver surgery: a single-centre UK cost analysis for minor and major </w:t>
      </w:r>
      <w:proofErr w:type="spellStart"/>
      <w:r w:rsidRPr="005B037E">
        <w:rPr>
          <w:rFonts w:ascii="Book Antiqua" w:hAnsi="Book Antiqua"/>
        </w:rPr>
        <w:t>hepatectomy</w:t>
      </w:r>
      <w:proofErr w:type="spellEnd"/>
      <w:r w:rsidRPr="005B037E">
        <w:rPr>
          <w:rFonts w:ascii="Book Antiqua" w:hAnsi="Book Antiqua"/>
        </w:rPr>
        <w:t xml:space="preserve">. </w:t>
      </w:r>
      <w:proofErr w:type="spellStart"/>
      <w:r w:rsidRPr="005B037E">
        <w:rPr>
          <w:rFonts w:ascii="Book Antiqua" w:hAnsi="Book Antiqua"/>
          <w:i/>
        </w:rPr>
        <w:t>Surg</w:t>
      </w:r>
      <w:proofErr w:type="spellEnd"/>
      <w:r w:rsidRPr="005B037E">
        <w:rPr>
          <w:rFonts w:ascii="Book Antiqua" w:hAnsi="Book Antiqua"/>
          <w:i/>
        </w:rPr>
        <w:t xml:space="preserve"> </w:t>
      </w:r>
      <w:proofErr w:type="spellStart"/>
      <w:r w:rsidRPr="005B037E">
        <w:rPr>
          <w:rFonts w:ascii="Book Antiqua" w:hAnsi="Book Antiqua"/>
          <w:i/>
        </w:rPr>
        <w:t>Endosc</w:t>
      </w:r>
      <w:proofErr w:type="spellEnd"/>
      <w:r w:rsidRPr="005B037E">
        <w:rPr>
          <w:rFonts w:ascii="Book Antiqua" w:hAnsi="Book Antiqua"/>
        </w:rPr>
        <w:t xml:space="preserve"> 2013; </w:t>
      </w:r>
      <w:r w:rsidRPr="005B037E">
        <w:rPr>
          <w:rFonts w:ascii="Book Antiqua" w:hAnsi="Book Antiqua"/>
          <w:b/>
        </w:rPr>
        <w:t>27</w:t>
      </w:r>
      <w:r w:rsidRPr="005B037E">
        <w:rPr>
          <w:rFonts w:ascii="Book Antiqua" w:hAnsi="Book Antiqua"/>
        </w:rPr>
        <w:t>: 2542-2550 [PMID: 23355170 DOI: 10.1007/s00464-012-2779-1]</w:t>
      </w:r>
    </w:p>
    <w:p w14:paraId="37613DCB" w14:textId="77777777" w:rsidR="00786CFE" w:rsidRPr="005B037E" w:rsidRDefault="00786CFE" w:rsidP="00786CFE">
      <w:pPr>
        <w:spacing w:line="360" w:lineRule="auto"/>
        <w:jc w:val="both"/>
        <w:rPr>
          <w:rFonts w:ascii="Book Antiqua" w:hAnsi="Book Antiqua"/>
        </w:rPr>
      </w:pPr>
      <w:r w:rsidRPr="005B037E">
        <w:rPr>
          <w:rFonts w:ascii="Book Antiqua" w:hAnsi="Book Antiqua"/>
        </w:rPr>
        <w:t xml:space="preserve">58 </w:t>
      </w:r>
      <w:r w:rsidRPr="005B037E">
        <w:rPr>
          <w:rFonts w:ascii="Book Antiqua" w:hAnsi="Book Antiqua"/>
          <w:b/>
        </w:rPr>
        <w:t>Janson M</w:t>
      </w:r>
      <w:r w:rsidRPr="005B037E">
        <w:rPr>
          <w:rFonts w:ascii="Book Antiqua" w:hAnsi="Book Antiqua"/>
        </w:rPr>
        <w:t xml:space="preserve">, </w:t>
      </w:r>
      <w:proofErr w:type="spellStart"/>
      <w:r w:rsidRPr="005B037E">
        <w:rPr>
          <w:rFonts w:ascii="Book Antiqua" w:hAnsi="Book Antiqua"/>
        </w:rPr>
        <w:t>Björholt</w:t>
      </w:r>
      <w:proofErr w:type="spellEnd"/>
      <w:r w:rsidRPr="005B037E">
        <w:rPr>
          <w:rFonts w:ascii="Book Antiqua" w:hAnsi="Book Antiqua"/>
        </w:rPr>
        <w:t xml:space="preserve"> I, </w:t>
      </w:r>
      <w:proofErr w:type="spellStart"/>
      <w:r w:rsidRPr="005B037E">
        <w:rPr>
          <w:rFonts w:ascii="Book Antiqua" w:hAnsi="Book Antiqua"/>
        </w:rPr>
        <w:t>Carlsson</w:t>
      </w:r>
      <w:proofErr w:type="spellEnd"/>
      <w:r w:rsidRPr="005B037E">
        <w:rPr>
          <w:rFonts w:ascii="Book Antiqua" w:hAnsi="Book Antiqua"/>
        </w:rPr>
        <w:t xml:space="preserve"> P, </w:t>
      </w:r>
      <w:proofErr w:type="spellStart"/>
      <w:r w:rsidRPr="005B037E">
        <w:rPr>
          <w:rFonts w:ascii="Book Antiqua" w:hAnsi="Book Antiqua"/>
        </w:rPr>
        <w:t>Haglind</w:t>
      </w:r>
      <w:proofErr w:type="spellEnd"/>
      <w:r w:rsidRPr="005B037E">
        <w:rPr>
          <w:rFonts w:ascii="Book Antiqua" w:hAnsi="Book Antiqua"/>
        </w:rPr>
        <w:t xml:space="preserve"> E, </w:t>
      </w:r>
      <w:proofErr w:type="spellStart"/>
      <w:r w:rsidRPr="005B037E">
        <w:rPr>
          <w:rFonts w:ascii="Book Antiqua" w:hAnsi="Book Antiqua"/>
        </w:rPr>
        <w:t>Henriksson</w:t>
      </w:r>
      <w:proofErr w:type="spellEnd"/>
      <w:r w:rsidRPr="005B037E">
        <w:rPr>
          <w:rFonts w:ascii="Book Antiqua" w:hAnsi="Book Antiqua"/>
        </w:rPr>
        <w:t xml:space="preserve"> M, </w:t>
      </w:r>
      <w:proofErr w:type="spellStart"/>
      <w:r w:rsidRPr="005B037E">
        <w:rPr>
          <w:rFonts w:ascii="Book Antiqua" w:hAnsi="Book Antiqua"/>
        </w:rPr>
        <w:t>Lindholm</w:t>
      </w:r>
      <w:proofErr w:type="spellEnd"/>
      <w:r w:rsidRPr="005B037E">
        <w:rPr>
          <w:rFonts w:ascii="Book Antiqua" w:hAnsi="Book Antiqua"/>
        </w:rPr>
        <w:t xml:space="preserve"> E, </w:t>
      </w:r>
      <w:proofErr w:type="spellStart"/>
      <w:r w:rsidRPr="005B037E">
        <w:rPr>
          <w:rFonts w:ascii="Book Antiqua" w:hAnsi="Book Antiqua"/>
        </w:rPr>
        <w:t>Anderberg</w:t>
      </w:r>
      <w:proofErr w:type="spellEnd"/>
      <w:r w:rsidRPr="005B037E">
        <w:rPr>
          <w:rFonts w:ascii="Book Antiqua" w:hAnsi="Book Antiqua"/>
        </w:rPr>
        <w:t xml:space="preserve"> B. Randomized clinical trial of the costs of open and laparoscopic </w:t>
      </w:r>
      <w:r w:rsidRPr="005B037E">
        <w:rPr>
          <w:rFonts w:ascii="Book Antiqua" w:hAnsi="Book Antiqua"/>
        </w:rPr>
        <w:lastRenderedPageBreak/>
        <w:t xml:space="preserve">surgery for colonic cancer. </w:t>
      </w:r>
      <w:r w:rsidRPr="005B037E">
        <w:rPr>
          <w:rFonts w:ascii="Book Antiqua" w:hAnsi="Book Antiqua"/>
          <w:i/>
        </w:rPr>
        <w:t xml:space="preserve">Br J </w:t>
      </w:r>
      <w:proofErr w:type="spellStart"/>
      <w:r w:rsidRPr="005B037E">
        <w:rPr>
          <w:rFonts w:ascii="Book Antiqua" w:hAnsi="Book Antiqua"/>
          <w:i/>
        </w:rPr>
        <w:t>Surg</w:t>
      </w:r>
      <w:proofErr w:type="spellEnd"/>
      <w:r w:rsidRPr="005B037E">
        <w:rPr>
          <w:rFonts w:ascii="Book Antiqua" w:hAnsi="Book Antiqua"/>
        </w:rPr>
        <w:t xml:space="preserve"> 2004; </w:t>
      </w:r>
      <w:r w:rsidRPr="005B037E">
        <w:rPr>
          <w:rFonts w:ascii="Book Antiqua" w:hAnsi="Book Antiqua"/>
          <w:b/>
        </w:rPr>
        <w:t>91</w:t>
      </w:r>
      <w:r w:rsidRPr="005B037E">
        <w:rPr>
          <w:rFonts w:ascii="Book Antiqua" w:hAnsi="Book Antiqua"/>
        </w:rPr>
        <w:t>: 409-417 [PMID: 15048739 DOI: 10.1002/bjs.4469]</w:t>
      </w:r>
    </w:p>
    <w:p w14:paraId="288C5EA1" w14:textId="77777777" w:rsidR="00786CFE" w:rsidRPr="005B037E" w:rsidRDefault="00786CFE" w:rsidP="00786CFE">
      <w:pPr>
        <w:spacing w:line="360" w:lineRule="auto"/>
        <w:jc w:val="both"/>
        <w:rPr>
          <w:rFonts w:ascii="Book Antiqua" w:hAnsi="Book Antiqua"/>
        </w:rPr>
      </w:pPr>
      <w:r w:rsidRPr="005B037E">
        <w:rPr>
          <w:rFonts w:ascii="Book Antiqua" w:hAnsi="Book Antiqua"/>
        </w:rPr>
        <w:t xml:space="preserve">59 </w:t>
      </w:r>
      <w:r w:rsidRPr="005B037E">
        <w:rPr>
          <w:rFonts w:ascii="Book Antiqua" w:hAnsi="Book Antiqua"/>
          <w:b/>
        </w:rPr>
        <w:t>Cannon RM</w:t>
      </w:r>
      <w:r w:rsidRPr="005B037E">
        <w:rPr>
          <w:rFonts w:ascii="Book Antiqua" w:hAnsi="Book Antiqua"/>
        </w:rPr>
        <w:t xml:space="preserve">, Scoggins CR, </w:t>
      </w:r>
      <w:proofErr w:type="spellStart"/>
      <w:r w:rsidRPr="005B037E">
        <w:rPr>
          <w:rFonts w:ascii="Book Antiqua" w:hAnsi="Book Antiqua"/>
        </w:rPr>
        <w:t>Callender</w:t>
      </w:r>
      <w:proofErr w:type="spellEnd"/>
      <w:r w:rsidRPr="005B037E">
        <w:rPr>
          <w:rFonts w:ascii="Book Antiqua" w:hAnsi="Book Antiqua"/>
        </w:rPr>
        <w:t xml:space="preserve"> GG, </w:t>
      </w:r>
      <w:proofErr w:type="spellStart"/>
      <w:r w:rsidRPr="005B037E">
        <w:rPr>
          <w:rFonts w:ascii="Book Antiqua" w:hAnsi="Book Antiqua"/>
        </w:rPr>
        <w:t>Quillo</w:t>
      </w:r>
      <w:proofErr w:type="spellEnd"/>
      <w:r w:rsidRPr="005B037E">
        <w:rPr>
          <w:rFonts w:ascii="Book Antiqua" w:hAnsi="Book Antiqua"/>
        </w:rPr>
        <w:t xml:space="preserve"> A, McMasters KM, Martin RC 2nd. Financial comparison of laparoscopic versus open hepatic resection using deviation-based cost </w:t>
      </w:r>
      <w:proofErr w:type="spellStart"/>
      <w:r w:rsidRPr="005B037E">
        <w:rPr>
          <w:rFonts w:ascii="Book Antiqua" w:hAnsi="Book Antiqua"/>
        </w:rPr>
        <w:t>modeling</w:t>
      </w:r>
      <w:proofErr w:type="spellEnd"/>
      <w:r w:rsidRPr="005B037E">
        <w:rPr>
          <w:rFonts w:ascii="Book Antiqua" w:hAnsi="Book Antiqua"/>
        </w:rPr>
        <w:t xml:space="preserve">. </w:t>
      </w:r>
      <w:r w:rsidRPr="005B037E">
        <w:rPr>
          <w:rFonts w:ascii="Book Antiqua" w:hAnsi="Book Antiqua"/>
          <w:i/>
        </w:rPr>
        <w:t xml:space="preserve">Ann </w:t>
      </w:r>
      <w:proofErr w:type="spellStart"/>
      <w:r w:rsidRPr="005B037E">
        <w:rPr>
          <w:rFonts w:ascii="Book Antiqua" w:hAnsi="Book Antiqua"/>
          <w:i/>
        </w:rPr>
        <w:t>Surg</w:t>
      </w:r>
      <w:proofErr w:type="spellEnd"/>
      <w:r w:rsidRPr="005B037E">
        <w:rPr>
          <w:rFonts w:ascii="Book Antiqua" w:hAnsi="Book Antiqua"/>
          <w:i/>
        </w:rPr>
        <w:t xml:space="preserve"> </w:t>
      </w:r>
      <w:proofErr w:type="spellStart"/>
      <w:r w:rsidRPr="005B037E">
        <w:rPr>
          <w:rFonts w:ascii="Book Antiqua" w:hAnsi="Book Antiqua"/>
          <w:i/>
        </w:rPr>
        <w:t>Oncol</w:t>
      </w:r>
      <w:proofErr w:type="spellEnd"/>
      <w:r w:rsidRPr="005B037E">
        <w:rPr>
          <w:rFonts w:ascii="Book Antiqua" w:hAnsi="Book Antiqua"/>
        </w:rPr>
        <w:t xml:space="preserve"> 2013; </w:t>
      </w:r>
      <w:r w:rsidRPr="005B037E">
        <w:rPr>
          <w:rFonts w:ascii="Book Antiqua" w:hAnsi="Book Antiqua"/>
          <w:b/>
        </w:rPr>
        <w:t>20</w:t>
      </w:r>
      <w:r w:rsidRPr="005B037E">
        <w:rPr>
          <w:rFonts w:ascii="Book Antiqua" w:hAnsi="Book Antiqua"/>
        </w:rPr>
        <w:t>: 2887-2892 [PMID: 23636514 DOI: 10.1245/s10434-013-2993-7]</w:t>
      </w:r>
    </w:p>
    <w:p w14:paraId="2C16FDB6" w14:textId="77777777" w:rsidR="00786CFE" w:rsidRPr="005B037E" w:rsidRDefault="00786CFE" w:rsidP="00786CFE">
      <w:pPr>
        <w:spacing w:line="360" w:lineRule="auto"/>
        <w:jc w:val="both"/>
        <w:rPr>
          <w:rFonts w:ascii="Book Antiqua" w:hAnsi="Book Antiqua"/>
        </w:rPr>
      </w:pPr>
      <w:r w:rsidRPr="005B037E">
        <w:rPr>
          <w:rFonts w:ascii="Book Antiqua" w:hAnsi="Book Antiqua"/>
        </w:rPr>
        <w:t xml:space="preserve">60 </w:t>
      </w:r>
      <w:proofErr w:type="spellStart"/>
      <w:r w:rsidRPr="005B037E">
        <w:rPr>
          <w:rFonts w:ascii="Book Antiqua" w:hAnsi="Book Antiqua"/>
          <w:b/>
        </w:rPr>
        <w:t>Vanounou</w:t>
      </w:r>
      <w:proofErr w:type="spellEnd"/>
      <w:r w:rsidRPr="005B037E">
        <w:rPr>
          <w:rFonts w:ascii="Book Antiqua" w:hAnsi="Book Antiqua"/>
          <w:b/>
        </w:rPr>
        <w:t xml:space="preserve"> T</w:t>
      </w:r>
      <w:r w:rsidRPr="005B037E">
        <w:rPr>
          <w:rFonts w:ascii="Book Antiqua" w:hAnsi="Book Antiqua"/>
        </w:rPr>
        <w:t xml:space="preserve">, Steel JL, Nguyen KT, </w:t>
      </w:r>
      <w:proofErr w:type="spellStart"/>
      <w:r w:rsidRPr="005B037E">
        <w:rPr>
          <w:rFonts w:ascii="Book Antiqua" w:hAnsi="Book Antiqua"/>
        </w:rPr>
        <w:t>Tsung</w:t>
      </w:r>
      <w:proofErr w:type="spellEnd"/>
      <w:r w:rsidRPr="005B037E">
        <w:rPr>
          <w:rFonts w:ascii="Book Antiqua" w:hAnsi="Book Antiqua"/>
        </w:rPr>
        <w:t xml:space="preserve"> A, Marsh JW, Geller DA, </w:t>
      </w:r>
      <w:proofErr w:type="spellStart"/>
      <w:r w:rsidRPr="005B037E">
        <w:rPr>
          <w:rFonts w:ascii="Book Antiqua" w:hAnsi="Book Antiqua"/>
        </w:rPr>
        <w:t>Gamblin</w:t>
      </w:r>
      <w:proofErr w:type="spellEnd"/>
      <w:r w:rsidRPr="005B037E">
        <w:rPr>
          <w:rFonts w:ascii="Book Antiqua" w:hAnsi="Book Antiqua"/>
        </w:rPr>
        <w:t xml:space="preserve"> TC. Comparing the clinical and economic impact of laparoscopic versus open liver resection. </w:t>
      </w:r>
      <w:r w:rsidRPr="005B037E">
        <w:rPr>
          <w:rFonts w:ascii="Book Antiqua" w:hAnsi="Book Antiqua"/>
          <w:i/>
        </w:rPr>
        <w:t xml:space="preserve">Ann </w:t>
      </w:r>
      <w:proofErr w:type="spellStart"/>
      <w:r w:rsidRPr="005B037E">
        <w:rPr>
          <w:rFonts w:ascii="Book Antiqua" w:hAnsi="Book Antiqua"/>
          <w:i/>
        </w:rPr>
        <w:t>Surg</w:t>
      </w:r>
      <w:proofErr w:type="spellEnd"/>
      <w:r w:rsidRPr="005B037E">
        <w:rPr>
          <w:rFonts w:ascii="Book Antiqua" w:hAnsi="Book Antiqua"/>
          <w:i/>
        </w:rPr>
        <w:t xml:space="preserve"> </w:t>
      </w:r>
      <w:proofErr w:type="spellStart"/>
      <w:r w:rsidRPr="005B037E">
        <w:rPr>
          <w:rFonts w:ascii="Book Antiqua" w:hAnsi="Book Antiqua"/>
          <w:i/>
        </w:rPr>
        <w:t>Oncol</w:t>
      </w:r>
      <w:proofErr w:type="spellEnd"/>
      <w:r w:rsidRPr="005B037E">
        <w:rPr>
          <w:rFonts w:ascii="Book Antiqua" w:hAnsi="Book Antiqua"/>
        </w:rPr>
        <w:t xml:space="preserve"> 2010; </w:t>
      </w:r>
      <w:r w:rsidRPr="005B037E">
        <w:rPr>
          <w:rFonts w:ascii="Book Antiqua" w:hAnsi="Book Antiqua"/>
          <w:b/>
        </w:rPr>
        <w:t>17</w:t>
      </w:r>
      <w:r w:rsidRPr="005B037E">
        <w:rPr>
          <w:rFonts w:ascii="Book Antiqua" w:hAnsi="Book Antiqua"/>
        </w:rPr>
        <w:t>: 998-1009 [PMID: 20033324 DOI: 10.1245/s10434-009-0839-0]</w:t>
      </w:r>
    </w:p>
    <w:p w14:paraId="091003F1" w14:textId="77777777" w:rsidR="00786CFE" w:rsidRPr="005B037E" w:rsidRDefault="00786CFE" w:rsidP="00786CFE">
      <w:pPr>
        <w:spacing w:line="360" w:lineRule="auto"/>
        <w:jc w:val="both"/>
        <w:rPr>
          <w:rFonts w:ascii="Book Antiqua" w:hAnsi="Book Antiqua"/>
        </w:rPr>
      </w:pPr>
      <w:r w:rsidRPr="005B037E">
        <w:rPr>
          <w:rFonts w:ascii="Book Antiqua" w:hAnsi="Book Antiqua"/>
        </w:rPr>
        <w:t xml:space="preserve">61 </w:t>
      </w:r>
      <w:r w:rsidRPr="005B037E">
        <w:rPr>
          <w:rFonts w:ascii="Book Antiqua" w:hAnsi="Book Antiqua"/>
          <w:b/>
        </w:rPr>
        <w:t>Belli G</w:t>
      </w:r>
      <w:r w:rsidRPr="005B037E">
        <w:rPr>
          <w:rFonts w:ascii="Book Antiqua" w:hAnsi="Book Antiqua"/>
        </w:rPr>
        <w:t xml:space="preserve">, </w:t>
      </w:r>
      <w:proofErr w:type="spellStart"/>
      <w:r w:rsidRPr="005B037E">
        <w:rPr>
          <w:rFonts w:ascii="Book Antiqua" w:hAnsi="Book Antiqua"/>
        </w:rPr>
        <w:t>Fantini</w:t>
      </w:r>
      <w:proofErr w:type="spellEnd"/>
      <w:r w:rsidRPr="005B037E">
        <w:rPr>
          <w:rFonts w:ascii="Book Antiqua" w:hAnsi="Book Antiqua"/>
        </w:rPr>
        <w:t xml:space="preserve"> C, </w:t>
      </w:r>
      <w:proofErr w:type="spellStart"/>
      <w:r w:rsidRPr="005B037E">
        <w:rPr>
          <w:rFonts w:ascii="Book Antiqua" w:hAnsi="Book Antiqua"/>
        </w:rPr>
        <w:t>D'Agostino</w:t>
      </w:r>
      <w:proofErr w:type="spellEnd"/>
      <w:r w:rsidRPr="005B037E">
        <w:rPr>
          <w:rFonts w:ascii="Book Antiqua" w:hAnsi="Book Antiqua"/>
        </w:rPr>
        <w:t xml:space="preserve"> A, </w:t>
      </w:r>
      <w:proofErr w:type="spellStart"/>
      <w:r w:rsidRPr="005B037E">
        <w:rPr>
          <w:rFonts w:ascii="Book Antiqua" w:hAnsi="Book Antiqua"/>
        </w:rPr>
        <w:t>Cioffi</w:t>
      </w:r>
      <w:proofErr w:type="spellEnd"/>
      <w:r w:rsidRPr="005B037E">
        <w:rPr>
          <w:rFonts w:ascii="Book Antiqua" w:hAnsi="Book Antiqua"/>
        </w:rPr>
        <w:t xml:space="preserve"> L, </w:t>
      </w:r>
      <w:proofErr w:type="spellStart"/>
      <w:r w:rsidRPr="005B037E">
        <w:rPr>
          <w:rFonts w:ascii="Book Antiqua" w:hAnsi="Book Antiqua"/>
        </w:rPr>
        <w:t>Langella</w:t>
      </w:r>
      <w:proofErr w:type="spellEnd"/>
      <w:r w:rsidRPr="005B037E">
        <w:rPr>
          <w:rFonts w:ascii="Book Antiqua" w:hAnsi="Book Antiqua"/>
        </w:rPr>
        <w:t xml:space="preserve"> S, </w:t>
      </w:r>
      <w:proofErr w:type="spellStart"/>
      <w:r w:rsidRPr="005B037E">
        <w:rPr>
          <w:rFonts w:ascii="Book Antiqua" w:hAnsi="Book Antiqua"/>
        </w:rPr>
        <w:t>Russolillo</w:t>
      </w:r>
      <w:proofErr w:type="spellEnd"/>
      <w:r w:rsidRPr="005B037E">
        <w:rPr>
          <w:rFonts w:ascii="Book Antiqua" w:hAnsi="Book Antiqua"/>
        </w:rPr>
        <w:t xml:space="preserve"> N, Belli A. Laparoscopic versus open liver resection for hepatocellular carcinoma in patients with histologically proven cirrhosis: short- and middle-term results. </w:t>
      </w:r>
      <w:proofErr w:type="spellStart"/>
      <w:r w:rsidRPr="005B037E">
        <w:rPr>
          <w:rFonts w:ascii="Book Antiqua" w:hAnsi="Book Antiqua"/>
          <w:i/>
        </w:rPr>
        <w:t>Surg</w:t>
      </w:r>
      <w:proofErr w:type="spellEnd"/>
      <w:r w:rsidRPr="005B037E">
        <w:rPr>
          <w:rFonts w:ascii="Book Antiqua" w:hAnsi="Book Antiqua"/>
          <w:i/>
        </w:rPr>
        <w:t xml:space="preserve"> </w:t>
      </w:r>
      <w:proofErr w:type="spellStart"/>
      <w:r w:rsidRPr="005B037E">
        <w:rPr>
          <w:rFonts w:ascii="Book Antiqua" w:hAnsi="Book Antiqua"/>
          <w:i/>
        </w:rPr>
        <w:t>Endosc</w:t>
      </w:r>
      <w:proofErr w:type="spellEnd"/>
      <w:r w:rsidRPr="005B037E">
        <w:rPr>
          <w:rFonts w:ascii="Book Antiqua" w:hAnsi="Book Antiqua"/>
        </w:rPr>
        <w:t xml:space="preserve"> 2007; </w:t>
      </w:r>
      <w:r w:rsidRPr="005B037E">
        <w:rPr>
          <w:rFonts w:ascii="Book Antiqua" w:hAnsi="Book Antiqua"/>
          <w:b/>
        </w:rPr>
        <w:t>21</w:t>
      </w:r>
      <w:r w:rsidRPr="005B037E">
        <w:rPr>
          <w:rFonts w:ascii="Book Antiqua" w:hAnsi="Book Antiqua"/>
        </w:rPr>
        <w:t>: 2004-2011 [PMID: 17705086 DOI: 10.1007/s00464-007-9503-6]</w:t>
      </w:r>
    </w:p>
    <w:p w14:paraId="4673D957" w14:textId="77777777" w:rsidR="00786CFE" w:rsidRPr="005B037E" w:rsidRDefault="00786CFE" w:rsidP="00786CFE">
      <w:pPr>
        <w:spacing w:line="360" w:lineRule="auto"/>
        <w:jc w:val="both"/>
        <w:rPr>
          <w:rFonts w:ascii="Book Antiqua" w:hAnsi="Book Antiqua"/>
        </w:rPr>
      </w:pPr>
      <w:r w:rsidRPr="005B037E">
        <w:rPr>
          <w:rFonts w:ascii="Book Antiqua" w:hAnsi="Book Antiqua"/>
        </w:rPr>
        <w:t xml:space="preserve">62 </w:t>
      </w:r>
      <w:proofErr w:type="spellStart"/>
      <w:r w:rsidRPr="005B037E">
        <w:rPr>
          <w:rFonts w:ascii="Book Antiqua" w:hAnsi="Book Antiqua"/>
          <w:b/>
        </w:rPr>
        <w:t>Dagher</w:t>
      </w:r>
      <w:proofErr w:type="spellEnd"/>
      <w:r w:rsidRPr="005B037E">
        <w:rPr>
          <w:rFonts w:ascii="Book Antiqua" w:hAnsi="Book Antiqua"/>
          <w:b/>
        </w:rPr>
        <w:t xml:space="preserve"> I</w:t>
      </w:r>
      <w:r w:rsidRPr="005B037E">
        <w:rPr>
          <w:rFonts w:ascii="Book Antiqua" w:hAnsi="Book Antiqua"/>
        </w:rPr>
        <w:t xml:space="preserve">, </w:t>
      </w:r>
      <w:proofErr w:type="spellStart"/>
      <w:r w:rsidRPr="005B037E">
        <w:rPr>
          <w:rFonts w:ascii="Book Antiqua" w:hAnsi="Book Antiqua"/>
        </w:rPr>
        <w:t>Lainas</w:t>
      </w:r>
      <w:proofErr w:type="spellEnd"/>
      <w:r w:rsidRPr="005B037E">
        <w:rPr>
          <w:rFonts w:ascii="Book Antiqua" w:hAnsi="Book Antiqua"/>
        </w:rPr>
        <w:t xml:space="preserve"> P, </w:t>
      </w:r>
      <w:proofErr w:type="spellStart"/>
      <w:r w:rsidRPr="005B037E">
        <w:rPr>
          <w:rFonts w:ascii="Book Antiqua" w:hAnsi="Book Antiqua"/>
        </w:rPr>
        <w:t>Carloni</w:t>
      </w:r>
      <w:proofErr w:type="spellEnd"/>
      <w:r w:rsidRPr="005B037E">
        <w:rPr>
          <w:rFonts w:ascii="Book Antiqua" w:hAnsi="Book Antiqua"/>
        </w:rPr>
        <w:t xml:space="preserve"> A, </w:t>
      </w:r>
      <w:proofErr w:type="spellStart"/>
      <w:r w:rsidRPr="005B037E">
        <w:rPr>
          <w:rFonts w:ascii="Book Antiqua" w:hAnsi="Book Antiqua"/>
        </w:rPr>
        <w:t>Caillard</w:t>
      </w:r>
      <w:proofErr w:type="spellEnd"/>
      <w:r w:rsidRPr="005B037E">
        <w:rPr>
          <w:rFonts w:ascii="Book Antiqua" w:hAnsi="Book Antiqua"/>
        </w:rPr>
        <w:t xml:space="preserve"> C, </w:t>
      </w:r>
      <w:proofErr w:type="spellStart"/>
      <w:r w:rsidRPr="005B037E">
        <w:rPr>
          <w:rFonts w:ascii="Book Antiqua" w:hAnsi="Book Antiqua"/>
        </w:rPr>
        <w:t>Champault</w:t>
      </w:r>
      <w:proofErr w:type="spellEnd"/>
      <w:r w:rsidRPr="005B037E">
        <w:rPr>
          <w:rFonts w:ascii="Book Antiqua" w:hAnsi="Book Antiqua"/>
        </w:rPr>
        <w:t xml:space="preserve"> A, </w:t>
      </w:r>
      <w:proofErr w:type="spellStart"/>
      <w:r w:rsidRPr="005B037E">
        <w:rPr>
          <w:rFonts w:ascii="Book Antiqua" w:hAnsi="Book Antiqua"/>
        </w:rPr>
        <w:t>Smadja</w:t>
      </w:r>
      <w:proofErr w:type="spellEnd"/>
      <w:r w:rsidRPr="005B037E">
        <w:rPr>
          <w:rFonts w:ascii="Book Antiqua" w:hAnsi="Book Antiqua"/>
        </w:rPr>
        <w:t xml:space="preserve"> C, Franco D. Laparoscopic liver resection for hepatocellular carcinoma. </w:t>
      </w:r>
      <w:proofErr w:type="spellStart"/>
      <w:r w:rsidRPr="005B037E">
        <w:rPr>
          <w:rFonts w:ascii="Book Antiqua" w:hAnsi="Book Antiqua"/>
          <w:i/>
        </w:rPr>
        <w:t>Surg</w:t>
      </w:r>
      <w:proofErr w:type="spellEnd"/>
      <w:r w:rsidRPr="005B037E">
        <w:rPr>
          <w:rFonts w:ascii="Book Antiqua" w:hAnsi="Book Antiqua"/>
          <w:i/>
        </w:rPr>
        <w:t xml:space="preserve"> </w:t>
      </w:r>
      <w:proofErr w:type="spellStart"/>
      <w:r w:rsidRPr="005B037E">
        <w:rPr>
          <w:rFonts w:ascii="Book Antiqua" w:hAnsi="Book Antiqua"/>
          <w:i/>
        </w:rPr>
        <w:t>Endosc</w:t>
      </w:r>
      <w:proofErr w:type="spellEnd"/>
      <w:r w:rsidRPr="005B037E">
        <w:rPr>
          <w:rFonts w:ascii="Book Antiqua" w:hAnsi="Book Antiqua"/>
        </w:rPr>
        <w:t xml:space="preserve"> 2008; </w:t>
      </w:r>
      <w:r w:rsidRPr="005B037E">
        <w:rPr>
          <w:rFonts w:ascii="Book Antiqua" w:hAnsi="Book Antiqua"/>
          <w:b/>
        </w:rPr>
        <w:t>22</w:t>
      </w:r>
      <w:r w:rsidRPr="005B037E">
        <w:rPr>
          <w:rFonts w:ascii="Book Antiqua" w:hAnsi="Book Antiqua"/>
        </w:rPr>
        <w:t>: 372-378 [PMID: 17704878 DOI: 10.1007/s00464-007-9487-2]</w:t>
      </w:r>
    </w:p>
    <w:p w14:paraId="6565BF90" w14:textId="77777777" w:rsidR="00786CFE" w:rsidRPr="005B037E" w:rsidRDefault="00786CFE" w:rsidP="00786CFE">
      <w:pPr>
        <w:spacing w:line="360" w:lineRule="auto"/>
        <w:jc w:val="both"/>
        <w:rPr>
          <w:rFonts w:ascii="Book Antiqua" w:hAnsi="Book Antiqua"/>
        </w:rPr>
      </w:pPr>
      <w:r w:rsidRPr="005B037E">
        <w:rPr>
          <w:rFonts w:ascii="Book Antiqua" w:hAnsi="Book Antiqua"/>
        </w:rPr>
        <w:t xml:space="preserve">63 </w:t>
      </w:r>
      <w:r w:rsidRPr="005B037E">
        <w:rPr>
          <w:rFonts w:ascii="Book Antiqua" w:hAnsi="Book Antiqua"/>
          <w:b/>
        </w:rPr>
        <w:t>Sasaki A</w:t>
      </w:r>
      <w:r w:rsidRPr="005B037E">
        <w:rPr>
          <w:rFonts w:ascii="Book Antiqua" w:hAnsi="Book Antiqua"/>
        </w:rPr>
        <w:t xml:space="preserve">, Nitta H, Otsuka K, </w:t>
      </w:r>
      <w:proofErr w:type="spellStart"/>
      <w:r w:rsidRPr="005B037E">
        <w:rPr>
          <w:rFonts w:ascii="Book Antiqua" w:hAnsi="Book Antiqua"/>
        </w:rPr>
        <w:t>Takahara</w:t>
      </w:r>
      <w:proofErr w:type="spellEnd"/>
      <w:r w:rsidRPr="005B037E">
        <w:rPr>
          <w:rFonts w:ascii="Book Antiqua" w:hAnsi="Book Antiqua"/>
        </w:rPr>
        <w:t xml:space="preserve"> T, </w:t>
      </w:r>
      <w:proofErr w:type="spellStart"/>
      <w:r w:rsidRPr="005B037E">
        <w:rPr>
          <w:rFonts w:ascii="Book Antiqua" w:hAnsi="Book Antiqua"/>
        </w:rPr>
        <w:t>Nishizuka</w:t>
      </w:r>
      <w:proofErr w:type="spellEnd"/>
      <w:r w:rsidRPr="005B037E">
        <w:rPr>
          <w:rFonts w:ascii="Book Antiqua" w:hAnsi="Book Antiqua"/>
        </w:rPr>
        <w:t xml:space="preserve"> S, Wakabayashi G. Ten-year experience of totally laparoscopic liver resection in a single institution. </w:t>
      </w:r>
      <w:r w:rsidRPr="005B037E">
        <w:rPr>
          <w:rFonts w:ascii="Book Antiqua" w:hAnsi="Book Antiqua"/>
          <w:i/>
        </w:rPr>
        <w:t xml:space="preserve">Br J </w:t>
      </w:r>
      <w:proofErr w:type="spellStart"/>
      <w:r w:rsidRPr="005B037E">
        <w:rPr>
          <w:rFonts w:ascii="Book Antiqua" w:hAnsi="Book Antiqua"/>
          <w:i/>
        </w:rPr>
        <w:t>Surg</w:t>
      </w:r>
      <w:proofErr w:type="spellEnd"/>
      <w:r w:rsidRPr="005B037E">
        <w:rPr>
          <w:rFonts w:ascii="Book Antiqua" w:hAnsi="Book Antiqua"/>
        </w:rPr>
        <w:t xml:space="preserve"> 2009; </w:t>
      </w:r>
      <w:r w:rsidRPr="005B037E">
        <w:rPr>
          <w:rFonts w:ascii="Book Antiqua" w:hAnsi="Book Antiqua"/>
          <w:b/>
        </w:rPr>
        <w:t>96</w:t>
      </w:r>
      <w:r w:rsidRPr="005B037E">
        <w:rPr>
          <w:rFonts w:ascii="Book Antiqua" w:hAnsi="Book Antiqua"/>
        </w:rPr>
        <w:t>: 274-279 [PMID: 19224518 DOI: 10.1002/bjs.6472]</w:t>
      </w:r>
    </w:p>
    <w:p w14:paraId="0B72D2CE" w14:textId="77777777" w:rsidR="00786CFE" w:rsidRPr="005B037E" w:rsidRDefault="00786CFE" w:rsidP="00786CFE">
      <w:pPr>
        <w:spacing w:line="360" w:lineRule="auto"/>
        <w:jc w:val="both"/>
        <w:rPr>
          <w:rFonts w:ascii="Book Antiqua" w:hAnsi="Book Antiqua"/>
        </w:rPr>
      </w:pPr>
      <w:r w:rsidRPr="005B037E">
        <w:rPr>
          <w:rFonts w:ascii="Book Antiqua" w:hAnsi="Book Antiqua"/>
        </w:rPr>
        <w:t xml:space="preserve">64 </w:t>
      </w:r>
      <w:r w:rsidRPr="005B037E">
        <w:rPr>
          <w:rFonts w:ascii="Book Antiqua" w:hAnsi="Book Antiqua"/>
          <w:b/>
        </w:rPr>
        <w:t>Cannon RM</w:t>
      </w:r>
      <w:r w:rsidRPr="005B037E">
        <w:rPr>
          <w:rFonts w:ascii="Book Antiqua" w:hAnsi="Book Antiqua"/>
        </w:rPr>
        <w:t xml:space="preserve">, </w:t>
      </w:r>
      <w:proofErr w:type="spellStart"/>
      <w:r w:rsidRPr="005B037E">
        <w:rPr>
          <w:rFonts w:ascii="Book Antiqua" w:hAnsi="Book Antiqua"/>
        </w:rPr>
        <w:t>Saggi</w:t>
      </w:r>
      <w:proofErr w:type="spellEnd"/>
      <w:r w:rsidRPr="005B037E">
        <w:rPr>
          <w:rFonts w:ascii="Book Antiqua" w:hAnsi="Book Antiqua"/>
        </w:rPr>
        <w:t xml:space="preserve"> B, Buell JF. Evaluation of a laparoscopic liver resection in the setting of cirrhosis. </w:t>
      </w:r>
      <w:r w:rsidRPr="005B037E">
        <w:rPr>
          <w:rFonts w:ascii="Book Antiqua" w:hAnsi="Book Antiqua"/>
          <w:i/>
        </w:rPr>
        <w:t xml:space="preserve">HPB </w:t>
      </w:r>
      <w:r w:rsidRPr="00786CFE">
        <w:rPr>
          <w:rFonts w:ascii="Book Antiqua" w:hAnsi="Book Antiqua"/>
        </w:rPr>
        <w:t>(Oxford)</w:t>
      </w:r>
      <w:r w:rsidRPr="005B037E">
        <w:rPr>
          <w:rFonts w:ascii="Book Antiqua" w:hAnsi="Book Antiqua"/>
        </w:rPr>
        <w:t xml:space="preserve"> 2014; </w:t>
      </w:r>
      <w:r w:rsidRPr="005B037E">
        <w:rPr>
          <w:rFonts w:ascii="Book Antiqua" w:hAnsi="Book Antiqua"/>
          <w:b/>
        </w:rPr>
        <w:t>16</w:t>
      </w:r>
      <w:r w:rsidRPr="005B037E">
        <w:rPr>
          <w:rFonts w:ascii="Book Antiqua" w:hAnsi="Book Antiqua"/>
        </w:rPr>
        <w:t>: 164-169 [PMID: 23600851 DOI: 10.1111/hpb.12098]</w:t>
      </w:r>
    </w:p>
    <w:p w14:paraId="4F0DD3FE" w14:textId="77777777" w:rsidR="00786CFE" w:rsidRPr="005B037E" w:rsidRDefault="00786CFE" w:rsidP="00786CFE">
      <w:pPr>
        <w:spacing w:line="360" w:lineRule="auto"/>
        <w:jc w:val="both"/>
        <w:rPr>
          <w:rFonts w:ascii="Book Antiqua" w:hAnsi="Book Antiqua"/>
        </w:rPr>
      </w:pPr>
      <w:r w:rsidRPr="005B037E">
        <w:rPr>
          <w:rFonts w:ascii="Book Antiqua" w:hAnsi="Book Antiqua"/>
        </w:rPr>
        <w:t xml:space="preserve">65 </w:t>
      </w:r>
      <w:r w:rsidRPr="005B037E">
        <w:rPr>
          <w:rFonts w:ascii="Book Antiqua" w:hAnsi="Book Antiqua"/>
          <w:b/>
        </w:rPr>
        <w:t>Laurent A</w:t>
      </w:r>
      <w:r w:rsidRPr="005B037E">
        <w:rPr>
          <w:rFonts w:ascii="Book Antiqua" w:hAnsi="Book Antiqua"/>
        </w:rPr>
        <w:t xml:space="preserve">, </w:t>
      </w:r>
      <w:proofErr w:type="spellStart"/>
      <w:r w:rsidRPr="005B037E">
        <w:rPr>
          <w:rFonts w:ascii="Book Antiqua" w:hAnsi="Book Antiqua"/>
        </w:rPr>
        <w:t>Tayar</w:t>
      </w:r>
      <w:proofErr w:type="spellEnd"/>
      <w:r w:rsidRPr="005B037E">
        <w:rPr>
          <w:rFonts w:ascii="Book Antiqua" w:hAnsi="Book Antiqua"/>
        </w:rPr>
        <w:t xml:space="preserve"> C, </w:t>
      </w:r>
      <w:proofErr w:type="spellStart"/>
      <w:r w:rsidRPr="005B037E">
        <w:rPr>
          <w:rFonts w:ascii="Book Antiqua" w:hAnsi="Book Antiqua"/>
        </w:rPr>
        <w:t>Andréoletti</w:t>
      </w:r>
      <w:proofErr w:type="spellEnd"/>
      <w:r w:rsidRPr="005B037E">
        <w:rPr>
          <w:rFonts w:ascii="Book Antiqua" w:hAnsi="Book Antiqua"/>
        </w:rPr>
        <w:t xml:space="preserve"> M, </w:t>
      </w:r>
      <w:proofErr w:type="spellStart"/>
      <w:r w:rsidRPr="005B037E">
        <w:rPr>
          <w:rFonts w:ascii="Book Antiqua" w:hAnsi="Book Antiqua"/>
        </w:rPr>
        <w:t>Lauzet</w:t>
      </w:r>
      <w:proofErr w:type="spellEnd"/>
      <w:r w:rsidRPr="005B037E">
        <w:rPr>
          <w:rFonts w:ascii="Book Antiqua" w:hAnsi="Book Antiqua"/>
        </w:rPr>
        <w:t xml:space="preserve"> JY, Merle JC, </w:t>
      </w:r>
      <w:proofErr w:type="spellStart"/>
      <w:r w:rsidRPr="005B037E">
        <w:rPr>
          <w:rFonts w:ascii="Book Antiqua" w:hAnsi="Book Antiqua"/>
        </w:rPr>
        <w:t>Cherqui</w:t>
      </w:r>
      <w:proofErr w:type="spellEnd"/>
      <w:r w:rsidRPr="005B037E">
        <w:rPr>
          <w:rFonts w:ascii="Book Antiqua" w:hAnsi="Book Antiqua"/>
        </w:rPr>
        <w:t xml:space="preserve"> D. Laparoscopic liver resection facilitates salvage liver transplantation for hepatocellular carcinoma. </w:t>
      </w:r>
      <w:r w:rsidRPr="005B037E">
        <w:rPr>
          <w:rFonts w:ascii="Book Antiqua" w:hAnsi="Book Antiqua"/>
          <w:i/>
        </w:rPr>
        <w:t xml:space="preserve">J Hepatobiliary </w:t>
      </w:r>
      <w:proofErr w:type="spellStart"/>
      <w:r w:rsidRPr="005B037E">
        <w:rPr>
          <w:rFonts w:ascii="Book Antiqua" w:hAnsi="Book Antiqua"/>
          <w:i/>
        </w:rPr>
        <w:t>Pancreat</w:t>
      </w:r>
      <w:proofErr w:type="spellEnd"/>
      <w:r w:rsidRPr="005B037E">
        <w:rPr>
          <w:rFonts w:ascii="Book Antiqua" w:hAnsi="Book Antiqua"/>
          <w:i/>
        </w:rPr>
        <w:t xml:space="preserve"> </w:t>
      </w:r>
      <w:proofErr w:type="spellStart"/>
      <w:r w:rsidRPr="005B037E">
        <w:rPr>
          <w:rFonts w:ascii="Book Antiqua" w:hAnsi="Book Antiqua"/>
          <w:i/>
        </w:rPr>
        <w:t>Surg</w:t>
      </w:r>
      <w:proofErr w:type="spellEnd"/>
      <w:r w:rsidRPr="005B037E">
        <w:rPr>
          <w:rFonts w:ascii="Book Antiqua" w:hAnsi="Book Antiqua"/>
        </w:rPr>
        <w:t xml:space="preserve"> 2009; </w:t>
      </w:r>
      <w:r w:rsidRPr="005B037E">
        <w:rPr>
          <w:rFonts w:ascii="Book Antiqua" w:hAnsi="Book Antiqua"/>
          <w:b/>
        </w:rPr>
        <w:t>16</w:t>
      </w:r>
      <w:r w:rsidRPr="005B037E">
        <w:rPr>
          <w:rFonts w:ascii="Book Antiqua" w:hAnsi="Book Antiqua"/>
        </w:rPr>
        <w:t>: 310-314 [PMID: 19280110 DOI: 10.1007/s00534-009-0063-0]</w:t>
      </w:r>
    </w:p>
    <w:p w14:paraId="608AA916" w14:textId="77777777" w:rsidR="00786CFE" w:rsidRPr="005B037E" w:rsidRDefault="00786CFE" w:rsidP="00786CFE">
      <w:pPr>
        <w:spacing w:line="360" w:lineRule="auto"/>
        <w:jc w:val="both"/>
        <w:rPr>
          <w:rFonts w:ascii="Book Antiqua" w:hAnsi="Book Antiqua"/>
        </w:rPr>
      </w:pPr>
      <w:r w:rsidRPr="005B037E">
        <w:rPr>
          <w:rFonts w:ascii="Book Antiqua" w:hAnsi="Book Antiqua"/>
        </w:rPr>
        <w:t xml:space="preserve">66 </w:t>
      </w:r>
      <w:r w:rsidRPr="005B037E">
        <w:rPr>
          <w:rFonts w:ascii="Book Antiqua" w:hAnsi="Book Antiqua"/>
          <w:b/>
        </w:rPr>
        <w:t>Buell JF</w:t>
      </w:r>
      <w:r w:rsidRPr="005B037E">
        <w:rPr>
          <w:rFonts w:ascii="Book Antiqua" w:hAnsi="Book Antiqua"/>
        </w:rPr>
        <w:t xml:space="preserve">, </w:t>
      </w:r>
      <w:proofErr w:type="spellStart"/>
      <w:r w:rsidRPr="005B037E">
        <w:rPr>
          <w:rFonts w:ascii="Book Antiqua" w:hAnsi="Book Antiqua"/>
        </w:rPr>
        <w:t>Cherqui</w:t>
      </w:r>
      <w:proofErr w:type="spellEnd"/>
      <w:r w:rsidRPr="005B037E">
        <w:rPr>
          <w:rFonts w:ascii="Book Antiqua" w:hAnsi="Book Antiqua"/>
        </w:rPr>
        <w:t xml:space="preserve"> D, Geller DA, O'Rourke N, </w:t>
      </w:r>
      <w:proofErr w:type="spellStart"/>
      <w:r w:rsidRPr="005B037E">
        <w:rPr>
          <w:rFonts w:ascii="Book Antiqua" w:hAnsi="Book Antiqua"/>
        </w:rPr>
        <w:t>Iannitti</w:t>
      </w:r>
      <w:proofErr w:type="spellEnd"/>
      <w:r w:rsidRPr="005B037E">
        <w:rPr>
          <w:rFonts w:ascii="Book Antiqua" w:hAnsi="Book Antiqua"/>
        </w:rPr>
        <w:t xml:space="preserve"> D, </w:t>
      </w:r>
      <w:proofErr w:type="spellStart"/>
      <w:r w:rsidRPr="005B037E">
        <w:rPr>
          <w:rFonts w:ascii="Book Antiqua" w:hAnsi="Book Antiqua"/>
        </w:rPr>
        <w:t>Dagher</w:t>
      </w:r>
      <w:proofErr w:type="spellEnd"/>
      <w:r w:rsidRPr="005B037E">
        <w:rPr>
          <w:rFonts w:ascii="Book Antiqua" w:hAnsi="Book Antiqua"/>
        </w:rPr>
        <w:t xml:space="preserve"> I, </w:t>
      </w:r>
      <w:proofErr w:type="spellStart"/>
      <w:r w:rsidRPr="005B037E">
        <w:rPr>
          <w:rFonts w:ascii="Book Antiqua" w:hAnsi="Book Antiqua"/>
        </w:rPr>
        <w:t>Koffron</w:t>
      </w:r>
      <w:proofErr w:type="spellEnd"/>
      <w:r w:rsidRPr="005B037E">
        <w:rPr>
          <w:rFonts w:ascii="Book Antiqua" w:hAnsi="Book Antiqua"/>
        </w:rPr>
        <w:t xml:space="preserve"> AJ, Thomas M, </w:t>
      </w:r>
      <w:proofErr w:type="spellStart"/>
      <w:r w:rsidRPr="005B037E">
        <w:rPr>
          <w:rFonts w:ascii="Book Antiqua" w:hAnsi="Book Antiqua"/>
        </w:rPr>
        <w:t>Gayet</w:t>
      </w:r>
      <w:proofErr w:type="spellEnd"/>
      <w:r w:rsidRPr="005B037E">
        <w:rPr>
          <w:rFonts w:ascii="Book Antiqua" w:hAnsi="Book Antiqua"/>
        </w:rPr>
        <w:t xml:space="preserve"> B, Han HS, Wakabayashi G, Belli G, Kaneko H, Ker CG, </w:t>
      </w:r>
      <w:proofErr w:type="spellStart"/>
      <w:r w:rsidRPr="005B037E">
        <w:rPr>
          <w:rFonts w:ascii="Book Antiqua" w:hAnsi="Book Antiqua"/>
        </w:rPr>
        <w:t>Scatton</w:t>
      </w:r>
      <w:proofErr w:type="spellEnd"/>
      <w:r w:rsidRPr="005B037E">
        <w:rPr>
          <w:rFonts w:ascii="Book Antiqua" w:hAnsi="Book Antiqua"/>
        </w:rPr>
        <w:t xml:space="preserve"> O, Laurent A, </w:t>
      </w:r>
      <w:proofErr w:type="spellStart"/>
      <w:r w:rsidRPr="005B037E">
        <w:rPr>
          <w:rFonts w:ascii="Book Antiqua" w:hAnsi="Book Antiqua"/>
        </w:rPr>
        <w:t>Abdalla</w:t>
      </w:r>
      <w:proofErr w:type="spellEnd"/>
      <w:r w:rsidRPr="005B037E">
        <w:rPr>
          <w:rFonts w:ascii="Book Antiqua" w:hAnsi="Book Antiqua"/>
        </w:rPr>
        <w:t xml:space="preserve"> EK, </w:t>
      </w:r>
      <w:proofErr w:type="spellStart"/>
      <w:r w:rsidRPr="005B037E">
        <w:rPr>
          <w:rFonts w:ascii="Book Antiqua" w:hAnsi="Book Antiqua"/>
        </w:rPr>
        <w:t>Chaudhury</w:t>
      </w:r>
      <w:proofErr w:type="spellEnd"/>
      <w:r w:rsidRPr="005B037E">
        <w:rPr>
          <w:rFonts w:ascii="Book Antiqua" w:hAnsi="Book Antiqua"/>
        </w:rPr>
        <w:t xml:space="preserve"> P, </w:t>
      </w:r>
      <w:proofErr w:type="spellStart"/>
      <w:r w:rsidRPr="005B037E">
        <w:rPr>
          <w:rFonts w:ascii="Book Antiqua" w:hAnsi="Book Antiqua"/>
        </w:rPr>
        <w:t>Dutson</w:t>
      </w:r>
      <w:proofErr w:type="spellEnd"/>
      <w:r w:rsidRPr="005B037E">
        <w:rPr>
          <w:rFonts w:ascii="Book Antiqua" w:hAnsi="Book Antiqua"/>
        </w:rPr>
        <w:t xml:space="preserve"> E, </w:t>
      </w:r>
      <w:proofErr w:type="spellStart"/>
      <w:r w:rsidRPr="005B037E">
        <w:rPr>
          <w:rFonts w:ascii="Book Antiqua" w:hAnsi="Book Antiqua"/>
        </w:rPr>
        <w:t>Gamblin</w:t>
      </w:r>
      <w:proofErr w:type="spellEnd"/>
      <w:r w:rsidRPr="005B037E">
        <w:rPr>
          <w:rFonts w:ascii="Book Antiqua" w:hAnsi="Book Antiqua"/>
        </w:rPr>
        <w:t xml:space="preserve"> C, </w:t>
      </w:r>
      <w:proofErr w:type="spellStart"/>
      <w:r w:rsidRPr="005B037E">
        <w:rPr>
          <w:rFonts w:ascii="Book Antiqua" w:hAnsi="Book Antiqua"/>
        </w:rPr>
        <w:t>D'Angelica</w:t>
      </w:r>
      <w:proofErr w:type="spellEnd"/>
      <w:r w:rsidRPr="005B037E">
        <w:rPr>
          <w:rFonts w:ascii="Book Antiqua" w:hAnsi="Book Antiqua"/>
        </w:rPr>
        <w:t xml:space="preserve"> M, </w:t>
      </w:r>
      <w:proofErr w:type="spellStart"/>
      <w:r w:rsidRPr="005B037E">
        <w:rPr>
          <w:rFonts w:ascii="Book Antiqua" w:hAnsi="Book Antiqua"/>
        </w:rPr>
        <w:t>Nagorney</w:t>
      </w:r>
      <w:proofErr w:type="spellEnd"/>
      <w:r w:rsidRPr="005B037E">
        <w:rPr>
          <w:rFonts w:ascii="Book Antiqua" w:hAnsi="Book Antiqua"/>
        </w:rPr>
        <w:t xml:space="preserve"> D, </w:t>
      </w:r>
      <w:proofErr w:type="spellStart"/>
      <w:r w:rsidRPr="005B037E">
        <w:rPr>
          <w:rFonts w:ascii="Book Antiqua" w:hAnsi="Book Antiqua"/>
        </w:rPr>
        <w:t>Testa</w:t>
      </w:r>
      <w:proofErr w:type="spellEnd"/>
      <w:r w:rsidRPr="005B037E">
        <w:rPr>
          <w:rFonts w:ascii="Book Antiqua" w:hAnsi="Book Antiqua"/>
        </w:rPr>
        <w:t xml:space="preserve"> G, </w:t>
      </w:r>
      <w:proofErr w:type="spellStart"/>
      <w:r w:rsidRPr="005B037E">
        <w:rPr>
          <w:rFonts w:ascii="Book Antiqua" w:hAnsi="Book Antiqua"/>
        </w:rPr>
        <w:t>Labow</w:t>
      </w:r>
      <w:proofErr w:type="spellEnd"/>
      <w:r w:rsidRPr="005B037E">
        <w:rPr>
          <w:rFonts w:ascii="Book Antiqua" w:hAnsi="Book Antiqua"/>
        </w:rPr>
        <w:t xml:space="preserve"> D, </w:t>
      </w:r>
      <w:proofErr w:type="spellStart"/>
      <w:r w:rsidRPr="005B037E">
        <w:rPr>
          <w:rFonts w:ascii="Book Antiqua" w:hAnsi="Book Antiqua"/>
        </w:rPr>
        <w:t>Manas</w:t>
      </w:r>
      <w:proofErr w:type="spellEnd"/>
      <w:r w:rsidRPr="005B037E">
        <w:rPr>
          <w:rFonts w:ascii="Book Antiqua" w:hAnsi="Book Antiqua"/>
        </w:rPr>
        <w:t xml:space="preserve"> D, Poon RT, Nelson H, </w:t>
      </w:r>
      <w:r w:rsidRPr="005B037E">
        <w:rPr>
          <w:rFonts w:ascii="Book Antiqua" w:hAnsi="Book Antiqua"/>
        </w:rPr>
        <w:lastRenderedPageBreak/>
        <w:t xml:space="preserve">Martin R, Clary B, Pinson WC, </w:t>
      </w:r>
      <w:proofErr w:type="spellStart"/>
      <w:r w:rsidRPr="005B037E">
        <w:rPr>
          <w:rFonts w:ascii="Book Antiqua" w:hAnsi="Book Antiqua"/>
        </w:rPr>
        <w:t>Martinie</w:t>
      </w:r>
      <w:proofErr w:type="spellEnd"/>
      <w:r w:rsidRPr="005B037E">
        <w:rPr>
          <w:rFonts w:ascii="Book Antiqua" w:hAnsi="Book Antiqua"/>
        </w:rPr>
        <w:t xml:space="preserve"> J, </w:t>
      </w:r>
      <w:proofErr w:type="spellStart"/>
      <w:r w:rsidRPr="005B037E">
        <w:rPr>
          <w:rFonts w:ascii="Book Antiqua" w:hAnsi="Book Antiqua"/>
        </w:rPr>
        <w:t>Vauthey</w:t>
      </w:r>
      <w:proofErr w:type="spellEnd"/>
      <w:r w:rsidRPr="005B037E">
        <w:rPr>
          <w:rFonts w:ascii="Book Antiqua" w:hAnsi="Book Antiqua"/>
        </w:rPr>
        <w:t xml:space="preserve"> JN, Goldstein R, </w:t>
      </w:r>
      <w:proofErr w:type="spellStart"/>
      <w:r w:rsidRPr="005B037E">
        <w:rPr>
          <w:rFonts w:ascii="Book Antiqua" w:hAnsi="Book Antiqua"/>
        </w:rPr>
        <w:t>Roayaie</w:t>
      </w:r>
      <w:proofErr w:type="spellEnd"/>
      <w:r w:rsidRPr="005B037E">
        <w:rPr>
          <w:rFonts w:ascii="Book Antiqua" w:hAnsi="Book Antiqua"/>
        </w:rPr>
        <w:t xml:space="preserve"> S, </w:t>
      </w:r>
      <w:proofErr w:type="spellStart"/>
      <w:r w:rsidRPr="005B037E">
        <w:rPr>
          <w:rFonts w:ascii="Book Antiqua" w:hAnsi="Book Antiqua"/>
        </w:rPr>
        <w:t>Barlet</w:t>
      </w:r>
      <w:proofErr w:type="spellEnd"/>
      <w:r w:rsidRPr="005B037E">
        <w:rPr>
          <w:rFonts w:ascii="Book Antiqua" w:hAnsi="Book Antiqua"/>
        </w:rPr>
        <w:t xml:space="preserve"> D, </w:t>
      </w:r>
      <w:proofErr w:type="spellStart"/>
      <w:r w:rsidRPr="005B037E">
        <w:rPr>
          <w:rFonts w:ascii="Book Antiqua" w:hAnsi="Book Antiqua"/>
        </w:rPr>
        <w:t>Espat</w:t>
      </w:r>
      <w:proofErr w:type="spellEnd"/>
      <w:r w:rsidRPr="005B037E">
        <w:rPr>
          <w:rFonts w:ascii="Book Antiqua" w:hAnsi="Book Antiqua"/>
        </w:rPr>
        <w:t xml:space="preserve"> J, </w:t>
      </w:r>
      <w:proofErr w:type="spellStart"/>
      <w:r w:rsidRPr="005B037E">
        <w:rPr>
          <w:rFonts w:ascii="Book Antiqua" w:hAnsi="Book Antiqua"/>
        </w:rPr>
        <w:t>Abecassis</w:t>
      </w:r>
      <w:proofErr w:type="spellEnd"/>
      <w:r w:rsidRPr="005B037E">
        <w:rPr>
          <w:rFonts w:ascii="Book Antiqua" w:hAnsi="Book Antiqua"/>
        </w:rPr>
        <w:t xml:space="preserve"> M, Rees M, Fong Y, McMasters KM, </w:t>
      </w:r>
      <w:proofErr w:type="spellStart"/>
      <w:r w:rsidRPr="005B037E">
        <w:rPr>
          <w:rFonts w:ascii="Book Antiqua" w:hAnsi="Book Antiqua"/>
        </w:rPr>
        <w:t>Broelsch</w:t>
      </w:r>
      <w:proofErr w:type="spellEnd"/>
      <w:r w:rsidRPr="005B037E">
        <w:rPr>
          <w:rFonts w:ascii="Book Antiqua" w:hAnsi="Book Antiqua"/>
        </w:rPr>
        <w:t xml:space="preserve"> C, </w:t>
      </w:r>
      <w:proofErr w:type="spellStart"/>
      <w:r w:rsidRPr="005B037E">
        <w:rPr>
          <w:rFonts w:ascii="Book Antiqua" w:hAnsi="Book Antiqua"/>
        </w:rPr>
        <w:t>Busuttil</w:t>
      </w:r>
      <w:proofErr w:type="spellEnd"/>
      <w:r w:rsidRPr="005B037E">
        <w:rPr>
          <w:rFonts w:ascii="Book Antiqua" w:hAnsi="Book Antiqua"/>
        </w:rPr>
        <w:t xml:space="preserve"> R, </w:t>
      </w:r>
      <w:proofErr w:type="spellStart"/>
      <w:r w:rsidRPr="005B037E">
        <w:rPr>
          <w:rFonts w:ascii="Book Antiqua" w:hAnsi="Book Antiqua"/>
        </w:rPr>
        <w:t>Belghiti</w:t>
      </w:r>
      <w:proofErr w:type="spellEnd"/>
      <w:r w:rsidRPr="005B037E">
        <w:rPr>
          <w:rFonts w:ascii="Book Antiqua" w:hAnsi="Book Antiqua"/>
        </w:rPr>
        <w:t xml:space="preserve"> J, Strasberg S, Chari RS; World Consensus Conference on Laparoscopic Surgery. The international position on laparoscopic liver surgery: The Louisville Statement, 2008. </w:t>
      </w:r>
      <w:r w:rsidRPr="005B037E">
        <w:rPr>
          <w:rFonts w:ascii="Book Antiqua" w:hAnsi="Book Antiqua"/>
          <w:i/>
        </w:rPr>
        <w:t xml:space="preserve">Ann </w:t>
      </w:r>
      <w:proofErr w:type="spellStart"/>
      <w:r w:rsidRPr="005B037E">
        <w:rPr>
          <w:rFonts w:ascii="Book Antiqua" w:hAnsi="Book Antiqua"/>
          <w:i/>
        </w:rPr>
        <w:t>Surg</w:t>
      </w:r>
      <w:proofErr w:type="spellEnd"/>
      <w:r w:rsidRPr="005B037E">
        <w:rPr>
          <w:rFonts w:ascii="Book Antiqua" w:hAnsi="Book Antiqua"/>
        </w:rPr>
        <w:t xml:space="preserve"> 2009; </w:t>
      </w:r>
      <w:r w:rsidRPr="005B037E">
        <w:rPr>
          <w:rFonts w:ascii="Book Antiqua" w:hAnsi="Book Antiqua"/>
          <w:b/>
        </w:rPr>
        <w:t>250</w:t>
      </w:r>
      <w:r w:rsidRPr="005B037E">
        <w:rPr>
          <w:rFonts w:ascii="Book Antiqua" w:hAnsi="Book Antiqua"/>
        </w:rPr>
        <w:t>: 825-830 [PMID: 19916210 DOI: 10.1097/SLA.0b013e3181b3b2d8]</w:t>
      </w:r>
    </w:p>
    <w:p w14:paraId="4285ADD3" w14:textId="77777777" w:rsidR="00786CFE" w:rsidRPr="005B037E" w:rsidRDefault="00786CFE" w:rsidP="00786CFE">
      <w:pPr>
        <w:spacing w:line="360" w:lineRule="auto"/>
        <w:jc w:val="both"/>
        <w:rPr>
          <w:rFonts w:ascii="Book Antiqua" w:hAnsi="Book Antiqua"/>
        </w:rPr>
      </w:pPr>
      <w:r w:rsidRPr="005B037E">
        <w:rPr>
          <w:rFonts w:ascii="Book Antiqua" w:hAnsi="Book Antiqua"/>
        </w:rPr>
        <w:t xml:space="preserve">67 </w:t>
      </w:r>
      <w:proofErr w:type="spellStart"/>
      <w:r w:rsidRPr="005B037E">
        <w:rPr>
          <w:rFonts w:ascii="Book Antiqua" w:hAnsi="Book Antiqua"/>
          <w:b/>
        </w:rPr>
        <w:t>Vittimberga</w:t>
      </w:r>
      <w:proofErr w:type="spellEnd"/>
      <w:r w:rsidRPr="005B037E">
        <w:rPr>
          <w:rFonts w:ascii="Book Antiqua" w:hAnsi="Book Antiqua"/>
          <w:b/>
        </w:rPr>
        <w:t xml:space="preserve"> FJ Jr</w:t>
      </w:r>
      <w:r w:rsidRPr="005B037E">
        <w:rPr>
          <w:rFonts w:ascii="Book Antiqua" w:hAnsi="Book Antiqua"/>
        </w:rPr>
        <w:t xml:space="preserve">, Foley DP, Meyers WC, </w:t>
      </w:r>
      <w:proofErr w:type="spellStart"/>
      <w:r w:rsidRPr="005B037E">
        <w:rPr>
          <w:rFonts w:ascii="Book Antiqua" w:hAnsi="Book Antiqua"/>
        </w:rPr>
        <w:t>Callery</w:t>
      </w:r>
      <w:proofErr w:type="spellEnd"/>
      <w:r w:rsidRPr="005B037E">
        <w:rPr>
          <w:rFonts w:ascii="Book Antiqua" w:hAnsi="Book Antiqua"/>
        </w:rPr>
        <w:t xml:space="preserve"> MP. Laparoscopic surgery and the systemic immune response. </w:t>
      </w:r>
      <w:r w:rsidRPr="005B037E">
        <w:rPr>
          <w:rFonts w:ascii="Book Antiqua" w:hAnsi="Book Antiqua"/>
          <w:i/>
        </w:rPr>
        <w:t xml:space="preserve">Ann </w:t>
      </w:r>
      <w:proofErr w:type="spellStart"/>
      <w:r w:rsidRPr="005B037E">
        <w:rPr>
          <w:rFonts w:ascii="Book Antiqua" w:hAnsi="Book Antiqua"/>
          <w:i/>
        </w:rPr>
        <w:t>Surg</w:t>
      </w:r>
      <w:proofErr w:type="spellEnd"/>
      <w:r w:rsidRPr="005B037E">
        <w:rPr>
          <w:rFonts w:ascii="Book Antiqua" w:hAnsi="Book Antiqua"/>
        </w:rPr>
        <w:t xml:space="preserve"> 1998; </w:t>
      </w:r>
      <w:r w:rsidRPr="005B037E">
        <w:rPr>
          <w:rFonts w:ascii="Book Antiqua" w:hAnsi="Book Antiqua"/>
          <w:b/>
        </w:rPr>
        <w:t>227</w:t>
      </w:r>
      <w:r w:rsidRPr="005B037E">
        <w:rPr>
          <w:rFonts w:ascii="Book Antiqua" w:hAnsi="Book Antiqua"/>
        </w:rPr>
        <w:t>: 326-334 [PMID: 9527054 DOI: 10.1097/00000658-199803000-00003]</w:t>
      </w:r>
    </w:p>
    <w:p w14:paraId="1D6A42A8" w14:textId="77777777" w:rsidR="00786CFE" w:rsidRPr="005B037E" w:rsidRDefault="00786CFE" w:rsidP="00786CFE">
      <w:pPr>
        <w:spacing w:line="360" w:lineRule="auto"/>
        <w:jc w:val="both"/>
        <w:rPr>
          <w:rFonts w:ascii="Book Antiqua" w:hAnsi="Book Antiqua"/>
        </w:rPr>
      </w:pPr>
      <w:r w:rsidRPr="005B037E">
        <w:rPr>
          <w:rFonts w:ascii="Book Antiqua" w:hAnsi="Book Antiqua"/>
        </w:rPr>
        <w:t xml:space="preserve">68 </w:t>
      </w:r>
      <w:r w:rsidRPr="005B037E">
        <w:rPr>
          <w:rFonts w:ascii="Book Antiqua" w:hAnsi="Book Antiqua"/>
          <w:b/>
        </w:rPr>
        <w:t>Jacobi CA</w:t>
      </w:r>
      <w:r w:rsidRPr="005B037E">
        <w:rPr>
          <w:rFonts w:ascii="Book Antiqua" w:hAnsi="Book Antiqua"/>
        </w:rPr>
        <w:t xml:space="preserve">, Wenger F, </w:t>
      </w:r>
      <w:proofErr w:type="spellStart"/>
      <w:r w:rsidRPr="005B037E">
        <w:rPr>
          <w:rFonts w:ascii="Book Antiqua" w:hAnsi="Book Antiqua"/>
        </w:rPr>
        <w:t>Opitz</w:t>
      </w:r>
      <w:proofErr w:type="spellEnd"/>
      <w:r w:rsidRPr="005B037E">
        <w:rPr>
          <w:rFonts w:ascii="Book Antiqua" w:hAnsi="Book Antiqua"/>
        </w:rPr>
        <w:t xml:space="preserve"> I, Müller JM. Immunologic changes during minimally invasive surgery. </w:t>
      </w:r>
      <w:r w:rsidRPr="005B037E">
        <w:rPr>
          <w:rFonts w:ascii="Book Antiqua" w:hAnsi="Book Antiqua"/>
          <w:i/>
        </w:rPr>
        <w:t xml:space="preserve">Dig </w:t>
      </w:r>
      <w:proofErr w:type="spellStart"/>
      <w:r w:rsidRPr="005B037E">
        <w:rPr>
          <w:rFonts w:ascii="Book Antiqua" w:hAnsi="Book Antiqua"/>
          <w:i/>
        </w:rPr>
        <w:t>Surg</w:t>
      </w:r>
      <w:proofErr w:type="spellEnd"/>
      <w:r w:rsidRPr="005B037E">
        <w:rPr>
          <w:rFonts w:ascii="Book Antiqua" w:hAnsi="Book Antiqua"/>
        </w:rPr>
        <w:t xml:space="preserve"> 2002; </w:t>
      </w:r>
      <w:r w:rsidRPr="005B037E">
        <w:rPr>
          <w:rFonts w:ascii="Book Antiqua" w:hAnsi="Book Antiqua"/>
          <w:b/>
        </w:rPr>
        <w:t>19</w:t>
      </w:r>
      <w:r w:rsidRPr="005B037E">
        <w:rPr>
          <w:rFonts w:ascii="Book Antiqua" w:hAnsi="Book Antiqua"/>
        </w:rPr>
        <w:t>: 459-463 [PMID: 12499737 DOI: 10.1159/000067597]</w:t>
      </w:r>
    </w:p>
    <w:p w14:paraId="108BFA0E" w14:textId="77777777" w:rsidR="00786CFE" w:rsidRPr="005B037E" w:rsidRDefault="00786CFE" w:rsidP="00786CFE">
      <w:pPr>
        <w:spacing w:line="360" w:lineRule="auto"/>
        <w:jc w:val="both"/>
        <w:rPr>
          <w:rFonts w:ascii="Book Antiqua" w:hAnsi="Book Antiqua"/>
        </w:rPr>
      </w:pPr>
      <w:r w:rsidRPr="005B037E">
        <w:rPr>
          <w:rFonts w:ascii="Book Antiqua" w:hAnsi="Book Antiqua"/>
        </w:rPr>
        <w:t xml:space="preserve">69 </w:t>
      </w:r>
      <w:proofErr w:type="spellStart"/>
      <w:r w:rsidRPr="005B037E">
        <w:rPr>
          <w:rFonts w:ascii="Book Antiqua" w:hAnsi="Book Antiqua"/>
          <w:b/>
        </w:rPr>
        <w:t>Allendorf</w:t>
      </w:r>
      <w:proofErr w:type="spellEnd"/>
      <w:r w:rsidRPr="005B037E">
        <w:rPr>
          <w:rFonts w:ascii="Book Antiqua" w:hAnsi="Book Antiqua"/>
          <w:b/>
        </w:rPr>
        <w:t xml:space="preserve"> JD</w:t>
      </w:r>
      <w:r w:rsidRPr="005B037E">
        <w:rPr>
          <w:rFonts w:ascii="Book Antiqua" w:hAnsi="Book Antiqua"/>
        </w:rPr>
        <w:t xml:space="preserve">, </w:t>
      </w:r>
      <w:proofErr w:type="spellStart"/>
      <w:r w:rsidRPr="005B037E">
        <w:rPr>
          <w:rFonts w:ascii="Book Antiqua" w:hAnsi="Book Antiqua"/>
        </w:rPr>
        <w:t>Bessler</w:t>
      </w:r>
      <w:proofErr w:type="spellEnd"/>
      <w:r w:rsidRPr="005B037E">
        <w:rPr>
          <w:rFonts w:ascii="Book Antiqua" w:hAnsi="Book Antiqua"/>
        </w:rPr>
        <w:t xml:space="preserve"> M, </w:t>
      </w:r>
      <w:proofErr w:type="spellStart"/>
      <w:r w:rsidRPr="005B037E">
        <w:rPr>
          <w:rFonts w:ascii="Book Antiqua" w:hAnsi="Book Antiqua"/>
        </w:rPr>
        <w:t>Kayton</w:t>
      </w:r>
      <w:proofErr w:type="spellEnd"/>
      <w:r w:rsidRPr="005B037E">
        <w:rPr>
          <w:rFonts w:ascii="Book Antiqua" w:hAnsi="Book Antiqua"/>
        </w:rPr>
        <w:t xml:space="preserve"> ML, </w:t>
      </w:r>
      <w:proofErr w:type="spellStart"/>
      <w:r w:rsidRPr="005B037E">
        <w:rPr>
          <w:rFonts w:ascii="Book Antiqua" w:hAnsi="Book Antiqua"/>
        </w:rPr>
        <w:t>Oesterling</w:t>
      </w:r>
      <w:proofErr w:type="spellEnd"/>
      <w:r w:rsidRPr="005B037E">
        <w:rPr>
          <w:rFonts w:ascii="Book Antiqua" w:hAnsi="Book Antiqua"/>
        </w:rPr>
        <w:t xml:space="preserve"> SD, Treat MR, </w:t>
      </w:r>
      <w:proofErr w:type="spellStart"/>
      <w:r w:rsidRPr="005B037E">
        <w:rPr>
          <w:rFonts w:ascii="Book Antiqua" w:hAnsi="Book Antiqua"/>
        </w:rPr>
        <w:t>Nowygrod</w:t>
      </w:r>
      <w:proofErr w:type="spellEnd"/>
      <w:r w:rsidRPr="005B037E">
        <w:rPr>
          <w:rFonts w:ascii="Book Antiqua" w:hAnsi="Book Antiqua"/>
        </w:rPr>
        <w:t xml:space="preserve"> R, Whelan RL. Increased </w:t>
      </w:r>
      <w:proofErr w:type="spellStart"/>
      <w:r w:rsidRPr="005B037E">
        <w:rPr>
          <w:rFonts w:ascii="Book Antiqua" w:hAnsi="Book Antiqua"/>
        </w:rPr>
        <w:t>tumor</w:t>
      </w:r>
      <w:proofErr w:type="spellEnd"/>
      <w:r w:rsidRPr="005B037E">
        <w:rPr>
          <w:rFonts w:ascii="Book Antiqua" w:hAnsi="Book Antiqua"/>
        </w:rPr>
        <w:t xml:space="preserve"> establishment and growth after laparotomy vs laparoscopy in a murine model. </w:t>
      </w:r>
      <w:r w:rsidRPr="005B037E">
        <w:rPr>
          <w:rFonts w:ascii="Book Antiqua" w:hAnsi="Book Antiqua"/>
          <w:i/>
        </w:rPr>
        <w:t xml:space="preserve">Arch </w:t>
      </w:r>
      <w:proofErr w:type="spellStart"/>
      <w:r w:rsidRPr="005B037E">
        <w:rPr>
          <w:rFonts w:ascii="Book Antiqua" w:hAnsi="Book Antiqua"/>
          <w:i/>
        </w:rPr>
        <w:t>Surg</w:t>
      </w:r>
      <w:proofErr w:type="spellEnd"/>
      <w:r w:rsidRPr="005B037E">
        <w:rPr>
          <w:rFonts w:ascii="Book Antiqua" w:hAnsi="Book Antiqua"/>
        </w:rPr>
        <w:t xml:space="preserve"> 1995; </w:t>
      </w:r>
      <w:r w:rsidRPr="005B037E">
        <w:rPr>
          <w:rFonts w:ascii="Book Antiqua" w:hAnsi="Book Antiqua"/>
          <w:b/>
        </w:rPr>
        <w:t>130</w:t>
      </w:r>
      <w:r w:rsidRPr="005B037E">
        <w:rPr>
          <w:rFonts w:ascii="Book Antiqua" w:hAnsi="Book Antiqua"/>
        </w:rPr>
        <w:t>: 649-653 [PMID: 7763175 DOI: 10.1001/archsurg.1995.01430060087016]</w:t>
      </w:r>
    </w:p>
    <w:p w14:paraId="6504A873" w14:textId="77777777" w:rsidR="00786CFE" w:rsidRPr="005B037E" w:rsidRDefault="00786CFE" w:rsidP="00786CFE">
      <w:pPr>
        <w:spacing w:line="360" w:lineRule="auto"/>
        <w:jc w:val="both"/>
        <w:rPr>
          <w:rFonts w:ascii="Book Antiqua" w:hAnsi="Book Antiqua"/>
        </w:rPr>
      </w:pPr>
      <w:r w:rsidRPr="005B037E">
        <w:rPr>
          <w:rFonts w:ascii="Book Antiqua" w:hAnsi="Book Antiqua"/>
        </w:rPr>
        <w:t xml:space="preserve">70 </w:t>
      </w:r>
      <w:proofErr w:type="spellStart"/>
      <w:r w:rsidRPr="005B037E">
        <w:rPr>
          <w:rFonts w:ascii="Book Antiqua" w:hAnsi="Book Antiqua"/>
          <w:b/>
        </w:rPr>
        <w:t>Badia</w:t>
      </w:r>
      <w:proofErr w:type="spellEnd"/>
      <w:r w:rsidRPr="005B037E">
        <w:rPr>
          <w:rFonts w:ascii="Book Antiqua" w:hAnsi="Book Antiqua"/>
          <w:b/>
        </w:rPr>
        <w:t xml:space="preserve"> JM</w:t>
      </w:r>
      <w:r w:rsidRPr="005B037E">
        <w:rPr>
          <w:rFonts w:ascii="Book Antiqua" w:hAnsi="Book Antiqua"/>
        </w:rPr>
        <w:t xml:space="preserve">, Ayton LC, Evans TJ, Carpenter AJ, </w:t>
      </w:r>
      <w:proofErr w:type="spellStart"/>
      <w:r w:rsidRPr="005B037E">
        <w:rPr>
          <w:rFonts w:ascii="Book Antiqua" w:hAnsi="Book Antiqua"/>
        </w:rPr>
        <w:t>Nawfal</w:t>
      </w:r>
      <w:proofErr w:type="spellEnd"/>
      <w:r w:rsidRPr="005B037E">
        <w:rPr>
          <w:rFonts w:ascii="Book Antiqua" w:hAnsi="Book Antiqua"/>
        </w:rPr>
        <w:t xml:space="preserve"> G, </w:t>
      </w:r>
      <w:proofErr w:type="spellStart"/>
      <w:r w:rsidRPr="005B037E">
        <w:rPr>
          <w:rFonts w:ascii="Book Antiqua" w:hAnsi="Book Antiqua"/>
        </w:rPr>
        <w:t>Kinderman</w:t>
      </w:r>
      <w:proofErr w:type="spellEnd"/>
      <w:r w:rsidRPr="005B037E">
        <w:rPr>
          <w:rFonts w:ascii="Book Antiqua" w:hAnsi="Book Antiqua"/>
        </w:rPr>
        <w:t xml:space="preserve"> H, </w:t>
      </w:r>
      <w:proofErr w:type="spellStart"/>
      <w:r w:rsidRPr="005B037E">
        <w:rPr>
          <w:rFonts w:ascii="Book Antiqua" w:hAnsi="Book Antiqua"/>
        </w:rPr>
        <w:t>Zografos</w:t>
      </w:r>
      <w:proofErr w:type="spellEnd"/>
      <w:r w:rsidRPr="005B037E">
        <w:rPr>
          <w:rFonts w:ascii="Book Antiqua" w:hAnsi="Book Antiqua"/>
        </w:rPr>
        <w:t xml:space="preserve"> G, </w:t>
      </w:r>
      <w:proofErr w:type="spellStart"/>
      <w:r w:rsidRPr="005B037E">
        <w:rPr>
          <w:rFonts w:ascii="Book Antiqua" w:hAnsi="Book Antiqua"/>
        </w:rPr>
        <w:t>Uemoto</w:t>
      </w:r>
      <w:proofErr w:type="spellEnd"/>
      <w:r w:rsidRPr="005B037E">
        <w:rPr>
          <w:rFonts w:ascii="Book Antiqua" w:hAnsi="Book Antiqua"/>
        </w:rPr>
        <w:t xml:space="preserve"> S, Cohen J, Habib NA. Systemic cytokine response to hepatic resections under total vascular exclusion. </w:t>
      </w:r>
      <w:proofErr w:type="spellStart"/>
      <w:r w:rsidRPr="005B037E">
        <w:rPr>
          <w:rFonts w:ascii="Book Antiqua" w:hAnsi="Book Antiqua"/>
          <w:i/>
        </w:rPr>
        <w:t>Eur</w:t>
      </w:r>
      <w:proofErr w:type="spellEnd"/>
      <w:r w:rsidRPr="005B037E">
        <w:rPr>
          <w:rFonts w:ascii="Book Antiqua" w:hAnsi="Book Antiqua"/>
          <w:i/>
        </w:rPr>
        <w:t xml:space="preserve"> J </w:t>
      </w:r>
      <w:proofErr w:type="spellStart"/>
      <w:r w:rsidRPr="005B037E">
        <w:rPr>
          <w:rFonts w:ascii="Book Antiqua" w:hAnsi="Book Antiqua"/>
          <w:i/>
        </w:rPr>
        <w:t>Surg</w:t>
      </w:r>
      <w:proofErr w:type="spellEnd"/>
      <w:r w:rsidRPr="005B037E">
        <w:rPr>
          <w:rFonts w:ascii="Book Antiqua" w:hAnsi="Book Antiqua"/>
        </w:rPr>
        <w:t xml:space="preserve"> 1998; </w:t>
      </w:r>
      <w:r w:rsidRPr="005B037E">
        <w:rPr>
          <w:rFonts w:ascii="Book Antiqua" w:hAnsi="Book Antiqua"/>
          <w:b/>
        </w:rPr>
        <w:t>164</w:t>
      </w:r>
      <w:r w:rsidRPr="005B037E">
        <w:rPr>
          <w:rFonts w:ascii="Book Antiqua" w:hAnsi="Book Antiqua"/>
        </w:rPr>
        <w:t>: 185-190 [PMID: 9562278 DOI: 10.1080/110241598750004625]</w:t>
      </w:r>
    </w:p>
    <w:p w14:paraId="7EBF3AE9" w14:textId="77777777" w:rsidR="00786CFE" w:rsidRPr="005B037E" w:rsidRDefault="00786CFE" w:rsidP="00786CFE">
      <w:pPr>
        <w:spacing w:line="360" w:lineRule="auto"/>
        <w:jc w:val="both"/>
        <w:rPr>
          <w:rFonts w:ascii="Book Antiqua" w:hAnsi="Book Antiqua"/>
        </w:rPr>
      </w:pPr>
      <w:r w:rsidRPr="005B037E">
        <w:rPr>
          <w:rFonts w:ascii="Book Antiqua" w:hAnsi="Book Antiqua"/>
        </w:rPr>
        <w:t xml:space="preserve">71 </w:t>
      </w:r>
      <w:proofErr w:type="spellStart"/>
      <w:r w:rsidRPr="005B037E">
        <w:rPr>
          <w:rFonts w:ascii="Book Antiqua" w:hAnsi="Book Antiqua"/>
          <w:b/>
        </w:rPr>
        <w:t>Klegar</w:t>
      </w:r>
      <w:proofErr w:type="spellEnd"/>
      <w:r w:rsidRPr="005B037E">
        <w:rPr>
          <w:rFonts w:ascii="Book Antiqua" w:hAnsi="Book Antiqua"/>
          <w:b/>
        </w:rPr>
        <w:t xml:space="preserve"> EK</w:t>
      </w:r>
      <w:r w:rsidRPr="005B037E">
        <w:rPr>
          <w:rFonts w:ascii="Book Antiqua" w:hAnsi="Book Antiqua"/>
        </w:rPr>
        <w:t xml:space="preserve">, Marcus SG, Newman E, </w:t>
      </w:r>
      <w:proofErr w:type="spellStart"/>
      <w:r w:rsidRPr="005B037E">
        <w:rPr>
          <w:rFonts w:ascii="Book Antiqua" w:hAnsi="Book Antiqua"/>
        </w:rPr>
        <w:t>Hiotis</w:t>
      </w:r>
      <w:proofErr w:type="spellEnd"/>
      <w:r w:rsidRPr="005B037E">
        <w:rPr>
          <w:rFonts w:ascii="Book Antiqua" w:hAnsi="Book Antiqua"/>
        </w:rPr>
        <w:t xml:space="preserve"> SP. Diagnostic laparoscopy in the evaluation of the viral hepatitis patient with potentially </w:t>
      </w:r>
      <w:proofErr w:type="spellStart"/>
      <w:r w:rsidRPr="005B037E">
        <w:rPr>
          <w:rFonts w:ascii="Book Antiqua" w:hAnsi="Book Antiqua"/>
        </w:rPr>
        <w:t>resectable</w:t>
      </w:r>
      <w:proofErr w:type="spellEnd"/>
      <w:r w:rsidRPr="005B037E">
        <w:rPr>
          <w:rFonts w:ascii="Book Antiqua" w:hAnsi="Book Antiqua"/>
        </w:rPr>
        <w:t xml:space="preserve"> hepatocellular carcinoma. </w:t>
      </w:r>
      <w:r w:rsidRPr="005B037E">
        <w:rPr>
          <w:rFonts w:ascii="Book Antiqua" w:hAnsi="Book Antiqua"/>
          <w:i/>
        </w:rPr>
        <w:t xml:space="preserve">HPB </w:t>
      </w:r>
      <w:r w:rsidRPr="00786CFE">
        <w:rPr>
          <w:rFonts w:ascii="Book Antiqua" w:hAnsi="Book Antiqua"/>
        </w:rPr>
        <w:t xml:space="preserve">(Oxford) </w:t>
      </w:r>
      <w:r w:rsidRPr="005B037E">
        <w:rPr>
          <w:rFonts w:ascii="Book Antiqua" w:hAnsi="Book Antiqua"/>
        </w:rPr>
        <w:t xml:space="preserve">2005; </w:t>
      </w:r>
      <w:r w:rsidRPr="005B037E">
        <w:rPr>
          <w:rFonts w:ascii="Book Antiqua" w:hAnsi="Book Antiqua"/>
          <w:b/>
        </w:rPr>
        <w:t>7</w:t>
      </w:r>
      <w:r w:rsidRPr="005B037E">
        <w:rPr>
          <w:rFonts w:ascii="Book Antiqua" w:hAnsi="Book Antiqua"/>
        </w:rPr>
        <w:t>: 204-207 [PMID: 18333191 DOI: 10.1080/13651820510028819]</w:t>
      </w:r>
    </w:p>
    <w:p w14:paraId="0943F582" w14:textId="77777777" w:rsidR="00786CFE" w:rsidRPr="005B037E" w:rsidRDefault="00786CFE" w:rsidP="00786CFE">
      <w:pPr>
        <w:spacing w:line="360" w:lineRule="auto"/>
        <w:jc w:val="both"/>
        <w:rPr>
          <w:rFonts w:ascii="Book Antiqua" w:hAnsi="Book Antiqua"/>
        </w:rPr>
      </w:pPr>
      <w:r w:rsidRPr="005B037E">
        <w:rPr>
          <w:rFonts w:ascii="Book Antiqua" w:hAnsi="Book Antiqua"/>
        </w:rPr>
        <w:t xml:space="preserve">72 </w:t>
      </w:r>
      <w:r w:rsidRPr="005B037E">
        <w:rPr>
          <w:rFonts w:ascii="Book Antiqua" w:hAnsi="Book Antiqua"/>
          <w:b/>
        </w:rPr>
        <w:t>de la Serna S</w:t>
      </w:r>
      <w:r w:rsidRPr="005B037E">
        <w:rPr>
          <w:rFonts w:ascii="Book Antiqua" w:hAnsi="Book Antiqua"/>
        </w:rPr>
        <w:t xml:space="preserve">, </w:t>
      </w:r>
      <w:proofErr w:type="spellStart"/>
      <w:r w:rsidRPr="005B037E">
        <w:rPr>
          <w:rFonts w:ascii="Book Antiqua" w:hAnsi="Book Antiqua"/>
        </w:rPr>
        <w:t>Vilana</w:t>
      </w:r>
      <w:proofErr w:type="spellEnd"/>
      <w:r w:rsidRPr="005B037E">
        <w:rPr>
          <w:rFonts w:ascii="Book Antiqua" w:hAnsi="Book Antiqua"/>
        </w:rPr>
        <w:t xml:space="preserve"> R, Sánchez-</w:t>
      </w:r>
      <w:proofErr w:type="spellStart"/>
      <w:r w:rsidRPr="005B037E">
        <w:rPr>
          <w:rFonts w:ascii="Book Antiqua" w:hAnsi="Book Antiqua"/>
        </w:rPr>
        <w:t>Cabús</w:t>
      </w:r>
      <w:proofErr w:type="spellEnd"/>
      <w:r w:rsidRPr="005B037E">
        <w:rPr>
          <w:rFonts w:ascii="Book Antiqua" w:hAnsi="Book Antiqua"/>
        </w:rPr>
        <w:t xml:space="preserve"> S, </w:t>
      </w:r>
      <w:proofErr w:type="spellStart"/>
      <w:r w:rsidRPr="005B037E">
        <w:rPr>
          <w:rFonts w:ascii="Book Antiqua" w:hAnsi="Book Antiqua"/>
        </w:rPr>
        <w:t>Calatayud</w:t>
      </w:r>
      <w:proofErr w:type="spellEnd"/>
      <w:r w:rsidRPr="005B037E">
        <w:rPr>
          <w:rFonts w:ascii="Book Antiqua" w:hAnsi="Book Antiqua"/>
        </w:rPr>
        <w:t xml:space="preserve"> D, Ferrer J, Molina V, </w:t>
      </w:r>
      <w:proofErr w:type="spellStart"/>
      <w:r w:rsidRPr="005B037E">
        <w:rPr>
          <w:rFonts w:ascii="Book Antiqua" w:hAnsi="Book Antiqua"/>
        </w:rPr>
        <w:t>Fondevila</w:t>
      </w:r>
      <w:proofErr w:type="spellEnd"/>
      <w:r w:rsidRPr="005B037E">
        <w:rPr>
          <w:rFonts w:ascii="Book Antiqua" w:hAnsi="Book Antiqua"/>
        </w:rPr>
        <w:t xml:space="preserve"> C, </w:t>
      </w:r>
      <w:proofErr w:type="spellStart"/>
      <w:r w:rsidRPr="005B037E">
        <w:rPr>
          <w:rFonts w:ascii="Book Antiqua" w:hAnsi="Book Antiqua"/>
        </w:rPr>
        <w:t>Bruix</w:t>
      </w:r>
      <w:proofErr w:type="spellEnd"/>
      <w:r w:rsidRPr="005B037E">
        <w:rPr>
          <w:rFonts w:ascii="Book Antiqua" w:hAnsi="Book Antiqua"/>
        </w:rPr>
        <w:t xml:space="preserve"> J, </w:t>
      </w:r>
      <w:proofErr w:type="spellStart"/>
      <w:r w:rsidRPr="005B037E">
        <w:rPr>
          <w:rFonts w:ascii="Book Antiqua" w:hAnsi="Book Antiqua"/>
        </w:rPr>
        <w:t>Fuster</w:t>
      </w:r>
      <w:proofErr w:type="spellEnd"/>
      <w:r w:rsidRPr="005B037E">
        <w:rPr>
          <w:rFonts w:ascii="Book Antiqua" w:hAnsi="Book Antiqua"/>
        </w:rPr>
        <w:t xml:space="preserve"> J, </w:t>
      </w:r>
      <w:proofErr w:type="spellStart"/>
      <w:r w:rsidRPr="005B037E">
        <w:rPr>
          <w:rFonts w:ascii="Book Antiqua" w:hAnsi="Book Antiqua"/>
        </w:rPr>
        <w:t>García-Valdecasas</w:t>
      </w:r>
      <w:proofErr w:type="spellEnd"/>
      <w:r w:rsidRPr="005B037E">
        <w:rPr>
          <w:rFonts w:ascii="Book Antiqua" w:hAnsi="Book Antiqua"/>
        </w:rPr>
        <w:t xml:space="preserve"> JC. Results of laparoscopic radiofrequency ablation for HCC. Could the location of the tumour influence a complete response to treatment? A single European centre experience. </w:t>
      </w:r>
      <w:r w:rsidRPr="005B037E">
        <w:rPr>
          <w:rFonts w:ascii="Book Antiqua" w:hAnsi="Book Antiqua"/>
          <w:i/>
        </w:rPr>
        <w:t xml:space="preserve">HPB </w:t>
      </w:r>
      <w:r w:rsidRPr="00786CFE">
        <w:rPr>
          <w:rFonts w:ascii="Book Antiqua" w:hAnsi="Book Antiqua"/>
        </w:rPr>
        <w:t>(Oxford)</w:t>
      </w:r>
      <w:r w:rsidRPr="005B037E">
        <w:rPr>
          <w:rFonts w:ascii="Book Antiqua" w:hAnsi="Book Antiqua"/>
        </w:rPr>
        <w:t xml:space="preserve"> 2015; </w:t>
      </w:r>
      <w:r w:rsidRPr="005B037E">
        <w:rPr>
          <w:rFonts w:ascii="Book Antiqua" w:hAnsi="Book Antiqua"/>
          <w:b/>
        </w:rPr>
        <w:t>17</w:t>
      </w:r>
      <w:r w:rsidRPr="005B037E">
        <w:rPr>
          <w:rFonts w:ascii="Book Antiqua" w:hAnsi="Book Antiqua"/>
        </w:rPr>
        <w:t>: 387-393 [PMID: 25545319 DOI: 10.1111/hpb.12379]</w:t>
      </w:r>
    </w:p>
    <w:p w14:paraId="0F2E2F42" w14:textId="77777777" w:rsidR="00786CFE" w:rsidRPr="005B037E" w:rsidRDefault="00786CFE" w:rsidP="00786CFE">
      <w:pPr>
        <w:spacing w:line="360" w:lineRule="auto"/>
        <w:jc w:val="both"/>
        <w:rPr>
          <w:rFonts w:ascii="Book Antiqua" w:hAnsi="Book Antiqua"/>
        </w:rPr>
      </w:pPr>
      <w:r w:rsidRPr="005B037E">
        <w:rPr>
          <w:rFonts w:ascii="Book Antiqua" w:hAnsi="Book Antiqua"/>
        </w:rPr>
        <w:t xml:space="preserve">73 </w:t>
      </w:r>
      <w:r w:rsidRPr="005B037E">
        <w:rPr>
          <w:rFonts w:ascii="Book Antiqua" w:hAnsi="Book Antiqua"/>
          <w:b/>
        </w:rPr>
        <w:t>Buell JF</w:t>
      </w:r>
      <w:r w:rsidRPr="005B037E">
        <w:rPr>
          <w:rFonts w:ascii="Book Antiqua" w:hAnsi="Book Antiqua"/>
        </w:rPr>
        <w:t xml:space="preserve">, Thomas MT, </w:t>
      </w:r>
      <w:proofErr w:type="spellStart"/>
      <w:r w:rsidRPr="005B037E">
        <w:rPr>
          <w:rFonts w:ascii="Book Antiqua" w:hAnsi="Book Antiqua"/>
        </w:rPr>
        <w:t>Rudich</w:t>
      </w:r>
      <w:proofErr w:type="spellEnd"/>
      <w:r w:rsidRPr="005B037E">
        <w:rPr>
          <w:rFonts w:ascii="Book Antiqua" w:hAnsi="Book Antiqua"/>
        </w:rPr>
        <w:t xml:space="preserve"> S, Marvin M, </w:t>
      </w:r>
      <w:proofErr w:type="spellStart"/>
      <w:r w:rsidRPr="005B037E">
        <w:rPr>
          <w:rFonts w:ascii="Book Antiqua" w:hAnsi="Book Antiqua"/>
        </w:rPr>
        <w:t>Nagubandi</w:t>
      </w:r>
      <w:proofErr w:type="spellEnd"/>
      <w:r w:rsidRPr="005B037E">
        <w:rPr>
          <w:rFonts w:ascii="Book Antiqua" w:hAnsi="Book Antiqua"/>
        </w:rPr>
        <w:t xml:space="preserve"> R, </w:t>
      </w:r>
      <w:proofErr w:type="spellStart"/>
      <w:r w:rsidRPr="005B037E">
        <w:rPr>
          <w:rFonts w:ascii="Book Antiqua" w:hAnsi="Book Antiqua"/>
        </w:rPr>
        <w:t>Ravindra</w:t>
      </w:r>
      <w:proofErr w:type="spellEnd"/>
      <w:r w:rsidRPr="005B037E">
        <w:rPr>
          <w:rFonts w:ascii="Book Antiqua" w:hAnsi="Book Antiqua"/>
        </w:rPr>
        <w:t xml:space="preserve"> KV, Brock G, McMasters KM. Experience with more than 500 minimally invasive </w:t>
      </w:r>
      <w:r w:rsidRPr="005B037E">
        <w:rPr>
          <w:rFonts w:ascii="Book Antiqua" w:hAnsi="Book Antiqua"/>
        </w:rPr>
        <w:lastRenderedPageBreak/>
        <w:t xml:space="preserve">hepatic procedures. </w:t>
      </w:r>
      <w:r w:rsidRPr="005B037E">
        <w:rPr>
          <w:rFonts w:ascii="Book Antiqua" w:hAnsi="Book Antiqua"/>
          <w:i/>
        </w:rPr>
        <w:t xml:space="preserve">Ann </w:t>
      </w:r>
      <w:proofErr w:type="spellStart"/>
      <w:r w:rsidRPr="005B037E">
        <w:rPr>
          <w:rFonts w:ascii="Book Antiqua" w:hAnsi="Book Antiqua"/>
          <w:i/>
        </w:rPr>
        <w:t>Surg</w:t>
      </w:r>
      <w:proofErr w:type="spellEnd"/>
      <w:r w:rsidRPr="005B037E">
        <w:rPr>
          <w:rFonts w:ascii="Book Antiqua" w:hAnsi="Book Antiqua"/>
        </w:rPr>
        <w:t xml:space="preserve"> 2008; </w:t>
      </w:r>
      <w:r w:rsidRPr="005B037E">
        <w:rPr>
          <w:rFonts w:ascii="Book Antiqua" w:hAnsi="Book Antiqua"/>
          <w:b/>
        </w:rPr>
        <w:t>248</w:t>
      </w:r>
      <w:r w:rsidRPr="005B037E">
        <w:rPr>
          <w:rFonts w:ascii="Book Antiqua" w:hAnsi="Book Antiqua"/>
        </w:rPr>
        <w:t>: 475-486 [PMID: 18791368 DOI: 10.1097/SLA.0b013e318185e647]</w:t>
      </w:r>
    </w:p>
    <w:p w14:paraId="79D79ED6" w14:textId="77777777" w:rsidR="00786CFE" w:rsidRPr="005B037E" w:rsidRDefault="00786CFE" w:rsidP="00786CFE">
      <w:pPr>
        <w:spacing w:line="360" w:lineRule="auto"/>
        <w:jc w:val="both"/>
        <w:rPr>
          <w:rFonts w:ascii="Book Antiqua" w:hAnsi="Book Antiqua"/>
        </w:rPr>
      </w:pPr>
      <w:r w:rsidRPr="005B037E">
        <w:rPr>
          <w:rFonts w:ascii="Book Antiqua" w:hAnsi="Book Antiqua"/>
        </w:rPr>
        <w:t xml:space="preserve">74 </w:t>
      </w:r>
      <w:proofErr w:type="spellStart"/>
      <w:r w:rsidRPr="005B037E">
        <w:rPr>
          <w:rFonts w:ascii="Book Antiqua" w:hAnsi="Book Antiqua"/>
          <w:b/>
        </w:rPr>
        <w:t>Cillo</w:t>
      </w:r>
      <w:proofErr w:type="spellEnd"/>
      <w:r w:rsidRPr="005B037E">
        <w:rPr>
          <w:rFonts w:ascii="Book Antiqua" w:hAnsi="Book Antiqua"/>
          <w:b/>
        </w:rPr>
        <w:t xml:space="preserve"> U</w:t>
      </w:r>
      <w:r w:rsidRPr="005B037E">
        <w:rPr>
          <w:rFonts w:ascii="Book Antiqua" w:hAnsi="Book Antiqua"/>
        </w:rPr>
        <w:t xml:space="preserve">, </w:t>
      </w:r>
      <w:proofErr w:type="spellStart"/>
      <w:r w:rsidRPr="005B037E">
        <w:rPr>
          <w:rFonts w:ascii="Book Antiqua" w:hAnsi="Book Antiqua"/>
        </w:rPr>
        <w:t>Noaro</w:t>
      </w:r>
      <w:proofErr w:type="spellEnd"/>
      <w:r w:rsidRPr="005B037E">
        <w:rPr>
          <w:rFonts w:ascii="Book Antiqua" w:hAnsi="Book Antiqua"/>
        </w:rPr>
        <w:t xml:space="preserve"> G, Vitale A, </w:t>
      </w:r>
      <w:proofErr w:type="spellStart"/>
      <w:r w:rsidRPr="005B037E">
        <w:rPr>
          <w:rFonts w:ascii="Book Antiqua" w:hAnsi="Book Antiqua"/>
        </w:rPr>
        <w:t>Neri</w:t>
      </w:r>
      <w:proofErr w:type="spellEnd"/>
      <w:r w:rsidRPr="005B037E">
        <w:rPr>
          <w:rFonts w:ascii="Book Antiqua" w:hAnsi="Book Antiqua"/>
        </w:rPr>
        <w:t xml:space="preserve"> D, D'Amico F, </w:t>
      </w:r>
      <w:proofErr w:type="spellStart"/>
      <w:r w:rsidRPr="005B037E">
        <w:rPr>
          <w:rFonts w:ascii="Book Antiqua" w:hAnsi="Book Antiqua"/>
        </w:rPr>
        <w:t>Gringeri</w:t>
      </w:r>
      <w:proofErr w:type="spellEnd"/>
      <w:r w:rsidRPr="005B037E">
        <w:rPr>
          <w:rFonts w:ascii="Book Antiqua" w:hAnsi="Book Antiqua"/>
        </w:rPr>
        <w:t xml:space="preserve"> E, </w:t>
      </w:r>
      <w:proofErr w:type="spellStart"/>
      <w:r w:rsidRPr="005B037E">
        <w:rPr>
          <w:rFonts w:ascii="Book Antiqua" w:hAnsi="Book Antiqua"/>
        </w:rPr>
        <w:t>Farinati</w:t>
      </w:r>
      <w:proofErr w:type="spellEnd"/>
      <w:r w:rsidRPr="005B037E">
        <w:rPr>
          <w:rFonts w:ascii="Book Antiqua" w:hAnsi="Book Antiqua"/>
        </w:rPr>
        <w:t xml:space="preserve"> F, </w:t>
      </w:r>
      <w:proofErr w:type="spellStart"/>
      <w:r w:rsidRPr="005B037E">
        <w:rPr>
          <w:rFonts w:ascii="Book Antiqua" w:hAnsi="Book Antiqua"/>
        </w:rPr>
        <w:t>Vincenzi</w:t>
      </w:r>
      <w:proofErr w:type="spellEnd"/>
      <w:r w:rsidRPr="005B037E">
        <w:rPr>
          <w:rFonts w:ascii="Book Antiqua" w:hAnsi="Book Antiqua"/>
        </w:rPr>
        <w:t xml:space="preserve"> V, </w:t>
      </w:r>
      <w:proofErr w:type="spellStart"/>
      <w:r w:rsidRPr="005B037E">
        <w:rPr>
          <w:rFonts w:ascii="Book Antiqua" w:hAnsi="Book Antiqua"/>
        </w:rPr>
        <w:t>Vigo</w:t>
      </w:r>
      <w:proofErr w:type="spellEnd"/>
      <w:r w:rsidRPr="005B037E">
        <w:rPr>
          <w:rFonts w:ascii="Book Antiqua" w:hAnsi="Book Antiqua"/>
        </w:rPr>
        <w:t xml:space="preserve"> M, </w:t>
      </w:r>
      <w:proofErr w:type="spellStart"/>
      <w:r w:rsidRPr="005B037E">
        <w:rPr>
          <w:rFonts w:ascii="Book Antiqua" w:hAnsi="Book Antiqua"/>
        </w:rPr>
        <w:t>Zanus</w:t>
      </w:r>
      <w:proofErr w:type="spellEnd"/>
      <w:r w:rsidRPr="005B037E">
        <w:rPr>
          <w:rFonts w:ascii="Book Antiqua" w:hAnsi="Book Antiqua"/>
        </w:rPr>
        <w:t xml:space="preserve"> G; </w:t>
      </w:r>
      <w:proofErr w:type="spellStart"/>
      <w:r w:rsidRPr="005B037E">
        <w:rPr>
          <w:rFonts w:ascii="Book Antiqua" w:hAnsi="Book Antiqua"/>
        </w:rPr>
        <w:t>HePaTIC</w:t>
      </w:r>
      <w:proofErr w:type="spellEnd"/>
      <w:r w:rsidRPr="005B037E">
        <w:rPr>
          <w:rFonts w:ascii="Book Antiqua" w:hAnsi="Book Antiqua"/>
        </w:rPr>
        <w:t xml:space="preserve"> Study Group. Laparoscopic microwave ablation in patients with hepatocellular carcinoma: a prospective cohort study. </w:t>
      </w:r>
      <w:r w:rsidRPr="005B037E">
        <w:rPr>
          <w:rFonts w:ascii="Book Antiqua" w:hAnsi="Book Antiqua"/>
          <w:i/>
        </w:rPr>
        <w:t xml:space="preserve">HPB </w:t>
      </w:r>
      <w:r w:rsidRPr="00786CFE">
        <w:rPr>
          <w:rFonts w:ascii="Book Antiqua" w:hAnsi="Book Antiqua"/>
        </w:rPr>
        <w:t>(Oxford)</w:t>
      </w:r>
      <w:r w:rsidRPr="005B037E">
        <w:rPr>
          <w:rFonts w:ascii="Book Antiqua" w:hAnsi="Book Antiqua"/>
        </w:rPr>
        <w:t xml:space="preserve"> 2014; </w:t>
      </w:r>
      <w:r w:rsidRPr="005B037E">
        <w:rPr>
          <w:rFonts w:ascii="Book Antiqua" w:hAnsi="Book Antiqua"/>
          <w:b/>
        </w:rPr>
        <w:t>16</w:t>
      </w:r>
      <w:r w:rsidRPr="005B037E">
        <w:rPr>
          <w:rFonts w:ascii="Book Antiqua" w:hAnsi="Book Antiqua"/>
        </w:rPr>
        <w:t>: 979-986 [PMID: 24750429 DOI: 10.1111/hpb.12264]</w:t>
      </w:r>
    </w:p>
    <w:p w14:paraId="5FF569DB" w14:textId="77777777" w:rsidR="00786CFE" w:rsidRPr="005B037E" w:rsidRDefault="00786CFE" w:rsidP="00786CFE">
      <w:pPr>
        <w:spacing w:line="360" w:lineRule="auto"/>
        <w:jc w:val="both"/>
        <w:rPr>
          <w:rFonts w:ascii="Book Antiqua" w:hAnsi="Book Antiqua"/>
        </w:rPr>
      </w:pPr>
      <w:r w:rsidRPr="005B037E">
        <w:rPr>
          <w:rFonts w:ascii="Book Antiqua" w:hAnsi="Book Antiqua"/>
        </w:rPr>
        <w:t xml:space="preserve">75 </w:t>
      </w:r>
      <w:r w:rsidRPr="005B037E">
        <w:rPr>
          <w:rFonts w:ascii="Book Antiqua" w:hAnsi="Book Antiqua"/>
          <w:b/>
        </w:rPr>
        <w:t>Zaidi N</w:t>
      </w:r>
      <w:r w:rsidRPr="005B037E">
        <w:rPr>
          <w:rFonts w:ascii="Book Antiqua" w:hAnsi="Book Antiqua"/>
        </w:rPr>
        <w:t xml:space="preserve">, </w:t>
      </w:r>
      <w:proofErr w:type="spellStart"/>
      <w:r w:rsidRPr="005B037E">
        <w:rPr>
          <w:rFonts w:ascii="Book Antiqua" w:hAnsi="Book Antiqua"/>
        </w:rPr>
        <w:t>Okoh</w:t>
      </w:r>
      <w:proofErr w:type="spellEnd"/>
      <w:r w:rsidRPr="005B037E">
        <w:rPr>
          <w:rFonts w:ascii="Book Antiqua" w:hAnsi="Book Antiqua"/>
        </w:rPr>
        <w:t xml:space="preserve"> A, </w:t>
      </w:r>
      <w:proofErr w:type="spellStart"/>
      <w:r w:rsidRPr="005B037E">
        <w:rPr>
          <w:rFonts w:ascii="Book Antiqua" w:hAnsi="Book Antiqua"/>
        </w:rPr>
        <w:t>Yigitbas</w:t>
      </w:r>
      <w:proofErr w:type="spellEnd"/>
      <w:r w:rsidRPr="005B037E">
        <w:rPr>
          <w:rFonts w:ascii="Book Antiqua" w:hAnsi="Book Antiqua"/>
        </w:rPr>
        <w:t xml:space="preserve"> H, </w:t>
      </w:r>
      <w:proofErr w:type="spellStart"/>
      <w:r w:rsidRPr="005B037E">
        <w:rPr>
          <w:rFonts w:ascii="Book Antiqua" w:hAnsi="Book Antiqua"/>
        </w:rPr>
        <w:t>Yazici</w:t>
      </w:r>
      <w:proofErr w:type="spellEnd"/>
      <w:r w:rsidRPr="005B037E">
        <w:rPr>
          <w:rFonts w:ascii="Book Antiqua" w:hAnsi="Book Antiqua"/>
        </w:rPr>
        <w:t xml:space="preserve"> P, Ali N, Berber E. Laparoscopic microwave thermosphere ablation of malignant liver </w:t>
      </w:r>
      <w:proofErr w:type="spellStart"/>
      <w:r w:rsidRPr="005B037E">
        <w:rPr>
          <w:rFonts w:ascii="Book Antiqua" w:hAnsi="Book Antiqua"/>
        </w:rPr>
        <w:t>tumors</w:t>
      </w:r>
      <w:proofErr w:type="spellEnd"/>
      <w:r w:rsidRPr="005B037E">
        <w:rPr>
          <w:rFonts w:ascii="Book Antiqua" w:hAnsi="Book Antiqua"/>
        </w:rPr>
        <w:t xml:space="preserve">: An analysis of 53 cases. </w:t>
      </w:r>
      <w:r w:rsidRPr="005B037E">
        <w:rPr>
          <w:rFonts w:ascii="Book Antiqua" w:hAnsi="Book Antiqua"/>
          <w:i/>
        </w:rPr>
        <w:t xml:space="preserve">J </w:t>
      </w:r>
      <w:proofErr w:type="spellStart"/>
      <w:r w:rsidRPr="005B037E">
        <w:rPr>
          <w:rFonts w:ascii="Book Antiqua" w:hAnsi="Book Antiqua"/>
          <w:i/>
        </w:rPr>
        <w:t>Surg</w:t>
      </w:r>
      <w:proofErr w:type="spellEnd"/>
      <w:r w:rsidRPr="005B037E">
        <w:rPr>
          <w:rFonts w:ascii="Book Antiqua" w:hAnsi="Book Antiqua"/>
          <w:i/>
        </w:rPr>
        <w:t xml:space="preserve"> </w:t>
      </w:r>
      <w:proofErr w:type="spellStart"/>
      <w:r w:rsidRPr="005B037E">
        <w:rPr>
          <w:rFonts w:ascii="Book Antiqua" w:hAnsi="Book Antiqua"/>
          <w:i/>
        </w:rPr>
        <w:t>Oncol</w:t>
      </w:r>
      <w:proofErr w:type="spellEnd"/>
      <w:r w:rsidRPr="005B037E">
        <w:rPr>
          <w:rFonts w:ascii="Book Antiqua" w:hAnsi="Book Antiqua"/>
        </w:rPr>
        <w:t xml:space="preserve"> 2016; </w:t>
      </w:r>
      <w:r w:rsidRPr="005B037E">
        <w:rPr>
          <w:rFonts w:ascii="Book Antiqua" w:hAnsi="Book Antiqua"/>
          <w:b/>
        </w:rPr>
        <w:t>113</w:t>
      </w:r>
      <w:r w:rsidRPr="005B037E">
        <w:rPr>
          <w:rFonts w:ascii="Book Antiqua" w:hAnsi="Book Antiqua"/>
        </w:rPr>
        <w:t>: 130-134 [PMID: 26659827 DOI: 10.1002/jso.24127]</w:t>
      </w:r>
    </w:p>
    <w:p w14:paraId="64EAE8F9" w14:textId="77777777" w:rsidR="00786CFE" w:rsidRPr="005B037E" w:rsidRDefault="00786CFE" w:rsidP="00786CFE">
      <w:pPr>
        <w:spacing w:line="360" w:lineRule="auto"/>
        <w:jc w:val="both"/>
        <w:rPr>
          <w:rFonts w:ascii="Book Antiqua" w:hAnsi="Book Antiqua"/>
        </w:rPr>
      </w:pPr>
      <w:r w:rsidRPr="005B037E">
        <w:rPr>
          <w:rFonts w:ascii="Book Antiqua" w:hAnsi="Book Antiqua"/>
        </w:rPr>
        <w:t xml:space="preserve">76 </w:t>
      </w:r>
      <w:r w:rsidRPr="005B037E">
        <w:rPr>
          <w:rFonts w:ascii="Book Antiqua" w:hAnsi="Book Antiqua"/>
          <w:b/>
        </w:rPr>
        <w:t>He J</w:t>
      </w:r>
      <w:r w:rsidRPr="005B037E">
        <w:rPr>
          <w:rFonts w:ascii="Book Antiqua" w:hAnsi="Book Antiqua"/>
        </w:rPr>
        <w:t xml:space="preserve">, </w:t>
      </w:r>
      <w:proofErr w:type="spellStart"/>
      <w:r w:rsidRPr="005B037E">
        <w:rPr>
          <w:rFonts w:ascii="Book Antiqua" w:hAnsi="Book Antiqua"/>
        </w:rPr>
        <w:t>Amini</w:t>
      </w:r>
      <w:proofErr w:type="spellEnd"/>
      <w:r w:rsidRPr="005B037E">
        <w:rPr>
          <w:rFonts w:ascii="Book Antiqua" w:hAnsi="Book Antiqua"/>
        </w:rPr>
        <w:t xml:space="preserve"> N, </w:t>
      </w:r>
      <w:proofErr w:type="spellStart"/>
      <w:r w:rsidRPr="005B037E">
        <w:rPr>
          <w:rFonts w:ascii="Book Antiqua" w:hAnsi="Book Antiqua"/>
        </w:rPr>
        <w:t>Spolverato</w:t>
      </w:r>
      <w:proofErr w:type="spellEnd"/>
      <w:r w:rsidRPr="005B037E">
        <w:rPr>
          <w:rFonts w:ascii="Book Antiqua" w:hAnsi="Book Antiqua"/>
        </w:rPr>
        <w:t xml:space="preserve"> G, Hirose K, </w:t>
      </w:r>
      <w:proofErr w:type="spellStart"/>
      <w:r w:rsidRPr="005B037E">
        <w:rPr>
          <w:rFonts w:ascii="Book Antiqua" w:hAnsi="Book Antiqua"/>
        </w:rPr>
        <w:t>Makary</w:t>
      </w:r>
      <w:proofErr w:type="spellEnd"/>
      <w:r w:rsidRPr="005B037E">
        <w:rPr>
          <w:rFonts w:ascii="Book Antiqua" w:hAnsi="Book Antiqua"/>
        </w:rPr>
        <w:t xml:space="preserve"> M, Wolfgang CL, Weiss MJ, </w:t>
      </w:r>
      <w:proofErr w:type="spellStart"/>
      <w:r w:rsidRPr="005B037E">
        <w:rPr>
          <w:rFonts w:ascii="Book Antiqua" w:hAnsi="Book Antiqua"/>
        </w:rPr>
        <w:t>Pawlik</w:t>
      </w:r>
      <w:proofErr w:type="spellEnd"/>
      <w:r w:rsidRPr="005B037E">
        <w:rPr>
          <w:rFonts w:ascii="Book Antiqua" w:hAnsi="Book Antiqua"/>
        </w:rPr>
        <w:t xml:space="preserve"> TM. National trends with a laparoscopic liver resection: results from a population-based analysis. </w:t>
      </w:r>
      <w:r w:rsidRPr="005B037E">
        <w:rPr>
          <w:rFonts w:ascii="Book Antiqua" w:hAnsi="Book Antiqua"/>
          <w:i/>
        </w:rPr>
        <w:t xml:space="preserve">HPB </w:t>
      </w:r>
      <w:r w:rsidRPr="00786CFE">
        <w:rPr>
          <w:rFonts w:ascii="Book Antiqua" w:hAnsi="Book Antiqua"/>
        </w:rPr>
        <w:t>(Oxford)</w:t>
      </w:r>
      <w:r w:rsidRPr="005B037E">
        <w:rPr>
          <w:rFonts w:ascii="Book Antiqua" w:hAnsi="Book Antiqua"/>
        </w:rPr>
        <w:t xml:space="preserve"> 2015; </w:t>
      </w:r>
      <w:r w:rsidRPr="005B037E">
        <w:rPr>
          <w:rFonts w:ascii="Book Antiqua" w:hAnsi="Book Antiqua"/>
          <w:b/>
        </w:rPr>
        <w:t>17</w:t>
      </w:r>
      <w:r w:rsidRPr="005B037E">
        <w:rPr>
          <w:rFonts w:ascii="Book Antiqua" w:hAnsi="Book Antiqua"/>
        </w:rPr>
        <w:t>: 919-926 [PMID: 26234323 DOI: 10.1111/hpb.12469]</w:t>
      </w:r>
    </w:p>
    <w:p w14:paraId="22F8804F" w14:textId="77777777" w:rsidR="00786CFE" w:rsidRPr="005B037E" w:rsidRDefault="00786CFE" w:rsidP="00786CFE">
      <w:pPr>
        <w:spacing w:line="360" w:lineRule="auto"/>
        <w:jc w:val="both"/>
        <w:rPr>
          <w:rFonts w:ascii="Book Antiqua" w:hAnsi="Book Antiqua"/>
        </w:rPr>
      </w:pPr>
      <w:r w:rsidRPr="005B037E">
        <w:rPr>
          <w:rFonts w:ascii="Book Antiqua" w:hAnsi="Book Antiqua"/>
        </w:rPr>
        <w:t xml:space="preserve">77 </w:t>
      </w:r>
      <w:proofErr w:type="spellStart"/>
      <w:r w:rsidRPr="005B037E">
        <w:rPr>
          <w:rFonts w:ascii="Book Antiqua" w:hAnsi="Book Antiqua"/>
          <w:b/>
        </w:rPr>
        <w:t>Tsinberg</w:t>
      </w:r>
      <w:proofErr w:type="spellEnd"/>
      <w:r w:rsidRPr="005B037E">
        <w:rPr>
          <w:rFonts w:ascii="Book Antiqua" w:hAnsi="Book Antiqua"/>
          <w:b/>
        </w:rPr>
        <w:t xml:space="preserve"> M</w:t>
      </w:r>
      <w:r w:rsidRPr="005B037E">
        <w:rPr>
          <w:rFonts w:ascii="Book Antiqua" w:hAnsi="Book Antiqua"/>
        </w:rPr>
        <w:t xml:space="preserve">, </w:t>
      </w:r>
      <w:proofErr w:type="spellStart"/>
      <w:r w:rsidRPr="005B037E">
        <w:rPr>
          <w:rFonts w:ascii="Book Antiqua" w:hAnsi="Book Antiqua"/>
        </w:rPr>
        <w:t>Tellioglu</w:t>
      </w:r>
      <w:proofErr w:type="spellEnd"/>
      <w:r w:rsidRPr="005B037E">
        <w:rPr>
          <w:rFonts w:ascii="Book Antiqua" w:hAnsi="Book Antiqua"/>
        </w:rPr>
        <w:t xml:space="preserve"> G, </w:t>
      </w:r>
      <w:proofErr w:type="spellStart"/>
      <w:r w:rsidRPr="005B037E">
        <w:rPr>
          <w:rFonts w:ascii="Book Antiqua" w:hAnsi="Book Antiqua"/>
        </w:rPr>
        <w:t>Simpfendorfer</w:t>
      </w:r>
      <w:proofErr w:type="spellEnd"/>
      <w:r w:rsidRPr="005B037E">
        <w:rPr>
          <w:rFonts w:ascii="Book Antiqua" w:hAnsi="Book Antiqua"/>
        </w:rPr>
        <w:t xml:space="preserve"> CH, Walsh RM, Vogt D, Fung J, Berber E. Comparison of laparoscopic versus open liver </w:t>
      </w:r>
      <w:proofErr w:type="spellStart"/>
      <w:r w:rsidRPr="005B037E">
        <w:rPr>
          <w:rFonts w:ascii="Book Antiqua" w:hAnsi="Book Antiqua"/>
        </w:rPr>
        <w:t>tumor</w:t>
      </w:r>
      <w:proofErr w:type="spellEnd"/>
      <w:r w:rsidRPr="005B037E">
        <w:rPr>
          <w:rFonts w:ascii="Book Antiqua" w:hAnsi="Book Antiqua"/>
        </w:rPr>
        <w:t xml:space="preserve"> resection: a case-controlled study. </w:t>
      </w:r>
      <w:proofErr w:type="spellStart"/>
      <w:r w:rsidRPr="005B037E">
        <w:rPr>
          <w:rFonts w:ascii="Book Antiqua" w:hAnsi="Book Antiqua"/>
          <w:i/>
        </w:rPr>
        <w:t>Surg</w:t>
      </w:r>
      <w:proofErr w:type="spellEnd"/>
      <w:r w:rsidRPr="005B037E">
        <w:rPr>
          <w:rFonts w:ascii="Book Antiqua" w:hAnsi="Book Antiqua"/>
          <w:i/>
        </w:rPr>
        <w:t xml:space="preserve"> </w:t>
      </w:r>
      <w:proofErr w:type="spellStart"/>
      <w:r w:rsidRPr="005B037E">
        <w:rPr>
          <w:rFonts w:ascii="Book Antiqua" w:hAnsi="Book Antiqua"/>
          <w:i/>
        </w:rPr>
        <w:t>Endosc</w:t>
      </w:r>
      <w:proofErr w:type="spellEnd"/>
      <w:r w:rsidRPr="005B037E">
        <w:rPr>
          <w:rFonts w:ascii="Book Antiqua" w:hAnsi="Book Antiqua"/>
        </w:rPr>
        <w:t xml:space="preserve"> 2009; </w:t>
      </w:r>
      <w:r w:rsidRPr="005B037E">
        <w:rPr>
          <w:rFonts w:ascii="Book Antiqua" w:hAnsi="Book Antiqua"/>
          <w:b/>
        </w:rPr>
        <w:t>23</w:t>
      </w:r>
      <w:r w:rsidRPr="005B037E">
        <w:rPr>
          <w:rFonts w:ascii="Book Antiqua" w:hAnsi="Book Antiqua"/>
        </w:rPr>
        <w:t>: 847-853 [PMID: 19116739 DOI: 10.1007/s00464-008-0262-9]</w:t>
      </w:r>
    </w:p>
    <w:p w14:paraId="325F2719" w14:textId="77777777" w:rsidR="00786CFE" w:rsidRPr="005B037E" w:rsidRDefault="00786CFE" w:rsidP="00786CFE">
      <w:pPr>
        <w:spacing w:line="360" w:lineRule="auto"/>
        <w:jc w:val="both"/>
        <w:rPr>
          <w:rFonts w:ascii="Book Antiqua" w:hAnsi="Book Antiqua"/>
        </w:rPr>
      </w:pPr>
      <w:r w:rsidRPr="005B037E">
        <w:rPr>
          <w:rFonts w:ascii="Book Antiqua" w:hAnsi="Book Antiqua"/>
        </w:rPr>
        <w:t xml:space="preserve">78 </w:t>
      </w:r>
      <w:proofErr w:type="spellStart"/>
      <w:r w:rsidRPr="005B037E">
        <w:rPr>
          <w:rFonts w:ascii="Book Antiqua" w:hAnsi="Book Antiqua"/>
          <w:b/>
        </w:rPr>
        <w:t>Tomassini</w:t>
      </w:r>
      <w:proofErr w:type="spellEnd"/>
      <w:r w:rsidRPr="005B037E">
        <w:rPr>
          <w:rFonts w:ascii="Book Antiqua" w:hAnsi="Book Antiqua"/>
          <w:b/>
        </w:rPr>
        <w:t xml:space="preserve"> F</w:t>
      </w:r>
      <w:r w:rsidRPr="005B037E">
        <w:rPr>
          <w:rFonts w:ascii="Book Antiqua" w:hAnsi="Book Antiqua"/>
        </w:rPr>
        <w:t xml:space="preserve">, </w:t>
      </w:r>
      <w:proofErr w:type="spellStart"/>
      <w:r w:rsidRPr="005B037E">
        <w:rPr>
          <w:rFonts w:ascii="Book Antiqua" w:hAnsi="Book Antiqua"/>
        </w:rPr>
        <w:t>Scuderi</w:t>
      </w:r>
      <w:proofErr w:type="spellEnd"/>
      <w:r w:rsidRPr="005B037E">
        <w:rPr>
          <w:rFonts w:ascii="Book Antiqua" w:hAnsi="Book Antiqua"/>
        </w:rPr>
        <w:t xml:space="preserve"> V, Colman R, </w:t>
      </w:r>
      <w:proofErr w:type="spellStart"/>
      <w:r w:rsidRPr="005B037E">
        <w:rPr>
          <w:rFonts w:ascii="Book Antiqua" w:hAnsi="Book Antiqua"/>
        </w:rPr>
        <w:t>Vivarelli</w:t>
      </w:r>
      <w:proofErr w:type="spellEnd"/>
      <w:r w:rsidRPr="005B037E">
        <w:rPr>
          <w:rFonts w:ascii="Book Antiqua" w:hAnsi="Book Antiqua"/>
        </w:rPr>
        <w:t xml:space="preserve"> M, </w:t>
      </w:r>
      <w:proofErr w:type="spellStart"/>
      <w:r w:rsidRPr="005B037E">
        <w:rPr>
          <w:rFonts w:ascii="Book Antiqua" w:hAnsi="Book Antiqua"/>
        </w:rPr>
        <w:t>Montalti</w:t>
      </w:r>
      <w:proofErr w:type="spellEnd"/>
      <w:r w:rsidRPr="005B037E">
        <w:rPr>
          <w:rFonts w:ascii="Book Antiqua" w:hAnsi="Book Antiqua"/>
        </w:rPr>
        <w:t xml:space="preserve"> R, </w:t>
      </w:r>
      <w:proofErr w:type="spellStart"/>
      <w:r w:rsidRPr="005B037E">
        <w:rPr>
          <w:rFonts w:ascii="Book Antiqua" w:hAnsi="Book Antiqua"/>
        </w:rPr>
        <w:t>Troisi</w:t>
      </w:r>
      <w:proofErr w:type="spellEnd"/>
      <w:r w:rsidRPr="005B037E">
        <w:rPr>
          <w:rFonts w:ascii="Book Antiqua" w:hAnsi="Book Antiqua"/>
        </w:rPr>
        <w:t xml:space="preserve"> RI. The single surgeon learning curve of laparoscopic liver resection: A continuous evolving process through stepwise difficulties. </w:t>
      </w:r>
      <w:r w:rsidRPr="005B037E">
        <w:rPr>
          <w:rFonts w:ascii="Book Antiqua" w:hAnsi="Book Antiqua"/>
          <w:i/>
        </w:rPr>
        <w:t xml:space="preserve">Medicine </w:t>
      </w:r>
      <w:r w:rsidRPr="00786CFE">
        <w:rPr>
          <w:rFonts w:ascii="Book Antiqua" w:hAnsi="Book Antiqua"/>
        </w:rPr>
        <w:t xml:space="preserve">(Baltimore) </w:t>
      </w:r>
      <w:r w:rsidRPr="005B037E">
        <w:rPr>
          <w:rFonts w:ascii="Book Antiqua" w:hAnsi="Book Antiqua"/>
        </w:rPr>
        <w:t xml:space="preserve">2016; </w:t>
      </w:r>
      <w:r w:rsidRPr="005B037E">
        <w:rPr>
          <w:rFonts w:ascii="Book Antiqua" w:hAnsi="Book Antiqua"/>
          <w:b/>
        </w:rPr>
        <w:t>95</w:t>
      </w:r>
      <w:r w:rsidRPr="005B037E">
        <w:rPr>
          <w:rFonts w:ascii="Book Antiqua" w:hAnsi="Book Antiqua"/>
        </w:rPr>
        <w:t>: e5138 [PMID: 27787369 DOI: 10.1097/MD.0000000000005138]</w:t>
      </w:r>
    </w:p>
    <w:p w14:paraId="076BC01A" w14:textId="77777777" w:rsidR="00786CFE" w:rsidRPr="005B037E" w:rsidRDefault="00786CFE" w:rsidP="00786CFE">
      <w:pPr>
        <w:spacing w:line="360" w:lineRule="auto"/>
        <w:jc w:val="both"/>
        <w:rPr>
          <w:rFonts w:ascii="Book Antiqua" w:hAnsi="Book Antiqua"/>
        </w:rPr>
      </w:pPr>
      <w:r w:rsidRPr="005B037E">
        <w:rPr>
          <w:rFonts w:ascii="Book Antiqua" w:hAnsi="Book Antiqua"/>
        </w:rPr>
        <w:t xml:space="preserve">79 </w:t>
      </w:r>
      <w:r w:rsidRPr="005B037E">
        <w:rPr>
          <w:rFonts w:ascii="Book Antiqua" w:hAnsi="Book Antiqua"/>
          <w:b/>
        </w:rPr>
        <w:t>Villani V</w:t>
      </w:r>
      <w:r w:rsidRPr="005B037E">
        <w:rPr>
          <w:rFonts w:ascii="Book Antiqua" w:hAnsi="Book Antiqua"/>
        </w:rPr>
        <w:t xml:space="preserve">, </w:t>
      </w:r>
      <w:proofErr w:type="spellStart"/>
      <w:r w:rsidRPr="005B037E">
        <w:rPr>
          <w:rFonts w:ascii="Book Antiqua" w:hAnsi="Book Antiqua"/>
        </w:rPr>
        <w:t>Bohnen</w:t>
      </w:r>
      <w:proofErr w:type="spellEnd"/>
      <w:r w:rsidRPr="005B037E">
        <w:rPr>
          <w:rFonts w:ascii="Book Antiqua" w:hAnsi="Book Antiqua"/>
        </w:rPr>
        <w:t xml:space="preserve"> JD, </w:t>
      </w:r>
      <w:proofErr w:type="spellStart"/>
      <w:r w:rsidRPr="005B037E">
        <w:rPr>
          <w:rFonts w:ascii="Book Antiqua" w:hAnsi="Book Antiqua"/>
        </w:rPr>
        <w:t>Torabi</w:t>
      </w:r>
      <w:proofErr w:type="spellEnd"/>
      <w:r w:rsidRPr="005B037E">
        <w:rPr>
          <w:rFonts w:ascii="Book Antiqua" w:hAnsi="Book Antiqua"/>
        </w:rPr>
        <w:t xml:space="preserve"> R, </w:t>
      </w:r>
      <w:proofErr w:type="spellStart"/>
      <w:r w:rsidRPr="005B037E">
        <w:rPr>
          <w:rFonts w:ascii="Book Antiqua" w:hAnsi="Book Antiqua"/>
        </w:rPr>
        <w:t>Sabbatino</w:t>
      </w:r>
      <w:proofErr w:type="spellEnd"/>
      <w:r w:rsidRPr="005B037E">
        <w:rPr>
          <w:rFonts w:ascii="Book Antiqua" w:hAnsi="Book Antiqua"/>
        </w:rPr>
        <w:t xml:space="preserve"> F, Chang DC, </w:t>
      </w:r>
      <w:proofErr w:type="spellStart"/>
      <w:r w:rsidRPr="005B037E">
        <w:rPr>
          <w:rFonts w:ascii="Book Antiqua" w:hAnsi="Book Antiqua"/>
        </w:rPr>
        <w:t>Ferrone</w:t>
      </w:r>
      <w:proofErr w:type="spellEnd"/>
      <w:r w:rsidRPr="005B037E">
        <w:rPr>
          <w:rFonts w:ascii="Book Antiqua" w:hAnsi="Book Antiqua"/>
        </w:rPr>
        <w:t xml:space="preserve"> CR. "Idealized" vs. "True" learning curves: the case of laparoscopic liver resection. </w:t>
      </w:r>
      <w:r w:rsidRPr="005B037E">
        <w:rPr>
          <w:rFonts w:ascii="Book Antiqua" w:hAnsi="Book Antiqua"/>
          <w:i/>
        </w:rPr>
        <w:t xml:space="preserve">HPB </w:t>
      </w:r>
      <w:r w:rsidRPr="00786CFE">
        <w:rPr>
          <w:rFonts w:ascii="Book Antiqua" w:hAnsi="Book Antiqua"/>
        </w:rPr>
        <w:t>(Oxford)</w:t>
      </w:r>
      <w:r w:rsidRPr="005B037E">
        <w:rPr>
          <w:rFonts w:ascii="Book Antiqua" w:hAnsi="Book Antiqua"/>
        </w:rPr>
        <w:t xml:space="preserve"> 2016; </w:t>
      </w:r>
      <w:r w:rsidRPr="005B037E">
        <w:rPr>
          <w:rFonts w:ascii="Book Antiqua" w:hAnsi="Book Antiqua"/>
          <w:b/>
        </w:rPr>
        <w:t>18</w:t>
      </w:r>
      <w:r w:rsidRPr="005B037E">
        <w:rPr>
          <w:rFonts w:ascii="Book Antiqua" w:hAnsi="Book Antiqua"/>
        </w:rPr>
        <w:t>: 504-509 [PMID: 27317954 DOI: 10.1016/j.hpb.2016.03.610]</w:t>
      </w:r>
    </w:p>
    <w:p w14:paraId="4BB56D00" w14:textId="77777777" w:rsidR="00786CFE" w:rsidRPr="005B037E" w:rsidRDefault="00786CFE" w:rsidP="00786CFE">
      <w:pPr>
        <w:spacing w:line="360" w:lineRule="auto"/>
        <w:jc w:val="both"/>
        <w:rPr>
          <w:rFonts w:ascii="Book Antiqua" w:hAnsi="Book Antiqua"/>
        </w:rPr>
      </w:pPr>
      <w:r w:rsidRPr="005B037E">
        <w:rPr>
          <w:rFonts w:ascii="Book Antiqua" w:hAnsi="Book Antiqua"/>
        </w:rPr>
        <w:t xml:space="preserve">80 </w:t>
      </w:r>
      <w:r w:rsidRPr="005B037E">
        <w:rPr>
          <w:rFonts w:ascii="Book Antiqua" w:hAnsi="Book Antiqua"/>
          <w:b/>
        </w:rPr>
        <w:t>Smith JA Jr</w:t>
      </w:r>
      <w:r w:rsidRPr="005B037E">
        <w:rPr>
          <w:rFonts w:ascii="Book Antiqua" w:hAnsi="Book Antiqua"/>
        </w:rPr>
        <w:t xml:space="preserve">, </w:t>
      </w:r>
      <w:proofErr w:type="spellStart"/>
      <w:r w:rsidRPr="005B037E">
        <w:rPr>
          <w:rFonts w:ascii="Book Antiqua" w:hAnsi="Book Antiqua"/>
        </w:rPr>
        <w:t>Herrell</w:t>
      </w:r>
      <w:proofErr w:type="spellEnd"/>
      <w:r w:rsidRPr="005B037E">
        <w:rPr>
          <w:rFonts w:ascii="Book Antiqua" w:hAnsi="Book Antiqua"/>
        </w:rPr>
        <w:t xml:space="preserve"> SD. Robotic-assisted laparoscopic prostatectomy: do minimally invasive approaches offer significant advantages? </w:t>
      </w:r>
      <w:r w:rsidRPr="005B037E">
        <w:rPr>
          <w:rFonts w:ascii="Book Antiqua" w:hAnsi="Book Antiqua"/>
          <w:i/>
        </w:rPr>
        <w:t xml:space="preserve">J </w:t>
      </w:r>
      <w:proofErr w:type="spellStart"/>
      <w:r w:rsidRPr="005B037E">
        <w:rPr>
          <w:rFonts w:ascii="Book Antiqua" w:hAnsi="Book Antiqua"/>
          <w:i/>
        </w:rPr>
        <w:t>Clin</w:t>
      </w:r>
      <w:proofErr w:type="spellEnd"/>
      <w:r w:rsidRPr="005B037E">
        <w:rPr>
          <w:rFonts w:ascii="Book Antiqua" w:hAnsi="Book Antiqua"/>
          <w:i/>
        </w:rPr>
        <w:t xml:space="preserve"> </w:t>
      </w:r>
      <w:proofErr w:type="spellStart"/>
      <w:r w:rsidRPr="005B037E">
        <w:rPr>
          <w:rFonts w:ascii="Book Antiqua" w:hAnsi="Book Antiqua"/>
          <w:i/>
        </w:rPr>
        <w:t>Oncol</w:t>
      </w:r>
      <w:proofErr w:type="spellEnd"/>
      <w:r w:rsidRPr="005B037E">
        <w:rPr>
          <w:rFonts w:ascii="Book Antiqua" w:hAnsi="Book Antiqua"/>
        </w:rPr>
        <w:t xml:space="preserve"> 2005; </w:t>
      </w:r>
      <w:r w:rsidRPr="005B037E">
        <w:rPr>
          <w:rFonts w:ascii="Book Antiqua" w:hAnsi="Book Antiqua"/>
          <w:b/>
        </w:rPr>
        <w:t>23</w:t>
      </w:r>
      <w:r w:rsidRPr="005B037E">
        <w:rPr>
          <w:rFonts w:ascii="Book Antiqua" w:hAnsi="Book Antiqua"/>
        </w:rPr>
        <w:t>: 8170-8175 [PMID: 16278469 DOI: 10.1200/JCO.2005.03.1963]</w:t>
      </w:r>
    </w:p>
    <w:p w14:paraId="0A2384C0" w14:textId="77777777" w:rsidR="00786CFE" w:rsidRPr="005B037E" w:rsidRDefault="00786CFE" w:rsidP="00786CFE">
      <w:pPr>
        <w:spacing w:line="360" w:lineRule="auto"/>
        <w:jc w:val="both"/>
        <w:rPr>
          <w:rFonts w:ascii="Book Antiqua" w:hAnsi="Book Antiqua"/>
        </w:rPr>
      </w:pPr>
      <w:r w:rsidRPr="005B037E">
        <w:rPr>
          <w:rFonts w:ascii="Book Antiqua" w:hAnsi="Book Antiqua"/>
        </w:rPr>
        <w:t xml:space="preserve">81 </w:t>
      </w:r>
      <w:r w:rsidRPr="005B037E">
        <w:rPr>
          <w:rFonts w:ascii="Book Antiqua" w:hAnsi="Book Antiqua"/>
          <w:b/>
        </w:rPr>
        <w:t>Lim PC</w:t>
      </w:r>
      <w:r w:rsidRPr="005B037E">
        <w:rPr>
          <w:rFonts w:ascii="Book Antiqua" w:hAnsi="Book Antiqua"/>
        </w:rPr>
        <w:t xml:space="preserve">, Kang E, Park DH. Learning curve and surgical outcome for robotic-assisted hysterectomy with lymphadenectomy: case-matched controlled comparison with laparoscopy and laparotomy for treatment of endometrial </w:t>
      </w:r>
      <w:r w:rsidRPr="005B037E">
        <w:rPr>
          <w:rFonts w:ascii="Book Antiqua" w:hAnsi="Book Antiqua"/>
        </w:rPr>
        <w:lastRenderedPageBreak/>
        <w:t xml:space="preserve">cancer. </w:t>
      </w:r>
      <w:r w:rsidRPr="005B037E">
        <w:rPr>
          <w:rFonts w:ascii="Book Antiqua" w:hAnsi="Book Antiqua"/>
          <w:i/>
        </w:rPr>
        <w:t xml:space="preserve">J Minim Invasive </w:t>
      </w:r>
      <w:proofErr w:type="spellStart"/>
      <w:r w:rsidRPr="005B037E">
        <w:rPr>
          <w:rFonts w:ascii="Book Antiqua" w:hAnsi="Book Antiqua"/>
          <w:i/>
        </w:rPr>
        <w:t>Gynecol</w:t>
      </w:r>
      <w:proofErr w:type="spellEnd"/>
      <w:r w:rsidRPr="005B037E">
        <w:rPr>
          <w:rFonts w:ascii="Book Antiqua" w:hAnsi="Book Antiqua"/>
        </w:rPr>
        <w:t xml:space="preserve"> 2010; </w:t>
      </w:r>
      <w:r w:rsidRPr="005B037E">
        <w:rPr>
          <w:rFonts w:ascii="Book Antiqua" w:hAnsi="Book Antiqua"/>
          <w:b/>
        </w:rPr>
        <w:t>17</w:t>
      </w:r>
      <w:r w:rsidRPr="005B037E">
        <w:rPr>
          <w:rFonts w:ascii="Book Antiqua" w:hAnsi="Book Antiqua"/>
        </w:rPr>
        <w:t>: 739-748 [PMID: 20955983 DOI: 10.1016/j.jmig.2010.07.008]</w:t>
      </w:r>
    </w:p>
    <w:p w14:paraId="0FA874DF" w14:textId="77777777" w:rsidR="00786CFE" w:rsidRPr="005B037E" w:rsidRDefault="00786CFE" w:rsidP="00786CFE">
      <w:pPr>
        <w:spacing w:line="360" w:lineRule="auto"/>
        <w:jc w:val="both"/>
        <w:rPr>
          <w:rFonts w:ascii="Book Antiqua" w:hAnsi="Book Antiqua"/>
        </w:rPr>
      </w:pPr>
      <w:r w:rsidRPr="005B037E">
        <w:rPr>
          <w:rFonts w:ascii="Book Antiqua" w:hAnsi="Book Antiqua"/>
        </w:rPr>
        <w:t xml:space="preserve">82 </w:t>
      </w:r>
      <w:r w:rsidRPr="005B037E">
        <w:rPr>
          <w:rFonts w:ascii="Book Antiqua" w:hAnsi="Book Antiqua"/>
          <w:b/>
        </w:rPr>
        <w:t>Aragon RJ</w:t>
      </w:r>
      <w:r w:rsidRPr="005B037E">
        <w:rPr>
          <w:rFonts w:ascii="Book Antiqua" w:hAnsi="Book Antiqua"/>
        </w:rPr>
        <w:t xml:space="preserve">, Solomon NL. Techniques of hepatic resection. </w:t>
      </w:r>
      <w:r w:rsidRPr="005B037E">
        <w:rPr>
          <w:rFonts w:ascii="Book Antiqua" w:hAnsi="Book Antiqua"/>
          <w:i/>
        </w:rPr>
        <w:t xml:space="preserve">J </w:t>
      </w:r>
      <w:proofErr w:type="spellStart"/>
      <w:r w:rsidRPr="005B037E">
        <w:rPr>
          <w:rFonts w:ascii="Book Antiqua" w:hAnsi="Book Antiqua"/>
          <w:i/>
        </w:rPr>
        <w:t>Gastrointest</w:t>
      </w:r>
      <w:proofErr w:type="spellEnd"/>
      <w:r w:rsidRPr="005B037E">
        <w:rPr>
          <w:rFonts w:ascii="Book Antiqua" w:hAnsi="Book Antiqua"/>
          <w:i/>
        </w:rPr>
        <w:t xml:space="preserve"> </w:t>
      </w:r>
      <w:proofErr w:type="spellStart"/>
      <w:r w:rsidRPr="005B037E">
        <w:rPr>
          <w:rFonts w:ascii="Book Antiqua" w:hAnsi="Book Antiqua"/>
          <w:i/>
        </w:rPr>
        <w:t>Oncol</w:t>
      </w:r>
      <w:proofErr w:type="spellEnd"/>
      <w:r w:rsidRPr="005B037E">
        <w:rPr>
          <w:rFonts w:ascii="Book Antiqua" w:hAnsi="Book Antiqua"/>
        </w:rPr>
        <w:t xml:space="preserve"> 2012; </w:t>
      </w:r>
      <w:r w:rsidRPr="005B037E">
        <w:rPr>
          <w:rFonts w:ascii="Book Antiqua" w:hAnsi="Book Antiqua"/>
          <w:b/>
        </w:rPr>
        <w:t>3</w:t>
      </w:r>
      <w:r w:rsidRPr="005B037E">
        <w:rPr>
          <w:rFonts w:ascii="Book Antiqua" w:hAnsi="Book Antiqua"/>
        </w:rPr>
        <w:t>: 28-40 [PMID: 22811867 DOI: 10.3978/j.issn.2078-6891.2012.006]</w:t>
      </w:r>
    </w:p>
    <w:p w14:paraId="4C984E8D" w14:textId="77777777" w:rsidR="00786CFE" w:rsidRPr="005B037E" w:rsidRDefault="00786CFE" w:rsidP="00786CFE">
      <w:pPr>
        <w:spacing w:line="360" w:lineRule="auto"/>
        <w:jc w:val="both"/>
        <w:rPr>
          <w:rFonts w:ascii="Book Antiqua" w:hAnsi="Book Antiqua"/>
        </w:rPr>
      </w:pPr>
      <w:r w:rsidRPr="005B037E">
        <w:rPr>
          <w:rFonts w:ascii="Book Antiqua" w:hAnsi="Book Antiqua"/>
        </w:rPr>
        <w:t xml:space="preserve">83 </w:t>
      </w:r>
      <w:proofErr w:type="spellStart"/>
      <w:r w:rsidRPr="005B037E">
        <w:rPr>
          <w:rFonts w:ascii="Book Antiqua" w:hAnsi="Book Antiqua"/>
          <w:b/>
        </w:rPr>
        <w:t>Packiam</w:t>
      </w:r>
      <w:proofErr w:type="spellEnd"/>
      <w:r w:rsidRPr="005B037E">
        <w:rPr>
          <w:rFonts w:ascii="Book Antiqua" w:hAnsi="Book Antiqua"/>
          <w:b/>
        </w:rPr>
        <w:t xml:space="preserve"> V</w:t>
      </w:r>
      <w:r w:rsidRPr="005B037E">
        <w:rPr>
          <w:rFonts w:ascii="Book Antiqua" w:hAnsi="Book Antiqua"/>
        </w:rPr>
        <w:t xml:space="preserve">, Bartlett DL, </w:t>
      </w:r>
      <w:proofErr w:type="spellStart"/>
      <w:r w:rsidRPr="005B037E">
        <w:rPr>
          <w:rFonts w:ascii="Book Antiqua" w:hAnsi="Book Antiqua"/>
        </w:rPr>
        <w:t>Tohme</w:t>
      </w:r>
      <w:proofErr w:type="spellEnd"/>
      <w:r w:rsidRPr="005B037E">
        <w:rPr>
          <w:rFonts w:ascii="Book Antiqua" w:hAnsi="Book Antiqua"/>
        </w:rPr>
        <w:t xml:space="preserve"> S, Reddy S, Marsh JW, Geller DA, </w:t>
      </w:r>
      <w:proofErr w:type="spellStart"/>
      <w:r w:rsidRPr="005B037E">
        <w:rPr>
          <w:rFonts w:ascii="Book Antiqua" w:hAnsi="Book Antiqua"/>
        </w:rPr>
        <w:t>Tsung</w:t>
      </w:r>
      <w:proofErr w:type="spellEnd"/>
      <w:r w:rsidRPr="005B037E">
        <w:rPr>
          <w:rFonts w:ascii="Book Antiqua" w:hAnsi="Book Antiqua"/>
        </w:rPr>
        <w:t xml:space="preserve"> A. Minimally invasive liver resection: robotic versus laparoscopic left lateral </w:t>
      </w:r>
      <w:proofErr w:type="spellStart"/>
      <w:r w:rsidRPr="005B037E">
        <w:rPr>
          <w:rFonts w:ascii="Book Antiqua" w:hAnsi="Book Antiqua"/>
        </w:rPr>
        <w:t>sectionectomy</w:t>
      </w:r>
      <w:proofErr w:type="spellEnd"/>
      <w:r w:rsidRPr="005B037E">
        <w:rPr>
          <w:rFonts w:ascii="Book Antiqua" w:hAnsi="Book Antiqua"/>
        </w:rPr>
        <w:t xml:space="preserve">. </w:t>
      </w:r>
      <w:r w:rsidRPr="005B037E">
        <w:rPr>
          <w:rFonts w:ascii="Book Antiqua" w:hAnsi="Book Antiqua"/>
          <w:i/>
        </w:rPr>
        <w:t xml:space="preserve">J </w:t>
      </w:r>
      <w:proofErr w:type="spellStart"/>
      <w:r w:rsidRPr="005B037E">
        <w:rPr>
          <w:rFonts w:ascii="Book Antiqua" w:hAnsi="Book Antiqua"/>
          <w:i/>
        </w:rPr>
        <w:t>Gastrointest</w:t>
      </w:r>
      <w:proofErr w:type="spellEnd"/>
      <w:r w:rsidRPr="005B037E">
        <w:rPr>
          <w:rFonts w:ascii="Book Antiqua" w:hAnsi="Book Antiqua"/>
          <w:i/>
        </w:rPr>
        <w:t xml:space="preserve"> </w:t>
      </w:r>
      <w:proofErr w:type="spellStart"/>
      <w:r w:rsidRPr="005B037E">
        <w:rPr>
          <w:rFonts w:ascii="Book Antiqua" w:hAnsi="Book Antiqua"/>
          <w:i/>
        </w:rPr>
        <w:t>Surg</w:t>
      </w:r>
      <w:proofErr w:type="spellEnd"/>
      <w:r w:rsidRPr="005B037E">
        <w:rPr>
          <w:rFonts w:ascii="Book Antiqua" w:hAnsi="Book Antiqua"/>
        </w:rPr>
        <w:t xml:space="preserve"> 2012; </w:t>
      </w:r>
      <w:r w:rsidRPr="005B037E">
        <w:rPr>
          <w:rFonts w:ascii="Book Antiqua" w:hAnsi="Book Antiqua"/>
          <w:b/>
        </w:rPr>
        <w:t>16</w:t>
      </w:r>
      <w:r w:rsidRPr="005B037E">
        <w:rPr>
          <w:rFonts w:ascii="Book Antiqua" w:hAnsi="Book Antiqua"/>
        </w:rPr>
        <w:t>: 2233-2238 [PMID: 23054901 DOI: 10.1007/s11605-012-2040-1]</w:t>
      </w:r>
    </w:p>
    <w:p w14:paraId="0A0A5244" w14:textId="77777777" w:rsidR="00786CFE" w:rsidRPr="005B037E" w:rsidRDefault="00786CFE" w:rsidP="00786CFE">
      <w:pPr>
        <w:spacing w:line="360" w:lineRule="auto"/>
        <w:jc w:val="both"/>
        <w:rPr>
          <w:rFonts w:ascii="Book Antiqua" w:hAnsi="Book Antiqua"/>
        </w:rPr>
      </w:pPr>
      <w:r w:rsidRPr="005B037E">
        <w:rPr>
          <w:rFonts w:ascii="Book Antiqua" w:hAnsi="Book Antiqua"/>
        </w:rPr>
        <w:t xml:space="preserve">84 </w:t>
      </w:r>
      <w:proofErr w:type="spellStart"/>
      <w:r w:rsidRPr="005B037E">
        <w:rPr>
          <w:rFonts w:ascii="Book Antiqua" w:hAnsi="Book Antiqua"/>
          <w:b/>
        </w:rPr>
        <w:t>Giulianotti</w:t>
      </w:r>
      <w:proofErr w:type="spellEnd"/>
      <w:r w:rsidRPr="005B037E">
        <w:rPr>
          <w:rFonts w:ascii="Book Antiqua" w:hAnsi="Book Antiqua"/>
          <w:b/>
        </w:rPr>
        <w:t xml:space="preserve"> PC</w:t>
      </w:r>
      <w:r w:rsidRPr="005B037E">
        <w:rPr>
          <w:rFonts w:ascii="Book Antiqua" w:hAnsi="Book Antiqua"/>
        </w:rPr>
        <w:t xml:space="preserve">, </w:t>
      </w:r>
      <w:proofErr w:type="spellStart"/>
      <w:r w:rsidRPr="005B037E">
        <w:rPr>
          <w:rFonts w:ascii="Book Antiqua" w:hAnsi="Book Antiqua"/>
        </w:rPr>
        <w:t>Coratti</w:t>
      </w:r>
      <w:proofErr w:type="spellEnd"/>
      <w:r w:rsidRPr="005B037E">
        <w:rPr>
          <w:rFonts w:ascii="Book Antiqua" w:hAnsi="Book Antiqua"/>
        </w:rPr>
        <w:t xml:space="preserve"> A, </w:t>
      </w:r>
      <w:proofErr w:type="spellStart"/>
      <w:r w:rsidRPr="005B037E">
        <w:rPr>
          <w:rFonts w:ascii="Book Antiqua" w:hAnsi="Book Antiqua"/>
        </w:rPr>
        <w:t>Sbrana</w:t>
      </w:r>
      <w:proofErr w:type="spellEnd"/>
      <w:r w:rsidRPr="005B037E">
        <w:rPr>
          <w:rFonts w:ascii="Book Antiqua" w:hAnsi="Book Antiqua"/>
        </w:rPr>
        <w:t xml:space="preserve"> F, </w:t>
      </w:r>
      <w:proofErr w:type="spellStart"/>
      <w:r w:rsidRPr="005B037E">
        <w:rPr>
          <w:rFonts w:ascii="Book Antiqua" w:hAnsi="Book Antiqua"/>
        </w:rPr>
        <w:t>Addeo</w:t>
      </w:r>
      <w:proofErr w:type="spellEnd"/>
      <w:r w:rsidRPr="005B037E">
        <w:rPr>
          <w:rFonts w:ascii="Book Antiqua" w:hAnsi="Book Antiqua"/>
        </w:rPr>
        <w:t xml:space="preserve"> P, Bianco FM, </w:t>
      </w:r>
      <w:proofErr w:type="spellStart"/>
      <w:r w:rsidRPr="005B037E">
        <w:rPr>
          <w:rFonts w:ascii="Book Antiqua" w:hAnsi="Book Antiqua"/>
        </w:rPr>
        <w:t>Buchs</w:t>
      </w:r>
      <w:proofErr w:type="spellEnd"/>
      <w:r w:rsidRPr="005B037E">
        <w:rPr>
          <w:rFonts w:ascii="Book Antiqua" w:hAnsi="Book Antiqua"/>
        </w:rPr>
        <w:t xml:space="preserve"> NC, </w:t>
      </w:r>
      <w:proofErr w:type="spellStart"/>
      <w:r w:rsidRPr="005B037E">
        <w:rPr>
          <w:rFonts w:ascii="Book Antiqua" w:hAnsi="Book Antiqua"/>
        </w:rPr>
        <w:t>Annechiarico</w:t>
      </w:r>
      <w:proofErr w:type="spellEnd"/>
      <w:r w:rsidRPr="005B037E">
        <w:rPr>
          <w:rFonts w:ascii="Book Antiqua" w:hAnsi="Book Antiqua"/>
        </w:rPr>
        <w:t xml:space="preserve"> M, Benedetti E. Robotic liver surgery: results for 70 resections. </w:t>
      </w:r>
      <w:r w:rsidRPr="005B037E">
        <w:rPr>
          <w:rFonts w:ascii="Book Antiqua" w:hAnsi="Book Antiqua"/>
          <w:i/>
        </w:rPr>
        <w:t>Surgery</w:t>
      </w:r>
      <w:r w:rsidRPr="005B037E">
        <w:rPr>
          <w:rFonts w:ascii="Book Antiqua" w:hAnsi="Book Antiqua"/>
        </w:rPr>
        <w:t xml:space="preserve"> 2011; </w:t>
      </w:r>
      <w:r w:rsidRPr="005B037E">
        <w:rPr>
          <w:rFonts w:ascii="Book Antiqua" w:hAnsi="Book Antiqua"/>
          <w:b/>
        </w:rPr>
        <w:t>149</w:t>
      </w:r>
      <w:r w:rsidRPr="005B037E">
        <w:rPr>
          <w:rFonts w:ascii="Book Antiqua" w:hAnsi="Book Antiqua"/>
        </w:rPr>
        <w:t>: 29-39 [PMID: 20570305 DOI: 10.1016/j.surg.2010.04.002]</w:t>
      </w:r>
    </w:p>
    <w:p w14:paraId="4902A26A" w14:textId="77777777" w:rsidR="00786CFE" w:rsidRPr="005B037E" w:rsidRDefault="00786CFE" w:rsidP="00786CFE">
      <w:pPr>
        <w:spacing w:line="360" w:lineRule="auto"/>
        <w:jc w:val="both"/>
        <w:rPr>
          <w:rFonts w:ascii="Book Antiqua" w:hAnsi="Book Antiqua"/>
        </w:rPr>
      </w:pPr>
      <w:r w:rsidRPr="005B037E">
        <w:rPr>
          <w:rFonts w:ascii="Book Antiqua" w:hAnsi="Book Antiqua"/>
        </w:rPr>
        <w:t xml:space="preserve">85 </w:t>
      </w:r>
      <w:proofErr w:type="spellStart"/>
      <w:r w:rsidRPr="005B037E">
        <w:rPr>
          <w:rFonts w:ascii="Book Antiqua" w:hAnsi="Book Antiqua"/>
          <w:b/>
        </w:rPr>
        <w:t>Spampinato</w:t>
      </w:r>
      <w:proofErr w:type="spellEnd"/>
      <w:r w:rsidRPr="005B037E">
        <w:rPr>
          <w:rFonts w:ascii="Book Antiqua" w:hAnsi="Book Antiqua"/>
          <w:b/>
        </w:rPr>
        <w:t xml:space="preserve"> MG</w:t>
      </w:r>
      <w:r w:rsidRPr="005B037E">
        <w:rPr>
          <w:rFonts w:ascii="Book Antiqua" w:hAnsi="Book Antiqua"/>
        </w:rPr>
        <w:t xml:space="preserve">, </w:t>
      </w:r>
      <w:proofErr w:type="spellStart"/>
      <w:r w:rsidRPr="005B037E">
        <w:rPr>
          <w:rFonts w:ascii="Book Antiqua" w:hAnsi="Book Antiqua"/>
        </w:rPr>
        <w:t>Coratti</w:t>
      </w:r>
      <w:proofErr w:type="spellEnd"/>
      <w:r w:rsidRPr="005B037E">
        <w:rPr>
          <w:rFonts w:ascii="Book Antiqua" w:hAnsi="Book Antiqua"/>
        </w:rPr>
        <w:t xml:space="preserve"> A, Bianco L, </w:t>
      </w:r>
      <w:proofErr w:type="spellStart"/>
      <w:r w:rsidRPr="005B037E">
        <w:rPr>
          <w:rFonts w:ascii="Book Antiqua" w:hAnsi="Book Antiqua"/>
        </w:rPr>
        <w:t>Caniglia</w:t>
      </w:r>
      <w:proofErr w:type="spellEnd"/>
      <w:r w:rsidRPr="005B037E">
        <w:rPr>
          <w:rFonts w:ascii="Book Antiqua" w:hAnsi="Book Antiqua"/>
        </w:rPr>
        <w:t xml:space="preserve"> F, </w:t>
      </w:r>
      <w:proofErr w:type="spellStart"/>
      <w:r w:rsidRPr="005B037E">
        <w:rPr>
          <w:rFonts w:ascii="Book Antiqua" w:hAnsi="Book Antiqua"/>
        </w:rPr>
        <w:t>Laurenzi</w:t>
      </w:r>
      <w:proofErr w:type="spellEnd"/>
      <w:r w:rsidRPr="005B037E">
        <w:rPr>
          <w:rFonts w:ascii="Book Antiqua" w:hAnsi="Book Antiqua"/>
        </w:rPr>
        <w:t xml:space="preserve"> A, Puleo F, </w:t>
      </w:r>
      <w:proofErr w:type="spellStart"/>
      <w:r w:rsidRPr="005B037E">
        <w:rPr>
          <w:rFonts w:ascii="Book Antiqua" w:hAnsi="Book Antiqua"/>
        </w:rPr>
        <w:t>Ettorre</w:t>
      </w:r>
      <w:proofErr w:type="spellEnd"/>
      <w:r w:rsidRPr="005B037E">
        <w:rPr>
          <w:rFonts w:ascii="Book Antiqua" w:hAnsi="Book Antiqua"/>
        </w:rPr>
        <w:t xml:space="preserve"> GM, </w:t>
      </w:r>
      <w:proofErr w:type="spellStart"/>
      <w:r w:rsidRPr="005B037E">
        <w:rPr>
          <w:rFonts w:ascii="Book Antiqua" w:hAnsi="Book Antiqua"/>
        </w:rPr>
        <w:t>Boggi</w:t>
      </w:r>
      <w:proofErr w:type="spellEnd"/>
      <w:r w:rsidRPr="005B037E">
        <w:rPr>
          <w:rFonts w:ascii="Book Antiqua" w:hAnsi="Book Antiqua"/>
        </w:rPr>
        <w:t xml:space="preserve"> U. Perioperative outcomes of laparoscopic and robot-assisted major </w:t>
      </w:r>
      <w:proofErr w:type="spellStart"/>
      <w:r w:rsidRPr="005B037E">
        <w:rPr>
          <w:rFonts w:ascii="Book Antiqua" w:hAnsi="Book Antiqua"/>
        </w:rPr>
        <w:t>hepatectomies</w:t>
      </w:r>
      <w:proofErr w:type="spellEnd"/>
      <w:r w:rsidRPr="005B037E">
        <w:rPr>
          <w:rFonts w:ascii="Book Antiqua" w:hAnsi="Book Antiqua"/>
        </w:rPr>
        <w:t xml:space="preserve">: an Italian multi-institutional comparative study. </w:t>
      </w:r>
      <w:proofErr w:type="spellStart"/>
      <w:r w:rsidRPr="005B037E">
        <w:rPr>
          <w:rFonts w:ascii="Book Antiqua" w:hAnsi="Book Antiqua"/>
          <w:i/>
        </w:rPr>
        <w:t>Surg</w:t>
      </w:r>
      <w:proofErr w:type="spellEnd"/>
      <w:r w:rsidRPr="005B037E">
        <w:rPr>
          <w:rFonts w:ascii="Book Antiqua" w:hAnsi="Book Antiqua"/>
          <w:i/>
        </w:rPr>
        <w:t xml:space="preserve"> </w:t>
      </w:r>
      <w:proofErr w:type="spellStart"/>
      <w:r w:rsidRPr="005B037E">
        <w:rPr>
          <w:rFonts w:ascii="Book Antiqua" w:hAnsi="Book Antiqua"/>
          <w:i/>
        </w:rPr>
        <w:t>Endosc</w:t>
      </w:r>
      <w:proofErr w:type="spellEnd"/>
      <w:r w:rsidRPr="005B037E">
        <w:rPr>
          <w:rFonts w:ascii="Book Antiqua" w:hAnsi="Book Antiqua"/>
        </w:rPr>
        <w:t xml:space="preserve"> 2014; </w:t>
      </w:r>
      <w:r w:rsidRPr="005B037E">
        <w:rPr>
          <w:rFonts w:ascii="Book Antiqua" w:hAnsi="Book Antiqua"/>
          <w:b/>
        </w:rPr>
        <w:t>28</w:t>
      </w:r>
      <w:r w:rsidRPr="005B037E">
        <w:rPr>
          <w:rFonts w:ascii="Book Antiqua" w:hAnsi="Book Antiqua"/>
        </w:rPr>
        <w:t>: 2973-2979 [PMID: 24853851 DOI: 10.1007/s00464-014-3560-4]</w:t>
      </w:r>
    </w:p>
    <w:p w14:paraId="051DA0B1" w14:textId="77777777" w:rsidR="00786CFE" w:rsidRPr="005B037E" w:rsidRDefault="00786CFE" w:rsidP="00786CFE">
      <w:pPr>
        <w:spacing w:line="360" w:lineRule="auto"/>
        <w:jc w:val="both"/>
        <w:rPr>
          <w:rFonts w:ascii="Book Antiqua" w:hAnsi="Book Antiqua"/>
        </w:rPr>
      </w:pPr>
      <w:r w:rsidRPr="005B037E">
        <w:rPr>
          <w:rFonts w:ascii="Book Antiqua" w:hAnsi="Book Antiqua"/>
        </w:rPr>
        <w:t xml:space="preserve">86 </w:t>
      </w:r>
      <w:proofErr w:type="spellStart"/>
      <w:r w:rsidRPr="005B037E">
        <w:rPr>
          <w:rFonts w:ascii="Book Antiqua" w:hAnsi="Book Antiqua"/>
          <w:b/>
        </w:rPr>
        <w:t>Kingham</w:t>
      </w:r>
      <w:proofErr w:type="spellEnd"/>
      <w:r w:rsidRPr="005B037E">
        <w:rPr>
          <w:rFonts w:ascii="Book Antiqua" w:hAnsi="Book Antiqua"/>
          <w:b/>
        </w:rPr>
        <w:t xml:space="preserve"> TP</w:t>
      </w:r>
      <w:r w:rsidRPr="005B037E">
        <w:rPr>
          <w:rFonts w:ascii="Book Antiqua" w:hAnsi="Book Antiqua"/>
        </w:rPr>
        <w:t xml:space="preserve">, Leung U, Kuk D, </w:t>
      </w:r>
      <w:proofErr w:type="spellStart"/>
      <w:r w:rsidRPr="005B037E">
        <w:rPr>
          <w:rFonts w:ascii="Book Antiqua" w:hAnsi="Book Antiqua"/>
        </w:rPr>
        <w:t>Gönen</w:t>
      </w:r>
      <w:proofErr w:type="spellEnd"/>
      <w:r w:rsidRPr="005B037E">
        <w:rPr>
          <w:rFonts w:ascii="Book Antiqua" w:hAnsi="Book Antiqua"/>
        </w:rPr>
        <w:t xml:space="preserve"> M, </w:t>
      </w:r>
      <w:proofErr w:type="spellStart"/>
      <w:r w:rsidRPr="005B037E">
        <w:rPr>
          <w:rFonts w:ascii="Book Antiqua" w:hAnsi="Book Antiqua"/>
        </w:rPr>
        <w:t>D'Angelica</w:t>
      </w:r>
      <w:proofErr w:type="spellEnd"/>
      <w:r w:rsidRPr="005B037E">
        <w:rPr>
          <w:rFonts w:ascii="Book Antiqua" w:hAnsi="Book Antiqua"/>
        </w:rPr>
        <w:t xml:space="preserve"> MI, Allen PJ, </w:t>
      </w:r>
      <w:proofErr w:type="spellStart"/>
      <w:r w:rsidRPr="005B037E">
        <w:rPr>
          <w:rFonts w:ascii="Book Antiqua" w:hAnsi="Book Antiqua"/>
        </w:rPr>
        <w:t>DeMatteo</w:t>
      </w:r>
      <w:proofErr w:type="spellEnd"/>
      <w:r w:rsidRPr="005B037E">
        <w:rPr>
          <w:rFonts w:ascii="Book Antiqua" w:hAnsi="Book Antiqua"/>
        </w:rPr>
        <w:t xml:space="preserve"> RP, </w:t>
      </w:r>
      <w:proofErr w:type="spellStart"/>
      <w:r w:rsidRPr="005B037E">
        <w:rPr>
          <w:rFonts w:ascii="Book Antiqua" w:hAnsi="Book Antiqua"/>
        </w:rPr>
        <w:t>Laudone</w:t>
      </w:r>
      <w:proofErr w:type="spellEnd"/>
      <w:r w:rsidRPr="005B037E">
        <w:rPr>
          <w:rFonts w:ascii="Book Antiqua" w:hAnsi="Book Antiqua"/>
        </w:rPr>
        <w:t xml:space="preserve"> VP, </w:t>
      </w:r>
      <w:proofErr w:type="spellStart"/>
      <w:r w:rsidRPr="005B037E">
        <w:rPr>
          <w:rFonts w:ascii="Book Antiqua" w:hAnsi="Book Antiqua"/>
        </w:rPr>
        <w:t>Jarnagin</w:t>
      </w:r>
      <w:proofErr w:type="spellEnd"/>
      <w:r w:rsidRPr="005B037E">
        <w:rPr>
          <w:rFonts w:ascii="Book Antiqua" w:hAnsi="Book Antiqua"/>
        </w:rPr>
        <w:t xml:space="preserve"> WR, Fong Y. Robotic Liver Resection: A Case-Matched Comparison. </w:t>
      </w:r>
      <w:r w:rsidRPr="005B037E">
        <w:rPr>
          <w:rFonts w:ascii="Book Antiqua" w:hAnsi="Book Antiqua"/>
          <w:i/>
        </w:rPr>
        <w:t xml:space="preserve">World J </w:t>
      </w:r>
      <w:proofErr w:type="spellStart"/>
      <w:r w:rsidRPr="005B037E">
        <w:rPr>
          <w:rFonts w:ascii="Book Antiqua" w:hAnsi="Book Antiqua"/>
          <w:i/>
        </w:rPr>
        <w:t>Surg</w:t>
      </w:r>
      <w:proofErr w:type="spellEnd"/>
      <w:r w:rsidRPr="005B037E">
        <w:rPr>
          <w:rFonts w:ascii="Book Antiqua" w:hAnsi="Book Antiqua"/>
        </w:rPr>
        <w:t xml:space="preserve"> 2016; </w:t>
      </w:r>
      <w:r w:rsidRPr="005B037E">
        <w:rPr>
          <w:rFonts w:ascii="Book Antiqua" w:hAnsi="Book Antiqua"/>
          <w:b/>
        </w:rPr>
        <w:t>40</w:t>
      </w:r>
      <w:r w:rsidRPr="005B037E">
        <w:rPr>
          <w:rFonts w:ascii="Book Antiqua" w:hAnsi="Book Antiqua"/>
        </w:rPr>
        <w:t>: 1422-1428 [PMID: 26913732 DOI: 10.1007/s00268-016-3446-9]</w:t>
      </w:r>
    </w:p>
    <w:p w14:paraId="5CAA5428" w14:textId="77777777" w:rsidR="00786CFE" w:rsidRPr="005B037E" w:rsidRDefault="00786CFE" w:rsidP="00786CFE">
      <w:pPr>
        <w:spacing w:line="360" w:lineRule="auto"/>
        <w:jc w:val="both"/>
        <w:rPr>
          <w:rFonts w:ascii="Book Antiqua" w:hAnsi="Book Antiqua"/>
        </w:rPr>
      </w:pPr>
      <w:r w:rsidRPr="005B037E">
        <w:rPr>
          <w:rFonts w:ascii="Book Antiqua" w:hAnsi="Book Antiqua"/>
        </w:rPr>
        <w:t xml:space="preserve">87 </w:t>
      </w:r>
      <w:r w:rsidRPr="005B037E">
        <w:rPr>
          <w:rFonts w:ascii="Book Antiqua" w:hAnsi="Book Antiqua"/>
          <w:b/>
        </w:rPr>
        <w:t>Gonzalez-</w:t>
      </w:r>
      <w:proofErr w:type="spellStart"/>
      <w:r w:rsidRPr="005B037E">
        <w:rPr>
          <w:rFonts w:ascii="Book Antiqua" w:hAnsi="Book Antiqua"/>
          <w:b/>
        </w:rPr>
        <w:t>Ciccarelli</w:t>
      </w:r>
      <w:proofErr w:type="spellEnd"/>
      <w:r w:rsidRPr="005B037E">
        <w:rPr>
          <w:rFonts w:ascii="Book Antiqua" w:hAnsi="Book Antiqua"/>
          <w:b/>
        </w:rPr>
        <w:t xml:space="preserve"> LF</w:t>
      </w:r>
      <w:r w:rsidRPr="005B037E">
        <w:rPr>
          <w:rFonts w:ascii="Book Antiqua" w:hAnsi="Book Antiqua"/>
        </w:rPr>
        <w:t xml:space="preserve">, </w:t>
      </w:r>
      <w:proofErr w:type="spellStart"/>
      <w:r w:rsidRPr="005B037E">
        <w:rPr>
          <w:rFonts w:ascii="Book Antiqua" w:hAnsi="Book Antiqua"/>
        </w:rPr>
        <w:t>Quadri</w:t>
      </w:r>
      <w:proofErr w:type="spellEnd"/>
      <w:r w:rsidRPr="005B037E">
        <w:rPr>
          <w:rFonts w:ascii="Book Antiqua" w:hAnsi="Book Antiqua"/>
        </w:rPr>
        <w:t xml:space="preserve"> P, </w:t>
      </w:r>
      <w:proofErr w:type="spellStart"/>
      <w:r w:rsidRPr="005B037E">
        <w:rPr>
          <w:rFonts w:ascii="Book Antiqua" w:hAnsi="Book Antiqua"/>
        </w:rPr>
        <w:t>Daskalaki</w:t>
      </w:r>
      <w:proofErr w:type="spellEnd"/>
      <w:r w:rsidRPr="005B037E">
        <w:rPr>
          <w:rFonts w:ascii="Book Antiqua" w:hAnsi="Book Antiqua"/>
        </w:rPr>
        <w:t xml:space="preserve"> D, </w:t>
      </w:r>
      <w:proofErr w:type="spellStart"/>
      <w:r w:rsidRPr="005B037E">
        <w:rPr>
          <w:rFonts w:ascii="Book Antiqua" w:hAnsi="Book Antiqua"/>
        </w:rPr>
        <w:t>Milone</w:t>
      </w:r>
      <w:proofErr w:type="spellEnd"/>
      <w:r w:rsidRPr="005B037E">
        <w:rPr>
          <w:rFonts w:ascii="Book Antiqua" w:hAnsi="Book Antiqua"/>
        </w:rPr>
        <w:t xml:space="preserve"> L, </w:t>
      </w:r>
      <w:proofErr w:type="spellStart"/>
      <w:r w:rsidRPr="005B037E">
        <w:rPr>
          <w:rFonts w:ascii="Book Antiqua" w:hAnsi="Book Antiqua"/>
        </w:rPr>
        <w:t>Gangemi</w:t>
      </w:r>
      <w:proofErr w:type="spellEnd"/>
      <w:r w:rsidRPr="005B037E">
        <w:rPr>
          <w:rFonts w:ascii="Book Antiqua" w:hAnsi="Book Antiqua"/>
        </w:rPr>
        <w:t xml:space="preserve"> A, </w:t>
      </w:r>
      <w:proofErr w:type="spellStart"/>
      <w:r w:rsidRPr="005B037E">
        <w:rPr>
          <w:rFonts w:ascii="Book Antiqua" w:hAnsi="Book Antiqua"/>
        </w:rPr>
        <w:t>Giulianotti</w:t>
      </w:r>
      <w:proofErr w:type="spellEnd"/>
      <w:r w:rsidRPr="005B037E">
        <w:rPr>
          <w:rFonts w:ascii="Book Antiqua" w:hAnsi="Book Antiqua"/>
        </w:rPr>
        <w:t xml:space="preserve"> PC. [Robotic approach to hepatobiliary surgery. German version]. </w:t>
      </w:r>
      <w:proofErr w:type="spellStart"/>
      <w:r w:rsidRPr="005B037E">
        <w:rPr>
          <w:rFonts w:ascii="Book Antiqua" w:hAnsi="Book Antiqua"/>
          <w:i/>
        </w:rPr>
        <w:t>Chirurg</w:t>
      </w:r>
      <w:proofErr w:type="spellEnd"/>
      <w:r w:rsidRPr="005B037E">
        <w:rPr>
          <w:rFonts w:ascii="Book Antiqua" w:hAnsi="Book Antiqua"/>
        </w:rPr>
        <w:t xml:space="preserve"> 2016; </w:t>
      </w:r>
      <w:r w:rsidRPr="005B037E">
        <w:rPr>
          <w:rFonts w:ascii="Book Antiqua" w:hAnsi="Book Antiqua"/>
          <w:b/>
        </w:rPr>
        <w:t>87</w:t>
      </w:r>
      <w:r w:rsidRPr="005B037E">
        <w:rPr>
          <w:rFonts w:ascii="Book Antiqua" w:hAnsi="Book Antiqua"/>
        </w:rPr>
        <w:t>: 651-662 [PMID: 27470057 DOI: 10.1007/s00104-016-0223-0]</w:t>
      </w:r>
    </w:p>
    <w:p w14:paraId="0D6B62AB" w14:textId="77777777" w:rsidR="00786CFE" w:rsidRPr="005B037E" w:rsidRDefault="00786CFE" w:rsidP="00786CFE">
      <w:pPr>
        <w:spacing w:line="360" w:lineRule="auto"/>
        <w:jc w:val="both"/>
        <w:rPr>
          <w:rFonts w:ascii="Book Antiqua" w:hAnsi="Book Antiqua"/>
        </w:rPr>
      </w:pPr>
      <w:r w:rsidRPr="005B037E">
        <w:rPr>
          <w:rFonts w:ascii="Book Antiqua" w:hAnsi="Book Antiqua"/>
        </w:rPr>
        <w:t xml:space="preserve">88 </w:t>
      </w:r>
      <w:r w:rsidRPr="005B037E">
        <w:rPr>
          <w:rFonts w:ascii="Book Antiqua" w:hAnsi="Book Antiqua"/>
          <w:b/>
        </w:rPr>
        <w:t>Ji WB</w:t>
      </w:r>
      <w:r w:rsidRPr="005B037E">
        <w:rPr>
          <w:rFonts w:ascii="Book Antiqua" w:hAnsi="Book Antiqua"/>
        </w:rPr>
        <w:t xml:space="preserve">, Wang HG, Zhao ZM, </w:t>
      </w:r>
      <w:proofErr w:type="spellStart"/>
      <w:r w:rsidRPr="005B037E">
        <w:rPr>
          <w:rFonts w:ascii="Book Antiqua" w:hAnsi="Book Antiqua"/>
        </w:rPr>
        <w:t>Duan</w:t>
      </w:r>
      <w:proofErr w:type="spellEnd"/>
      <w:r w:rsidRPr="005B037E">
        <w:rPr>
          <w:rFonts w:ascii="Book Antiqua" w:hAnsi="Book Antiqua"/>
        </w:rPr>
        <w:t xml:space="preserve"> WD, Lu F, Dong JH. Robotic-assisted laparoscopic anatomic </w:t>
      </w:r>
      <w:proofErr w:type="spellStart"/>
      <w:r w:rsidRPr="005B037E">
        <w:rPr>
          <w:rFonts w:ascii="Book Antiqua" w:hAnsi="Book Antiqua"/>
        </w:rPr>
        <w:t>hepatectomy</w:t>
      </w:r>
      <w:proofErr w:type="spellEnd"/>
      <w:r w:rsidRPr="005B037E">
        <w:rPr>
          <w:rFonts w:ascii="Book Antiqua" w:hAnsi="Book Antiqua"/>
        </w:rPr>
        <w:t xml:space="preserve"> in China: initial experience. </w:t>
      </w:r>
      <w:r w:rsidRPr="005B037E">
        <w:rPr>
          <w:rFonts w:ascii="Book Antiqua" w:hAnsi="Book Antiqua"/>
          <w:i/>
        </w:rPr>
        <w:t xml:space="preserve">Ann </w:t>
      </w:r>
      <w:proofErr w:type="spellStart"/>
      <w:r w:rsidRPr="005B037E">
        <w:rPr>
          <w:rFonts w:ascii="Book Antiqua" w:hAnsi="Book Antiqua"/>
          <w:i/>
        </w:rPr>
        <w:t>Surg</w:t>
      </w:r>
      <w:proofErr w:type="spellEnd"/>
      <w:r w:rsidRPr="005B037E">
        <w:rPr>
          <w:rFonts w:ascii="Book Antiqua" w:hAnsi="Book Antiqua"/>
        </w:rPr>
        <w:t xml:space="preserve"> 2011; </w:t>
      </w:r>
      <w:r w:rsidRPr="005B037E">
        <w:rPr>
          <w:rFonts w:ascii="Book Antiqua" w:hAnsi="Book Antiqua"/>
          <w:b/>
        </w:rPr>
        <w:t>253</w:t>
      </w:r>
      <w:r w:rsidRPr="005B037E">
        <w:rPr>
          <w:rFonts w:ascii="Book Antiqua" w:hAnsi="Book Antiqua"/>
        </w:rPr>
        <w:t>: 342-348 [PMID: 21135692 DOI: 10.1097/SLA.0b013e3181ff4601]</w:t>
      </w:r>
    </w:p>
    <w:p w14:paraId="6BB4EF51" w14:textId="77777777" w:rsidR="00786CFE" w:rsidRPr="005B037E" w:rsidRDefault="00786CFE" w:rsidP="00786CFE">
      <w:pPr>
        <w:spacing w:line="360" w:lineRule="auto"/>
        <w:jc w:val="both"/>
        <w:rPr>
          <w:rFonts w:ascii="Book Antiqua" w:hAnsi="Book Antiqua"/>
        </w:rPr>
      </w:pPr>
      <w:r w:rsidRPr="005B037E">
        <w:rPr>
          <w:rFonts w:ascii="Book Antiqua" w:hAnsi="Book Antiqua"/>
        </w:rPr>
        <w:t xml:space="preserve">89 </w:t>
      </w:r>
      <w:r w:rsidRPr="005B037E">
        <w:rPr>
          <w:rFonts w:ascii="Book Antiqua" w:hAnsi="Book Antiqua"/>
          <w:b/>
        </w:rPr>
        <w:t>Ballantyne GH</w:t>
      </w:r>
      <w:r w:rsidRPr="005B037E">
        <w:rPr>
          <w:rFonts w:ascii="Book Antiqua" w:hAnsi="Book Antiqua"/>
        </w:rPr>
        <w:t xml:space="preserve">, Moll F. The da Vinci </w:t>
      </w:r>
      <w:proofErr w:type="spellStart"/>
      <w:r w:rsidRPr="005B037E">
        <w:rPr>
          <w:rFonts w:ascii="Book Antiqua" w:hAnsi="Book Antiqua"/>
        </w:rPr>
        <w:t>telerobotic</w:t>
      </w:r>
      <w:proofErr w:type="spellEnd"/>
      <w:r w:rsidRPr="005B037E">
        <w:rPr>
          <w:rFonts w:ascii="Book Antiqua" w:hAnsi="Book Antiqua"/>
        </w:rPr>
        <w:t xml:space="preserve"> surgical system: the virtual operative field and telepresence surgery. </w:t>
      </w:r>
      <w:proofErr w:type="spellStart"/>
      <w:r w:rsidRPr="005B037E">
        <w:rPr>
          <w:rFonts w:ascii="Book Antiqua" w:hAnsi="Book Antiqua"/>
          <w:i/>
        </w:rPr>
        <w:t>Surg</w:t>
      </w:r>
      <w:proofErr w:type="spellEnd"/>
      <w:r w:rsidRPr="005B037E">
        <w:rPr>
          <w:rFonts w:ascii="Book Antiqua" w:hAnsi="Book Antiqua"/>
          <w:i/>
        </w:rPr>
        <w:t xml:space="preserve"> </w:t>
      </w:r>
      <w:proofErr w:type="spellStart"/>
      <w:r w:rsidRPr="005B037E">
        <w:rPr>
          <w:rFonts w:ascii="Book Antiqua" w:hAnsi="Book Antiqua"/>
          <w:i/>
        </w:rPr>
        <w:t>Clin</w:t>
      </w:r>
      <w:proofErr w:type="spellEnd"/>
      <w:r w:rsidRPr="005B037E">
        <w:rPr>
          <w:rFonts w:ascii="Book Antiqua" w:hAnsi="Book Antiqua"/>
          <w:i/>
        </w:rPr>
        <w:t xml:space="preserve"> North Am</w:t>
      </w:r>
      <w:r w:rsidRPr="005B037E">
        <w:rPr>
          <w:rFonts w:ascii="Book Antiqua" w:hAnsi="Book Antiqua"/>
        </w:rPr>
        <w:t xml:space="preserve"> 2003; </w:t>
      </w:r>
      <w:r w:rsidRPr="005B037E">
        <w:rPr>
          <w:rFonts w:ascii="Book Antiqua" w:hAnsi="Book Antiqua"/>
          <w:b/>
        </w:rPr>
        <w:t>83</w:t>
      </w:r>
      <w:r w:rsidRPr="005B037E">
        <w:rPr>
          <w:rFonts w:ascii="Book Antiqua" w:hAnsi="Book Antiqua"/>
        </w:rPr>
        <w:t>: 1293-1304 [PMID: 14712866 DOI: 10.1016/S0039-6109(03)00164-6]</w:t>
      </w:r>
    </w:p>
    <w:p w14:paraId="174DF548" w14:textId="77777777" w:rsidR="00786CFE" w:rsidRPr="005B037E" w:rsidRDefault="00786CFE" w:rsidP="00786CFE">
      <w:pPr>
        <w:spacing w:line="360" w:lineRule="auto"/>
        <w:jc w:val="both"/>
        <w:rPr>
          <w:rFonts w:ascii="Book Antiqua" w:hAnsi="Book Antiqua"/>
        </w:rPr>
      </w:pPr>
      <w:r w:rsidRPr="005B037E">
        <w:rPr>
          <w:rFonts w:ascii="Book Antiqua" w:hAnsi="Book Antiqua"/>
        </w:rPr>
        <w:t xml:space="preserve">90 </w:t>
      </w:r>
      <w:proofErr w:type="spellStart"/>
      <w:r w:rsidRPr="005B037E">
        <w:rPr>
          <w:rFonts w:ascii="Book Antiqua" w:hAnsi="Book Antiqua"/>
          <w:b/>
        </w:rPr>
        <w:t>Lanfranco</w:t>
      </w:r>
      <w:proofErr w:type="spellEnd"/>
      <w:r w:rsidRPr="005B037E">
        <w:rPr>
          <w:rFonts w:ascii="Book Antiqua" w:hAnsi="Book Antiqua"/>
          <w:b/>
        </w:rPr>
        <w:t xml:space="preserve"> AR</w:t>
      </w:r>
      <w:r w:rsidRPr="005B037E">
        <w:rPr>
          <w:rFonts w:ascii="Book Antiqua" w:hAnsi="Book Antiqua"/>
        </w:rPr>
        <w:t xml:space="preserve">, Castellanos AE, Desai JP, Meyers WC. Robotic surgery: a current perspective. </w:t>
      </w:r>
      <w:r w:rsidRPr="005B037E">
        <w:rPr>
          <w:rFonts w:ascii="Book Antiqua" w:hAnsi="Book Antiqua"/>
          <w:i/>
        </w:rPr>
        <w:t xml:space="preserve">Ann </w:t>
      </w:r>
      <w:proofErr w:type="spellStart"/>
      <w:r w:rsidRPr="005B037E">
        <w:rPr>
          <w:rFonts w:ascii="Book Antiqua" w:hAnsi="Book Antiqua"/>
          <w:i/>
        </w:rPr>
        <w:t>Surg</w:t>
      </w:r>
      <w:proofErr w:type="spellEnd"/>
      <w:r w:rsidRPr="005B037E">
        <w:rPr>
          <w:rFonts w:ascii="Book Antiqua" w:hAnsi="Book Antiqua"/>
        </w:rPr>
        <w:t xml:space="preserve"> 2004; </w:t>
      </w:r>
      <w:r w:rsidRPr="005B037E">
        <w:rPr>
          <w:rFonts w:ascii="Book Antiqua" w:hAnsi="Book Antiqua"/>
          <w:b/>
        </w:rPr>
        <w:t>239</w:t>
      </w:r>
      <w:r w:rsidRPr="005B037E">
        <w:rPr>
          <w:rFonts w:ascii="Book Antiqua" w:hAnsi="Book Antiqua"/>
        </w:rPr>
        <w:t>: 14-21 [PMID: 14685095 DOI: 10.1097/01.sla.0000103020.19595.7d]</w:t>
      </w:r>
    </w:p>
    <w:p w14:paraId="24C79291" w14:textId="77777777" w:rsidR="00786CFE" w:rsidRPr="005B037E" w:rsidRDefault="00786CFE" w:rsidP="00786CFE">
      <w:pPr>
        <w:spacing w:line="360" w:lineRule="auto"/>
        <w:jc w:val="both"/>
        <w:rPr>
          <w:rFonts w:ascii="Book Antiqua" w:hAnsi="Book Antiqua"/>
        </w:rPr>
      </w:pPr>
      <w:r w:rsidRPr="005B037E">
        <w:rPr>
          <w:rFonts w:ascii="Book Antiqua" w:hAnsi="Book Antiqua"/>
        </w:rPr>
        <w:lastRenderedPageBreak/>
        <w:t xml:space="preserve">91 </w:t>
      </w:r>
      <w:proofErr w:type="spellStart"/>
      <w:r w:rsidRPr="005B037E">
        <w:rPr>
          <w:rFonts w:ascii="Book Antiqua" w:hAnsi="Book Antiqua"/>
          <w:b/>
        </w:rPr>
        <w:t>Giulianotti</w:t>
      </w:r>
      <w:proofErr w:type="spellEnd"/>
      <w:r w:rsidRPr="005B037E">
        <w:rPr>
          <w:rFonts w:ascii="Book Antiqua" w:hAnsi="Book Antiqua"/>
          <w:b/>
        </w:rPr>
        <w:t xml:space="preserve"> PC</w:t>
      </w:r>
      <w:r w:rsidRPr="005B037E">
        <w:rPr>
          <w:rFonts w:ascii="Book Antiqua" w:hAnsi="Book Antiqua"/>
        </w:rPr>
        <w:t xml:space="preserve">, </w:t>
      </w:r>
      <w:proofErr w:type="spellStart"/>
      <w:r w:rsidRPr="005B037E">
        <w:rPr>
          <w:rFonts w:ascii="Book Antiqua" w:hAnsi="Book Antiqua"/>
        </w:rPr>
        <w:t>Coratti</w:t>
      </w:r>
      <w:proofErr w:type="spellEnd"/>
      <w:r w:rsidRPr="005B037E">
        <w:rPr>
          <w:rFonts w:ascii="Book Antiqua" w:hAnsi="Book Antiqua"/>
        </w:rPr>
        <w:t xml:space="preserve"> A, </w:t>
      </w:r>
      <w:proofErr w:type="spellStart"/>
      <w:r w:rsidRPr="005B037E">
        <w:rPr>
          <w:rFonts w:ascii="Book Antiqua" w:hAnsi="Book Antiqua"/>
        </w:rPr>
        <w:t>Angelini</w:t>
      </w:r>
      <w:proofErr w:type="spellEnd"/>
      <w:r w:rsidRPr="005B037E">
        <w:rPr>
          <w:rFonts w:ascii="Book Antiqua" w:hAnsi="Book Antiqua"/>
        </w:rPr>
        <w:t xml:space="preserve"> M, </w:t>
      </w:r>
      <w:proofErr w:type="spellStart"/>
      <w:r w:rsidRPr="005B037E">
        <w:rPr>
          <w:rFonts w:ascii="Book Antiqua" w:hAnsi="Book Antiqua"/>
        </w:rPr>
        <w:t>Sbrana</w:t>
      </w:r>
      <w:proofErr w:type="spellEnd"/>
      <w:r w:rsidRPr="005B037E">
        <w:rPr>
          <w:rFonts w:ascii="Book Antiqua" w:hAnsi="Book Antiqua"/>
        </w:rPr>
        <w:t xml:space="preserve"> F, </w:t>
      </w:r>
      <w:proofErr w:type="spellStart"/>
      <w:r w:rsidRPr="005B037E">
        <w:rPr>
          <w:rFonts w:ascii="Book Antiqua" w:hAnsi="Book Antiqua"/>
        </w:rPr>
        <w:t>Cecconi</w:t>
      </w:r>
      <w:proofErr w:type="spellEnd"/>
      <w:r w:rsidRPr="005B037E">
        <w:rPr>
          <w:rFonts w:ascii="Book Antiqua" w:hAnsi="Book Antiqua"/>
        </w:rPr>
        <w:t xml:space="preserve"> S, </w:t>
      </w:r>
      <w:proofErr w:type="spellStart"/>
      <w:r w:rsidRPr="005B037E">
        <w:rPr>
          <w:rFonts w:ascii="Book Antiqua" w:hAnsi="Book Antiqua"/>
        </w:rPr>
        <w:t>Balestracci</w:t>
      </w:r>
      <w:proofErr w:type="spellEnd"/>
      <w:r w:rsidRPr="005B037E">
        <w:rPr>
          <w:rFonts w:ascii="Book Antiqua" w:hAnsi="Book Antiqua"/>
        </w:rPr>
        <w:t xml:space="preserve"> T, </w:t>
      </w:r>
      <w:proofErr w:type="spellStart"/>
      <w:r w:rsidRPr="005B037E">
        <w:rPr>
          <w:rFonts w:ascii="Book Antiqua" w:hAnsi="Book Antiqua"/>
        </w:rPr>
        <w:t>Caravaglios</w:t>
      </w:r>
      <w:proofErr w:type="spellEnd"/>
      <w:r w:rsidRPr="005B037E">
        <w:rPr>
          <w:rFonts w:ascii="Book Antiqua" w:hAnsi="Book Antiqua"/>
        </w:rPr>
        <w:t xml:space="preserve"> G. Robotics in general surgery: personal experience in a large community hospital. </w:t>
      </w:r>
      <w:r w:rsidRPr="005B037E">
        <w:rPr>
          <w:rFonts w:ascii="Book Antiqua" w:hAnsi="Book Antiqua"/>
          <w:i/>
        </w:rPr>
        <w:t xml:space="preserve">Arch </w:t>
      </w:r>
      <w:proofErr w:type="spellStart"/>
      <w:r w:rsidRPr="005B037E">
        <w:rPr>
          <w:rFonts w:ascii="Book Antiqua" w:hAnsi="Book Antiqua"/>
          <w:i/>
        </w:rPr>
        <w:t>Surg</w:t>
      </w:r>
      <w:proofErr w:type="spellEnd"/>
      <w:r w:rsidRPr="005B037E">
        <w:rPr>
          <w:rFonts w:ascii="Book Antiqua" w:hAnsi="Book Antiqua"/>
        </w:rPr>
        <w:t xml:space="preserve"> 2003; </w:t>
      </w:r>
      <w:r w:rsidRPr="005B037E">
        <w:rPr>
          <w:rFonts w:ascii="Book Antiqua" w:hAnsi="Book Antiqua"/>
          <w:b/>
        </w:rPr>
        <w:t>138</w:t>
      </w:r>
      <w:r w:rsidRPr="005B037E">
        <w:rPr>
          <w:rFonts w:ascii="Book Antiqua" w:hAnsi="Book Antiqua"/>
        </w:rPr>
        <w:t>: 777-784 [PMID: 12860761 DOI: 10.1001/archsurg.138.7.777]</w:t>
      </w:r>
    </w:p>
    <w:p w14:paraId="174E7C20" w14:textId="77777777" w:rsidR="00786CFE" w:rsidRPr="005B037E" w:rsidRDefault="00786CFE" w:rsidP="00786CFE">
      <w:pPr>
        <w:spacing w:line="360" w:lineRule="auto"/>
        <w:jc w:val="both"/>
        <w:rPr>
          <w:rFonts w:ascii="Book Antiqua" w:hAnsi="Book Antiqua"/>
        </w:rPr>
      </w:pPr>
      <w:r w:rsidRPr="005B037E">
        <w:rPr>
          <w:rFonts w:ascii="Book Antiqua" w:hAnsi="Book Antiqua"/>
        </w:rPr>
        <w:t xml:space="preserve">92 </w:t>
      </w:r>
      <w:r w:rsidRPr="005B037E">
        <w:rPr>
          <w:rFonts w:ascii="Book Antiqua" w:hAnsi="Book Antiqua"/>
          <w:b/>
        </w:rPr>
        <w:t>Kim KH</w:t>
      </w:r>
      <w:r w:rsidRPr="005B037E">
        <w:rPr>
          <w:rFonts w:ascii="Book Antiqua" w:hAnsi="Book Antiqua"/>
        </w:rPr>
        <w:t xml:space="preserve">, Jung DH, Park KM, Lee YJ, Kim DY, Kim KM, Lee SG. Comparison of open and laparoscopic live donor left lateral </w:t>
      </w:r>
      <w:proofErr w:type="spellStart"/>
      <w:r w:rsidRPr="005B037E">
        <w:rPr>
          <w:rFonts w:ascii="Book Antiqua" w:hAnsi="Book Antiqua"/>
        </w:rPr>
        <w:t>sectionectomy</w:t>
      </w:r>
      <w:proofErr w:type="spellEnd"/>
      <w:r w:rsidRPr="005B037E">
        <w:rPr>
          <w:rFonts w:ascii="Book Antiqua" w:hAnsi="Book Antiqua"/>
        </w:rPr>
        <w:t xml:space="preserve">. </w:t>
      </w:r>
      <w:r w:rsidRPr="005B037E">
        <w:rPr>
          <w:rFonts w:ascii="Book Antiqua" w:hAnsi="Book Antiqua"/>
          <w:i/>
        </w:rPr>
        <w:t xml:space="preserve">Br J </w:t>
      </w:r>
      <w:proofErr w:type="spellStart"/>
      <w:r w:rsidRPr="005B037E">
        <w:rPr>
          <w:rFonts w:ascii="Book Antiqua" w:hAnsi="Book Antiqua"/>
          <w:i/>
        </w:rPr>
        <w:t>Surg</w:t>
      </w:r>
      <w:proofErr w:type="spellEnd"/>
      <w:r w:rsidRPr="005B037E">
        <w:rPr>
          <w:rFonts w:ascii="Book Antiqua" w:hAnsi="Book Antiqua"/>
        </w:rPr>
        <w:t xml:space="preserve"> 2011; </w:t>
      </w:r>
      <w:r w:rsidRPr="005B037E">
        <w:rPr>
          <w:rFonts w:ascii="Book Antiqua" w:hAnsi="Book Antiqua"/>
          <w:b/>
        </w:rPr>
        <w:t>98</w:t>
      </w:r>
      <w:r w:rsidRPr="005B037E">
        <w:rPr>
          <w:rFonts w:ascii="Book Antiqua" w:hAnsi="Book Antiqua"/>
        </w:rPr>
        <w:t>: 1302-1308 [PMID: 21717424 DOI: 10.1002/bjs.7601]</w:t>
      </w:r>
    </w:p>
    <w:p w14:paraId="38FC9AFC" w14:textId="77777777" w:rsidR="00786CFE" w:rsidRPr="005B037E" w:rsidRDefault="00786CFE" w:rsidP="00786CFE">
      <w:pPr>
        <w:spacing w:line="360" w:lineRule="auto"/>
        <w:jc w:val="both"/>
        <w:rPr>
          <w:rFonts w:ascii="Book Antiqua" w:hAnsi="Book Antiqua"/>
        </w:rPr>
      </w:pPr>
      <w:r w:rsidRPr="005B037E">
        <w:rPr>
          <w:rFonts w:ascii="Book Antiqua" w:hAnsi="Book Antiqua"/>
        </w:rPr>
        <w:t xml:space="preserve">93 </w:t>
      </w:r>
      <w:r w:rsidRPr="005B037E">
        <w:rPr>
          <w:rFonts w:ascii="Book Antiqua" w:hAnsi="Book Antiqua"/>
          <w:b/>
        </w:rPr>
        <w:t>Kim KH</w:t>
      </w:r>
      <w:r w:rsidRPr="005B037E">
        <w:rPr>
          <w:rFonts w:ascii="Book Antiqua" w:hAnsi="Book Antiqua"/>
        </w:rPr>
        <w:t xml:space="preserve">, Kang SH, Jung DH, Yoon YI, Kim WJ, Shin MH, Lee SG. Initial Outcomes of Pure Laparoscopic Living Donor Right </w:t>
      </w:r>
      <w:proofErr w:type="spellStart"/>
      <w:r w:rsidRPr="005B037E">
        <w:rPr>
          <w:rFonts w:ascii="Book Antiqua" w:hAnsi="Book Antiqua"/>
        </w:rPr>
        <w:t>Hepatectomy</w:t>
      </w:r>
      <w:proofErr w:type="spellEnd"/>
      <w:r w:rsidRPr="005B037E">
        <w:rPr>
          <w:rFonts w:ascii="Book Antiqua" w:hAnsi="Book Antiqua"/>
        </w:rPr>
        <w:t xml:space="preserve"> in an Experienced Adult Living Donor Liver Transplant </w:t>
      </w:r>
      <w:proofErr w:type="spellStart"/>
      <w:r w:rsidRPr="005B037E">
        <w:rPr>
          <w:rFonts w:ascii="Book Antiqua" w:hAnsi="Book Antiqua"/>
        </w:rPr>
        <w:t>Center</w:t>
      </w:r>
      <w:proofErr w:type="spellEnd"/>
      <w:r w:rsidRPr="005B037E">
        <w:rPr>
          <w:rFonts w:ascii="Book Antiqua" w:hAnsi="Book Antiqua"/>
        </w:rPr>
        <w:t xml:space="preserve">. </w:t>
      </w:r>
      <w:r w:rsidRPr="005B037E">
        <w:rPr>
          <w:rFonts w:ascii="Book Antiqua" w:hAnsi="Book Antiqua"/>
          <w:i/>
        </w:rPr>
        <w:t>Transplantation</w:t>
      </w:r>
      <w:r w:rsidRPr="005B037E">
        <w:rPr>
          <w:rFonts w:ascii="Book Antiqua" w:hAnsi="Book Antiqua"/>
        </w:rPr>
        <w:t xml:space="preserve"> 2017; </w:t>
      </w:r>
      <w:r w:rsidRPr="005B037E">
        <w:rPr>
          <w:rFonts w:ascii="Book Antiqua" w:hAnsi="Book Antiqua"/>
          <w:b/>
        </w:rPr>
        <w:t>101</w:t>
      </w:r>
      <w:r w:rsidRPr="005B037E">
        <w:rPr>
          <w:rFonts w:ascii="Book Antiqua" w:hAnsi="Book Antiqua"/>
        </w:rPr>
        <w:t>: 1106-1110 [PMID: 28072754 DOI: 10.1097/TP.0000000000001637]</w:t>
      </w:r>
    </w:p>
    <w:p w14:paraId="4DD29AB3" w14:textId="77777777" w:rsidR="00786CFE" w:rsidRPr="005B037E" w:rsidRDefault="00786CFE" w:rsidP="00786CFE">
      <w:pPr>
        <w:spacing w:line="360" w:lineRule="auto"/>
        <w:jc w:val="both"/>
        <w:rPr>
          <w:rFonts w:ascii="Book Antiqua" w:hAnsi="Book Antiqua"/>
        </w:rPr>
      </w:pPr>
      <w:r w:rsidRPr="005B037E">
        <w:rPr>
          <w:rFonts w:ascii="Book Antiqua" w:hAnsi="Book Antiqua"/>
        </w:rPr>
        <w:t xml:space="preserve">94 </w:t>
      </w:r>
      <w:proofErr w:type="spellStart"/>
      <w:r w:rsidRPr="005B037E">
        <w:rPr>
          <w:rFonts w:ascii="Book Antiqua" w:hAnsi="Book Antiqua"/>
          <w:b/>
        </w:rPr>
        <w:t>Takahara</w:t>
      </w:r>
      <w:proofErr w:type="spellEnd"/>
      <w:r w:rsidRPr="005B037E">
        <w:rPr>
          <w:rFonts w:ascii="Book Antiqua" w:hAnsi="Book Antiqua"/>
          <w:b/>
        </w:rPr>
        <w:t xml:space="preserve"> T</w:t>
      </w:r>
      <w:r w:rsidRPr="005B037E">
        <w:rPr>
          <w:rFonts w:ascii="Book Antiqua" w:hAnsi="Book Antiqua"/>
        </w:rPr>
        <w:t xml:space="preserve">, Wakabayashi G, Nitta H, Hasegawa Y, </w:t>
      </w:r>
      <w:proofErr w:type="spellStart"/>
      <w:r w:rsidRPr="005B037E">
        <w:rPr>
          <w:rFonts w:ascii="Book Antiqua" w:hAnsi="Book Antiqua"/>
        </w:rPr>
        <w:t>Katagiri</w:t>
      </w:r>
      <w:proofErr w:type="spellEnd"/>
      <w:r w:rsidRPr="005B037E">
        <w:rPr>
          <w:rFonts w:ascii="Book Antiqua" w:hAnsi="Book Antiqua"/>
        </w:rPr>
        <w:t xml:space="preserve"> H, </w:t>
      </w:r>
      <w:proofErr w:type="spellStart"/>
      <w:r w:rsidRPr="005B037E">
        <w:rPr>
          <w:rFonts w:ascii="Book Antiqua" w:hAnsi="Book Antiqua"/>
        </w:rPr>
        <w:t>Umemura</w:t>
      </w:r>
      <w:proofErr w:type="spellEnd"/>
      <w:r w:rsidRPr="005B037E">
        <w:rPr>
          <w:rFonts w:ascii="Book Antiqua" w:hAnsi="Book Antiqua"/>
        </w:rPr>
        <w:t xml:space="preserve"> A, Takeda D, </w:t>
      </w:r>
      <w:proofErr w:type="spellStart"/>
      <w:r w:rsidRPr="005B037E">
        <w:rPr>
          <w:rFonts w:ascii="Book Antiqua" w:hAnsi="Book Antiqua"/>
        </w:rPr>
        <w:t>Makabe</w:t>
      </w:r>
      <w:proofErr w:type="spellEnd"/>
      <w:r w:rsidRPr="005B037E">
        <w:rPr>
          <w:rFonts w:ascii="Book Antiqua" w:hAnsi="Book Antiqua"/>
        </w:rPr>
        <w:t xml:space="preserve"> K, Otsuka K, </w:t>
      </w:r>
      <w:proofErr w:type="spellStart"/>
      <w:r w:rsidRPr="005B037E">
        <w:rPr>
          <w:rFonts w:ascii="Book Antiqua" w:hAnsi="Book Antiqua"/>
        </w:rPr>
        <w:t>Koeda</w:t>
      </w:r>
      <w:proofErr w:type="spellEnd"/>
      <w:r w:rsidRPr="005B037E">
        <w:rPr>
          <w:rFonts w:ascii="Book Antiqua" w:hAnsi="Book Antiqua"/>
        </w:rPr>
        <w:t xml:space="preserve"> K, Sasaki A. The First Comparative Study of the Perioperative Outcomes Between Pure Laparoscopic Donor </w:t>
      </w:r>
      <w:proofErr w:type="spellStart"/>
      <w:r w:rsidRPr="005B037E">
        <w:rPr>
          <w:rFonts w:ascii="Book Antiqua" w:hAnsi="Book Antiqua"/>
        </w:rPr>
        <w:t>Hepatectomy</w:t>
      </w:r>
      <w:proofErr w:type="spellEnd"/>
      <w:r w:rsidRPr="005B037E">
        <w:rPr>
          <w:rFonts w:ascii="Book Antiqua" w:hAnsi="Book Antiqua"/>
        </w:rPr>
        <w:t xml:space="preserve"> and Laparoscopy-Assisted Donor </w:t>
      </w:r>
      <w:proofErr w:type="spellStart"/>
      <w:r w:rsidRPr="005B037E">
        <w:rPr>
          <w:rFonts w:ascii="Book Antiqua" w:hAnsi="Book Antiqua"/>
        </w:rPr>
        <w:t>Hepatectomy</w:t>
      </w:r>
      <w:proofErr w:type="spellEnd"/>
      <w:r w:rsidRPr="005B037E">
        <w:rPr>
          <w:rFonts w:ascii="Book Antiqua" w:hAnsi="Book Antiqua"/>
        </w:rPr>
        <w:t xml:space="preserve"> in a Single Institution. </w:t>
      </w:r>
      <w:r w:rsidRPr="005B037E">
        <w:rPr>
          <w:rFonts w:ascii="Book Antiqua" w:hAnsi="Book Antiqua"/>
          <w:i/>
        </w:rPr>
        <w:t>Transplantation</w:t>
      </w:r>
      <w:r w:rsidRPr="005B037E">
        <w:rPr>
          <w:rFonts w:ascii="Book Antiqua" w:hAnsi="Book Antiqua"/>
        </w:rPr>
        <w:t xml:space="preserve"> 2017; </w:t>
      </w:r>
      <w:r w:rsidRPr="005B037E">
        <w:rPr>
          <w:rFonts w:ascii="Book Antiqua" w:hAnsi="Book Antiqua"/>
          <w:b/>
        </w:rPr>
        <w:t>101</w:t>
      </w:r>
      <w:r w:rsidRPr="005B037E">
        <w:rPr>
          <w:rFonts w:ascii="Book Antiqua" w:hAnsi="Book Antiqua"/>
        </w:rPr>
        <w:t>: 1628-1636 [PMID: 28157736 DOI: 10.1097/TP.0000000000001675]</w:t>
      </w:r>
    </w:p>
    <w:p w14:paraId="2385A71C" w14:textId="77777777" w:rsidR="00786CFE" w:rsidRPr="005B037E" w:rsidRDefault="00786CFE" w:rsidP="00786CFE">
      <w:pPr>
        <w:spacing w:line="360" w:lineRule="auto"/>
        <w:jc w:val="both"/>
        <w:rPr>
          <w:rFonts w:ascii="Book Antiqua" w:hAnsi="Book Antiqua"/>
        </w:rPr>
      </w:pPr>
      <w:r w:rsidRPr="005B037E">
        <w:rPr>
          <w:rFonts w:ascii="Book Antiqua" w:hAnsi="Book Antiqua"/>
        </w:rPr>
        <w:t xml:space="preserve">95 </w:t>
      </w:r>
      <w:proofErr w:type="spellStart"/>
      <w:r w:rsidRPr="005B037E">
        <w:rPr>
          <w:rFonts w:ascii="Book Antiqua" w:hAnsi="Book Antiqua"/>
          <w:b/>
        </w:rPr>
        <w:t>Kaibori</w:t>
      </w:r>
      <w:proofErr w:type="spellEnd"/>
      <w:r w:rsidRPr="005B037E">
        <w:rPr>
          <w:rFonts w:ascii="Book Antiqua" w:hAnsi="Book Antiqua"/>
          <w:b/>
        </w:rPr>
        <w:t xml:space="preserve"> M</w:t>
      </w:r>
      <w:r w:rsidRPr="005B037E">
        <w:rPr>
          <w:rFonts w:ascii="Book Antiqua" w:hAnsi="Book Antiqua"/>
        </w:rPr>
        <w:t xml:space="preserve">, Chen YW, Matsui K, </w:t>
      </w:r>
      <w:proofErr w:type="spellStart"/>
      <w:r w:rsidRPr="005B037E">
        <w:rPr>
          <w:rFonts w:ascii="Book Antiqua" w:hAnsi="Book Antiqua"/>
        </w:rPr>
        <w:t>Ishizaki</w:t>
      </w:r>
      <w:proofErr w:type="spellEnd"/>
      <w:r w:rsidRPr="005B037E">
        <w:rPr>
          <w:rFonts w:ascii="Book Antiqua" w:hAnsi="Book Antiqua"/>
        </w:rPr>
        <w:t xml:space="preserve"> M, </w:t>
      </w:r>
      <w:proofErr w:type="spellStart"/>
      <w:r w:rsidRPr="005B037E">
        <w:rPr>
          <w:rFonts w:ascii="Book Antiqua" w:hAnsi="Book Antiqua"/>
        </w:rPr>
        <w:t>Tsuda</w:t>
      </w:r>
      <w:proofErr w:type="spellEnd"/>
      <w:r w:rsidRPr="005B037E">
        <w:rPr>
          <w:rFonts w:ascii="Book Antiqua" w:hAnsi="Book Antiqua"/>
        </w:rPr>
        <w:t xml:space="preserve"> T, </w:t>
      </w:r>
      <w:proofErr w:type="spellStart"/>
      <w:r w:rsidRPr="005B037E">
        <w:rPr>
          <w:rFonts w:ascii="Book Antiqua" w:hAnsi="Book Antiqua"/>
        </w:rPr>
        <w:t>Nakatake</w:t>
      </w:r>
      <w:proofErr w:type="spellEnd"/>
      <w:r w:rsidRPr="005B037E">
        <w:rPr>
          <w:rFonts w:ascii="Book Antiqua" w:hAnsi="Book Antiqua"/>
        </w:rPr>
        <w:t xml:space="preserve"> R, </w:t>
      </w:r>
      <w:proofErr w:type="spellStart"/>
      <w:r w:rsidRPr="005B037E">
        <w:rPr>
          <w:rFonts w:ascii="Book Antiqua" w:hAnsi="Book Antiqua"/>
        </w:rPr>
        <w:t>Sakaguchi</w:t>
      </w:r>
      <w:proofErr w:type="spellEnd"/>
      <w:r w:rsidRPr="005B037E">
        <w:rPr>
          <w:rFonts w:ascii="Book Antiqua" w:hAnsi="Book Antiqua"/>
        </w:rPr>
        <w:t xml:space="preserve"> T, Matsushima H, </w:t>
      </w:r>
      <w:proofErr w:type="spellStart"/>
      <w:r w:rsidRPr="005B037E">
        <w:rPr>
          <w:rFonts w:ascii="Book Antiqua" w:hAnsi="Book Antiqua"/>
        </w:rPr>
        <w:t>Miyawaki</w:t>
      </w:r>
      <w:proofErr w:type="spellEnd"/>
      <w:r w:rsidRPr="005B037E">
        <w:rPr>
          <w:rFonts w:ascii="Book Antiqua" w:hAnsi="Book Antiqua"/>
        </w:rPr>
        <w:t xml:space="preserve"> K, </w:t>
      </w:r>
      <w:proofErr w:type="spellStart"/>
      <w:r w:rsidRPr="005B037E">
        <w:rPr>
          <w:rFonts w:ascii="Book Antiqua" w:hAnsi="Book Antiqua"/>
        </w:rPr>
        <w:t>Shindo</w:t>
      </w:r>
      <w:proofErr w:type="spellEnd"/>
      <w:r w:rsidRPr="005B037E">
        <w:rPr>
          <w:rFonts w:ascii="Book Antiqua" w:hAnsi="Book Antiqua"/>
        </w:rPr>
        <w:t xml:space="preserve"> T, Tateyama T, Kwon AH. Novel liver visualization and surgical simulation system. </w:t>
      </w:r>
      <w:r w:rsidRPr="005B037E">
        <w:rPr>
          <w:rFonts w:ascii="Book Antiqua" w:hAnsi="Book Antiqua"/>
          <w:i/>
        </w:rPr>
        <w:t xml:space="preserve">J </w:t>
      </w:r>
      <w:proofErr w:type="spellStart"/>
      <w:r w:rsidRPr="005B037E">
        <w:rPr>
          <w:rFonts w:ascii="Book Antiqua" w:hAnsi="Book Antiqua"/>
          <w:i/>
        </w:rPr>
        <w:t>Gastrointest</w:t>
      </w:r>
      <w:proofErr w:type="spellEnd"/>
      <w:r w:rsidRPr="005B037E">
        <w:rPr>
          <w:rFonts w:ascii="Book Antiqua" w:hAnsi="Book Antiqua"/>
          <w:i/>
        </w:rPr>
        <w:t xml:space="preserve"> </w:t>
      </w:r>
      <w:proofErr w:type="spellStart"/>
      <w:r w:rsidRPr="005B037E">
        <w:rPr>
          <w:rFonts w:ascii="Book Antiqua" w:hAnsi="Book Antiqua"/>
          <w:i/>
        </w:rPr>
        <w:t>Surg</w:t>
      </w:r>
      <w:proofErr w:type="spellEnd"/>
      <w:r w:rsidRPr="005B037E">
        <w:rPr>
          <w:rFonts w:ascii="Book Antiqua" w:hAnsi="Book Antiqua"/>
        </w:rPr>
        <w:t xml:space="preserve"> 2013; </w:t>
      </w:r>
      <w:r w:rsidRPr="005B037E">
        <w:rPr>
          <w:rFonts w:ascii="Book Antiqua" w:hAnsi="Book Antiqua"/>
          <w:b/>
        </w:rPr>
        <w:t>17</w:t>
      </w:r>
      <w:r w:rsidRPr="005B037E">
        <w:rPr>
          <w:rFonts w:ascii="Book Antiqua" w:hAnsi="Book Antiqua"/>
        </w:rPr>
        <w:t>: 1422-1428 [PMID: 23797885 DOI: 10.1007/s11605-013-2262-x]</w:t>
      </w:r>
    </w:p>
    <w:p w14:paraId="5968AE18" w14:textId="77777777" w:rsidR="00786CFE" w:rsidRPr="005B037E" w:rsidRDefault="00786CFE" w:rsidP="00786CFE">
      <w:pPr>
        <w:spacing w:line="360" w:lineRule="auto"/>
        <w:jc w:val="both"/>
        <w:rPr>
          <w:rFonts w:ascii="Book Antiqua" w:hAnsi="Book Antiqua"/>
        </w:rPr>
      </w:pPr>
      <w:r w:rsidRPr="005B037E">
        <w:rPr>
          <w:rFonts w:ascii="Book Antiqua" w:hAnsi="Book Antiqua"/>
        </w:rPr>
        <w:t xml:space="preserve">96 </w:t>
      </w:r>
      <w:proofErr w:type="spellStart"/>
      <w:r w:rsidRPr="005B037E">
        <w:rPr>
          <w:rFonts w:ascii="Book Antiqua" w:hAnsi="Book Antiqua"/>
          <w:b/>
        </w:rPr>
        <w:t>Kingham</w:t>
      </w:r>
      <w:proofErr w:type="spellEnd"/>
      <w:r w:rsidRPr="005B037E">
        <w:rPr>
          <w:rFonts w:ascii="Book Antiqua" w:hAnsi="Book Antiqua"/>
          <w:b/>
        </w:rPr>
        <w:t xml:space="preserve"> TP</w:t>
      </w:r>
      <w:r w:rsidRPr="005B037E">
        <w:rPr>
          <w:rFonts w:ascii="Book Antiqua" w:hAnsi="Book Antiqua"/>
        </w:rPr>
        <w:t xml:space="preserve">, </w:t>
      </w:r>
      <w:proofErr w:type="spellStart"/>
      <w:r w:rsidRPr="005B037E">
        <w:rPr>
          <w:rFonts w:ascii="Book Antiqua" w:hAnsi="Book Antiqua"/>
        </w:rPr>
        <w:t>Jayaraman</w:t>
      </w:r>
      <w:proofErr w:type="spellEnd"/>
      <w:r w:rsidRPr="005B037E">
        <w:rPr>
          <w:rFonts w:ascii="Book Antiqua" w:hAnsi="Book Antiqua"/>
        </w:rPr>
        <w:t xml:space="preserve"> S, Clements LW, Scherer MA, </w:t>
      </w:r>
      <w:proofErr w:type="spellStart"/>
      <w:r w:rsidRPr="005B037E">
        <w:rPr>
          <w:rFonts w:ascii="Book Antiqua" w:hAnsi="Book Antiqua"/>
        </w:rPr>
        <w:t>Stefansic</w:t>
      </w:r>
      <w:proofErr w:type="spellEnd"/>
      <w:r w:rsidRPr="005B037E">
        <w:rPr>
          <w:rFonts w:ascii="Book Antiqua" w:hAnsi="Book Antiqua"/>
        </w:rPr>
        <w:t xml:space="preserve"> JD, </w:t>
      </w:r>
      <w:proofErr w:type="spellStart"/>
      <w:r w:rsidRPr="005B037E">
        <w:rPr>
          <w:rFonts w:ascii="Book Antiqua" w:hAnsi="Book Antiqua"/>
        </w:rPr>
        <w:t>Jarnagin</w:t>
      </w:r>
      <w:proofErr w:type="spellEnd"/>
      <w:r w:rsidRPr="005B037E">
        <w:rPr>
          <w:rFonts w:ascii="Book Antiqua" w:hAnsi="Book Antiqua"/>
        </w:rPr>
        <w:t xml:space="preserve"> WR. Evolution of image-guided liver surgery: transition from open to laparoscopic procedures. </w:t>
      </w:r>
      <w:r w:rsidRPr="005B037E">
        <w:rPr>
          <w:rFonts w:ascii="Book Antiqua" w:hAnsi="Book Antiqua"/>
          <w:i/>
        </w:rPr>
        <w:t xml:space="preserve">J </w:t>
      </w:r>
      <w:proofErr w:type="spellStart"/>
      <w:r w:rsidRPr="005B037E">
        <w:rPr>
          <w:rFonts w:ascii="Book Antiqua" w:hAnsi="Book Antiqua"/>
          <w:i/>
        </w:rPr>
        <w:t>Gastrointest</w:t>
      </w:r>
      <w:proofErr w:type="spellEnd"/>
      <w:r w:rsidRPr="005B037E">
        <w:rPr>
          <w:rFonts w:ascii="Book Antiqua" w:hAnsi="Book Antiqua"/>
          <w:i/>
        </w:rPr>
        <w:t xml:space="preserve"> </w:t>
      </w:r>
      <w:proofErr w:type="spellStart"/>
      <w:r w:rsidRPr="005B037E">
        <w:rPr>
          <w:rFonts w:ascii="Book Antiqua" w:hAnsi="Book Antiqua"/>
          <w:i/>
        </w:rPr>
        <w:t>Surg</w:t>
      </w:r>
      <w:proofErr w:type="spellEnd"/>
      <w:r w:rsidRPr="005B037E">
        <w:rPr>
          <w:rFonts w:ascii="Book Antiqua" w:hAnsi="Book Antiqua"/>
        </w:rPr>
        <w:t xml:space="preserve"> 2013; </w:t>
      </w:r>
      <w:r w:rsidRPr="005B037E">
        <w:rPr>
          <w:rFonts w:ascii="Book Antiqua" w:hAnsi="Book Antiqua"/>
          <w:b/>
        </w:rPr>
        <w:t>17</w:t>
      </w:r>
      <w:r w:rsidRPr="005B037E">
        <w:rPr>
          <w:rFonts w:ascii="Book Antiqua" w:hAnsi="Book Antiqua"/>
        </w:rPr>
        <w:t>: 1274-1282 [PMID: 23645420 DOI: 10.1007/s11605-013-2214-5]</w:t>
      </w:r>
    </w:p>
    <w:p w14:paraId="1FEBAF27" w14:textId="77777777" w:rsidR="00786CFE" w:rsidRDefault="00786CFE" w:rsidP="00803D2A">
      <w:pPr>
        <w:spacing w:line="360" w:lineRule="auto"/>
        <w:jc w:val="both"/>
        <w:rPr>
          <w:rFonts w:ascii="Book Antiqua" w:hAnsi="Book Antiqua"/>
          <w:b/>
          <w:lang w:eastAsia="zh-CN"/>
        </w:rPr>
      </w:pPr>
    </w:p>
    <w:p w14:paraId="2FAB3C3E" w14:textId="77777777" w:rsidR="00034702" w:rsidRPr="007A51B0" w:rsidRDefault="00034702" w:rsidP="00034702">
      <w:pPr>
        <w:pStyle w:val="PlainText"/>
        <w:shd w:val="clear" w:color="auto" w:fill="FFFFFF" w:themeFill="background1"/>
        <w:spacing w:line="360" w:lineRule="auto"/>
        <w:rPr>
          <w:rFonts w:ascii="Book Antiqua" w:hAnsi="Book Antiqua"/>
          <w:b/>
          <w:sz w:val="24"/>
          <w:szCs w:val="24"/>
        </w:rPr>
      </w:pPr>
      <w:r w:rsidRPr="007A51B0">
        <w:rPr>
          <w:rFonts w:ascii="Book Antiqua" w:hAnsi="Book Antiqua"/>
          <w:b/>
          <w:sz w:val="24"/>
          <w:szCs w:val="24"/>
        </w:rPr>
        <w:t>P-Reviewer:</w:t>
      </w:r>
      <w:r w:rsidRPr="007A51B0">
        <w:rPr>
          <w:rFonts w:ascii="Book Antiqua" w:hAnsi="Book Antiqua"/>
          <w:sz w:val="24"/>
          <w:szCs w:val="24"/>
        </w:rPr>
        <w:t xml:space="preserve"> </w:t>
      </w:r>
      <w:r w:rsidR="00C8676E" w:rsidRPr="00C8676E">
        <w:rPr>
          <w:rFonts w:ascii="Book Antiqua" w:hAnsi="Book Antiqua"/>
          <w:sz w:val="24"/>
          <w:szCs w:val="24"/>
        </w:rPr>
        <w:t>Corrales</w:t>
      </w:r>
      <w:r w:rsidR="00C8676E">
        <w:rPr>
          <w:rFonts w:ascii="Book Antiqua" w:hAnsi="Book Antiqua" w:hint="eastAsia"/>
          <w:sz w:val="24"/>
          <w:szCs w:val="24"/>
        </w:rPr>
        <w:t xml:space="preserve"> FJ</w:t>
      </w:r>
      <w:r w:rsidRPr="007A51B0">
        <w:rPr>
          <w:rFonts w:ascii="Book Antiqua" w:hAnsi="Book Antiqua"/>
          <w:sz w:val="24"/>
          <w:szCs w:val="24"/>
        </w:rPr>
        <w:t xml:space="preserve">, </w:t>
      </w:r>
      <w:r w:rsidR="00C8676E" w:rsidRPr="00C8676E">
        <w:rPr>
          <w:rFonts w:ascii="Book Antiqua" w:hAnsi="Book Antiqua"/>
          <w:sz w:val="24"/>
          <w:szCs w:val="24"/>
        </w:rPr>
        <w:t>Qin</w:t>
      </w:r>
      <w:r w:rsidR="00C8676E">
        <w:rPr>
          <w:rFonts w:ascii="Book Antiqua" w:hAnsi="Book Antiqua" w:hint="eastAsia"/>
          <w:sz w:val="24"/>
          <w:szCs w:val="24"/>
        </w:rPr>
        <w:t xml:space="preserve"> JM,</w:t>
      </w:r>
      <w:r w:rsidR="0048335C">
        <w:rPr>
          <w:rFonts w:ascii="Book Antiqua" w:hAnsi="Book Antiqua" w:hint="eastAsia"/>
          <w:sz w:val="24"/>
          <w:szCs w:val="24"/>
        </w:rPr>
        <w:t xml:space="preserve"> </w:t>
      </w:r>
      <w:r w:rsidR="00C8676E">
        <w:rPr>
          <w:rFonts w:ascii="Book Antiqua" w:hAnsi="Book Antiqua" w:hint="eastAsia"/>
          <w:sz w:val="24"/>
          <w:szCs w:val="24"/>
        </w:rPr>
        <w:t>Wang K</w:t>
      </w:r>
      <w:r w:rsidRPr="007A51B0">
        <w:rPr>
          <w:rFonts w:ascii="Book Antiqua" w:hAnsi="Book Antiqua"/>
          <w:sz w:val="24"/>
          <w:szCs w:val="24"/>
        </w:rPr>
        <w:t xml:space="preserve"> </w:t>
      </w:r>
      <w:r w:rsidRPr="007A51B0">
        <w:rPr>
          <w:rFonts w:ascii="Book Antiqua" w:hAnsi="Book Antiqua"/>
          <w:b/>
          <w:sz w:val="24"/>
          <w:szCs w:val="24"/>
        </w:rPr>
        <w:t xml:space="preserve">S-Editor: </w:t>
      </w:r>
      <w:r w:rsidRPr="007A51B0">
        <w:rPr>
          <w:rFonts w:ascii="Book Antiqua" w:hAnsi="Book Antiqua"/>
          <w:sz w:val="24"/>
          <w:szCs w:val="24"/>
        </w:rPr>
        <w:t>Cui LJ</w:t>
      </w:r>
      <w:r w:rsidRPr="007A51B0">
        <w:rPr>
          <w:rFonts w:ascii="Book Antiqua" w:hAnsi="Book Antiqua"/>
          <w:b/>
          <w:sz w:val="24"/>
          <w:szCs w:val="24"/>
        </w:rPr>
        <w:t xml:space="preserve"> L-Editor: E-Editor: </w:t>
      </w:r>
    </w:p>
    <w:p w14:paraId="5732DE87" w14:textId="77777777" w:rsidR="00A01DD7" w:rsidRDefault="00034702" w:rsidP="00A01DD7">
      <w:pPr>
        <w:pStyle w:val="PlainText"/>
        <w:shd w:val="clear" w:color="auto" w:fill="FFFFFF" w:themeFill="background1"/>
        <w:spacing w:line="360" w:lineRule="auto"/>
        <w:rPr>
          <w:rFonts w:ascii="Book Antiqua" w:eastAsia="微软雅黑" w:hAnsi="Book Antiqua" w:cs="宋体"/>
          <w:sz w:val="24"/>
          <w:szCs w:val="24"/>
        </w:rPr>
      </w:pPr>
      <w:r w:rsidRPr="007A51B0">
        <w:rPr>
          <w:rFonts w:ascii="Book Antiqua" w:hAnsi="Book Antiqua" w:cs="Helvetica"/>
          <w:b/>
          <w:sz w:val="24"/>
          <w:szCs w:val="24"/>
        </w:rPr>
        <w:t xml:space="preserve">Specialty type: </w:t>
      </w:r>
      <w:r w:rsidR="00A01DD7" w:rsidRPr="00A01DD7">
        <w:rPr>
          <w:rFonts w:ascii="Book Antiqua" w:eastAsia="微软雅黑" w:hAnsi="Book Antiqua" w:cs="宋体"/>
          <w:sz w:val="24"/>
          <w:szCs w:val="24"/>
        </w:rPr>
        <w:t xml:space="preserve">Gastroenterology and hepatology </w:t>
      </w:r>
    </w:p>
    <w:p w14:paraId="558FD03C" w14:textId="77777777" w:rsidR="00034702" w:rsidRPr="007A51B0" w:rsidRDefault="00034702" w:rsidP="00A01DD7">
      <w:pPr>
        <w:pStyle w:val="PlainText"/>
        <w:shd w:val="clear" w:color="auto" w:fill="FFFFFF" w:themeFill="background1"/>
        <w:spacing w:line="360" w:lineRule="auto"/>
        <w:rPr>
          <w:rFonts w:ascii="Book Antiqua" w:hAnsi="Book Antiqua" w:cs="Helvetica"/>
          <w:b/>
        </w:rPr>
      </w:pPr>
      <w:r w:rsidRPr="00A01DD7">
        <w:rPr>
          <w:rFonts w:ascii="Book Antiqua" w:hAnsi="Book Antiqua" w:cs="Helvetica"/>
          <w:b/>
          <w:sz w:val="24"/>
          <w:szCs w:val="24"/>
        </w:rPr>
        <w:t xml:space="preserve">Country of origin: </w:t>
      </w:r>
      <w:r w:rsidR="00C8676E" w:rsidRPr="00A01DD7">
        <w:rPr>
          <w:rFonts w:ascii="Book Antiqua" w:eastAsia="微软雅黑" w:hAnsi="Book Antiqua" w:cs="宋体"/>
          <w:sz w:val="24"/>
          <w:szCs w:val="24"/>
        </w:rPr>
        <w:t>Greece</w:t>
      </w:r>
    </w:p>
    <w:p w14:paraId="09347CEB" w14:textId="77777777" w:rsidR="00034702" w:rsidRPr="007A51B0" w:rsidRDefault="00034702" w:rsidP="00034702">
      <w:pPr>
        <w:shd w:val="clear" w:color="auto" w:fill="FFFFFF" w:themeFill="background1"/>
        <w:snapToGrid w:val="0"/>
        <w:spacing w:line="360" w:lineRule="auto"/>
        <w:jc w:val="both"/>
        <w:rPr>
          <w:rFonts w:ascii="Book Antiqua" w:hAnsi="Book Antiqua" w:cs="Helvetica"/>
          <w:b/>
        </w:rPr>
      </w:pPr>
      <w:r w:rsidRPr="007A51B0">
        <w:rPr>
          <w:rFonts w:ascii="Book Antiqua" w:hAnsi="Book Antiqua" w:cs="Helvetica"/>
          <w:b/>
        </w:rPr>
        <w:t>Peer-review report classification</w:t>
      </w:r>
    </w:p>
    <w:p w14:paraId="3DA90529" w14:textId="77777777" w:rsidR="00034702" w:rsidRPr="007A51B0" w:rsidRDefault="00034702" w:rsidP="00034702">
      <w:pPr>
        <w:shd w:val="clear" w:color="auto" w:fill="FFFFFF" w:themeFill="background1"/>
        <w:snapToGrid w:val="0"/>
        <w:spacing w:line="360" w:lineRule="auto"/>
        <w:jc w:val="both"/>
        <w:rPr>
          <w:rFonts w:ascii="Book Antiqua" w:hAnsi="Book Antiqua" w:cs="Helvetica"/>
          <w:lang w:eastAsia="zh-CN"/>
        </w:rPr>
      </w:pPr>
      <w:r w:rsidRPr="007A51B0">
        <w:rPr>
          <w:rFonts w:ascii="Book Antiqua" w:hAnsi="Book Antiqua" w:cs="Helvetica"/>
        </w:rPr>
        <w:t xml:space="preserve">Grade A (Excellent): </w:t>
      </w:r>
      <w:r w:rsidRPr="007A51B0">
        <w:rPr>
          <w:rFonts w:ascii="Book Antiqua" w:hAnsi="Book Antiqua" w:cs="Helvetica"/>
          <w:lang w:eastAsia="zh-CN"/>
        </w:rPr>
        <w:t>0</w:t>
      </w:r>
    </w:p>
    <w:p w14:paraId="1837BBCE" w14:textId="77777777" w:rsidR="00034702" w:rsidRPr="007A51B0" w:rsidRDefault="00034702" w:rsidP="00034702">
      <w:pPr>
        <w:shd w:val="clear" w:color="auto" w:fill="FFFFFF" w:themeFill="background1"/>
        <w:snapToGrid w:val="0"/>
        <w:spacing w:line="360" w:lineRule="auto"/>
        <w:jc w:val="both"/>
        <w:rPr>
          <w:rFonts w:ascii="Book Antiqua" w:hAnsi="Book Antiqua" w:cs="Helvetica"/>
          <w:lang w:eastAsia="zh-CN"/>
        </w:rPr>
      </w:pPr>
      <w:r w:rsidRPr="007A51B0">
        <w:rPr>
          <w:rFonts w:ascii="Book Antiqua" w:hAnsi="Book Antiqua" w:cs="Helvetica"/>
        </w:rPr>
        <w:t xml:space="preserve">Grade B (Very good): </w:t>
      </w:r>
      <w:r w:rsidR="00C8676E">
        <w:rPr>
          <w:rFonts w:ascii="Book Antiqua" w:hAnsi="Book Antiqua" w:cs="Helvetica" w:hint="eastAsia"/>
          <w:lang w:eastAsia="zh-CN"/>
        </w:rPr>
        <w:t>0</w:t>
      </w:r>
    </w:p>
    <w:p w14:paraId="2D2C935F" w14:textId="77777777" w:rsidR="00034702" w:rsidRPr="007A51B0" w:rsidRDefault="00034702" w:rsidP="00034702">
      <w:pPr>
        <w:shd w:val="clear" w:color="auto" w:fill="FFFFFF" w:themeFill="background1"/>
        <w:snapToGrid w:val="0"/>
        <w:spacing w:line="360" w:lineRule="auto"/>
        <w:jc w:val="both"/>
        <w:rPr>
          <w:rFonts w:ascii="Book Antiqua" w:hAnsi="Book Antiqua" w:cs="Helvetica"/>
          <w:lang w:eastAsia="zh-CN"/>
        </w:rPr>
      </w:pPr>
      <w:r w:rsidRPr="007A51B0">
        <w:rPr>
          <w:rFonts w:ascii="Book Antiqua" w:hAnsi="Book Antiqua" w:cs="Helvetica"/>
        </w:rPr>
        <w:lastRenderedPageBreak/>
        <w:t xml:space="preserve">Grade C (Good): </w:t>
      </w:r>
      <w:proofErr w:type="gramStart"/>
      <w:r w:rsidR="00C8676E">
        <w:rPr>
          <w:rFonts w:ascii="Book Antiqua" w:hAnsi="Book Antiqua" w:cs="Helvetica" w:hint="eastAsia"/>
          <w:lang w:eastAsia="zh-CN"/>
        </w:rPr>
        <w:t>C,C</w:t>
      </w:r>
      <w:proofErr w:type="gramEnd"/>
      <w:r w:rsidR="00C8676E">
        <w:rPr>
          <w:rFonts w:ascii="Book Antiqua" w:hAnsi="Book Antiqua" w:cs="Helvetica" w:hint="eastAsia"/>
          <w:lang w:eastAsia="zh-CN"/>
        </w:rPr>
        <w:t>,C</w:t>
      </w:r>
    </w:p>
    <w:p w14:paraId="221E6C92" w14:textId="77777777" w:rsidR="00034702" w:rsidRPr="007A51B0" w:rsidRDefault="00034702" w:rsidP="00034702">
      <w:pPr>
        <w:shd w:val="clear" w:color="auto" w:fill="FFFFFF" w:themeFill="background1"/>
        <w:snapToGrid w:val="0"/>
        <w:spacing w:line="360" w:lineRule="auto"/>
        <w:jc w:val="both"/>
        <w:rPr>
          <w:rFonts w:ascii="Book Antiqua" w:hAnsi="Book Antiqua" w:cs="Helvetica"/>
          <w:lang w:eastAsia="zh-CN"/>
        </w:rPr>
      </w:pPr>
      <w:r w:rsidRPr="007A51B0">
        <w:rPr>
          <w:rFonts w:ascii="Book Antiqua" w:hAnsi="Book Antiqua" w:cs="Helvetica"/>
        </w:rPr>
        <w:t xml:space="preserve">Grade D (Fair): </w:t>
      </w:r>
      <w:r w:rsidRPr="007A51B0">
        <w:rPr>
          <w:rFonts w:ascii="Book Antiqua" w:hAnsi="Book Antiqua" w:cs="Helvetica"/>
          <w:lang w:eastAsia="zh-CN"/>
        </w:rPr>
        <w:t>0</w:t>
      </w:r>
    </w:p>
    <w:p w14:paraId="0437D457" w14:textId="77777777" w:rsidR="00034702" w:rsidRPr="007A51B0" w:rsidRDefault="00034702" w:rsidP="00034702">
      <w:pPr>
        <w:shd w:val="clear" w:color="auto" w:fill="FFFFFF" w:themeFill="background1"/>
        <w:snapToGrid w:val="0"/>
        <w:spacing w:line="360" w:lineRule="auto"/>
        <w:jc w:val="both"/>
        <w:rPr>
          <w:rFonts w:ascii="Book Antiqua" w:hAnsi="Book Antiqua" w:cs="Helvetica"/>
          <w:lang w:eastAsia="zh-CN"/>
        </w:rPr>
      </w:pPr>
      <w:r w:rsidRPr="007A51B0">
        <w:rPr>
          <w:rFonts w:ascii="Book Antiqua" w:hAnsi="Book Antiqua" w:cs="Helvetica"/>
        </w:rPr>
        <w:t>Grade E (Poor): 0</w:t>
      </w:r>
      <w:r w:rsidRPr="007A51B0">
        <w:rPr>
          <w:rFonts w:ascii="Book Antiqua" w:hAnsi="Book Antiqua" w:cs="宋体"/>
        </w:rPr>
        <w:t xml:space="preserve"> </w:t>
      </w:r>
    </w:p>
    <w:p w14:paraId="6CD9C307" w14:textId="77777777" w:rsidR="00786CFE" w:rsidRDefault="00786CFE" w:rsidP="00803D2A">
      <w:pPr>
        <w:spacing w:line="360" w:lineRule="auto"/>
        <w:jc w:val="both"/>
        <w:rPr>
          <w:rFonts w:ascii="Book Antiqua" w:hAnsi="Book Antiqua"/>
          <w:b/>
          <w:lang w:eastAsia="zh-CN"/>
        </w:rPr>
      </w:pPr>
    </w:p>
    <w:p w14:paraId="791BD0EF" w14:textId="77777777" w:rsidR="00786CFE" w:rsidRDefault="00786CFE" w:rsidP="00803D2A">
      <w:pPr>
        <w:spacing w:line="360" w:lineRule="auto"/>
        <w:jc w:val="both"/>
        <w:rPr>
          <w:rFonts w:ascii="Book Antiqua" w:hAnsi="Book Antiqua"/>
          <w:b/>
          <w:lang w:eastAsia="zh-CN"/>
        </w:rPr>
      </w:pPr>
    </w:p>
    <w:p w14:paraId="3B2B6885" w14:textId="77777777" w:rsidR="00786CFE" w:rsidRDefault="00786CFE" w:rsidP="00803D2A">
      <w:pPr>
        <w:spacing w:line="360" w:lineRule="auto"/>
        <w:jc w:val="both"/>
        <w:rPr>
          <w:rFonts w:ascii="Book Antiqua" w:hAnsi="Book Antiqua"/>
          <w:b/>
          <w:lang w:eastAsia="zh-CN"/>
        </w:rPr>
      </w:pPr>
    </w:p>
    <w:p w14:paraId="0B558E5C" w14:textId="77777777" w:rsidR="00786CFE" w:rsidRDefault="00786CFE" w:rsidP="00803D2A">
      <w:pPr>
        <w:spacing w:line="360" w:lineRule="auto"/>
        <w:jc w:val="both"/>
        <w:rPr>
          <w:rFonts w:ascii="Book Antiqua" w:hAnsi="Book Antiqua"/>
          <w:b/>
          <w:lang w:eastAsia="zh-CN"/>
        </w:rPr>
      </w:pPr>
    </w:p>
    <w:p w14:paraId="6C43234E" w14:textId="77777777" w:rsidR="00786CFE" w:rsidRDefault="00786CFE" w:rsidP="00803D2A">
      <w:pPr>
        <w:spacing w:line="360" w:lineRule="auto"/>
        <w:jc w:val="both"/>
        <w:rPr>
          <w:rFonts w:ascii="Book Antiqua" w:hAnsi="Book Antiqua"/>
          <w:b/>
          <w:lang w:eastAsia="zh-CN"/>
        </w:rPr>
      </w:pPr>
    </w:p>
    <w:p w14:paraId="66AE56E7" w14:textId="77777777" w:rsidR="00786CFE" w:rsidRDefault="00786CFE" w:rsidP="00803D2A">
      <w:pPr>
        <w:spacing w:line="360" w:lineRule="auto"/>
        <w:jc w:val="both"/>
        <w:rPr>
          <w:rFonts w:ascii="Book Antiqua" w:hAnsi="Book Antiqua"/>
          <w:b/>
          <w:lang w:eastAsia="zh-CN"/>
        </w:rPr>
      </w:pPr>
    </w:p>
    <w:p w14:paraId="4948C797" w14:textId="77777777" w:rsidR="00786CFE" w:rsidRDefault="00786CFE" w:rsidP="00803D2A">
      <w:pPr>
        <w:spacing w:line="360" w:lineRule="auto"/>
        <w:jc w:val="both"/>
        <w:rPr>
          <w:rFonts w:ascii="Book Antiqua" w:hAnsi="Book Antiqua"/>
          <w:b/>
          <w:lang w:eastAsia="zh-CN"/>
        </w:rPr>
      </w:pPr>
    </w:p>
    <w:p w14:paraId="081DC65F" w14:textId="77777777" w:rsidR="00786CFE" w:rsidRDefault="00786CFE" w:rsidP="00803D2A">
      <w:pPr>
        <w:spacing w:line="360" w:lineRule="auto"/>
        <w:jc w:val="both"/>
        <w:rPr>
          <w:rFonts w:ascii="Book Antiqua" w:hAnsi="Book Antiqua"/>
          <w:b/>
          <w:lang w:eastAsia="zh-CN"/>
        </w:rPr>
      </w:pPr>
    </w:p>
    <w:p w14:paraId="794FEE2B" w14:textId="77777777" w:rsidR="00786CFE" w:rsidRPr="009C17DC" w:rsidRDefault="00786CFE" w:rsidP="00803D2A">
      <w:pPr>
        <w:spacing w:line="360" w:lineRule="auto"/>
        <w:jc w:val="both"/>
        <w:rPr>
          <w:rFonts w:ascii="Book Antiqua" w:hAnsi="Book Antiqua"/>
          <w:b/>
          <w:lang w:eastAsia="zh-CN"/>
        </w:rPr>
      </w:pPr>
    </w:p>
    <w:p w14:paraId="0A70E8A7" w14:textId="77777777" w:rsidR="00FF4ED8" w:rsidRDefault="0041595D" w:rsidP="009C17DC">
      <w:pPr>
        <w:spacing w:line="360" w:lineRule="auto"/>
        <w:jc w:val="both"/>
        <w:rPr>
          <w:rFonts w:ascii="Book Antiqua" w:hAnsi="Book Antiqua"/>
          <w:lang w:eastAsia="zh-CN"/>
        </w:rPr>
      </w:pPr>
      <w:r w:rsidRPr="00786CFE">
        <w:rPr>
          <w:rFonts w:ascii="Book Antiqua" w:hAnsi="Book Antiqua"/>
          <w:noProof/>
          <w:lang w:val="en-US" w:eastAsia="zh-CN"/>
        </w:rPr>
        <w:drawing>
          <wp:inline distT="0" distB="0" distL="0" distR="0" wp14:anchorId="361AA515" wp14:editId="373BE0BC">
            <wp:extent cx="5983863" cy="4943192"/>
            <wp:effectExtent l="0" t="0" r="0" b="0"/>
            <wp:docPr id="2" name="Picture 2" descr="Figure%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2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6607" cy="4953720"/>
                    </a:xfrm>
                    <a:prstGeom prst="rect">
                      <a:avLst/>
                    </a:prstGeom>
                    <a:noFill/>
                    <a:ln>
                      <a:noFill/>
                    </a:ln>
                  </pic:spPr>
                </pic:pic>
              </a:graphicData>
            </a:graphic>
          </wp:inline>
        </w:drawing>
      </w:r>
    </w:p>
    <w:p w14:paraId="2899FA0E" w14:textId="77777777" w:rsidR="00034702" w:rsidRPr="00034702" w:rsidRDefault="00034702" w:rsidP="009C17DC">
      <w:pPr>
        <w:spacing w:line="360" w:lineRule="auto"/>
        <w:jc w:val="both"/>
        <w:rPr>
          <w:rFonts w:ascii="Book Antiqua" w:hAnsi="Book Antiqua"/>
          <w:lang w:eastAsia="zh-CN"/>
        </w:rPr>
      </w:pPr>
      <w:r w:rsidRPr="00034702">
        <w:rPr>
          <w:rFonts w:ascii="Book Antiqua" w:hAnsi="Book Antiqua" w:hint="eastAsia"/>
          <w:b/>
          <w:lang w:eastAsia="zh-CN"/>
        </w:rPr>
        <w:t xml:space="preserve">Figure 1 </w:t>
      </w:r>
      <w:r>
        <w:rPr>
          <w:rFonts w:ascii="Book Antiqua" w:hAnsi="Book Antiqua" w:hint="eastAsia"/>
          <w:b/>
          <w:lang w:eastAsia="zh-CN"/>
        </w:rPr>
        <w:t xml:space="preserve">Barcelona Clinic Liver Cancer staging system and treatment algorithm. </w:t>
      </w:r>
      <w:r w:rsidRPr="00034702">
        <w:rPr>
          <w:rFonts w:ascii="Book Antiqua" w:hAnsi="Book Antiqua" w:hint="eastAsia"/>
          <w:lang w:eastAsia="zh-CN"/>
        </w:rPr>
        <w:t>PS: Performance status; N: Nodules; M: Metastases.</w:t>
      </w:r>
    </w:p>
    <w:sectPr w:rsidR="00034702" w:rsidRPr="00034702" w:rsidSect="0037740F">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CE261" w14:textId="77777777" w:rsidR="00CE36F9" w:rsidRDefault="00CE36F9" w:rsidP="00FF2952">
      <w:r>
        <w:separator/>
      </w:r>
    </w:p>
  </w:endnote>
  <w:endnote w:type="continuationSeparator" w:id="0">
    <w:p w14:paraId="3F81921B" w14:textId="77777777" w:rsidR="00CE36F9" w:rsidRDefault="00CE36F9" w:rsidP="00FF2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roma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ê-?Yˇ">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AdvTimes">
    <w:altName w:val="微软雅黑"/>
    <w:panose1 w:val="00000000000000000000"/>
    <w:charset w:val="86"/>
    <w:family w:val="auto"/>
    <w:notTrueType/>
    <w:pitch w:val="default"/>
    <w:sig w:usb0="00000000" w:usb1="080E0000" w:usb2="00000010" w:usb3="00000000" w:csb0="00040000" w:csb1="00000000"/>
  </w:font>
  <w:font w:name="Helvetica">
    <w:panose1 w:val="00000000000000000000"/>
    <w:charset w:val="00"/>
    <w:family w:val="swiss"/>
    <w:pitch w:val="variable"/>
    <w:sig w:usb0="E00002FF" w:usb1="5000785B" w:usb2="00000000" w:usb3="00000000" w:csb0="0000019F" w:csb1="00000000"/>
  </w:font>
  <w:font w:name="微软雅黑">
    <w:charset w:val="86"/>
    <w:family w:val="swiss"/>
    <w:pitch w:val="variable"/>
    <w:sig w:usb0="80000287" w:usb1="28CF3C52" w:usb2="00000016" w:usb3="00000000" w:csb0="0004001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panose1 w:val="02010600030101010101"/>
    <w:charset w:val="86"/>
    <w:family w:val="script"/>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4436F" w14:textId="77777777" w:rsidR="003C319A" w:rsidRDefault="003C319A" w:rsidP="00732E4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9BD0C4" w14:textId="77777777" w:rsidR="003C319A" w:rsidRDefault="003C319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C1E59" w14:textId="77777777" w:rsidR="003C319A" w:rsidRDefault="003C319A" w:rsidP="00732E4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705B">
      <w:rPr>
        <w:rStyle w:val="PageNumber"/>
        <w:noProof/>
      </w:rPr>
      <w:t>1</w:t>
    </w:r>
    <w:r>
      <w:rPr>
        <w:rStyle w:val="PageNumber"/>
      </w:rPr>
      <w:fldChar w:fldCharType="end"/>
    </w:r>
  </w:p>
  <w:p w14:paraId="404524EF" w14:textId="77777777" w:rsidR="003C319A" w:rsidRDefault="003C319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718253" w14:textId="77777777" w:rsidR="00CE36F9" w:rsidRDefault="00CE36F9" w:rsidP="00FF2952">
      <w:r>
        <w:separator/>
      </w:r>
    </w:p>
  </w:footnote>
  <w:footnote w:type="continuationSeparator" w:id="0">
    <w:p w14:paraId="1B96A15B" w14:textId="77777777" w:rsidR="00CE36F9" w:rsidRDefault="00CE36F9" w:rsidP="00FF295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F9716D"/>
    <w:multiLevelType w:val="hybridMultilevel"/>
    <w:tmpl w:val="FEA6B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21F35C6"/>
    <w:multiLevelType w:val="hybridMultilevel"/>
    <w:tmpl w:val="BA3E51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1F825F7"/>
    <w:multiLevelType w:val="hybridMultilevel"/>
    <w:tmpl w:val="22F460A2"/>
    <w:lvl w:ilvl="0" w:tplc="86469E80">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3096223"/>
    <w:multiLevelType w:val="hybridMultilevel"/>
    <w:tmpl w:val="DF4E6F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7E450033"/>
    <w:multiLevelType w:val="hybridMultilevel"/>
    <w:tmpl w:val="84009C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FCE"/>
    <w:rsid w:val="000051A4"/>
    <w:rsid w:val="0000689B"/>
    <w:rsid w:val="0001002F"/>
    <w:rsid w:val="00013193"/>
    <w:rsid w:val="00023147"/>
    <w:rsid w:val="00023AA5"/>
    <w:rsid w:val="00034498"/>
    <w:rsid w:val="00034702"/>
    <w:rsid w:val="0003753E"/>
    <w:rsid w:val="000408D4"/>
    <w:rsid w:val="000453AA"/>
    <w:rsid w:val="00055538"/>
    <w:rsid w:val="00064787"/>
    <w:rsid w:val="00067AAA"/>
    <w:rsid w:val="00072484"/>
    <w:rsid w:val="000779B2"/>
    <w:rsid w:val="00080DD8"/>
    <w:rsid w:val="000819F1"/>
    <w:rsid w:val="00085D87"/>
    <w:rsid w:val="000867A0"/>
    <w:rsid w:val="00086A10"/>
    <w:rsid w:val="0008790B"/>
    <w:rsid w:val="00096438"/>
    <w:rsid w:val="000B06F0"/>
    <w:rsid w:val="000B14BE"/>
    <w:rsid w:val="000B2AFF"/>
    <w:rsid w:val="000B56EE"/>
    <w:rsid w:val="000C2CD5"/>
    <w:rsid w:val="000C32C3"/>
    <w:rsid w:val="000E19D4"/>
    <w:rsid w:val="000F6979"/>
    <w:rsid w:val="00101D93"/>
    <w:rsid w:val="00102570"/>
    <w:rsid w:val="00106948"/>
    <w:rsid w:val="00114D32"/>
    <w:rsid w:val="001215D4"/>
    <w:rsid w:val="00123865"/>
    <w:rsid w:val="00124F4A"/>
    <w:rsid w:val="0012646E"/>
    <w:rsid w:val="00127B57"/>
    <w:rsid w:val="00133798"/>
    <w:rsid w:val="00134CFF"/>
    <w:rsid w:val="00136AA3"/>
    <w:rsid w:val="0013747B"/>
    <w:rsid w:val="00141441"/>
    <w:rsid w:val="00150BB3"/>
    <w:rsid w:val="00151666"/>
    <w:rsid w:val="00152A06"/>
    <w:rsid w:val="00152AC8"/>
    <w:rsid w:val="00160E17"/>
    <w:rsid w:val="00164DD8"/>
    <w:rsid w:val="001659E8"/>
    <w:rsid w:val="00166581"/>
    <w:rsid w:val="00167DDC"/>
    <w:rsid w:val="001719D6"/>
    <w:rsid w:val="00173965"/>
    <w:rsid w:val="0017455D"/>
    <w:rsid w:val="00180254"/>
    <w:rsid w:val="00184943"/>
    <w:rsid w:val="001860B2"/>
    <w:rsid w:val="00186193"/>
    <w:rsid w:val="00186894"/>
    <w:rsid w:val="001903AD"/>
    <w:rsid w:val="001A0CEE"/>
    <w:rsid w:val="001A4A9C"/>
    <w:rsid w:val="001B39E1"/>
    <w:rsid w:val="001B6561"/>
    <w:rsid w:val="001C1CF3"/>
    <w:rsid w:val="001D1FA4"/>
    <w:rsid w:val="001D216C"/>
    <w:rsid w:val="001E1824"/>
    <w:rsid w:val="001E2A3A"/>
    <w:rsid w:val="001E2D80"/>
    <w:rsid w:val="001E73D4"/>
    <w:rsid w:val="001F2359"/>
    <w:rsid w:val="001F2C4D"/>
    <w:rsid w:val="001F32BE"/>
    <w:rsid w:val="001F78A2"/>
    <w:rsid w:val="00211E4A"/>
    <w:rsid w:val="00225D89"/>
    <w:rsid w:val="00226A74"/>
    <w:rsid w:val="0023096F"/>
    <w:rsid w:val="002309D1"/>
    <w:rsid w:val="00231C7A"/>
    <w:rsid w:val="0023757B"/>
    <w:rsid w:val="0024608E"/>
    <w:rsid w:val="00261C6C"/>
    <w:rsid w:val="00263020"/>
    <w:rsid w:val="0027007D"/>
    <w:rsid w:val="00271B3E"/>
    <w:rsid w:val="0027553B"/>
    <w:rsid w:val="0027557D"/>
    <w:rsid w:val="002819A3"/>
    <w:rsid w:val="00283561"/>
    <w:rsid w:val="002856A5"/>
    <w:rsid w:val="00296B03"/>
    <w:rsid w:val="002973C0"/>
    <w:rsid w:val="002A0A92"/>
    <w:rsid w:val="002A2CEC"/>
    <w:rsid w:val="002B2816"/>
    <w:rsid w:val="002C394F"/>
    <w:rsid w:val="002C6002"/>
    <w:rsid w:val="002D06CB"/>
    <w:rsid w:val="002F21D6"/>
    <w:rsid w:val="00310C82"/>
    <w:rsid w:val="00312AC7"/>
    <w:rsid w:val="0031501D"/>
    <w:rsid w:val="00333689"/>
    <w:rsid w:val="00334236"/>
    <w:rsid w:val="003376EC"/>
    <w:rsid w:val="00345F39"/>
    <w:rsid w:val="00353295"/>
    <w:rsid w:val="00353BD2"/>
    <w:rsid w:val="0036267C"/>
    <w:rsid w:val="00363B57"/>
    <w:rsid w:val="00373085"/>
    <w:rsid w:val="0037399E"/>
    <w:rsid w:val="0037740F"/>
    <w:rsid w:val="003774CC"/>
    <w:rsid w:val="0038356E"/>
    <w:rsid w:val="0039300C"/>
    <w:rsid w:val="003944BD"/>
    <w:rsid w:val="003A00EC"/>
    <w:rsid w:val="003A1E0A"/>
    <w:rsid w:val="003A4941"/>
    <w:rsid w:val="003A6804"/>
    <w:rsid w:val="003C319A"/>
    <w:rsid w:val="003D1DEB"/>
    <w:rsid w:val="003E09C1"/>
    <w:rsid w:val="003E6755"/>
    <w:rsid w:val="003F3168"/>
    <w:rsid w:val="00401260"/>
    <w:rsid w:val="00403B18"/>
    <w:rsid w:val="00404094"/>
    <w:rsid w:val="00413DEC"/>
    <w:rsid w:val="0041595D"/>
    <w:rsid w:val="00432712"/>
    <w:rsid w:val="004405AB"/>
    <w:rsid w:val="00441FCE"/>
    <w:rsid w:val="00442540"/>
    <w:rsid w:val="00443538"/>
    <w:rsid w:val="00444A14"/>
    <w:rsid w:val="0044513E"/>
    <w:rsid w:val="0044696D"/>
    <w:rsid w:val="004528B4"/>
    <w:rsid w:val="00453E44"/>
    <w:rsid w:val="004619BF"/>
    <w:rsid w:val="00464940"/>
    <w:rsid w:val="00466749"/>
    <w:rsid w:val="004712A0"/>
    <w:rsid w:val="00477EED"/>
    <w:rsid w:val="00480C87"/>
    <w:rsid w:val="004828EC"/>
    <w:rsid w:val="0048335C"/>
    <w:rsid w:val="00486927"/>
    <w:rsid w:val="00486EAA"/>
    <w:rsid w:val="0048712C"/>
    <w:rsid w:val="00487F74"/>
    <w:rsid w:val="00490A98"/>
    <w:rsid w:val="00491BC9"/>
    <w:rsid w:val="00495E3F"/>
    <w:rsid w:val="004A7974"/>
    <w:rsid w:val="004B1165"/>
    <w:rsid w:val="004C466D"/>
    <w:rsid w:val="004D0151"/>
    <w:rsid w:val="004D50AA"/>
    <w:rsid w:val="004E018A"/>
    <w:rsid w:val="004E5A34"/>
    <w:rsid w:val="004E5FB0"/>
    <w:rsid w:val="004F1149"/>
    <w:rsid w:val="004F46A0"/>
    <w:rsid w:val="00502BA6"/>
    <w:rsid w:val="00514A03"/>
    <w:rsid w:val="00521CA0"/>
    <w:rsid w:val="00524E10"/>
    <w:rsid w:val="005251E5"/>
    <w:rsid w:val="0052758B"/>
    <w:rsid w:val="00537C0F"/>
    <w:rsid w:val="00540256"/>
    <w:rsid w:val="00542785"/>
    <w:rsid w:val="00544178"/>
    <w:rsid w:val="005458DD"/>
    <w:rsid w:val="00546626"/>
    <w:rsid w:val="00551A1D"/>
    <w:rsid w:val="005561FC"/>
    <w:rsid w:val="00564572"/>
    <w:rsid w:val="005646DF"/>
    <w:rsid w:val="00566E97"/>
    <w:rsid w:val="0057152A"/>
    <w:rsid w:val="00574BCA"/>
    <w:rsid w:val="00576B47"/>
    <w:rsid w:val="00580FE2"/>
    <w:rsid w:val="005842F0"/>
    <w:rsid w:val="00592401"/>
    <w:rsid w:val="00595443"/>
    <w:rsid w:val="005A7587"/>
    <w:rsid w:val="005B097F"/>
    <w:rsid w:val="005B0F11"/>
    <w:rsid w:val="005B1593"/>
    <w:rsid w:val="005B1C8F"/>
    <w:rsid w:val="005C1CB8"/>
    <w:rsid w:val="005D2248"/>
    <w:rsid w:val="005E4F66"/>
    <w:rsid w:val="005F3F27"/>
    <w:rsid w:val="005F6431"/>
    <w:rsid w:val="006000F0"/>
    <w:rsid w:val="00602B8D"/>
    <w:rsid w:val="006068B2"/>
    <w:rsid w:val="00623BF2"/>
    <w:rsid w:val="006276A2"/>
    <w:rsid w:val="006344F6"/>
    <w:rsid w:val="00636083"/>
    <w:rsid w:val="0063641A"/>
    <w:rsid w:val="00637204"/>
    <w:rsid w:val="00641191"/>
    <w:rsid w:val="00650B27"/>
    <w:rsid w:val="006514C0"/>
    <w:rsid w:val="006530F3"/>
    <w:rsid w:val="00660608"/>
    <w:rsid w:val="006701B9"/>
    <w:rsid w:val="00680D8D"/>
    <w:rsid w:val="0068364A"/>
    <w:rsid w:val="00690032"/>
    <w:rsid w:val="006931E7"/>
    <w:rsid w:val="006944AB"/>
    <w:rsid w:val="00696A9B"/>
    <w:rsid w:val="00697BD6"/>
    <w:rsid w:val="006A0530"/>
    <w:rsid w:val="006C4D15"/>
    <w:rsid w:val="006C68D6"/>
    <w:rsid w:val="006E5266"/>
    <w:rsid w:val="006F17A7"/>
    <w:rsid w:val="006F18EC"/>
    <w:rsid w:val="006F4DEB"/>
    <w:rsid w:val="00700562"/>
    <w:rsid w:val="00710EA8"/>
    <w:rsid w:val="007158FC"/>
    <w:rsid w:val="00717DB8"/>
    <w:rsid w:val="0072267F"/>
    <w:rsid w:val="007311F3"/>
    <w:rsid w:val="00732E4C"/>
    <w:rsid w:val="0074009C"/>
    <w:rsid w:val="00741AD1"/>
    <w:rsid w:val="007502F0"/>
    <w:rsid w:val="00754180"/>
    <w:rsid w:val="00760119"/>
    <w:rsid w:val="0076283E"/>
    <w:rsid w:val="00770920"/>
    <w:rsid w:val="00772E85"/>
    <w:rsid w:val="00775445"/>
    <w:rsid w:val="00776669"/>
    <w:rsid w:val="007804B6"/>
    <w:rsid w:val="00782891"/>
    <w:rsid w:val="00786CFE"/>
    <w:rsid w:val="0079215A"/>
    <w:rsid w:val="00794284"/>
    <w:rsid w:val="0079545C"/>
    <w:rsid w:val="007957B3"/>
    <w:rsid w:val="007A1489"/>
    <w:rsid w:val="007A3C70"/>
    <w:rsid w:val="007B0F52"/>
    <w:rsid w:val="007B1BF2"/>
    <w:rsid w:val="007B553A"/>
    <w:rsid w:val="007B5A7F"/>
    <w:rsid w:val="007B5F6F"/>
    <w:rsid w:val="007C5C37"/>
    <w:rsid w:val="007C682D"/>
    <w:rsid w:val="007C775D"/>
    <w:rsid w:val="007D10BB"/>
    <w:rsid w:val="007E2601"/>
    <w:rsid w:val="007E2D84"/>
    <w:rsid w:val="007E6595"/>
    <w:rsid w:val="007F07AB"/>
    <w:rsid w:val="007F2C0B"/>
    <w:rsid w:val="007F2D33"/>
    <w:rsid w:val="007F6C59"/>
    <w:rsid w:val="00800FE0"/>
    <w:rsid w:val="008012C9"/>
    <w:rsid w:val="0080327A"/>
    <w:rsid w:val="00803D2A"/>
    <w:rsid w:val="0080735C"/>
    <w:rsid w:val="00816FA0"/>
    <w:rsid w:val="00821406"/>
    <w:rsid w:val="0082556B"/>
    <w:rsid w:val="00825A34"/>
    <w:rsid w:val="008303F1"/>
    <w:rsid w:val="0083523B"/>
    <w:rsid w:val="008365E2"/>
    <w:rsid w:val="008418CE"/>
    <w:rsid w:val="00841BC6"/>
    <w:rsid w:val="0084275D"/>
    <w:rsid w:val="00845E70"/>
    <w:rsid w:val="00851EE0"/>
    <w:rsid w:val="00856D53"/>
    <w:rsid w:val="008660EE"/>
    <w:rsid w:val="00867125"/>
    <w:rsid w:val="00876122"/>
    <w:rsid w:val="00880ADB"/>
    <w:rsid w:val="0088458B"/>
    <w:rsid w:val="0089424C"/>
    <w:rsid w:val="00894461"/>
    <w:rsid w:val="00894A73"/>
    <w:rsid w:val="0089508F"/>
    <w:rsid w:val="008B3C84"/>
    <w:rsid w:val="008C28C6"/>
    <w:rsid w:val="008C5EBD"/>
    <w:rsid w:val="008D3108"/>
    <w:rsid w:val="008D3495"/>
    <w:rsid w:val="008D349B"/>
    <w:rsid w:val="008D62FC"/>
    <w:rsid w:val="008D7C72"/>
    <w:rsid w:val="008E1FDE"/>
    <w:rsid w:val="00901692"/>
    <w:rsid w:val="00902370"/>
    <w:rsid w:val="0091185E"/>
    <w:rsid w:val="00915882"/>
    <w:rsid w:val="00920134"/>
    <w:rsid w:val="009225B6"/>
    <w:rsid w:val="00922683"/>
    <w:rsid w:val="009332E9"/>
    <w:rsid w:val="00933375"/>
    <w:rsid w:val="009348AF"/>
    <w:rsid w:val="009355FE"/>
    <w:rsid w:val="00936890"/>
    <w:rsid w:val="009413C6"/>
    <w:rsid w:val="009446B0"/>
    <w:rsid w:val="00944C41"/>
    <w:rsid w:val="00945F21"/>
    <w:rsid w:val="009529E8"/>
    <w:rsid w:val="00953F79"/>
    <w:rsid w:val="009606F0"/>
    <w:rsid w:val="00962839"/>
    <w:rsid w:val="00977FD6"/>
    <w:rsid w:val="00987ECE"/>
    <w:rsid w:val="009912BE"/>
    <w:rsid w:val="0099256D"/>
    <w:rsid w:val="0099478F"/>
    <w:rsid w:val="00995D4F"/>
    <w:rsid w:val="00997027"/>
    <w:rsid w:val="009A0E4B"/>
    <w:rsid w:val="009A1181"/>
    <w:rsid w:val="009A11CC"/>
    <w:rsid w:val="009A54AE"/>
    <w:rsid w:val="009A7993"/>
    <w:rsid w:val="009C0877"/>
    <w:rsid w:val="009C17DC"/>
    <w:rsid w:val="009C50DF"/>
    <w:rsid w:val="009C6F2F"/>
    <w:rsid w:val="009D3807"/>
    <w:rsid w:val="009D4F9A"/>
    <w:rsid w:val="009E3B4C"/>
    <w:rsid w:val="009E4E48"/>
    <w:rsid w:val="009E6A6F"/>
    <w:rsid w:val="009E7980"/>
    <w:rsid w:val="00A01DD7"/>
    <w:rsid w:val="00A12696"/>
    <w:rsid w:val="00A13471"/>
    <w:rsid w:val="00A14C53"/>
    <w:rsid w:val="00A15CF1"/>
    <w:rsid w:val="00A1677B"/>
    <w:rsid w:val="00A16D7B"/>
    <w:rsid w:val="00A16F77"/>
    <w:rsid w:val="00A22ED5"/>
    <w:rsid w:val="00A248BB"/>
    <w:rsid w:val="00A251BD"/>
    <w:rsid w:val="00A25DB3"/>
    <w:rsid w:val="00A26536"/>
    <w:rsid w:val="00A37109"/>
    <w:rsid w:val="00A37EB9"/>
    <w:rsid w:val="00A43D5F"/>
    <w:rsid w:val="00A444B1"/>
    <w:rsid w:val="00A632BB"/>
    <w:rsid w:val="00A66A4A"/>
    <w:rsid w:val="00A71DB3"/>
    <w:rsid w:val="00A77A2B"/>
    <w:rsid w:val="00A8016E"/>
    <w:rsid w:val="00A838CB"/>
    <w:rsid w:val="00A853B1"/>
    <w:rsid w:val="00A856D2"/>
    <w:rsid w:val="00A85F69"/>
    <w:rsid w:val="00A87B8D"/>
    <w:rsid w:val="00A97A1D"/>
    <w:rsid w:val="00AA36AF"/>
    <w:rsid w:val="00AA6E8A"/>
    <w:rsid w:val="00AB41AE"/>
    <w:rsid w:val="00AB7CBA"/>
    <w:rsid w:val="00AC32FA"/>
    <w:rsid w:val="00AC5209"/>
    <w:rsid w:val="00AC637A"/>
    <w:rsid w:val="00AC64EC"/>
    <w:rsid w:val="00AD1705"/>
    <w:rsid w:val="00AD384D"/>
    <w:rsid w:val="00AE43B7"/>
    <w:rsid w:val="00AE5F10"/>
    <w:rsid w:val="00AF1513"/>
    <w:rsid w:val="00AF4F17"/>
    <w:rsid w:val="00B012C6"/>
    <w:rsid w:val="00B03ADE"/>
    <w:rsid w:val="00B04411"/>
    <w:rsid w:val="00B11BE9"/>
    <w:rsid w:val="00B2186E"/>
    <w:rsid w:val="00B24FB2"/>
    <w:rsid w:val="00B30894"/>
    <w:rsid w:val="00B32398"/>
    <w:rsid w:val="00B337A4"/>
    <w:rsid w:val="00B341C5"/>
    <w:rsid w:val="00B34A9B"/>
    <w:rsid w:val="00B44AB1"/>
    <w:rsid w:val="00B45012"/>
    <w:rsid w:val="00B45C5A"/>
    <w:rsid w:val="00B46BF5"/>
    <w:rsid w:val="00B513E5"/>
    <w:rsid w:val="00B5432F"/>
    <w:rsid w:val="00B574C3"/>
    <w:rsid w:val="00B6094A"/>
    <w:rsid w:val="00B63A3C"/>
    <w:rsid w:val="00B712C0"/>
    <w:rsid w:val="00B715E8"/>
    <w:rsid w:val="00B72E83"/>
    <w:rsid w:val="00B81902"/>
    <w:rsid w:val="00B9305F"/>
    <w:rsid w:val="00B93604"/>
    <w:rsid w:val="00B9578A"/>
    <w:rsid w:val="00B97807"/>
    <w:rsid w:val="00BA3D2C"/>
    <w:rsid w:val="00BA3FD2"/>
    <w:rsid w:val="00BA659F"/>
    <w:rsid w:val="00BB75B2"/>
    <w:rsid w:val="00BB7B75"/>
    <w:rsid w:val="00BC1907"/>
    <w:rsid w:val="00BC1FB3"/>
    <w:rsid w:val="00BC2C8E"/>
    <w:rsid w:val="00BD2373"/>
    <w:rsid w:val="00BD2608"/>
    <w:rsid w:val="00BD33BF"/>
    <w:rsid w:val="00BD428D"/>
    <w:rsid w:val="00BD5710"/>
    <w:rsid w:val="00BD5BCB"/>
    <w:rsid w:val="00C01711"/>
    <w:rsid w:val="00C1641A"/>
    <w:rsid w:val="00C176A8"/>
    <w:rsid w:val="00C20273"/>
    <w:rsid w:val="00C264CA"/>
    <w:rsid w:val="00C305AE"/>
    <w:rsid w:val="00C30971"/>
    <w:rsid w:val="00C36A63"/>
    <w:rsid w:val="00C40A0B"/>
    <w:rsid w:val="00C42E6E"/>
    <w:rsid w:val="00C43CB3"/>
    <w:rsid w:val="00C64479"/>
    <w:rsid w:val="00C73A5D"/>
    <w:rsid w:val="00C73A71"/>
    <w:rsid w:val="00C74E41"/>
    <w:rsid w:val="00C768D2"/>
    <w:rsid w:val="00C770B9"/>
    <w:rsid w:val="00C80A68"/>
    <w:rsid w:val="00C81745"/>
    <w:rsid w:val="00C85CBB"/>
    <w:rsid w:val="00C8676E"/>
    <w:rsid w:val="00C86829"/>
    <w:rsid w:val="00C8751A"/>
    <w:rsid w:val="00C90432"/>
    <w:rsid w:val="00C95FF0"/>
    <w:rsid w:val="00C97991"/>
    <w:rsid w:val="00CA6FC5"/>
    <w:rsid w:val="00CA6FDA"/>
    <w:rsid w:val="00CB0D5F"/>
    <w:rsid w:val="00CB7F36"/>
    <w:rsid w:val="00CC27CC"/>
    <w:rsid w:val="00CC3AD4"/>
    <w:rsid w:val="00CD181A"/>
    <w:rsid w:val="00CE32B6"/>
    <w:rsid w:val="00CE36F9"/>
    <w:rsid w:val="00CE3988"/>
    <w:rsid w:val="00CF0DB2"/>
    <w:rsid w:val="00CF4C33"/>
    <w:rsid w:val="00CF577A"/>
    <w:rsid w:val="00CF7B91"/>
    <w:rsid w:val="00D0024C"/>
    <w:rsid w:val="00D023BC"/>
    <w:rsid w:val="00D03C9B"/>
    <w:rsid w:val="00D100D0"/>
    <w:rsid w:val="00D14EA3"/>
    <w:rsid w:val="00D17A22"/>
    <w:rsid w:val="00D2137F"/>
    <w:rsid w:val="00D24C3B"/>
    <w:rsid w:val="00D256B3"/>
    <w:rsid w:val="00D338E0"/>
    <w:rsid w:val="00D37FF7"/>
    <w:rsid w:val="00D43413"/>
    <w:rsid w:val="00D45959"/>
    <w:rsid w:val="00D50DDF"/>
    <w:rsid w:val="00D51328"/>
    <w:rsid w:val="00D56F67"/>
    <w:rsid w:val="00D6069E"/>
    <w:rsid w:val="00D60A39"/>
    <w:rsid w:val="00D62627"/>
    <w:rsid w:val="00D62ABA"/>
    <w:rsid w:val="00D65EF3"/>
    <w:rsid w:val="00D66799"/>
    <w:rsid w:val="00D70DA7"/>
    <w:rsid w:val="00D8141C"/>
    <w:rsid w:val="00DA17D2"/>
    <w:rsid w:val="00DA3C89"/>
    <w:rsid w:val="00DA5A98"/>
    <w:rsid w:val="00DB05B8"/>
    <w:rsid w:val="00DB3EC7"/>
    <w:rsid w:val="00DB4D9A"/>
    <w:rsid w:val="00DC0481"/>
    <w:rsid w:val="00DC56D6"/>
    <w:rsid w:val="00DC5B08"/>
    <w:rsid w:val="00DD3552"/>
    <w:rsid w:val="00DD4A8B"/>
    <w:rsid w:val="00DE0837"/>
    <w:rsid w:val="00DE6585"/>
    <w:rsid w:val="00DF0E5D"/>
    <w:rsid w:val="00DF1E37"/>
    <w:rsid w:val="00DF69FA"/>
    <w:rsid w:val="00E03572"/>
    <w:rsid w:val="00E05CA7"/>
    <w:rsid w:val="00E131CB"/>
    <w:rsid w:val="00E22592"/>
    <w:rsid w:val="00E24D66"/>
    <w:rsid w:val="00E351C4"/>
    <w:rsid w:val="00E369E7"/>
    <w:rsid w:val="00E40BF9"/>
    <w:rsid w:val="00E42014"/>
    <w:rsid w:val="00E447AB"/>
    <w:rsid w:val="00E4538C"/>
    <w:rsid w:val="00E50EFC"/>
    <w:rsid w:val="00E5110B"/>
    <w:rsid w:val="00E53505"/>
    <w:rsid w:val="00E54A41"/>
    <w:rsid w:val="00E56C44"/>
    <w:rsid w:val="00E60EBF"/>
    <w:rsid w:val="00E77E95"/>
    <w:rsid w:val="00E81B31"/>
    <w:rsid w:val="00E83E32"/>
    <w:rsid w:val="00E855A5"/>
    <w:rsid w:val="00E92264"/>
    <w:rsid w:val="00E94622"/>
    <w:rsid w:val="00E94A79"/>
    <w:rsid w:val="00E97C3D"/>
    <w:rsid w:val="00EA103C"/>
    <w:rsid w:val="00EA5449"/>
    <w:rsid w:val="00EB148F"/>
    <w:rsid w:val="00ED23B5"/>
    <w:rsid w:val="00EE0F04"/>
    <w:rsid w:val="00EF0830"/>
    <w:rsid w:val="00EF31E8"/>
    <w:rsid w:val="00EF6F17"/>
    <w:rsid w:val="00EF7DA1"/>
    <w:rsid w:val="00F04465"/>
    <w:rsid w:val="00F0603C"/>
    <w:rsid w:val="00F079AF"/>
    <w:rsid w:val="00F269EC"/>
    <w:rsid w:val="00F26D6D"/>
    <w:rsid w:val="00F34125"/>
    <w:rsid w:val="00F34CF5"/>
    <w:rsid w:val="00F358E3"/>
    <w:rsid w:val="00F41919"/>
    <w:rsid w:val="00F44E3C"/>
    <w:rsid w:val="00F46DF5"/>
    <w:rsid w:val="00F512F7"/>
    <w:rsid w:val="00F51AD4"/>
    <w:rsid w:val="00F52644"/>
    <w:rsid w:val="00F52DB6"/>
    <w:rsid w:val="00F54E58"/>
    <w:rsid w:val="00F566D4"/>
    <w:rsid w:val="00F57A60"/>
    <w:rsid w:val="00F62593"/>
    <w:rsid w:val="00F62E12"/>
    <w:rsid w:val="00F63834"/>
    <w:rsid w:val="00F67E59"/>
    <w:rsid w:val="00F75D87"/>
    <w:rsid w:val="00F820FC"/>
    <w:rsid w:val="00F8223E"/>
    <w:rsid w:val="00F860E2"/>
    <w:rsid w:val="00F9174B"/>
    <w:rsid w:val="00F94334"/>
    <w:rsid w:val="00F96F36"/>
    <w:rsid w:val="00FA0EBE"/>
    <w:rsid w:val="00FA6C89"/>
    <w:rsid w:val="00FB2625"/>
    <w:rsid w:val="00FB51BF"/>
    <w:rsid w:val="00FB7022"/>
    <w:rsid w:val="00FB705B"/>
    <w:rsid w:val="00FC1B79"/>
    <w:rsid w:val="00FC5743"/>
    <w:rsid w:val="00FD1461"/>
    <w:rsid w:val="00FE0886"/>
    <w:rsid w:val="00FE2989"/>
    <w:rsid w:val="00FE68C4"/>
    <w:rsid w:val="00FF2952"/>
    <w:rsid w:val="00FF4ED8"/>
    <w:rsid w:val="00FF59AC"/>
  </w:rsids>
  <m:mathPr>
    <m:mathFont m:val="Cambria Math"/>
    <m:brkBin m:val="before"/>
    <m:brkBinSub m:val="--"/>
    <m:smallFrac/>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CD8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1FCE"/>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FCE"/>
    <w:rPr>
      <w:color w:val="0563C1" w:themeColor="hyperlink"/>
      <w:u w:val="single"/>
    </w:rPr>
  </w:style>
  <w:style w:type="paragraph" w:styleId="ListParagraph">
    <w:name w:val="List Paragraph"/>
    <w:basedOn w:val="Normal"/>
    <w:uiPriority w:val="34"/>
    <w:qFormat/>
    <w:rsid w:val="00F512F7"/>
    <w:pPr>
      <w:ind w:left="720"/>
      <w:contextualSpacing/>
    </w:pPr>
  </w:style>
  <w:style w:type="paragraph" w:styleId="Footer">
    <w:name w:val="footer"/>
    <w:basedOn w:val="Normal"/>
    <w:link w:val="FooterChar"/>
    <w:uiPriority w:val="99"/>
    <w:unhideWhenUsed/>
    <w:rsid w:val="00FF2952"/>
    <w:pPr>
      <w:tabs>
        <w:tab w:val="center" w:pos="4153"/>
        <w:tab w:val="right" w:pos="8306"/>
      </w:tabs>
    </w:pPr>
  </w:style>
  <w:style w:type="character" w:customStyle="1" w:styleId="FooterChar">
    <w:name w:val="Footer Char"/>
    <w:basedOn w:val="DefaultParagraphFont"/>
    <w:link w:val="Footer"/>
    <w:uiPriority w:val="99"/>
    <w:rsid w:val="00FF2952"/>
    <w:rPr>
      <w:rFonts w:ascii="Times New Roman" w:hAnsi="Times New Roman" w:cs="Times New Roman"/>
      <w:lang w:eastAsia="en-GB"/>
    </w:rPr>
  </w:style>
  <w:style w:type="character" w:styleId="PageNumber">
    <w:name w:val="page number"/>
    <w:basedOn w:val="DefaultParagraphFont"/>
    <w:uiPriority w:val="99"/>
    <w:semiHidden/>
    <w:unhideWhenUsed/>
    <w:rsid w:val="00FF2952"/>
  </w:style>
  <w:style w:type="paragraph" w:styleId="BalloonText">
    <w:name w:val="Balloon Text"/>
    <w:basedOn w:val="Normal"/>
    <w:link w:val="BalloonTextChar"/>
    <w:uiPriority w:val="99"/>
    <w:semiHidden/>
    <w:unhideWhenUsed/>
    <w:rsid w:val="00D51328"/>
    <w:rPr>
      <w:rFonts w:ascii="Tahoma" w:hAnsi="Tahoma" w:cs="Tahoma"/>
      <w:sz w:val="16"/>
      <w:szCs w:val="16"/>
    </w:rPr>
  </w:style>
  <w:style w:type="character" w:customStyle="1" w:styleId="BalloonTextChar">
    <w:name w:val="Balloon Text Char"/>
    <w:basedOn w:val="DefaultParagraphFont"/>
    <w:link w:val="BalloonText"/>
    <w:uiPriority w:val="99"/>
    <w:semiHidden/>
    <w:rsid w:val="00D51328"/>
    <w:rPr>
      <w:rFonts w:ascii="Tahoma" w:hAnsi="Tahoma" w:cs="Tahoma"/>
      <w:sz w:val="16"/>
      <w:szCs w:val="16"/>
      <w:lang w:eastAsia="en-GB"/>
    </w:rPr>
  </w:style>
  <w:style w:type="paragraph" w:styleId="Header">
    <w:name w:val="header"/>
    <w:basedOn w:val="Normal"/>
    <w:link w:val="HeaderChar"/>
    <w:uiPriority w:val="99"/>
    <w:unhideWhenUsed/>
    <w:rsid w:val="00E5110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5110B"/>
    <w:rPr>
      <w:rFonts w:ascii="Times New Roman" w:hAnsi="Times New Roman" w:cs="Times New Roman"/>
      <w:sz w:val="18"/>
      <w:szCs w:val="18"/>
      <w:lang w:eastAsia="en-GB"/>
    </w:rPr>
  </w:style>
  <w:style w:type="character" w:styleId="CommentReference">
    <w:name w:val="annotation reference"/>
    <w:basedOn w:val="DefaultParagraphFont"/>
    <w:unhideWhenUsed/>
    <w:rsid w:val="00E5110B"/>
    <w:rPr>
      <w:sz w:val="21"/>
      <w:szCs w:val="21"/>
    </w:rPr>
  </w:style>
  <w:style w:type="paragraph" w:styleId="CommentText">
    <w:name w:val="annotation text"/>
    <w:basedOn w:val="Normal"/>
    <w:link w:val="CommentTextChar"/>
    <w:unhideWhenUsed/>
    <w:rsid w:val="00E5110B"/>
  </w:style>
  <w:style w:type="character" w:customStyle="1" w:styleId="CommentTextChar">
    <w:name w:val="Comment Text Char"/>
    <w:basedOn w:val="DefaultParagraphFont"/>
    <w:link w:val="CommentText"/>
    <w:rsid w:val="00E5110B"/>
    <w:rPr>
      <w:rFonts w:ascii="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E5110B"/>
    <w:rPr>
      <w:b/>
      <w:bCs/>
    </w:rPr>
  </w:style>
  <w:style w:type="character" w:customStyle="1" w:styleId="CommentSubjectChar">
    <w:name w:val="Comment Subject Char"/>
    <w:basedOn w:val="CommentTextChar"/>
    <w:link w:val="CommentSubject"/>
    <w:uiPriority w:val="99"/>
    <w:semiHidden/>
    <w:rsid w:val="00E5110B"/>
    <w:rPr>
      <w:rFonts w:ascii="Times New Roman" w:hAnsi="Times New Roman" w:cs="Times New Roman"/>
      <w:b/>
      <w:bCs/>
      <w:lang w:eastAsia="en-GB"/>
    </w:rPr>
  </w:style>
  <w:style w:type="paragraph" w:styleId="Revision">
    <w:name w:val="Revision"/>
    <w:hidden/>
    <w:uiPriority w:val="99"/>
    <w:semiHidden/>
    <w:rsid w:val="00F26D6D"/>
    <w:rPr>
      <w:rFonts w:ascii="Times New Roman" w:hAnsi="Times New Roman" w:cs="Times New Roman"/>
      <w:lang w:eastAsia="en-GB"/>
    </w:rPr>
  </w:style>
  <w:style w:type="character" w:customStyle="1" w:styleId="highlight1">
    <w:name w:val="highlight1"/>
    <w:rsid w:val="009E6A6F"/>
    <w:rPr>
      <w:shd w:val="clear" w:color="auto" w:fill="F1BFE0"/>
    </w:rPr>
  </w:style>
  <w:style w:type="character" w:styleId="FollowedHyperlink">
    <w:name w:val="FollowedHyperlink"/>
    <w:basedOn w:val="DefaultParagraphFont"/>
    <w:uiPriority w:val="99"/>
    <w:semiHidden/>
    <w:unhideWhenUsed/>
    <w:rsid w:val="0037399E"/>
    <w:rPr>
      <w:color w:val="954F72" w:themeColor="followedHyperlink"/>
      <w:u w:val="single"/>
    </w:rPr>
  </w:style>
  <w:style w:type="paragraph" w:styleId="PlainText">
    <w:name w:val="Plain Text"/>
    <w:basedOn w:val="Normal"/>
    <w:link w:val="PlainTextChar"/>
    <w:unhideWhenUsed/>
    <w:rsid w:val="00034702"/>
    <w:pPr>
      <w:widowControl w:val="0"/>
      <w:jc w:val="both"/>
    </w:pPr>
    <w:rPr>
      <w:rFonts w:ascii="宋体" w:hAnsi="Courier New" w:cs="Courier New"/>
      <w:kern w:val="2"/>
      <w:sz w:val="21"/>
      <w:szCs w:val="21"/>
      <w:lang w:val="en-US" w:eastAsia="zh-CN"/>
    </w:rPr>
  </w:style>
  <w:style w:type="character" w:customStyle="1" w:styleId="PlainTextChar">
    <w:name w:val="Plain Text Char"/>
    <w:basedOn w:val="DefaultParagraphFont"/>
    <w:link w:val="PlainText"/>
    <w:rsid w:val="00034702"/>
    <w:rPr>
      <w:rFonts w:ascii="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08925">
      <w:bodyDiv w:val="1"/>
      <w:marLeft w:val="0"/>
      <w:marRight w:val="0"/>
      <w:marTop w:val="0"/>
      <w:marBottom w:val="0"/>
      <w:divBdr>
        <w:top w:val="none" w:sz="0" w:space="0" w:color="auto"/>
        <w:left w:val="none" w:sz="0" w:space="0" w:color="auto"/>
        <w:bottom w:val="none" w:sz="0" w:space="0" w:color="auto"/>
        <w:right w:val="none" w:sz="0" w:space="0" w:color="auto"/>
      </w:divBdr>
    </w:div>
    <w:div w:id="232129546">
      <w:bodyDiv w:val="1"/>
      <w:marLeft w:val="0"/>
      <w:marRight w:val="0"/>
      <w:marTop w:val="0"/>
      <w:marBottom w:val="0"/>
      <w:divBdr>
        <w:top w:val="none" w:sz="0" w:space="0" w:color="auto"/>
        <w:left w:val="none" w:sz="0" w:space="0" w:color="auto"/>
        <w:bottom w:val="none" w:sz="0" w:space="0" w:color="auto"/>
        <w:right w:val="none" w:sz="0" w:space="0" w:color="auto"/>
      </w:divBdr>
    </w:div>
    <w:div w:id="408843188">
      <w:bodyDiv w:val="1"/>
      <w:marLeft w:val="0"/>
      <w:marRight w:val="0"/>
      <w:marTop w:val="0"/>
      <w:marBottom w:val="0"/>
      <w:divBdr>
        <w:top w:val="none" w:sz="0" w:space="0" w:color="auto"/>
        <w:left w:val="none" w:sz="0" w:space="0" w:color="auto"/>
        <w:bottom w:val="none" w:sz="0" w:space="0" w:color="auto"/>
        <w:right w:val="none" w:sz="0" w:space="0" w:color="auto"/>
      </w:divBdr>
    </w:div>
    <w:div w:id="696345661">
      <w:bodyDiv w:val="1"/>
      <w:marLeft w:val="0"/>
      <w:marRight w:val="0"/>
      <w:marTop w:val="0"/>
      <w:marBottom w:val="0"/>
      <w:divBdr>
        <w:top w:val="none" w:sz="0" w:space="0" w:color="auto"/>
        <w:left w:val="none" w:sz="0" w:space="0" w:color="auto"/>
        <w:bottom w:val="none" w:sz="0" w:space="0" w:color="auto"/>
        <w:right w:val="none" w:sz="0" w:space="0" w:color="auto"/>
      </w:divBdr>
    </w:div>
    <w:div w:id="720131212">
      <w:bodyDiv w:val="1"/>
      <w:marLeft w:val="0"/>
      <w:marRight w:val="0"/>
      <w:marTop w:val="0"/>
      <w:marBottom w:val="0"/>
      <w:divBdr>
        <w:top w:val="none" w:sz="0" w:space="0" w:color="auto"/>
        <w:left w:val="none" w:sz="0" w:space="0" w:color="auto"/>
        <w:bottom w:val="none" w:sz="0" w:space="0" w:color="auto"/>
        <w:right w:val="none" w:sz="0" w:space="0" w:color="auto"/>
      </w:divBdr>
    </w:div>
    <w:div w:id="1008757187">
      <w:bodyDiv w:val="1"/>
      <w:marLeft w:val="0"/>
      <w:marRight w:val="0"/>
      <w:marTop w:val="0"/>
      <w:marBottom w:val="0"/>
      <w:divBdr>
        <w:top w:val="none" w:sz="0" w:space="0" w:color="auto"/>
        <w:left w:val="none" w:sz="0" w:space="0" w:color="auto"/>
        <w:bottom w:val="none" w:sz="0" w:space="0" w:color="auto"/>
        <w:right w:val="none" w:sz="0" w:space="0" w:color="auto"/>
      </w:divBdr>
    </w:div>
    <w:div w:id="1077705373">
      <w:bodyDiv w:val="1"/>
      <w:marLeft w:val="0"/>
      <w:marRight w:val="0"/>
      <w:marTop w:val="0"/>
      <w:marBottom w:val="0"/>
      <w:divBdr>
        <w:top w:val="none" w:sz="0" w:space="0" w:color="auto"/>
        <w:left w:val="none" w:sz="0" w:space="0" w:color="auto"/>
        <w:bottom w:val="none" w:sz="0" w:space="0" w:color="auto"/>
        <w:right w:val="none" w:sz="0" w:space="0" w:color="auto"/>
      </w:divBdr>
    </w:div>
    <w:div w:id="1083913323">
      <w:bodyDiv w:val="1"/>
      <w:marLeft w:val="0"/>
      <w:marRight w:val="0"/>
      <w:marTop w:val="0"/>
      <w:marBottom w:val="0"/>
      <w:divBdr>
        <w:top w:val="none" w:sz="0" w:space="0" w:color="auto"/>
        <w:left w:val="none" w:sz="0" w:space="0" w:color="auto"/>
        <w:bottom w:val="none" w:sz="0" w:space="0" w:color="auto"/>
        <w:right w:val="none" w:sz="0" w:space="0" w:color="auto"/>
      </w:divBdr>
    </w:div>
    <w:div w:id="1166438160">
      <w:bodyDiv w:val="1"/>
      <w:marLeft w:val="0"/>
      <w:marRight w:val="0"/>
      <w:marTop w:val="0"/>
      <w:marBottom w:val="0"/>
      <w:divBdr>
        <w:top w:val="none" w:sz="0" w:space="0" w:color="auto"/>
        <w:left w:val="none" w:sz="0" w:space="0" w:color="auto"/>
        <w:bottom w:val="none" w:sz="0" w:space="0" w:color="auto"/>
        <w:right w:val="none" w:sz="0" w:space="0" w:color="auto"/>
      </w:divBdr>
    </w:div>
    <w:div w:id="1257597326">
      <w:bodyDiv w:val="1"/>
      <w:marLeft w:val="0"/>
      <w:marRight w:val="0"/>
      <w:marTop w:val="0"/>
      <w:marBottom w:val="0"/>
      <w:divBdr>
        <w:top w:val="none" w:sz="0" w:space="0" w:color="auto"/>
        <w:left w:val="none" w:sz="0" w:space="0" w:color="auto"/>
        <w:bottom w:val="none" w:sz="0" w:space="0" w:color="auto"/>
        <w:right w:val="none" w:sz="0" w:space="0" w:color="auto"/>
      </w:divBdr>
    </w:div>
    <w:div w:id="1310130404">
      <w:bodyDiv w:val="1"/>
      <w:marLeft w:val="0"/>
      <w:marRight w:val="0"/>
      <w:marTop w:val="0"/>
      <w:marBottom w:val="0"/>
      <w:divBdr>
        <w:top w:val="none" w:sz="0" w:space="0" w:color="auto"/>
        <w:left w:val="none" w:sz="0" w:space="0" w:color="auto"/>
        <w:bottom w:val="none" w:sz="0" w:space="0" w:color="auto"/>
        <w:right w:val="none" w:sz="0" w:space="0" w:color="auto"/>
      </w:divBdr>
    </w:div>
    <w:div w:id="1404836357">
      <w:bodyDiv w:val="1"/>
      <w:marLeft w:val="0"/>
      <w:marRight w:val="0"/>
      <w:marTop w:val="0"/>
      <w:marBottom w:val="0"/>
      <w:divBdr>
        <w:top w:val="none" w:sz="0" w:space="0" w:color="auto"/>
        <w:left w:val="none" w:sz="0" w:space="0" w:color="auto"/>
        <w:bottom w:val="none" w:sz="0" w:space="0" w:color="auto"/>
        <w:right w:val="none" w:sz="0" w:space="0" w:color="auto"/>
      </w:divBdr>
    </w:div>
    <w:div w:id="1568301225">
      <w:bodyDiv w:val="1"/>
      <w:marLeft w:val="0"/>
      <w:marRight w:val="0"/>
      <w:marTop w:val="0"/>
      <w:marBottom w:val="0"/>
      <w:divBdr>
        <w:top w:val="none" w:sz="0" w:space="0" w:color="auto"/>
        <w:left w:val="none" w:sz="0" w:space="0" w:color="auto"/>
        <w:bottom w:val="none" w:sz="0" w:space="0" w:color="auto"/>
        <w:right w:val="none" w:sz="0" w:space="0" w:color="auto"/>
      </w:divBdr>
    </w:div>
    <w:div w:id="1578437586">
      <w:bodyDiv w:val="1"/>
      <w:marLeft w:val="0"/>
      <w:marRight w:val="0"/>
      <w:marTop w:val="0"/>
      <w:marBottom w:val="0"/>
      <w:divBdr>
        <w:top w:val="none" w:sz="0" w:space="0" w:color="auto"/>
        <w:left w:val="none" w:sz="0" w:space="0" w:color="auto"/>
        <w:bottom w:val="none" w:sz="0" w:space="0" w:color="auto"/>
        <w:right w:val="none" w:sz="0" w:space="0" w:color="auto"/>
      </w:divBdr>
    </w:div>
    <w:div w:id="1821265508">
      <w:bodyDiv w:val="1"/>
      <w:marLeft w:val="0"/>
      <w:marRight w:val="0"/>
      <w:marTop w:val="0"/>
      <w:marBottom w:val="0"/>
      <w:divBdr>
        <w:top w:val="none" w:sz="0" w:space="0" w:color="auto"/>
        <w:left w:val="none" w:sz="0" w:space="0" w:color="auto"/>
        <w:bottom w:val="none" w:sz="0" w:space="0" w:color="auto"/>
        <w:right w:val="none" w:sz="0" w:space="0" w:color="auto"/>
      </w:divBdr>
    </w:div>
    <w:div w:id="1879926713">
      <w:bodyDiv w:val="1"/>
      <w:marLeft w:val="0"/>
      <w:marRight w:val="0"/>
      <w:marTop w:val="0"/>
      <w:marBottom w:val="0"/>
      <w:divBdr>
        <w:top w:val="none" w:sz="0" w:space="0" w:color="auto"/>
        <w:left w:val="none" w:sz="0" w:space="0" w:color="auto"/>
        <w:bottom w:val="none" w:sz="0" w:space="0" w:color="auto"/>
        <w:right w:val="none" w:sz="0" w:space="0" w:color="auto"/>
      </w:divBdr>
    </w:div>
    <w:div w:id="2061705252">
      <w:bodyDiv w:val="1"/>
      <w:marLeft w:val="0"/>
      <w:marRight w:val="0"/>
      <w:marTop w:val="0"/>
      <w:marBottom w:val="0"/>
      <w:divBdr>
        <w:top w:val="none" w:sz="0" w:space="0" w:color="auto"/>
        <w:left w:val="none" w:sz="0" w:space="0" w:color="auto"/>
        <w:bottom w:val="none" w:sz="0" w:space="0" w:color="auto"/>
        <w:right w:val="none" w:sz="0" w:space="0" w:color="auto"/>
      </w:divBdr>
    </w:div>
    <w:div w:id="2104298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0BFC785-B2E3-4A42-8218-13D0E8FD8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37</Pages>
  <Words>83010</Words>
  <Characters>473161</Characters>
  <Application>Microsoft Macintosh Word</Application>
  <DocSecurity>0</DocSecurity>
  <Lines>3943</Lines>
  <Paragraphs>1110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Li Ma</cp:lastModifiedBy>
  <cp:revision>3</cp:revision>
  <dcterms:created xsi:type="dcterms:W3CDTF">2017-12-05T19:35:00Z</dcterms:created>
  <dcterms:modified xsi:type="dcterms:W3CDTF">2017-12-05T20:00:00Z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http://www.zotero.org/styles/world-journal-of-surgery</vt:lpwstr>
  </property>
  <property fmtid="{D5CDD505-2E9C-101B-9397-08002B2CF9AE}" pid="4" name="Mendeley Unique User Id_1">
    <vt:lpwstr>988e9148-5702-3663-bc91-35961e9142e2</vt:lpwstr>
  </property>
</Properties>
</file>