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6A840" w14:textId="77777777" w:rsidR="008E580C" w:rsidRPr="003800CF" w:rsidRDefault="008E580C" w:rsidP="003800CF">
      <w:pPr>
        <w:spacing w:after="0" w:line="360" w:lineRule="auto"/>
        <w:jc w:val="both"/>
        <w:rPr>
          <w:rFonts w:ascii="Book Antiqua" w:hAnsi="Book Antiqua"/>
          <w:sz w:val="24"/>
          <w:szCs w:val="24"/>
        </w:rPr>
      </w:pPr>
      <w:r w:rsidRPr="003800CF">
        <w:rPr>
          <w:rFonts w:ascii="Book Antiqua" w:hAnsi="Book Antiqua"/>
          <w:b/>
          <w:sz w:val="24"/>
          <w:szCs w:val="24"/>
        </w:rPr>
        <w:t xml:space="preserve">Name of Journal: </w:t>
      </w:r>
      <w:r w:rsidRPr="003800CF">
        <w:rPr>
          <w:rFonts w:ascii="Book Antiqua" w:hAnsi="Book Antiqua"/>
          <w:b/>
          <w:i/>
          <w:sz w:val="24"/>
          <w:szCs w:val="24"/>
        </w:rPr>
        <w:t>World Journal of Hepatology</w:t>
      </w:r>
    </w:p>
    <w:p w14:paraId="23716BC1" w14:textId="77777777" w:rsidR="008E580C" w:rsidRPr="003800CF" w:rsidRDefault="008E580C" w:rsidP="003800CF">
      <w:pPr>
        <w:spacing w:after="0" w:line="360" w:lineRule="auto"/>
        <w:jc w:val="both"/>
        <w:rPr>
          <w:rFonts w:ascii="Book Antiqua" w:hAnsi="Book Antiqua"/>
          <w:b/>
          <w:sz w:val="24"/>
          <w:szCs w:val="24"/>
          <w:lang w:eastAsia="zh-CN"/>
        </w:rPr>
      </w:pPr>
      <w:r w:rsidRPr="003800CF">
        <w:rPr>
          <w:rFonts w:ascii="Book Antiqua" w:hAnsi="Book Antiqua"/>
          <w:b/>
          <w:sz w:val="24"/>
          <w:szCs w:val="24"/>
        </w:rPr>
        <w:t xml:space="preserve">Manuscript NO: </w:t>
      </w:r>
      <w:r w:rsidRPr="003800CF">
        <w:rPr>
          <w:rFonts w:ascii="Book Antiqua" w:hAnsi="Book Antiqua"/>
          <w:b/>
          <w:sz w:val="24"/>
          <w:szCs w:val="24"/>
          <w:lang w:eastAsia="zh-CN"/>
        </w:rPr>
        <w:t>36787</w:t>
      </w:r>
    </w:p>
    <w:p w14:paraId="513F900C" w14:textId="77777777" w:rsidR="008E580C" w:rsidRPr="003800CF" w:rsidRDefault="008E580C" w:rsidP="003800CF">
      <w:pPr>
        <w:spacing w:after="0" w:line="360" w:lineRule="auto"/>
        <w:jc w:val="both"/>
        <w:rPr>
          <w:rFonts w:ascii="Book Antiqua" w:hAnsi="Book Antiqua"/>
          <w:b/>
          <w:sz w:val="24"/>
          <w:szCs w:val="24"/>
          <w:lang w:eastAsia="zh-CN"/>
        </w:rPr>
      </w:pPr>
      <w:r w:rsidRPr="003800CF">
        <w:rPr>
          <w:rFonts w:ascii="Book Antiqua" w:hAnsi="Book Antiqua"/>
          <w:b/>
          <w:sz w:val="24"/>
          <w:szCs w:val="24"/>
        </w:rPr>
        <w:t>Manuscript Type: Original Article</w:t>
      </w:r>
    </w:p>
    <w:p w14:paraId="5B4AB47A" w14:textId="77777777" w:rsidR="00062D24" w:rsidRPr="003800CF" w:rsidRDefault="00062D24" w:rsidP="003800CF">
      <w:pPr>
        <w:spacing w:after="0" w:line="360" w:lineRule="auto"/>
        <w:jc w:val="both"/>
        <w:rPr>
          <w:rFonts w:ascii="Book Antiqua" w:hAnsi="Book Antiqua"/>
          <w:b/>
          <w:sz w:val="24"/>
          <w:szCs w:val="24"/>
          <w:lang w:eastAsia="zh-CN"/>
        </w:rPr>
      </w:pPr>
    </w:p>
    <w:p w14:paraId="6DA43399" w14:textId="77777777" w:rsidR="003800CF" w:rsidRPr="003800CF" w:rsidRDefault="003800CF" w:rsidP="003800CF">
      <w:pPr>
        <w:spacing w:after="0" w:line="360" w:lineRule="auto"/>
        <w:jc w:val="both"/>
        <w:rPr>
          <w:rFonts w:ascii="Book Antiqua" w:eastAsiaTheme="majorEastAsia" w:hAnsi="Book Antiqua" w:cstheme="majorBidi"/>
          <w:b/>
          <w:i/>
          <w:sz w:val="24"/>
          <w:szCs w:val="24"/>
          <w:lang w:eastAsia="zh-CN"/>
        </w:rPr>
      </w:pPr>
      <w:bookmarkStart w:id="0" w:name="_Hlk496347017"/>
      <w:r w:rsidRPr="003800CF">
        <w:rPr>
          <w:rFonts w:ascii="Book Antiqua" w:eastAsiaTheme="majorEastAsia" w:hAnsi="Book Antiqua" w:cstheme="majorBidi"/>
          <w:b/>
          <w:i/>
          <w:sz w:val="24"/>
          <w:szCs w:val="24"/>
          <w:lang w:eastAsia="zh-CN"/>
        </w:rPr>
        <w:t xml:space="preserve">Retrospective Cohort Study </w:t>
      </w:r>
    </w:p>
    <w:p w14:paraId="4FDD6DF3" w14:textId="4F5C6293" w:rsidR="00BF06C2" w:rsidRPr="003800CF" w:rsidRDefault="00524322" w:rsidP="003800CF">
      <w:pPr>
        <w:spacing w:after="0" w:line="360" w:lineRule="auto"/>
        <w:jc w:val="both"/>
        <w:rPr>
          <w:rFonts w:ascii="Book Antiqua" w:hAnsi="Book Antiqua"/>
          <w:b/>
          <w:sz w:val="24"/>
          <w:szCs w:val="24"/>
          <w:lang w:eastAsia="zh-CN"/>
        </w:rPr>
      </w:pPr>
      <w:r w:rsidRPr="003800CF">
        <w:rPr>
          <w:rFonts w:ascii="Book Antiqua" w:hAnsi="Book Antiqua"/>
          <w:b/>
          <w:sz w:val="24"/>
          <w:szCs w:val="24"/>
        </w:rPr>
        <w:t xml:space="preserve">Risk factors for hepatic steatosis in adults with cystic fibrosis: </w:t>
      </w:r>
      <w:r w:rsidR="00062D24" w:rsidRPr="003800CF">
        <w:rPr>
          <w:rFonts w:ascii="Book Antiqua" w:hAnsi="Book Antiqua"/>
          <w:b/>
          <w:sz w:val="24"/>
          <w:szCs w:val="24"/>
        </w:rPr>
        <w:t xml:space="preserve">Similarities </w:t>
      </w:r>
      <w:r w:rsidRPr="003800CF">
        <w:rPr>
          <w:rFonts w:ascii="Book Antiqua" w:hAnsi="Book Antiqua"/>
          <w:b/>
          <w:sz w:val="24"/>
          <w:szCs w:val="24"/>
        </w:rPr>
        <w:t>to non-alcoholic fatty liver disease</w:t>
      </w:r>
    </w:p>
    <w:p w14:paraId="2836D989" w14:textId="77777777" w:rsidR="00EE788D" w:rsidRPr="003800CF" w:rsidRDefault="00EE788D" w:rsidP="003800CF">
      <w:pPr>
        <w:spacing w:after="0" w:line="360" w:lineRule="auto"/>
        <w:jc w:val="both"/>
        <w:rPr>
          <w:rFonts w:ascii="Book Antiqua" w:hAnsi="Book Antiqua"/>
          <w:b/>
          <w:sz w:val="24"/>
          <w:szCs w:val="24"/>
          <w:lang w:eastAsia="zh-CN"/>
        </w:rPr>
      </w:pPr>
    </w:p>
    <w:p w14:paraId="2B2F8E80" w14:textId="5A7A7DBE" w:rsidR="00EE788D" w:rsidRPr="003800CF" w:rsidRDefault="00EE788D" w:rsidP="003800CF">
      <w:pPr>
        <w:spacing w:after="0" w:line="360" w:lineRule="auto"/>
        <w:jc w:val="both"/>
        <w:rPr>
          <w:rFonts w:ascii="Book Antiqua" w:hAnsi="Book Antiqua"/>
          <w:sz w:val="24"/>
          <w:szCs w:val="24"/>
        </w:rPr>
      </w:pPr>
      <w:proofErr w:type="spellStart"/>
      <w:r w:rsidRPr="003800CF">
        <w:rPr>
          <w:rFonts w:ascii="Book Antiqua" w:hAnsi="Book Antiqua"/>
          <w:sz w:val="24"/>
          <w:szCs w:val="24"/>
        </w:rPr>
        <w:t>Ayoub</w:t>
      </w:r>
      <w:proofErr w:type="spellEnd"/>
      <w:r w:rsidRPr="003800CF">
        <w:rPr>
          <w:rFonts w:ascii="Book Antiqua" w:hAnsi="Book Antiqua"/>
          <w:sz w:val="24"/>
          <w:szCs w:val="24"/>
          <w:lang w:eastAsia="zh-CN"/>
        </w:rPr>
        <w:t xml:space="preserve"> F </w:t>
      </w:r>
      <w:r w:rsidRPr="003800CF">
        <w:rPr>
          <w:rFonts w:ascii="Book Antiqua" w:hAnsi="Book Antiqua"/>
          <w:i/>
          <w:sz w:val="24"/>
          <w:szCs w:val="24"/>
          <w:lang w:eastAsia="zh-CN"/>
        </w:rPr>
        <w:t>et al.</w:t>
      </w:r>
      <w:r w:rsidRPr="003800CF">
        <w:rPr>
          <w:rFonts w:ascii="Book Antiqua" w:hAnsi="Book Antiqua"/>
          <w:sz w:val="24"/>
          <w:szCs w:val="24"/>
        </w:rPr>
        <w:t xml:space="preserve"> Risk factors for hepatic steatosis in cystic fibrosis</w:t>
      </w:r>
    </w:p>
    <w:p w14:paraId="5BFA8DBA" w14:textId="0DF8BFBE" w:rsidR="00062D24" w:rsidRPr="003800CF" w:rsidRDefault="00062D24" w:rsidP="003800CF">
      <w:pPr>
        <w:spacing w:after="0" w:line="360" w:lineRule="auto"/>
        <w:jc w:val="both"/>
        <w:rPr>
          <w:rFonts w:ascii="Book Antiqua" w:hAnsi="Book Antiqua"/>
          <w:b/>
          <w:i/>
          <w:sz w:val="24"/>
          <w:szCs w:val="24"/>
          <w:lang w:eastAsia="zh-CN"/>
        </w:rPr>
      </w:pPr>
    </w:p>
    <w:p w14:paraId="3338BF7D" w14:textId="1D48AF40" w:rsidR="00062D24" w:rsidRPr="003800CF" w:rsidRDefault="00062D24" w:rsidP="003800CF">
      <w:pPr>
        <w:spacing w:after="0" w:line="360" w:lineRule="auto"/>
        <w:jc w:val="both"/>
        <w:rPr>
          <w:rFonts w:ascii="Book Antiqua" w:hAnsi="Book Antiqua"/>
          <w:b/>
          <w:sz w:val="24"/>
          <w:szCs w:val="24"/>
          <w:vertAlign w:val="superscript"/>
        </w:rPr>
      </w:pPr>
      <w:r w:rsidRPr="003800CF">
        <w:rPr>
          <w:rFonts w:ascii="Book Antiqua" w:hAnsi="Book Antiqua"/>
          <w:b/>
          <w:sz w:val="24"/>
          <w:szCs w:val="24"/>
        </w:rPr>
        <w:t xml:space="preserve">Fares </w:t>
      </w:r>
      <w:proofErr w:type="spellStart"/>
      <w:r w:rsidRPr="003800CF">
        <w:rPr>
          <w:rFonts w:ascii="Book Antiqua" w:hAnsi="Book Antiqua"/>
          <w:b/>
          <w:sz w:val="24"/>
          <w:szCs w:val="24"/>
        </w:rPr>
        <w:t>Ayoub</w:t>
      </w:r>
      <w:proofErr w:type="spellEnd"/>
      <w:r w:rsidRPr="003800CF">
        <w:rPr>
          <w:rFonts w:ascii="Book Antiqua" w:hAnsi="Book Antiqua"/>
          <w:b/>
          <w:sz w:val="24"/>
          <w:szCs w:val="24"/>
        </w:rPr>
        <w:t xml:space="preserve">, Cesar </w:t>
      </w:r>
      <w:proofErr w:type="spellStart"/>
      <w:r w:rsidRPr="003800CF">
        <w:rPr>
          <w:rFonts w:ascii="Book Antiqua" w:hAnsi="Book Antiqua"/>
          <w:b/>
          <w:sz w:val="24"/>
          <w:szCs w:val="24"/>
        </w:rPr>
        <w:t>Trillo</w:t>
      </w:r>
      <w:proofErr w:type="spellEnd"/>
      <w:r w:rsidRPr="003800CF">
        <w:rPr>
          <w:rFonts w:ascii="Book Antiqua" w:hAnsi="Book Antiqua"/>
          <w:b/>
          <w:sz w:val="24"/>
          <w:szCs w:val="24"/>
        </w:rPr>
        <w:t xml:space="preserve">-Alvarez, Giuseppe Morelli, Jorge </w:t>
      </w:r>
      <w:proofErr w:type="spellStart"/>
      <w:r w:rsidRPr="003800CF">
        <w:rPr>
          <w:rFonts w:ascii="Book Antiqua" w:hAnsi="Book Antiqua"/>
          <w:b/>
          <w:sz w:val="24"/>
          <w:szCs w:val="24"/>
        </w:rPr>
        <w:t>Lascano</w:t>
      </w:r>
      <w:proofErr w:type="spellEnd"/>
    </w:p>
    <w:p w14:paraId="75A293EC" w14:textId="77777777" w:rsidR="00632BB8" w:rsidRPr="003800CF" w:rsidRDefault="00632BB8" w:rsidP="003800CF">
      <w:pPr>
        <w:spacing w:after="0" w:line="360" w:lineRule="auto"/>
        <w:jc w:val="both"/>
        <w:rPr>
          <w:rFonts w:ascii="Book Antiqua" w:hAnsi="Book Antiqua"/>
          <w:b/>
          <w:sz w:val="24"/>
          <w:szCs w:val="24"/>
          <w:lang w:eastAsia="zh-CN"/>
        </w:rPr>
      </w:pPr>
    </w:p>
    <w:bookmarkEnd w:id="0"/>
    <w:p w14:paraId="0D74514E" w14:textId="6FC0BB6A" w:rsidR="00046CD1" w:rsidRPr="003800CF" w:rsidRDefault="004539A6" w:rsidP="003800CF">
      <w:pPr>
        <w:spacing w:after="0" w:line="360" w:lineRule="auto"/>
        <w:jc w:val="both"/>
        <w:rPr>
          <w:rFonts w:ascii="Book Antiqua" w:hAnsi="Book Antiqua"/>
          <w:sz w:val="24"/>
          <w:szCs w:val="24"/>
          <w:lang w:eastAsia="zh-CN"/>
        </w:rPr>
      </w:pPr>
      <w:r w:rsidRPr="003800CF">
        <w:rPr>
          <w:rFonts w:ascii="Book Antiqua" w:hAnsi="Book Antiqua"/>
          <w:b/>
          <w:sz w:val="24"/>
          <w:szCs w:val="24"/>
        </w:rPr>
        <w:t xml:space="preserve">Fares </w:t>
      </w:r>
      <w:proofErr w:type="spellStart"/>
      <w:r w:rsidRPr="003800CF">
        <w:rPr>
          <w:rFonts w:ascii="Book Antiqua" w:hAnsi="Book Antiqua"/>
          <w:b/>
          <w:sz w:val="24"/>
          <w:szCs w:val="24"/>
        </w:rPr>
        <w:t>Ayoub</w:t>
      </w:r>
      <w:proofErr w:type="spellEnd"/>
      <w:r w:rsidRPr="003800CF">
        <w:rPr>
          <w:rFonts w:ascii="Book Antiqua" w:hAnsi="Book Antiqua"/>
          <w:b/>
          <w:sz w:val="24"/>
          <w:szCs w:val="24"/>
        </w:rPr>
        <w:t>,</w:t>
      </w:r>
      <w:r w:rsidR="00046CD1" w:rsidRPr="003800CF">
        <w:rPr>
          <w:rFonts w:ascii="Book Antiqua" w:hAnsi="Book Antiqua"/>
          <w:sz w:val="24"/>
          <w:szCs w:val="24"/>
          <w:vertAlign w:val="superscript"/>
        </w:rPr>
        <w:t xml:space="preserve"> </w:t>
      </w:r>
      <w:r w:rsidR="00046CD1" w:rsidRPr="003800CF">
        <w:rPr>
          <w:rFonts w:ascii="Book Antiqua" w:hAnsi="Book Antiqua"/>
          <w:sz w:val="24"/>
          <w:szCs w:val="24"/>
        </w:rPr>
        <w:t>Department of Medicine, University of Florida, Gainesville, F</w:t>
      </w:r>
      <w:r w:rsidR="00632BB8" w:rsidRPr="003800CF">
        <w:rPr>
          <w:rFonts w:ascii="Book Antiqua" w:hAnsi="Book Antiqua"/>
          <w:sz w:val="24"/>
          <w:szCs w:val="24"/>
          <w:lang w:eastAsia="zh-CN"/>
        </w:rPr>
        <w:t>L</w:t>
      </w:r>
      <w:r w:rsidR="00046CD1" w:rsidRPr="003800CF">
        <w:rPr>
          <w:rFonts w:ascii="Book Antiqua" w:hAnsi="Book Antiqua"/>
          <w:sz w:val="24"/>
          <w:szCs w:val="24"/>
        </w:rPr>
        <w:t xml:space="preserve"> </w:t>
      </w:r>
      <w:r w:rsidR="00632BB8" w:rsidRPr="003800CF">
        <w:rPr>
          <w:rFonts w:ascii="Book Antiqua" w:hAnsi="Book Antiqua"/>
          <w:sz w:val="24"/>
          <w:szCs w:val="24"/>
        </w:rPr>
        <w:t>32608</w:t>
      </w:r>
      <w:r w:rsidR="00632BB8" w:rsidRPr="003800CF">
        <w:rPr>
          <w:rFonts w:ascii="Book Antiqua" w:hAnsi="Book Antiqua"/>
          <w:sz w:val="24"/>
          <w:szCs w:val="24"/>
          <w:lang w:eastAsia="zh-CN"/>
        </w:rPr>
        <w:t>,</w:t>
      </w:r>
      <w:r w:rsidR="00632BB8" w:rsidRPr="003800CF">
        <w:rPr>
          <w:rFonts w:ascii="Book Antiqua" w:hAnsi="Book Antiqua"/>
          <w:sz w:val="24"/>
          <w:szCs w:val="24"/>
        </w:rPr>
        <w:t xml:space="preserve"> </w:t>
      </w:r>
      <w:r w:rsidR="00046CD1" w:rsidRPr="003800CF">
        <w:rPr>
          <w:rFonts w:ascii="Book Antiqua" w:hAnsi="Book Antiqua"/>
          <w:sz w:val="24"/>
          <w:szCs w:val="24"/>
        </w:rPr>
        <w:t>U</w:t>
      </w:r>
      <w:r w:rsidR="00632BB8" w:rsidRPr="003800CF">
        <w:rPr>
          <w:rFonts w:ascii="Book Antiqua" w:hAnsi="Book Antiqua"/>
          <w:sz w:val="24"/>
          <w:szCs w:val="24"/>
          <w:lang w:eastAsia="zh-CN"/>
        </w:rPr>
        <w:t xml:space="preserve">nited </w:t>
      </w:r>
      <w:r w:rsidR="00046CD1" w:rsidRPr="003800CF">
        <w:rPr>
          <w:rFonts w:ascii="Book Antiqua" w:hAnsi="Book Antiqua"/>
          <w:sz w:val="24"/>
          <w:szCs w:val="24"/>
        </w:rPr>
        <w:t>S</w:t>
      </w:r>
      <w:r w:rsidR="00632BB8" w:rsidRPr="003800CF">
        <w:rPr>
          <w:rFonts w:ascii="Book Antiqua" w:hAnsi="Book Antiqua"/>
          <w:sz w:val="24"/>
          <w:szCs w:val="24"/>
          <w:lang w:eastAsia="zh-CN"/>
        </w:rPr>
        <w:t>tates</w:t>
      </w:r>
      <w:r w:rsidR="00046CD1" w:rsidRPr="003800CF">
        <w:rPr>
          <w:rFonts w:ascii="Book Antiqua" w:hAnsi="Book Antiqua"/>
          <w:sz w:val="24"/>
          <w:szCs w:val="24"/>
        </w:rPr>
        <w:t xml:space="preserve"> </w:t>
      </w:r>
    </w:p>
    <w:p w14:paraId="4F838FFA" w14:textId="77777777" w:rsidR="004539A6" w:rsidRPr="003800CF" w:rsidRDefault="004539A6" w:rsidP="003800CF">
      <w:pPr>
        <w:spacing w:after="0" w:line="360" w:lineRule="auto"/>
        <w:jc w:val="both"/>
        <w:rPr>
          <w:rFonts w:ascii="Book Antiqua" w:hAnsi="Book Antiqua"/>
          <w:sz w:val="24"/>
          <w:szCs w:val="24"/>
          <w:lang w:eastAsia="zh-CN"/>
        </w:rPr>
      </w:pPr>
    </w:p>
    <w:p w14:paraId="425FD9A7" w14:textId="736FA638" w:rsidR="00046CD1" w:rsidRPr="003800CF" w:rsidRDefault="004539A6" w:rsidP="003800CF">
      <w:pPr>
        <w:spacing w:after="0" w:line="360" w:lineRule="auto"/>
        <w:jc w:val="both"/>
        <w:rPr>
          <w:rFonts w:ascii="Book Antiqua" w:hAnsi="Book Antiqua"/>
          <w:sz w:val="24"/>
          <w:szCs w:val="24"/>
          <w:lang w:eastAsia="zh-CN"/>
        </w:rPr>
      </w:pPr>
      <w:r w:rsidRPr="003800CF">
        <w:rPr>
          <w:rFonts w:ascii="Book Antiqua" w:hAnsi="Book Antiqua"/>
          <w:b/>
          <w:sz w:val="24"/>
          <w:szCs w:val="24"/>
        </w:rPr>
        <w:t xml:space="preserve">Cesar </w:t>
      </w:r>
      <w:proofErr w:type="spellStart"/>
      <w:r w:rsidRPr="003800CF">
        <w:rPr>
          <w:rFonts w:ascii="Book Antiqua" w:hAnsi="Book Antiqua"/>
          <w:b/>
          <w:sz w:val="24"/>
          <w:szCs w:val="24"/>
        </w:rPr>
        <w:t>Trillo</w:t>
      </w:r>
      <w:proofErr w:type="spellEnd"/>
      <w:r w:rsidRPr="003800CF">
        <w:rPr>
          <w:rFonts w:ascii="Book Antiqua" w:hAnsi="Book Antiqua"/>
          <w:b/>
          <w:sz w:val="24"/>
          <w:szCs w:val="24"/>
        </w:rPr>
        <w:t>-Alvarez,</w:t>
      </w:r>
      <w:r w:rsidR="00046CD1" w:rsidRPr="003800CF">
        <w:rPr>
          <w:rFonts w:ascii="Book Antiqua" w:hAnsi="Book Antiqua"/>
          <w:sz w:val="24"/>
          <w:szCs w:val="24"/>
        </w:rPr>
        <w:t xml:space="preserve"> </w:t>
      </w:r>
      <w:r w:rsidR="00716C93" w:rsidRPr="003800CF">
        <w:rPr>
          <w:rFonts w:ascii="Book Antiqua" w:hAnsi="Book Antiqua"/>
          <w:sz w:val="24"/>
          <w:szCs w:val="24"/>
        </w:rPr>
        <w:t>Department of Medicine,</w:t>
      </w:r>
      <w:r w:rsidR="00046CD1" w:rsidRPr="003800CF">
        <w:rPr>
          <w:rFonts w:ascii="Book Antiqua" w:hAnsi="Book Antiqua"/>
          <w:sz w:val="24"/>
          <w:szCs w:val="24"/>
        </w:rPr>
        <w:t xml:space="preserve"> Division of Pulmonary, Critical Care </w:t>
      </w:r>
      <w:r w:rsidR="00A62FE4" w:rsidRPr="003800CF">
        <w:rPr>
          <w:rFonts w:ascii="Book Antiqua" w:hAnsi="Book Antiqua"/>
          <w:sz w:val="24"/>
          <w:szCs w:val="24"/>
          <w:lang w:eastAsia="zh-CN"/>
        </w:rPr>
        <w:t>and</w:t>
      </w:r>
      <w:r w:rsidR="00046CD1" w:rsidRPr="003800CF">
        <w:rPr>
          <w:rFonts w:ascii="Book Antiqua" w:hAnsi="Book Antiqua"/>
          <w:sz w:val="24"/>
          <w:szCs w:val="24"/>
        </w:rPr>
        <w:t xml:space="preserve"> Sleep Medicine, University of Florida, Gainesville, </w:t>
      </w:r>
      <w:r w:rsidR="00632BB8" w:rsidRPr="003800CF">
        <w:rPr>
          <w:rFonts w:ascii="Book Antiqua" w:hAnsi="Book Antiqua"/>
          <w:sz w:val="24"/>
          <w:szCs w:val="24"/>
        </w:rPr>
        <w:t>F</w:t>
      </w:r>
      <w:r w:rsidR="00632BB8" w:rsidRPr="003800CF">
        <w:rPr>
          <w:rFonts w:ascii="Book Antiqua" w:hAnsi="Book Antiqua"/>
          <w:sz w:val="24"/>
          <w:szCs w:val="24"/>
          <w:lang w:eastAsia="zh-CN"/>
        </w:rPr>
        <w:t>L</w:t>
      </w:r>
      <w:r w:rsidR="00632BB8" w:rsidRPr="003800CF">
        <w:rPr>
          <w:rFonts w:ascii="Book Antiqua" w:hAnsi="Book Antiqua"/>
          <w:sz w:val="24"/>
          <w:szCs w:val="24"/>
        </w:rPr>
        <w:t xml:space="preserve"> 32608</w:t>
      </w:r>
      <w:r w:rsidR="00632BB8" w:rsidRPr="003800CF">
        <w:rPr>
          <w:rFonts w:ascii="Book Antiqua" w:hAnsi="Book Antiqua"/>
          <w:sz w:val="24"/>
          <w:szCs w:val="24"/>
          <w:lang w:eastAsia="zh-CN"/>
        </w:rPr>
        <w:t>,</w:t>
      </w:r>
      <w:r w:rsidR="00632BB8" w:rsidRPr="003800CF">
        <w:rPr>
          <w:rFonts w:ascii="Book Antiqua" w:hAnsi="Book Antiqua"/>
          <w:sz w:val="24"/>
          <w:szCs w:val="24"/>
        </w:rPr>
        <w:t xml:space="preserve"> U</w:t>
      </w:r>
      <w:r w:rsidR="00632BB8" w:rsidRPr="003800CF">
        <w:rPr>
          <w:rFonts w:ascii="Book Antiqua" w:hAnsi="Book Antiqua"/>
          <w:sz w:val="24"/>
          <w:szCs w:val="24"/>
          <w:lang w:eastAsia="zh-CN"/>
        </w:rPr>
        <w:t xml:space="preserve">nited </w:t>
      </w:r>
      <w:r w:rsidR="00632BB8" w:rsidRPr="003800CF">
        <w:rPr>
          <w:rFonts w:ascii="Book Antiqua" w:hAnsi="Book Antiqua"/>
          <w:sz w:val="24"/>
          <w:szCs w:val="24"/>
        </w:rPr>
        <w:t>S</w:t>
      </w:r>
      <w:r w:rsidR="00632BB8" w:rsidRPr="003800CF">
        <w:rPr>
          <w:rFonts w:ascii="Book Antiqua" w:hAnsi="Book Antiqua"/>
          <w:sz w:val="24"/>
          <w:szCs w:val="24"/>
          <w:lang w:eastAsia="zh-CN"/>
        </w:rPr>
        <w:t>tates</w:t>
      </w:r>
    </w:p>
    <w:p w14:paraId="05375545" w14:textId="77777777" w:rsidR="004539A6" w:rsidRPr="003800CF" w:rsidRDefault="004539A6" w:rsidP="003800CF">
      <w:pPr>
        <w:spacing w:after="0" w:line="360" w:lineRule="auto"/>
        <w:jc w:val="both"/>
        <w:rPr>
          <w:rFonts w:ascii="Book Antiqua" w:hAnsi="Book Antiqua"/>
          <w:sz w:val="24"/>
          <w:szCs w:val="24"/>
        </w:rPr>
      </w:pPr>
    </w:p>
    <w:p w14:paraId="722DBDF9" w14:textId="7F04DED2" w:rsidR="0007138A" w:rsidRPr="003800CF" w:rsidRDefault="004539A6" w:rsidP="003800CF">
      <w:pPr>
        <w:spacing w:after="0" w:line="360" w:lineRule="auto"/>
        <w:jc w:val="both"/>
        <w:rPr>
          <w:rFonts w:ascii="Book Antiqua" w:hAnsi="Book Antiqua"/>
          <w:sz w:val="24"/>
          <w:szCs w:val="24"/>
          <w:lang w:eastAsia="zh-CN"/>
        </w:rPr>
      </w:pPr>
      <w:r w:rsidRPr="003800CF">
        <w:rPr>
          <w:rFonts w:ascii="Book Antiqua" w:hAnsi="Book Antiqua"/>
          <w:b/>
          <w:sz w:val="24"/>
          <w:szCs w:val="24"/>
        </w:rPr>
        <w:t>Giuseppe Morelli,</w:t>
      </w:r>
      <w:r w:rsidR="0007138A" w:rsidRPr="003800CF">
        <w:rPr>
          <w:rFonts w:ascii="Book Antiqua" w:hAnsi="Book Antiqua"/>
          <w:sz w:val="24"/>
          <w:szCs w:val="24"/>
        </w:rPr>
        <w:t xml:space="preserve"> </w:t>
      </w:r>
      <w:r w:rsidR="00716C93" w:rsidRPr="003800CF">
        <w:rPr>
          <w:rFonts w:ascii="Book Antiqua" w:hAnsi="Book Antiqua"/>
          <w:sz w:val="24"/>
          <w:szCs w:val="24"/>
        </w:rPr>
        <w:t>Department of Medicine,</w:t>
      </w:r>
      <w:r w:rsidR="0007138A" w:rsidRPr="003800CF">
        <w:rPr>
          <w:rFonts w:ascii="Book Antiqua" w:hAnsi="Book Antiqua"/>
          <w:sz w:val="24"/>
          <w:szCs w:val="24"/>
        </w:rPr>
        <w:t xml:space="preserve"> Division of Gastroenterology, Hepatology </w:t>
      </w:r>
      <w:r w:rsidR="00A62FE4" w:rsidRPr="003800CF">
        <w:rPr>
          <w:rFonts w:ascii="Book Antiqua" w:hAnsi="Book Antiqua"/>
          <w:sz w:val="24"/>
          <w:szCs w:val="24"/>
          <w:lang w:eastAsia="zh-CN"/>
        </w:rPr>
        <w:t>and</w:t>
      </w:r>
      <w:r w:rsidR="0007138A" w:rsidRPr="003800CF">
        <w:rPr>
          <w:rFonts w:ascii="Book Antiqua" w:hAnsi="Book Antiqua"/>
          <w:sz w:val="24"/>
          <w:szCs w:val="24"/>
        </w:rPr>
        <w:t xml:space="preserve"> Nutrition, University of Florida, </w:t>
      </w:r>
      <w:r w:rsidR="00632BB8" w:rsidRPr="003800CF">
        <w:rPr>
          <w:rFonts w:ascii="Book Antiqua" w:hAnsi="Book Antiqua"/>
          <w:sz w:val="24"/>
          <w:szCs w:val="24"/>
        </w:rPr>
        <w:t>F</w:t>
      </w:r>
      <w:r w:rsidR="00632BB8" w:rsidRPr="003800CF">
        <w:rPr>
          <w:rFonts w:ascii="Book Antiqua" w:hAnsi="Book Antiqua"/>
          <w:sz w:val="24"/>
          <w:szCs w:val="24"/>
          <w:lang w:eastAsia="zh-CN"/>
        </w:rPr>
        <w:t>L</w:t>
      </w:r>
      <w:r w:rsidR="00632BB8" w:rsidRPr="003800CF">
        <w:rPr>
          <w:rFonts w:ascii="Book Antiqua" w:hAnsi="Book Antiqua"/>
          <w:sz w:val="24"/>
          <w:szCs w:val="24"/>
        </w:rPr>
        <w:t xml:space="preserve"> 32608</w:t>
      </w:r>
      <w:r w:rsidR="00632BB8" w:rsidRPr="003800CF">
        <w:rPr>
          <w:rFonts w:ascii="Book Antiqua" w:hAnsi="Book Antiqua"/>
          <w:sz w:val="24"/>
          <w:szCs w:val="24"/>
          <w:lang w:eastAsia="zh-CN"/>
        </w:rPr>
        <w:t>,</w:t>
      </w:r>
      <w:r w:rsidR="00632BB8" w:rsidRPr="003800CF">
        <w:rPr>
          <w:rFonts w:ascii="Book Antiqua" w:hAnsi="Book Antiqua"/>
          <w:sz w:val="24"/>
          <w:szCs w:val="24"/>
        </w:rPr>
        <w:t xml:space="preserve"> U</w:t>
      </w:r>
      <w:r w:rsidR="00632BB8" w:rsidRPr="003800CF">
        <w:rPr>
          <w:rFonts w:ascii="Book Antiqua" w:hAnsi="Book Antiqua"/>
          <w:sz w:val="24"/>
          <w:szCs w:val="24"/>
          <w:lang w:eastAsia="zh-CN"/>
        </w:rPr>
        <w:t xml:space="preserve">nited </w:t>
      </w:r>
      <w:r w:rsidR="00632BB8" w:rsidRPr="003800CF">
        <w:rPr>
          <w:rFonts w:ascii="Book Antiqua" w:hAnsi="Book Antiqua"/>
          <w:sz w:val="24"/>
          <w:szCs w:val="24"/>
        </w:rPr>
        <w:t>S</w:t>
      </w:r>
      <w:r w:rsidR="00632BB8" w:rsidRPr="003800CF">
        <w:rPr>
          <w:rFonts w:ascii="Book Antiqua" w:hAnsi="Book Antiqua"/>
          <w:sz w:val="24"/>
          <w:szCs w:val="24"/>
          <w:lang w:eastAsia="zh-CN"/>
        </w:rPr>
        <w:t>tates</w:t>
      </w:r>
    </w:p>
    <w:p w14:paraId="36CEFDAD" w14:textId="77777777" w:rsidR="004539A6" w:rsidRPr="003800CF" w:rsidRDefault="004539A6" w:rsidP="003800CF">
      <w:pPr>
        <w:spacing w:after="0" w:line="360" w:lineRule="auto"/>
        <w:jc w:val="both"/>
        <w:rPr>
          <w:rFonts w:ascii="Book Antiqua" w:hAnsi="Book Antiqua"/>
          <w:sz w:val="24"/>
          <w:szCs w:val="24"/>
        </w:rPr>
      </w:pPr>
    </w:p>
    <w:p w14:paraId="5FDDDF48" w14:textId="5EF7479F" w:rsidR="0007138A" w:rsidRPr="003800CF" w:rsidRDefault="004539A6" w:rsidP="003800CF">
      <w:pPr>
        <w:spacing w:after="0" w:line="360" w:lineRule="auto"/>
        <w:jc w:val="both"/>
        <w:rPr>
          <w:rFonts w:ascii="Book Antiqua" w:hAnsi="Book Antiqua"/>
          <w:sz w:val="24"/>
          <w:szCs w:val="24"/>
          <w:lang w:eastAsia="zh-CN"/>
        </w:rPr>
      </w:pPr>
      <w:r w:rsidRPr="003800CF">
        <w:rPr>
          <w:rFonts w:ascii="Book Antiqua" w:hAnsi="Book Antiqua"/>
          <w:b/>
          <w:sz w:val="24"/>
          <w:szCs w:val="24"/>
        </w:rPr>
        <w:t xml:space="preserve">Jorge </w:t>
      </w:r>
      <w:proofErr w:type="spellStart"/>
      <w:r w:rsidRPr="003800CF">
        <w:rPr>
          <w:rFonts w:ascii="Book Antiqua" w:hAnsi="Book Antiqua"/>
          <w:b/>
          <w:sz w:val="24"/>
          <w:szCs w:val="24"/>
        </w:rPr>
        <w:t>Lascano</w:t>
      </w:r>
      <w:proofErr w:type="spellEnd"/>
      <w:r w:rsidRPr="003800CF">
        <w:rPr>
          <w:rFonts w:ascii="Book Antiqua" w:hAnsi="Book Antiqua"/>
          <w:b/>
          <w:sz w:val="24"/>
          <w:szCs w:val="24"/>
          <w:lang w:eastAsia="zh-CN"/>
        </w:rPr>
        <w:t>,</w:t>
      </w:r>
      <w:r w:rsidRPr="003800CF">
        <w:rPr>
          <w:rFonts w:ascii="Book Antiqua" w:hAnsi="Book Antiqua"/>
          <w:sz w:val="24"/>
          <w:szCs w:val="24"/>
        </w:rPr>
        <w:t xml:space="preserve"> </w:t>
      </w:r>
      <w:r w:rsidR="00716C93" w:rsidRPr="003800CF">
        <w:rPr>
          <w:rFonts w:ascii="Book Antiqua" w:hAnsi="Book Antiqua"/>
          <w:sz w:val="24"/>
          <w:szCs w:val="24"/>
        </w:rPr>
        <w:t>Department of Medicine,</w:t>
      </w:r>
      <w:r w:rsidR="0007138A" w:rsidRPr="003800CF">
        <w:rPr>
          <w:rFonts w:ascii="Book Antiqua" w:hAnsi="Book Antiqua"/>
          <w:sz w:val="24"/>
          <w:szCs w:val="24"/>
        </w:rPr>
        <w:t xml:space="preserve"> Adult Cystic Fibrosis Center, Division of Pulmonary, Critical Care </w:t>
      </w:r>
      <w:r w:rsidR="00A62FE4" w:rsidRPr="003800CF">
        <w:rPr>
          <w:rFonts w:ascii="Book Antiqua" w:hAnsi="Book Antiqua"/>
          <w:sz w:val="24"/>
          <w:szCs w:val="24"/>
          <w:lang w:eastAsia="zh-CN"/>
        </w:rPr>
        <w:t>and</w:t>
      </w:r>
      <w:r w:rsidR="0007138A" w:rsidRPr="003800CF">
        <w:rPr>
          <w:rFonts w:ascii="Book Antiqua" w:hAnsi="Book Antiqua"/>
          <w:sz w:val="24"/>
          <w:szCs w:val="24"/>
        </w:rPr>
        <w:t xml:space="preserve"> Sleep Medicine, University of Florida, Gainesville, </w:t>
      </w:r>
      <w:r w:rsidR="00632BB8" w:rsidRPr="003800CF">
        <w:rPr>
          <w:rFonts w:ascii="Book Antiqua" w:hAnsi="Book Antiqua"/>
          <w:sz w:val="24"/>
          <w:szCs w:val="24"/>
        </w:rPr>
        <w:t>F</w:t>
      </w:r>
      <w:r w:rsidR="00632BB8" w:rsidRPr="003800CF">
        <w:rPr>
          <w:rFonts w:ascii="Book Antiqua" w:hAnsi="Book Antiqua"/>
          <w:sz w:val="24"/>
          <w:szCs w:val="24"/>
          <w:lang w:eastAsia="zh-CN"/>
        </w:rPr>
        <w:t>L</w:t>
      </w:r>
      <w:r w:rsidR="00632BB8" w:rsidRPr="003800CF">
        <w:rPr>
          <w:rFonts w:ascii="Book Antiqua" w:hAnsi="Book Antiqua"/>
          <w:sz w:val="24"/>
          <w:szCs w:val="24"/>
        </w:rPr>
        <w:t xml:space="preserve"> 32608</w:t>
      </w:r>
      <w:r w:rsidR="00632BB8" w:rsidRPr="003800CF">
        <w:rPr>
          <w:rFonts w:ascii="Book Antiqua" w:hAnsi="Book Antiqua"/>
          <w:sz w:val="24"/>
          <w:szCs w:val="24"/>
          <w:lang w:eastAsia="zh-CN"/>
        </w:rPr>
        <w:t>,</w:t>
      </w:r>
      <w:r w:rsidR="00632BB8" w:rsidRPr="003800CF">
        <w:rPr>
          <w:rFonts w:ascii="Book Antiqua" w:hAnsi="Book Antiqua"/>
          <w:sz w:val="24"/>
          <w:szCs w:val="24"/>
        </w:rPr>
        <w:t xml:space="preserve"> U</w:t>
      </w:r>
      <w:r w:rsidR="00632BB8" w:rsidRPr="003800CF">
        <w:rPr>
          <w:rFonts w:ascii="Book Antiqua" w:hAnsi="Book Antiqua"/>
          <w:sz w:val="24"/>
          <w:szCs w:val="24"/>
          <w:lang w:eastAsia="zh-CN"/>
        </w:rPr>
        <w:t xml:space="preserve">nited </w:t>
      </w:r>
      <w:r w:rsidR="00632BB8" w:rsidRPr="003800CF">
        <w:rPr>
          <w:rFonts w:ascii="Book Antiqua" w:hAnsi="Book Antiqua"/>
          <w:sz w:val="24"/>
          <w:szCs w:val="24"/>
        </w:rPr>
        <w:t>S</w:t>
      </w:r>
      <w:r w:rsidR="00632BB8" w:rsidRPr="003800CF">
        <w:rPr>
          <w:rFonts w:ascii="Book Antiqua" w:hAnsi="Book Antiqua"/>
          <w:sz w:val="24"/>
          <w:szCs w:val="24"/>
          <w:lang w:eastAsia="zh-CN"/>
        </w:rPr>
        <w:t>tates</w:t>
      </w:r>
    </w:p>
    <w:p w14:paraId="3DE6A5DF" w14:textId="77777777" w:rsidR="004539A6" w:rsidRPr="003800CF" w:rsidRDefault="004539A6" w:rsidP="003800CF">
      <w:pPr>
        <w:spacing w:after="0" w:line="360" w:lineRule="auto"/>
        <w:jc w:val="both"/>
        <w:rPr>
          <w:rFonts w:ascii="Book Antiqua" w:hAnsi="Book Antiqua"/>
          <w:sz w:val="24"/>
          <w:szCs w:val="24"/>
          <w:lang w:eastAsia="zh-CN"/>
        </w:rPr>
      </w:pPr>
    </w:p>
    <w:p w14:paraId="30EADC33" w14:textId="36C66078" w:rsidR="004539A6" w:rsidRPr="003800CF" w:rsidRDefault="004539A6" w:rsidP="003800CF">
      <w:pPr>
        <w:spacing w:after="0" w:line="360" w:lineRule="auto"/>
        <w:jc w:val="both"/>
        <w:rPr>
          <w:rFonts w:ascii="Book Antiqua" w:hAnsi="Book Antiqua"/>
          <w:b/>
          <w:sz w:val="24"/>
          <w:szCs w:val="24"/>
          <w:vertAlign w:val="superscript"/>
        </w:rPr>
      </w:pPr>
      <w:r w:rsidRPr="003800CF">
        <w:rPr>
          <w:rFonts w:ascii="Book Antiqua" w:hAnsi="Book Antiqua"/>
          <w:b/>
          <w:sz w:val="24"/>
          <w:szCs w:val="24"/>
        </w:rPr>
        <w:t xml:space="preserve">ORCID number: </w:t>
      </w:r>
      <w:r w:rsidRPr="003800CF">
        <w:rPr>
          <w:rFonts w:ascii="Book Antiqua" w:hAnsi="Book Antiqua"/>
          <w:sz w:val="24"/>
          <w:szCs w:val="24"/>
        </w:rPr>
        <w:t xml:space="preserve">Fares </w:t>
      </w:r>
      <w:proofErr w:type="spellStart"/>
      <w:r w:rsidRPr="003800CF">
        <w:rPr>
          <w:rFonts w:ascii="Book Antiqua" w:hAnsi="Book Antiqua"/>
          <w:sz w:val="24"/>
          <w:szCs w:val="24"/>
        </w:rPr>
        <w:t>Ayoub</w:t>
      </w:r>
      <w:proofErr w:type="spellEnd"/>
      <w:r w:rsidRPr="003800CF">
        <w:rPr>
          <w:rFonts w:ascii="Book Antiqua" w:hAnsi="Book Antiqua"/>
          <w:sz w:val="24"/>
          <w:szCs w:val="24"/>
          <w:lang w:eastAsia="zh-CN"/>
        </w:rPr>
        <w:t xml:space="preserve"> (0000-0001-8559-5477);</w:t>
      </w:r>
      <w:r w:rsidRPr="003800CF">
        <w:rPr>
          <w:rFonts w:ascii="Book Antiqua" w:hAnsi="Book Antiqua"/>
          <w:sz w:val="24"/>
          <w:szCs w:val="24"/>
        </w:rPr>
        <w:t xml:space="preserve"> </w:t>
      </w:r>
      <w:r w:rsidR="002F43C7" w:rsidRPr="003800CF">
        <w:rPr>
          <w:rFonts w:ascii="Book Antiqua" w:hAnsi="Book Antiqua"/>
          <w:sz w:val="24"/>
          <w:szCs w:val="24"/>
        </w:rPr>
        <w:t xml:space="preserve">Cesar </w:t>
      </w:r>
      <w:proofErr w:type="spellStart"/>
      <w:r w:rsidRPr="003800CF">
        <w:rPr>
          <w:rFonts w:ascii="Book Antiqua" w:hAnsi="Book Antiqua"/>
          <w:sz w:val="24"/>
          <w:szCs w:val="24"/>
        </w:rPr>
        <w:t>Trillo</w:t>
      </w:r>
      <w:proofErr w:type="spellEnd"/>
      <w:r w:rsidRPr="003800CF">
        <w:rPr>
          <w:rFonts w:ascii="Book Antiqua" w:hAnsi="Book Antiqua"/>
          <w:sz w:val="24"/>
          <w:szCs w:val="24"/>
        </w:rPr>
        <w:t>-Alvarez</w:t>
      </w:r>
      <w:r w:rsidRPr="003800CF">
        <w:rPr>
          <w:rFonts w:ascii="Book Antiqua" w:hAnsi="Book Antiqua"/>
          <w:sz w:val="24"/>
          <w:szCs w:val="24"/>
          <w:lang w:eastAsia="zh-CN"/>
        </w:rPr>
        <w:t xml:space="preserve"> (0000-0001-6049-5111);</w:t>
      </w:r>
      <w:r w:rsidRPr="003800CF">
        <w:rPr>
          <w:rFonts w:ascii="Book Antiqua" w:hAnsi="Book Antiqua"/>
          <w:sz w:val="24"/>
          <w:szCs w:val="24"/>
        </w:rPr>
        <w:t xml:space="preserve"> Giuseppe Morelli</w:t>
      </w:r>
      <w:r w:rsidRPr="003800CF">
        <w:rPr>
          <w:rFonts w:ascii="Book Antiqua" w:hAnsi="Book Antiqua"/>
          <w:sz w:val="24"/>
          <w:szCs w:val="24"/>
          <w:lang w:eastAsia="zh-CN"/>
        </w:rPr>
        <w:t xml:space="preserve"> (0000-0003-1877-5624);</w:t>
      </w:r>
      <w:r w:rsidRPr="003800CF">
        <w:rPr>
          <w:rFonts w:ascii="Book Antiqua" w:hAnsi="Book Antiqua"/>
          <w:sz w:val="24"/>
          <w:szCs w:val="24"/>
        </w:rPr>
        <w:t xml:space="preserve"> Jorge </w:t>
      </w:r>
      <w:proofErr w:type="spellStart"/>
      <w:r w:rsidRPr="003800CF">
        <w:rPr>
          <w:rFonts w:ascii="Book Antiqua" w:hAnsi="Book Antiqua"/>
          <w:sz w:val="24"/>
          <w:szCs w:val="24"/>
        </w:rPr>
        <w:t>Lascano</w:t>
      </w:r>
      <w:proofErr w:type="spellEnd"/>
      <w:r w:rsidRPr="003800CF">
        <w:rPr>
          <w:rFonts w:ascii="Book Antiqua" w:hAnsi="Book Antiqua"/>
          <w:sz w:val="24"/>
          <w:szCs w:val="24"/>
          <w:lang w:eastAsia="zh-CN"/>
        </w:rPr>
        <w:t xml:space="preserve"> (0000-0002-9546-1867).</w:t>
      </w:r>
    </w:p>
    <w:p w14:paraId="640B580C" w14:textId="77777777" w:rsidR="004539A6" w:rsidRPr="003800CF" w:rsidRDefault="004539A6" w:rsidP="003800CF">
      <w:pPr>
        <w:spacing w:after="0" w:line="360" w:lineRule="auto"/>
        <w:jc w:val="both"/>
        <w:rPr>
          <w:rFonts w:ascii="Book Antiqua" w:hAnsi="Book Antiqua"/>
          <w:b/>
          <w:sz w:val="24"/>
          <w:szCs w:val="24"/>
          <w:lang w:eastAsia="zh-CN"/>
        </w:rPr>
      </w:pPr>
    </w:p>
    <w:p w14:paraId="17530425" w14:textId="7AD5DDEA" w:rsidR="002F43C7" w:rsidRPr="003800CF" w:rsidRDefault="002F43C7" w:rsidP="003800CF">
      <w:pPr>
        <w:spacing w:after="0" w:line="360" w:lineRule="auto"/>
        <w:jc w:val="both"/>
        <w:rPr>
          <w:rFonts w:ascii="Book Antiqua" w:hAnsi="Book Antiqua"/>
          <w:sz w:val="24"/>
          <w:szCs w:val="24"/>
        </w:rPr>
      </w:pPr>
      <w:r w:rsidRPr="003800CF">
        <w:rPr>
          <w:rFonts w:ascii="Book Antiqua" w:hAnsi="Book Antiqua"/>
          <w:b/>
          <w:sz w:val="24"/>
          <w:szCs w:val="24"/>
        </w:rPr>
        <w:lastRenderedPageBreak/>
        <w:t>Author contributions:</w:t>
      </w:r>
      <w:r w:rsidRPr="003800CF">
        <w:rPr>
          <w:rFonts w:ascii="Book Antiqua" w:hAnsi="Book Antiqua"/>
          <w:sz w:val="24"/>
          <w:szCs w:val="24"/>
        </w:rPr>
        <w:t xml:space="preserve"> </w:t>
      </w:r>
      <w:proofErr w:type="spellStart"/>
      <w:r w:rsidRPr="003800CF">
        <w:rPr>
          <w:rFonts w:ascii="Book Antiqua" w:hAnsi="Book Antiqua"/>
          <w:sz w:val="24"/>
          <w:szCs w:val="24"/>
        </w:rPr>
        <w:t>Ayoub</w:t>
      </w:r>
      <w:proofErr w:type="spellEnd"/>
      <w:r w:rsidRPr="003800CF">
        <w:rPr>
          <w:rFonts w:ascii="Book Antiqua" w:hAnsi="Book Antiqua"/>
          <w:sz w:val="24"/>
          <w:szCs w:val="24"/>
        </w:rPr>
        <w:t xml:space="preserve"> F</w:t>
      </w:r>
      <w:r w:rsidRPr="003800CF">
        <w:rPr>
          <w:rFonts w:ascii="Book Antiqua" w:hAnsi="Book Antiqua"/>
          <w:sz w:val="24"/>
          <w:szCs w:val="24"/>
          <w:lang w:eastAsia="zh-CN"/>
        </w:rPr>
        <w:t xml:space="preserve"> and</w:t>
      </w:r>
      <w:r w:rsidRPr="003800CF">
        <w:rPr>
          <w:rFonts w:ascii="Book Antiqua" w:hAnsi="Book Antiqua"/>
          <w:sz w:val="24"/>
          <w:szCs w:val="24"/>
        </w:rPr>
        <w:t xml:space="preserve"> Morelli G collected the data; </w:t>
      </w:r>
      <w:proofErr w:type="spellStart"/>
      <w:r w:rsidRPr="003800CF">
        <w:rPr>
          <w:rFonts w:ascii="Book Antiqua" w:hAnsi="Book Antiqua"/>
          <w:sz w:val="24"/>
          <w:szCs w:val="24"/>
        </w:rPr>
        <w:t>Ayoub</w:t>
      </w:r>
      <w:proofErr w:type="spellEnd"/>
      <w:r w:rsidRPr="003800CF">
        <w:rPr>
          <w:rFonts w:ascii="Book Antiqua" w:hAnsi="Book Antiqua"/>
          <w:sz w:val="24"/>
          <w:szCs w:val="24"/>
        </w:rPr>
        <w:t xml:space="preserve"> F analyzed the data; </w:t>
      </w:r>
      <w:proofErr w:type="spellStart"/>
      <w:r w:rsidRPr="003800CF">
        <w:rPr>
          <w:rFonts w:ascii="Book Antiqua" w:hAnsi="Book Antiqua"/>
          <w:sz w:val="24"/>
          <w:szCs w:val="24"/>
        </w:rPr>
        <w:t>Ayoub</w:t>
      </w:r>
      <w:proofErr w:type="spellEnd"/>
      <w:r w:rsidRPr="003800CF">
        <w:rPr>
          <w:rFonts w:ascii="Book Antiqua" w:hAnsi="Book Antiqua"/>
          <w:sz w:val="24"/>
          <w:szCs w:val="24"/>
        </w:rPr>
        <w:t xml:space="preserve"> F, Morelli G, </w:t>
      </w:r>
      <w:proofErr w:type="spellStart"/>
      <w:r w:rsidRPr="003800CF">
        <w:rPr>
          <w:rFonts w:ascii="Book Antiqua" w:hAnsi="Book Antiqua"/>
          <w:sz w:val="24"/>
          <w:szCs w:val="24"/>
        </w:rPr>
        <w:t>Lascano</w:t>
      </w:r>
      <w:proofErr w:type="spellEnd"/>
      <w:r w:rsidRPr="003800CF">
        <w:rPr>
          <w:rFonts w:ascii="Book Antiqua" w:hAnsi="Book Antiqua"/>
          <w:sz w:val="24"/>
          <w:szCs w:val="24"/>
        </w:rPr>
        <w:t xml:space="preserve"> J</w:t>
      </w:r>
      <w:r w:rsidRPr="003800CF">
        <w:rPr>
          <w:rFonts w:ascii="Book Antiqua" w:hAnsi="Book Antiqua"/>
          <w:sz w:val="24"/>
          <w:szCs w:val="24"/>
          <w:lang w:eastAsia="zh-CN"/>
        </w:rPr>
        <w:t xml:space="preserve"> and</w:t>
      </w:r>
      <w:r w:rsidRPr="003800CF">
        <w:rPr>
          <w:rFonts w:ascii="Book Antiqua" w:hAnsi="Book Antiqua"/>
          <w:sz w:val="24"/>
          <w:szCs w:val="24"/>
        </w:rPr>
        <w:t xml:space="preserve"> </w:t>
      </w:r>
      <w:proofErr w:type="spellStart"/>
      <w:r w:rsidRPr="003800CF">
        <w:rPr>
          <w:rFonts w:ascii="Book Antiqua" w:hAnsi="Book Antiqua"/>
          <w:sz w:val="24"/>
          <w:szCs w:val="24"/>
        </w:rPr>
        <w:t>Trillo</w:t>
      </w:r>
      <w:proofErr w:type="spellEnd"/>
      <w:r w:rsidRPr="003800CF">
        <w:rPr>
          <w:rFonts w:ascii="Book Antiqua" w:hAnsi="Book Antiqua"/>
          <w:sz w:val="24"/>
          <w:szCs w:val="24"/>
        </w:rPr>
        <w:t>-Alvarez C wrote the paper</w:t>
      </w:r>
      <w:r w:rsidRPr="003800CF">
        <w:rPr>
          <w:rFonts w:ascii="Book Antiqua" w:hAnsi="Book Antiqua"/>
          <w:sz w:val="24"/>
          <w:szCs w:val="24"/>
          <w:lang w:eastAsia="zh-CN"/>
        </w:rPr>
        <w:t>;</w:t>
      </w:r>
      <w:r w:rsidRPr="003800CF">
        <w:rPr>
          <w:rFonts w:ascii="Book Antiqua" w:hAnsi="Book Antiqua"/>
          <w:sz w:val="24"/>
          <w:szCs w:val="24"/>
        </w:rPr>
        <w:t xml:space="preserve"> </w:t>
      </w:r>
      <w:proofErr w:type="spellStart"/>
      <w:r w:rsidRPr="003800CF">
        <w:rPr>
          <w:rFonts w:ascii="Book Antiqua" w:hAnsi="Book Antiqua"/>
          <w:sz w:val="24"/>
          <w:szCs w:val="24"/>
        </w:rPr>
        <w:t>Trillo</w:t>
      </w:r>
      <w:proofErr w:type="spellEnd"/>
      <w:r w:rsidRPr="003800CF">
        <w:rPr>
          <w:rFonts w:ascii="Book Antiqua" w:hAnsi="Book Antiqua"/>
          <w:sz w:val="24"/>
          <w:szCs w:val="24"/>
        </w:rPr>
        <w:t>-Alvarez C, Morelli G</w:t>
      </w:r>
      <w:r w:rsidRPr="003800CF">
        <w:rPr>
          <w:rFonts w:ascii="Book Antiqua" w:hAnsi="Book Antiqua"/>
          <w:sz w:val="24"/>
          <w:szCs w:val="24"/>
          <w:lang w:eastAsia="zh-CN"/>
        </w:rPr>
        <w:t xml:space="preserve"> and</w:t>
      </w:r>
      <w:r w:rsidRPr="003800CF">
        <w:rPr>
          <w:rFonts w:ascii="Book Antiqua" w:hAnsi="Book Antiqua"/>
          <w:sz w:val="24"/>
          <w:szCs w:val="24"/>
        </w:rPr>
        <w:t xml:space="preserve"> </w:t>
      </w:r>
      <w:proofErr w:type="spellStart"/>
      <w:r w:rsidRPr="003800CF">
        <w:rPr>
          <w:rFonts w:ascii="Book Antiqua" w:hAnsi="Book Antiqua"/>
          <w:sz w:val="24"/>
          <w:szCs w:val="24"/>
        </w:rPr>
        <w:t>Lascano</w:t>
      </w:r>
      <w:proofErr w:type="spellEnd"/>
      <w:r w:rsidRPr="003800CF">
        <w:rPr>
          <w:rFonts w:ascii="Book Antiqua" w:hAnsi="Book Antiqua"/>
          <w:sz w:val="24"/>
          <w:szCs w:val="24"/>
        </w:rPr>
        <w:t xml:space="preserve"> J reviewed the paper.</w:t>
      </w:r>
    </w:p>
    <w:p w14:paraId="5842C7D3" w14:textId="77777777" w:rsidR="007811C5" w:rsidRPr="003800CF" w:rsidRDefault="007811C5" w:rsidP="003800CF">
      <w:pPr>
        <w:spacing w:after="0" w:line="360" w:lineRule="auto"/>
        <w:jc w:val="both"/>
        <w:rPr>
          <w:rFonts w:ascii="Book Antiqua" w:hAnsi="Book Antiqua"/>
          <w:sz w:val="24"/>
          <w:szCs w:val="24"/>
          <w:lang w:eastAsia="zh-CN"/>
        </w:rPr>
      </w:pPr>
    </w:p>
    <w:p w14:paraId="073AEEEC" w14:textId="77777777" w:rsidR="007811C5" w:rsidRPr="003800CF" w:rsidRDefault="007811C5" w:rsidP="003800CF">
      <w:pPr>
        <w:spacing w:after="0" w:line="360" w:lineRule="auto"/>
        <w:jc w:val="both"/>
        <w:rPr>
          <w:rFonts w:ascii="Book Antiqua" w:hAnsi="Book Antiqua"/>
          <w:sz w:val="24"/>
          <w:szCs w:val="24"/>
        </w:rPr>
      </w:pPr>
      <w:r w:rsidRPr="003800CF">
        <w:rPr>
          <w:rFonts w:ascii="Book Antiqua" w:hAnsi="Book Antiqua"/>
          <w:b/>
          <w:sz w:val="24"/>
          <w:szCs w:val="24"/>
        </w:rPr>
        <w:t>Institutional review board statement</w:t>
      </w:r>
      <w:r w:rsidRPr="003800CF">
        <w:rPr>
          <w:rFonts w:ascii="Book Antiqua" w:hAnsi="Book Antiqua"/>
          <w:b/>
          <w:iCs/>
          <w:sz w:val="24"/>
          <w:szCs w:val="24"/>
        </w:rPr>
        <w:t xml:space="preserve">: </w:t>
      </w:r>
      <w:r w:rsidRPr="003800CF">
        <w:rPr>
          <w:rFonts w:ascii="Book Antiqua" w:hAnsi="Book Antiqua"/>
          <w:sz w:val="24"/>
          <w:szCs w:val="24"/>
        </w:rPr>
        <w:t>This study was reviewed and approved by the University of Florida Institutional Review Board (IRB201500737).</w:t>
      </w:r>
    </w:p>
    <w:p w14:paraId="4B831F45" w14:textId="77777777" w:rsidR="007811C5" w:rsidRPr="003800CF" w:rsidRDefault="007811C5" w:rsidP="003800CF">
      <w:pPr>
        <w:spacing w:after="0" w:line="360" w:lineRule="auto"/>
        <w:jc w:val="both"/>
        <w:rPr>
          <w:rFonts w:ascii="Book Antiqua" w:hAnsi="Book Antiqua"/>
          <w:b/>
          <w:sz w:val="24"/>
          <w:szCs w:val="24"/>
        </w:rPr>
      </w:pPr>
    </w:p>
    <w:p w14:paraId="09B72CA7" w14:textId="77777777" w:rsidR="007811C5" w:rsidRPr="003800CF" w:rsidRDefault="007811C5" w:rsidP="003800CF">
      <w:pPr>
        <w:spacing w:after="0" w:line="360" w:lineRule="auto"/>
        <w:jc w:val="both"/>
        <w:rPr>
          <w:rFonts w:ascii="Book Antiqua" w:hAnsi="Book Antiqua"/>
          <w:sz w:val="24"/>
          <w:szCs w:val="24"/>
          <w:lang w:eastAsia="zh-CN"/>
        </w:rPr>
      </w:pPr>
      <w:r w:rsidRPr="003800CF">
        <w:rPr>
          <w:rFonts w:ascii="Book Antiqua" w:hAnsi="Book Antiqua"/>
          <w:b/>
          <w:sz w:val="24"/>
          <w:szCs w:val="24"/>
        </w:rPr>
        <w:t>Informed consent statement</w:t>
      </w:r>
      <w:r w:rsidRPr="003800CF">
        <w:rPr>
          <w:rFonts w:ascii="Book Antiqua" w:hAnsi="Book Antiqua"/>
          <w:b/>
          <w:iCs/>
          <w:sz w:val="24"/>
          <w:szCs w:val="24"/>
        </w:rPr>
        <w:t xml:space="preserve">: </w:t>
      </w:r>
      <w:r w:rsidRPr="003800CF">
        <w:rPr>
          <w:rFonts w:ascii="Book Antiqua" w:hAnsi="Book Antiqua"/>
          <w:sz w:val="24"/>
          <w:szCs w:val="24"/>
        </w:rPr>
        <w:t>This was a retrospective review, the institutional review board provided a waiver of informed consent since no identifiable patient information would be collected or shared.</w:t>
      </w:r>
    </w:p>
    <w:p w14:paraId="5338AC8D" w14:textId="77777777" w:rsidR="007811C5" w:rsidRPr="003800CF" w:rsidRDefault="007811C5" w:rsidP="003800CF">
      <w:pPr>
        <w:spacing w:after="0" w:line="360" w:lineRule="auto"/>
        <w:jc w:val="both"/>
        <w:rPr>
          <w:rFonts w:ascii="Book Antiqua" w:hAnsi="Book Antiqua"/>
          <w:b/>
          <w:sz w:val="24"/>
          <w:szCs w:val="24"/>
          <w:lang w:eastAsia="zh-CN"/>
        </w:rPr>
      </w:pPr>
    </w:p>
    <w:p w14:paraId="69DEEBAB" w14:textId="77777777" w:rsidR="007811C5" w:rsidRPr="003800CF" w:rsidRDefault="007811C5" w:rsidP="003800CF">
      <w:pPr>
        <w:spacing w:after="0" w:line="360" w:lineRule="auto"/>
        <w:jc w:val="both"/>
        <w:rPr>
          <w:rFonts w:ascii="Book Antiqua" w:hAnsi="Book Antiqua"/>
          <w:sz w:val="24"/>
          <w:szCs w:val="24"/>
          <w:lang w:eastAsia="zh-CN"/>
        </w:rPr>
      </w:pPr>
      <w:r w:rsidRPr="003800CF">
        <w:rPr>
          <w:rFonts w:ascii="Book Antiqua" w:hAnsi="Book Antiqua"/>
          <w:b/>
          <w:sz w:val="24"/>
          <w:szCs w:val="24"/>
        </w:rPr>
        <w:t>Conflict-of-interest statement</w:t>
      </w:r>
      <w:r w:rsidRPr="003800CF">
        <w:rPr>
          <w:rFonts w:ascii="Book Antiqua" w:hAnsi="Book Antiqua" w:cs="TimesNewRomanPS-BoldItalicMT"/>
          <w:b/>
          <w:iCs/>
          <w:sz w:val="24"/>
          <w:szCs w:val="24"/>
        </w:rPr>
        <w:t xml:space="preserve">: </w:t>
      </w:r>
      <w:r w:rsidRPr="003800CF">
        <w:rPr>
          <w:rFonts w:ascii="Book Antiqua" w:hAnsi="Book Antiqua"/>
          <w:sz w:val="24"/>
          <w:szCs w:val="24"/>
        </w:rPr>
        <w:t>The authors declare no conflicts of interest related to this work.</w:t>
      </w:r>
    </w:p>
    <w:p w14:paraId="2803F80F" w14:textId="77777777" w:rsidR="007811C5" w:rsidRPr="003800CF" w:rsidRDefault="007811C5" w:rsidP="003800CF">
      <w:pPr>
        <w:spacing w:after="0" w:line="360" w:lineRule="auto"/>
        <w:jc w:val="both"/>
        <w:rPr>
          <w:rFonts w:ascii="Book Antiqua" w:hAnsi="Book Antiqua"/>
          <w:b/>
          <w:sz w:val="24"/>
          <w:szCs w:val="24"/>
          <w:lang w:eastAsia="zh-CN"/>
        </w:rPr>
      </w:pPr>
    </w:p>
    <w:p w14:paraId="4390EB36" w14:textId="77777777" w:rsidR="007811C5" w:rsidRPr="003800CF" w:rsidRDefault="007811C5" w:rsidP="003800CF">
      <w:pPr>
        <w:spacing w:after="0" w:line="360" w:lineRule="auto"/>
        <w:jc w:val="both"/>
        <w:rPr>
          <w:rFonts w:ascii="Book Antiqua" w:hAnsi="Book Antiqua"/>
          <w:sz w:val="24"/>
          <w:szCs w:val="24"/>
          <w:lang w:eastAsia="zh-CN"/>
        </w:rPr>
      </w:pPr>
      <w:r w:rsidRPr="003800CF">
        <w:rPr>
          <w:rFonts w:ascii="Book Antiqua" w:hAnsi="Book Antiqua"/>
          <w:b/>
          <w:sz w:val="24"/>
          <w:szCs w:val="24"/>
        </w:rPr>
        <w:t>Data sharing statement</w:t>
      </w:r>
      <w:r w:rsidRPr="003800CF">
        <w:rPr>
          <w:rFonts w:ascii="Book Antiqua" w:hAnsi="Book Antiqua" w:cs="TimesNewRomanPS-BoldItalicMT"/>
          <w:b/>
          <w:iCs/>
          <w:sz w:val="24"/>
          <w:szCs w:val="24"/>
        </w:rPr>
        <w:t>:</w:t>
      </w:r>
      <w:r w:rsidRPr="003800CF">
        <w:rPr>
          <w:rFonts w:ascii="Book Antiqua" w:hAnsi="Book Antiqua"/>
          <w:b/>
          <w:sz w:val="24"/>
          <w:szCs w:val="24"/>
        </w:rPr>
        <w:t xml:space="preserve"> </w:t>
      </w:r>
      <w:r w:rsidRPr="003800CF">
        <w:rPr>
          <w:rFonts w:ascii="Book Antiqua" w:hAnsi="Book Antiqua"/>
          <w:sz w:val="24"/>
          <w:szCs w:val="24"/>
        </w:rPr>
        <w:t xml:space="preserve">Technical appendix, statistical code and datasets are available from the corresponding author at </w:t>
      </w:r>
      <w:hyperlink r:id="rId6" w:history="1">
        <w:r w:rsidRPr="003800CF">
          <w:rPr>
            <w:rStyle w:val="Hyperlink"/>
            <w:rFonts w:ascii="Book Antiqua" w:hAnsi="Book Antiqua"/>
            <w:color w:val="auto"/>
            <w:sz w:val="24"/>
            <w:szCs w:val="24"/>
            <w:u w:val="none"/>
          </w:rPr>
          <w:t>fares.ayoub@medicine.ufl.edu</w:t>
        </w:r>
      </w:hyperlink>
      <w:r w:rsidRPr="003800CF">
        <w:rPr>
          <w:rFonts w:ascii="Book Antiqua" w:hAnsi="Book Antiqua"/>
          <w:sz w:val="24"/>
          <w:szCs w:val="24"/>
        </w:rPr>
        <w:t>. No additional data are available other than what is included in the article.</w:t>
      </w:r>
    </w:p>
    <w:p w14:paraId="24D7F122" w14:textId="77777777" w:rsidR="007811C5" w:rsidRPr="003800CF" w:rsidRDefault="007811C5" w:rsidP="003800CF">
      <w:pPr>
        <w:adjustRightInd w:val="0"/>
        <w:snapToGrid w:val="0"/>
        <w:spacing w:after="0" w:line="360" w:lineRule="auto"/>
        <w:jc w:val="both"/>
        <w:rPr>
          <w:rFonts w:ascii="Book Antiqua" w:hAnsi="Book Antiqua"/>
          <w:sz w:val="24"/>
          <w:szCs w:val="24"/>
          <w:lang w:eastAsia="zh-CN"/>
        </w:rPr>
      </w:pPr>
    </w:p>
    <w:p w14:paraId="0B4A669E" w14:textId="77777777" w:rsidR="007811C5" w:rsidRPr="003800CF" w:rsidRDefault="007811C5" w:rsidP="003800CF">
      <w:pPr>
        <w:adjustRightInd w:val="0"/>
        <w:snapToGrid w:val="0"/>
        <w:spacing w:after="0" w:line="360" w:lineRule="auto"/>
        <w:jc w:val="both"/>
        <w:rPr>
          <w:rFonts w:ascii="Book Antiqua" w:hAnsi="Book Antiqua"/>
          <w:sz w:val="24"/>
          <w:szCs w:val="24"/>
        </w:rPr>
      </w:pPr>
      <w:r w:rsidRPr="003800CF">
        <w:rPr>
          <w:rFonts w:ascii="Book Antiqua" w:hAnsi="Book Antiqua"/>
          <w:b/>
          <w:sz w:val="24"/>
          <w:szCs w:val="24"/>
        </w:rPr>
        <w:t xml:space="preserve">Open-Access: </w:t>
      </w:r>
      <w:r w:rsidRPr="003800C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800CF">
          <w:rPr>
            <w:rStyle w:val="Hyperlink"/>
            <w:rFonts w:ascii="Book Antiqua" w:hAnsi="Book Antiqua"/>
            <w:color w:val="auto"/>
            <w:sz w:val="24"/>
            <w:szCs w:val="24"/>
            <w:u w:val="none"/>
          </w:rPr>
          <w:t>http://creativecommons.org/licenses/by-nc/4.0/</w:t>
        </w:r>
      </w:hyperlink>
    </w:p>
    <w:p w14:paraId="14F8D2EE" w14:textId="77777777" w:rsidR="007811C5" w:rsidRPr="003800CF" w:rsidRDefault="007811C5" w:rsidP="003800CF">
      <w:pPr>
        <w:spacing w:after="0" w:line="360" w:lineRule="auto"/>
        <w:jc w:val="both"/>
        <w:rPr>
          <w:rFonts w:ascii="Book Antiqua" w:hAnsi="Book Antiqua"/>
          <w:sz w:val="24"/>
          <w:szCs w:val="24"/>
          <w:lang w:eastAsia="zh-CN"/>
        </w:rPr>
      </w:pPr>
    </w:p>
    <w:p w14:paraId="7AEC985E" w14:textId="0DA44D50" w:rsidR="007811C5" w:rsidRPr="003800CF" w:rsidRDefault="007811C5" w:rsidP="003800CF">
      <w:pPr>
        <w:spacing w:after="0" w:line="360" w:lineRule="auto"/>
        <w:jc w:val="both"/>
        <w:rPr>
          <w:rFonts w:ascii="Book Antiqua" w:eastAsia="宋体" w:hAnsi="Book Antiqua" w:cs="宋体"/>
          <w:sz w:val="24"/>
          <w:szCs w:val="24"/>
          <w:lang w:eastAsia="zh-CN"/>
        </w:rPr>
      </w:pPr>
      <w:r w:rsidRPr="003800CF">
        <w:rPr>
          <w:rFonts w:ascii="Book Antiqua" w:eastAsia="宋体" w:hAnsi="Book Antiqua" w:cs="宋体"/>
          <w:b/>
          <w:sz w:val="24"/>
          <w:szCs w:val="24"/>
        </w:rPr>
        <w:t>Manuscript source:</w:t>
      </w:r>
      <w:r w:rsidRPr="003800CF">
        <w:rPr>
          <w:rFonts w:ascii="Book Antiqua" w:eastAsia="宋体" w:hAnsi="Book Antiqua" w:cs="宋体"/>
          <w:sz w:val="24"/>
          <w:szCs w:val="24"/>
        </w:rPr>
        <w:t> Unsolicited manuscript</w:t>
      </w:r>
    </w:p>
    <w:p w14:paraId="7336ADF5" w14:textId="77777777" w:rsidR="007811C5" w:rsidRPr="003800CF" w:rsidRDefault="007811C5" w:rsidP="003800CF">
      <w:pPr>
        <w:spacing w:after="0" w:line="360" w:lineRule="auto"/>
        <w:jc w:val="both"/>
        <w:rPr>
          <w:rFonts w:ascii="Book Antiqua" w:hAnsi="Book Antiqua"/>
          <w:sz w:val="24"/>
          <w:szCs w:val="24"/>
          <w:lang w:eastAsia="zh-CN"/>
        </w:rPr>
      </w:pPr>
    </w:p>
    <w:p w14:paraId="6DB7C96D" w14:textId="09C34B07" w:rsidR="007811C5" w:rsidRPr="003800CF" w:rsidRDefault="007811C5" w:rsidP="003800CF">
      <w:pPr>
        <w:spacing w:after="0" w:line="360" w:lineRule="auto"/>
        <w:jc w:val="both"/>
        <w:rPr>
          <w:rFonts w:ascii="Book Antiqua" w:hAnsi="Book Antiqua"/>
          <w:sz w:val="24"/>
          <w:szCs w:val="24"/>
          <w:lang w:eastAsia="zh-CN"/>
        </w:rPr>
      </w:pPr>
      <w:r w:rsidRPr="003800CF">
        <w:rPr>
          <w:rFonts w:ascii="Book Antiqua" w:hAnsi="Book Antiqua"/>
          <w:b/>
          <w:sz w:val="24"/>
          <w:szCs w:val="24"/>
        </w:rPr>
        <w:lastRenderedPageBreak/>
        <w:t>Correspondence to:</w:t>
      </w:r>
      <w:r w:rsidRPr="003800CF">
        <w:rPr>
          <w:rFonts w:ascii="Book Antiqua" w:hAnsi="Book Antiqua"/>
          <w:b/>
          <w:sz w:val="24"/>
          <w:szCs w:val="24"/>
          <w:lang w:eastAsia="zh-CN"/>
        </w:rPr>
        <w:t xml:space="preserve"> Dr. </w:t>
      </w:r>
      <w:r w:rsidR="008D3FB1" w:rsidRPr="003800CF">
        <w:rPr>
          <w:rFonts w:ascii="Book Antiqua" w:hAnsi="Book Antiqua"/>
          <w:b/>
          <w:sz w:val="24"/>
          <w:szCs w:val="24"/>
        </w:rPr>
        <w:t xml:space="preserve">Fares </w:t>
      </w:r>
      <w:proofErr w:type="spellStart"/>
      <w:r w:rsidR="008D3FB1" w:rsidRPr="003800CF">
        <w:rPr>
          <w:rFonts w:ascii="Book Antiqua" w:hAnsi="Book Antiqua"/>
          <w:b/>
          <w:sz w:val="24"/>
          <w:szCs w:val="24"/>
        </w:rPr>
        <w:t>Ayoub</w:t>
      </w:r>
      <w:proofErr w:type="spellEnd"/>
      <w:r w:rsidR="008D3FB1" w:rsidRPr="003800CF">
        <w:rPr>
          <w:rFonts w:ascii="Book Antiqua" w:hAnsi="Book Antiqua"/>
          <w:b/>
          <w:sz w:val="24"/>
          <w:szCs w:val="24"/>
        </w:rPr>
        <w:t>, MD</w:t>
      </w:r>
      <w:r w:rsidRPr="003800CF">
        <w:rPr>
          <w:rFonts w:ascii="Book Antiqua" w:hAnsi="Book Antiqua"/>
          <w:b/>
          <w:sz w:val="24"/>
          <w:szCs w:val="24"/>
          <w:lang w:eastAsia="zh-CN"/>
        </w:rPr>
        <w:t>,</w:t>
      </w:r>
      <w:r w:rsidR="008D3FB1" w:rsidRPr="003800CF">
        <w:rPr>
          <w:rFonts w:ascii="Book Antiqua" w:hAnsi="Book Antiqua"/>
          <w:b/>
          <w:sz w:val="24"/>
          <w:szCs w:val="24"/>
        </w:rPr>
        <w:t xml:space="preserve"> </w:t>
      </w:r>
      <w:r w:rsidRPr="003800CF">
        <w:rPr>
          <w:rFonts w:ascii="Book Antiqua" w:hAnsi="Book Antiqua"/>
          <w:sz w:val="24"/>
          <w:szCs w:val="24"/>
        </w:rPr>
        <w:t>Department of Medicine, University of Florida, 1600 SW Archer Rd,</w:t>
      </w:r>
      <w:r w:rsidRPr="003800CF">
        <w:rPr>
          <w:rFonts w:ascii="Book Antiqua" w:hAnsi="Book Antiqua"/>
          <w:sz w:val="24"/>
          <w:szCs w:val="24"/>
          <w:lang w:eastAsia="zh-CN"/>
        </w:rPr>
        <w:t xml:space="preserve"> </w:t>
      </w:r>
      <w:r w:rsidRPr="003800CF">
        <w:rPr>
          <w:rFonts w:ascii="Book Antiqua" w:hAnsi="Book Antiqua"/>
          <w:sz w:val="24"/>
          <w:szCs w:val="24"/>
        </w:rPr>
        <w:t>Gainesville, F</w:t>
      </w:r>
      <w:r w:rsidRPr="003800CF">
        <w:rPr>
          <w:rFonts w:ascii="Book Antiqua" w:hAnsi="Book Antiqua"/>
          <w:sz w:val="24"/>
          <w:szCs w:val="24"/>
          <w:lang w:eastAsia="zh-CN"/>
        </w:rPr>
        <w:t>L</w:t>
      </w:r>
      <w:r w:rsidRPr="003800CF">
        <w:rPr>
          <w:rFonts w:ascii="Book Antiqua" w:hAnsi="Book Antiqua"/>
          <w:sz w:val="24"/>
          <w:szCs w:val="24"/>
        </w:rPr>
        <w:t xml:space="preserve"> 32608</w:t>
      </w:r>
      <w:r w:rsidRPr="003800CF">
        <w:rPr>
          <w:rFonts w:ascii="Book Antiqua" w:hAnsi="Book Antiqua"/>
          <w:sz w:val="24"/>
          <w:szCs w:val="24"/>
          <w:lang w:eastAsia="zh-CN"/>
        </w:rPr>
        <w:t>,</w:t>
      </w:r>
      <w:r w:rsidRPr="003800CF">
        <w:rPr>
          <w:rFonts w:ascii="Book Antiqua" w:hAnsi="Book Antiqua"/>
          <w:sz w:val="24"/>
          <w:szCs w:val="24"/>
        </w:rPr>
        <w:t xml:space="preserve"> U</w:t>
      </w:r>
      <w:r w:rsidRPr="003800CF">
        <w:rPr>
          <w:rFonts w:ascii="Book Antiqua" w:hAnsi="Book Antiqua"/>
          <w:sz w:val="24"/>
          <w:szCs w:val="24"/>
          <w:lang w:eastAsia="zh-CN"/>
        </w:rPr>
        <w:t xml:space="preserve">nited </w:t>
      </w:r>
      <w:r w:rsidRPr="003800CF">
        <w:rPr>
          <w:rFonts w:ascii="Book Antiqua" w:hAnsi="Book Antiqua"/>
          <w:sz w:val="24"/>
          <w:szCs w:val="24"/>
        </w:rPr>
        <w:t>S</w:t>
      </w:r>
      <w:r w:rsidRPr="003800CF">
        <w:rPr>
          <w:rFonts w:ascii="Book Antiqua" w:hAnsi="Book Antiqua"/>
          <w:sz w:val="24"/>
          <w:szCs w:val="24"/>
          <w:lang w:eastAsia="zh-CN"/>
        </w:rPr>
        <w:t>tates.</w:t>
      </w:r>
      <w:r w:rsidRPr="003800CF">
        <w:rPr>
          <w:rFonts w:ascii="Book Antiqua" w:hAnsi="Book Antiqua"/>
          <w:sz w:val="24"/>
          <w:szCs w:val="24"/>
        </w:rPr>
        <w:t xml:space="preserve"> </w:t>
      </w:r>
      <w:hyperlink r:id="rId8" w:history="1">
        <w:r w:rsidRPr="003800CF">
          <w:rPr>
            <w:rStyle w:val="Hyperlink"/>
            <w:rFonts w:ascii="Book Antiqua" w:hAnsi="Book Antiqua"/>
            <w:color w:val="auto"/>
            <w:sz w:val="24"/>
            <w:szCs w:val="24"/>
            <w:u w:val="none"/>
          </w:rPr>
          <w:t>fares.ayoub@medicine.ufl.edu</w:t>
        </w:r>
      </w:hyperlink>
    </w:p>
    <w:p w14:paraId="4DAFD732" w14:textId="11948A17" w:rsidR="00744EE6" w:rsidRPr="003800CF" w:rsidRDefault="00744EE6" w:rsidP="003800CF">
      <w:pPr>
        <w:spacing w:after="0" w:line="360" w:lineRule="auto"/>
        <w:jc w:val="both"/>
        <w:rPr>
          <w:rFonts w:ascii="Book Antiqua" w:hAnsi="Book Antiqua"/>
          <w:b/>
          <w:sz w:val="24"/>
          <w:szCs w:val="24"/>
        </w:rPr>
      </w:pPr>
      <w:r w:rsidRPr="003800CF">
        <w:rPr>
          <w:rFonts w:ascii="Book Antiqua" w:hAnsi="Book Antiqua"/>
          <w:b/>
          <w:sz w:val="24"/>
          <w:szCs w:val="24"/>
        </w:rPr>
        <w:t xml:space="preserve">Telephone: </w:t>
      </w:r>
      <w:r w:rsidR="007811C5" w:rsidRPr="003800CF">
        <w:rPr>
          <w:rFonts w:ascii="Book Antiqua" w:hAnsi="Book Antiqua"/>
          <w:sz w:val="24"/>
          <w:szCs w:val="24"/>
        </w:rPr>
        <w:t>+1-352-265</w:t>
      </w:r>
      <w:r w:rsidR="00AA1FFF" w:rsidRPr="003800CF">
        <w:rPr>
          <w:rFonts w:ascii="Book Antiqua" w:hAnsi="Book Antiqua"/>
          <w:sz w:val="24"/>
          <w:szCs w:val="24"/>
        </w:rPr>
        <w:t>0239</w:t>
      </w:r>
    </w:p>
    <w:p w14:paraId="6DDF7493" w14:textId="4626C43A" w:rsidR="00744EE6" w:rsidRPr="003800CF" w:rsidRDefault="00744EE6" w:rsidP="003800CF">
      <w:pPr>
        <w:spacing w:after="0" w:line="360" w:lineRule="auto"/>
        <w:jc w:val="both"/>
        <w:rPr>
          <w:rFonts w:ascii="Book Antiqua" w:hAnsi="Book Antiqua"/>
          <w:b/>
          <w:sz w:val="24"/>
          <w:szCs w:val="24"/>
        </w:rPr>
      </w:pPr>
      <w:r w:rsidRPr="003800CF">
        <w:rPr>
          <w:rFonts w:ascii="Book Antiqua" w:hAnsi="Book Antiqua"/>
          <w:b/>
          <w:sz w:val="24"/>
          <w:szCs w:val="24"/>
        </w:rPr>
        <w:t>Fax:</w:t>
      </w:r>
      <w:r w:rsidR="007811C5" w:rsidRPr="003800CF">
        <w:rPr>
          <w:rFonts w:ascii="Book Antiqua" w:hAnsi="Book Antiqua"/>
          <w:b/>
          <w:sz w:val="24"/>
          <w:szCs w:val="24"/>
        </w:rPr>
        <w:t xml:space="preserve"> </w:t>
      </w:r>
      <w:r w:rsidR="007811C5" w:rsidRPr="003800CF">
        <w:rPr>
          <w:rFonts w:ascii="Book Antiqua" w:hAnsi="Book Antiqua"/>
          <w:sz w:val="24"/>
          <w:szCs w:val="24"/>
        </w:rPr>
        <w:t>+1-352-265</w:t>
      </w:r>
      <w:r w:rsidR="00AA1FFF" w:rsidRPr="003800CF">
        <w:rPr>
          <w:rFonts w:ascii="Book Antiqua" w:hAnsi="Book Antiqua"/>
          <w:sz w:val="24"/>
          <w:szCs w:val="24"/>
        </w:rPr>
        <w:t>1107</w:t>
      </w:r>
    </w:p>
    <w:p w14:paraId="30881C52" w14:textId="77777777" w:rsidR="00744EE6" w:rsidRPr="003800CF" w:rsidRDefault="00744EE6" w:rsidP="003800CF">
      <w:pPr>
        <w:spacing w:after="0" w:line="360" w:lineRule="auto"/>
        <w:jc w:val="both"/>
        <w:rPr>
          <w:rFonts w:ascii="Book Antiqua" w:hAnsi="Book Antiqua"/>
          <w:sz w:val="24"/>
          <w:szCs w:val="24"/>
          <w:lang w:eastAsia="zh-CN"/>
        </w:rPr>
      </w:pPr>
    </w:p>
    <w:p w14:paraId="6BD359C8" w14:textId="5D434451" w:rsidR="009E721E" w:rsidRPr="003800CF" w:rsidRDefault="009E721E" w:rsidP="003800CF">
      <w:pPr>
        <w:spacing w:after="0" w:line="360" w:lineRule="auto"/>
        <w:jc w:val="both"/>
        <w:rPr>
          <w:rFonts w:ascii="Book Antiqua" w:hAnsi="Book Antiqua"/>
          <w:b/>
          <w:sz w:val="24"/>
          <w:szCs w:val="24"/>
        </w:rPr>
      </w:pPr>
      <w:r w:rsidRPr="003800CF">
        <w:rPr>
          <w:rFonts w:ascii="Book Antiqua" w:hAnsi="Book Antiqua"/>
          <w:b/>
          <w:sz w:val="24"/>
          <w:szCs w:val="24"/>
        </w:rPr>
        <w:t xml:space="preserve">Received: </w:t>
      </w:r>
      <w:r w:rsidR="00D15D22" w:rsidRPr="003800CF">
        <w:rPr>
          <w:rFonts w:ascii="Book Antiqua" w:hAnsi="Book Antiqua"/>
          <w:sz w:val="24"/>
          <w:szCs w:val="24"/>
          <w:lang w:eastAsia="zh-CN"/>
        </w:rPr>
        <w:t>October 21, 2017</w:t>
      </w:r>
      <w:r w:rsidRPr="003800CF">
        <w:rPr>
          <w:rFonts w:ascii="Book Antiqua" w:hAnsi="Book Antiqua"/>
          <w:sz w:val="24"/>
          <w:szCs w:val="24"/>
        </w:rPr>
        <w:t xml:space="preserve"> </w:t>
      </w:r>
    </w:p>
    <w:p w14:paraId="26283A3B" w14:textId="0E23B8AB" w:rsidR="009E721E" w:rsidRPr="003800CF" w:rsidRDefault="009E721E" w:rsidP="003800CF">
      <w:pPr>
        <w:spacing w:after="0" w:line="360" w:lineRule="auto"/>
        <w:jc w:val="both"/>
        <w:rPr>
          <w:rFonts w:ascii="Book Antiqua" w:hAnsi="Book Antiqua"/>
          <w:b/>
          <w:sz w:val="24"/>
          <w:szCs w:val="24"/>
        </w:rPr>
      </w:pPr>
      <w:r w:rsidRPr="003800CF">
        <w:rPr>
          <w:rFonts w:ascii="Book Antiqua" w:hAnsi="Book Antiqua"/>
          <w:b/>
          <w:sz w:val="24"/>
          <w:szCs w:val="24"/>
        </w:rPr>
        <w:t>Peer-review started:</w:t>
      </w:r>
      <w:r w:rsidR="00D15D22" w:rsidRPr="003800CF">
        <w:rPr>
          <w:rFonts w:ascii="Book Antiqua" w:hAnsi="Book Antiqua"/>
          <w:sz w:val="24"/>
          <w:szCs w:val="24"/>
          <w:lang w:eastAsia="zh-CN"/>
        </w:rPr>
        <w:t xml:space="preserve"> October 24, 2017</w:t>
      </w:r>
    </w:p>
    <w:p w14:paraId="704EA48D" w14:textId="0B703710" w:rsidR="009E721E" w:rsidRPr="003800CF" w:rsidRDefault="009E721E" w:rsidP="003800CF">
      <w:pPr>
        <w:spacing w:after="0" w:line="360" w:lineRule="auto"/>
        <w:jc w:val="both"/>
        <w:rPr>
          <w:rFonts w:ascii="Book Antiqua" w:hAnsi="Book Antiqua"/>
          <w:b/>
          <w:sz w:val="24"/>
          <w:szCs w:val="24"/>
          <w:lang w:eastAsia="zh-CN"/>
        </w:rPr>
      </w:pPr>
      <w:r w:rsidRPr="003800CF">
        <w:rPr>
          <w:rFonts w:ascii="Book Antiqua" w:hAnsi="Book Antiqua"/>
          <w:b/>
          <w:sz w:val="24"/>
          <w:szCs w:val="24"/>
        </w:rPr>
        <w:t>First decision:</w:t>
      </w:r>
      <w:r w:rsidR="00D15D22" w:rsidRPr="003800CF">
        <w:rPr>
          <w:rFonts w:ascii="Book Antiqua" w:hAnsi="Book Antiqua"/>
          <w:b/>
          <w:sz w:val="24"/>
          <w:szCs w:val="24"/>
          <w:lang w:eastAsia="zh-CN"/>
        </w:rPr>
        <w:t xml:space="preserve"> </w:t>
      </w:r>
      <w:r w:rsidR="00D15D22" w:rsidRPr="003800CF">
        <w:rPr>
          <w:rFonts w:ascii="Book Antiqua" w:hAnsi="Book Antiqua"/>
          <w:sz w:val="24"/>
          <w:szCs w:val="24"/>
          <w:lang w:eastAsia="zh-CN"/>
        </w:rPr>
        <w:t>November 23, 2017</w:t>
      </w:r>
    </w:p>
    <w:p w14:paraId="140B9B21" w14:textId="6AFD2A77" w:rsidR="009E721E" w:rsidRPr="003800CF" w:rsidRDefault="009E721E" w:rsidP="003800CF">
      <w:pPr>
        <w:spacing w:after="0" w:line="360" w:lineRule="auto"/>
        <w:jc w:val="both"/>
        <w:rPr>
          <w:rFonts w:ascii="Book Antiqua" w:hAnsi="Book Antiqua"/>
          <w:b/>
          <w:sz w:val="24"/>
          <w:szCs w:val="24"/>
        </w:rPr>
      </w:pPr>
      <w:r w:rsidRPr="003800CF">
        <w:rPr>
          <w:rFonts w:ascii="Book Antiqua" w:hAnsi="Book Antiqua"/>
          <w:b/>
          <w:sz w:val="24"/>
          <w:szCs w:val="24"/>
        </w:rPr>
        <w:t xml:space="preserve">Revised: </w:t>
      </w:r>
      <w:r w:rsidR="00D15D22" w:rsidRPr="003800CF">
        <w:rPr>
          <w:rFonts w:ascii="Book Antiqua" w:hAnsi="Book Antiqua"/>
          <w:sz w:val="24"/>
          <w:szCs w:val="24"/>
          <w:lang w:eastAsia="zh-CN"/>
        </w:rPr>
        <w:t>December 6, 2017</w:t>
      </w:r>
      <w:r w:rsidRPr="003800CF">
        <w:rPr>
          <w:rFonts w:ascii="Book Antiqua" w:hAnsi="Book Antiqua"/>
          <w:sz w:val="24"/>
          <w:szCs w:val="24"/>
        </w:rPr>
        <w:t xml:space="preserve"> </w:t>
      </w:r>
    </w:p>
    <w:p w14:paraId="1C4AF5AA" w14:textId="37405E23" w:rsidR="009E721E" w:rsidRPr="003800CF" w:rsidRDefault="009E721E" w:rsidP="003800CF">
      <w:pPr>
        <w:spacing w:after="0" w:line="360" w:lineRule="auto"/>
        <w:jc w:val="both"/>
        <w:rPr>
          <w:rFonts w:ascii="Book Antiqua" w:hAnsi="Book Antiqua"/>
          <w:b/>
          <w:sz w:val="24"/>
          <w:szCs w:val="24"/>
          <w:lang w:eastAsia="zh-CN"/>
        </w:rPr>
      </w:pPr>
      <w:r w:rsidRPr="003800CF">
        <w:rPr>
          <w:rFonts w:ascii="Book Antiqua" w:hAnsi="Book Antiqua"/>
          <w:b/>
          <w:sz w:val="24"/>
          <w:szCs w:val="24"/>
        </w:rPr>
        <w:t>Accepted:</w:t>
      </w:r>
      <w:r w:rsidR="003800CF">
        <w:rPr>
          <w:rFonts w:ascii="Book Antiqua" w:hAnsi="Book Antiqua"/>
          <w:b/>
          <w:sz w:val="24"/>
          <w:szCs w:val="24"/>
        </w:rPr>
        <w:t xml:space="preserve"> </w:t>
      </w:r>
      <w:ins w:id="1" w:author="Li Ma" w:date="2017-12-13T13:19:00Z">
        <w:r w:rsidR="00344A78" w:rsidRPr="00344A78">
          <w:rPr>
            <w:rFonts w:ascii="Book Antiqua" w:hAnsi="Book Antiqua"/>
            <w:sz w:val="24"/>
            <w:szCs w:val="24"/>
            <w:lang w:eastAsia="zh-CN"/>
            <w:rPrChange w:id="2" w:author="Li Ma" w:date="2017-12-13T13:19:00Z">
              <w:rPr>
                <w:rFonts w:ascii="Book Antiqua" w:hAnsi="Book Antiqua"/>
                <w:b/>
                <w:sz w:val="24"/>
                <w:szCs w:val="24"/>
                <w:lang w:eastAsia="zh-CN"/>
              </w:rPr>
            </w:rPrChange>
          </w:rPr>
          <w:t>December 13, 2017</w:t>
        </w:r>
      </w:ins>
    </w:p>
    <w:p w14:paraId="02BF48D6" w14:textId="25E0C9C1" w:rsidR="009E721E" w:rsidRPr="003800CF" w:rsidRDefault="009E721E" w:rsidP="003800CF">
      <w:pPr>
        <w:spacing w:after="0" w:line="360" w:lineRule="auto"/>
        <w:jc w:val="both"/>
        <w:rPr>
          <w:rFonts w:ascii="Book Antiqua" w:hAnsi="Book Antiqua"/>
          <w:sz w:val="24"/>
          <w:szCs w:val="24"/>
        </w:rPr>
      </w:pPr>
      <w:r w:rsidRPr="003800CF">
        <w:rPr>
          <w:rFonts w:ascii="Book Antiqua" w:hAnsi="Book Antiqua"/>
          <w:b/>
          <w:sz w:val="24"/>
          <w:szCs w:val="24"/>
        </w:rPr>
        <w:t>Article in press:</w:t>
      </w:r>
      <w:r w:rsidR="003800CF">
        <w:rPr>
          <w:rFonts w:ascii="Book Antiqua" w:hAnsi="Book Antiqua"/>
          <w:sz w:val="24"/>
          <w:szCs w:val="24"/>
        </w:rPr>
        <w:t xml:space="preserve"> </w:t>
      </w:r>
    </w:p>
    <w:p w14:paraId="3E5EDDBD" w14:textId="77777777" w:rsidR="00E1659F" w:rsidRPr="003800CF" w:rsidRDefault="009E721E" w:rsidP="003800CF">
      <w:pPr>
        <w:spacing w:after="0" w:line="360" w:lineRule="auto"/>
        <w:jc w:val="both"/>
        <w:rPr>
          <w:rFonts w:ascii="Book Antiqua" w:hAnsi="Book Antiqua"/>
          <w:b/>
          <w:sz w:val="24"/>
          <w:szCs w:val="24"/>
          <w:lang w:eastAsia="zh-CN"/>
        </w:rPr>
      </w:pPr>
      <w:r w:rsidRPr="003800CF">
        <w:rPr>
          <w:rFonts w:ascii="Book Antiqua" w:hAnsi="Book Antiqua"/>
          <w:b/>
          <w:sz w:val="24"/>
          <w:szCs w:val="24"/>
        </w:rPr>
        <w:t xml:space="preserve">Published online: </w:t>
      </w:r>
      <w:bookmarkStart w:id="3" w:name="_GoBack"/>
      <w:bookmarkEnd w:id="3"/>
    </w:p>
    <w:p w14:paraId="4D39A736" w14:textId="77777777" w:rsidR="00E1659F" w:rsidRPr="003800CF" w:rsidRDefault="00E1659F" w:rsidP="003800CF">
      <w:pPr>
        <w:spacing w:after="0" w:line="360" w:lineRule="auto"/>
        <w:jc w:val="both"/>
        <w:rPr>
          <w:rFonts w:ascii="Book Antiqua" w:hAnsi="Book Antiqua"/>
          <w:sz w:val="24"/>
          <w:szCs w:val="24"/>
          <w:lang w:eastAsia="zh-CN"/>
        </w:rPr>
      </w:pPr>
      <w:r w:rsidRPr="003800CF">
        <w:rPr>
          <w:rFonts w:ascii="Book Antiqua" w:hAnsi="Book Antiqua"/>
          <w:sz w:val="24"/>
          <w:szCs w:val="24"/>
          <w:lang w:eastAsia="zh-CN"/>
        </w:rPr>
        <w:br w:type="page"/>
      </w:r>
    </w:p>
    <w:p w14:paraId="114DE80E" w14:textId="52777E6B" w:rsidR="00E1659F" w:rsidRPr="003800CF" w:rsidRDefault="00D15D22" w:rsidP="003800CF">
      <w:pPr>
        <w:spacing w:after="0" w:line="360" w:lineRule="auto"/>
        <w:jc w:val="both"/>
        <w:rPr>
          <w:rFonts w:ascii="Book Antiqua" w:hAnsi="Book Antiqua"/>
          <w:b/>
          <w:sz w:val="24"/>
          <w:szCs w:val="24"/>
          <w:lang w:eastAsia="zh-CN"/>
        </w:rPr>
      </w:pPr>
      <w:r w:rsidRPr="003800CF">
        <w:rPr>
          <w:rFonts w:ascii="Book Antiqua" w:hAnsi="Book Antiqua"/>
          <w:b/>
          <w:sz w:val="24"/>
          <w:szCs w:val="24"/>
          <w:lang w:eastAsia="zh-CN"/>
        </w:rPr>
        <w:lastRenderedPageBreak/>
        <w:t>Abstract</w:t>
      </w:r>
    </w:p>
    <w:p w14:paraId="0D11B5EA" w14:textId="74CC08B8" w:rsidR="00DC714A" w:rsidRPr="003800CF" w:rsidRDefault="00C81C01" w:rsidP="003800CF">
      <w:pPr>
        <w:spacing w:after="0" w:line="360" w:lineRule="auto"/>
        <w:jc w:val="both"/>
        <w:rPr>
          <w:rFonts w:ascii="Book Antiqua" w:hAnsi="Book Antiqua"/>
          <w:b/>
          <w:i/>
          <w:sz w:val="24"/>
          <w:szCs w:val="24"/>
        </w:rPr>
      </w:pPr>
      <w:r w:rsidRPr="003800CF">
        <w:rPr>
          <w:rFonts w:ascii="Book Antiqua" w:hAnsi="Book Antiqua"/>
          <w:b/>
          <w:i/>
          <w:sz w:val="24"/>
          <w:szCs w:val="24"/>
        </w:rPr>
        <w:t>AIM</w:t>
      </w:r>
    </w:p>
    <w:p w14:paraId="7B7C81BC" w14:textId="77777777" w:rsidR="00474A54" w:rsidRPr="003800CF" w:rsidRDefault="00B45996" w:rsidP="003800CF">
      <w:pPr>
        <w:spacing w:after="0" w:line="360" w:lineRule="auto"/>
        <w:jc w:val="both"/>
        <w:rPr>
          <w:rFonts w:ascii="Book Antiqua" w:hAnsi="Book Antiqua"/>
          <w:sz w:val="24"/>
          <w:szCs w:val="24"/>
          <w:lang w:eastAsia="zh-CN"/>
        </w:rPr>
      </w:pPr>
      <w:r w:rsidRPr="003800CF">
        <w:rPr>
          <w:rFonts w:ascii="Book Antiqua" w:hAnsi="Book Antiqua"/>
          <w:sz w:val="24"/>
          <w:szCs w:val="24"/>
        </w:rPr>
        <w:t>To investigate</w:t>
      </w:r>
      <w:r w:rsidR="00D02138" w:rsidRPr="003800CF">
        <w:rPr>
          <w:rFonts w:ascii="Book Antiqua" w:hAnsi="Book Antiqua"/>
          <w:sz w:val="24"/>
          <w:szCs w:val="24"/>
        </w:rPr>
        <w:t xml:space="preserve"> the clinical</w:t>
      </w:r>
      <w:r w:rsidR="00506059" w:rsidRPr="003800CF">
        <w:rPr>
          <w:rFonts w:ascii="Book Antiqua" w:hAnsi="Book Antiqua"/>
          <w:sz w:val="24"/>
          <w:szCs w:val="24"/>
        </w:rPr>
        <w:t>, biochemical and imaging</w:t>
      </w:r>
      <w:r w:rsidR="00D02138" w:rsidRPr="003800CF">
        <w:rPr>
          <w:rFonts w:ascii="Book Antiqua" w:hAnsi="Book Antiqua"/>
          <w:sz w:val="24"/>
          <w:szCs w:val="24"/>
        </w:rPr>
        <w:t xml:space="preserve"> characteristics of </w:t>
      </w:r>
      <w:r w:rsidR="00506059" w:rsidRPr="003800CF">
        <w:rPr>
          <w:rFonts w:ascii="Book Antiqua" w:hAnsi="Book Antiqua"/>
          <w:sz w:val="24"/>
          <w:szCs w:val="24"/>
        </w:rPr>
        <w:t xml:space="preserve">adult </w:t>
      </w:r>
      <w:r w:rsidRPr="003800CF">
        <w:rPr>
          <w:rFonts w:ascii="Book Antiqua" w:hAnsi="Book Antiqua"/>
          <w:sz w:val="24"/>
          <w:szCs w:val="24"/>
        </w:rPr>
        <w:t>cystic fibrosis (</w:t>
      </w:r>
      <w:r w:rsidR="00506059" w:rsidRPr="003800CF">
        <w:rPr>
          <w:rFonts w:ascii="Book Antiqua" w:hAnsi="Book Antiqua"/>
          <w:sz w:val="24"/>
          <w:szCs w:val="24"/>
        </w:rPr>
        <w:t>CF</w:t>
      </w:r>
      <w:r w:rsidRPr="003800CF">
        <w:rPr>
          <w:rFonts w:ascii="Book Antiqua" w:hAnsi="Book Antiqua"/>
          <w:sz w:val="24"/>
          <w:szCs w:val="24"/>
        </w:rPr>
        <w:t>)</w:t>
      </w:r>
      <w:r w:rsidR="00506059" w:rsidRPr="003800CF">
        <w:rPr>
          <w:rFonts w:ascii="Book Antiqua" w:hAnsi="Book Antiqua"/>
          <w:sz w:val="24"/>
          <w:szCs w:val="24"/>
        </w:rPr>
        <w:t xml:space="preserve"> </w:t>
      </w:r>
      <w:r w:rsidR="00D02138" w:rsidRPr="003800CF">
        <w:rPr>
          <w:rFonts w:ascii="Book Antiqua" w:hAnsi="Book Antiqua"/>
          <w:sz w:val="24"/>
          <w:szCs w:val="24"/>
        </w:rPr>
        <w:t>patients with hepatic steatosis</w:t>
      </w:r>
      <w:r w:rsidR="00C85205" w:rsidRPr="003800CF">
        <w:rPr>
          <w:rFonts w:ascii="Book Antiqua" w:hAnsi="Book Antiqua"/>
          <w:sz w:val="24"/>
          <w:szCs w:val="24"/>
        </w:rPr>
        <w:t xml:space="preserve"> as compared to normal </w:t>
      </w:r>
      <w:r w:rsidRPr="003800CF">
        <w:rPr>
          <w:rFonts w:ascii="Book Antiqua" w:hAnsi="Book Antiqua"/>
          <w:sz w:val="24"/>
          <w:szCs w:val="24"/>
        </w:rPr>
        <w:t xml:space="preserve">CF </w:t>
      </w:r>
      <w:r w:rsidR="00C85205" w:rsidRPr="003800CF">
        <w:rPr>
          <w:rFonts w:ascii="Book Antiqua" w:hAnsi="Book Antiqua"/>
          <w:sz w:val="24"/>
          <w:szCs w:val="24"/>
        </w:rPr>
        <w:t>controls.</w:t>
      </w:r>
    </w:p>
    <w:p w14:paraId="37D0A260" w14:textId="77777777" w:rsidR="00E1659F" w:rsidRPr="003800CF" w:rsidRDefault="00E1659F" w:rsidP="003800CF">
      <w:pPr>
        <w:spacing w:after="0" w:line="360" w:lineRule="auto"/>
        <w:jc w:val="both"/>
        <w:rPr>
          <w:rFonts w:ascii="Book Antiqua" w:hAnsi="Book Antiqua"/>
          <w:sz w:val="24"/>
          <w:szCs w:val="24"/>
          <w:lang w:eastAsia="zh-CN"/>
        </w:rPr>
      </w:pPr>
    </w:p>
    <w:p w14:paraId="7289FE2F" w14:textId="6D59935E" w:rsidR="00C953E8" w:rsidRPr="003800CF" w:rsidRDefault="00E1659F" w:rsidP="003800CF">
      <w:pPr>
        <w:pStyle w:val="Heading2"/>
        <w:numPr>
          <w:ilvl w:val="0"/>
          <w:numId w:val="0"/>
        </w:numPr>
        <w:spacing w:before="0" w:line="360" w:lineRule="auto"/>
        <w:jc w:val="both"/>
        <w:rPr>
          <w:rFonts w:ascii="Book Antiqua" w:hAnsi="Book Antiqua"/>
          <w:i/>
          <w:smallCaps w:val="0"/>
          <w:color w:val="auto"/>
          <w:sz w:val="24"/>
          <w:szCs w:val="24"/>
        </w:rPr>
      </w:pPr>
      <w:r w:rsidRPr="003800CF">
        <w:rPr>
          <w:rFonts w:ascii="Book Antiqua" w:hAnsi="Book Antiqua"/>
          <w:i/>
          <w:smallCaps w:val="0"/>
          <w:color w:val="auto"/>
          <w:sz w:val="24"/>
          <w:szCs w:val="24"/>
        </w:rPr>
        <w:t>METHODS</w:t>
      </w:r>
    </w:p>
    <w:p w14:paraId="32E938B4" w14:textId="77777777" w:rsidR="00C953E8" w:rsidRPr="003800CF" w:rsidRDefault="00C953E8" w:rsidP="003800CF">
      <w:pPr>
        <w:spacing w:after="0" w:line="360" w:lineRule="auto"/>
        <w:jc w:val="both"/>
        <w:rPr>
          <w:rFonts w:ascii="Book Antiqua" w:hAnsi="Book Antiqua"/>
          <w:sz w:val="24"/>
          <w:szCs w:val="24"/>
          <w:lang w:eastAsia="zh-CN"/>
        </w:rPr>
      </w:pPr>
      <w:r w:rsidRPr="003800CF">
        <w:rPr>
          <w:rFonts w:ascii="Book Antiqua" w:hAnsi="Book Antiqua"/>
          <w:sz w:val="24"/>
          <w:szCs w:val="24"/>
        </w:rPr>
        <w:t>We performed a retrospective review of</w:t>
      </w:r>
      <w:r w:rsidR="00506059" w:rsidRPr="003800CF">
        <w:rPr>
          <w:rFonts w:ascii="Book Antiqua" w:hAnsi="Book Antiqua"/>
          <w:sz w:val="24"/>
          <w:szCs w:val="24"/>
        </w:rPr>
        <w:t xml:space="preserve"> adult</w:t>
      </w:r>
      <w:r w:rsidRPr="003800CF">
        <w:rPr>
          <w:rFonts w:ascii="Book Antiqua" w:hAnsi="Book Antiqua"/>
          <w:sz w:val="24"/>
          <w:szCs w:val="24"/>
        </w:rPr>
        <w:t xml:space="preserve"> CF patients in an academic outpatient setting during 2016. Baseline characteristics, genetic mutation analysis as well as laboratory values were collected. Abdominal imaging (ultrasound, computed tomography, magnetic resonance) was used to determine presence of hepatic steatosis. We </w:t>
      </w:r>
      <w:r w:rsidR="00506059" w:rsidRPr="003800CF">
        <w:rPr>
          <w:rFonts w:ascii="Book Antiqua" w:hAnsi="Book Antiqua"/>
          <w:sz w:val="24"/>
          <w:szCs w:val="24"/>
        </w:rPr>
        <w:t xml:space="preserve">compare patients with </w:t>
      </w:r>
      <w:r w:rsidR="00C85205" w:rsidRPr="003800CF">
        <w:rPr>
          <w:rFonts w:ascii="Book Antiqua" w:hAnsi="Book Antiqua"/>
          <w:sz w:val="24"/>
          <w:szCs w:val="24"/>
        </w:rPr>
        <w:t>hepatic steatosis to normal controls.</w:t>
      </w:r>
    </w:p>
    <w:p w14:paraId="144713EE" w14:textId="77777777" w:rsidR="00C66DA9" w:rsidRPr="003800CF" w:rsidRDefault="00C66DA9" w:rsidP="003800CF">
      <w:pPr>
        <w:spacing w:after="0" w:line="360" w:lineRule="auto"/>
        <w:jc w:val="both"/>
        <w:rPr>
          <w:rFonts w:ascii="Book Antiqua" w:hAnsi="Book Antiqua"/>
          <w:sz w:val="24"/>
          <w:szCs w:val="24"/>
          <w:lang w:eastAsia="zh-CN"/>
        </w:rPr>
      </w:pPr>
    </w:p>
    <w:p w14:paraId="38310CF6" w14:textId="3A3A8A4F" w:rsidR="00C953E8" w:rsidRPr="003800CF" w:rsidRDefault="00C66DA9" w:rsidP="003800CF">
      <w:pPr>
        <w:pStyle w:val="Heading2"/>
        <w:numPr>
          <w:ilvl w:val="0"/>
          <w:numId w:val="0"/>
        </w:numPr>
        <w:spacing w:before="0" w:line="360" w:lineRule="auto"/>
        <w:jc w:val="both"/>
        <w:rPr>
          <w:rFonts w:ascii="Book Antiqua" w:hAnsi="Book Antiqua"/>
          <w:i/>
          <w:smallCaps w:val="0"/>
          <w:color w:val="auto"/>
          <w:sz w:val="24"/>
          <w:szCs w:val="24"/>
        </w:rPr>
      </w:pPr>
      <w:r w:rsidRPr="003800CF">
        <w:rPr>
          <w:rFonts w:ascii="Book Antiqua" w:hAnsi="Book Antiqua"/>
          <w:i/>
          <w:smallCaps w:val="0"/>
          <w:color w:val="auto"/>
          <w:sz w:val="24"/>
          <w:szCs w:val="24"/>
        </w:rPr>
        <w:t>RESULTS</w:t>
      </w:r>
    </w:p>
    <w:p w14:paraId="4CCAFC5A" w14:textId="57F90D79" w:rsidR="00C953E8" w:rsidRPr="003800CF" w:rsidRDefault="00FD1268" w:rsidP="003800CF">
      <w:pPr>
        <w:spacing w:after="0" w:line="360" w:lineRule="auto"/>
        <w:jc w:val="both"/>
        <w:rPr>
          <w:rFonts w:ascii="Book Antiqua" w:hAnsi="Book Antiqua"/>
          <w:sz w:val="24"/>
          <w:szCs w:val="24"/>
          <w:lang w:eastAsia="zh-CN"/>
        </w:rPr>
      </w:pPr>
      <w:r w:rsidRPr="003800CF">
        <w:rPr>
          <w:rFonts w:ascii="Book Antiqua" w:hAnsi="Book Antiqua"/>
          <w:sz w:val="24"/>
          <w:szCs w:val="24"/>
        </w:rPr>
        <w:t>Data was collected on 114 patients me</w:t>
      </w:r>
      <w:r w:rsidR="00506059" w:rsidRPr="003800CF">
        <w:rPr>
          <w:rFonts w:ascii="Book Antiqua" w:hAnsi="Book Antiqua"/>
          <w:sz w:val="24"/>
          <w:szCs w:val="24"/>
        </w:rPr>
        <w:t>e</w:t>
      </w:r>
      <w:r w:rsidRPr="003800CF">
        <w:rPr>
          <w:rFonts w:ascii="Book Antiqua" w:hAnsi="Book Antiqua"/>
          <w:sz w:val="24"/>
          <w:szCs w:val="24"/>
        </w:rPr>
        <w:t>t</w:t>
      </w:r>
      <w:r w:rsidR="00506059" w:rsidRPr="003800CF">
        <w:rPr>
          <w:rFonts w:ascii="Book Antiqua" w:hAnsi="Book Antiqua"/>
          <w:sz w:val="24"/>
          <w:szCs w:val="24"/>
        </w:rPr>
        <w:t>ing</w:t>
      </w:r>
      <w:r w:rsidRPr="003800CF">
        <w:rPr>
          <w:rFonts w:ascii="Book Antiqua" w:hAnsi="Book Antiqua"/>
          <w:sz w:val="24"/>
          <w:szCs w:val="24"/>
        </w:rPr>
        <w:t xml:space="preserve"> inclusion criteria. Seventeen patients (14.9%) were found to have hepatic steatosis on imaging. Being overweight (BMI &gt;</w:t>
      </w:r>
      <w:r w:rsidR="00D23F41" w:rsidRPr="003800CF">
        <w:rPr>
          <w:rFonts w:ascii="Book Antiqua" w:hAnsi="Book Antiqua"/>
          <w:sz w:val="24"/>
          <w:szCs w:val="24"/>
          <w:lang w:eastAsia="zh-CN"/>
        </w:rPr>
        <w:t xml:space="preserve"> </w:t>
      </w:r>
      <w:r w:rsidRPr="003800CF">
        <w:rPr>
          <w:rFonts w:ascii="Book Antiqua" w:hAnsi="Book Antiqua"/>
          <w:sz w:val="24"/>
          <w:szCs w:val="24"/>
        </w:rPr>
        <w:t>25) (</w:t>
      </w:r>
      <w:r w:rsidRPr="003800CF">
        <w:rPr>
          <w:rFonts w:ascii="Book Antiqua" w:hAnsi="Book Antiqua"/>
          <w:i/>
          <w:sz w:val="24"/>
          <w:szCs w:val="24"/>
        </w:rPr>
        <w:t>P</w:t>
      </w:r>
      <w:r w:rsidRPr="003800CF">
        <w:rPr>
          <w:rFonts w:ascii="Book Antiqua" w:hAnsi="Book Antiqua"/>
          <w:sz w:val="24"/>
          <w:szCs w:val="24"/>
        </w:rPr>
        <w:t xml:space="preserve"> = </w:t>
      </w:r>
      <w:r w:rsidR="00D23F41" w:rsidRPr="003800CF">
        <w:rPr>
          <w:rFonts w:ascii="Book Antiqua" w:hAnsi="Book Antiqua"/>
          <w:sz w:val="24"/>
          <w:szCs w:val="24"/>
          <w:lang w:eastAsia="zh-CN"/>
        </w:rPr>
        <w:t>0</w:t>
      </w:r>
      <w:r w:rsidR="00D02138" w:rsidRPr="003800CF">
        <w:rPr>
          <w:rFonts w:ascii="Book Antiqua" w:hAnsi="Book Antiqua"/>
          <w:sz w:val="24"/>
          <w:szCs w:val="24"/>
        </w:rPr>
        <w:t>.019) and having a higher ppFEV</w:t>
      </w:r>
      <w:r w:rsidRPr="003800CF">
        <w:rPr>
          <w:rFonts w:ascii="Book Antiqua" w:hAnsi="Book Antiqua"/>
          <w:sz w:val="24"/>
          <w:szCs w:val="24"/>
        </w:rPr>
        <w:t xml:space="preserve">1 (75 </w:t>
      </w:r>
      <w:r w:rsidRPr="003800CF">
        <w:rPr>
          <w:rFonts w:ascii="Book Antiqua" w:hAnsi="Book Antiqua"/>
          <w:i/>
          <w:sz w:val="24"/>
          <w:szCs w:val="24"/>
        </w:rPr>
        <w:t>vs</w:t>
      </w:r>
      <w:r w:rsidRPr="003800CF">
        <w:rPr>
          <w:rFonts w:ascii="Book Antiqua" w:hAnsi="Book Antiqua"/>
          <w:sz w:val="24"/>
          <w:szCs w:val="24"/>
        </w:rPr>
        <w:t xml:space="preserve"> 53</w:t>
      </w:r>
      <w:r w:rsidR="00D23F41" w:rsidRPr="003800CF">
        <w:rPr>
          <w:rFonts w:ascii="Book Antiqua" w:hAnsi="Book Antiqua"/>
          <w:sz w:val="24"/>
          <w:szCs w:val="24"/>
          <w:lang w:eastAsia="zh-CN"/>
        </w:rPr>
        <w:t>,</w:t>
      </w:r>
      <w:r w:rsidRPr="003800CF">
        <w:rPr>
          <w:rFonts w:ascii="Book Antiqua" w:hAnsi="Book Antiqua"/>
          <w:sz w:val="24"/>
          <w:szCs w:val="24"/>
        </w:rPr>
        <w:t xml:space="preserve"> </w:t>
      </w:r>
      <w:r w:rsidRPr="003800CF">
        <w:rPr>
          <w:rFonts w:ascii="Book Antiqua" w:hAnsi="Book Antiqua"/>
          <w:i/>
          <w:sz w:val="24"/>
          <w:szCs w:val="24"/>
        </w:rPr>
        <w:t>P</w:t>
      </w:r>
      <w:r w:rsidRPr="003800CF">
        <w:rPr>
          <w:rFonts w:ascii="Book Antiqua" w:hAnsi="Book Antiqua"/>
          <w:sz w:val="24"/>
          <w:szCs w:val="24"/>
        </w:rPr>
        <w:t xml:space="preserve"> = </w:t>
      </w:r>
      <w:r w:rsidR="00D23F41" w:rsidRPr="003800CF">
        <w:rPr>
          <w:rFonts w:ascii="Book Antiqua" w:hAnsi="Book Antiqua"/>
          <w:sz w:val="24"/>
          <w:szCs w:val="24"/>
          <w:lang w:eastAsia="zh-CN"/>
        </w:rPr>
        <w:t>0</w:t>
      </w:r>
      <w:r w:rsidRPr="003800CF">
        <w:rPr>
          <w:rFonts w:ascii="Book Antiqua" w:hAnsi="Book Antiqua"/>
          <w:sz w:val="24"/>
          <w:szCs w:val="24"/>
        </w:rPr>
        <w:t xml:space="preserve">.037) were significantly associated with hepatic steatosis. </w:t>
      </w:r>
      <w:r w:rsidR="00506059" w:rsidRPr="003800CF">
        <w:rPr>
          <w:rFonts w:ascii="Book Antiqua" w:hAnsi="Book Antiqua"/>
          <w:sz w:val="24"/>
          <w:szCs w:val="24"/>
        </w:rPr>
        <w:t>Patients with h</w:t>
      </w:r>
      <w:r w:rsidRPr="003800CF">
        <w:rPr>
          <w:rFonts w:ascii="Book Antiqua" w:hAnsi="Book Antiqua"/>
          <w:sz w:val="24"/>
          <w:szCs w:val="24"/>
        </w:rPr>
        <w:t xml:space="preserve">epatic steatosis had a significantly higher median </w:t>
      </w:r>
      <w:r w:rsidR="001A6073" w:rsidRPr="003800CF">
        <w:rPr>
          <w:rFonts w:ascii="Book Antiqua" w:hAnsi="Book Antiqua"/>
          <w:sz w:val="24"/>
          <w:szCs w:val="24"/>
        </w:rPr>
        <w:t>alanine aminotransferase</w:t>
      </w:r>
      <w:r w:rsidRPr="003800CF">
        <w:rPr>
          <w:rFonts w:ascii="Book Antiqua" w:hAnsi="Book Antiqua"/>
          <w:sz w:val="24"/>
          <w:szCs w:val="24"/>
        </w:rPr>
        <w:t xml:space="preserve"> level (27 </w:t>
      </w:r>
      <w:r w:rsidRPr="003800CF">
        <w:rPr>
          <w:rFonts w:ascii="Book Antiqua" w:hAnsi="Book Antiqua"/>
          <w:i/>
          <w:sz w:val="24"/>
          <w:szCs w:val="24"/>
        </w:rPr>
        <w:t xml:space="preserve">vs </w:t>
      </w:r>
      <w:r w:rsidRPr="003800CF">
        <w:rPr>
          <w:rFonts w:ascii="Book Antiqua" w:hAnsi="Book Antiqua"/>
          <w:sz w:val="24"/>
          <w:szCs w:val="24"/>
        </w:rPr>
        <w:t>19</w:t>
      </w:r>
      <w:r w:rsidR="00D23F41" w:rsidRPr="003800CF">
        <w:rPr>
          <w:rFonts w:ascii="Book Antiqua" w:hAnsi="Book Antiqua"/>
          <w:sz w:val="24"/>
          <w:szCs w:val="24"/>
          <w:lang w:eastAsia="zh-CN"/>
        </w:rPr>
        <w:t>,</w:t>
      </w:r>
      <w:r w:rsidRPr="003800CF">
        <w:rPr>
          <w:rFonts w:ascii="Book Antiqua" w:hAnsi="Book Antiqua"/>
          <w:sz w:val="24"/>
          <w:szCs w:val="24"/>
        </w:rPr>
        <w:t xml:space="preserve"> </w:t>
      </w:r>
      <w:r w:rsidRPr="003800CF">
        <w:rPr>
          <w:rFonts w:ascii="Book Antiqua" w:hAnsi="Book Antiqua"/>
          <w:i/>
          <w:sz w:val="24"/>
          <w:szCs w:val="24"/>
        </w:rPr>
        <w:t>P</w:t>
      </w:r>
      <w:r w:rsidRPr="003800CF">
        <w:rPr>
          <w:rFonts w:ascii="Book Antiqua" w:hAnsi="Book Antiqua"/>
          <w:sz w:val="24"/>
          <w:szCs w:val="24"/>
        </w:rPr>
        <w:t xml:space="preserve"> = </w:t>
      </w:r>
      <w:r w:rsidR="00D23F41" w:rsidRPr="003800CF">
        <w:rPr>
          <w:rFonts w:ascii="Book Antiqua" w:hAnsi="Book Antiqua"/>
          <w:sz w:val="24"/>
          <w:szCs w:val="24"/>
          <w:lang w:eastAsia="zh-CN"/>
        </w:rPr>
        <w:t>0</w:t>
      </w:r>
      <w:r w:rsidRPr="003800CF">
        <w:rPr>
          <w:rFonts w:ascii="Book Antiqua" w:hAnsi="Book Antiqua"/>
          <w:sz w:val="24"/>
          <w:szCs w:val="24"/>
        </w:rPr>
        <w:t xml:space="preserve">.048). </w:t>
      </w:r>
      <w:r w:rsidR="00D02138" w:rsidRPr="003800CF">
        <w:rPr>
          <w:rFonts w:ascii="Book Antiqua" w:hAnsi="Book Antiqua"/>
          <w:sz w:val="24"/>
          <w:szCs w:val="24"/>
        </w:rPr>
        <w:t xml:space="preserve">None of the hepatic steatosis patients had frank </w:t>
      </w:r>
      <w:r w:rsidR="00C66DA9" w:rsidRPr="003800CF">
        <w:rPr>
          <w:rFonts w:ascii="Book Antiqua" w:hAnsi="Book Antiqua"/>
          <w:sz w:val="24"/>
          <w:szCs w:val="24"/>
        </w:rPr>
        <w:t>CF</w:t>
      </w:r>
      <w:r w:rsidR="00D02138" w:rsidRPr="003800CF">
        <w:rPr>
          <w:rFonts w:ascii="Book Antiqua" w:hAnsi="Book Antiqua"/>
          <w:sz w:val="24"/>
          <w:szCs w:val="24"/>
        </w:rPr>
        <w:t xml:space="preserve"> liver disease, cirrhosis or portal hypertension. </w:t>
      </w:r>
      <w:r w:rsidRPr="003800CF">
        <w:rPr>
          <w:rFonts w:ascii="Book Antiqua" w:hAnsi="Book Antiqua"/>
          <w:sz w:val="24"/>
          <w:szCs w:val="24"/>
        </w:rPr>
        <w:t>We found no significant associatio</w:t>
      </w:r>
      <w:r w:rsidR="00506059" w:rsidRPr="003800CF">
        <w:rPr>
          <w:rFonts w:ascii="Book Antiqua" w:hAnsi="Book Antiqua"/>
          <w:sz w:val="24"/>
          <w:szCs w:val="24"/>
        </w:rPr>
        <w:t>n with pancreatic insufficiency or</w:t>
      </w:r>
      <w:r w:rsidRPr="003800CF">
        <w:rPr>
          <w:rFonts w:ascii="Book Antiqua" w:hAnsi="Book Antiqua"/>
          <w:sz w:val="24"/>
          <w:szCs w:val="24"/>
        </w:rPr>
        <w:t xml:space="preserve"> </w:t>
      </w:r>
      <w:r w:rsidR="00C66DA9" w:rsidRPr="003800CF">
        <w:rPr>
          <w:rFonts w:ascii="Book Antiqua" w:hAnsi="Book Antiqua"/>
          <w:sz w:val="24"/>
          <w:szCs w:val="24"/>
        </w:rPr>
        <w:t>CF</w:t>
      </w:r>
      <w:r w:rsidRPr="003800CF">
        <w:rPr>
          <w:rFonts w:ascii="Book Antiqua" w:hAnsi="Book Antiqua"/>
          <w:sz w:val="24"/>
          <w:szCs w:val="24"/>
        </w:rPr>
        <w:t xml:space="preserve"> related diabetes</w:t>
      </w:r>
      <w:r w:rsidR="00506059" w:rsidRPr="003800CF">
        <w:rPr>
          <w:rFonts w:ascii="Book Antiqua" w:hAnsi="Book Antiqua"/>
          <w:sz w:val="24"/>
          <w:szCs w:val="24"/>
        </w:rPr>
        <w:t>.</w:t>
      </w:r>
    </w:p>
    <w:p w14:paraId="725F713D" w14:textId="77777777" w:rsidR="00D23F41" w:rsidRPr="003800CF" w:rsidRDefault="00D23F41" w:rsidP="003800CF">
      <w:pPr>
        <w:spacing w:after="0" w:line="360" w:lineRule="auto"/>
        <w:jc w:val="both"/>
        <w:rPr>
          <w:rFonts w:ascii="Book Antiqua" w:hAnsi="Book Antiqua"/>
          <w:sz w:val="24"/>
          <w:szCs w:val="24"/>
          <w:lang w:eastAsia="zh-CN"/>
        </w:rPr>
      </w:pPr>
    </w:p>
    <w:p w14:paraId="223FF15F" w14:textId="5F1571EB" w:rsidR="00FD1268" w:rsidRPr="003800CF" w:rsidRDefault="00D23F41" w:rsidP="003800CF">
      <w:pPr>
        <w:pStyle w:val="Heading2"/>
        <w:numPr>
          <w:ilvl w:val="0"/>
          <w:numId w:val="0"/>
        </w:numPr>
        <w:spacing w:before="0" w:line="360" w:lineRule="auto"/>
        <w:jc w:val="both"/>
        <w:rPr>
          <w:rFonts w:ascii="Book Antiqua" w:hAnsi="Book Antiqua"/>
          <w:i/>
          <w:smallCaps w:val="0"/>
          <w:color w:val="auto"/>
          <w:sz w:val="24"/>
          <w:szCs w:val="24"/>
          <w:lang w:eastAsia="zh-CN"/>
        </w:rPr>
      </w:pPr>
      <w:r w:rsidRPr="003800CF">
        <w:rPr>
          <w:rFonts w:ascii="Book Antiqua" w:hAnsi="Book Antiqua"/>
          <w:i/>
          <w:smallCaps w:val="0"/>
          <w:color w:val="auto"/>
          <w:sz w:val="24"/>
          <w:szCs w:val="24"/>
        </w:rPr>
        <w:t>CONCLUSION</w:t>
      </w:r>
    </w:p>
    <w:p w14:paraId="79350ADD" w14:textId="77777777" w:rsidR="002C1F93" w:rsidRPr="003800CF" w:rsidRDefault="00D02138" w:rsidP="003800CF">
      <w:pPr>
        <w:spacing w:after="0" w:line="360" w:lineRule="auto"/>
        <w:jc w:val="both"/>
        <w:rPr>
          <w:rFonts w:ascii="Book Antiqua" w:hAnsi="Book Antiqua"/>
          <w:sz w:val="24"/>
          <w:szCs w:val="24"/>
          <w:lang w:eastAsia="zh-CN"/>
        </w:rPr>
      </w:pPr>
      <w:r w:rsidRPr="003800CF">
        <w:rPr>
          <w:rFonts w:ascii="Book Antiqua" w:hAnsi="Book Antiqua"/>
          <w:sz w:val="24"/>
          <w:szCs w:val="24"/>
        </w:rPr>
        <w:t xml:space="preserve">Hepatic steatosis appears to be a clinically and phenotypically distinct entity from </w:t>
      </w:r>
      <w:r w:rsidR="00C66DA9" w:rsidRPr="003800CF">
        <w:rPr>
          <w:rFonts w:ascii="Book Antiqua" w:hAnsi="Book Antiqua"/>
          <w:sz w:val="24"/>
          <w:szCs w:val="24"/>
        </w:rPr>
        <w:t>CF</w:t>
      </w:r>
      <w:r w:rsidRPr="003800CF">
        <w:rPr>
          <w:rFonts w:ascii="Book Antiqua" w:hAnsi="Book Antiqua"/>
          <w:sz w:val="24"/>
          <w:szCs w:val="24"/>
        </w:rPr>
        <w:t xml:space="preserve"> liver disease. The lack of association with malnourishment and the significant association with higher BMI and higher ppFEV1 demonstrate similarities with </w:t>
      </w:r>
      <w:r w:rsidR="001A6073" w:rsidRPr="003800CF">
        <w:rPr>
          <w:rFonts w:ascii="Book Antiqua" w:hAnsi="Book Antiqua"/>
          <w:sz w:val="24"/>
          <w:szCs w:val="24"/>
        </w:rPr>
        <w:t>non-alcoholic fatty liver disease</w:t>
      </w:r>
      <w:r w:rsidRPr="003800CF">
        <w:rPr>
          <w:rFonts w:ascii="Book Antiqua" w:hAnsi="Book Antiqua"/>
          <w:sz w:val="24"/>
          <w:szCs w:val="24"/>
        </w:rPr>
        <w:t>. Long term prospective studies are needed to ascertain whether CF hepatic steatosis progresses to fibrosis and cirrhosis.</w:t>
      </w:r>
    </w:p>
    <w:p w14:paraId="2B522EC7" w14:textId="77777777" w:rsidR="002C1F93" w:rsidRPr="003800CF" w:rsidRDefault="002C1F93" w:rsidP="003800CF">
      <w:pPr>
        <w:spacing w:after="0" w:line="360" w:lineRule="auto"/>
        <w:jc w:val="both"/>
        <w:rPr>
          <w:rFonts w:ascii="Book Antiqua" w:hAnsi="Book Antiqua"/>
          <w:sz w:val="24"/>
          <w:szCs w:val="24"/>
          <w:lang w:eastAsia="zh-CN"/>
        </w:rPr>
      </w:pPr>
    </w:p>
    <w:p w14:paraId="4F06F600" w14:textId="77777777" w:rsidR="002C1F93" w:rsidRPr="003800CF" w:rsidRDefault="00C81C01" w:rsidP="003800CF">
      <w:pPr>
        <w:spacing w:after="0" w:line="360" w:lineRule="auto"/>
        <w:jc w:val="both"/>
        <w:rPr>
          <w:rFonts w:ascii="Book Antiqua" w:hAnsi="Book Antiqua"/>
          <w:sz w:val="24"/>
          <w:szCs w:val="24"/>
          <w:lang w:eastAsia="zh-CN"/>
        </w:rPr>
      </w:pPr>
      <w:r w:rsidRPr="003800CF">
        <w:rPr>
          <w:rFonts w:ascii="Book Antiqua" w:hAnsi="Book Antiqua"/>
          <w:b/>
          <w:sz w:val="24"/>
          <w:szCs w:val="24"/>
        </w:rPr>
        <w:t>K</w:t>
      </w:r>
      <w:r w:rsidR="002C1F93" w:rsidRPr="003800CF">
        <w:rPr>
          <w:rFonts w:ascii="Book Antiqua" w:hAnsi="Book Antiqua"/>
          <w:b/>
          <w:sz w:val="24"/>
          <w:szCs w:val="24"/>
        </w:rPr>
        <w:t>ey words</w:t>
      </w:r>
      <w:r w:rsidR="002C1F93" w:rsidRPr="003800CF">
        <w:rPr>
          <w:rFonts w:ascii="Book Antiqua" w:hAnsi="Book Antiqua"/>
          <w:b/>
          <w:sz w:val="24"/>
          <w:szCs w:val="24"/>
          <w:lang w:eastAsia="zh-CN"/>
        </w:rPr>
        <w:t>:</w:t>
      </w:r>
      <w:r w:rsidR="002C1F93" w:rsidRPr="003800CF">
        <w:rPr>
          <w:rFonts w:ascii="Book Antiqua" w:hAnsi="Book Antiqua"/>
          <w:sz w:val="24"/>
          <w:szCs w:val="24"/>
          <w:lang w:eastAsia="zh-CN"/>
        </w:rPr>
        <w:t xml:space="preserve"> </w:t>
      </w:r>
      <w:r w:rsidRPr="003800CF">
        <w:rPr>
          <w:rFonts w:ascii="Book Antiqua" w:hAnsi="Book Antiqua"/>
          <w:sz w:val="24"/>
          <w:szCs w:val="24"/>
        </w:rPr>
        <w:t xml:space="preserve">Cystic fibrosis liver disease; </w:t>
      </w:r>
      <w:r w:rsidR="002C1F93" w:rsidRPr="003800CF">
        <w:rPr>
          <w:rFonts w:ascii="Book Antiqua" w:hAnsi="Book Antiqua"/>
          <w:sz w:val="24"/>
          <w:szCs w:val="24"/>
        </w:rPr>
        <w:t xml:space="preserve">Hepatic </w:t>
      </w:r>
      <w:r w:rsidRPr="003800CF">
        <w:rPr>
          <w:rFonts w:ascii="Book Antiqua" w:hAnsi="Book Antiqua"/>
          <w:sz w:val="24"/>
          <w:szCs w:val="24"/>
        </w:rPr>
        <w:t xml:space="preserve">steatosis; </w:t>
      </w:r>
      <w:r w:rsidR="002C1F93" w:rsidRPr="003800CF">
        <w:rPr>
          <w:rFonts w:ascii="Book Antiqua" w:hAnsi="Book Antiqua"/>
          <w:sz w:val="24"/>
          <w:szCs w:val="24"/>
        </w:rPr>
        <w:t>Non-alcoholic fatty liver disease</w:t>
      </w:r>
    </w:p>
    <w:p w14:paraId="10AD2A15" w14:textId="77777777" w:rsidR="002C1F93" w:rsidRDefault="002C1F93" w:rsidP="00BB7929">
      <w:pPr>
        <w:spacing w:after="0" w:line="360" w:lineRule="auto"/>
        <w:jc w:val="both"/>
        <w:rPr>
          <w:rFonts w:ascii="Book Antiqua" w:hAnsi="Book Antiqua"/>
          <w:sz w:val="24"/>
          <w:szCs w:val="24"/>
          <w:lang w:eastAsia="zh-CN"/>
        </w:rPr>
      </w:pPr>
    </w:p>
    <w:p w14:paraId="0EDFF143" w14:textId="77777777" w:rsidR="00BB7929" w:rsidRPr="00761581" w:rsidRDefault="00BB7929" w:rsidP="00BB7929">
      <w:pPr>
        <w:spacing w:line="360" w:lineRule="auto"/>
        <w:jc w:val="both"/>
        <w:rPr>
          <w:rFonts w:ascii="Book Antiqua" w:hAnsi="Book Antiqua" w:cs="Arial"/>
          <w:sz w:val="24"/>
          <w:szCs w:val="24"/>
        </w:rPr>
      </w:pPr>
      <w:r w:rsidRPr="00575DEE">
        <w:rPr>
          <w:rFonts w:ascii="Book Antiqua" w:hAnsi="Book Antiqua"/>
          <w:b/>
          <w:sz w:val="24"/>
          <w:szCs w:val="24"/>
        </w:rPr>
        <w:t>©</w:t>
      </w:r>
      <w:r w:rsidRPr="00575DEE">
        <w:rPr>
          <w:rFonts w:ascii="Book Antiqua" w:hAnsi="Book Antiqua" w:hint="eastAsia"/>
          <w:b/>
          <w:sz w:val="24"/>
          <w:szCs w:val="24"/>
        </w:rPr>
        <w:t xml:space="preserve"> </w:t>
      </w:r>
      <w:r w:rsidRPr="00575DEE">
        <w:rPr>
          <w:rFonts w:ascii="Book Antiqua" w:hAnsi="Book Antiqua" w:cs="Arial"/>
          <w:b/>
          <w:sz w:val="24"/>
          <w:szCs w:val="24"/>
        </w:rPr>
        <w:t>The Author(s) 201</w:t>
      </w:r>
      <w:r>
        <w:rPr>
          <w:rFonts w:ascii="Book Antiqua" w:hAnsi="Book Antiqua" w:cs="Arial" w:hint="eastAsia"/>
          <w:b/>
          <w:sz w:val="24"/>
          <w:szCs w:val="24"/>
        </w:rPr>
        <w:t>7</w:t>
      </w:r>
      <w:r w:rsidRPr="00575DEE">
        <w:rPr>
          <w:rFonts w:ascii="Book Antiqua" w:hAnsi="Book Antiqua" w:cs="Arial"/>
          <w:b/>
          <w:sz w:val="24"/>
          <w:szCs w:val="24"/>
        </w:rPr>
        <w:t>.</w:t>
      </w:r>
      <w:r w:rsidRPr="00761581">
        <w:rPr>
          <w:rFonts w:ascii="Book Antiqua" w:hAnsi="Book Antiqua" w:cs="Arial"/>
          <w:sz w:val="24"/>
          <w:szCs w:val="24"/>
        </w:rPr>
        <w:t xml:space="preserve"> Published by </w:t>
      </w:r>
      <w:proofErr w:type="spellStart"/>
      <w:r w:rsidRPr="00761581">
        <w:rPr>
          <w:rFonts w:ascii="Book Antiqua" w:hAnsi="Book Antiqua" w:cs="Arial"/>
          <w:sz w:val="24"/>
          <w:szCs w:val="24"/>
        </w:rPr>
        <w:t>Baishideng</w:t>
      </w:r>
      <w:proofErr w:type="spellEnd"/>
      <w:r w:rsidRPr="00761581">
        <w:rPr>
          <w:rFonts w:ascii="Book Antiqua" w:hAnsi="Book Antiqua" w:cs="Arial"/>
          <w:sz w:val="24"/>
          <w:szCs w:val="24"/>
        </w:rPr>
        <w:t xml:space="preserve"> Publishing Group Inc. All rights reserved.</w:t>
      </w:r>
    </w:p>
    <w:p w14:paraId="0C4EEAFD" w14:textId="77777777" w:rsidR="00BB7929" w:rsidRPr="003800CF" w:rsidRDefault="00BB7929" w:rsidP="003800CF">
      <w:pPr>
        <w:spacing w:after="0" w:line="360" w:lineRule="auto"/>
        <w:jc w:val="both"/>
        <w:rPr>
          <w:rFonts w:ascii="Book Antiqua" w:hAnsi="Book Antiqua"/>
          <w:sz w:val="24"/>
          <w:szCs w:val="24"/>
          <w:lang w:eastAsia="zh-CN"/>
        </w:rPr>
      </w:pPr>
    </w:p>
    <w:p w14:paraId="23B5C86C" w14:textId="2A736A41" w:rsidR="00744EE6" w:rsidRPr="003800CF" w:rsidRDefault="00C81C01" w:rsidP="003800CF">
      <w:pPr>
        <w:spacing w:after="0" w:line="360" w:lineRule="auto"/>
        <w:jc w:val="both"/>
        <w:rPr>
          <w:rFonts w:ascii="Book Antiqua" w:eastAsia="宋体" w:hAnsi="Book Antiqua" w:cs="宋体"/>
          <w:bCs/>
          <w:sz w:val="24"/>
          <w:szCs w:val="24"/>
          <w:lang w:eastAsia="zh-CN"/>
        </w:rPr>
      </w:pPr>
      <w:r w:rsidRPr="003800CF">
        <w:rPr>
          <w:rFonts w:ascii="Book Antiqua" w:hAnsi="Book Antiqua"/>
          <w:b/>
          <w:sz w:val="24"/>
          <w:szCs w:val="24"/>
        </w:rPr>
        <w:t xml:space="preserve">Core </w:t>
      </w:r>
      <w:r w:rsidR="002C1F93" w:rsidRPr="003800CF">
        <w:rPr>
          <w:rFonts w:ascii="Book Antiqua" w:hAnsi="Book Antiqua"/>
          <w:b/>
          <w:sz w:val="24"/>
          <w:szCs w:val="24"/>
        </w:rPr>
        <w:t>t</w:t>
      </w:r>
      <w:r w:rsidRPr="003800CF">
        <w:rPr>
          <w:rFonts w:ascii="Book Antiqua" w:hAnsi="Book Antiqua"/>
          <w:b/>
          <w:sz w:val="24"/>
          <w:szCs w:val="24"/>
        </w:rPr>
        <w:t>ip</w:t>
      </w:r>
      <w:r w:rsidR="002C1F93" w:rsidRPr="003800CF">
        <w:rPr>
          <w:rFonts w:ascii="Book Antiqua" w:hAnsi="Book Antiqua"/>
          <w:b/>
          <w:sz w:val="24"/>
          <w:szCs w:val="24"/>
          <w:lang w:eastAsia="zh-CN"/>
        </w:rPr>
        <w:t xml:space="preserve">: </w:t>
      </w:r>
      <w:r w:rsidR="00B45996" w:rsidRPr="003800CF">
        <w:rPr>
          <w:rFonts w:ascii="Book Antiqua" w:eastAsia="宋体" w:hAnsi="Book Antiqua" w:cs="宋体"/>
          <w:bCs/>
          <w:sz w:val="24"/>
          <w:szCs w:val="24"/>
        </w:rPr>
        <w:t xml:space="preserve">Our retrospective cohort study of cystic fibrosis </w:t>
      </w:r>
      <w:r w:rsidR="00C66DA9" w:rsidRPr="003800CF">
        <w:rPr>
          <w:rFonts w:ascii="Book Antiqua" w:eastAsia="宋体" w:hAnsi="Book Antiqua" w:cs="宋体"/>
          <w:bCs/>
          <w:sz w:val="24"/>
          <w:szCs w:val="24"/>
          <w:lang w:eastAsia="zh-CN"/>
        </w:rPr>
        <w:t>(</w:t>
      </w:r>
      <w:r w:rsidR="00C66DA9" w:rsidRPr="003800CF">
        <w:rPr>
          <w:rFonts w:ascii="Book Antiqua" w:hAnsi="Book Antiqua"/>
          <w:sz w:val="24"/>
          <w:szCs w:val="24"/>
        </w:rPr>
        <w:t>CF</w:t>
      </w:r>
      <w:r w:rsidR="00C66DA9" w:rsidRPr="003800CF">
        <w:rPr>
          <w:rFonts w:ascii="Book Antiqua" w:eastAsia="宋体" w:hAnsi="Book Antiqua" w:cs="宋体"/>
          <w:bCs/>
          <w:sz w:val="24"/>
          <w:szCs w:val="24"/>
          <w:lang w:eastAsia="zh-CN"/>
        </w:rPr>
        <w:t xml:space="preserve">) </w:t>
      </w:r>
      <w:r w:rsidR="00B45996" w:rsidRPr="003800CF">
        <w:rPr>
          <w:rFonts w:ascii="Book Antiqua" w:eastAsia="宋体" w:hAnsi="Book Antiqua" w:cs="宋体"/>
          <w:bCs/>
          <w:sz w:val="24"/>
          <w:szCs w:val="24"/>
        </w:rPr>
        <w:t xml:space="preserve">patients with hepatic steatosis demonstrates that hepatic steatosis in </w:t>
      </w:r>
      <w:r w:rsidR="00C66DA9" w:rsidRPr="003800CF">
        <w:rPr>
          <w:rFonts w:ascii="Book Antiqua" w:hAnsi="Book Antiqua"/>
          <w:sz w:val="24"/>
          <w:szCs w:val="24"/>
        </w:rPr>
        <w:t>CF</w:t>
      </w:r>
      <w:r w:rsidR="00B45996" w:rsidRPr="003800CF">
        <w:rPr>
          <w:rFonts w:ascii="Book Antiqua" w:eastAsia="宋体" w:hAnsi="Book Antiqua" w:cs="宋体"/>
          <w:bCs/>
          <w:sz w:val="24"/>
          <w:szCs w:val="24"/>
        </w:rPr>
        <w:t xml:space="preserve"> is associated with a higher body mass index as well as a higher percent predicted forced expiratory volume in 1 s, as compared to normal </w:t>
      </w:r>
      <w:r w:rsidR="00C66DA9" w:rsidRPr="003800CF">
        <w:rPr>
          <w:rFonts w:ascii="Book Antiqua" w:hAnsi="Book Antiqua"/>
          <w:sz w:val="24"/>
          <w:szCs w:val="24"/>
        </w:rPr>
        <w:t>CF</w:t>
      </w:r>
      <w:r w:rsidR="00B45996" w:rsidRPr="003800CF">
        <w:rPr>
          <w:rFonts w:ascii="Book Antiqua" w:eastAsia="宋体" w:hAnsi="Book Antiqua" w:cs="宋体"/>
          <w:bCs/>
          <w:sz w:val="24"/>
          <w:szCs w:val="24"/>
        </w:rPr>
        <w:t xml:space="preserve"> controls. None of our patients with hepatic steatosis exhibited evidence for advanced liver disease. Our findings are novel and demonstrate similarities between hepatic steatosis in </w:t>
      </w:r>
      <w:r w:rsidR="00C66DA9" w:rsidRPr="003800CF">
        <w:rPr>
          <w:rFonts w:ascii="Book Antiqua" w:hAnsi="Book Antiqua"/>
          <w:sz w:val="24"/>
          <w:szCs w:val="24"/>
        </w:rPr>
        <w:t>CF</w:t>
      </w:r>
      <w:r w:rsidR="00B45996" w:rsidRPr="003800CF">
        <w:rPr>
          <w:rFonts w:ascii="Book Antiqua" w:eastAsia="宋体" w:hAnsi="Book Antiqua" w:cs="宋体"/>
          <w:bCs/>
          <w:sz w:val="24"/>
          <w:szCs w:val="24"/>
        </w:rPr>
        <w:t xml:space="preserve"> and adult non-alcoholic fatty liver disease and future prospective studies are required to determine whether this steatosis may evolve into cirrhosis.</w:t>
      </w:r>
    </w:p>
    <w:p w14:paraId="48017C2C" w14:textId="77777777" w:rsidR="003800CF" w:rsidRPr="003800CF" w:rsidRDefault="003800CF" w:rsidP="003800CF">
      <w:pPr>
        <w:spacing w:after="0" w:line="360" w:lineRule="auto"/>
        <w:jc w:val="both"/>
        <w:rPr>
          <w:rFonts w:ascii="Book Antiqua" w:hAnsi="Book Antiqua"/>
          <w:b/>
          <w:i/>
          <w:sz w:val="24"/>
          <w:szCs w:val="24"/>
          <w:lang w:eastAsia="zh-CN"/>
        </w:rPr>
      </w:pPr>
    </w:p>
    <w:p w14:paraId="5EE0C9B1" w14:textId="58505A8A" w:rsidR="003800CF" w:rsidRPr="003800CF" w:rsidRDefault="003800CF" w:rsidP="003800CF">
      <w:pPr>
        <w:spacing w:after="0" w:line="360" w:lineRule="auto"/>
        <w:jc w:val="both"/>
        <w:rPr>
          <w:rFonts w:ascii="Book Antiqua" w:hAnsi="Book Antiqua"/>
          <w:sz w:val="24"/>
          <w:szCs w:val="24"/>
          <w:lang w:eastAsia="zh-CN"/>
        </w:rPr>
      </w:pPr>
      <w:proofErr w:type="spellStart"/>
      <w:r w:rsidRPr="003800CF">
        <w:rPr>
          <w:rFonts w:ascii="Book Antiqua" w:hAnsi="Book Antiqua"/>
          <w:sz w:val="24"/>
          <w:szCs w:val="24"/>
        </w:rPr>
        <w:t>Ayoub</w:t>
      </w:r>
      <w:proofErr w:type="spellEnd"/>
      <w:r w:rsidRPr="003800CF">
        <w:rPr>
          <w:rFonts w:ascii="Book Antiqua" w:hAnsi="Book Antiqua"/>
          <w:sz w:val="24"/>
          <w:szCs w:val="24"/>
          <w:lang w:eastAsia="zh-CN"/>
        </w:rPr>
        <w:t xml:space="preserve"> F</w:t>
      </w:r>
      <w:r w:rsidRPr="003800CF">
        <w:rPr>
          <w:rFonts w:ascii="Book Antiqua" w:hAnsi="Book Antiqua"/>
          <w:sz w:val="24"/>
          <w:szCs w:val="24"/>
        </w:rPr>
        <w:t xml:space="preserve">, </w:t>
      </w:r>
      <w:proofErr w:type="spellStart"/>
      <w:r w:rsidRPr="003800CF">
        <w:rPr>
          <w:rFonts w:ascii="Book Antiqua" w:hAnsi="Book Antiqua"/>
          <w:sz w:val="24"/>
          <w:szCs w:val="24"/>
        </w:rPr>
        <w:t>Trillo</w:t>
      </w:r>
      <w:proofErr w:type="spellEnd"/>
      <w:r w:rsidRPr="003800CF">
        <w:rPr>
          <w:rFonts w:ascii="Book Antiqua" w:hAnsi="Book Antiqua"/>
          <w:sz w:val="24"/>
          <w:szCs w:val="24"/>
        </w:rPr>
        <w:t>-Alvarez</w:t>
      </w:r>
      <w:r w:rsidRPr="003800CF">
        <w:rPr>
          <w:rFonts w:ascii="Book Antiqua" w:hAnsi="Book Antiqua"/>
          <w:sz w:val="24"/>
          <w:szCs w:val="24"/>
          <w:lang w:eastAsia="zh-CN"/>
        </w:rPr>
        <w:t xml:space="preserve"> C</w:t>
      </w:r>
      <w:r w:rsidRPr="003800CF">
        <w:rPr>
          <w:rFonts w:ascii="Book Antiqua" w:hAnsi="Book Antiqua"/>
          <w:sz w:val="24"/>
          <w:szCs w:val="24"/>
        </w:rPr>
        <w:t>, Morelli</w:t>
      </w:r>
      <w:r w:rsidRPr="003800CF">
        <w:rPr>
          <w:rFonts w:ascii="Book Antiqua" w:hAnsi="Book Antiqua"/>
          <w:sz w:val="24"/>
          <w:szCs w:val="24"/>
          <w:lang w:eastAsia="zh-CN"/>
        </w:rPr>
        <w:t xml:space="preserve"> G</w:t>
      </w:r>
      <w:r w:rsidRPr="003800CF">
        <w:rPr>
          <w:rFonts w:ascii="Book Antiqua" w:hAnsi="Book Antiqua"/>
          <w:sz w:val="24"/>
          <w:szCs w:val="24"/>
        </w:rPr>
        <w:t xml:space="preserve">, </w:t>
      </w:r>
      <w:proofErr w:type="spellStart"/>
      <w:r w:rsidRPr="003800CF">
        <w:rPr>
          <w:rFonts w:ascii="Book Antiqua" w:hAnsi="Book Antiqua"/>
          <w:sz w:val="24"/>
          <w:szCs w:val="24"/>
        </w:rPr>
        <w:t>Lascano</w:t>
      </w:r>
      <w:proofErr w:type="spellEnd"/>
      <w:r w:rsidRPr="003800CF">
        <w:rPr>
          <w:rFonts w:ascii="Book Antiqua" w:hAnsi="Book Antiqua"/>
          <w:sz w:val="24"/>
          <w:szCs w:val="24"/>
          <w:lang w:eastAsia="zh-CN"/>
        </w:rPr>
        <w:t xml:space="preserve"> J.</w:t>
      </w:r>
      <w:r w:rsidRPr="003800CF">
        <w:rPr>
          <w:rFonts w:ascii="Book Antiqua" w:hAnsi="Book Antiqua"/>
          <w:sz w:val="24"/>
          <w:szCs w:val="24"/>
        </w:rPr>
        <w:t xml:space="preserve"> Risk factors for hepatic steatosis in adults with cystic fibrosis: Similarities to non-alcoholic fatty liver disease</w:t>
      </w:r>
      <w:r w:rsidRPr="003800CF">
        <w:rPr>
          <w:rFonts w:ascii="Book Antiqua" w:hAnsi="Book Antiqua"/>
          <w:sz w:val="24"/>
          <w:szCs w:val="24"/>
          <w:lang w:eastAsia="zh-CN"/>
        </w:rPr>
        <w:t>.</w:t>
      </w:r>
      <w:r w:rsidRPr="003800CF">
        <w:rPr>
          <w:rFonts w:ascii="Book Antiqua" w:hAnsi="Book Antiqua"/>
          <w:i/>
          <w:iCs/>
          <w:sz w:val="24"/>
          <w:szCs w:val="24"/>
        </w:rPr>
        <w:t xml:space="preserve"> World J </w:t>
      </w:r>
      <w:proofErr w:type="spellStart"/>
      <w:r w:rsidRPr="003800CF">
        <w:rPr>
          <w:rFonts w:ascii="Book Antiqua" w:hAnsi="Book Antiqua"/>
          <w:i/>
          <w:iCs/>
          <w:sz w:val="24"/>
          <w:szCs w:val="24"/>
        </w:rPr>
        <w:t>Hepatol</w:t>
      </w:r>
      <w:proofErr w:type="spellEnd"/>
      <w:r w:rsidRPr="003800CF">
        <w:rPr>
          <w:rFonts w:ascii="Book Antiqua" w:hAnsi="Book Antiqua"/>
          <w:i/>
          <w:iCs/>
          <w:sz w:val="24"/>
          <w:szCs w:val="24"/>
          <w:lang w:eastAsia="zh-CN"/>
        </w:rPr>
        <w:t xml:space="preserve"> </w:t>
      </w:r>
      <w:r w:rsidRPr="003800CF">
        <w:rPr>
          <w:rFonts w:ascii="Book Antiqua" w:hAnsi="Book Antiqua"/>
          <w:iCs/>
          <w:sz w:val="24"/>
          <w:szCs w:val="24"/>
          <w:lang w:eastAsia="zh-CN"/>
        </w:rPr>
        <w:t>2017; In press</w:t>
      </w:r>
    </w:p>
    <w:p w14:paraId="7C058550" w14:textId="12BC7F6C" w:rsidR="003800CF" w:rsidRPr="003800CF" w:rsidRDefault="003800CF" w:rsidP="003800CF">
      <w:pPr>
        <w:spacing w:after="0" w:line="360" w:lineRule="auto"/>
        <w:jc w:val="both"/>
        <w:rPr>
          <w:rFonts w:ascii="Book Antiqua" w:hAnsi="Book Antiqua"/>
          <w:b/>
          <w:sz w:val="24"/>
          <w:szCs w:val="24"/>
          <w:vertAlign w:val="superscript"/>
          <w:lang w:eastAsia="zh-CN"/>
        </w:rPr>
      </w:pPr>
    </w:p>
    <w:p w14:paraId="0FD690B5" w14:textId="3DAAD672" w:rsidR="005F26E4" w:rsidRPr="00CB0298" w:rsidRDefault="003800CF" w:rsidP="00CB0298">
      <w:pPr>
        <w:spacing w:after="0" w:line="360" w:lineRule="auto"/>
        <w:jc w:val="both"/>
        <w:rPr>
          <w:rFonts w:ascii="Book Antiqua" w:hAnsi="Book Antiqua"/>
          <w:b/>
          <w:sz w:val="24"/>
          <w:szCs w:val="24"/>
        </w:rPr>
      </w:pPr>
      <w:r w:rsidRPr="003800CF">
        <w:rPr>
          <w:rFonts w:ascii="Book Antiqua" w:eastAsia="宋体" w:hAnsi="Book Antiqua" w:cs="宋体"/>
          <w:b/>
          <w:sz w:val="24"/>
          <w:szCs w:val="24"/>
          <w:lang w:eastAsia="zh-CN"/>
        </w:rPr>
        <w:br w:type="page"/>
      </w:r>
      <w:r w:rsidR="00CB0298" w:rsidRPr="00CB0298">
        <w:rPr>
          <w:rFonts w:ascii="Book Antiqua" w:hAnsi="Book Antiqua"/>
          <w:b/>
          <w:smallCaps/>
          <w:sz w:val="24"/>
          <w:szCs w:val="24"/>
        </w:rPr>
        <w:lastRenderedPageBreak/>
        <w:t>INTRODUCTION</w:t>
      </w:r>
    </w:p>
    <w:p w14:paraId="357A2F72" w14:textId="11A75F67" w:rsidR="005F26E4" w:rsidRPr="003800CF" w:rsidRDefault="00F927F2" w:rsidP="003800CF">
      <w:pPr>
        <w:spacing w:after="0" w:line="360" w:lineRule="auto"/>
        <w:jc w:val="both"/>
        <w:rPr>
          <w:rFonts w:ascii="Book Antiqua" w:hAnsi="Book Antiqua"/>
          <w:sz w:val="24"/>
          <w:szCs w:val="24"/>
        </w:rPr>
      </w:pPr>
      <w:r w:rsidRPr="003800CF">
        <w:rPr>
          <w:rFonts w:ascii="Book Antiqua" w:hAnsi="Book Antiqua"/>
          <w:sz w:val="24"/>
          <w:szCs w:val="24"/>
        </w:rPr>
        <w:t xml:space="preserve">Cystic fibrosis (CF) is the most common fatal autosomal recessive disease in Caucasians. The majority of clinical manifestations of </w:t>
      </w:r>
      <w:r w:rsidR="00C66DA9" w:rsidRPr="003800CF">
        <w:rPr>
          <w:rFonts w:ascii="Book Antiqua" w:hAnsi="Book Antiqua"/>
          <w:sz w:val="24"/>
          <w:szCs w:val="24"/>
        </w:rPr>
        <w:t>CF</w:t>
      </w:r>
      <w:r w:rsidRPr="003800CF">
        <w:rPr>
          <w:rFonts w:ascii="Book Antiqua" w:hAnsi="Book Antiqua"/>
          <w:sz w:val="24"/>
          <w:szCs w:val="24"/>
        </w:rPr>
        <w:t xml:space="preserve"> are due to a mutation of the CF transmembrane receptor (CFTR) resulting in defective chloride transport</w:t>
      </w:r>
      <w:r w:rsidR="0085227B" w:rsidRPr="003800CF">
        <w:rPr>
          <w:rFonts w:ascii="Book Antiqua" w:hAnsi="Book Antiqua"/>
          <w:sz w:val="24"/>
          <w:szCs w:val="24"/>
        </w:rPr>
        <w:fldChar w:fldCharType="begin" w:fldLock="1"/>
      </w:r>
      <w:r w:rsidR="0085227B" w:rsidRPr="003800CF">
        <w:rPr>
          <w:rFonts w:ascii="Book Antiqua" w:hAnsi="Book Antiqua"/>
          <w:sz w:val="24"/>
          <w:szCs w:val="24"/>
        </w:rPr>
        <w:instrText>ADDIN CSL_CITATION { "citationItems" : [ { "id" : "ITEM-1", "itemData" : { "DOI" : "10.1016/0092-8674(90)90148-8", "ISBN" : "0092-8674 (Print)\\r0092-8674 (Linking)", "ISSN" : "00928674", "PMID" : "1699669", "abstract" : "The gene associated with cystic fibrosis (CF) encodes a membrane-associated, N-linked glycoprotein called CFTR. Mutations were introduced into CFTR at residues known to be altered in CF chromosomes and in residues believed to play a role in its function. Examination of the various mutant proteins in COS-7 cells indicated that mature, fully glycosylated CFTR was absent from cells containing ??F508, ??1507, K464M, F508R, and S5491 cDNA plasmids. Instead, an incompletely glycosylated version of the protein was detected. We propose that the mutant versions of CFTR are recognized as abnormal and remain incompletely processed in the endoplasmic reticulum where they are subsequently degraded. Since mutations with this phenotype represent at least 70% of known CF chromosomes, we argue that the molecular basis of most cystic fibrosis is the absence of mature CFTR at the correct cellular location. ?? 1990.", "author" : [ { "dropping-particle" : "", "family" : "Cheng", "given" : "Seng H.", "non-dropping-particle" : "", "parse-names" : false, "suffix" : "" }, { "dropping-particle" : "", "family" : "Gregory", "given" : "Richard J.", "non-dropping-particle" : "", "parse-names" : false, "suffix" : "" }, { "dropping-particle" : "", "family" : "Marshall", "given" : "John", "non-dropping-particle" : "", "parse-names" : false, "suffix" : "" }, { "dropping-particle" : "", "family" : "Paul", "given" : "Sucharita", "non-dropping-particle" : "", "parse-names" : false, "suffix" : "" }, { "dropping-particle" : "", "family" : "Souza", "given" : "David W.", "non-dropping-particle" : "", "parse-names" : false, "suffix" : "" }, { "dropping-particle" : "", "family" : "White", "given" : "Gary A.", "non-dropping-particle" : "", "parse-names" : false, "suffix" : "" }, { "dropping-particle" : "", "family" : "O'Riordan", "given" : "Catherine R.", "non-dropping-particle" : "", "parse-names" : false, "suffix" : "" }, { "dropping-particle" : "", "family" : "Smith", "given" : "Alan E.", "non-dropping-particle" : "", "parse-names" : false, "suffix" : "" } ], "container-title" : "Cell", "id" : "ITEM-1", "issue" : "4", "issued" : { "date-parts" : [ [ "1990" ] ] }, "page" : "827-834", "title" : "Defective intracellular transport and processing of CFTR is the molecular basis of most cystic fibrosis", "type" : "article-journal", "volume" : "63" }, "uris" : [ "http://www.mendeley.com/documents/?uuid=d8f4b081-0c31-4b68-8ef4-ac60106e9b41" ] } ], "mendeley" : { "formattedCitation" : "&lt;sup&gt;[1]&lt;/sup&gt;", "plainTextFormattedCitation" : "[1]", "previouslyFormattedCitation" : "&lt;sup&gt;[1]&lt;/sup&gt;" }, "properties" : { "noteIndex" : 0 }, "schema" : "https://github.com/citation-style-language/schema/raw/master/csl-citation.json" }</w:instrText>
      </w:r>
      <w:r w:rsidR="0085227B" w:rsidRPr="003800CF">
        <w:rPr>
          <w:rFonts w:ascii="Book Antiqua" w:hAnsi="Book Antiqua"/>
          <w:sz w:val="24"/>
          <w:szCs w:val="24"/>
        </w:rPr>
        <w:fldChar w:fldCharType="separate"/>
      </w:r>
      <w:r w:rsidR="0085227B" w:rsidRPr="003800CF">
        <w:rPr>
          <w:rFonts w:ascii="Book Antiqua" w:hAnsi="Book Antiqua"/>
          <w:noProof/>
          <w:sz w:val="24"/>
          <w:szCs w:val="24"/>
          <w:vertAlign w:val="superscript"/>
        </w:rPr>
        <w:t>[1]</w:t>
      </w:r>
      <w:r w:rsidR="0085227B" w:rsidRPr="003800CF">
        <w:rPr>
          <w:rFonts w:ascii="Book Antiqua" w:hAnsi="Book Antiqua"/>
          <w:sz w:val="24"/>
          <w:szCs w:val="24"/>
        </w:rPr>
        <w:fldChar w:fldCharType="end"/>
      </w:r>
      <w:r w:rsidRPr="003800CF">
        <w:rPr>
          <w:rFonts w:ascii="Book Antiqua" w:hAnsi="Book Antiqua"/>
          <w:sz w:val="24"/>
          <w:szCs w:val="24"/>
        </w:rPr>
        <w:t xml:space="preserve">. </w:t>
      </w:r>
      <w:r w:rsidR="002745E2" w:rsidRPr="003800CF">
        <w:rPr>
          <w:rFonts w:ascii="Book Antiqua" w:hAnsi="Book Antiqua"/>
          <w:sz w:val="24"/>
          <w:szCs w:val="24"/>
        </w:rPr>
        <w:t xml:space="preserve">Outside of the classic pulmonary manifestations of CF, involvement of other organ systems </w:t>
      </w:r>
      <w:r w:rsidR="007D3FEC" w:rsidRPr="003800CF">
        <w:rPr>
          <w:rFonts w:ascii="Book Antiqua" w:hAnsi="Book Antiqua"/>
          <w:sz w:val="24"/>
          <w:szCs w:val="24"/>
        </w:rPr>
        <w:t>such as the hepatobiliary and</w:t>
      </w:r>
      <w:r w:rsidR="002745E2" w:rsidRPr="003800CF">
        <w:rPr>
          <w:rFonts w:ascii="Book Antiqua" w:hAnsi="Book Antiqua"/>
          <w:sz w:val="24"/>
          <w:szCs w:val="24"/>
        </w:rPr>
        <w:t xml:space="preserve"> gastrointestinal </w:t>
      </w:r>
      <w:r w:rsidR="007D3FEC" w:rsidRPr="003800CF">
        <w:rPr>
          <w:rFonts w:ascii="Book Antiqua" w:hAnsi="Book Antiqua"/>
          <w:sz w:val="24"/>
          <w:szCs w:val="24"/>
        </w:rPr>
        <w:t>system</w:t>
      </w:r>
      <w:r w:rsidR="002745E2" w:rsidRPr="003800CF">
        <w:rPr>
          <w:rFonts w:ascii="Book Antiqua" w:hAnsi="Book Antiqua"/>
          <w:sz w:val="24"/>
          <w:szCs w:val="24"/>
        </w:rPr>
        <w:t xml:space="preserve"> is common</w:t>
      </w:r>
      <w:r w:rsidR="0085227B" w:rsidRPr="003800CF">
        <w:rPr>
          <w:rFonts w:ascii="Book Antiqua" w:hAnsi="Book Antiqua"/>
          <w:sz w:val="24"/>
          <w:szCs w:val="24"/>
        </w:rPr>
        <w:fldChar w:fldCharType="begin" w:fldLock="1"/>
      </w:r>
      <w:r w:rsidR="0085227B" w:rsidRPr="003800CF">
        <w:rPr>
          <w:rFonts w:ascii="Book Antiqua" w:hAnsi="Book Antiqua"/>
          <w:sz w:val="24"/>
          <w:szCs w:val="24"/>
        </w:rPr>
        <w:instrText>ADDIN CSL_CITATION { "citationItems" : [ { "id" : "ITEM-1", "itemData" : { "DOI" : "10.1378/chest.126.4.1215", "ISSN" : "00123692", "PMID" : "15486385", "abstract" : "OBJECTIVE: To define the clinical characteristics and diagnostic parameters of patients with cystic fibrosis (CF) diagnosed in adulthood. DESIGN: Retrospective cohort study. SETTING: Tertiary care center. PATIENTS AND METHODS: All patients with a diagnosis of CF made at the Toronto CF Clinics between 1960 and June 2001. Data were collected prospectively and analyzed retrospectively. RESULTS: There were 73 of 1,051 patients (7%) with CF diagnosed in adulthood. Over time, an increasing number and proportion of patients received a diagnosis in adulthood: 27 patients (3%) before 1990, compared to 46 patients (18%) after 1990 (p &lt; 0.001). The mean sweat chloride level was lower for those with CF diagnosed as adults, compared to those with a diagnosis as children (75 +/- 26 mmol/L and 100 +/- 19 mmol/L, respectively; p &lt; 0.001) [mean +/- SD], and adults were more likely to have pancreatic sufficiency (PS) than children (73% vs 13%, respectively; p &lt; 0.0001). In 46 adults who received a diagnosis since 1990, the reason for the initial sweat test was pancreatitis (2 patients, 4%), pulmonary symptoms (18 patients, 39%), pulmonary and GI symptoms (10 patients, 22%), infertility (12 patients, 26%), and genetic screening (4 patients, 9%). Other manifestations were biliary cirrhosis (one patient) and diabetes mellitus (four patients, 9%). The diagnosis could be confirmed by sweat test alone in 30 of 46 patients (65%), by mutation analysis alone in 15 patients (33%), and by a combination in 31 patients (67%). Nasal potential difference (PD) measurements alone confirmed the diagnosis in the remaining 15 patients (33%). CONCLUSION: Patients with CF presenting in adulthood often have PS, inconclusive sweat test results, and a high prevalence of mutations that are not commonly seen in CF diagnosed in childhood. Although most patients have lung disease of variable degrees, single-organ manifestations such as congenital bilateral absence of the vas deferens and pancreatitis are seen. Repeated sweat tests and extensive mutation analysis are often required. Nasal PD may aid the diagnosis, but has not been standardized for clinical diagnosis.", "author" : [ { "dropping-particle" : "", "family" : "Gilljam", "given" : "Marita", "non-dropping-particle" : "", "parse-names" : false, "suffix" : "" }, { "dropping-particle" : "", "family" : "Ellis", "given" : "Lynda", "non-dropping-particle" : "", "parse-names" : false, "suffix" : "" }, { "dropping-particle" : "", "family" : "Corey", "given" : "Mary", "non-dropping-particle" : "", "parse-names" : false, "suffix" : "" }, { "dropping-particle" : "", "family" : "Zielenski", "given" : "Julian", "non-dropping-particle" : "", "parse-names" : false, "suffix" : "" }, { "dropping-particle" : "", "family" : "Durie", "given" : "Peter", "non-dropping-particle" : "", "parse-names" : false, "suffix" : "" }, { "dropping-particle" : "", "family" : "Tullis", "given" : "D. Elizabeth", "non-dropping-particle" : "", "parse-names" : false, "suffix" : "" } ], "container-title" : "Chest", "id" : "ITEM-1", "issue" : "4", "issued" : { "date-parts" : [ [ "2004" ] ] }, "page" : "1215-1224", "title" : "Clinical manifestations of cystic fibrosis among patients with diagnosis in adulthood", "type" : "article-journal", "volume" : "126" }, "uris" : [ "http://www.mendeley.com/documents/?uuid=91f3e458-0f1e-41c1-8800-0bcbc60f2c1f" ] } ], "mendeley" : { "formattedCitation" : "&lt;sup&gt;[2]&lt;/sup&gt;", "plainTextFormattedCitation" : "[2]", "previouslyFormattedCitation" : "&lt;sup&gt;[2]&lt;/sup&gt;" }, "properties" : { "noteIndex" : 0 }, "schema" : "https://github.com/citation-style-language/schema/raw/master/csl-citation.json" }</w:instrText>
      </w:r>
      <w:r w:rsidR="0085227B" w:rsidRPr="003800CF">
        <w:rPr>
          <w:rFonts w:ascii="Book Antiqua" w:hAnsi="Book Antiqua"/>
          <w:sz w:val="24"/>
          <w:szCs w:val="24"/>
        </w:rPr>
        <w:fldChar w:fldCharType="separate"/>
      </w:r>
      <w:r w:rsidR="0085227B" w:rsidRPr="003800CF">
        <w:rPr>
          <w:rFonts w:ascii="Book Antiqua" w:hAnsi="Book Antiqua"/>
          <w:noProof/>
          <w:sz w:val="24"/>
          <w:szCs w:val="24"/>
          <w:vertAlign w:val="superscript"/>
        </w:rPr>
        <w:t>[2]</w:t>
      </w:r>
      <w:r w:rsidR="0085227B" w:rsidRPr="003800CF">
        <w:rPr>
          <w:rFonts w:ascii="Book Antiqua" w:hAnsi="Book Antiqua"/>
          <w:sz w:val="24"/>
          <w:szCs w:val="24"/>
        </w:rPr>
        <w:fldChar w:fldCharType="end"/>
      </w:r>
      <w:r w:rsidR="002745E2" w:rsidRPr="003800CF">
        <w:rPr>
          <w:rFonts w:ascii="Book Antiqua" w:hAnsi="Book Antiqua"/>
          <w:sz w:val="24"/>
          <w:szCs w:val="24"/>
        </w:rPr>
        <w:t xml:space="preserve">. </w:t>
      </w:r>
      <w:r w:rsidR="00721404" w:rsidRPr="003800CF">
        <w:rPr>
          <w:rFonts w:ascii="Book Antiqua" w:hAnsi="Book Antiqua"/>
          <w:sz w:val="24"/>
          <w:szCs w:val="24"/>
        </w:rPr>
        <w:t xml:space="preserve">With </w:t>
      </w:r>
      <w:r w:rsidR="002C444C" w:rsidRPr="003800CF">
        <w:rPr>
          <w:rFonts w:ascii="Book Antiqua" w:hAnsi="Book Antiqua"/>
          <w:sz w:val="24"/>
          <w:szCs w:val="24"/>
        </w:rPr>
        <w:t>improving</w:t>
      </w:r>
      <w:r w:rsidR="00721404" w:rsidRPr="003800CF">
        <w:rPr>
          <w:rFonts w:ascii="Book Antiqua" w:hAnsi="Book Antiqua"/>
          <w:sz w:val="24"/>
          <w:szCs w:val="24"/>
        </w:rPr>
        <w:t xml:space="preserve"> care and increasing life expectancy, </w:t>
      </w:r>
      <w:r w:rsidR="00C66DA9" w:rsidRPr="003800CF">
        <w:rPr>
          <w:rFonts w:ascii="Book Antiqua" w:hAnsi="Book Antiqua"/>
          <w:sz w:val="24"/>
          <w:szCs w:val="24"/>
        </w:rPr>
        <w:t>CF</w:t>
      </w:r>
      <w:r w:rsidR="002F3603" w:rsidRPr="003800CF">
        <w:rPr>
          <w:rFonts w:ascii="Book Antiqua" w:hAnsi="Book Antiqua"/>
          <w:sz w:val="24"/>
          <w:szCs w:val="24"/>
        </w:rPr>
        <w:t xml:space="preserve"> liver disease (CFLD) </w:t>
      </w:r>
      <w:r w:rsidR="00721404" w:rsidRPr="003800CF">
        <w:rPr>
          <w:rFonts w:ascii="Book Antiqua" w:hAnsi="Book Antiqua"/>
          <w:sz w:val="24"/>
          <w:szCs w:val="24"/>
        </w:rPr>
        <w:t xml:space="preserve">has arisen as </w:t>
      </w:r>
      <w:r w:rsidR="002F3603" w:rsidRPr="003800CF">
        <w:rPr>
          <w:rFonts w:ascii="Book Antiqua" w:hAnsi="Book Antiqua"/>
          <w:sz w:val="24"/>
          <w:szCs w:val="24"/>
        </w:rPr>
        <w:t xml:space="preserve">a major cause of morbidity and mortality for </w:t>
      </w:r>
      <w:r w:rsidR="00721404" w:rsidRPr="003800CF">
        <w:rPr>
          <w:rFonts w:ascii="Book Antiqua" w:hAnsi="Book Antiqua"/>
          <w:sz w:val="24"/>
          <w:szCs w:val="24"/>
        </w:rPr>
        <w:t>CF</w:t>
      </w:r>
      <w:r w:rsidR="002F3603" w:rsidRPr="003800CF">
        <w:rPr>
          <w:rFonts w:ascii="Book Antiqua" w:hAnsi="Book Antiqua"/>
          <w:sz w:val="24"/>
          <w:szCs w:val="24"/>
        </w:rPr>
        <w:t xml:space="preserve"> patients. CFLD is now considered the third leading cause of death in CF patients after lung disease and</w:t>
      </w:r>
      <w:r w:rsidR="007D3FEC" w:rsidRPr="003800CF">
        <w:rPr>
          <w:rFonts w:ascii="Book Antiqua" w:hAnsi="Book Antiqua"/>
          <w:sz w:val="24"/>
          <w:szCs w:val="24"/>
        </w:rPr>
        <w:t xml:space="preserve"> transplantation complications</w:t>
      </w:r>
      <w:r w:rsidR="0085227B" w:rsidRPr="003800CF">
        <w:rPr>
          <w:rFonts w:ascii="Book Antiqua" w:hAnsi="Book Antiqua"/>
          <w:sz w:val="24"/>
          <w:szCs w:val="24"/>
        </w:rPr>
        <w:fldChar w:fldCharType="begin" w:fldLock="1"/>
      </w:r>
      <w:r w:rsidR="0085227B" w:rsidRPr="003800CF">
        <w:rPr>
          <w:rFonts w:ascii="Book Antiqua" w:hAnsi="Book Antiqua"/>
          <w:sz w:val="24"/>
          <w:szCs w:val="24"/>
        </w:rPr>
        <w:instrText>ADDIN CSL_CITATION { "citationItems" : [ { "id" : "ITEM-1", "itemData" : { "DOI" : "10.5114/pg.2014.43574", "ISSN" : "1895-5770", "PMID" : "25097709", "abstract" : "Cystic fibrosis-associated liver disease (CFLD) affects ca. 30% of patients. The CFLD is now considered the third cause of death, after lung disease and transplantation complications, in CF patients. Diagnostics, clinical assessment and treatment of CFLD have become a real challenge since a striking increase of life expectancy in CF patients has recently been observed. There is no elaborated \"gold standard\" in the diagnostic process of CFLD; clinical evaluation, laboratory tests, ultrasonography and liver biopsy are used. Clinical forms of CFLD are elevation of serum liver enzymes, hepatic steatosis, focal biliary cirrhosis, multilobular biliary cirrhosis, neonatal cholestasis, cholelithiasis, cholecystitis and micro-gallbladder. In children, CFLD symptoms mostly occur in puberty. Clinical symptoms appear late, when damage of the hepatobiliary system is already advanced. The CFLD is more common in patients with severe mutations of CFTR gene, in whom a complete loss of CFTR protein function is observed. CFLD, together with exocrine pancreatic insufficiency and meconium ileus, is considered a component of the severe CF phenotype. Treatment of CFLD should be complex and conducted by a multispecialist team (gastroenterologist, hepatologist, dietician, radiologist, surgeon). The main aim of the treatment is to prevent liver damage and complications associated with portal hypertension and liver cirrhosis. Ursodeoxycholic acid is used in the treatment of CFLD. There is no treatment of proven long-term efficacy in CFLD. Liver transplantation is a treatment of choice in end-stage liver disease.", "author" : [ { "dropping-particle" : "", "family" : "Kobelska-Dubiel", "given" : "Natalia", "non-dropping-particle" : "", "parse-names" : false, "suffix" : "" }, { "dropping-particle" : "", "family" : "Klincewicz", "given" : "Beata", "non-dropping-particle" : "", "parse-names" : false, "suffix" : "" }, { "dropping-particle" : "", "family" : "Cichy", "given" : "Wojciech", "non-dropping-particle" : "", "parse-names" : false, "suffix" : "" } ], "container-title" : "Przeglad gastroenterologiczny", "id" : "ITEM-1", "issue" : "3", "issued" : { "date-parts" : [ [ "2014" ] ] }, "page" : "136-41", "publisher" : "Termedia Publishing", "title" : "Liver disease in cystic fibrosis.", "type" : "article-journal", "volume" : "9" }, "uris" : [ "http://www.mendeley.com/documents/?uuid=70264740-c305-358c-932c-5179db891252" ] } ], "mendeley" : { "formattedCitation" : "&lt;sup&gt;[3]&lt;/sup&gt;", "plainTextFormattedCitation" : "[3]", "previouslyFormattedCitation" : "&lt;sup&gt;[3]&lt;/sup&gt;" }, "properties" : { "noteIndex" : 0 }, "schema" : "https://github.com/citation-style-language/schema/raw/master/csl-citation.json" }</w:instrText>
      </w:r>
      <w:r w:rsidR="0085227B" w:rsidRPr="003800CF">
        <w:rPr>
          <w:rFonts w:ascii="Book Antiqua" w:hAnsi="Book Antiqua"/>
          <w:sz w:val="24"/>
          <w:szCs w:val="24"/>
        </w:rPr>
        <w:fldChar w:fldCharType="separate"/>
      </w:r>
      <w:r w:rsidR="0085227B" w:rsidRPr="003800CF">
        <w:rPr>
          <w:rFonts w:ascii="Book Antiqua" w:hAnsi="Book Antiqua"/>
          <w:noProof/>
          <w:sz w:val="24"/>
          <w:szCs w:val="24"/>
          <w:vertAlign w:val="superscript"/>
        </w:rPr>
        <w:t>[3]</w:t>
      </w:r>
      <w:r w:rsidR="0085227B" w:rsidRPr="003800CF">
        <w:rPr>
          <w:rFonts w:ascii="Book Antiqua" w:hAnsi="Book Antiqua"/>
          <w:sz w:val="24"/>
          <w:szCs w:val="24"/>
        </w:rPr>
        <w:fldChar w:fldCharType="end"/>
      </w:r>
      <w:r w:rsidR="007D3FEC" w:rsidRPr="003800CF">
        <w:rPr>
          <w:rFonts w:ascii="Book Antiqua" w:hAnsi="Book Antiqua"/>
          <w:sz w:val="24"/>
          <w:szCs w:val="24"/>
        </w:rPr>
        <w:t>.</w:t>
      </w:r>
      <w:r w:rsidR="002061DB" w:rsidRPr="003800CF">
        <w:rPr>
          <w:rFonts w:ascii="Book Antiqua" w:hAnsi="Book Antiqua"/>
          <w:sz w:val="24"/>
          <w:szCs w:val="24"/>
        </w:rPr>
        <w:t xml:space="preserve"> Due to varying definitions of CFLD, its prevalence in adults </w:t>
      </w:r>
      <w:r w:rsidR="004C188E" w:rsidRPr="003800CF">
        <w:rPr>
          <w:rFonts w:ascii="Book Antiqua" w:hAnsi="Book Antiqua"/>
          <w:sz w:val="24"/>
          <w:szCs w:val="24"/>
        </w:rPr>
        <w:t>h</w:t>
      </w:r>
      <w:r w:rsidR="006D49C5" w:rsidRPr="003800CF">
        <w:rPr>
          <w:rFonts w:ascii="Book Antiqua" w:hAnsi="Book Antiqua"/>
          <w:sz w:val="24"/>
          <w:szCs w:val="24"/>
        </w:rPr>
        <w:t>as been reported to be between 3</w:t>
      </w:r>
      <w:r w:rsidR="004C188E" w:rsidRPr="003800CF">
        <w:rPr>
          <w:rFonts w:ascii="Book Antiqua" w:hAnsi="Book Antiqua"/>
          <w:sz w:val="24"/>
          <w:szCs w:val="24"/>
        </w:rPr>
        <w:t>%-37%</w:t>
      </w:r>
      <w:r w:rsidR="0085227B" w:rsidRPr="003800CF">
        <w:rPr>
          <w:rFonts w:ascii="Book Antiqua" w:hAnsi="Book Antiqua"/>
          <w:sz w:val="24"/>
          <w:szCs w:val="24"/>
        </w:rPr>
        <w:fldChar w:fldCharType="begin" w:fldLock="1"/>
      </w:r>
      <w:r w:rsidR="0085227B" w:rsidRPr="003800CF">
        <w:rPr>
          <w:rFonts w:ascii="Book Antiqua" w:hAnsi="Book Antiqua"/>
          <w:sz w:val="24"/>
          <w:szCs w:val="24"/>
        </w:rPr>
        <w:instrText>ADDIN CSL_CITATION { "citationItems" : [ { "id" : "ITEM-1", "itemData" : { "id" : "ITEM-1", "issued" : { "date-parts" : [ [ "2015" ] ] }, "publisher-place" : "Bethesda, MD", "title" : "Patient registry annual data report.", "type" : "report" }, "uris" : [ "http://www.mendeley.com/documents/?uuid=7506d1ae-ecfc-4355-ba93-66bd06f35099" ] }, { "id" : "ITEM-2", "itemData" : { "DOI" : "10.1097/MCG.0b013e31819e8bbd", "ISSN" : "0192-0790", "PMID" : "19525864", "abstract" : "OBJECTIVES There is limited data regarding the prevalence of hepatobiliary disease in North American patients with cystic fibrosis (CF) through adulthood. Our aim was to determine the prevalence of, and risk factors for, CF-related hepatobiliary abnormalities and determine factors that predict the development of CF-related hepatobiliary disease. METHODS We performed a retrospective cohort study of all CF patients who presented to a UnitedStates tertiary care referral academic center over a 32-year period. \"CF-related hepatobiliary abnormality\" was defined as the presence of abnormal liver chemistries on one or more occasion and \"CF-related hepatobiliary disease\" was defined as biochemical, physical examination, or ultrasonographic abnormalities on at least 2 consecutive examinations spanning a 1-year period. RESULTS Two-hundred eighty-three CF patients who presented between the years 1970 and 2002 were identified, with an age range of 2 months to 63 years. Sixty-five percent had CF-related hepatobiliary abnormalities with a higher prevalence seen in CF patients &lt;18 years of age (84% vs. 16%, P&lt;0.01). Fifteen percent of our cohort had CF-related hepatobiliary disease with 93% of cases occurring in individuals before age 18. One quarter of individuals with CF-related hepatobiliary abnormalities developed hepatobiliary disease. CONCLUSIONS Abnormal liver chemistries in CF are common though most of CF patients lack clinical evidence of liver disease and the severe complications of fibrosis/cirrhosis are rare. The risk of liver involvement decreases significantly with age, falling by 10% per annum for those described as having CF-related hepatobiliary disease. CF-related hepatobiliary disease is a rare occurrence after age 18.", "author" : [ { "dropping-particle" : "", "family" : "Bhardwaj", "given" : "Sidharth", "non-dropping-particle" : "", "parse-names" : false, "suffix" : "" }, { "dropping-particle" : "", "family" : "Canlas", "given" : "Karen", "non-dropping-particle" : "", "parse-names" : false, "suffix" : "" }, { "dropping-particle" : "", "family" : "Kahi", "given" : "Charles", "non-dropping-particle" : "", "parse-names" : false, "suffix" : "" }, { "dropping-particle" : "", "family" : "Temkit", "given" : "M\u02bcHamed", "non-dropping-particle" : "", "parse-names" : false, "suffix" : "" }, { "dropping-particle" : "", "family" : "Molleston", "given" : "Jean", "non-dropping-particle" : "", "parse-names" : false, "suffix" : "" }, { "dropping-particle" : "", "family" : "Ober", "given" : "Michael", "non-dropping-particle" : "", "parse-names" : false, "suffix" : "" }, { "dropping-particle" : "", "family" : "Howenstine", "given" : "Michelle", "non-dropping-particle" : "", "parse-names" : false, "suffix" : "" }, { "dropping-particle" : "", "family" : "Kwo", "given" : "Paul Y.", "non-dropping-particle" : "", "parse-names" : false, "suffix" : "" } ], "container-title" : "Journal of Clinical Gastroenterology", "id" : "ITEM-2", "issue" : "9", "issued" : { "date-parts" : [ [ "2009", "10" ] ] }, "page" : "858-864", "title" : "Hepatobiliary Abnormalities and Disease in Cystic Fibrosis", "type" : "article-journal", "volume" : "43" }, "uris" : [ "http://www.mendeley.com/documents/?uuid=c91b7043-af26-357c-9ae1-c613cb087396" ] }, { "id" : "ITEM-3", "itemData" : { "DOI" : "10.1016/j.jcf.2007.10.004", "ISSN" : "15691993", "abstract" : "BACKGROUND\nLiver disease is an important cause of death in adults with cystic fibrosis (CF). Ursodeoxycholic acid (UDCA) may slow progression. Managing varices and timely evaluation for liver transplantation are important. \n\nMETHODS\nAdults with CF underwent annual review. Abnormalities of liver function tests or ultrasound prompted referral to the CF/liver clinic where UDCA was commenced. Endoscopic surveillance for varices was undertaken if ultrasound suggested portal hypertension. \n\nRESULTS\n154 patients were followed for a median 5\u00a0years. 43 had significant liver disease, 29 had cirrhosis with portal hypertension and 14 had ultrasound evidence of cirrhosis without portal hypertension. All started UDCA. Only one patient developed chronic liver failure and none required liver transplantation. 27 underwent endoscopy; 1 required variceal banding, the others had insignificant varices. Ultrasound was normal in 97 patients while five had steatosis; nine further patients had splenomegaly but no other evidence of portal hypertension. Neither spleen size nor platelet count correlated with portal hypertension. \n\nCONCLUSIONS\nLiver disease was common in adults with CF but disease progression was rare. Thus liver disease detected and closely monitored in adults appeared to have a milder course than childhood CF. Splenomegaly, unrelated to portal hypertension may be a consequence of CF.", "author" : [ { "dropping-particle" : "", "family" : "Nash", "given" : "K.L.", "non-dropping-particle" : "", "parse-names" : false, "suffix" : "" }, { "dropping-particle" : "", "family" : "Allison", "given" : "M.E.", "non-dropping-particle" : "", "parse-names" : false, "suffix" : "" }, { "dropping-particle" : "", "family" : "McKeon", "given" : "D.", "non-dropping-particle" : "", "parse-names" : false, "suffix" : "" }, { "dropping-particle" : "", "family" : "Lomas", "given" : "D.J.", "non-dropping-particle" : "", "parse-names" : false, "suffix" : "" }, { "dropping-particle" : "", "family" : "Haworth", "given" : "C.S.", "non-dropping-particle" : "", "parse-names" : false, "suffix" : "" }, { "dropping-particle" : "", "family" : "Bilton", "given" : "D.", "non-dropping-particle" : "", "parse-names" : false, "suffix" : "" }, { "dropping-particle" : "", "family" : "Alexander", "given" : "Graeme J.M.", "non-dropping-particle" : "", "parse-names" : false, "suffix" : "" } ], "container-title" : "Journal of Cystic Fibrosis", "id" : "ITEM-3", "issue" : "3", "issued" : { "date-parts" : [ [ "2008" ] ] }, "page" : "252-257", "title" : "A single centre experience of liver disease in adults with cystic fibrosis 1995\u20132006", "type" : "article-journal", "volume" : "7" }, "uris" : [ "http://www.mendeley.com/documents/?uuid=3b5b9efc-2705-3a40-bb0d-645438e4291a" ] } ], "mendeley" : { "formattedCitation" : "&lt;sup&gt;[4\u20136]&lt;/sup&gt;", "plainTextFormattedCitation" : "[4\u20136]", "previouslyFormattedCitation" : "&lt;sup&gt;[4\u20136]&lt;/sup&gt;" }, "properties" : { "noteIndex" : 0 }, "schema" : "https://github.com/citation-style-language/schema/raw/master/csl-citation.json" }</w:instrText>
      </w:r>
      <w:r w:rsidR="0085227B" w:rsidRPr="003800CF">
        <w:rPr>
          <w:rFonts w:ascii="Book Antiqua" w:hAnsi="Book Antiqua"/>
          <w:sz w:val="24"/>
          <w:szCs w:val="24"/>
        </w:rPr>
        <w:fldChar w:fldCharType="separate"/>
      </w:r>
      <w:r w:rsidR="0085227B" w:rsidRPr="003800CF">
        <w:rPr>
          <w:rFonts w:ascii="Book Antiqua" w:hAnsi="Book Antiqua"/>
          <w:noProof/>
          <w:sz w:val="24"/>
          <w:szCs w:val="24"/>
          <w:vertAlign w:val="superscript"/>
        </w:rPr>
        <w:t>[4–6]</w:t>
      </w:r>
      <w:r w:rsidR="0085227B" w:rsidRPr="003800CF">
        <w:rPr>
          <w:rFonts w:ascii="Book Antiqua" w:hAnsi="Book Antiqua"/>
          <w:sz w:val="24"/>
          <w:szCs w:val="24"/>
        </w:rPr>
        <w:fldChar w:fldCharType="end"/>
      </w:r>
      <w:r w:rsidR="007D3FEC" w:rsidRPr="003800CF">
        <w:rPr>
          <w:rFonts w:ascii="Book Antiqua" w:hAnsi="Book Antiqua"/>
          <w:sz w:val="24"/>
          <w:szCs w:val="24"/>
        </w:rPr>
        <w:t>.</w:t>
      </w:r>
      <w:r w:rsidRPr="003800CF">
        <w:rPr>
          <w:rFonts w:ascii="Book Antiqua" w:hAnsi="Book Antiqua"/>
          <w:sz w:val="24"/>
          <w:szCs w:val="24"/>
        </w:rPr>
        <w:t xml:space="preserve"> </w:t>
      </w:r>
    </w:p>
    <w:p w14:paraId="2B7AEB07" w14:textId="2649A649" w:rsidR="00675626" w:rsidRPr="003800CF" w:rsidRDefault="00EB4923" w:rsidP="0085227B">
      <w:pPr>
        <w:spacing w:after="0" w:line="360" w:lineRule="auto"/>
        <w:ind w:firstLineChars="100" w:firstLine="240"/>
        <w:jc w:val="both"/>
        <w:rPr>
          <w:rFonts w:ascii="Book Antiqua" w:hAnsi="Book Antiqua"/>
          <w:sz w:val="24"/>
          <w:szCs w:val="24"/>
        </w:rPr>
      </w:pPr>
      <w:r w:rsidRPr="003800CF">
        <w:rPr>
          <w:rFonts w:ascii="Book Antiqua" w:hAnsi="Book Antiqua"/>
          <w:sz w:val="24"/>
          <w:szCs w:val="24"/>
        </w:rPr>
        <w:t>B</w:t>
      </w:r>
      <w:r w:rsidR="00675626" w:rsidRPr="003800CF">
        <w:rPr>
          <w:rFonts w:ascii="Book Antiqua" w:hAnsi="Book Antiqua"/>
          <w:sz w:val="24"/>
          <w:szCs w:val="24"/>
        </w:rPr>
        <w:t xml:space="preserve">iliary cirrhosis is the classic </w:t>
      </w:r>
      <w:r w:rsidR="00396A35" w:rsidRPr="003800CF">
        <w:rPr>
          <w:rFonts w:ascii="Book Antiqua" w:hAnsi="Book Antiqua"/>
          <w:sz w:val="24"/>
          <w:szCs w:val="24"/>
        </w:rPr>
        <w:t xml:space="preserve">phenotypical </w:t>
      </w:r>
      <w:r w:rsidRPr="003800CF">
        <w:rPr>
          <w:rFonts w:ascii="Book Antiqua" w:hAnsi="Book Antiqua"/>
          <w:sz w:val="24"/>
          <w:szCs w:val="24"/>
        </w:rPr>
        <w:t>manifestation of CFLD</w:t>
      </w:r>
      <w:r w:rsidR="005579E9" w:rsidRPr="003800CF">
        <w:rPr>
          <w:rFonts w:ascii="Book Antiqua" w:hAnsi="Book Antiqua"/>
          <w:sz w:val="24"/>
          <w:szCs w:val="24"/>
        </w:rPr>
        <w:t xml:space="preserve"> and is</w:t>
      </w:r>
      <w:r w:rsidR="00675626" w:rsidRPr="003800CF">
        <w:rPr>
          <w:rFonts w:ascii="Book Antiqua" w:hAnsi="Book Antiqua"/>
          <w:sz w:val="24"/>
          <w:szCs w:val="24"/>
        </w:rPr>
        <w:t xml:space="preserve"> </w:t>
      </w:r>
      <w:r w:rsidR="00721404" w:rsidRPr="003800CF">
        <w:rPr>
          <w:rFonts w:ascii="Book Antiqua" w:hAnsi="Book Antiqua"/>
          <w:sz w:val="24"/>
          <w:szCs w:val="24"/>
        </w:rPr>
        <w:t>directly attribute</w:t>
      </w:r>
      <w:r w:rsidRPr="003800CF">
        <w:rPr>
          <w:rFonts w:ascii="Book Antiqua" w:hAnsi="Book Antiqua"/>
          <w:sz w:val="24"/>
          <w:szCs w:val="24"/>
        </w:rPr>
        <w:t>d to the underlying CFTR defect.</w:t>
      </w:r>
      <w:r w:rsidR="005579E9" w:rsidRPr="003800CF">
        <w:rPr>
          <w:rFonts w:ascii="Book Antiqua" w:hAnsi="Book Antiqua"/>
          <w:sz w:val="24"/>
          <w:szCs w:val="24"/>
        </w:rPr>
        <w:t xml:space="preserve"> </w:t>
      </w:r>
      <w:r w:rsidR="00396A35" w:rsidRPr="003800CF">
        <w:rPr>
          <w:rFonts w:ascii="Book Antiqua" w:hAnsi="Book Antiqua"/>
          <w:sz w:val="24"/>
          <w:szCs w:val="24"/>
        </w:rPr>
        <w:t>However, t</w:t>
      </w:r>
      <w:r w:rsidR="00721404" w:rsidRPr="003800CF">
        <w:rPr>
          <w:rFonts w:ascii="Book Antiqua" w:hAnsi="Book Antiqua"/>
          <w:sz w:val="24"/>
          <w:szCs w:val="24"/>
        </w:rPr>
        <w:t xml:space="preserve">he spectrum of hepatobiliary disease in CF patients </w:t>
      </w:r>
      <w:r w:rsidRPr="003800CF">
        <w:rPr>
          <w:rFonts w:ascii="Book Antiqua" w:hAnsi="Book Antiqua"/>
          <w:sz w:val="24"/>
          <w:szCs w:val="24"/>
        </w:rPr>
        <w:t>is</w:t>
      </w:r>
      <w:r w:rsidR="00721404" w:rsidRPr="003800CF">
        <w:rPr>
          <w:rFonts w:ascii="Book Antiqua" w:hAnsi="Book Antiqua"/>
          <w:sz w:val="24"/>
          <w:szCs w:val="24"/>
        </w:rPr>
        <w:t xml:space="preserve"> wide</w:t>
      </w:r>
      <w:r w:rsidR="00396A35" w:rsidRPr="003800CF">
        <w:rPr>
          <w:rFonts w:ascii="Book Antiqua" w:hAnsi="Book Antiqua"/>
          <w:sz w:val="24"/>
          <w:szCs w:val="24"/>
        </w:rPr>
        <w:t xml:space="preserve"> and ranges from asymptomatic elevations in aminotransferases, to end-stage cirrhosis and portal hypertension</w:t>
      </w:r>
      <w:r w:rsidR="00721404" w:rsidRPr="003800CF">
        <w:rPr>
          <w:rFonts w:ascii="Book Antiqua" w:hAnsi="Book Antiqua"/>
          <w:sz w:val="24"/>
          <w:szCs w:val="24"/>
        </w:rPr>
        <w:t>.</w:t>
      </w:r>
      <w:r w:rsidR="00675626" w:rsidRPr="003800CF">
        <w:rPr>
          <w:rFonts w:ascii="Book Antiqua" w:hAnsi="Book Antiqua"/>
          <w:sz w:val="24"/>
          <w:szCs w:val="24"/>
        </w:rPr>
        <w:t xml:space="preserve"> </w:t>
      </w:r>
      <w:r w:rsidRPr="003800CF">
        <w:rPr>
          <w:rFonts w:ascii="Book Antiqua" w:hAnsi="Book Antiqua"/>
          <w:sz w:val="24"/>
          <w:szCs w:val="24"/>
        </w:rPr>
        <w:t>H</w:t>
      </w:r>
      <w:r w:rsidR="00675626" w:rsidRPr="003800CF">
        <w:rPr>
          <w:rFonts w:ascii="Book Antiqua" w:hAnsi="Book Antiqua"/>
          <w:sz w:val="24"/>
          <w:szCs w:val="24"/>
        </w:rPr>
        <w:t xml:space="preserve">epatic steatosis detected on imaging or biopsy is the most common hepatic manifestation, with a prevalence rate of </w:t>
      </w:r>
      <w:r w:rsidRPr="003800CF">
        <w:rPr>
          <w:rFonts w:ascii="Book Antiqua" w:hAnsi="Book Antiqua"/>
          <w:sz w:val="24"/>
          <w:szCs w:val="24"/>
        </w:rPr>
        <w:t>20</w:t>
      </w:r>
      <w:r w:rsidR="0085227B">
        <w:rPr>
          <w:rFonts w:ascii="Book Antiqua" w:hAnsi="Book Antiqua" w:hint="eastAsia"/>
          <w:sz w:val="24"/>
          <w:szCs w:val="24"/>
          <w:lang w:eastAsia="zh-CN"/>
        </w:rPr>
        <w:t>%</w:t>
      </w:r>
      <w:r w:rsidRPr="003800CF">
        <w:rPr>
          <w:rFonts w:ascii="Book Antiqua" w:hAnsi="Book Antiqua"/>
          <w:sz w:val="24"/>
          <w:szCs w:val="24"/>
        </w:rPr>
        <w:t>-60%</w:t>
      </w:r>
      <w:r w:rsidR="0085227B" w:rsidRPr="003800CF">
        <w:rPr>
          <w:rFonts w:ascii="Book Antiqua" w:hAnsi="Book Antiqua"/>
          <w:sz w:val="24"/>
          <w:szCs w:val="24"/>
        </w:rPr>
        <w:fldChar w:fldCharType="begin" w:fldLock="1"/>
      </w:r>
      <w:r w:rsidR="0085227B" w:rsidRPr="003800CF">
        <w:rPr>
          <w:rFonts w:ascii="Book Antiqua" w:hAnsi="Book Antiqua"/>
          <w:sz w:val="24"/>
          <w:szCs w:val="24"/>
        </w:rPr>
        <w:instrText>ADDIN CSL_CITATION { "citationItems" : [ { "id" : "ITEM-1", "itemData" : { "ISSN" : "0277-2116", "PMID" : "9934970", "author" : [ { "dropping-particle" : "", "family" : "Sokol", "given" : "R J", "non-dropping-particle" : "", "parse-names" : false, "suffix" : "" }, { "dropping-particle" : "", "family" : "Durie", "given" : "P R", "non-dropping-particle" : "", "parse-names" : false, "suffix" : "" } ], "container-title" : "Journal of pediatric gastroenterology and nutrition", "id" : "ITEM-1", "issued" : { "date-parts" : [ [ "1999" ] ] }, "page" : "S1-13", "title" : "Recommendations for management of liver and biliary tract disease in cystic fibrosis. Cystic Fibrosis Foundation Hepatobiliary Disease Consensus Group.", "type" : "article-journal", "volume" : "28 Suppl 1" }, "uris" : [ "http://www.mendeley.com/documents/?uuid=c5f29572-2e73-3a9e-b9fd-256edfbe7c9c" ] }, { "id" : "ITEM-2", "itemData" : { "DOI" : "10.1016/S1569-1993(11)60006-4", "ISSN" : "15691993", "author" : [ { "dropping-particle" : "", "family" : "Debray", "given" : "Dominique", "non-dropping-particle" : "", "parse-names" : false, "suffix" : "" }, { "dropping-particle" : "", "family" : "Kelly", "given" : "Deirdre", "non-dropping-particle" : "", "parse-names" : false, "suffix" : "" }, { "dropping-particle" : "", "family" : "Houwen", "given" : "Roderick", "non-dropping-particle" : "", "parse-names" : false, "suffix" : "" }, { "dropping-particle" : "", "family" : "Strandvik", "given" : "Birgitta", "non-dropping-particle" : "", "parse-names" : false, "suffix" : "" }, { "dropping-particle" : "", "family" : "Colombo", "given" : "Carla", "non-dropping-particle" : "", "parse-names" : false, "suffix" : "" } ], "container-title" : "Journal of Cystic Fibrosis", "id" : "ITEM-2", "issued" : { "date-parts" : [ [ "2011", "6" ] ] }, "page" : "S29-S36", "title" : "Best practice guidance for the diagnosis and management of cystic fibrosis-associated liver disease", "type" : "article-journal", "volume" : "10" }, "uris" : [ "http://www.mendeley.com/documents/?uuid=e641a8c6-6153-3eb7-a4fe-d0209dc27c81" ] } ], "mendeley" : { "formattedCitation" : "&lt;sup&gt;[7,8]&lt;/sup&gt;", "plainTextFormattedCitation" : "[7,8]", "previouslyFormattedCitation" : "&lt;sup&gt;[7,8]&lt;/sup&gt;" }, "properties" : { "noteIndex" : 0 }, "schema" : "https://github.com/citation-style-language/schema/raw/master/csl-citation.json" }</w:instrText>
      </w:r>
      <w:r w:rsidR="0085227B" w:rsidRPr="003800CF">
        <w:rPr>
          <w:rFonts w:ascii="Book Antiqua" w:hAnsi="Book Antiqua"/>
          <w:sz w:val="24"/>
          <w:szCs w:val="24"/>
        </w:rPr>
        <w:fldChar w:fldCharType="separate"/>
      </w:r>
      <w:r w:rsidR="0085227B" w:rsidRPr="003800CF">
        <w:rPr>
          <w:rFonts w:ascii="Book Antiqua" w:hAnsi="Book Antiqua"/>
          <w:noProof/>
          <w:sz w:val="24"/>
          <w:szCs w:val="24"/>
          <w:vertAlign w:val="superscript"/>
        </w:rPr>
        <w:t>[7,8]</w:t>
      </w:r>
      <w:r w:rsidR="0085227B" w:rsidRPr="003800CF">
        <w:rPr>
          <w:rFonts w:ascii="Book Antiqua" w:hAnsi="Book Antiqua"/>
          <w:sz w:val="24"/>
          <w:szCs w:val="24"/>
        </w:rPr>
        <w:fldChar w:fldCharType="end"/>
      </w:r>
      <w:r w:rsidR="00675626" w:rsidRPr="003800CF">
        <w:rPr>
          <w:rFonts w:ascii="Book Antiqua" w:hAnsi="Book Antiqua"/>
          <w:sz w:val="24"/>
          <w:szCs w:val="24"/>
        </w:rPr>
        <w:t xml:space="preserve">. </w:t>
      </w:r>
      <w:r w:rsidR="005579E9" w:rsidRPr="003800CF">
        <w:rPr>
          <w:rFonts w:ascii="Book Antiqua" w:hAnsi="Book Antiqua"/>
          <w:sz w:val="24"/>
          <w:szCs w:val="24"/>
        </w:rPr>
        <w:t>While steatosis has classically been considered a benign condition in CF patients, the</w:t>
      </w:r>
      <w:r w:rsidR="00DC12CC" w:rsidRPr="003800CF">
        <w:rPr>
          <w:rFonts w:ascii="Book Antiqua" w:hAnsi="Book Antiqua"/>
          <w:sz w:val="24"/>
          <w:szCs w:val="24"/>
        </w:rPr>
        <w:t xml:space="preserve"> relationship between hepatic steatosis and </w:t>
      </w:r>
      <w:r w:rsidR="009C19C3" w:rsidRPr="003800CF">
        <w:rPr>
          <w:rFonts w:ascii="Book Antiqua" w:hAnsi="Book Antiqua"/>
          <w:sz w:val="24"/>
          <w:szCs w:val="24"/>
        </w:rPr>
        <w:t xml:space="preserve">the ultimate development of </w:t>
      </w:r>
      <w:r w:rsidR="007E7425" w:rsidRPr="003800CF">
        <w:rPr>
          <w:rFonts w:ascii="Book Antiqua" w:hAnsi="Book Antiqua"/>
          <w:sz w:val="24"/>
          <w:szCs w:val="24"/>
        </w:rPr>
        <w:t xml:space="preserve">fibrosis and </w:t>
      </w:r>
      <w:r w:rsidR="00DC12CC" w:rsidRPr="003800CF">
        <w:rPr>
          <w:rFonts w:ascii="Book Antiqua" w:hAnsi="Book Antiqua"/>
          <w:sz w:val="24"/>
          <w:szCs w:val="24"/>
        </w:rPr>
        <w:t>cirrhosis</w:t>
      </w:r>
      <w:r w:rsidR="009C19C3" w:rsidRPr="003800CF">
        <w:rPr>
          <w:rFonts w:ascii="Book Antiqua" w:hAnsi="Book Antiqua"/>
          <w:sz w:val="24"/>
          <w:szCs w:val="24"/>
        </w:rPr>
        <w:t xml:space="preserve"> </w:t>
      </w:r>
      <w:r w:rsidR="005579E9" w:rsidRPr="003800CF">
        <w:rPr>
          <w:rFonts w:ascii="Book Antiqua" w:hAnsi="Book Antiqua"/>
          <w:sz w:val="24"/>
          <w:szCs w:val="24"/>
        </w:rPr>
        <w:t>remains unclear</w:t>
      </w:r>
      <w:r w:rsidR="005D27E4" w:rsidRPr="003800CF">
        <w:rPr>
          <w:rFonts w:ascii="Book Antiqua" w:hAnsi="Book Antiqua"/>
          <w:sz w:val="24"/>
          <w:szCs w:val="24"/>
        </w:rPr>
        <w:fldChar w:fldCharType="begin" w:fldLock="1"/>
      </w:r>
      <w:r w:rsidR="005D27E4" w:rsidRPr="003800CF">
        <w:rPr>
          <w:rFonts w:ascii="Book Antiqua" w:hAnsi="Book Antiqua"/>
          <w:sz w:val="24"/>
          <w:szCs w:val="24"/>
        </w:rPr>
        <w:instrText>ADDIN CSL_CITATION { "citationItems" : [ { "id" : "ITEM-1", "itemData" : { "DOI" : "10.1016/S1569-1993(11)60006-4", "ISSN" : "15691993", "author" : [ { "dropping-particle" : "", "family" : "Debray", "given" : "Dominique", "non-dropping-particle" : "", "parse-names" : false, "suffix" : "" }, { "dropping-particle" : "", "family" : "Kelly", "given" : "Deirdre", "non-dropping-particle" : "", "parse-names" : false, "suffix" : "" }, { "dropping-particle" : "", "family" : "Houwen", "given" : "Roderick", "non-dropping-particle" : "", "parse-names" : false, "suffix" : "" }, { "dropping-particle" : "", "family" : "Strandvik", "given" : "Birgitta", "non-dropping-particle" : "", "parse-names" : false, "suffix" : "" }, { "dropping-particle" : "", "family" : "Colombo", "given" : "Carla", "non-dropping-particle" : "", "parse-names" : false, "suffix" : "" } ], "container-title" : "Journal of Cystic Fibrosis", "id" : "ITEM-1", "issued" : { "date-parts" : [ [ "2011", "6" ] ] }, "page" : "S29-S36", "title" : "Best practice guidance for the diagnosis and management of cystic fibrosis-associated liver disease", "type" : "article-journal", "volume" : "10" }, "uris" : [ "http://www.mendeley.com/documents/?uuid=e641a8c6-6153-3eb7-a4fe-d0209dc27c81" ] }, { "id" : "ITEM-2", "itemData" : { "DOI" : "10.1055/s-2001-19030", "abstract" : "Cystic fibrosis (CF) is one of the most common inherited diseases in the white population. The disease results from mutations in the gene for the cystic fibrosis transmembrane conductance regulator (CFTR). How this gene defect leads to the clinical manifestations of the disease, however, is not entirely clear. CFTR functions as a Cl- channel in the apical membrane of most secretory epithelia, including biliary epithelial cells, or cholangiocytes. In cholangiocytes, CFTR appears to be an important determinant of biliary secretion and bile flow. Additionally, recent evidence suggests that CFTR regulates other membrane transporters, channels, and proteins. Improving life expectancy has led to an increasing recognition of hepatobiliary complications from CF. The true prevalence of CF liver disease is unknown, but may affect up to 17-25% of CF patients. Clinical manifestations include hepatic steatosis, neonatal cholestasis, focal nodular cirrhosis, multilobular cirrhosis, and biliary tract complications. Why only a subset of CF patients develops severe liver disease and others with the same genotype do not is one of the many scientific curiosities of this disease. This review focuses on the function of CFTR in cholangiocytes with emphasis on ductular bile formation as well as the clinical consequences of abnormal CFTR, namely CF-associated liver disease. Data on the pathogenesis, prevalence, clinical course, and treatment of CF liver disease will be reviewed.", "author" : [ { "dropping-particle" : "", "family" : "Feranchak", "given" : "Andrew P.", "non-dropping-particle" : "", "parse-names" : false, "suffix" : "" }, { "dropping-particle" : "", "family" : "Sokol", "given" : "Ronald J.", "non-dropping-particle" : "", "parse-names" : false, "suffix" : "" } ], "container-title" : "Seminars in Liver Disease", "id" : "ITEM-2", "issue" : "04", "issued" : { "date-parts" : [ [ "2001" ] ] }, "page" : "471-488", "publisher" : "Copyright \u00a9 2001 by Thieme Medical Publishers, Inc., 333 Seventh Avenue, New York, NY 10001, USA. Tel.: +1(212) 584-4662", "title" : "Cholangiocyte Biology and Cystic Fibrosis Liver Disease", "type" : "article-journal", "volume" : "21" }, "uris" : [ "http://www.mendeley.com/documents/?uuid=850548ce-894c-3604-9866-afa0d1feabb2" ] } ], "mendeley" : { "formattedCitation" : "&lt;sup&gt;[8,9]&lt;/sup&gt;", "plainTextFormattedCitation" : "[8,9]", "previouslyFormattedCitation" : "&lt;sup&gt;[8,9]&lt;/sup&gt;" }, "properties" : { "noteIndex" : 0 }, "schema" : "https://github.com/citation-style-language/schema/raw/master/csl-citation.json" }</w:instrText>
      </w:r>
      <w:r w:rsidR="005D27E4" w:rsidRPr="003800CF">
        <w:rPr>
          <w:rFonts w:ascii="Book Antiqua" w:hAnsi="Book Antiqua"/>
          <w:sz w:val="24"/>
          <w:szCs w:val="24"/>
        </w:rPr>
        <w:fldChar w:fldCharType="separate"/>
      </w:r>
      <w:r w:rsidR="005D27E4" w:rsidRPr="003800CF">
        <w:rPr>
          <w:rFonts w:ascii="Book Antiqua" w:hAnsi="Book Antiqua"/>
          <w:noProof/>
          <w:sz w:val="24"/>
          <w:szCs w:val="24"/>
          <w:vertAlign w:val="superscript"/>
        </w:rPr>
        <w:t>[8,9]</w:t>
      </w:r>
      <w:r w:rsidR="005D27E4" w:rsidRPr="003800CF">
        <w:rPr>
          <w:rFonts w:ascii="Book Antiqua" w:hAnsi="Book Antiqua"/>
          <w:sz w:val="24"/>
          <w:szCs w:val="24"/>
        </w:rPr>
        <w:fldChar w:fldCharType="end"/>
      </w:r>
      <w:r w:rsidR="009F097A" w:rsidRPr="003800CF">
        <w:rPr>
          <w:rFonts w:ascii="Book Antiqua" w:hAnsi="Book Antiqua"/>
          <w:sz w:val="24"/>
          <w:szCs w:val="24"/>
        </w:rPr>
        <w:t>.</w:t>
      </w:r>
      <w:r w:rsidR="005579E9" w:rsidRPr="003800CF">
        <w:rPr>
          <w:rFonts w:ascii="Book Antiqua" w:hAnsi="Book Antiqua"/>
          <w:sz w:val="24"/>
          <w:szCs w:val="24"/>
        </w:rPr>
        <w:t xml:space="preserve"> </w:t>
      </w:r>
      <w:r w:rsidR="00396A35" w:rsidRPr="003800CF">
        <w:rPr>
          <w:rFonts w:ascii="Book Antiqua" w:hAnsi="Book Antiqua"/>
          <w:sz w:val="24"/>
          <w:szCs w:val="24"/>
        </w:rPr>
        <w:t>In light of the</w:t>
      </w:r>
      <w:r w:rsidR="005579E9" w:rsidRPr="003800CF">
        <w:rPr>
          <w:rFonts w:ascii="Book Antiqua" w:hAnsi="Book Antiqua"/>
          <w:sz w:val="24"/>
          <w:szCs w:val="24"/>
        </w:rPr>
        <w:t xml:space="preserve"> increasing</w:t>
      </w:r>
      <w:r w:rsidR="00675626" w:rsidRPr="003800CF">
        <w:rPr>
          <w:rFonts w:ascii="Book Antiqua" w:hAnsi="Book Antiqua"/>
          <w:sz w:val="24"/>
          <w:szCs w:val="24"/>
        </w:rPr>
        <w:t xml:space="preserve"> awareness of </w:t>
      </w:r>
      <w:r w:rsidR="005579E9" w:rsidRPr="003800CF">
        <w:rPr>
          <w:rFonts w:ascii="Book Antiqua" w:hAnsi="Book Antiqua"/>
          <w:sz w:val="24"/>
          <w:szCs w:val="24"/>
        </w:rPr>
        <w:t xml:space="preserve">non-alcoholic steatohepatitis (NASH) </w:t>
      </w:r>
      <w:r w:rsidR="00675626" w:rsidRPr="003800CF">
        <w:rPr>
          <w:rFonts w:ascii="Book Antiqua" w:hAnsi="Book Antiqua"/>
          <w:sz w:val="24"/>
          <w:szCs w:val="24"/>
        </w:rPr>
        <w:t xml:space="preserve">as a </w:t>
      </w:r>
      <w:r w:rsidR="009F097A" w:rsidRPr="003800CF">
        <w:rPr>
          <w:rFonts w:ascii="Book Antiqua" w:hAnsi="Book Antiqua"/>
          <w:sz w:val="24"/>
          <w:szCs w:val="24"/>
        </w:rPr>
        <w:t xml:space="preserve">major </w:t>
      </w:r>
      <w:r w:rsidR="00675626" w:rsidRPr="003800CF">
        <w:rPr>
          <w:rFonts w:ascii="Book Antiqua" w:hAnsi="Book Antiqua"/>
          <w:sz w:val="24"/>
          <w:szCs w:val="24"/>
        </w:rPr>
        <w:t>cause for cirrh</w:t>
      </w:r>
      <w:r w:rsidR="007E7425" w:rsidRPr="003800CF">
        <w:rPr>
          <w:rFonts w:ascii="Book Antiqua" w:hAnsi="Book Antiqua"/>
          <w:sz w:val="24"/>
          <w:szCs w:val="24"/>
        </w:rPr>
        <w:t xml:space="preserve">osis </w:t>
      </w:r>
      <w:r w:rsidR="00396A35" w:rsidRPr="003800CF">
        <w:rPr>
          <w:rFonts w:ascii="Book Antiqua" w:hAnsi="Book Antiqua"/>
          <w:sz w:val="24"/>
          <w:szCs w:val="24"/>
        </w:rPr>
        <w:t>there have been calls for</w:t>
      </w:r>
      <w:r w:rsidR="007E7425" w:rsidRPr="003800CF">
        <w:rPr>
          <w:rFonts w:ascii="Book Antiqua" w:hAnsi="Book Antiqua"/>
          <w:sz w:val="24"/>
          <w:szCs w:val="24"/>
        </w:rPr>
        <w:t xml:space="preserve"> the </w:t>
      </w:r>
      <w:r w:rsidR="009C19C3" w:rsidRPr="003800CF">
        <w:rPr>
          <w:rFonts w:ascii="Book Antiqua" w:hAnsi="Book Antiqua"/>
          <w:sz w:val="24"/>
          <w:szCs w:val="24"/>
        </w:rPr>
        <w:t>reconsideration of the importance of this</w:t>
      </w:r>
      <w:r w:rsidR="00396A35" w:rsidRPr="003800CF">
        <w:rPr>
          <w:rFonts w:ascii="Book Antiqua" w:hAnsi="Book Antiqua"/>
          <w:sz w:val="24"/>
          <w:szCs w:val="24"/>
        </w:rPr>
        <w:t xml:space="preserve"> clinical entity in CF patients</w:t>
      </w:r>
      <w:r w:rsidR="005D27E4" w:rsidRPr="003800CF">
        <w:rPr>
          <w:rFonts w:ascii="Book Antiqua" w:hAnsi="Book Antiqua"/>
          <w:sz w:val="24"/>
          <w:szCs w:val="24"/>
        </w:rPr>
        <w:fldChar w:fldCharType="begin" w:fldLock="1"/>
      </w:r>
      <w:r w:rsidR="005D27E4" w:rsidRPr="003800CF">
        <w:rPr>
          <w:rFonts w:ascii="Book Antiqua" w:hAnsi="Book Antiqua"/>
          <w:sz w:val="24"/>
          <w:szCs w:val="24"/>
        </w:rPr>
        <w:instrText>ADDIN CSL_CITATION { "citationItems" : [ { "id" : "ITEM-1", "itemData" : { "DOI" : "10.1097/MCP.0b013e3282f10a16", "abstract" : "Recent findings: The broad spectrum of hepatobiliary problems in cystic fibrosis includes specific alterations ascribable to the underlying defect as well as lesions of iatrogenic origin or that reflect the effects of a disease process occurring outside the liver. Focal biliary cirrhosis, resulting from biliary obstruction and progressive periportal fibrosis, is the most clinically relevant problem, because extension of the initially focal fibrogenic process may lead to multilobular biliary cirrhosis, portal hypertension and eventually liver failure. Cystic fibrosis associated liver disease is presently classified among genetic cholangiopathies and results from lack or dysfunction of the cystic fibrosis transmembrane regulator at the apical membrane of bile duct cells. Major advances have been achieved regarding characterization of natural history, risk factors, diagnostic modalities and treatment options.\r\nSummary: Liver disease is a relatively frequent and early complication of cystic fibrosis. The pathogenesis is apparently multifactorial, with contributions from environmental and genetic determinants. Its impact on quality of life and survival will increase in future years, and its early detection and treatment will become increasingly important issues. Ursodeoxycholic acid is the only treatment currently available, but novel therapeutic options are being evaluated.", "author" : [ { "dropping-particle" : "", "family" : "Colombo", "given" : "Carla", "non-dropping-particle" : "", "parse-names" : false, "suffix" : "" } ], "container-title" : "Current Opinion in Pulmonary Medicine", "id" : "ITEM-1", "issue" : "6", "issued" : { "date-parts" : [ [ "2007", "11" ] ] }, "page" : "529-536", "title" : "Liver disease in cystic fibrosis", "type" : "article-journal", "volume" : "13" }, "uris" : [ "http://www.mendeley.com/documents/?uuid=591ccf17-3df9-3696-9a8c-abfcd970b7ae" ] } ], "mendeley" : { "formattedCitation" : "&lt;sup&gt;[10]&lt;/sup&gt;", "plainTextFormattedCitation" : "[10]", "previouslyFormattedCitation" : "&lt;sup&gt;[10]&lt;/sup&gt;" }, "properties" : { "noteIndex" : 0 }, "schema" : "https://github.com/citation-style-language/schema/raw/master/csl-citation.json" }</w:instrText>
      </w:r>
      <w:r w:rsidR="005D27E4" w:rsidRPr="003800CF">
        <w:rPr>
          <w:rFonts w:ascii="Book Antiqua" w:hAnsi="Book Antiqua"/>
          <w:sz w:val="24"/>
          <w:szCs w:val="24"/>
        </w:rPr>
        <w:fldChar w:fldCharType="separate"/>
      </w:r>
      <w:r w:rsidR="005D27E4" w:rsidRPr="003800CF">
        <w:rPr>
          <w:rFonts w:ascii="Book Antiqua" w:hAnsi="Book Antiqua"/>
          <w:noProof/>
          <w:sz w:val="24"/>
          <w:szCs w:val="24"/>
          <w:vertAlign w:val="superscript"/>
        </w:rPr>
        <w:t>[10]</w:t>
      </w:r>
      <w:r w:rsidR="005D27E4" w:rsidRPr="003800CF">
        <w:rPr>
          <w:rFonts w:ascii="Book Antiqua" w:hAnsi="Book Antiqua"/>
          <w:sz w:val="24"/>
          <w:szCs w:val="24"/>
        </w:rPr>
        <w:fldChar w:fldCharType="end"/>
      </w:r>
      <w:r w:rsidR="009F097A" w:rsidRPr="003800CF">
        <w:rPr>
          <w:rFonts w:ascii="Book Antiqua" w:hAnsi="Book Antiqua"/>
          <w:sz w:val="24"/>
          <w:szCs w:val="24"/>
        </w:rPr>
        <w:t>.</w:t>
      </w:r>
      <w:r w:rsidR="003800CF">
        <w:rPr>
          <w:rFonts w:ascii="Book Antiqua" w:hAnsi="Book Antiqua"/>
          <w:sz w:val="24"/>
          <w:szCs w:val="24"/>
        </w:rPr>
        <w:t xml:space="preserve"> </w:t>
      </w:r>
    </w:p>
    <w:p w14:paraId="7D59217D" w14:textId="77777777" w:rsidR="005D27E4" w:rsidRDefault="00521CEE" w:rsidP="005D27E4">
      <w:pPr>
        <w:spacing w:after="0" w:line="360" w:lineRule="auto"/>
        <w:ind w:firstLineChars="100" w:firstLine="240"/>
        <w:jc w:val="both"/>
        <w:rPr>
          <w:rFonts w:ascii="Book Antiqua" w:hAnsi="Book Antiqua"/>
          <w:sz w:val="24"/>
          <w:szCs w:val="24"/>
          <w:lang w:eastAsia="zh-CN"/>
        </w:rPr>
      </w:pPr>
      <w:r w:rsidRPr="003800CF">
        <w:rPr>
          <w:rFonts w:ascii="Book Antiqua" w:hAnsi="Book Antiqua"/>
          <w:sz w:val="24"/>
          <w:szCs w:val="24"/>
        </w:rPr>
        <w:t xml:space="preserve">Due to the fact that steatosis has classically been considered a benign lesion, patients with isolated steatosis are often excluded from studies on </w:t>
      </w:r>
      <w:r w:rsidR="00000338" w:rsidRPr="003800CF">
        <w:rPr>
          <w:rFonts w:ascii="Book Antiqua" w:hAnsi="Book Antiqua"/>
          <w:sz w:val="24"/>
          <w:szCs w:val="24"/>
        </w:rPr>
        <w:t>CFLD</w:t>
      </w:r>
      <w:r w:rsidR="005D27E4" w:rsidRPr="003800CF">
        <w:rPr>
          <w:rFonts w:ascii="Book Antiqua" w:hAnsi="Book Antiqua"/>
          <w:sz w:val="24"/>
          <w:szCs w:val="24"/>
        </w:rPr>
        <w:fldChar w:fldCharType="begin" w:fldLock="1"/>
      </w:r>
      <w:r w:rsidR="005D27E4" w:rsidRPr="003800CF">
        <w:rPr>
          <w:rFonts w:ascii="Book Antiqua" w:hAnsi="Book Antiqua"/>
          <w:sz w:val="24"/>
          <w:szCs w:val="24"/>
        </w:rPr>
        <w:instrText>ADDIN CSL_CITATION { "citationItems" : [ { "id" : "ITEM-1", "itemData" : { "DOI" : "10.1002/hep.1840360613", "ISSN" : "02709139", "author" : [ { "dropping-particle" : "", "family" : "Colombo", "given" : "Carla", "non-dropping-particle" : "", "parse-names" : false, "suffix" : "" }, { "dropping-particle" : "", "family" : "Battezzati", "given" : "Pier Maria", "non-dropping-particle" : "", "parse-names" : false, "suffix" : "" }, { "dropping-particle" : "", "family" : "Crosignani", "given" : "Andrea", "non-dropping-particle" : "", "parse-names" : false, "suffix" : "" }, { "dropping-particle" : "", "family" : "Morabito", "given" : "Alberto", "non-dropping-particle" : "", "parse-names" : false, "suffix" : "" }, { "dropping-particle" : "", "family" : "Costantini", "given" : "Diana", "non-dropping-particle" : "", "parse-names" : false, "suffix" : "" }, { "dropping-particle" : "", "family" : "Padoan", "given" : "Rita", "non-dropping-particle" : "", "parse-names" : false, "suffix" : "" }, { "dropping-particle" : "", "family" : "Giunta", "given" : "Annamaria", "non-dropping-particle" : "", "parse-names" : false, "suffix" : "" } ], "container-title" : "Hepatology", "id" : "ITEM-1", "issue" : "6", "issued" : { "date-parts" : [ [ "2002", "12" ] ] }, "page" : "1374-1382", "publisher" : "W.B. Saunders", "title" : "Liver disease in cystic fibrosis: A prospective study on incidence, risk factors, and outcome", "type" : "article-journal", "volume" : "36" }, "uris" : [ "http://www.mendeley.com/documents/?uuid=23dd9dff-ad0f-3f83-a455-4c467df2cfca" ] }, { "id" : "ITEM-2", "itemData" : { "DOI" : "10.1136/ADC.68.5.653", "ISSN" : "1468-2044", "PMID" : "8280210", "abstract" : "Experience gained from liver studies in 450 patients with cystic fibrosis, seen in a 38 year period from 1964 to 1992, is surveyed. Of these, 31 (7%) showed findings that indicated multilobular cirrhosis. There was a slight but not significant male predominance: 19 males against 12 females. Liver disease had its onset during childhood in most cases. The natural course of liver disease and of cirrhosis is protracted. All patients were routinely evaluated by way of: (i) clinical examination, (ii) biochemical studies and specifically estimation of transaminases and gamma glutamyltransferase, and (iii) liver imaging, ultrasonography, and computed tomography. The study aimed to detect early liver disease, that is multilobular cirrhosis and its complications, with a view to optimal introduction of treatment with ursodeoxycholic acid as this drug shows promise for preventing or stabilising the cirrhotic process. Effects of surgical treatment on portal hypertension are surveyed. These include portacaval shunting, partial splenectomy (considered the procedure of choice), liver transplant in the event of liver failure, or a triple transplant (liver, lungs, and heart) if necessary. One triple transplant was successfully performed in a boy of 10 years with a 2 year follow up.", "author" : [ { "dropping-particle" : "", "family" : "Feigelson", "given" : "J", "non-dropping-particle" : "", "parse-names" : false, "suffix" : "" }, { "dropping-particle" : "", "family" : "Anagnostopoulos", "given" : "C", "non-dropping-particle" : "", "parse-names" : false, "suffix" : "" }, { "dropping-particle" : "", "family" : "Poquet", "given" : "M", "non-dropping-particle" : "", "parse-names" : false, "suffix" : "" }, { "dropping-particle" : "", "family" : "Pecau", "given" : "Y", "non-dropping-particle" : "", "parse-names" : false, "suffix" : "" }, { "dropping-particle" : "", "family" : "Munck", "given" : "A", "non-dropping-particle" : "", "parse-names" : false, "suffix" : "" }, { "dropping-particle" : "", "family" : "Navarro", "given" : "J", "non-dropping-particle" : "", "parse-names" : false, "suffix" : "" } ], "container-title" : "Archives of disease in childhood", "id" : "ITEM-2", "issue" : "5", "issued" : { "date-parts" : [ [ "1993", "5" ] ] }, "page" : "653-7", "publisher" : "BMJ Publishing Group Ltd", "title" : "Liver cirrhosis in cystic fibrosis--therapeutic implications and long term follow up.", "type" : "article-journal", "volume" : "68" }, "uris" : [ "http://www.mendeley.com/documents/?uuid=c61771fb-fe61-3afb-bd7b-d896a0e2e3fc" ] }, { "id" : "ITEM-3", "itemData" : { "DOI" : "10.1002/hep.510270126", "ISBN" : "0270-9139 (Print) 0270-9139 (Linking)", "ISSN" : "0270-9139", "PMID" : "9425933", "abstract" : "The efficacy of 2 years of treatment with ursodeoxycholic acid (UDCA) in cystic fibrosis (CF)-associated liver disease was evaluated by liver biopsies and liver function tests in 10 patients aged 8 to 28 years. The metabolism of UDCA was investigated by analysis of urinary bile acids with fast atom bombardment mass spectrometry (FABMS) and gas-liquid chromatography-mass spectrometry. Eight patients responded with normalization of liver function tests (LFT) and all with decreased serum levels of immunoglobulin G (IgG). Blind evaluation of liver biopsies indicated improved liver morphology with less inflammation and/or bile duct proliferation than before treatment with UDCA in 7 patients. Only 1 patient had signs of progression of clinical liver disease. The proportion of UDCA and isoUDCA in urine varied, but increased during treatment from a mean (median) of approximately 4% (3%) to 40% (40%) of total bile acids. The increase was not related to LFT. The secondary bile acids, such as lithocholic acid (LCA) and deoxycholic acid (DCA), did not increase significantly. The excretion pattern of glycosidic conjugates of UDCA and its metabolites was similar to that found in healthy individuals, UDCA and isoUDCA being mainly excreted in conjugation with N-acetylglucosamine. This study shows that UDCA modulates inflammation in CF-associated liver disease and indicates improvement of liver morphology during 2 years of treatment.", "author" : [ { "dropping-particle" : "", "family" : "Lindblad", "given" : "Anders", "non-dropping-particle" : "", "parse-names" : false, "suffix" : "" }, { "dropping-particle" : "", "family" : "Glaumann", "given" : "Hans", "non-dropping-particle" : "", "parse-names" : false, "suffix" : "" }, { "dropping-particle" : "", "family" : "Strandvik", "given" : "Birgitta", "non-dropping-particle" : "", "parse-names" : false, "suffix" : "" } ], "container-title" : "Hepatology (Baltimore, Md.)", "id" : "ITEM-3", "issue" : "1", "issued" : { "date-parts" : [ [ "1998" ] ] }, "page" : "166-174", "title" : "A two-year prospective study of the effect of ursodeoxycholic acid on urinary bile acid excretion and liver morphology in cystic fibrosis-associated liver disease", "type" : "article-journal", "volume" : "27" }, "uris" : [ "http://www.mendeley.com/documents/?uuid=6d96c215-11f3-44a2-86ee-526ed40df8ac" ] } ], "mendeley" : { "formattedCitation" : "&lt;sup&gt;[11\u201313]&lt;/sup&gt;", "plainTextFormattedCitation" : "[11\u201313]", "previouslyFormattedCitation" : "&lt;sup&gt;[11\u201313]&lt;/sup&gt;" }, "properties" : { "noteIndex" : 0 }, "schema" : "https://github.com/citation-style-language/schema/raw/master/csl-citation.json" }</w:instrText>
      </w:r>
      <w:r w:rsidR="005D27E4" w:rsidRPr="003800CF">
        <w:rPr>
          <w:rFonts w:ascii="Book Antiqua" w:hAnsi="Book Antiqua"/>
          <w:sz w:val="24"/>
          <w:szCs w:val="24"/>
        </w:rPr>
        <w:fldChar w:fldCharType="separate"/>
      </w:r>
      <w:r w:rsidR="005D27E4" w:rsidRPr="003800CF">
        <w:rPr>
          <w:rFonts w:ascii="Book Antiqua" w:hAnsi="Book Antiqua"/>
          <w:noProof/>
          <w:sz w:val="24"/>
          <w:szCs w:val="24"/>
          <w:vertAlign w:val="superscript"/>
        </w:rPr>
        <w:t>[11–13]</w:t>
      </w:r>
      <w:r w:rsidR="005D27E4" w:rsidRPr="003800CF">
        <w:rPr>
          <w:rFonts w:ascii="Book Antiqua" w:hAnsi="Book Antiqua"/>
          <w:sz w:val="24"/>
          <w:szCs w:val="24"/>
        </w:rPr>
        <w:fldChar w:fldCharType="end"/>
      </w:r>
      <w:r w:rsidRPr="003800CF">
        <w:rPr>
          <w:rFonts w:ascii="Book Antiqua" w:hAnsi="Book Antiqua"/>
          <w:sz w:val="24"/>
          <w:szCs w:val="24"/>
        </w:rPr>
        <w:t>. There has been little</w:t>
      </w:r>
      <w:r w:rsidR="00840A51" w:rsidRPr="003800CF">
        <w:rPr>
          <w:rFonts w:ascii="Book Antiqua" w:hAnsi="Book Antiqua"/>
          <w:sz w:val="24"/>
          <w:szCs w:val="24"/>
        </w:rPr>
        <w:t xml:space="preserve"> dedicated</w:t>
      </w:r>
      <w:r w:rsidRPr="003800CF">
        <w:rPr>
          <w:rFonts w:ascii="Book Antiqua" w:hAnsi="Book Antiqua"/>
          <w:sz w:val="24"/>
          <w:szCs w:val="24"/>
        </w:rPr>
        <w:t xml:space="preserve"> study of the risk factors for steatosis and the clinical characteristics of</w:t>
      </w:r>
      <w:r w:rsidR="00396A35" w:rsidRPr="003800CF">
        <w:rPr>
          <w:rFonts w:ascii="Book Antiqua" w:hAnsi="Book Antiqua"/>
          <w:sz w:val="24"/>
          <w:szCs w:val="24"/>
        </w:rPr>
        <w:t xml:space="preserve"> CF</w:t>
      </w:r>
      <w:r w:rsidRPr="003800CF">
        <w:rPr>
          <w:rFonts w:ascii="Book Antiqua" w:hAnsi="Book Antiqua"/>
          <w:sz w:val="24"/>
          <w:szCs w:val="24"/>
        </w:rPr>
        <w:t xml:space="preserve"> patient</w:t>
      </w:r>
      <w:r w:rsidR="00840A51" w:rsidRPr="003800CF">
        <w:rPr>
          <w:rFonts w:ascii="Book Antiqua" w:hAnsi="Book Antiqua"/>
          <w:sz w:val="24"/>
          <w:szCs w:val="24"/>
        </w:rPr>
        <w:t>s</w:t>
      </w:r>
      <w:r w:rsidRPr="003800CF">
        <w:rPr>
          <w:rFonts w:ascii="Book Antiqua" w:hAnsi="Book Antiqua"/>
          <w:sz w:val="24"/>
          <w:szCs w:val="24"/>
        </w:rPr>
        <w:t xml:space="preserve"> that exhibit this lesion. To better characterize </w:t>
      </w:r>
      <w:r w:rsidR="00000338" w:rsidRPr="003800CF">
        <w:rPr>
          <w:rFonts w:ascii="Book Antiqua" w:hAnsi="Book Antiqua"/>
          <w:sz w:val="24"/>
          <w:szCs w:val="24"/>
        </w:rPr>
        <w:t>patients with hepatic steatosis</w:t>
      </w:r>
      <w:r w:rsidRPr="003800CF">
        <w:rPr>
          <w:rFonts w:ascii="Book Antiqua" w:hAnsi="Book Antiqua"/>
          <w:sz w:val="24"/>
          <w:szCs w:val="24"/>
        </w:rPr>
        <w:t xml:space="preserve"> and ascertain </w:t>
      </w:r>
      <w:r w:rsidR="007D3FEC" w:rsidRPr="003800CF">
        <w:rPr>
          <w:rFonts w:ascii="Book Antiqua" w:hAnsi="Book Antiqua"/>
          <w:sz w:val="24"/>
          <w:szCs w:val="24"/>
        </w:rPr>
        <w:t>the</w:t>
      </w:r>
      <w:r w:rsidRPr="003800CF">
        <w:rPr>
          <w:rFonts w:ascii="Book Antiqua" w:hAnsi="Book Antiqua"/>
          <w:sz w:val="24"/>
          <w:szCs w:val="24"/>
        </w:rPr>
        <w:t xml:space="preserve"> clinical characteristics and risk factors associated with </w:t>
      </w:r>
      <w:r w:rsidR="00BF3EDE" w:rsidRPr="003800CF">
        <w:rPr>
          <w:rFonts w:ascii="Book Antiqua" w:hAnsi="Book Antiqua"/>
          <w:sz w:val="24"/>
          <w:szCs w:val="24"/>
        </w:rPr>
        <w:t xml:space="preserve">this finding, we conducted </w:t>
      </w:r>
      <w:r w:rsidR="00000338" w:rsidRPr="003800CF">
        <w:rPr>
          <w:rFonts w:ascii="Book Antiqua" w:hAnsi="Book Antiqua"/>
          <w:sz w:val="24"/>
          <w:szCs w:val="24"/>
        </w:rPr>
        <w:t>a</w:t>
      </w:r>
      <w:r w:rsidR="00BF3EDE" w:rsidRPr="003800CF">
        <w:rPr>
          <w:rFonts w:ascii="Book Antiqua" w:hAnsi="Book Antiqua"/>
          <w:sz w:val="24"/>
          <w:szCs w:val="24"/>
        </w:rPr>
        <w:t xml:space="preserve"> </w:t>
      </w:r>
      <w:r w:rsidR="00000338" w:rsidRPr="003800CF">
        <w:rPr>
          <w:rFonts w:ascii="Book Antiqua" w:hAnsi="Book Antiqua"/>
          <w:sz w:val="24"/>
          <w:szCs w:val="24"/>
        </w:rPr>
        <w:t>cross-sectional</w:t>
      </w:r>
      <w:r w:rsidR="00BF3EDE" w:rsidRPr="003800CF">
        <w:rPr>
          <w:rFonts w:ascii="Book Antiqua" w:hAnsi="Book Antiqua"/>
          <w:sz w:val="24"/>
          <w:szCs w:val="24"/>
        </w:rPr>
        <w:t xml:space="preserve"> study </w:t>
      </w:r>
      <w:r w:rsidR="007D3FEC" w:rsidRPr="003800CF">
        <w:rPr>
          <w:rFonts w:ascii="Book Antiqua" w:hAnsi="Book Antiqua"/>
          <w:sz w:val="24"/>
          <w:szCs w:val="24"/>
        </w:rPr>
        <w:t xml:space="preserve">of adult CF patients </w:t>
      </w:r>
      <w:r w:rsidR="00BF3EDE" w:rsidRPr="003800CF">
        <w:rPr>
          <w:rFonts w:ascii="Book Antiqua" w:hAnsi="Book Antiqua"/>
          <w:sz w:val="24"/>
          <w:szCs w:val="24"/>
        </w:rPr>
        <w:t>in an academic outpatient setting.</w:t>
      </w:r>
    </w:p>
    <w:p w14:paraId="03326BDF" w14:textId="77777777" w:rsidR="005D27E4" w:rsidRDefault="005D27E4" w:rsidP="005D27E4">
      <w:pPr>
        <w:spacing w:after="0" w:line="360" w:lineRule="auto"/>
        <w:jc w:val="both"/>
        <w:rPr>
          <w:rFonts w:ascii="Book Antiqua" w:hAnsi="Book Antiqua"/>
          <w:sz w:val="24"/>
          <w:szCs w:val="24"/>
          <w:lang w:eastAsia="zh-CN"/>
        </w:rPr>
      </w:pPr>
    </w:p>
    <w:p w14:paraId="344E14CE" w14:textId="52EAAEA5" w:rsidR="005F26E4" w:rsidRPr="005D27E4" w:rsidRDefault="005D27E4" w:rsidP="005D27E4">
      <w:pPr>
        <w:spacing w:after="0" w:line="360" w:lineRule="auto"/>
        <w:jc w:val="both"/>
        <w:rPr>
          <w:rFonts w:ascii="Book Antiqua" w:hAnsi="Book Antiqua"/>
          <w:b/>
          <w:sz w:val="24"/>
          <w:szCs w:val="24"/>
        </w:rPr>
      </w:pPr>
      <w:r w:rsidRPr="005D27E4">
        <w:rPr>
          <w:rFonts w:ascii="Book Antiqua" w:hAnsi="Book Antiqua"/>
          <w:b/>
          <w:sz w:val="24"/>
          <w:szCs w:val="24"/>
          <w:lang w:eastAsia="zh-CN"/>
        </w:rPr>
        <w:lastRenderedPageBreak/>
        <w:t xml:space="preserve">MATERIALS AND </w:t>
      </w:r>
      <w:r w:rsidRPr="005D27E4">
        <w:rPr>
          <w:rFonts w:ascii="Book Antiqua" w:hAnsi="Book Antiqua"/>
          <w:b/>
          <w:sz w:val="24"/>
          <w:szCs w:val="24"/>
        </w:rPr>
        <w:t>METHODS</w:t>
      </w:r>
    </w:p>
    <w:p w14:paraId="3280F003" w14:textId="77777777" w:rsidR="005F26E4" w:rsidRPr="005D27E4" w:rsidRDefault="002B42A5" w:rsidP="005D27E4">
      <w:pPr>
        <w:pStyle w:val="Heading2"/>
        <w:numPr>
          <w:ilvl w:val="0"/>
          <w:numId w:val="0"/>
        </w:numPr>
        <w:spacing w:before="0" w:line="360" w:lineRule="auto"/>
        <w:jc w:val="both"/>
        <w:rPr>
          <w:rFonts w:ascii="Book Antiqua" w:hAnsi="Book Antiqua"/>
          <w:i/>
          <w:smallCaps w:val="0"/>
          <w:color w:val="auto"/>
          <w:sz w:val="24"/>
          <w:szCs w:val="24"/>
        </w:rPr>
      </w:pPr>
      <w:r w:rsidRPr="005D27E4">
        <w:rPr>
          <w:rFonts w:ascii="Book Antiqua" w:hAnsi="Book Antiqua"/>
          <w:i/>
          <w:smallCaps w:val="0"/>
          <w:color w:val="auto"/>
          <w:sz w:val="24"/>
          <w:szCs w:val="24"/>
        </w:rPr>
        <w:t>Patients</w:t>
      </w:r>
    </w:p>
    <w:p w14:paraId="17848061" w14:textId="6D5E75D5" w:rsidR="002B42A5" w:rsidRDefault="002B42A5" w:rsidP="003800CF">
      <w:pPr>
        <w:spacing w:after="0" w:line="360" w:lineRule="auto"/>
        <w:jc w:val="both"/>
        <w:rPr>
          <w:rFonts w:ascii="Book Antiqua" w:hAnsi="Book Antiqua"/>
          <w:sz w:val="24"/>
          <w:szCs w:val="24"/>
          <w:lang w:eastAsia="zh-CN"/>
        </w:rPr>
      </w:pPr>
      <w:r w:rsidRPr="003800CF">
        <w:rPr>
          <w:rFonts w:ascii="Book Antiqua" w:hAnsi="Book Antiqua"/>
          <w:sz w:val="24"/>
          <w:szCs w:val="24"/>
        </w:rPr>
        <w:t>Patients enrolled at the University of Florida Adult Cystic Fibrosis Center</w:t>
      </w:r>
      <w:r w:rsidR="00E8516D" w:rsidRPr="003800CF">
        <w:rPr>
          <w:rFonts w:ascii="Book Antiqua" w:hAnsi="Book Antiqua"/>
          <w:sz w:val="24"/>
          <w:szCs w:val="24"/>
        </w:rPr>
        <w:t xml:space="preserve"> during the year 2016</w:t>
      </w:r>
      <w:r w:rsidR="00D3609A" w:rsidRPr="003800CF">
        <w:rPr>
          <w:rFonts w:ascii="Book Antiqua" w:hAnsi="Book Antiqua"/>
          <w:sz w:val="24"/>
          <w:szCs w:val="24"/>
        </w:rPr>
        <w:t xml:space="preserve"> with a confirmed diagnosis of </w:t>
      </w:r>
      <w:r w:rsidR="00C66DA9" w:rsidRPr="003800CF">
        <w:rPr>
          <w:rFonts w:ascii="Book Antiqua" w:hAnsi="Book Antiqua"/>
          <w:sz w:val="24"/>
          <w:szCs w:val="24"/>
        </w:rPr>
        <w:t>CF</w:t>
      </w:r>
      <w:r w:rsidR="00D46B9F" w:rsidRPr="003800CF">
        <w:rPr>
          <w:rFonts w:ascii="Book Antiqua" w:hAnsi="Book Antiqua"/>
          <w:sz w:val="24"/>
          <w:szCs w:val="24"/>
        </w:rPr>
        <w:t xml:space="preserve"> who</w:t>
      </w:r>
      <w:r w:rsidRPr="003800CF">
        <w:rPr>
          <w:rFonts w:ascii="Book Antiqua" w:hAnsi="Book Antiqua"/>
          <w:sz w:val="24"/>
          <w:szCs w:val="24"/>
        </w:rPr>
        <w:t xml:space="preserve"> were </w:t>
      </w:r>
      <w:r w:rsidR="00D46B9F" w:rsidRPr="003800CF">
        <w:rPr>
          <w:rFonts w:ascii="Book Antiqua" w:hAnsi="Book Antiqua"/>
          <w:sz w:val="24"/>
          <w:szCs w:val="24"/>
        </w:rPr>
        <w:t xml:space="preserve">at least 18 years of age </w:t>
      </w:r>
      <w:r w:rsidR="005E4CAB" w:rsidRPr="003800CF">
        <w:rPr>
          <w:rFonts w:ascii="Book Antiqua" w:hAnsi="Book Antiqua"/>
          <w:sz w:val="24"/>
          <w:szCs w:val="24"/>
        </w:rPr>
        <w:t xml:space="preserve">and had at least 1 year of complete follow up were </w:t>
      </w:r>
      <w:r w:rsidRPr="003800CF">
        <w:rPr>
          <w:rFonts w:ascii="Book Antiqua" w:hAnsi="Book Antiqua"/>
          <w:sz w:val="24"/>
          <w:szCs w:val="24"/>
        </w:rPr>
        <w:t xml:space="preserve">eligible for inclusion in this cross-sectional analysis. </w:t>
      </w:r>
      <w:r w:rsidR="00E8516D" w:rsidRPr="003800CF">
        <w:rPr>
          <w:rFonts w:ascii="Book Antiqua" w:hAnsi="Book Antiqua"/>
          <w:sz w:val="24"/>
          <w:szCs w:val="24"/>
        </w:rPr>
        <w:t>D</w:t>
      </w:r>
      <w:r w:rsidR="00320474" w:rsidRPr="003800CF">
        <w:rPr>
          <w:rFonts w:ascii="Book Antiqua" w:hAnsi="Book Antiqua"/>
          <w:sz w:val="24"/>
          <w:szCs w:val="24"/>
        </w:rPr>
        <w:t>emographic, clinical, radiographic and laboratory data on patients eligible for inclusion</w:t>
      </w:r>
      <w:r w:rsidR="00493F75">
        <w:rPr>
          <w:rFonts w:ascii="Book Antiqua" w:hAnsi="Book Antiqua"/>
          <w:sz w:val="24"/>
          <w:szCs w:val="24"/>
        </w:rPr>
        <w:t xml:space="preserve"> w</w:t>
      </w:r>
      <w:r w:rsidR="00493F75">
        <w:rPr>
          <w:rFonts w:ascii="Book Antiqua" w:hAnsi="Book Antiqua" w:hint="eastAsia"/>
          <w:sz w:val="24"/>
          <w:szCs w:val="24"/>
          <w:lang w:eastAsia="zh-CN"/>
        </w:rPr>
        <w:t>ere</w:t>
      </w:r>
      <w:r w:rsidR="00E8516D" w:rsidRPr="003800CF">
        <w:rPr>
          <w:rFonts w:ascii="Book Antiqua" w:hAnsi="Book Antiqua"/>
          <w:sz w:val="24"/>
          <w:szCs w:val="24"/>
        </w:rPr>
        <w:t xml:space="preserve"> retrospectively collected</w:t>
      </w:r>
      <w:r w:rsidR="00320474" w:rsidRPr="003800CF">
        <w:rPr>
          <w:rFonts w:ascii="Book Antiqua" w:hAnsi="Book Antiqua"/>
          <w:sz w:val="24"/>
          <w:szCs w:val="24"/>
        </w:rPr>
        <w:t xml:space="preserve">. </w:t>
      </w:r>
      <w:r w:rsidR="00506907" w:rsidRPr="003800CF">
        <w:rPr>
          <w:rFonts w:ascii="Book Antiqua" w:hAnsi="Book Antiqua"/>
          <w:sz w:val="24"/>
          <w:szCs w:val="24"/>
        </w:rPr>
        <w:t xml:space="preserve">Patients with incomplete clinical, laboratory and/or radiological data were excluded. </w:t>
      </w:r>
      <w:r w:rsidR="00156DF7" w:rsidRPr="003800CF">
        <w:rPr>
          <w:rFonts w:ascii="Book Antiqua" w:hAnsi="Book Antiqua"/>
          <w:sz w:val="24"/>
          <w:szCs w:val="24"/>
        </w:rPr>
        <w:t xml:space="preserve">All patients with laboratory or imaging findings to suggest hepatic abnormalities underwent testing for chronic liver diseases including viral hepatitis, Wilson disease, autoimmune hepatitis, primary </w:t>
      </w:r>
      <w:proofErr w:type="spellStart"/>
      <w:r w:rsidR="00156DF7" w:rsidRPr="003800CF">
        <w:rPr>
          <w:rFonts w:ascii="Book Antiqua" w:hAnsi="Book Antiqua"/>
          <w:sz w:val="24"/>
          <w:szCs w:val="24"/>
        </w:rPr>
        <w:t>sclerosing</w:t>
      </w:r>
      <w:proofErr w:type="spellEnd"/>
      <w:r w:rsidR="00156DF7" w:rsidRPr="003800CF">
        <w:rPr>
          <w:rFonts w:ascii="Book Antiqua" w:hAnsi="Book Antiqua"/>
          <w:sz w:val="24"/>
          <w:szCs w:val="24"/>
        </w:rPr>
        <w:t xml:space="preserve"> cholangitis and alpha-1-antitrypsin deficiency. Patients found to have any of the previous diseases were excluded from the analysis. </w:t>
      </w:r>
      <w:r w:rsidR="00BE20A7" w:rsidRPr="003800CF">
        <w:rPr>
          <w:rFonts w:ascii="Book Antiqua" w:hAnsi="Book Antiqua"/>
          <w:sz w:val="24"/>
          <w:szCs w:val="24"/>
        </w:rPr>
        <w:t xml:space="preserve">Patients with known </w:t>
      </w:r>
      <w:r w:rsidR="00C66DA9" w:rsidRPr="003800CF">
        <w:rPr>
          <w:rFonts w:ascii="Book Antiqua" w:hAnsi="Book Antiqua"/>
          <w:sz w:val="24"/>
          <w:szCs w:val="24"/>
        </w:rPr>
        <w:t>CF</w:t>
      </w:r>
      <w:r w:rsidR="00BE20A7" w:rsidRPr="003800CF">
        <w:rPr>
          <w:rFonts w:ascii="Book Antiqua" w:hAnsi="Book Antiqua"/>
          <w:sz w:val="24"/>
          <w:szCs w:val="24"/>
        </w:rPr>
        <w:t xml:space="preserve"> liver disease based on well-accepted criteria by </w:t>
      </w:r>
      <w:proofErr w:type="spellStart"/>
      <w:r w:rsidR="00BE20A7" w:rsidRPr="003800CF">
        <w:rPr>
          <w:rFonts w:ascii="Book Antiqua" w:hAnsi="Book Antiqua"/>
          <w:sz w:val="24"/>
          <w:szCs w:val="24"/>
        </w:rPr>
        <w:t>Debray</w:t>
      </w:r>
      <w:proofErr w:type="spellEnd"/>
      <w:r w:rsidR="00BE20A7" w:rsidRPr="003800CF">
        <w:rPr>
          <w:rFonts w:ascii="Book Antiqua" w:hAnsi="Book Antiqua"/>
          <w:sz w:val="24"/>
          <w:szCs w:val="24"/>
        </w:rPr>
        <w:t xml:space="preserve"> were </w:t>
      </w:r>
      <w:r w:rsidR="00156DF7" w:rsidRPr="003800CF">
        <w:rPr>
          <w:rFonts w:ascii="Book Antiqua" w:hAnsi="Book Antiqua"/>
          <w:sz w:val="24"/>
          <w:szCs w:val="24"/>
        </w:rPr>
        <w:t xml:space="preserve">also </w:t>
      </w:r>
      <w:r w:rsidR="00BE20A7" w:rsidRPr="003800CF">
        <w:rPr>
          <w:rFonts w:ascii="Book Antiqua" w:hAnsi="Book Antiqua"/>
          <w:sz w:val="24"/>
          <w:szCs w:val="24"/>
        </w:rPr>
        <w:t>excluded</w:t>
      </w:r>
      <w:r w:rsidR="00493F75" w:rsidRPr="003800CF">
        <w:rPr>
          <w:rFonts w:ascii="Book Antiqua" w:hAnsi="Book Antiqua"/>
          <w:sz w:val="24"/>
          <w:szCs w:val="24"/>
        </w:rPr>
        <w:fldChar w:fldCharType="begin" w:fldLock="1"/>
      </w:r>
      <w:r w:rsidR="00493F75" w:rsidRPr="003800CF">
        <w:rPr>
          <w:rFonts w:ascii="Book Antiqua" w:hAnsi="Book Antiqua"/>
          <w:sz w:val="24"/>
          <w:szCs w:val="24"/>
        </w:rPr>
        <w:instrText>ADDIN CSL_CITATION { "citationItems" : [ { "id" : "ITEM-1", "itemData" : { "DOI" : "10.1016/S1569-1993(11)60006-4", "ISSN" : "15691993", "author" : [ { "dropping-particle" : "", "family" : "Debray", "given" : "Dominique", "non-dropping-particle" : "", "parse-names" : false, "suffix" : "" }, { "dropping-particle" : "", "family" : "Kelly", "given" : "Deirdre", "non-dropping-particle" : "", "parse-names" : false, "suffix" : "" }, { "dropping-particle" : "", "family" : "Houwen", "given" : "Roderick", "non-dropping-particle" : "", "parse-names" : false, "suffix" : "" }, { "dropping-particle" : "", "family" : "Strandvik", "given" : "Birgitta", "non-dropping-particle" : "", "parse-names" : false, "suffix" : "" }, { "dropping-particle" : "", "family" : "Colombo", "given" : "Carla", "non-dropping-particle" : "", "parse-names" : false, "suffix" : "" } ], "container-title" : "Journal of Cystic Fibrosis", "id" : "ITEM-1", "issued" : { "date-parts" : [ [ "2011", "6" ] ] }, "page" : "S29-S36", "title" : "Best practice guidance for the diagnosis and management of cystic fibrosis-associated liver disease", "type" : "article-journal", "volume" : "10" }, "uris" : [ "http://www.mendeley.com/documents/?uuid=c097a6cb-36b0-3e9c-b0d0-49d693a488b8" ] } ], "mendeley" : { "formattedCitation" : "&lt;sup&gt;[14]&lt;/sup&gt;", "plainTextFormattedCitation" : "[14]", "previouslyFormattedCitation" : "&lt;sup&gt;[14]&lt;/sup&gt;" }, "properties" : { "noteIndex" : 6 }, "schema" : "https://github.com/citation-style-language/schema/raw/master/csl-citation.json" }</w:instrText>
      </w:r>
      <w:r w:rsidR="00493F75" w:rsidRPr="003800CF">
        <w:rPr>
          <w:rFonts w:ascii="Book Antiqua" w:hAnsi="Book Antiqua"/>
          <w:sz w:val="24"/>
          <w:szCs w:val="24"/>
        </w:rPr>
        <w:fldChar w:fldCharType="separate"/>
      </w:r>
      <w:r w:rsidR="00493F75" w:rsidRPr="003800CF">
        <w:rPr>
          <w:rFonts w:ascii="Book Antiqua" w:hAnsi="Book Antiqua"/>
          <w:noProof/>
          <w:sz w:val="24"/>
          <w:szCs w:val="24"/>
          <w:vertAlign w:val="superscript"/>
        </w:rPr>
        <w:t>[</w:t>
      </w:r>
      <w:r w:rsidR="00B4557A">
        <w:rPr>
          <w:rFonts w:ascii="Book Antiqua" w:hAnsi="Book Antiqua" w:hint="eastAsia"/>
          <w:noProof/>
          <w:sz w:val="24"/>
          <w:szCs w:val="24"/>
          <w:vertAlign w:val="superscript"/>
          <w:lang w:eastAsia="zh-CN"/>
        </w:rPr>
        <w:t>8</w:t>
      </w:r>
      <w:r w:rsidR="00493F75" w:rsidRPr="003800CF">
        <w:rPr>
          <w:rFonts w:ascii="Book Antiqua" w:hAnsi="Book Antiqua"/>
          <w:noProof/>
          <w:sz w:val="24"/>
          <w:szCs w:val="24"/>
          <w:vertAlign w:val="superscript"/>
        </w:rPr>
        <w:t>]</w:t>
      </w:r>
      <w:r w:rsidR="00493F75" w:rsidRPr="003800CF">
        <w:rPr>
          <w:rFonts w:ascii="Book Antiqua" w:hAnsi="Book Antiqua"/>
          <w:sz w:val="24"/>
          <w:szCs w:val="24"/>
        </w:rPr>
        <w:fldChar w:fldCharType="end"/>
      </w:r>
      <w:r w:rsidR="00BE20A7" w:rsidRPr="003800CF">
        <w:rPr>
          <w:rFonts w:ascii="Book Antiqua" w:hAnsi="Book Antiqua"/>
          <w:sz w:val="24"/>
          <w:szCs w:val="24"/>
        </w:rPr>
        <w:t xml:space="preserve">. </w:t>
      </w:r>
    </w:p>
    <w:p w14:paraId="2237A516" w14:textId="77777777" w:rsidR="00493F75" w:rsidRPr="003800CF" w:rsidRDefault="00493F75" w:rsidP="003800CF">
      <w:pPr>
        <w:spacing w:after="0" w:line="360" w:lineRule="auto"/>
        <w:jc w:val="both"/>
        <w:rPr>
          <w:rFonts w:ascii="Book Antiqua" w:hAnsi="Book Antiqua"/>
          <w:sz w:val="24"/>
          <w:szCs w:val="24"/>
          <w:lang w:eastAsia="zh-CN"/>
        </w:rPr>
      </w:pPr>
    </w:p>
    <w:p w14:paraId="513DC22F" w14:textId="77777777" w:rsidR="00B865B0" w:rsidRPr="00493F75" w:rsidRDefault="00B865B0" w:rsidP="00493F75">
      <w:pPr>
        <w:pStyle w:val="Heading2"/>
        <w:numPr>
          <w:ilvl w:val="0"/>
          <w:numId w:val="0"/>
        </w:numPr>
        <w:spacing w:before="0" w:line="360" w:lineRule="auto"/>
        <w:jc w:val="both"/>
        <w:rPr>
          <w:rFonts w:ascii="Book Antiqua" w:hAnsi="Book Antiqua"/>
          <w:i/>
          <w:smallCaps w:val="0"/>
          <w:color w:val="auto"/>
          <w:sz w:val="24"/>
          <w:szCs w:val="24"/>
        </w:rPr>
      </w:pPr>
      <w:r w:rsidRPr="00493F75">
        <w:rPr>
          <w:rFonts w:ascii="Book Antiqua" w:hAnsi="Book Antiqua"/>
          <w:i/>
          <w:smallCaps w:val="0"/>
          <w:color w:val="auto"/>
          <w:sz w:val="24"/>
          <w:szCs w:val="24"/>
        </w:rPr>
        <w:t>Definitions</w:t>
      </w:r>
    </w:p>
    <w:p w14:paraId="494F60B6" w14:textId="2EF16001" w:rsidR="00B865B0" w:rsidRDefault="00B865B0" w:rsidP="003800CF">
      <w:pPr>
        <w:spacing w:after="0" w:line="360" w:lineRule="auto"/>
        <w:jc w:val="both"/>
        <w:rPr>
          <w:rFonts w:ascii="Book Antiqua" w:hAnsi="Book Antiqua"/>
          <w:sz w:val="24"/>
          <w:szCs w:val="24"/>
          <w:lang w:eastAsia="zh-CN"/>
        </w:rPr>
      </w:pPr>
      <w:r w:rsidRPr="003800CF">
        <w:rPr>
          <w:rFonts w:ascii="Book Antiqua" w:hAnsi="Book Antiqua"/>
          <w:sz w:val="24"/>
          <w:szCs w:val="24"/>
        </w:rPr>
        <w:t xml:space="preserve">Diagnosis of </w:t>
      </w:r>
      <w:r w:rsidR="00396A35" w:rsidRPr="003800CF">
        <w:rPr>
          <w:rFonts w:ascii="Book Antiqua" w:hAnsi="Book Antiqua"/>
          <w:sz w:val="24"/>
          <w:szCs w:val="24"/>
        </w:rPr>
        <w:t>CF</w:t>
      </w:r>
      <w:r w:rsidRPr="003800CF">
        <w:rPr>
          <w:rFonts w:ascii="Book Antiqua" w:hAnsi="Book Antiqua"/>
          <w:sz w:val="24"/>
          <w:szCs w:val="24"/>
        </w:rPr>
        <w:t xml:space="preserve"> was confirmed by the combination of clinical symptoms and an elevated sweat chloride ≥</w:t>
      </w:r>
      <w:r w:rsidR="00493F75">
        <w:rPr>
          <w:rFonts w:ascii="Book Antiqua" w:hAnsi="Book Antiqua" w:hint="eastAsia"/>
          <w:sz w:val="24"/>
          <w:szCs w:val="24"/>
          <w:lang w:eastAsia="zh-CN"/>
        </w:rPr>
        <w:t xml:space="preserve"> </w:t>
      </w:r>
      <w:r w:rsidRPr="003800CF">
        <w:rPr>
          <w:rFonts w:ascii="Book Antiqua" w:hAnsi="Book Antiqua"/>
          <w:sz w:val="24"/>
          <w:szCs w:val="24"/>
        </w:rPr>
        <w:t xml:space="preserve">60 </w:t>
      </w:r>
      <w:proofErr w:type="spellStart"/>
      <w:r w:rsidRPr="003800CF">
        <w:rPr>
          <w:rFonts w:ascii="Book Antiqua" w:hAnsi="Book Antiqua"/>
          <w:sz w:val="24"/>
          <w:szCs w:val="24"/>
        </w:rPr>
        <w:t>mmol</w:t>
      </w:r>
      <w:proofErr w:type="spellEnd"/>
      <w:r w:rsidRPr="003800CF">
        <w:rPr>
          <w:rFonts w:ascii="Book Antiqua" w:hAnsi="Book Antiqua"/>
          <w:sz w:val="24"/>
          <w:szCs w:val="24"/>
        </w:rPr>
        <w:t xml:space="preserve">/L or the presence of two disease-causing mutations in </w:t>
      </w:r>
      <w:r w:rsidR="00C66DA9" w:rsidRPr="003800CF">
        <w:rPr>
          <w:rFonts w:ascii="Book Antiqua" w:hAnsi="Book Antiqua"/>
          <w:sz w:val="24"/>
          <w:szCs w:val="24"/>
        </w:rPr>
        <w:t>CF</w:t>
      </w:r>
      <w:r w:rsidRPr="003800CF">
        <w:rPr>
          <w:rFonts w:ascii="Book Antiqua" w:hAnsi="Book Antiqua"/>
          <w:sz w:val="24"/>
          <w:szCs w:val="24"/>
        </w:rPr>
        <w:t xml:space="preserve"> transmembrane conductance regulator gene (</w:t>
      </w:r>
      <w:r w:rsidRPr="00493F75">
        <w:rPr>
          <w:rFonts w:ascii="Book Antiqua" w:hAnsi="Book Antiqua"/>
          <w:i/>
          <w:sz w:val="24"/>
          <w:szCs w:val="24"/>
        </w:rPr>
        <w:t>CFTR</w:t>
      </w:r>
      <w:r w:rsidRPr="003800CF">
        <w:rPr>
          <w:rFonts w:ascii="Book Antiqua" w:hAnsi="Book Antiqua"/>
          <w:sz w:val="24"/>
          <w:szCs w:val="24"/>
        </w:rPr>
        <w:t xml:space="preserve">). </w:t>
      </w:r>
      <w:r w:rsidR="00C63622" w:rsidRPr="00A03DFC">
        <w:rPr>
          <w:rFonts w:ascii="Book Antiqua" w:hAnsi="Book Antiqua"/>
          <w:i/>
          <w:sz w:val="24"/>
          <w:szCs w:val="24"/>
        </w:rPr>
        <w:t>CFTR</w:t>
      </w:r>
      <w:r w:rsidR="00C63622" w:rsidRPr="003800CF">
        <w:rPr>
          <w:rFonts w:ascii="Book Antiqua" w:hAnsi="Book Antiqua"/>
          <w:sz w:val="24"/>
          <w:szCs w:val="24"/>
        </w:rPr>
        <w:t xml:space="preserve"> mutation testing was performed by amplification of selected regions of the </w:t>
      </w:r>
      <w:r w:rsidR="00C63622" w:rsidRPr="00A03DFC">
        <w:rPr>
          <w:rFonts w:ascii="Book Antiqua" w:hAnsi="Book Antiqua"/>
          <w:i/>
          <w:sz w:val="24"/>
          <w:szCs w:val="24"/>
        </w:rPr>
        <w:t xml:space="preserve">CFTR </w:t>
      </w:r>
      <w:r w:rsidR="00C63622" w:rsidRPr="003800CF">
        <w:rPr>
          <w:rFonts w:ascii="Book Antiqua" w:hAnsi="Book Antiqua"/>
          <w:sz w:val="24"/>
          <w:szCs w:val="24"/>
        </w:rPr>
        <w:t xml:space="preserve">gene, followed by detection of wild-type and mutant sequences. </w:t>
      </w:r>
      <w:r w:rsidRPr="003800CF">
        <w:rPr>
          <w:rFonts w:ascii="Book Antiqua" w:hAnsi="Book Antiqua"/>
          <w:sz w:val="24"/>
          <w:szCs w:val="24"/>
        </w:rPr>
        <w:t xml:space="preserve">Chronic pseudomonas colonization was defined as detection within a period of 6 </w:t>
      </w:r>
      <w:proofErr w:type="spellStart"/>
      <w:r w:rsidRPr="003800CF">
        <w:rPr>
          <w:rFonts w:ascii="Book Antiqua" w:hAnsi="Book Antiqua"/>
          <w:sz w:val="24"/>
          <w:szCs w:val="24"/>
        </w:rPr>
        <w:t>mo</w:t>
      </w:r>
      <w:proofErr w:type="spellEnd"/>
      <w:r w:rsidRPr="003800CF">
        <w:rPr>
          <w:rFonts w:ascii="Book Antiqua" w:hAnsi="Book Antiqua"/>
          <w:sz w:val="24"/>
          <w:szCs w:val="24"/>
        </w:rPr>
        <w:t xml:space="preserve"> of a minimum of three positive </w:t>
      </w:r>
      <w:r w:rsidRPr="00A03DFC">
        <w:rPr>
          <w:rFonts w:ascii="Book Antiqua" w:hAnsi="Book Antiqua"/>
          <w:i/>
          <w:sz w:val="24"/>
          <w:szCs w:val="24"/>
        </w:rPr>
        <w:t>P. aeruginosa</w:t>
      </w:r>
      <w:r w:rsidRPr="003800CF">
        <w:rPr>
          <w:rFonts w:ascii="Book Antiqua" w:hAnsi="Book Antiqua"/>
          <w:sz w:val="24"/>
          <w:szCs w:val="24"/>
        </w:rPr>
        <w:t xml:space="preserve"> cultures, with at least 1 </w:t>
      </w:r>
      <w:proofErr w:type="spellStart"/>
      <w:r w:rsidRPr="003800CF">
        <w:rPr>
          <w:rFonts w:ascii="Book Antiqua" w:hAnsi="Book Antiqua"/>
          <w:sz w:val="24"/>
          <w:szCs w:val="24"/>
        </w:rPr>
        <w:t>mo</w:t>
      </w:r>
      <w:proofErr w:type="spellEnd"/>
      <w:r w:rsidRPr="003800CF">
        <w:rPr>
          <w:rFonts w:ascii="Book Antiqua" w:hAnsi="Book Antiqua"/>
          <w:sz w:val="24"/>
          <w:szCs w:val="24"/>
        </w:rPr>
        <w:t xml:space="preserve"> </w:t>
      </w:r>
      <w:r w:rsidR="00396A35" w:rsidRPr="003800CF">
        <w:rPr>
          <w:rFonts w:ascii="Book Antiqua" w:hAnsi="Book Antiqua"/>
          <w:sz w:val="24"/>
          <w:szCs w:val="24"/>
        </w:rPr>
        <w:t>between the positive cultures</w:t>
      </w:r>
      <w:r w:rsidR="00A03DFC" w:rsidRPr="003800CF">
        <w:rPr>
          <w:rFonts w:ascii="Book Antiqua" w:hAnsi="Book Antiqua"/>
          <w:sz w:val="24"/>
          <w:szCs w:val="24"/>
        </w:rPr>
        <w:fldChar w:fldCharType="begin" w:fldLock="1"/>
      </w:r>
      <w:r w:rsidR="00A03DFC" w:rsidRPr="003800CF">
        <w:rPr>
          <w:rFonts w:ascii="Book Antiqua" w:hAnsi="Book Antiqua"/>
          <w:sz w:val="24"/>
          <w:szCs w:val="24"/>
        </w:rPr>
        <w:instrText>ADDIN CSL_CITATION { "citationItems" : [ { "id" : "ITEM-1", "itemData" : { "DOI" : "10.1111/j.1469-0691.2005.01217.x", "ISSN" : "1198743X", "abstract" : "Pseudomonas aeruginosa colonisation has a negative effect on pulmonary function in cystic fibrosis patients. The organism can only be eradicated in the early stage of colonisation, while reduction of bacterial density is desirable during chronic colonisation or exacerbations. Monthly, or at least 3-monthly, microbiological culture is advisable for patients without previous evidence of P. aeruginosa colonisation. Cultures should be performed at least every 2\u20133 months in patients with well-established colonisation, and always during exacerbations or hospitalisations. Treatment of patients following the first isolation of P. aeruginosa, but with no clinical signs of colonisation, should be with oral ciprofloxacin (15\u201320 mg/kg twice-daily for 3\u20134 weeks) plus inhaled tobramycin or colistin (intravenous treatment with or without inhaled treatment can be used as an alternative), while patients with acute infection should be treated for 14\u201321 days with high doses of two intravenous antimicrobial agents, with or without an inhaled treatment during or at the end of the intravenous treatment. Maintenance treatment after development of chronic P. aeruginosa infection / colonisation (pathogenic colonisation) in stable patients (aged &gt; 6 years) should be with inhaled tobramycin (300 mg twice-daily) in 28-day cycles (on\u2013off) or, as an alternative, colistin (1\u20133 million units twice-daily). Colistin is also a possible choice for patients aged &lt; 6 years. Treatment can be completed with oral ciprofloxacin (3\u20134 weeks every 3\u20134 months) for patients with mild pulmonary symptoms, or intravenously (every 3\u20134 months) for those with severe symptoms or isolates with ciprofloxacin resistance. Moderate and serious exacerbations can be treated with intravenous ceftazidime (50\u201370 mg/kg three-times-daily) or cefepime (50 mg/kg three-times-daily) plus tobramycin (5\u201310 mg/kg every 24 h) or amikacin (20\u201330 mg/kg every 24 h) for 2\u20133 weeks. Oral ciprofloxacin is recommended for patients with mild pulmonary disease. Ifmulti-resistant P. aeruginosa is isolated, antimicrobial agents that retain activity are recommended and epidemiological control measures should be established.", "author" : [ { "dropping-particle" : "", "family" : "Cant\u00f3n", "given" : "R.", "non-dropping-particle" : "", "parse-names" : false, "suffix" : "" }, { "dropping-particle" : "", "family" : "Cobos", "given" : "N.", "non-dropping-particle" : "", "parse-names" : false, "suffix" : "" }, { "dropping-particle" : "", "family" : "Gracia", "given" : "J.", "non-dropping-particle" : "de", "parse-names" : false, "suffix" : "" }, { "dropping-particle" : "", "family" : "Baquero", "given" : "F.", "non-dropping-particle" : "", "parse-names" : false, "suffix" : "" }, { "dropping-particle" : "", "family" : "Honorato", "given" : "J.", "non-dropping-particle" : "", "parse-names" : false, "suffix" : "" }, { "dropping-particle" : "", "family" : "Gartner", "given" : "S.", "non-dropping-particle" : "", "parse-names" : false, "suffix" : "" }, { "dropping-particle" : "", "family" : "Alvarez", "given" : "A.", "non-dropping-particle" : "", "parse-names" : false, "suffix" : "" }, { "dropping-particle" : "", "family" : "Salcedo", "given" : "A.", "non-dropping-particle" : "", "parse-names" : false, "suffix" : "" }, { "dropping-particle" : "", "family" : "Oliver", "given" : "A.", "non-dropping-particle" : "", "parse-names" : false, "suffix" : "" }, { "dropping-particle" : "", "family" : "Garc\u00eda-Quetglas", "given" : "E.", "non-dropping-particle" : "", "parse-names" : false, "suffix" : "" } ], "container-title" : "Clinical Microbiology and Infection", "id" : "ITEM-1", "issue" : "9", "issued" : { "date-parts" : [ [ "2005" ] ] }, "page" : "690-703", "title" : "Antimicrobial therapy for pulmonary pathogenic colonisation and infection by Pseudomonas aeruginosa in cystic fibrosis patients", "type" : "article-journal", "volume" : "11" }, "uris" : [ "http://www.mendeley.com/documents/?uuid=af9a9a34-0737-3684-a22b-9891bad15d88" ] } ], "mendeley" : { "formattedCitation" : "&lt;sup&gt;[15]&lt;/sup&gt;", "plainTextFormattedCitation" : "[15]", "previouslyFormattedCitation" : "&lt;sup&gt;[15]&lt;/sup&gt;" }, "properties" : { "noteIndex" : 0 }, "schema" : "https://github.com/citation-style-language/schema/raw/master/csl-citation.json" }</w:instrText>
      </w:r>
      <w:r w:rsidR="00A03DFC" w:rsidRPr="003800CF">
        <w:rPr>
          <w:rFonts w:ascii="Book Antiqua" w:hAnsi="Book Antiqua"/>
          <w:sz w:val="24"/>
          <w:szCs w:val="24"/>
        </w:rPr>
        <w:fldChar w:fldCharType="separate"/>
      </w:r>
      <w:r w:rsidR="00A03DFC" w:rsidRPr="003800CF">
        <w:rPr>
          <w:rFonts w:ascii="Book Antiqua" w:hAnsi="Book Antiqua"/>
          <w:noProof/>
          <w:sz w:val="24"/>
          <w:szCs w:val="24"/>
          <w:vertAlign w:val="superscript"/>
        </w:rPr>
        <w:t>[1</w:t>
      </w:r>
      <w:r w:rsidR="00B4557A">
        <w:rPr>
          <w:rFonts w:ascii="Book Antiqua" w:hAnsi="Book Antiqua" w:hint="eastAsia"/>
          <w:noProof/>
          <w:sz w:val="24"/>
          <w:szCs w:val="24"/>
          <w:vertAlign w:val="superscript"/>
          <w:lang w:eastAsia="zh-CN"/>
        </w:rPr>
        <w:t>4</w:t>
      </w:r>
      <w:r w:rsidR="00A03DFC" w:rsidRPr="003800CF">
        <w:rPr>
          <w:rFonts w:ascii="Book Antiqua" w:hAnsi="Book Antiqua"/>
          <w:noProof/>
          <w:sz w:val="24"/>
          <w:szCs w:val="24"/>
          <w:vertAlign w:val="superscript"/>
        </w:rPr>
        <w:t>]</w:t>
      </w:r>
      <w:r w:rsidR="00A03DFC" w:rsidRPr="003800CF">
        <w:rPr>
          <w:rFonts w:ascii="Book Antiqua" w:hAnsi="Book Antiqua"/>
          <w:sz w:val="24"/>
          <w:szCs w:val="24"/>
        </w:rPr>
        <w:fldChar w:fldCharType="end"/>
      </w:r>
      <w:r w:rsidR="00396A35" w:rsidRPr="003800CF">
        <w:rPr>
          <w:rFonts w:ascii="Book Antiqua" w:hAnsi="Book Antiqua"/>
          <w:sz w:val="24"/>
          <w:szCs w:val="24"/>
        </w:rPr>
        <w:t>.</w:t>
      </w:r>
      <w:r w:rsidRPr="003800CF">
        <w:rPr>
          <w:rFonts w:ascii="Book Antiqua" w:hAnsi="Book Antiqua"/>
          <w:sz w:val="24"/>
          <w:szCs w:val="24"/>
        </w:rPr>
        <w:t xml:space="preserve"> Patients were considered pancreatic insufficient if they demonstrated clinical symptoms and fecal elastase values les</w:t>
      </w:r>
      <w:r w:rsidR="00396A35" w:rsidRPr="003800CF">
        <w:rPr>
          <w:rFonts w:ascii="Book Antiqua" w:hAnsi="Book Antiqua"/>
          <w:sz w:val="24"/>
          <w:szCs w:val="24"/>
        </w:rPr>
        <w:t xml:space="preserve">s than 200 </w:t>
      </w:r>
      <w:proofErr w:type="spellStart"/>
      <w:r w:rsidR="00A03DFC">
        <w:rPr>
          <w:rFonts w:ascii="Book Antiqua" w:hAnsi="Book Antiqua"/>
          <w:sz w:val="24"/>
          <w:szCs w:val="24"/>
        </w:rPr>
        <w:t>μ</w:t>
      </w:r>
      <w:r w:rsidR="00A03DFC">
        <w:rPr>
          <w:rFonts w:ascii="Book Antiqua" w:hAnsi="Book Antiqua" w:hint="eastAsia"/>
          <w:sz w:val="24"/>
          <w:szCs w:val="24"/>
          <w:lang w:eastAsia="zh-CN"/>
        </w:rPr>
        <w:t>g</w:t>
      </w:r>
      <w:proofErr w:type="spellEnd"/>
      <w:r w:rsidR="00396A35" w:rsidRPr="003800CF">
        <w:rPr>
          <w:rFonts w:ascii="Book Antiqua" w:hAnsi="Book Antiqua"/>
          <w:sz w:val="24"/>
          <w:szCs w:val="24"/>
        </w:rPr>
        <w:t>/g</w:t>
      </w:r>
      <w:r w:rsidR="00A03DFC" w:rsidRPr="003800CF">
        <w:rPr>
          <w:rFonts w:ascii="Book Antiqua" w:hAnsi="Book Antiqua"/>
          <w:sz w:val="24"/>
          <w:szCs w:val="24"/>
        </w:rPr>
        <w:fldChar w:fldCharType="begin" w:fldLock="1"/>
      </w:r>
      <w:r w:rsidR="00A03DFC" w:rsidRPr="003800CF">
        <w:rPr>
          <w:rFonts w:ascii="Book Antiqua" w:hAnsi="Book Antiqua"/>
          <w:sz w:val="24"/>
          <w:szCs w:val="24"/>
        </w:rPr>
        <w:instrText>ADDIN CSL_CITATION { "citationItems" : [ { "id" : "ITEM-1", "itemData" : { "DOI" : "10.1016/j.jpeds.2012.10.008", "ISSN" : "00223476", "author" : [ { "dropping-particle" : "", "family" : "O'Sullivan", "given" : "Brian P.", "non-dropping-particle" : "", "parse-names" : false, "suffix" : "" }, { "dropping-particle" : "", "family" : "Baker", "given" : "Dawn", "non-dropping-particle" : "", "parse-names" : false, "suffix" : "" }, { "dropping-particle" : "", "family" : "Leung", "given" : "Katherine G.", "non-dropping-particle" : "", "parse-names" : false, "suffix" : "" }, { "dropping-particle" : "", "family" : "Reed", "given" : "George", "non-dropping-particle" : "", "parse-names" : false, "suffix" : "" }, { "dropping-particle" : "", "family" : "Baker", "given" : "Susan S.", "non-dropping-particle" : "", "parse-names" : false, "suffix" : "" }, { "dropping-particle" : "", "family" : "Borowitz", "given" : "Drucy", "non-dropping-particle" : "", "parse-names" : false, "suffix" : "" } ], "container-title" : "The Journal of Pediatrics", "id" : "ITEM-1", "issue" : "4", "issued" : { "date-parts" : [ [ "2013", "4" ] ] }, "page" : "808-812.e1", "title" : "Evolution of Pancreatic Function during the First Year in Infants with Cystic Fibrosis", "type" : "article-journal", "volume" : "162" }, "uris" : [ "http://www.mendeley.com/documents/?uuid=50d9aaf6-e1a4-3707-9e22-64ca36119dd1" ] } ], "mendeley" : { "formattedCitation" : "&lt;sup&gt;[16]&lt;/sup&gt;", "plainTextFormattedCitation" : "[16]", "previouslyFormattedCitation" : "&lt;sup&gt;[16]&lt;/sup&gt;" }, "properties" : { "noteIndex" : 0 }, "schema" : "https://github.com/citation-style-language/schema/raw/master/csl-citation.json" }</w:instrText>
      </w:r>
      <w:r w:rsidR="00A03DFC" w:rsidRPr="003800CF">
        <w:rPr>
          <w:rFonts w:ascii="Book Antiqua" w:hAnsi="Book Antiqua"/>
          <w:sz w:val="24"/>
          <w:szCs w:val="24"/>
        </w:rPr>
        <w:fldChar w:fldCharType="separate"/>
      </w:r>
      <w:r w:rsidR="00A03DFC" w:rsidRPr="003800CF">
        <w:rPr>
          <w:rFonts w:ascii="Book Antiqua" w:hAnsi="Book Antiqua"/>
          <w:noProof/>
          <w:sz w:val="24"/>
          <w:szCs w:val="24"/>
          <w:vertAlign w:val="superscript"/>
        </w:rPr>
        <w:t>[1</w:t>
      </w:r>
      <w:r w:rsidR="00B4557A">
        <w:rPr>
          <w:rFonts w:ascii="Book Antiqua" w:hAnsi="Book Antiqua" w:hint="eastAsia"/>
          <w:noProof/>
          <w:sz w:val="24"/>
          <w:szCs w:val="24"/>
          <w:vertAlign w:val="superscript"/>
          <w:lang w:eastAsia="zh-CN"/>
        </w:rPr>
        <w:t>5</w:t>
      </w:r>
      <w:r w:rsidR="00A03DFC" w:rsidRPr="003800CF">
        <w:rPr>
          <w:rFonts w:ascii="Book Antiqua" w:hAnsi="Book Antiqua"/>
          <w:noProof/>
          <w:sz w:val="24"/>
          <w:szCs w:val="24"/>
          <w:vertAlign w:val="superscript"/>
        </w:rPr>
        <w:t>]</w:t>
      </w:r>
      <w:r w:rsidR="00A03DFC" w:rsidRPr="003800CF">
        <w:rPr>
          <w:rFonts w:ascii="Book Antiqua" w:hAnsi="Book Antiqua"/>
          <w:sz w:val="24"/>
          <w:szCs w:val="24"/>
        </w:rPr>
        <w:fldChar w:fldCharType="end"/>
      </w:r>
      <w:r w:rsidR="00396A35" w:rsidRPr="003800CF">
        <w:rPr>
          <w:rFonts w:ascii="Book Antiqua" w:hAnsi="Book Antiqua"/>
          <w:sz w:val="24"/>
          <w:szCs w:val="24"/>
        </w:rPr>
        <w:t>.</w:t>
      </w:r>
      <w:r w:rsidR="008B34C5" w:rsidRPr="003800CF">
        <w:rPr>
          <w:rFonts w:ascii="Book Antiqua" w:hAnsi="Book Antiqua"/>
          <w:sz w:val="24"/>
          <w:szCs w:val="24"/>
        </w:rPr>
        <w:t xml:space="preserve"> </w:t>
      </w:r>
      <w:r w:rsidR="004035B1" w:rsidRPr="003800CF">
        <w:rPr>
          <w:rFonts w:ascii="Book Antiqua" w:hAnsi="Book Antiqua"/>
          <w:sz w:val="24"/>
          <w:szCs w:val="24"/>
        </w:rPr>
        <w:t>All patients at our clinic undergo annual 2 h oral glucose tolerance testing</w:t>
      </w:r>
      <w:r w:rsidR="004A546B" w:rsidRPr="003800CF">
        <w:rPr>
          <w:rFonts w:ascii="Book Antiqua" w:hAnsi="Book Antiqua"/>
          <w:sz w:val="24"/>
          <w:szCs w:val="24"/>
        </w:rPr>
        <w:t xml:space="preserve"> (OGTT)</w:t>
      </w:r>
      <w:r w:rsidR="004035B1" w:rsidRPr="003800CF">
        <w:rPr>
          <w:rFonts w:ascii="Book Antiqua" w:hAnsi="Book Antiqua"/>
          <w:sz w:val="24"/>
          <w:szCs w:val="24"/>
        </w:rPr>
        <w:t xml:space="preserve"> and a</w:t>
      </w:r>
      <w:r w:rsidR="008B34C5" w:rsidRPr="003800CF">
        <w:rPr>
          <w:rFonts w:ascii="Book Antiqua" w:hAnsi="Book Antiqua"/>
          <w:sz w:val="24"/>
          <w:szCs w:val="24"/>
        </w:rPr>
        <w:t xml:space="preserve"> diagnosis of </w:t>
      </w:r>
      <w:r w:rsidR="00C66DA9" w:rsidRPr="003800CF">
        <w:rPr>
          <w:rFonts w:ascii="Book Antiqua" w:hAnsi="Book Antiqua"/>
          <w:sz w:val="24"/>
          <w:szCs w:val="24"/>
        </w:rPr>
        <w:t>CF</w:t>
      </w:r>
      <w:r w:rsidR="008B34C5" w:rsidRPr="003800CF">
        <w:rPr>
          <w:rFonts w:ascii="Book Antiqua" w:hAnsi="Book Antiqua"/>
          <w:sz w:val="24"/>
          <w:szCs w:val="24"/>
        </w:rPr>
        <w:t xml:space="preserve"> related diabetes (CFRD) was established if the patient met standard diagnostic criteria outlined by the American Diabetes Associatio</w:t>
      </w:r>
      <w:r w:rsidR="004246EE" w:rsidRPr="003800CF">
        <w:rPr>
          <w:rFonts w:ascii="Book Antiqua" w:hAnsi="Book Antiqua"/>
          <w:sz w:val="24"/>
          <w:szCs w:val="24"/>
        </w:rPr>
        <w:t>n</w:t>
      </w:r>
      <w:r w:rsidR="00A03DFC" w:rsidRPr="003800CF">
        <w:rPr>
          <w:rFonts w:ascii="Book Antiqua" w:hAnsi="Book Antiqua"/>
          <w:sz w:val="24"/>
          <w:szCs w:val="24"/>
        </w:rPr>
        <w:fldChar w:fldCharType="begin" w:fldLock="1"/>
      </w:r>
      <w:r w:rsidR="00A03DFC" w:rsidRPr="003800CF">
        <w:rPr>
          <w:rFonts w:ascii="Book Antiqua" w:hAnsi="Book Antiqua"/>
          <w:sz w:val="24"/>
          <w:szCs w:val="24"/>
        </w:rPr>
        <w:instrText>ADDIN CSL_CITATION { "citationItems" : [ { "id" : "ITEM-1", "itemData" : { "DOI" : "10.2337/dc10-1768", "ISSN" : "1935-5548", "abstract" : "Cystic fibrosis\u2013related diabetes (CFRD) is the most common comorbidity in people with cystic fibrosis (CF), occurring in \u223c20% of adolescents and 40\u201350% of adults (1). While it shares features of type 1 and type 2 diabetes, CFRD is a distinct clinical entity. It is primarily caused by insulin insufficiency, although fluctuating levels of insulin resistance related to acute and chronic illness also play a role. The additional diagnosis of CFRD has a negative impact on pulmonary function and survival in CF, and this risk disproportionately affects women (2\u20134). In contrast to patients with other types of diabetes, there are no documented cases of death from atherosclerotic vascular disease in patients with CFRD, despite the fact that some now live into their sixth and seventh decades.These guidelines are the result of a joint effort between the Cystic Fibrosis Foundation (CFF), the American Diabetes Association (ADA), and the Pediatric Endocrine Society (PES). They are intended for use by CF patients, their care partners, and health care professionals and include recommendations for screening, diagnosis, and medical management of CFRD. This report focuses on aspects of care unique to CFRD. A comprehensive summary of recommendations for all people with diabetes can be found in the ADA Standards of Medical Care, published annually in the January supplement to Diabetes Care (5). In 2009, CFF in collaboration with ADA and PES convened a committee of CF and diabetes experts to update clinical care guidelines for CFRD. Investigators at Johns Hopkins University conducted evidence reviews on relevant clinical questions identified by the guidelines committee. The reviews were provided to the committee to use in developing recommendations. Where possible, the evidence for each recommendation was considered and graded by the committee using the ADA (5) and the U.S. Preventive Services Task Force (USPSTF) (6 \u2026", "author" : [ { "dropping-particle" : "", "family" : "Moran", "given" : "Antoinette", "non-dropping-particle" : "", "parse-names" : false, "suffix" : "" }, { "dropping-particle" : "", "family" : "Brunzell", "given" : "Carol", "non-dropping-particle" : "", "parse-names" : false, "suffix" : "" }, { "dropping-particle" : "", "family" : "Cohen", "given" : "Richard C", "non-dropping-particle" : "", "parse-names" : false, "suffix" : "" }, { "dropping-particle" : "", "family" : "Katz", "given" : "Marcia", "non-dropping-particle" : "", "parse-names" : false, "suffix" : "" }, { "dropping-particle" : "", "family" : "Marshall", "given" : "Bruce C", "non-dropping-particle" : "", "parse-names" : false, "suffix" : "" }, { "dropping-particle" : "", "family" : "Onady", "given" : "Gary", "non-dropping-particle" : "", "parse-names" : false, "suffix" : "" }, { "dropping-particle" : "", "family" : "Robinson", "given" : "Karen A", "non-dropping-particle" : "", "parse-names" : false, "suffix" : "" }, { "dropping-particle" : "", "family" : "Sabadosa", "given" : "Kathryn A", "non-dropping-particle" : "", "parse-names" : false, "suffix" : "" }, { "dropping-particle" : "", "family" : "Stecenko", "given" : "Arlene", "non-dropping-particle" : "", "parse-names" : false, "suffix" : "" }, { "dropping-particle" : "", "family" : "Slovis", "given" : "Bonnie", "non-dropping-particle" : "", "parse-names" : false, "suffix" : "" } ], "container-title" : "Diabetes Care", "id" : "ITEM-1", "issue" : "12", "issued" : { "date-parts" : [ [ "2010" ] ] }, "page" : "2697 LP  - 2708", "title" : "Clinical Care Guidelines for Cystic Fibrosis\u2013Related Diabetes", "type" : "article-journal", "volume" : "33" }, "uris" : [ "http://www.mendeley.com/documents/?uuid=22a976bf-429a-4cdd-9ea4-68a16ce2138c" ] } ], "mendeley" : { "formattedCitation" : "&lt;sup&gt;[17]&lt;/sup&gt;", "plainTextFormattedCitation" : "[17]", "previouslyFormattedCitation" : "&lt;sup&gt;[17]&lt;/sup&gt;" }, "properties" : { "noteIndex" : 0 }, "schema" : "https://github.com/citation-style-language/schema/raw/master/csl-citation.json" }</w:instrText>
      </w:r>
      <w:r w:rsidR="00A03DFC" w:rsidRPr="003800CF">
        <w:rPr>
          <w:rFonts w:ascii="Book Antiqua" w:hAnsi="Book Antiqua"/>
          <w:sz w:val="24"/>
          <w:szCs w:val="24"/>
        </w:rPr>
        <w:fldChar w:fldCharType="separate"/>
      </w:r>
      <w:r w:rsidR="00A03DFC" w:rsidRPr="003800CF">
        <w:rPr>
          <w:rFonts w:ascii="Book Antiqua" w:hAnsi="Book Antiqua"/>
          <w:noProof/>
          <w:sz w:val="24"/>
          <w:szCs w:val="24"/>
          <w:vertAlign w:val="superscript"/>
        </w:rPr>
        <w:t>[1</w:t>
      </w:r>
      <w:r w:rsidR="00B4557A">
        <w:rPr>
          <w:rFonts w:ascii="Book Antiqua" w:hAnsi="Book Antiqua" w:hint="eastAsia"/>
          <w:noProof/>
          <w:sz w:val="24"/>
          <w:szCs w:val="24"/>
          <w:vertAlign w:val="superscript"/>
          <w:lang w:eastAsia="zh-CN"/>
        </w:rPr>
        <w:t>6</w:t>
      </w:r>
      <w:r w:rsidR="00A03DFC" w:rsidRPr="003800CF">
        <w:rPr>
          <w:rFonts w:ascii="Book Antiqua" w:hAnsi="Book Antiqua"/>
          <w:noProof/>
          <w:sz w:val="24"/>
          <w:szCs w:val="24"/>
          <w:vertAlign w:val="superscript"/>
        </w:rPr>
        <w:t>]</w:t>
      </w:r>
      <w:r w:rsidR="00A03DFC" w:rsidRPr="003800CF">
        <w:rPr>
          <w:rFonts w:ascii="Book Antiqua" w:hAnsi="Book Antiqua"/>
          <w:sz w:val="24"/>
          <w:szCs w:val="24"/>
        </w:rPr>
        <w:fldChar w:fldCharType="end"/>
      </w:r>
      <w:r w:rsidR="004246EE" w:rsidRPr="003800CF">
        <w:rPr>
          <w:rFonts w:ascii="Book Antiqua" w:hAnsi="Book Antiqua"/>
          <w:sz w:val="24"/>
          <w:szCs w:val="24"/>
        </w:rPr>
        <w:t xml:space="preserve">. History of alcohol consumption was patient reported and documented in the medical chart. Patients were considered to have </w:t>
      </w:r>
      <w:r w:rsidR="00A03DFC">
        <w:rPr>
          <w:rFonts w:ascii="Book Antiqua" w:hAnsi="Book Antiqua"/>
          <w:sz w:val="24"/>
          <w:szCs w:val="24"/>
          <w:lang w:eastAsia="zh-CN"/>
        </w:rPr>
        <w:t>“</w:t>
      </w:r>
      <w:r w:rsidR="004246EE" w:rsidRPr="003800CF">
        <w:rPr>
          <w:rFonts w:ascii="Book Antiqua" w:hAnsi="Book Antiqua"/>
          <w:sz w:val="24"/>
          <w:szCs w:val="24"/>
        </w:rPr>
        <w:t>any alcohol use</w:t>
      </w:r>
      <w:r w:rsidR="00A03DFC">
        <w:rPr>
          <w:rFonts w:ascii="Book Antiqua" w:hAnsi="Book Antiqua"/>
          <w:sz w:val="24"/>
          <w:szCs w:val="24"/>
          <w:lang w:eastAsia="zh-CN"/>
        </w:rPr>
        <w:t>”</w:t>
      </w:r>
      <w:r w:rsidR="004246EE" w:rsidRPr="003800CF">
        <w:rPr>
          <w:rFonts w:ascii="Book Antiqua" w:hAnsi="Book Antiqua"/>
          <w:sz w:val="24"/>
          <w:szCs w:val="24"/>
        </w:rPr>
        <w:t xml:space="preserve"> if they reported any amount of alcohol intake in the past 2 years. Significant alcohol intake was defined as &gt;</w:t>
      </w:r>
      <w:r w:rsidR="00A03DFC">
        <w:rPr>
          <w:rFonts w:ascii="Book Antiqua" w:hAnsi="Book Antiqua" w:hint="eastAsia"/>
          <w:sz w:val="24"/>
          <w:szCs w:val="24"/>
          <w:lang w:eastAsia="zh-CN"/>
        </w:rPr>
        <w:t xml:space="preserve"> </w:t>
      </w:r>
      <w:r w:rsidR="004246EE" w:rsidRPr="003800CF">
        <w:rPr>
          <w:rFonts w:ascii="Book Antiqua" w:hAnsi="Book Antiqua"/>
          <w:sz w:val="24"/>
          <w:szCs w:val="24"/>
        </w:rPr>
        <w:t>21 drinks per week in men and &gt;</w:t>
      </w:r>
      <w:r w:rsidR="00E969D3">
        <w:rPr>
          <w:rFonts w:ascii="Book Antiqua" w:hAnsi="Book Antiqua" w:hint="eastAsia"/>
          <w:sz w:val="24"/>
          <w:szCs w:val="24"/>
          <w:lang w:eastAsia="zh-CN"/>
        </w:rPr>
        <w:t xml:space="preserve"> </w:t>
      </w:r>
      <w:r w:rsidR="004246EE" w:rsidRPr="003800CF">
        <w:rPr>
          <w:rFonts w:ascii="Book Antiqua" w:hAnsi="Book Antiqua"/>
          <w:sz w:val="24"/>
          <w:szCs w:val="24"/>
        </w:rPr>
        <w:t>14 drinks per week in women over a 2-year period</w:t>
      </w:r>
      <w:r w:rsidR="00E969D3" w:rsidRPr="003800CF">
        <w:rPr>
          <w:rFonts w:ascii="Book Antiqua" w:hAnsi="Book Antiqua"/>
          <w:sz w:val="24"/>
          <w:szCs w:val="24"/>
        </w:rPr>
        <w:fldChar w:fldCharType="begin" w:fldLock="1"/>
      </w:r>
      <w:r w:rsidR="00E969D3" w:rsidRPr="003800CF">
        <w:rPr>
          <w:rFonts w:ascii="Book Antiqua" w:hAnsi="Book Antiqua"/>
          <w:sz w:val="24"/>
          <w:szCs w:val="24"/>
        </w:rPr>
        <w:instrText>ADDIN CSL_CITATION { "citationItems" : [ { "id" : "ITEM-1", "itemData" : { "DOI" : "10.1002/hep.24376", "ISBN" : "8048282992", "ISSN" : "02709139", "PMID" : "21520200", "abstract" : "UNLABELLED: Nonalcoholic fatty liver disease is a common cause of chronic liver disease in the general population. Nonalcoholic steatohepatitis (NASH), the aggressive form of nonalcoholic fatty liver disease, is associated with an increased risk of liver-related mortality and cardiovascular disease. At present, a liver biopsy is the only generally acceptable method for the diagnosis of NASH and assessment of its progression toward cirrhosis. Although several treatments have shown evidence of efficacy in clinical trials of varying design, there are no approved treatments for NASH, and published trials are often too divergent to allow meaningful comparisons. There is thus a lack of established noninvasive, point-of-care diagnostics and approved treatment on one hand and a substantial population burden of disease on the other. These provide the rationale for developing consensus on key endpoints and clinical trial design for NASH. CONCLUSION: This article summarizes the consensus arrived at a meeting of the American Association for the Study of Liver Diseases on the key endpoints and specific trial design issues that are germane for development of diagnostic biomarkers and treatment trials for NASH.", "author" : [ { "dropping-particle" : "", "family" : "Sanyal", "given" : "Arun J.", "non-dropping-particle" : "", "parse-names" : false, "suffix" : "" }, { "dropping-particle" : "", "family" : "Brunt", "given" : "Elizabeth M.", "non-dropping-particle" : "", "parse-names" : false, "suffix" : "" }, { "dropping-particle" : "", "family" : "Kleiner", "given" : "David E.", "non-dropping-particle" : "", "parse-names" : false, "suffix" : "" }, { "dropping-particle" : "V.", "family" : "Kowdley", "given" : "Kris", "non-dropping-particle" : "", "parse-names" : false, "suffix" : "" }, { "dropping-particle" : "", "family" : "Chalasani", "given" : "Naga", "non-dropping-particle" : "", "parse-names" : false, "suffix" : "" }, { "dropping-particle" : "", "family" : "Lavine", "given" : "Joel E.", "non-dropping-particle" : "", "parse-names" : false, "suffix" : "" }, { "dropping-particle" : "", "family" : "Ratziu", "given" : "Vlad", "non-dropping-particle" : "", "parse-names" : false, "suffix" : "" }, { "dropping-particle" : "", "family" : "Mccullough", "given" : "Arthur", "non-dropping-particle" : "", "parse-names" : false, "suffix" : "" } ], "container-title" : "Hepatology", "id" : "ITEM-1", "issue" : "1", "issued" : { "date-parts" : [ [ "2011" ] ] }, "page" : "344-353", "title" : "Endpoints and clinical trial design for nonalcoholic steatohepatitis", "type" : "paper-conference", "volume" : "54" }, "uris" : [ "http://www.mendeley.com/documents/?uuid=d6dfe989-a3ac-4e48-9cbd-64527a4aa7af" ] } ], "mendeley" : { "formattedCitation" : "&lt;sup&gt;[18]&lt;/sup&gt;", "plainTextFormattedCitation" : "[18]", "previouslyFormattedCitation" : "&lt;sup&gt;[18]&lt;/sup&gt;" }, "properties" : { "noteIndex" : 0 }, "schema" : "https://github.com/citation-style-language/schema/raw/master/csl-citation.json" }</w:instrText>
      </w:r>
      <w:r w:rsidR="00E969D3" w:rsidRPr="003800CF">
        <w:rPr>
          <w:rFonts w:ascii="Book Antiqua" w:hAnsi="Book Antiqua"/>
          <w:sz w:val="24"/>
          <w:szCs w:val="24"/>
        </w:rPr>
        <w:fldChar w:fldCharType="separate"/>
      </w:r>
      <w:r w:rsidR="00E969D3" w:rsidRPr="003800CF">
        <w:rPr>
          <w:rFonts w:ascii="Book Antiqua" w:hAnsi="Book Antiqua"/>
          <w:noProof/>
          <w:sz w:val="24"/>
          <w:szCs w:val="24"/>
          <w:vertAlign w:val="superscript"/>
        </w:rPr>
        <w:t>[1</w:t>
      </w:r>
      <w:r w:rsidR="00B4557A">
        <w:rPr>
          <w:rFonts w:ascii="Book Antiqua" w:hAnsi="Book Antiqua" w:hint="eastAsia"/>
          <w:noProof/>
          <w:sz w:val="24"/>
          <w:szCs w:val="24"/>
          <w:vertAlign w:val="superscript"/>
          <w:lang w:eastAsia="zh-CN"/>
        </w:rPr>
        <w:t>7</w:t>
      </w:r>
      <w:r w:rsidR="00E969D3" w:rsidRPr="003800CF">
        <w:rPr>
          <w:rFonts w:ascii="Book Antiqua" w:hAnsi="Book Antiqua"/>
          <w:noProof/>
          <w:sz w:val="24"/>
          <w:szCs w:val="24"/>
          <w:vertAlign w:val="superscript"/>
        </w:rPr>
        <w:t>]</w:t>
      </w:r>
      <w:r w:rsidR="00E969D3" w:rsidRPr="003800CF">
        <w:rPr>
          <w:rFonts w:ascii="Book Antiqua" w:hAnsi="Book Antiqua"/>
          <w:sz w:val="24"/>
          <w:szCs w:val="24"/>
        </w:rPr>
        <w:fldChar w:fldCharType="end"/>
      </w:r>
      <w:r w:rsidR="004246EE" w:rsidRPr="003800CF">
        <w:rPr>
          <w:rFonts w:ascii="Book Antiqua" w:hAnsi="Book Antiqua"/>
          <w:sz w:val="24"/>
          <w:szCs w:val="24"/>
        </w:rPr>
        <w:t>.</w:t>
      </w:r>
      <w:r w:rsidR="007919FD" w:rsidRPr="003800CF">
        <w:rPr>
          <w:rFonts w:ascii="Book Antiqua" w:hAnsi="Book Antiqua"/>
          <w:sz w:val="24"/>
          <w:szCs w:val="24"/>
        </w:rPr>
        <w:t xml:space="preserve"> </w:t>
      </w:r>
      <w:r w:rsidR="000E2566" w:rsidRPr="003800CF">
        <w:rPr>
          <w:rFonts w:ascii="Book Antiqua" w:hAnsi="Book Antiqua"/>
          <w:sz w:val="24"/>
          <w:szCs w:val="24"/>
        </w:rPr>
        <w:lastRenderedPageBreak/>
        <w:t>Hyperlipidemia was based on documentation in the medical chart and/or elevations of total cholesterol, LDL or fasting triglyceride levels above standard laboratory cut-offs.</w:t>
      </w:r>
    </w:p>
    <w:p w14:paraId="7481A16E" w14:textId="77777777" w:rsidR="00E969D3" w:rsidRPr="003800CF" w:rsidRDefault="00E969D3" w:rsidP="003800CF">
      <w:pPr>
        <w:spacing w:after="0" w:line="360" w:lineRule="auto"/>
        <w:jc w:val="both"/>
        <w:rPr>
          <w:rFonts w:ascii="Book Antiqua" w:hAnsi="Book Antiqua"/>
          <w:sz w:val="24"/>
          <w:szCs w:val="24"/>
          <w:lang w:eastAsia="zh-CN"/>
        </w:rPr>
      </w:pPr>
    </w:p>
    <w:p w14:paraId="053E0594" w14:textId="42AE931B" w:rsidR="00320474" w:rsidRPr="00E969D3" w:rsidRDefault="008D5B95" w:rsidP="00E969D3">
      <w:pPr>
        <w:pStyle w:val="Heading2"/>
        <w:numPr>
          <w:ilvl w:val="0"/>
          <w:numId w:val="0"/>
        </w:numPr>
        <w:spacing w:before="0" w:line="360" w:lineRule="auto"/>
        <w:jc w:val="both"/>
        <w:rPr>
          <w:rFonts w:ascii="Book Antiqua" w:hAnsi="Book Antiqua"/>
          <w:i/>
          <w:smallCaps w:val="0"/>
          <w:color w:val="auto"/>
          <w:sz w:val="24"/>
          <w:szCs w:val="24"/>
        </w:rPr>
      </w:pPr>
      <w:r w:rsidRPr="00E969D3">
        <w:rPr>
          <w:rFonts w:ascii="Book Antiqua" w:hAnsi="Book Antiqua"/>
          <w:i/>
          <w:smallCaps w:val="0"/>
          <w:color w:val="auto"/>
          <w:sz w:val="24"/>
          <w:szCs w:val="24"/>
        </w:rPr>
        <w:t xml:space="preserve">Imaging </w:t>
      </w:r>
      <w:r w:rsidR="00E969D3" w:rsidRPr="00E969D3">
        <w:rPr>
          <w:rFonts w:ascii="Book Antiqua" w:hAnsi="Book Antiqua"/>
          <w:i/>
          <w:smallCaps w:val="0"/>
          <w:color w:val="auto"/>
          <w:sz w:val="24"/>
          <w:szCs w:val="24"/>
        </w:rPr>
        <w:t>criteria for determination of hepatic steat</w:t>
      </w:r>
      <w:r w:rsidR="00506907" w:rsidRPr="00E969D3">
        <w:rPr>
          <w:rFonts w:ascii="Book Antiqua" w:hAnsi="Book Antiqua"/>
          <w:i/>
          <w:smallCaps w:val="0"/>
          <w:color w:val="auto"/>
          <w:sz w:val="24"/>
          <w:szCs w:val="24"/>
        </w:rPr>
        <w:t>osis</w:t>
      </w:r>
    </w:p>
    <w:p w14:paraId="2F49A785" w14:textId="2112B321" w:rsidR="00BE20A7" w:rsidRDefault="00506907" w:rsidP="003800CF">
      <w:pPr>
        <w:spacing w:after="0" w:line="360" w:lineRule="auto"/>
        <w:jc w:val="both"/>
        <w:rPr>
          <w:rFonts w:ascii="Book Antiqua" w:hAnsi="Book Antiqua"/>
          <w:sz w:val="24"/>
          <w:szCs w:val="24"/>
          <w:lang w:eastAsia="zh-CN"/>
        </w:rPr>
      </w:pPr>
      <w:r w:rsidRPr="003800CF">
        <w:rPr>
          <w:rFonts w:ascii="Book Antiqua" w:hAnsi="Book Antiqua"/>
          <w:sz w:val="24"/>
          <w:szCs w:val="24"/>
        </w:rPr>
        <w:t xml:space="preserve">Patients were considered to have </w:t>
      </w:r>
      <w:r w:rsidR="00E8516D" w:rsidRPr="003800CF">
        <w:rPr>
          <w:rFonts w:ascii="Book Antiqua" w:hAnsi="Book Antiqua"/>
          <w:sz w:val="24"/>
          <w:szCs w:val="24"/>
        </w:rPr>
        <w:t xml:space="preserve">hepatic </w:t>
      </w:r>
      <w:r w:rsidRPr="003800CF">
        <w:rPr>
          <w:rFonts w:ascii="Book Antiqua" w:hAnsi="Book Antiqua"/>
          <w:sz w:val="24"/>
          <w:szCs w:val="24"/>
        </w:rPr>
        <w:t xml:space="preserve">steatosis </w:t>
      </w:r>
      <w:r w:rsidR="00477DCC" w:rsidRPr="003800CF">
        <w:rPr>
          <w:rFonts w:ascii="Book Antiqua" w:hAnsi="Book Antiqua"/>
          <w:sz w:val="24"/>
          <w:szCs w:val="24"/>
        </w:rPr>
        <w:t xml:space="preserve">on ultrasound </w:t>
      </w:r>
      <w:r w:rsidRPr="003800CF">
        <w:rPr>
          <w:rFonts w:ascii="Book Antiqua" w:hAnsi="Book Antiqua"/>
          <w:sz w:val="24"/>
          <w:szCs w:val="24"/>
        </w:rPr>
        <w:t xml:space="preserve">if their liver demonstrated increased echogenicity </w:t>
      </w:r>
      <w:r w:rsidR="00477DCC" w:rsidRPr="003800CF">
        <w:rPr>
          <w:rFonts w:ascii="Book Antiqua" w:hAnsi="Book Antiqua"/>
          <w:sz w:val="24"/>
          <w:szCs w:val="24"/>
        </w:rPr>
        <w:t>as compared to the right kidney and impaired visualization of diaphragm and intrahepatic vessels</w:t>
      </w:r>
      <w:r w:rsidR="00B260F6" w:rsidRPr="003800CF">
        <w:rPr>
          <w:rFonts w:ascii="Book Antiqua" w:hAnsi="Book Antiqua"/>
          <w:sz w:val="24"/>
          <w:szCs w:val="24"/>
        </w:rPr>
        <w:fldChar w:fldCharType="begin" w:fldLock="1"/>
      </w:r>
      <w:r w:rsidR="00B260F6" w:rsidRPr="003800CF">
        <w:rPr>
          <w:rFonts w:ascii="Book Antiqua" w:hAnsi="Book Antiqua"/>
          <w:sz w:val="24"/>
          <w:szCs w:val="24"/>
        </w:rPr>
        <w:instrText>ADDIN CSL_CITATION { "citationItems" : [ { "id" : "ITEM-1", "itemData" : { "DOI" : "10.1148/radiol.11111094", "ISBN" : "0033-8419", "ISSN" : "0033-8419", "PMID" : "22106358", "abstract" : "To evaluate the diagnostic accuracy of ultrasonography (US) for the assessment of hepatic steatosis in severely obese adolescents, with proton magnetic resonance (MR) spectroscopy as the reference standard, and to provide insight on the influence of prevalence on predictive values by calculating positive and negative posttest probabilities.", "author" : [ { "dropping-particle" : "", "family" : "Bohte", "given" : "a. E.", "non-dropping-particle" : "", "parse-names" : false, "suffix" : "" }, { "dropping-particle" : "", "family" : "Koot", "given" : "B. G. P.", "non-dropping-particle" : "", "parse-names" : false, "suffix" : "" }, { "dropping-particle" : "", "family" : "Baan-Slootweg", "given" : "O. H.", "non-dropping-particle" : "van der", "parse-names" : false, "suffix" : "" }, { "dropping-particle" : "", "family" : "Rijcken", "given" : "T. H. P.", "non-dropping-particle" : "", "parse-names" : false, "suffix" : "" }, { "dropping-particle" : "", "family" : "Werven", "given" : "J. R.", "non-dropping-particle" : "van", "parse-names" : false, "suffix" : "" }, { "dropping-particle" : "", "family" : "Bipat", "given" : "S.", "non-dropping-particle" : "", "parse-names" : false, "suffix" : "" }, { "dropping-particle" : "", "family" : "Nederveen", "given" : "a. J.", "non-dropping-particle" : "", "parse-names" : false, "suffix" : "" }, { "dropping-particle" : "", "family" : "Jansen", "given" : "P. L. M.", "non-dropping-particle" : "", "parse-names" : false, "suffix" : "" }, { "dropping-particle" : "", "family" : "Benninga", "given" : "M. a.", "non-dropping-particle" : "", "parse-names" : false, "suffix" : "" }, { "dropping-particle" : "", "family" : "Stoker", "given" : "J.", "non-dropping-particle" : "", "parse-names" : false, "suffix" : "" } ], "container-title" : "Radiology", "id" : "ITEM-1", "issue" : "1", "issued" : { "date-parts" : [ [ "2012" ] ] }, "page" : "327-334", "title" : "US Cannot Be Used to Predict the Presence or Severity of Hepatic Steatosis in Severely Obese Adolescents", "type" : "article-journal", "volume" : "262" }, "uris" : [ "http://www.mendeley.com/documents/?uuid=cc44489c-3b6a-4aab-a03a-b7644b136f40" ] }, { "id" : "ITEM-2", "itemData" : { "DOI" : "10.1016/j.jcf.2012.12.013", "ISSN" : "15691993", "abstract" : "BACKGROUND\nPatients with cystic fibrosis (CF) have a relevant morbidity and mortality caused by CF-related liver-disease. While transient elastography (TE) is an established elastography method in hepatology centers, Acoustic-Radiation-Force-Impulse (ARFI)-Imaging is a novel ultrasound-based elastography method which is integrated in a conventional ultrasound-system. The aim of the present study was to evaluate the prevalence of liver-fibrosis in patients with CF using TE, ARFI-imaging and fibrosis blood tests. \n\nMETHODS\n106 patients with CF were prospectively included in the present study and received ARFI-imaging of the left and right liver-lobe, ARFI of the pancreas TE of the liver and laboratory evaluation. \n\nRESULTS\nThe prevalence of liver-fibrosis according to recently published best practice guidelines for CFLD was 22.6%. Prevalence of significant liver-fibrosis assessed by TE, ARFI-right-liver-lobe, ARFI-left-liver-lobe, Fibrotest, Fibrotest-corrected-by-haptoglobin was 17%, 24%, 40%, 7%, and 16%, respectively. The best agreement was found for TE, ARFI-right-liver-lobe and Fibrotest-corrected-by-haptoglobin. Patients with pancreatic-insufficiency had significantly lower pancreas-ARFI-values as compared to patients without. \n\nCONCLUSIONS\nARFI-imaging and TE seem to be promising non-invasive methods for detection of liver-fibrosis in patients with CF.", "author" : [ { "dropping-particle" : "", "family" : "Friedrich-Rust", "given" : "Mireen", "non-dropping-particle" : "", "parse-names" : false, "suffix" : "" }, { "dropping-particle" : "", "family" : "Schlueter", "given" : "Nina", "non-dropping-particle" : "", "parse-names" : false, "suffix" : "" }, { "dropping-particle" : "", "family" : "Smaczny", "given" : "Christina", "non-dropping-particle" : "", "parse-names" : false, "suffix" : "" }, { "dropping-particle" : "", "family" : "Eickmeier", "given" : "Olaf", "non-dropping-particle" : "", "parse-names" : false, "suffix" : "" }, { "dropping-particle" : "", "family" : "Rosewich", "given" : "Martin", "non-dropping-particle" : "", "parse-names" : false, "suffix" : "" }, { "dropping-particle" : "", "family" : "Feifel", "given" : "Kirstin", "non-dropping-particle" : "", "parse-names" : false, "suffix" : "" }, { "dropping-particle" : "", "family" : "Herrmann", "given" : "Eva", "non-dropping-particle" : "", "parse-names" : false, "suffix" : "" }, { "dropping-particle" : "", "family" : "Poynard", "given" : "Thierry", "non-dropping-particle" : "", "parse-names" : false, "suffix" : "" }, { "dropping-particle" : "", "family" : "Gleiber", "given" : "Wolfgang", "non-dropping-particle" : "", "parse-names" : false, "suffix" : "" }, { "dropping-particle" : "", "family" : "Lais", "given" : "Christoph", "non-dropping-particle" : "", "parse-names" : false, "suffix" : "" }, { "dropping-particle" : "", "family" : "Zielen", "given" : "Stefan", "non-dropping-particle" : "", "parse-names" : false, "suffix" : "" }, { "dropping-particle" : "", "family" : "Wagner", "given" : "Thomas O.F.", "non-dropping-particle" : "", "parse-names" : false, "suffix" : "" }, { "dropping-particle" : "", "family" : "Zeuzem", "given" : "Stefan", "non-dropping-particle" : "", "parse-names" : false, "suffix" : "" }, { "dropping-particle" : "", "family" : "Bojunga", "given" : "Joerg", "non-dropping-particle" : "", "parse-names" : false, "suffix" : "" } ], "container-title" : "Journal of Cystic Fibrosis", "id" : "ITEM-2", "issue" : "5", "issued" : { "date-parts" : [ [ "2013" ] ] }, "page" : "431-439", "title" : "Non-invasive measurement of liver and pancreas fibrosis in patients with cystic fibrosis", "type" : "article-journal", "volume" : "12" }, "uris" : [ "http://www.mendeley.com/documents/?uuid=1b9299d9-0992-39ac-b85f-40a898253353" ] } ], "mendeley" : { "formattedCitation" : "&lt;sup&gt;[19,20]&lt;/sup&gt;", "plainTextFormattedCitation" : "[19,20]", "previouslyFormattedCitation" : "&lt;sup&gt;[19,20]&lt;/sup&gt;" }, "properties" : { "noteIndex" : 0 }, "schema" : "https://github.com/citation-style-language/schema/raw/master/csl-citation.json" }</w:instrText>
      </w:r>
      <w:r w:rsidR="00B260F6" w:rsidRPr="003800CF">
        <w:rPr>
          <w:rFonts w:ascii="Book Antiqua" w:hAnsi="Book Antiqua"/>
          <w:sz w:val="24"/>
          <w:szCs w:val="24"/>
        </w:rPr>
        <w:fldChar w:fldCharType="separate"/>
      </w:r>
      <w:r w:rsidR="00B260F6" w:rsidRPr="003800CF">
        <w:rPr>
          <w:rFonts w:ascii="Book Antiqua" w:hAnsi="Book Antiqua"/>
          <w:noProof/>
          <w:sz w:val="24"/>
          <w:szCs w:val="24"/>
          <w:vertAlign w:val="superscript"/>
        </w:rPr>
        <w:t>[1</w:t>
      </w:r>
      <w:r w:rsidR="00B4557A">
        <w:rPr>
          <w:rFonts w:ascii="Book Antiqua" w:hAnsi="Book Antiqua" w:hint="eastAsia"/>
          <w:noProof/>
          <w:sz w:val="24"/>
          <w:szCs w:val="24"/>
          <w:vertAlign w:val="superscript"/>
          <w:lang w:eastAsia="zh-CN"/>
        </w:rPr>
        <w:t>8</w:t>
      </w:r>
      <w:r w:rsidR="00B260F6" w:rsidRPr="003800CF">
        <w:rPr>
          <w:rFonts w:ascii="Book Antiqua" w:hAnsi="Book Antiqua"/>
          <w:noProof/>
          <w:sz w:val="24"/>
          <w:szCs w:val="24"/>
          <w:vertAlign w:val="superscript"/>
        </w:rPr>
        <w:t>,</w:t>
      </w:r>
      <w:r w:rsidR="00B4557A">
        <w:rPr>
          <w:rFonts w:ascii="Book Antiqua" w:hAnsi="Book Antiqua" w:hint="eastAsia"/>
          <w:noProof/>
          <w:sz w:val="24"/>
          <w:szCs w:val="24"/>
          <w:vertAlign w:val="superscript"/>
          <w:lang w:eastAsia="zh-CN"/>
        </w:rPr>
        <w:t>19</w:t>
      </w:r>
      <w:r w:rsidR="00B260F6" w:rsidRPr="003800CF">
        <w:rPr>
          <w:rFonts w:ascii="Book Antiqua" w:hAnsi="Book Antiqua"/>
          <w:noProof/>
          <w:sz w:val="24"/>
          <w:szCs w:val="24"/>
          <w:vertAlign w:val="superscript"/>
        </w:rPr>
        <w:t>]</w:t>
      </w:r>
      <w:r w:rsidR="00B260F6" w:rsidRPr="003800CF">
        <w:rPr>
          <w:rFonts w:ascii="Book Antiqua" w:hAnsi="Book Antiqua"/>
          <w:sz w:val="24"/>
          <w:szCs w:val="24"/>
        </w:rPr>
        <w:fldChar w:fldCharType="end"/>
      </w:r>
      <w:r w:rsidR="00477DCC" w:rsidRPr="003800CF">
        <w:rPr>
          <w:rFonts w:ascii="Book Antiqua" w:hAnsi="Book Antiqua"/>
          <w:sz w:val="24"/>
          <w:szCs w:val="24"/>
        </w:rPr>
        <w:t>.</w:t>
      </w:r>
      <w:r w:rsidR="003E54FC" w:rsidRPr="003800CF">
        <w:rPr>
          <w:rFonts w:ascii="Book Antiqua" w:hAnsi="Book Antiqua"/>
          <w:sz w:val="24"/>
          <w:szCs w:val="24"/>
        </w:rPr>
        <w:t xml:space="preserve"> L</w:t>
      </w:r>
      <w:r w:rsidRPr="003800CF">
        <w:rPr>
          <w:rFonts w:ascii="Book Antiqua" w:hAnsi="Book Antiqua"/>
          <w:sz w:val="24"/>
          <w:szCs w:val="24"/>
        </w:rPr>
        <w:t xml:space="preserve">ow </w:t>
      </w:r>
      <w:r w:rsidR="003E54FC" w:rsidRPr="003800CF">
        <w:rPr>
          <w:rFonts w:ascii="Book Antiqua" w:hAnsi="Book Antiqua"/>
          <w:sz w:val="24"/>
          <w:szCs w:val="24"/>
        </w:rPr>
        <w:t xml:space="preserve">hepatic </w:t>
      </w:r>
      <w:r w:rsidRPr="003800CF">
        <w:rPr>
          <w:rFonts w:ascii="Book Antiqua" w:hAnsi="Book Antiqua"/>
          <w:sz w:val="24"/>
          <w:szCs w:val="24"/>
        </w:rPr>
        <w:t>attenuation on CT</w:t>
      </w:r>
      <w:r w:rsidR="003E54FC" w:rsidRPr="003800CF">
        <w:rPr>
          <w:rFonts w:ascii="Book Antiqua" w:hAnsi="Book Antiqua"/>
          <w:sz w:val="24"/>
          <w:szCs w:val="24"/>
        </w:rPr>
        <w:t xml:space="preserve"> as compared to the spleen</w:t>
      </w:r>
      <w:r w:rsidRPr="003800CF">
        <w:rPr>
          <w:rFonts w:ascii="Book Antiqua" w:hAnsi="Book Antiqua"/>
          <w:sz w:val="24"/>
          <w:szCs w:val="24"/>
        </w:rPr>
        <w:t>, or decreased T2 signal intensity on MRI</w:t>
      </w:r>
      <w:r w:rsidR="003E54FC" w:rsidRPr="003800CF">
        <w:rPr>
          <w:rFonts w:ascii="Book Antiqua" w:hAnsi="Book Antiqua"/>
          <w:sz w:val="24"/>
          <w:szCs w:val="24"/>
        </w:rPr>
        <w:t xml:space="preserve"> were</w:t>
      </w:r>
      <w:r w:rsidR="00396A35" w:rsidRPr="003800CF">
        <w:rPr>
          <w:rFonts w:ascii="Book Antiqua" w:hAnsi="Book Antiqua"/>
          <w:sz w:val="24"/>
          <w:szCs w:val="24"/>
        </w:rPr>
        <w:t xml:space="preserve"> also</w:t>
      </w:r>
      <w:r w:rsidR="003E54FC" w:rsidRPr="003800CF">
        <w:rPr>
          <w:rFonts w:ascii="Book Antiqua" w:hAnsi="Book Antiqua"/>
          <w:sz w:val="24"/>
          <w:szCs w:val="24"/>
        </w:rPr>
        <w:t xml:space="preserve"> considered to represent steatosis</w:t>
      </w:r>
      <w:r w:rsidR="00B260F6" w:rsidRPr="003800CF">
        <w:rPr>
          <w:rFonts w:ascii="Book Antiqua" w:hAnsi="Book Antiqua"/>
          <w:sz w:val="24"/>
          <w:szCs w:val="24"/>
        </w:rPr>
        <w:fldChar w:fldCharType="begin" w:fldLock="1"/>
      </w:r>
      <w:r w:rsidR="00B260F6" w:rsidRPr="003800CF">
        <w:rPr>
          <w:rFonts w:ascii="Book Antiqua" w:hAnsi="Book Antiqua"/>
          <w:sz w:val="24"/>
          <w:szCs w:val="24"/>
        </w:rPr>
        <w:instrText>ADDIN CSL_CITATION { "citationItems" : [ { "id" : "ITEM-1", "itemData" : { "DOI" : "10.1155/2017/5128760", "ISSN" : "20903456", "PMID" : "28250993", "abstract" : "Cystic fibrosis (CF) is a multisystem disease with a range of abdominal manifestations including those involving the liver, pancreas, and kidneys. Recent advances in management of the respiratory complications of the disease has led to a greater life expectancy in patients with CF. Subsequently, there is increasing focus on the impact of abdominal disease on quality of life and survival. Liver cirrhosis is the most important extrapulmonary cause of death in CF, yet significant challenges remain in the diagnosis of CF related liver disease. The capacity to predict those patients at risk of developing cirrhosis remains a significant challenge. We review representative abdominal imaging findings in patients with CF selected from the records of two academic health centres, with a view to increasing familiarity with the abdominal manifestations of the disease. We review their presentation and expected imaging findings, with a focus on the challenges facing diagnosis of the hepatic manifestations of the disease. An increased familiarity with these abdominal manifestations will facilitate timely diagnosis and management, which is paramount to further improving outcomes for patients with cystic fibrosis.", "author" : [ { "dropping-particle" : "", "family" : "Gillespie", "given" : "C. D.", "non-dropping-particle" : "", "parse-names" : false, "suffix" : "" }, { "dropping-particle" : "", "family" : "O'reilly", "given" : "M. K.", "non-dropping-particle" : "", "parse-names" : false, "suffix" : "" }, { "dropping-particle" : "", "family" : "Allen", "given" : "G. N.", "non-dropping-particle" : "", "parse-names" : false, "suffix" : "" }, { "dropping-particle" : "", "family" : "McDermott", "given" : "S.", "non-dropping-particle" : "", "parse-names" : false, "suffix" : "" }, { "dropping-particle" : "", "family" : "Chan", "given" : "V. O.", "non-dropping-particle" : "", "parse-names" : false, "suffix" : "" }, { "dropping-particle" : "", "family" : "Ridge", "given" : "C. A.", "non-dropping-particle" : "", "parse-names" : false, "suffix" : "" } ], "container-title" : "International Journal of Hepatology", "id" : "ITEM-1", "issued" : { "date-parts" : [ [ "2017" ] ] }, "title" : "Imaging the abdominal manifestations of cystic fibrosis", "type" : "article", "volume" : "2017" }, "uris" : [ "http://www.mendeley.com/documents/?uuid=8ced401e-4d01-47ce-a1e7-9ea8f017e024" ] } ], "mendeley" : { "formattedCitation" : "&lt;sup&gt;[21]&lt;/sup&gt;", "plainTextFormattedCitation" : "[21]", "previouslyFormattedCitation" : "&lt;sup&gt;[21]&lt;/sup&gt;" }, "properties" : { "noteIndex" : 0 }, "schema" : "https://github.com/citation-style-language/schema/raw/master/csl-citation.json" }</w:instrText>
      </w:r>
      <w:r w:rsidR="00B260F6" w:rsidRPr="003800CF">
        <w:rPr>
          <w:rFonts w:ascii="Book Antiqua" w:hAnsi="Book Antiqua"/>
          <w:sz w:val="24"/>
          <w:szCs w:val="24"/>
        </w:rPr>
        <w:fldChar w:fldCharType="separate"/>
      </w:r>
      <w:r w:rsidR="00B260F6" w:rsidRPr="003800CF">
        <w:rPr>
          <w:rFonts w:ascii="Book Antiqua" w:hAnsi="Book Antiqua"/>
          <w:noProof/>
          <w:sz w:val="24"/>
          <w:szCs w:val="24"/>
          <w:vertAlign w:val="superscript"/>
        </w:rPr>
        <w:t>[2</w:t>
      </w:r>
      <w:r w:rsidR="00B4557A">
        <w:rPr>
          <w:rFonts w:ascii="Book Antiqua" w:hAnsi="Book Antiqua" w:hint="eastAsia"/>
          <w:noProof/>
          <w:sz w:val="24"/>
          <w:szCs w:val="24"/>
          <w:vertAlign w:val="superscript"/>
          <w:lang w:eastAsia="zh-CN"/>
        </w:rPr>
        <w:t>0</w:t>
      </w:r>
      <w:r w:rsidR="00B260F6" w:rsidRPr="003800CF">
        <w:rPr>
          <w:rFonts w:ascii="Book Antiqua" w:hAnsi="Book Antiqua"/>
          <w:noProof/>
          <w:sz w:val="24"/>
          <w:szCs w:val="24"/>
          <w:vertAlign w:val="superscript"/>
        </w:rPr>
        <w:t>]</w:t>
      </w:r>
      <w:r w:rsidR="00B260F6" w:rsidRPr="003800CF">
        <w:rPr>
          <w:rFonts w:ascii="Book Antiqua" w:hAnsi="Book Antiqua"/>
          <w:sz w:val="24"/>
          <w:szCs w:val="24"/>
        </w:rPr>
        <w:fldChar w:fldCharType="end"/>
      </w:r>
      <w:r w:rsidR="00D7233F" w:rsidRPr="003800CF">
        <w:rPr>
          <w:rFonts w:ascii="Book Antiqua" w:hAnsi="Book Antiqua"/>
          <w:sz w:val="24"/>
          <w:szCs w:val="24"/>
        </w:rPr>
        <w:t>.</w:t>
      </w:r>
      <w:r w:rsidRPr="003800CF">
        <w:rPr>
          <w:rFonts w:ascii="Book Antiqua" w:hAnsi="Book Antiqua"/>
          <w:sz w:val="24"/>
          <w:szCs w:val="24"/>
        </w:rPr>
        <w:t xml:space="preserve"> </w:t>
      </w:r>
      <w:r w:rsidR="00BE20A7" w:rsidRPr="003800CF">
        <w:rPr>
          <w:rFonts w:ascii="Book Antiqua" w:hAnsi="Book Antiqua"/>
          <w:sz w:val="24"/>
          <w:szCs w:val="24"/>
        </w:rPr>
        <w:t>All previously mentioned imaging studies, have been independently validated with good sensitivity and specificity for the detection of hepatic steatosis in comparison to biopsy</w:t>
      </w:r>
      <w:r w:rsidR="00B260F6" w:rsidRPr="003800CF">
        <w:rPr>
          <w:rFonts w:ascii="Book Antiqua" w:hAnsi="Book Antiqua"/>
          <w:sz w:val="24"/>
          <w:szCs w:val="24"/>
        </w:rPr>
        <w:fldChar w:fldCharType="begin" w:fldLock="1"/>
      </w:r>
      <w:r w:rsidR="00B260F6" w:rsidRPr="003800CF">
        <w:rPr>
          <w:rFonts w:ascii="Book Antiqua" w:hAnsi="Book Antiqua"/>
          <w:sz w:val="24"/>
          <w:szCs w:val="24"/>
        </w:rPr>
        <w:instrText>ADDIN CSL_CITATION { "citationItems" : [ { "id" : "ITEM-1", "itemData" : { "DOI" : "10.1148/radiology.141.1.6270725", "ISSN" : "0033-8419", "PMID" : "6270725", "abstract" : "In alcoholic liver disease (fatty infiltration, alcoholic cirrhosis), the liver is diffusely abnormal on ultrasound. Changes in size, dilatation of the hepatic veins, and ascites may also occur. The authors conducted a histological correlation of these abnormalities in 22 alcoholic patients and 16 controls, grading the changes on a scale of 0 to 4+ for fat, fibrosis, and necrosis and noting tumor whenever present. Ultrasound detected abnormality in 21 cases (sensitivity = 95%) and correctly identified 15 controls (specificity = 94%). Of the 5 tumors seen, 4 hepatomas were detected and biopsied and 1 metastatic squamous-cell carcinoma was missed. Applications of commercially available A-scan module are considered and its limitations discussed. With the exception of minimal change (1+ fat or fibrosis), ultrasound detected many of the pathological changes seen in alcoholic liver disease.", "author" : [ { "dropping-particle" : "", "family" : "Taylor", "given" : "K J", "non-dropping-particle" : "", "parse-names" : false, "suffix" : "" }, { "dropping-particle" : "", "family" : "Gorelick", "given" : "F S", "non-dropping-particle" : "", "parse-names" : false, "suffix" : "" }, { "dropping-particle" : "", "family" : "Rosenfield", "given" : "A T", "non-dropping-particle" : "", "parse-names" : false, "suffix" : "" }, { "dropping-particle" : "", "family" : "Riely", "given" : "C A", "non-dropping-particle" : "", "parse-names" : false, "suffix" : "" } ], "container-title" : "Radiology", "id" : "ITEM-1", "issue" : "1", "issued" : { "date-parts" : [ [ "1981", "10" ] ] }, "page" : "157-161", "title" : "Ultrasonography of alcoholic liver disease with histological correlation.", "type" : "article-journal", "volume" : "141" }, "uris" : [ "http://www.mendeley.com/documents/?uuid=ea188038-104d-3089-be47-26b4a53ff68e" ] }, { "id" : "ITEM-2", "itemData" : { "DOI" : "10.1148/radiol.2301021176", "ISSN" : "0033-8419", "PMID" : "14695401", "abstract" : "PURPOSE To assess degree of macrovesicular steatosis with unenhanced computed tomography (CT) and correlate it with histologic findings in potential donors for living related liver transplantation. MATERIALS AND METHODS Forty-two candidates underwent unenhanced CT within 4 weeks of core liver biopsy. An experienced liver pathologist, blinded to both CT and surgical findings, retrospectively reviewed biopsy specimens and determined degree of macrovesicular steatosis. A radiologist blinded to histologic grading calculated mean hepatic attenuation in each donor liver by averaging 25 region-of-interest (ROI) measurements on five sections (five ROIs per section). Mean splenic attenuation was calculated with three separate ROI measurements. Liver attenuation index (LAI) was derived and defined as the difference between mean hepatic and mean splenic attenuation. Body mass index (BMI) was determined for each patient. Linear regression analysis was used to correlate degree of macrovesicular steatosis with both LAI and BMI. RESULTS LAI correctly predicted degree of macrovesicular steatosis in 38 (90%) of 42 cases. In four of four livers, LAI below -10 HU correlated with greater than 30% macrovesicular steatosis (unacceptable for liver transplantation). In nine of 11 livers, LAI was between -10 and 5 HU and correctly predicted 6%-30% steatosis (relative contraindication). In two of 11 cases, LAI overestimated degree of hepatic steatosis. LAI above 5 HU correctly predicted 0%-5% steatosis in 25 of 27 livers. In two of 27 cases, parenchymal hemosiderin deposition led to an increase in LAI into the normal range, despite mild histologically confirmed steatosis. Degree of histologic macrovesicular steatosis correlated well with LAI (r = 0.92) and marginally with BMI (r = 0.45). Of 27 potential donors with normal livers at CT and acceptable LAI levels, four (15%) were deemed poor donor candidates because core biopsy revealed subtle hepatic necrosis and nonspecific hepatitis. CONCLUSION Although unenhanced CT quantifies the degree of macrovesicular steatosis relatively well, it may preclude a liver biopsy only in a small percentage of potential donors with low LAI (unacceptable degree of steatosis). Core liver biopsy is still necessary in the majority of donors with normal LAI to identify those with both fatty liver and coexistent hemosiderin deposition or radiologically occult diffuse liver diseases.", "author" : [ { "dropping-particle" : "", "family" : "Limanond", "given" : "Piyaporn", "non-dropping-particle" : "", "parse-names" : false, "suffix" : "" }, { "dropping-particle" : "", "family" : "Raman", "given" : "Steven S.", "non-dropping-particle" : "", "parse-names" : false, "suffix" : "" }, { "dropping-particle" : "", "family" : "Lassman", "given" : "Charles", "non-dropping-particle" : "", "parse-names" : false, "suffix" : "" }, { "dropping-particle" : "", "family" : "Sayre", "given" : "James", "non-dropping-particle" : "", "parse-names" : false, "suffix" : "" }, { "dropping-particle" : "", "family" : "Ghobrial", "given" : "R. Mark", "non-dropping-particle" : "", "parse-names" : false, "suffix" : "" }, { "dropping-particle" : "", "family" : "Busuttil", "given" : "Ronald W.", "non-dropping-particle" : "", "parse-names" : false, "suffix" : "" }, { "dropping-particle" : "", "family" : "Saab", "given" : "Sammy", "non-dropping-particle" : "", "parse-names" : false, "suffix" : "" }, { "dropping-particle" : "", "family" : "Lu", "given" : "David S. K.", "non-dropping-particle" : "", "parse-names" : false, "suffix" : "" } ], "container-title" : "Radiology", "id" : "ITEM-2", "issue" : "1", "issued" : { "date-parts" : [ [ "2004", "1" ] ] }, "page" : "276-280", "title" : "Macrovesicular Hepatic Steatosis in Living Related Liver Donors: Correlation between CT and Histologic Findings", "type" : "article-journal", "volume" : "230" }, "uris" : [ "http://www.mendeley.com/documents/?uuid=a52709d1-7006-342d-a2e4-1bba52b231a4" ] }, { "id" : "ITEM-3", "itemData" : { "DOI" : "10.2214/ajr.156.2.1898804", "ISSN" : "0361-803X", "PMID" : "1898804", "abstract" : "Quantification of hepatic fat content by application of MR phase-contrast imaging (Dixon method) at 1.5 T was compared with results of biopsy in 16 patients with a variety of liver abnormalities. Motion artifact was suppressed by employing six or eight averages of short TR in-phase (echo offset, 0 msec), out-of-phase (echo offset, 1.1 msec), and in-phase (echo offset, 2.2 msec) spin-echo pulse sequences. The 360 degree out-of-phase sequence was used to assess the impact of T2* decay on this method of estimating fat fraction. A standard two-echo long TR sequence also was obtained in all patients. Histologic preparations from the biopsy specimens were examined by a pathologist who had no knowledge of the MR results and were graded according to overall visual assessment as belonging to one of four categories of fat fraction. Results of the MR-calculated apparent fat fraction were compared directly with biopsy category and were also placed in MR fat fraction categories, allowing estimation of the statistical correlation between the biopsy and MR grading systems. Eight of eight patients with biopsy categories indicating a fat fraction of less than 0.25 were computed by MR to have a fat fraction of less than 0.1. Seven of eight patients with biopsy categories indicating a fat fraction of greater than 0.25 were computed by MR to have a fat fraction of at least 0.24. The MR-calculated apparent fat fraction category correlated significantly with the histologic biopsy category (r = .86, p less than .01). When compared with the in-phase image, decreased signal from liver was visually apparent on the 180 degree out-of-phase images in all cases in which the fat fraction was at least 0.24, but there was no indication of fatty liver on the standard T1- or T2-weighted images. Calculated T2 also showed no correlation with degree of fatty deposition. Correction for T2* decay by using the 360 degree out-of-phase acquisition in addition to the standard 0 degree and 180 degree out-of-phase images had little effect on fat fraction computation. Phase-contrast MR is a promising noninvasive method for quantitative assessment of fatty deposition in the liver.", "author" : [ { "dropping-particle" : "", "family" : "Levenson", "given" : "H", "non-dropping-particle" : "", "parse-names" : false, "suffix" : "" }, { "dropping-particle" : "", "family" : "Greensite", "given" : "F", "non-dropping-particle" : "", "parse-names" : false, "suffix" : "" }, { "dropping-particle" : "", "family" : "Hoefs", "given" : "J", "non-dropping-particle" : "", "parse-names" : false, "suffix" : "" }, { "dropping-particle" : "", "family" : "Friloux", "given" : "L", "non-dropping-particle" : "", "parse-names" : false, "suffix" : "" }, { "dropping-particle" : "", "family" : "Applegate", "given" : "G", "non-dropping-particle" : "", "parse-names" : false, "suffix" : "" }, { "dropping-particle" : "", "family" : "Silva", "given" : "E", "non-dropping-particle" : "", "parse-names" : false, "suffix" : "" }, { "dropping-particle" : "", "family" : "Kanel", "given" : "G", "non-dropping-particle" : "", "parse-names" : false, "suffix" : "" }, { "dropping-particle" : "", "family" : "Buxton", "given" : "R", "non-dropping-particle" : "", "parse-names" : false, "suffix" : "" } ], "container-title" : "American Journal of Roentgenology", "id" : "ITEM-3", "issue" : "2", "issued" : { "date-parts" : [ [ "1991", "2" ] ] }, "page" : "307-312", "title" : "Fatty infiltration of the liver: quantification with phase-contrast MR imaging at 1.5 T vs biopsy.", "type" : "article-journal", "volume" : "156" }, "uris" : [ "http://www.mendeley.com/documents/?uuid=98063402-e23e-3222-8d3a-c821dec1206e" ] } ], "mendeley" : { "formattedCitation" : "&lt;sup&gt;[22\u201324]&lt;/sup&gt;", "plainTextFormattedCitation" : "[22\u201324]", "previouslyFormattedCitation" : "&lt;sup&gt;[22\u201324]&lt;/sup&gt;" }, "properties" : { "noteIndex" : 7 }, "schema" : "https://github.com/citation-style-language/schema/raw/master/csl-citation.json" }</w:instrText>
      </w:r>
      <w:r w:rsidR="00B260F6" w:rsidRPr="003800CF">
        <w:rPr>
          <w:rFonts w:ascii="Book Antiqua" w:hAnsi="Book Antiqua"/>
          <w:sz w:val="24"/>
          <w:szCs w:val="24"/>
        </w:rPr>
        <w:fldChar w:fldCharType="separate"/>
      </w:r>
      <w:r w:rsidR="00B260F6" w:rsidRPr="003800CF">
        <w:rPr>
          <w:rFonts w:ascii="Book Antiqua" w:hAnsi="Book Antiqua"/>
          <w:noProof/>
          <w:sz w:val="24"/>
          <w:szCs w:val="24"/>
          <w:vertAlign w:val="superscript"/>
        </w:rPr>
        <w:t>[2</w:t>
      </w:r>
      <w:r w:rsidR="00B4557A">
        <w:rPr>
          <w:rFonts w:ascii="Book Antiqua" w:hAnsi="Book Antiqua" w:hint="eastAsia"/>
          <w:noProof/>
          <w:sz w:val="24"/>
          <w:szCs w:val="24"/>
          <w:vertAlign w:val="superscript"/>
          <w:lang w:eastAsia="zh-CN"/>
        </w:rPr>
        <w:t>1</w:t>
      </w:r>
      <w:r w:rsidR="00916297">
        <w:rPr>
          <w:rFonts w:ascii="Book Antiqua" w:hAnsi="Book Antiqua" w:hint="eastAsia"/>
          <w:noProof/>
          <w:sz w:val="24"/>
          <w:szCs w:val="24"/>
          <w:vertAlign w:val="superscript"/>
          <w:lang w:eastAsia="zh-CN"/>
        </w:rPr>
        <w:t>-</w:t>
      </w:r>
      <w:r w:rsidR="00B260F6" w:rsidRPr="003800CF">
        <w:rPr>
          <w:rFonts w:ascii="Book Antiqua" w:hAnsi="Book Antiqua"/>
          <w:noProof/>
          <w:sz w:val="24"/>
          <w:szCs w:val="24"/>
          <w:vertAlign w:val="superscript"/>
        </w:rPr>
        <w:t>2</w:t>
      </w:r>
      <w:r w:rsidR="00B4557A">
        <w:rPr>
          <w:rFonts w:ascii="Book Antiqua" w:hAnsi="Book Antiqua" w:hint="eastAsia"/>
          <w:noProof/>
          <w:sz w:val="24"/>
          <w:szCs w:val="24"/>
          <w:vertAlign w:val="superscript"/>
          <w:lang w:eastAsia="zh-CN"/>
        </w:rPr>
        <w:t>3</w:t>
      </w:r>
      <w:r w:rsidR="00B260F6" w:rsidRPr="003800CF">
        <w:rPr>
          <w:rFonts w:ascii="Book Antiqua" w:hAnsi="Book Antiqua"/>
          <w:noProof/>
          <w:sz w:val="24"/>
          <w:szCs w:val="24"/>
          <w:vertAlign w:val="superscript"/>
        </w:rPr>
        <w:t>]</w:t>
      </w:r>
      <w:r w:rsidR="00B260F6" w:rsidRPr="003800CF">
        <w:rPr>
          <w:rFonts w:ascii="Book Antiqua" w:hAnsi="Book Antiqua"/>
          <w:sz w:val="24"/>
          <w:szCs w:val="24"/>
        </w:rPr>
        <w:fldChar w:fldCharType="end"/>
      </w:r>
      <w:r w:rsidR="00BE20A7" w:rsidRPr="003800CF">
        <w:rPr>
          <w:rFonts w:ascii="Book Antiqua" w:hAnsi="Book Antiqua"/>
          <w:sz w:val="24"/>
          <w:szCs w:val="24"/>
        </w:rPr>
        <w:t xml:space="preserve">. </w:t>
      </w:r>
    </w:p>
    <w:p w14:paraId="3AB98661" w14:textId="77777777" w:rsidR="00B260F6" w:rsidRPr="003800CF" w:rsidRDefault="00B260F6" w:rsidP="003800CF">
      <w:pPr>
        <w:spacing w:after="0" w:line="360" w:lineRule="auto"/>
        <w:jc w:val="both"/>
        <w:rPr>
          <w:rFonts w:ascii="Book Antiqua" w:hAnsi="Book Antiqua"/>
          <w:sz w:val="24"/>
          <w:szCs w:val="24"/>
          <w:lang w:eastAsia="zh-CN"/>
        </w:rPr>
      </w:pPr>
    </w:p>
    <w:p w14:paraId="73F59DA4" w14:textId="77CD85BE" w:rsidR="00156DF7" w:rsidRPr="00B260F6" w:rsidRDefault="00156DF7" w:rsidP="00B260F6">
      <w:pPr>
        <w:pStyle w:val="Heading2"/>
        <w:numPr>
          <w:ilvl w:val="0"/>
          <w:numId w:val="0"/>
        </w:numPr>
        <w:spacing w:before="0" w:line="360" w:lineRule="auto"/>
        <w:jc w:val="both"/>
        <w:rPr>
          <w:rFonts w:ascii="Book Antiqua" w:hAnsi="Book Antiqua"/>
          <w:i/>
          <w:smallCaps w:val="0"/>
          <w:color w:val="auto"/>
          <w:sz w:val="24"/>
          <w:szCs w:val="24"/>
        </w:rPr>
      </w:pPr>
      <w:r w:rsidRPr="00B260F6">
        <w:rPr>
          <w:rFonts w:ascii="Book Antiqua" w:hAnsi="Book Antiqua"/>
          <w:i/>
          <w:smallCaps w:val="0"/>
          <w:color w:val="auto"/>
          <w:sz w:val="24"/>
          <w:szCs w:val="24"/>
        </w:rPr>
        <w:t>Testing for</w:t>
      </w:r>
      <w:r w:rsidR="00B260F6" w:rsidRPr="00B260F6">
        <w:rPr>
          <w:rFonts w:ascii="Book Antiqua" w:hAnsi="Book Antiqua"/>
          <w:i/>
          <w:smallCaps w:val="0"/>
          <w:color w:val="auto"/>
          <w:sz w:val="24"/>
          <w:szCs w:val="24"/>
        </w:rPr>
        <w:t xml:space="preserve"> other forms of liver disease</w:t>
      </w:r>
    </w:p>
    <w:p w14:paraId="4AA52298" w14:textId="6561BA4B" w:rsidR="00423E1B" w:rsidRDefault="00423E1B" w:rsidP="00B260F6">
      <w:pPr>
        <w:pStyle w:val="Heading2"/>
        <w:numPr>
          <w:ilvl w:val="0"/>
          <w:numId w:val="0"/>
        </w:numPr>
        <w:spacing w:before="0" w:line="360" w:lineRule="auto"/>
        <w:jc w:val="both"/>
        <w:rPr>
          <w:rFonts w:ascii="Book Antiqua" w:hAnsi="Book Antiqua"/>
          <w:b w:val="0"/>
          <w:smallCaps w:val="0"/>
          <w:color w:val="auto"/>
          <w:sz w:val="24"/>
          <w:szCs w:val="24"/>
          <w:lang w:eastAsia="zh-CN"/>
        </w:rPr>
      </w:pPr>
      <w:r w:rsidRPr="003800CF">
        <w:rPr>
          <w:rFonts w:ascii="Book Antiqua" w:hAnsi="Book Antiqua"/>
          <w:smallCaps w:val="0"/>
          <w:color w:val="auto"/>
          <w:sz w:val="24"/>
          <w:szCs w:val="24"/>
        </w:rPr>
        <w:t>Non-invasive markers of liver disease</w:t>
      </w:r>
      <w:r w:rsidR="00B260F6">
        <w:rPr>
          <w:rFonts w:ascii="Book Antiqua" w:hAnsi="Book Antiqua" w:hint="eastAsia"/>
          <w:smallCaps w:val="0"/>
          <w:color w:val="auto"/>
          <w:sz w:val="24"/>
          <w:szCs w:val="24"/>
          <w:lang w:eastAsia="zh-CN"/>
        </w:rPr>
        <w:t xml:space="preserve">: </w:t>
      </w:r>
      <w:r w:rsidR="008164B5" w:rsidRPr="00B260F6">
        <w:rPr>
          <w:rFonts w:ascii="Book Antiqua" w:hAnsi="Book Antiqua"/>
          <w:b w:val="0"/>
          <w:smallCaps w:val="0"/>
          <w:color w:val="auto"/>
          <w:sz w:val="24"/>
          <w:szCs w:val="24"/>
        </w:rPr>
        <w:t>We calculated the scores of three n</w:t>
      </w:r>
      <w:r w:rsidRPr="00B260F6">
        <w:rPr>
          <w:rFonts w:ascii="Book Antiqua" w:hAnsi="Book Antiqua"/>
          <w:b w:val="0"/>
          <w:smallCaps w:val="0"/>
          <w:color w:val="auto"/>
          <w:sz w:val="24"/>
          <w:szCs w:val="24"/>
        </w:rPr>
        <w:t xml:space="preserve">on-invasive biomarkers of </w:t>
      </w:r>
      <w:r w:rsidR="00396A35" w:rsidRPr="00B260F6">
        <w:rPr>
          <w:rFonts w:ascii="Book Antiqua" w:hAnsi="Book Antiqua"/>
          <w:b w:val="0"/>
          <w:smallCaps w:val="0"/>
          <w:color w:val="auto"/>
          <w:sz w:val="24"/>
          <w:szCs w:val="24"/>
        </w:rPr>
        <w:t xml:space="preserve">hepatic </w:t>
      </w:r>
      <w:r w:rsidRPr="00B260F6">
        <w:rPr>
          <w:rFonts w:ascii="Book Antiqua" w:hAnsi="Book Antiqua"/>
          <w:b w:val="0"/>
          <w:smallCaps w:val="0"/>
          <w:color w:val="auto"/>
          <w:sz w:val="24"/>
          <w:szCs w:val="24"/>
        </w:rPr>
        <w:t>fibrosis including AST-to-platelet ratio index (APRI), fibrosis-4 index (FIB-4) and the AST-to-</w:t>
      </w:r>
      <w:r w:rsidR="001A6073" w:rsidRPr="00B260F6">
        <w:rPr>
          <w:rFonts w:ascii="Book Antiqua" w:hAnsi="Book Antiqua"/>
          <w:b w:val="0"/>
          <w:smallCaps w:val="0"/>
          <w:color w:val="auto"/>
          <w:sz w:val="24"/>
          <w:szCs w:val="24"/>
        </w:rPr>
        <w:t xml:space="preserve">alanine aminotransferase </w:t>
      </w:r>
      <w:r w:rsidR="001A6073" w:rsidRPr="00B260F6">
        <w:rPr>
          <w:rFonts w:ascii="Book Antiqua" w:hAnsi="Book Antiqua"/>
          <w:b w:val="0"/>
          <w:smallCaps w:val="0"/>
          <w:color w:val="auto"/>
          <w:sz w:val="24"/>
          <w:szCs w:val="24"/>
          <w:lang w:eastAsia="zh-CN"/>
        </w:rPr>
        <w:t>(</w:t>
      </w:r>
      <w:r w:rsidRPr="00B260F6">
        <w:rPr>
          <w:rFonts w:ascii="Book Antiqua" w:hAnsi="Book Antiqua"/>
          <w:b w:val="0"/>
          <w:smallCaps w:val="0"/>
          <w:color w:val="auto"/>
          <w:sz w:val="24"/>
          <w:szCs w:val="24"/>
        </w:rPr>
        <w:t>ALT</w:t>
      </w:r>
      <w:r w:rsidR="001A6073" w:rsidRPr="00B260F6">
        <w:rPr>
          <w:rFonts w:ascii="Book Antiqua" w:hAnsi="Book Antiqua"/>
          <w:b w:val="0"/>
          <w:smallCaps w:val="0"/>
          <w:color w:val="auto"/>
          <w:sz w:val="24"/>
          <w:szCs w:val="24"/>
          <w:lang w:eastAsia="zh-CN"/>
        </w:rPr>
        <w:t>)</w:t>
      </w:r>
      <w:r w:rsidRPr="00B260F6">
        <w:rPr>
          <w:rFonts w:ascii="Book Antiqua" w:hAnsi="Book Antiqua"/>
          <w:b w:val="0"/>
          <w:smallCaps w:val="0"/>
          <w:color w:val="auto"/>
          <w:sz w:val="24"/>
          <w:szCs w:val="24"/>
        </w:rPr>
        <w:t xml:space="preserve"> ratio (AAR)</w:t>
      </w:r>
      <w:r w:rsidR="00FA4FFD" w:rsidRPr="00B260F6">
        <w:rPr>
          <w:rFonts w:ascii="Book Antiqua" w:hAnsi="Book Antiqua"/>
          <w:b w:val="0"/>
          <w:smallCaps w:val="0"/>
          <w:color w:val="auto"/>
          <w:sz w:val="24"/>
          <w:szCs w:val="24"/>
        </w:rPr>
        <w:t xml:space="preserve"> </w:t>
      </w:r>
      <w:r w:rsidR="00B260F6">
        <w:rPr>
          <w:rFonts w:ascii="Book Antiqua" w:hAnsi="Book Antiqua" w:hint="eastAsia"/>
          <w:b w:val="0"/>
          <w:smallCaps w:val="0"/>
          <w:color w:val="auto"/>
          <w:sz w:val="24"/>
          <w:szCs w:val="24"/>
          <w:lang w:eastAsia="zh-CN"/>
        </w:rPr>
        <w:t>(</w:t>
      </w:r>
      <w:r w:rsidR="008164B5" w:rsidRPr="00B260F6">
        <w:rPr>
          <w:rFonts w:ascii="Book Antiqua" w:hAnsi="Book Antiqua"/>
          <w:b w:val="0"/>
          <w:smallCaps w:val="0"/>
          <w:color w:val="auto"/>
          <w:sz w:val="24"/>
          <w:szCs w:val="24"/>
        </w:rPr>
        <w:t>see supplementary files for formulas</w:t>
      </w:r>
      <w:r w:rsidR="00B260F6">
        <w:rPr>
          <w:rFonts w:ascii="Book Antiqua" w:hAnsi="Book Antiqua" w:hint="eastAsia"/>
          <w:b w:val="0"/>
          <w:smallCaps w:val="0"/>
          <w:color w:val="auto"/>
          <w:sz w:val="24"/>
          <w:szCs w:val="24"/>
          <w:lang w:eastAsia="zh-CN"/>
        </w:rPr>
        <w:t>)</w:t>
      </w:r>
      <w:r w:rsidR="008164B5" w:rsidRPr="00B260F6">
        <w:rPr>
          <w:rFonts w:ascii="Book Antiqua" w:hAnsi="Book Antiqua"/>
          <w:b w:val="0"/>
          <w:smallCaps w:val="0"/>
          <w:color w:val="auto"/>
          <w:sz w:val="24"/>
          <w:szCs w:val="24"/>
        </w:rPr>
        <w:t xml:space="preserve">. These scoring systems </w:t>
      </w:r>
      <w:r w:rsidR="00FA4FFD" w:rsidRPr="00B260F6">
        <w:rPr>
          <w:rFonts w:ascii="Book Antiqua" w:hAnsi="Book Antiqua"/>
          <w:b w:val="0"/>
          <w:smallCaps w:val="0"/>
          <w:color w:val="auto"/>
          <w:sz w:val="24"/>
          <w:szCs w:val="24"/>
        </w:rPr>
        <w:t xml:space="preserve">have been heavily evaluated for use in chronic hepatitis C, hepatitis B </w:t>
      </w:r>
      <w:r w:rsidR="00396A35" w:rsidRPr="00B260F6">
        <w:rPr>
          <w:rFonts w:ascii="Book Antiqua" w:hAnsi="Book Antiqua"/>
          <w:b w:val="0"/>
          <w:smallCaps w:val="0"/>
          <w:color w:val="auto"/>
          <w:sz w:val="24"/>
          <w:szCs w:val="24"/>
        </w:rPr>
        <w:t>and NASH</w:t>
      </w:r>
      <w:r w:rsidR="00B260F6" w:rsidRPr="00B260F6">
        <w:rPr>
          <w:rFonts w:ascii="Book Antiqua" w:hAnsi="Book Antiqua"/>
          <w:b w:val="0"/>
          <w:smallCaps w:val="0"/>
          <w:color w:val="auto"/>
          <w:sz w:val="24"/>
          <w:szCs w:val="24"/>
        </w:rPr>
        <w:fldChar w:fldCharType="begin" w:fldLock="1"/>
      </w:r>
      <w:r w:rsidR="00B260F6" w:rsidRPr="00B260F6">
        <w:rPr>
          <w:rFonts w:ascii="Book Antiqua" w:hAnsi="Book Antiqua"/>
          <w:b w:val="0"/>
          <w:smallCaps w:val="0"/>
          <w:color w:val="auto"/>
          <w:sz w:val="24"/>
          <w:szCs w:val="24"/>
        </w:rPr>
        <w:instrText>ADDIN CSL_CITATION { "citationItems" : [ { "id" : "ITEM-1", "itemData" : { "DOI" : "10.1136/gut.2010.216077", "ISBN" : "1468-3288 (Electronic)\\n0017-5749 (Linking)", "ISSN" : "0017-5749", "PMID" : "20801772", "abstract" : "BACKGROUND: Accurate evaluation of liver fibrosis in patients with non-alcoholic fatty liver disease (NAFLD) is important to identify patients who may develop complications. The aim of this study was to compare the diagnostic performance of simple non-invasive tests in identifying advanced fibrosis among patients with biopsy-proven NAFLD. METHODS: Consecutive patients with biopsy proven NAFLD were recruited from the Newcastle Hospitals Fatty Liver Clinic from 2003 to 2009. The AST/ALT ratio, AST to platelet ratio index, BARD (weighted sum of BMI&gt;28=1 point, AST/ALT ratio&gt;0.8=2 points, diabetes=1 point), FIB-4 (agexAST (IU/l)/platelet count (x10(9)/litre)x radicalALT (IU/l)) and NAFLD fibrosis scores were calculated from blood tests taken at time of biopsy. RESULTS: 145 patients (82 male (61%), mean age 51+ or -12 years) were included. The mean body mass index was 35+ or -5 kg/m(2). 73 subjects (50%) had diabetes. 93 patients (64%) had non-alcoholic steatohepatitis. 27 (19%) had advanced fibrosis (Kleiner stage 3-4). The FIB-4 score had the best diagnostic accuracy for advanced fibrosis (area under receiver operator characteristic curve (AUROC) 0.86), followed by AST/ALT ratio (AUROC 0.83), NAFLD fibrosis score (AUROC 0.81), BARD (AUROC 0.77) and AST to platelet ratio index (AUROC 0.67). The AST/ALT ratio, BARD score, FIB-4 and NAFLD fibrosis scores had negative predictive values greater than 90% (93%, 95%, 95% and 92% respectively). Positive predictive values were modest. In order to exclude advanced fibrosis liver biopsy could potentially be avoided in 69% with AST/ALT ratio, 62% with FIB-4, 52% with NAFLD fibrosis score and 38% with BARD. CONCLUSIONS: The ALT/AST ratio, FIB-4 and NAFLD fibrosis scores can reliably exclude advanced fibrosis in a high proportion of patients with NAFLD, allowing liver biopsy to be used in a more directed manner.", "author" : [ { "dropping-particle" : "", "family" : "McPherson", "given" : "Stuart", "non-dropping-particle" : "", "parse-names" : false, "suffix" : "" }, { "dropping-particle" : "", "family" : "Stewart", "given" : "Stephen F", "non-dropping-particle" : "", "parse-names" : false, "suffix" : "" }, { "dropping-particle" : "", "family" : "Henderson", "given" : "Elsbeth", "non-dropping-particle" : "", "parse-names" : false, "suffix" : "" }, { "dropping-particle" : "", "family" : "Burt", "given" : "Alastair D", "non-dropping-particle" : "", "parse-names" : false, "suffix" : "" }, { "dropping-particle" : "", "family" : "Day", "given" : "Christopher P", "non-dropping-particle" : "", "parse-names" : false, "suffix" : "" } ], "container-title" : "Gut", "id" : "ITEM-1", "issue" : "9", "issued" : { "date-parts" : [ [ "2010" ] ] }, "page" : "1265-1269", "title" : "Simple non-invasive fibrosis scoring systems can reliably exclude advanced fibrosis in patients with non-alcoholic fatty liver disease.", "type" : "article-journal", "volume" : "59" }, "uris" : [ "http://www.mendeley.com/documents/?uuid=bf3e309e-5739-4b36-8760-fa14e865878b", "http://www.mendeley.com/documents/?uuid=b8949629-0334-4cc2-b855-275c26aaacfe" ] }, { "id" : "ITEM-2", "itemData" : { "DOI" : "10.1097/00004836-200607000-00013", "ISBN" : "0192-0790 (Print)\\r0192-0790", "ISSN" : "0192-0790", "PMID" : "16825937", "abstract" : "GOALS: To evaluate the aspartate aminotransferase/platelet ratio index (APRI) as a predictor of the presence or absence of significant fibrosis on liver biopsy of patients with chronic hepatitis C (HCV). BACKGROUND: The decision to treat HCV is often made on the basis of the presence or absence of significant fibrosis on the liver biopsy. Because liver biopsy is expensive and invasive a noninvasive marker to evaluate hepatic fibrosis would be useful. The APRI is an easy to calculate index that is one of several markers that have been proposed. STUDY: We retrospectively reviewed the charts of 339 patients with chronic HCV who had liver biopsies from January 2000 to March 2003. We subsequently evaluated 151 patients receiving pretreatment evaluation liver biopsies who had serum aspartate aminotransferase, platelets, routine liver function tests, and demographic data obtained. All liver biopsies were staged by the Batts Ludwig criteria. RESULTS: The area under the curve of the receiver operator characteristics of the calculated APRI compared with the liver biopsy demonstrated that the fibrosis score was 0.889 in the prospective group and 0.790 in the retrospective group. To achieve predictive values of approximately 90%, useful cutoffs were found at 0.40 and 1.5 in the retrospective study, and 0.42 and 1.2 in the prospective study leaving intermediate zones of 58.9% and 41.1%, respectively. In the prospective group, 34 of 36 patients with a value of &lt;0.42 were accurately predicted as having mild fibrosis, whereas 50 of 54 patients with a value &gt;1.2 were accurately predicted to have significant fibrosis. CONCLUSIONS: The APRI is a good estimator of hepatic fibrosis and was more accurate in a prospective group than a retrospective one. It potentially could be used to decrease the number of liver biopsies.", "author" : [ { "dropping-particle" : "", "family" : "Snyder", "given" : "N", "non-dropping-particle" : "", "parse-names" : false, "suffix" : "" }, { "dropping-particle" : "", "family" : "Gajula", "given" : "L", "non-dropping-particle" : "", "parse-names" : false, "suffix" : "" }, { "dropping-particle" : "", "family" : "Xiao", "given" : "S Y", "non-dropping-particle" : "", "parse-names" : false, "suffix" : "" }, { "dropping-particle" : "", "family" : "Grady", "given" : "J", "non-dropping-particle" : "", "parse-names" : false, "suffix" : "" }, { "dropping-particle" : "", "family" : "Luxon", "given" : "B", "non-dropping-particle" : "", "parse-names" : false, "suffix" : "" }, { "dropping-particle" : "", "family" : "Lau", "given" : "D T", "non-dropping-particle" : "", "parse-names" : false, "suffix" : "" }, { "dropping-particle" : "", "family" : "Soloway", "given" : "R", "non-dropping-particle" : "", "parse-names" : false, "suffix" : "" }, { "dropping-particle" : "", "family" : "Petersen", "given" : "J", "non-dropping-particle" : "", "parse-names" : false, "suffix" : "" } ], "container-title" : "J Clin Gastroenterol", "id" : "ITEM-2", "issue" : "6", "issued" : { "date-parts" : [ [ "2006" ] ] }, "page" : "535-542", "title" : "APRI: an easy and validated predictor of hepatic fibrosis in chronic hepatitis C", "type" : "article-journal", "volume" : "40" }, "uris" : [ "http://www.mendeley.com/documents/?uuid=d32127c7-2963-42b7-a420-da68d205d30b", "http://www.mendeley.com/documents/?uuid=fd8fbcbb-ce2b-4679-b5a4-d9b23618c3a9" ] }, { "id" : "ITEM-3", "itemData" : { "DOI" : "10.1016/j.dld.2007.10.011", "ISBN" : "1590-8658", "ISSN" : "15908658", "PMID" : "18055281", "abstract" : "Background: There have been still few valuable markers that can be used as indirect markers of liver fibrosis in chronic hepatitis B. Aims: This study aimed to evaluate efficacy of several indirect markers of liver fibrosis and to identify the most valuable test in chronic hepatitis B. Patients and methods: A total of 264 patients with chronic hepatitis B were consecutively enrolled. Fibrosis was staged by a single blinded pathologist according to the METAVIR system. Significant fibrosis was defined as stage ???2. We investigated diagnostic accuracy of four indirect markers including aspartate aminotransferase to platelet ratio index for predicting significant fibrosis. Results: Mean age was 28 years. 53% (141/264) had significant hepatic fibrosis. Of indirect markers, aspartate aminotransferase to platelet ratio index yielded the best area under the receiver operating characteristic curve (0.86; 95% confidence interval, 0.82-0.91). Positive predictive value/negative predictive value at 0.5, 1.5 and 2.0 of aspartate aminotransferase to platelet ratio index score for predicting significant fibrosis were 63%/91%, 83%/74% and 86%/65%, respectively. The odds ratio for aspartate aminotransferase to platelet ratio index ???1.4 relative to less than aspartate aminotransferase to platelet ratio index of 1.4 was 17.971 (p &lt; 0.0001; 95% confidence interval, 9.677-33.376). Conclusions: Of simple markers already developed in chronic hepatitis C, aspartate aminotransferase to platelet ratio index may be the most accurate and simple marker for predicting significant fibrosis in chronic hepatitis B. ?? 2007 Editrice Gastroenterologica Italiana S.r.l.", "author" : [ { "dropping-particle" : "", "family" : "Shin", "given" : "W. G.", "non-dropping-particle" : "", "parse-names" : false, "suffix" : "" }, { "dropping-particle" : "", "family" : "Park", "given" : "S. H.", "non-dropping-particle" : "", "parse-names" : false, "suffix" : "" }, { "dropping-particle" : "", "family" : "Jang", "given" : "M. K.", "non-dropping-particle" : "", "parse-names" : false, "suffix" : "" }, { "dropping-particle" : "", "family" : "Hahn", "given" : "T. H.", "non-dropping-particle" : "", "parse-names" : false, "suffix" : "" }, { "dropping-particle" : "", "family" : "Kim", "given" : "J. B.", "non-dropping-particle" : "", "parse-names" : false, "suffix" : "" }, { "dropping-particle" : "", "family" : "Lee", "given" : "M. S.", "non-dropping-particle" : "", "parse-names" : false, "suffix" : "" }, { "dropping-particle" : "", "family" : "Kim", "given" : "D. J.", "non-dropping-particle" : "", "parse-names" : false, "suffix" : "" }, { "dropping-particle" : "", "family" : "Jun", "given" : "S. Y.", "non-dropping-particle" : "", "parse-names" : false, "suffix" : "" }, { "dropping-particle" : "", "family" : "Park", "given" : "C. K.", "non-dropping-particle" : "", "parse-names" : false, "suffix" : "" } ], "container-title" : "Digestive and Liver Disease", "id" : "ITEM-3", "issue" : "4", "issued" : { "date-parts" : [ [ "2008" ] ] }, "page" : "267-274", "title" : "Aspartate aminotransferase to platelet ratio index (APRI) can predict liver fibrosis in chronic hepatitis B", "type" : "article-journal", "volume" : "40" }, "uris" : [ "http://www.mendeley.com/documents/?uuid=63ae8bc8-cfda-4404-813d-259f2090d780", "http://www.mendeley.com/documents/?uuid=6e866de6-c149-44d5-b721-655c8a4efcc3" ] } ], "mendeley" : { "formattedCitation" : "&lt;sup&gt;[25\u201327]&lt;/sup&gt;", "plainTextFormattedCitation" : "[25\u201327]", "previouslyFormattedCitation" : "&lt;sup&gt;[25\u201327]&lt;/sup&gt;" }, "properties" : { "noteIndex" : 0 }, "schema" : "https://github.com/citation-style-language/schema/raw/master/csl-citation.json" }</w:instrText>
      </w:r>
      <w:r w:rsidR="00B260F6" w:rsidRPr="00B260F6">
        <w:rPr>
          <w:rFonts w:ascii="Book Antiqua" w:hAnsi="Book Antiqua"/>
          <w:b w:val="0"/>
          <w:smallCaps w:val="0"/>
          <w:color w:val="auto"/>
          <w:sz w:val="24"/>
          <w:szCs w:val="24"/>
        </w:rPr>
        <w:fldChar w:fldCharType="separate"/>
      </w:r>
      <w:r w:rsidR="00B260F6" w:rsidRPr="00B260F6">
        <w:rPr>
          <w:rFonts w:ascii="Book Antiqua" w:hAnsi="Book Antiqua"/>
          <w:b w:val="0"/>
          <w:smallCaps w:val="0"/>
          <w:noProof/>
          <w:color w:val="auto"/>
          <w:sz w:val="24"/>
          <w:szCs w:val="24"/>
          <w:vertAlign w:val="superscript"/>
        </w:rPr>
        <w:t>[2</w:t>
      </w:r>
      <w:r w:rsidR="00B4557A">
        <w:rPr>
          <w:rFonts w:ascii="Book Antiqua" w:hAnsi="Book Antiqua" w:hint="eastAsia"/>
          <w:b w:val="0"/>
          <w:smallCaps w:val="0"/>
          <w:noProof/>
          <w:color w:val="auto"/>
          <w:sz w:val="24"/>
          <w:szCs w:val="24"/>
          <w:vertAlign w:val="superscript"/>
          <w:lang w:eastAsia="zh-CN"/>
        </w:rPr>
        <w:t>4</w:t>
      </w:r>
      <w:r w:rsidR="00916297">
        <w:rPr>
          <w:rFonts w:ascii="Book Antiqua" w:hAnsi="Book Antiqua" w:hint="eastAsia"/>
          <w:b w:val="0"/>
          <w:smallCaps w:val="0"/>
          <w:noProof/>
          <w:color w:val="auto"/>
          <w:sz w:val="24"/>
          <w:szCs w:val="24"/>
          <w:vertAlign w:val="superscript"/>
          <w:lang w:eastAsia="zh-CN"/>
        </w:rPr>
        <w:t>-</w:t>
      </w:r>
      <w:r w:rsidR="00B260F6" w:rsidRPr="00B260F6">
        <w:rPr>
          <w:rFonts w:ascii="Book Antiqua" w:hAnsi="Book Antiqua"/>
          <w:b w:val="0"/>
          <w:smallCaps w:val="0"/>
          <w:noProof/>
          <w:color w:val="auto"/>
          <w:sz w:val="24"/>
          <w:szCs w:val="24"/>
          <w:vertAlign w:val="superscript"/>
        </w:rPr>
        <w:t>2</w:t>
      </w:r>
      <w:r w:rsidR="00B4557A">
        <w:rPr>
          <w:rFonts w:ascii="Book Antiqua" w:hAnsi="Book Antiqua" w:hint="eastAsia"/>
          <w:b w:val="0"/>
          <w:smallCaps w:val="0"/>
          <w:noProof/>
          <w:color w:val="auto"/>
          <w:sz w:val="24"/>
          <w:szCs w:val="24"/>
          <w:vertAlign w:val="superscript"/>
          <w:lang w:eastAsia="zh-CN"/>
        </w:rPr>
        <w:t>6</w:t>
      </w:r>
      <w:r w:rsidR="00B260F6" w:rsidRPr="00B260F6">
        <w:rPr>
          <w:rFonts w:ascii="Book Antiqua" w:hAnsi="Book Antiqua"/>
          <w:b w:val="0"/>
          <w:smallCaps w:val="0"/>
          <w:noProof/>
          <w:color w:val="auto"/>
          <w:sz w:val="24"/>
          <w:szCs w:val="24"/>
          <w:vertAlign w:val="superscript"/>
        </w:rPr>
        <w:t>]</w:t>
      </w:r>
      <w:r w:rsidR="00B260F6" w:rsidRPr="00B260F6">
        <w:rPr>
          <w:rFonts w:ascii="Book Antiqua" w:hAnsi="Book Antiqua"/>
          <w:b w:val="0"/>
          <w:smallCaps w:val="0"/>
          <w:color w:val="auto"/>
          <w:sz w:val="24"/>
          <w:szCs w:val="24"/>
        </w:rPr>
        <w:fldChar w:fldCharType="end"/>
      </w:r>
      <w:r w:rsidR="00396A35" w:rsidRPr="00B260F6">
        <w:rPr>
          <w:rFonts w:ascii="Book Antiqua" w:hAnsi="Book Antiqua"/>
          <w:b w:val="0"/>
          <w:smallCaps w:val="0"/>
          <w:color w:val="auto"/>
          <w:sz w:val="24"/>
          <w:szCs w:val="24"/>
        </w:rPr>
        <w:t xml:space="preserve">. </w:t>
      </w:r>
      <w:r w:rsidR="00FA4FFD" w:rsidRPr="00B260F6">
        <w:rPr>
          <w:rFonts w:ascii="Book Antiqua" w:hAnsi="Book Antiqua"/>
          <w:b w:val="0"/>
          <w:smallCaps w:val="0"/>
          <w:color w:val="auto"/>
          <w:sz w:val="24"/>
          <w:szCs w:val="24"/>
        </w:rPr>
        <w:t xml:space="preserve">Recently, criteria for the evaluation of </w:t>
      </w:r>
      <w:r w:rsidR="008164B5" w:rsidRPr="00B260F6">
        <w:rPr>
          <w:rFonts w:ascii="Book Antiqua" w:hAnsi="Book Antiqua"/>
          <w:b w:val="0"/>
          <w:smallCaps w:val="0"/>
          <w:color w:val="auto"/>
          <w:sz w:val="24"/>
          <w:szCs w:val="24"/>
        </w:rPr>
        <w:t>CFLD</w:t>
      </w:r>
      <w:r w:rsidR="00FA4FFD" w:rsidRPr="00B260F6">
        <w:rPr>
          <w:rFonts w:ascii="Book Antiqua" w:hAnsi="Book Antiqua"/>
          <w:b w:val="0"/>
          <w:smallCaps w:val="0"/>
          <w:color w:val="auto"/>
          <w:sz w:val="24"/>
          <w:szCs w:val="24"/>
        </w:rPr>
        <w:t xml:space="preserve"> that include the use of these non-invasive markers</w:t>
      </w:r>
      <w:r w:rsidR="008164B5" w:rsidRPr="00B260F6">
        <w:rPr>
          <w:rFonts w:ascii="Book Antiqua" w:hAnsi="Book Antiqua"/>
          <w:b w:val="0"/>
          <w:smallCaps w:val="0"/>
          <w:color w:val="auto"/>
          <w:sz w:val="24"/>
          <w:szCs w:val="24"/>
        </w:rPr>
        <w:t xml:space="preserve"> have been developed</w:t>
      </w:r>
      <w:r w:rsidR="00B260F6" w:rsidRPr="00B260F6">
        <w:rPr>
          <w:rFonts w:ascii="Book Antiqua" w:hAnsi="Book Antiqua"/>
          <w:b w:val="0"/>
          <w:smallCaps w:val="0"/>
          <w:color w:val="auto"/>
          <w:sz w:val="24"/>
          <w:szCs w:val="24"/>
        </w:rPr>
        <w:fldChar w:fldCharType="begin" w:fldLock="1"/>
      </w:r>
      <w:r w:rsidR="00B260F6" w:rsidRPr="00B260F6">
        <w:rPr>
          <w:rFonts w:ascii="Book Antiqua" w:hAnsi="Book Antiqua"/>
          <w:b w:val="0"/>
          <w:smallCaps w:val="0"/>
          <w:color w:val="auto"/>
          <w:sz w:val="24"/>
          <w:szCs w:val="24"/>
        </w:rPr>
        <w:instrText>ADDIN CSL_CITATION { "citationItems" : [ { "id" : "ITEM-1", "itemData" : { "DOI" : "10.1002/hep.29217", "ISSN" : "02709139", "author" : [ { "dropping-particle" : "", "family" : "Koh", "given" : "Christopher", "non-dropping-particle" : "", "parse-names" : false, "suffix" : "" }, { "dropping-particle" : "", "family" : "Sakiani", "given" : "Sasan", "non-dropping-particle" : "", "parse-names" : false, "suffix" : "" }, { "dropping-particle" : "", "family" : "Surana", "given" : "Pallavi", "non-dropping-particle" : "", "parse-names" : false, "suffix" : "" }, { "dropping-particle" : "", "family" : "Zhao", "given" : "Xiongce", "non-dropping-particle" : "", "parse-names" : false, "suffix" : "" }, { "dropping-particle" : "", "family" : "Eccleston", "given" : "Jason", "non-dropping-particle" : "", "parse-names" : false, "suffix" : "" }, { "dropping-particle" : "", "family" : "Kleiner", "given" : "David E.", "non-dropping-particle" : "", "parse-names" : false, "suffix" : "" }, { "dropping-particle" : "", "family" : "Herion", "given" : "David", "non-dropping-particle" : "", "parse-names" : false, "suffix" : "" }, { "dropping-particle" : "", "family" : "Liang", "given" : "T. Jake", "non-dropping-particle" : "", "parse-names" : false, "suffix" : "" }, { "dropping-particle" : "", "family" : "Hoofnagle", "given" : "Jay H.", "non-dropping-particle" : "", "parse-names" : false, "suffix" : "" }, { "dropping-particle" : "", "family" : "Chernick", "given" : "Milica", "non-dropping-particle" : "", "parse-names" : false, "suffix" : "" }, { "dropping-particle" : "", "family" : "Heller", "given" : "Theo", "non-dropping-particle" : "", "parse-names" : false, "suffix" : "" } ], "container-title" : "Hepatology", "id" : "ITEM-1", "issued" : { "date-parts" : [ [ "2017", "4" ] ] }, "title" : "Adult Onset Cystic Fibrosis Liver Disease: Diagnosis and characterization of an underappreciated entity", "type" : "article-journal" }, "uris" : [ "http://www.mendeley.com/documents/?uuid=3d55cd28-2fbb-3ebb-8b70-d177d537beee" ] } ], "mendeley" : { "formattedCitation" : "&lt;sup&gt;[28]&lt;/sup&gt;", "plainTextFormattedCitation" : "[28]", "previouslyFormattedCitation" : "&lt;sup&gt;[28]&lt;/sup&gt;" }, "properties" : { "noteIndex" : 0 }, "schema" : "https://github.com/citation-style-language/schema/raw/master/csl-citation.json" }</w:instrText>
      </w:r>
      <w:r w:rsidR="00B260F6" w:rsidRPr="00B260F6">
        <w:rPr>
          <w:rFonts w:ascii="Book Antiqua" w:hAnsi="Book Antiqua"/>
          <w:b w:val="0"/>
          <w:smallCaps w:val="0"/>
          <w:color w:val="auto"/>
          <w:sz w:val="24"/>
          <w:szCs w:val="24"/>
        </w:rPr>
        <w:fldChar w:fldCharType="separate"/>
      </w:r>
      <w:r w:rsidR="00B260F6" w:rsidRPr="00B260F6">
        <w:rPr>
          <w:rFonts w:ascii="Book Antiqua" w:hAnsi="Book Antiqua"/>
          <w:b w:val="0"/>
          <w:smallCaps w:val="0"/>
          <w:noProof/>
          <w:color w:val="auto"/>
          <w:sz w:val="24"/>
          <w:szCs w:val="24"/>
          <w:vertAlign w:val="superscript"/>
        </w:rPr>
        <w:t>[2</w:t>
      </w:r>
      <w:r w:rsidR="00B4557A">
        <w:rPr>
          <w:rFonts w:ascii="Book Antiqua" w:hAnsi="Book Antiqua" w:hint="eastAsia"/>
          <w:b w:val="0"/>
          <w:smallCaps w:val="0"/>
          <w:noProof/>
          <w:color w:val="auto"/>
          <w:sz w:val="24"/>
          <w:szCs w:val="24"/>
          <w:vertAlign w:val="superscript"/>
          <w:lang w:eastAsia="zh-CN"/>
        </w:rPr>
        <w:t>7</w:t>
      </w:r>
      <w:r w:rsidR="00B260F6" w:rsidRPr="00B260F6">
        <w:rPr>
          <w:rFonts w:ascii="Book Antiqua" w:hAnsi="Book Antiqua"/>
          <w:b w:val="0"/>
          <w:smallCaps w:val="0"/>
          <w:noProof/>
          <w:color w:val="auto"/>
          <w:sz w:val="24"/>
          <w:szCs w:val="24"/>
          <w:vertAlign w:val="superscript"/>
        </w:rPr>
        <w:t>]</w:t>
      </w:r>
      <w:r w:rsidR="00B260F6" w:rsidRPr="00B260F6">
        <w:rPr>
          <w:rFonts w:ascii="Book Antiqua" w:hAnsi="Book Antiqua"/>
          <w:b w:val="0"/>
          <w:smallCaps w:val="0"/>
          <w:color w:val="auto"/>
          <w:sz w:val="24"/>
          <w:szCs w:val="24"/>
        </w:rPr>
        <w:fldChar w:fldCharType="end"/>
      </w:r>
      <w:r w:rsidR="00396A35" w:rsidRPr="00B260F6">
        <w:rPr>
          <w:rFonts w:ascii="Book Antiqua" w:hAnsi="Book Antiqua"/>
          <w:b w:val="0"/>
          <w:smallCaps w:val="0"/>
          <w:color w:val="auto"/>
          <w:sz w:val="24"/>
          <w:szCs w:val="24"/>
        </w:rPr>
        <w:t xml:space="preserve">, </w:t>
      </w:r>
      <w:r w:rsidR="008164B5" w:rsidRPr="00B260F6">
        <w:rPr>
          <w:rFonts w:ascii="Book Antiqua" w:hAnsi="Book Antiqua"/>
          <w:b w:val="0"/>
          <w:smallCaps w:val="0"/>
          <w:color w:val="auto"/>
          <w:sz w:val="24"/>
          <w:szCs w:val="24"/>
        </w:rPr>
        <w:t xml:space="preserve">thus we have included these scores in our analysis. </w:t>
      </w:r>
    </w:p>
    <w:p w14:paraId="398297DD" w14:textId="77777777" w:rsidR="00B260F6" w:rsidRPr="00B260F6" w:rsidRDefault="00B260F6" w:rsidP="00B260F6">
      <w:pPr>
        <w:rPr>
          <w:lang w:eastAsia="zh-CN"/>
        </w:rPr>
      </w:pPr>
    </w:p>
    <w:p w14:paraId="3C2CF165" w14:textId="05761CDF" w:rsidR="009C794C" w:rsidRPr="00B260F6" w:rsidRDefault="009C794C" w:rsidP="00B260F6">
      <w:pPr>
        <w:pStyle w:val="Heading2"/>
        <w:numPr>
          <w:ilvl w:val="0"/>
          <w:numId w:val="0"/>
        </w:numPr>
        <w:spacing w:before="0" w:line="360" w:lineRule="auto"/>
        <w:jc w:val="both"/>
        <w:rPr>
          <w:rFonts w:ascii="Book Antiqua" w:hAnsi="Book Antiqua"/>
          <w:i/>
          <w:smallCaps w:val="0"/>
          <w:color w:val="auto"/>
          <w:sz w:val="24"/>
          <w:szCs w:val="24"/>
        </w:rPr>
      </w:pPr>
      <w:r w:rsidRPr="00B260F6">
        <w:rPr>
          <w:rFonts w:ascii="Book Antiqua" w:hAnsi="Book Antiqua"/>
          <w:i/>
          <w:smallCaps w:val="0"/>
          <w:color w:val="auto"/>
          <w:sz w:val="24"/>
          <w:szCs w:val="24"/>
        </w:rPr>
        <w:t>Statistical</w:t>
      </w:r>
      <w:r w:rsidR="00B260F6" w:rsidRPr="00B260F6">
        <w:rPr>
          <w:rFonts w:ascii="Book Antiqua" w:hAnsi="Book Antiqua"/>
          <w:i/>
          <w:smallCaps w:val="0"/>
          <w:color w:val="auto"/>
          <w:sz w:val="24"/>
          <w:szCs w:val="24"/>
        </w:rPr>
        <w:t xml:space="preserve"> a</w:t>
      </w:r>
      <w:r w:rsidRPr="00B260F6">
        <w:rPr>
          <w:rFonts w:ascii="Book Antiqua" w:hAnsi="Book Antiqua"/>
          <w:i/>
          <w:smallCaps w:val="0"/>
          <w:color w:val="auto"/>
          <w:sz w:val="24"/>
          <w:szCs w:val="24"/>
        </w:rPr>
        <w:t>nalysis</w:t>
      </w:r>
    </w:p>
    <w:p w14:paraId="5A8A439A" w14:textId="77777777" w:rsidR="009F3B98" w:rsidRDefault="00E96132" w:rsidP="009F3B98">
      <w:pPr>
        <w:spacing w:after="0" w:line="360" w:lineRule="auto"/>
        <w:jc w:val="both"/>
        <w:rPr>
          <w:rFonts w:ascii="Book Antiqua" w:hAnsi="Book Antiqua"/>
          <w:sz w:val="24"/>
          <w:szCs w:val="24"/>
          <w:lang w:eastAsia="zh-CN"/>
        </w:rPr>
      </w:pPr>
      <w:r w:rsidRPr="003800CF">
        <w:rPr>
          <w:rFonts w:ascii="Book Antiqua" w:hAnsi="Book Antiqua"/>
          <w:sz w:val="24"/>
          <w:szCs w:val="24"/>
        </w:rPr>
        <w:t>Normally distributed da</w:t>
      </w:r>
      <w:r w:rsidR="009C794C" w:rsidRPr="003800CF">
        <w:rPr>
          <w:rFonts w:ascii="Book Antiqua" w:hAnsi="Book Antiqua"/>
          <w:sz w:val="24"/>
          <w:szCs w:val="24"/>
        </w:rPr>
        <w:t xml:space="preserve">ta are presented as proportions (mean ± SD) and for variables not conforming to a normal distribution as median and interquartile range (IQR). Two-sample comparisons were by </w:t>
      </w:r>
      <w:r w:rsidR="00CD309D" w:rsidRPr="003800CF">
        <w:rPr>
          <w:rFonts w:ascii="Book Antiqua" w:hAnsi="Book Antiqua"/>
          <w:sz w:val="24"/>
          <w:szCs w:val="24"/>
        </w:rPr>
        <w:t xml:space="preserve">Fisher’s exact and </w:t>
      </w:r>
      <w:r w:rsidR="0072182D" w:rsidRPr="0072182D">
        <w:rPr>
          <w:rFonts w:ascii="Book Antiqua" w:hAnsi="Book Antiqua"/>
          <w:i/>
          <w:sz w:val="24"/>
          <w:szCs w:val="24"/>
        </w:rPr>
        <w:sym w:font="Symbol" w:char="F063"/>
      </w:r>
      <w:r w:rsidR="0072182D" w:rsidRPr="0072182D">
        <w:rPr>
          <w:rFonts w:ascii="Book Antiqua" w:hAnsi="Book Antiqua" w:hint="eastAsia"/>
          <w:sz w:val="24"/>
          <w:szCs w:val="24"/>
          <w:vertAlign w:val="superscript"/>
          <w:lang w:eastAsia="zh-CN"/>
        </w:rPr>
        <w:t>2</w:t>
      </w:r>
      <w:r w:rsidR="009C794C" w:rsidRPr="003800CF">
        <w:rPr>
          <w:rFonts w:ascii="Book Antiqua" w:hAnsi="Book Antiqua"/>
          <w:sz w:val="24"/>
          <w:szCs w:val="24"/>
        </w:rPr>
        <w:t xml:space="preserve"> </w:t>
      </w:r>
      <w:r w:rsidR="00CD309D" w:rsidRPr="003800CF">
        <w:rPr>
          <w:rFonts w:ascii="Book Antiqua" w:hAnsi="Book Antiqua"/>
          <w:sz w:val="24"/>
          <w:szCs w:val="24"/>
        </w:rPr>
        <w:t>tests</w:t>
      </w:r>
      <w:r w:rsidR="00396A35" w:rsidRPr="003800CF">
        <w:rPr>
          <w:rFonts w:ascii="Book Antiqua" w:hAnsi="Book Antiqua"/>
          <w:sz w:val="24"/>
          <w:szCs w:val="24"/>
        </w:rPr>
        <w:t xml:space="preserve"> as appropriate. F</w:t>
      </w:r>
      <w:r w:rsidR="00CD309D" w:rsidRPr="003800CF">
        <w:rPr>
          <w:rFonts w:ascii="Book Antiqua" w:hAnsi="Book Antiqua"/>
          <w:sz w:val="24"/>
          <w:szCs w:val="24"/>
        </w:rPr>
        <w:t>or proportions</w:t>
      </w:r>
      <w:r w:rsidR="006B2155" w:rsidRPr="003800CF">
        <w:rPr>
          <w:rFonts w:ascii="Book Antiqua" w:hAnsi="Book Antiqua"/>
          <w:sz w:val="24"/>
          <w:szCs w:val="24"/>
        </w:rPr>
        <w:t>,</w:t>
      </w:r>
      <w:r w:rsidR="00CD309D" w:rsidRPr="003800CF">
        <w:rPr>
          <w:rFonts w:ascii="Book Antiqua" w:hAnsi="Book Antiqua"/>
          <w:sz w:val="24"/>
          <w:szCs w:val="24"/>
        </w:rPr>
        <w:t xml:space="preserve"> s</w:t>
      </w:r>
      <w:r w:rsidR="009C794C" w:rsidRPr="003800CF">
        <w:rPr>
          <w:rFonts w:ascii="Book Antiqua" w:hAnsi="Book Antiqua"/>
          <w:sz w:val="24"/>
          <w:szCs w:val="24"/>
        </w:rPr>
        <w:t xml:space="preserve">tudent’s </w:t>
      </w:r>
      <w:r w:rsidR="009C794C" w:rsidRPr="0072182D">
        <w:rPr>
          <w:rFonts w:ascii="Book Antiqua" w:hAnsi="Book Antiqua"/>
          <w:i/>
          <w:sz w:val="24"/>
          <w:szCs w:val="24"/>
        </w:rPr>
        <w:t>t</w:t>
      </w:r>
      <w:r w:rsidR="009C794C" w:rsidRPr="003800CF">
        <w:rPr>
          <w:rFonts w:ascii="Book Antiqua" w:hAnsi="Book Antiqua"/>
          <w:sz w:val="24"/>
          <w:szCs w:val="24"/>
        </w:rPr>
        <w:t xml:space="preserve"> test </w:t>
      </w:r>
      <w:r w:rsidR="00396A35" w:rsidRPr="003800CF">
        <w:rPr>
          <w:rFonts w:ascii="Book Antiqua" w:hAnsi="Book Antiqua"/>
          <w:sz w:val="24"/>
          <w:szCs w:val="24"/>
        </w:rPr>
        <w:t xml:space="preserve">was used </w:t>
      </w:r>
      <w:r w:rsidR="009C794C" w:rsidRPr="003800CF">
        <w:rPr>
          <w:rFonts w:ascii="Book Antiqua" w:hAnsi="Book Antiqua"/>
          <w:sz w:val="24"/>
          <w:szCs w:val="24"/>
        </w:rPr>
        <w:t xml:space="preserve">for </w:t>
      </w:r>
      <w:r w:rsidR="00CD309D" w:rsidRPr="003800CF">
        <w:rPr>
          <w:rFonts w:ascii="Book Antiqua" w:hAnsi="Book Antiqua"/>
          <w:sz w:val="24"/>
          <w:szCs w:val="24"/>
        </w:rPr>
        <w:t xml:space="preserve">normally distributed variables </w:t>
      </w:r>
      <w:r w:rsidR="009C794C" w:rsidRPr="003800CF">
        <w:rPr>
          <w:rFonts w:ascii="Book Antiqua" w:hAnsi="Book Antiqua"/>
          <w:sz w:val="24"/>
          <w:szCs w:val="24"/>
        </w:rPr>
        <w:t xml:space="preserve">and Mann-Whitney </w:t>
      </w:r>
      <w:r w:rsidR="009C794C" w:rsidRPr="0072182D">
        <w:rPr>
          <w:rFonts w:ascii="Book Antiqua" w:hAnsi="Book Antiqua"/>
          <w:i/>
          <w:sz w:val="24"/>
          <w:szCs w:val="24"/>
        </w:rPr>
        <w:t>U</w:t>
      </w:r>
      <w:r w:rsidR="009C794C" w:rsidRPr="003800CF">
        <w:rPr>
          <w:rFonts w:ascii="Book Antiqua" w:hAnsi="Book Antiqua"/>
          <w:sz w:val="24"/>
          <w:szCs w:val="24"/>
        </w:rPr>
        <w:t xml:space="preserve"> test for other variables. Shapiro-Wilk test was used to determine normality of continuous variables. A two-sided </w:t>
      </w:r>
      <w:r w:rsidR="0072182D" w:rsidRPr="0072182D">
        <w:rPr>
          <w:rFonts w:ascii="Book Antiqua" w:hAnsi="Book Antiqua"/>
          <w:i/>
          <w:sz w:val="24"/>
          <w:szCs w:val="24"/>
        </w:rPr>
        <w:t>P-</w:t>
      </w:r>
      <w:r w:rsidR="009C794C" w:rsidRPr="003800CF">
        <w:rPr>
          <w:rFonts w:ascii="Book Antiqua" w:hAnsi="Book Antiqua"/>
          <w:sz w:val="24"/>
          <w:szCs w:val="24"/>
        </w:rPr>
        <w:t>value of &lt;</w:t>
      </w:r>
      <w:r w:rsidR="0072182D">
        <w:rPr>
          <w:rFonts w:ascii="Book Antiqua" w:hAnsi="Book Antiqua" w:hint="eastAsia"/>
          <w:sz w:val="24"/>
          <w:szCs w:val="24"/>
          <w:lang w:eastAsia="zh-CN"/>
        </w:rPr>
        <w:t xml:space="preserve"> </w:t>
      </w:r>
      <w:r w:rsidR="009C794C" w:rsidRPr="003800CF">
        <w:rPr>
          <w:rFonts w:ascii="Book Antiqua" w:hAnsi="Book Antiqua"/>
          <w:sz w:val="24"/>
          <w:szCs w:val="24"/>
        </w:rPr>
        <w:t>0.05 was used to indicate statistical significance in all analyses. STATA version 13.0 (</w:t>
      </w:r>
      <w:proofErr w:type="spellStart"/>
      <w:r w:rsidR="009C794C" w:rsidRPr="003800CF">
        <w:rPr>
          <w:rFonts w:ascii="Book Antiqua" w:hAnsi="Book Antiqua"/>
          <w:sz w:val="24"/>
          <w:szCs w:val="24"/>
        </w:rPr>
        <w:t>Statacorp</w:t>
      </w:r>
      <w:proofErr w:type="spellEnd"/>
      <w:r w:rsidR="009C794C" w:rsidRPr="003800CF">
        <w:rPr>
          <w:rFonts w:ascii="Book Antiqua" w:hAnsi="Book Antiqua"/>
          <w:sz w:val="24"/>
          <w:szCs w:val="24"/>
        </w:rPr>
        <w:t>, College Station, TX) was used for statistical analysis.</w:t>
      </w:r>
    </w:p>
    <w:p w14:paraId="779614B5" w14:textId="77777777" w:rsidR="009F3B98" w:rsidRDefault="009F3B98" w:rsidP="009F3B98">
      <w:pPr>
        <w:spacing w:after="0" w:line="360" w:lineRule="auto"/>
        <w:jc w:val="both"/>
        <w:rPr>
          <w:rFonts w:ascii="Book Antiqua" w:hAnsi="Book Antiqua"/>
          <w:sz w:val="24"/>
          <w:szCs w:val="24"/>
          <w:lang w:eastAsia="zh-CN"/>
        </w:rPr>
      </w:pPr>
    </w:p>
    <w:p w14:paraId="543562C1" w14:textId="0BBED6C1" w:rsidR="005F26E4" w:rsidRPr="009F3B98" w:rsidRDefault="009F3B98" w:rsidP="009F3B98">
      <w:pPr>
        <w:spacing w:after="0" w:line="360" w:lineRule="auto"/>
        <w:jc w:val="both"/>
        <w:rPr>
          <w:rFonts w:ascii="Book Antiqua" w:hAnsi="Book Antiqua"/>
          <w:b/>
          <w:sz w:val="24"/>
          <w:szCs w:val="24"/>
          <w:lang w:eastAsia="zh-CN"/>
        </w:rPr>
      </w:pPr>
      <w:r w:rsidRPr="009F3B98">
        <w:rPr>
          <w:rFonts w:ascii="Book Antiqua" w:hAnsi="Book Antiqua"/>
          <w:b/>
          <w:sz w:val="24"/>
          <w:szCs w:val="24"/>
        </w:rPr>
        <w:t>RESULTS</w:t>
      </w:r>
    </w:p>
    <w:p w14:paraId="1F1A70BD" w14:textId="71003560" w:rsidR="00D3609A" w:rsidRPr="009F3B98" w:rsidRDefault="00D3609A" w:rsidP="009F3B98">
      <w:pPr>
        <w:pStyle w:val="Heading2"/>
        <w:numPr>
          <w:ilvl w:val="0"/>
          <w:numId w:val="0"/>
        </w:numPr>
        <w:spacing w:before="0" w:line="360" w:lineRule="auto"/>
        <w:jc w:val="both"/>
        <w:rPr>
          <w:rFonts w:ascii="Book Antiqua" w:hAnsi="Book Antiqua"/>
          <w:i/>
          <w:smallCaps w:val="0"/>
          <w:color w:val="auto"/>
          <w:sz w:val="24"/>
          <w:szCs w:val="24"/>
        </w:rPr>
      </w:pPr>
      <w:r w:rsidRPr="009F3B98">
        <w:rPr>
          <w:rFonts w:ascii="Book Antiqua" w:hAnsi="Book Antiqua"/>
          <w:i/>
          <w:smallCaps w:val="0"/>
          <w:color w:val="auto"/>
          <w:sz w:val="24"/>
          <w:szCs w:val="24"/>
        </w:rPr>
        <w:t xml:space="preserve">Basic </w:t>
      </w:r>
      <w:r w:rsidR="009F3B98" w:rsidRPr="009F3B98">
        <w:rPr>
          <w:rFonts w:ascii="Book Antiqua" w:hAnsi="Book Antiqua"/>
          <w:i/>
          <w:smallCaps w:val="0"/>
          <w:color w:val="auto"/>
          <w:sz w:val="24"/>
          <w:szCs w:val="24"/>
        </w:rPr>
        <w:t>d</w:t>
      </w:r>
      <w:r w:rsidRPr="009F3B98">
        <w:rPr>
          <w:rFonts w:ascii="Book Antiqua" w:hAnsi="Book Antiqua"/>
          <w:i/>
          <w:smallCaps w:val="0"/>
          <w:color w:val="auto"/>
          <w:sz w:val="24"/>
          <w:szCs w:val="24"/>
        </w:rPr>
        <w:t>emographics</w:t>
      </w:r>
    </w:p>
    <w:p w14:paraId="5463C858" w14:textId="22D0841B" w:rsidR="002018AB" w:rsidRDefault="00D3609A" w:rsidP="003800CF">
      <w:pPr>
        <w:spacing w:after="0" w:line="360" w:lineRule="auto"/>
        <w:jc w:val="both"/>
        <w:rPr>
          <w:rFonts w:ascii="Book Antiqua" w:hAnsi="Book Antiqua" w:cstheme="minorHAnsi"/>
          <w:sz w:val="24"/>
          <w:szCs w:val="24"/>
          <w:lang w:eastAsia="zh-CN"/>
        </w:rPr>
      </w:pPr>
      <w:r w:rsidRPr="003800CF">
        <w:rPr>
          <w:rFonts w:ascii="Book Antiqua" w:hAnsi="Book Antiqua"/>
          <w:sz w:val="24"/>
          <w:szCs w:val="24"/>
        </w:rPr>
        <w:t>Of the 143 adult CF patients evaluated for inclusion, 114 met inclusion criteria</w:t>
      </w:r>
      <w:r w:rsidR="003805F3" w:rsidRPr="003800CF">
        <w:rPr>
          <w:rFonts w:ascii="Book Antiqua" w:hAnsi="Book Antiqua"/>
          <w:sz w:val="24"/>
          <w:szCs w:val="24"/>
        </w:rPr>
        <w:t xml:space="preserve">. </w:t>
      </w:r>
      <w:r w:rsidR="00657B15" w:rsidRPr="003800CF">
        <w:rPr>
          <w:rFonts w:ascii="Book Antiqua" w:hAnsi="Book Antiqua"/>
          <w:sz w:val="24"/>
          <w:szCs w:val="24"/>
        </w:rPr>
        <w:t xml:space="preserve">Of the 112 patients with known mutations, 57 had a homozygous </w:t>
      </w:r>
      <w:r w:rsidR="00657B15" w:rsidRPr="00A1104B">
        <w:rPr>
          <w:rFonts w:ascii="Book Antiqua" w:hAnsi="Book Antiqua"/>
          <w:i/>
          <w:sz w:val="24"/>
          <w:szCs w:val="24"/>
        </w:rPr>
        <w:t>ΔF508</w:t>
      </w:r>
      <w:r w:rsidR="00367A11" w:rsidRPr="003800CF">
        <w:rPr>
          <w:rFonts w:ascii="Book Antiqua" w:hAnsi="Book Antiqua"/>
          <w:sz w:val="24"/>
          <w:szCs w:val="24"/>
        </w:rPr>
        <w:t xml:space="preserve"> mutation, </w:t>
      </w:r>
      <w:r w:rsidR="00657B15" w:rsidRPr="003800CF">
        <w:rPr>
          <w:rFonts w:ascii="Book Antiqua" w:hAnsi="Book Antiqua"/>
          <w:sz w:val="24"/>
          <w:szCs w:val="24"/>
        </w:rPr>
        <w:t xml:space="preserve">47 had a heterozygous </w:t>
      </w:r>
      <w:r w:rsidR="00657B15" w:rsidRPr="00A1104B">
        <w:rPr>
          <w:rFonts w:ascii="Book Antiqua" w:hAnsi="Book Antiqua"/>
          <w:i/>
          <w:sz w:val="24"/>
          <w:szCs w:val="24"/>
        </w:rPr>
        <w:t>ΔF508</w:t>
      </w:r>
      <w:r w:rsidR="00657B15" w:rsidRPr="003800CF">
        <w:rPr>
          <w:rFonts w:ascii="Book Antiqua" w:hAnsi="Book Antiqua"/>
          <w:sz w:val="24"/>
          <w:szCs w:val="24"/>
        </w:rPr>
        <w:t xml:space="preserve"> mutation</w:t>
      </w:r>
      <w:r w:rsidR="00367A11" w:rsidRPr="003800CF">
        <w:rPr>
          <w:rFonts w:ascii="Book Antiqua" w:hAnsi="Book Antiqua"/>
          <w:sz w:val="24"/>
          <w:szCs w:val="24"/>
        </w:rPr>
        <w:t xml:space="preserve"> and 11 had other mutations</w:t>
      </w:r>
      <w:r w:rsidR="00657B15" w:rsidRPr="003800CF">
        <w:rPr>
          <w:rFonts w:ascii="Book Antiqua" w:hAnsi="Book Antiqua"/>
          <w:sz w:val="24"/>
          <w:szCs w:val="24"/>
        </w:rPr>
        <w:t xml:space="preserve">. </w:t>
      </w:r>
      <w:r w:rsidR="00042FB9" w:rsidRPr="003800CF">
        <w:rPr>
          <w:rFonts w:ascii="Book Antiqua" w:hAnsi="Book Antiqua"/>
          <w:sz w:val="24"/>
          <w:szCs w:val="24"/>
        </w:rPr>
        <w:t>Median age at time of study was 29 years (IQR 24-35)</w:t>
      </w:r>
      <w:r w:rsidR="00B865B0" w:rsidRPr="003800CF">
        <w:rPr>
          <w:rFonts w:ascii="Book Antiqua" w:hAnsi="Book Antiqua"/>
          <w:sz w:val="24"/>
          <w:szCs w:val="24"/>
        </w:rPr>
        <w:t xml:space="preserve">, median BMI was 20.9 </w:t>
      </w:r>
      <w:r w:rsidR="00B865B0" w:rsidRPr="003800CF">
        <w:rPr>
          <w:rFonts w:ascii="Book Antiqua" w:hAnsi="Book Antiqua" w:cstheme="minorHAnsi"/>
          <w:sz w:val="24"/>
          <w:szCs w:val="24"/>
        </w:rPr>
        <w:t>kg/m</w:t>
      </w:r>
      <w:r w:rsidR="00B865B0" w:rsidRPr="003800CF">
        <w:rPr>
          <w:rFonts w:ascii="Book Antiqua" w:hAnsi="Book Antiqua" w:cstheme="minorHAnsi"/>
          <w:sz w:val="24"/>
          <w:szCs w:val="24"/>
          <w:vertAlign w:val="superscript"/>
        </w:rPr>
        <w:t xml:space="preserve">2 </w:t>
      </w:r>
      <w:r w:rsidR="00B865B0" w:rsidRPr="003800CF">
        <w:rPr>
          <w:rFonts w:ascii="Book Antiqua" w:hAnsi="Book Antiqua" w:cstheme="minorHAnsi"/>
          <w:sz w:val="24"/>
          <w:szCs w:val="24"/>
        </w:rPr>
        <w:t>(19.3-24.9) and median percent predicted FEV</w:t>
      </w:r>
      <w:r w:rsidR="00B865B0" w:rsidRPr="003800CF">
        <w:rPr>
          <w:rFonts w:ascii="Book Antiqua" w:hAnsi="Book Antiqua" w:cstheme="minorHAnsi"/>
          <w:sz w:val="24"/>
          <w:szCs w:val="24"/>
          <w:vertAlign w:val="subscript"/>
        </w:rPr>
        <w:t>1</w:t>
      </w:r>
      <w:r w:rsidR="00B865B0" w:rsidRPr="003800CF">
        <w:rPr>
          <w:rFonts w:ascii="Book Antiqua" w:hAnsi="Book Antiqua" w:cstheme="minorHAnsi"/>
          <w:sz w:val="24"/>
          <w:szCs w:val="24"/>
        </w:rPr>
        <w:t xml:space="preserve"> (ppFEV</w:t>
      </w:r>
      <w:r w:rsidR="00B865B0" w:rsidRPr="003800CF">
        <w:rPr>
          <w:rFonts w:ascii="Book Antiqua" w:hAnsi="Book Antiqua" w:cstheme="minorHAnsi"/>
          <w:sz w:val="24"/>
          <w:szCs w:val="24"/>
          <w:vertAlign w:val="subscript"/>
        </w:rPr>
        <w:t>1</w:t>
      </w:r>
      <w:r w:rsidR="00B865B0" w:rsidRPr="003800CF">
        <w:rPr>
          <w:rFonts w:ascii="Book Antiqua" w:hAnsi="Book Antiqua" w:cstheme="minorHAnsi"/>
          <w:sz w:val="24"/>
          <w:szCs w:val="24"/>
        </w:rPr>
        <w:t xml:space="preserve">) was 57 (36-76). </w:t>
      </w:r>
      <w:r w:rsidR="00284625" w:rsidRPr="003800CF">
        <w:rPr>
          <w:rFonts w:ascii="Book Antiqua" w:hAnsi="Book Antiqua" w:cstheme="minorHAnsi"/>
          <w:sz w:val="24"/>
          <w:szCs w:val="24"/>
        </w:rPr>
        <w:t>Ninety-two</w:t>
      </w:r>
      <w:r w:rsidR="002F42DB" w:rsidRPr="003800CF">
        <w:rPr>
          <w:rFonts w:ascii="Book Antiqua" w:hAnsi="Book Antiqua" w:cstheme="minorHAnsi"/>
          <w:sz w:val="24"/>
          <w:szCs w:val="24"/>
        </w:rPr>
        <w:t xml:space="preserve"> patients were pancreatic insufficient, 80</w:t>
      </w:r>
      <w:r w:rsidR="00B865B0" w:rsidRPr="003800CF">
        <w:rPr>
          <w:rFonts w:ascii="Book Antiqua" w:hAnsi="Book Antiqua" w:cstheme="minorHAnsi"/>
          <w:sz w:val="24"/>
          <w:szCs w:val="24"/>
        </w:rPr>
        <w:t xml:space="preserve"> patients were chronically colonized with Pseudomonas aeruginosa, </w:t>
      </w:r>
      <w:r w:rsidR="002F42DB" w:rsidRPr="003800CF">
        <w:rPr>
          <w:rFonts w:ascii="Book Antiqua" w:hAnsi="Book Antiqua" w:cstheme="minorHAnsi"/>
          <w:sz w:val="24"/>
          <w:szCs w:val="24"/>
        </w:rPr>
        <w:t xml:space="preserve">47 had </w:t>
      </w:r>
      <w:r w:rsidR="00C66DA9" w:rsidRPr="003800CF">
        <w:rPr>
          <w:rFonts w:ascii="Book Antiqua" w:hAnsi="Book Antiqua"/>
          <w:sz w:val="24"/>
          <w:szCs w:val="24"/>
        </w:rPr>
        <w:t>CF</w:t>
      </w:r>
      <w:r w:rsidR="002F42DB" w:rsidRPr="003800CF">
        <w:rPr>
          <w:rFonts w:ascii="Book Antiqua" w:hAnsi="Book Antiqua" w:cstheme="minorHAnsi"/>
          <w:sz w:val="24"/>
          <w:szCs w:val="24"/>
        </w:rPr>
        <w:t xml:space="preserve"> related diabetes mellitus (CFRD)</w:t>
      </w:r>
      <w:r w:rsidR="001C5C9D" w:rsidRPr="003800CF">
        <w:rPr>
          <w:rFonts w:ascii="Book Antiqua" w:hAnsi="Book Antiqua" w:cstheme="minorHAnsi"/>
          <w:sz w:val="24"/>
          <w:szCs w:val="24"/>
        </w:rPr>
        <w:t xml:space="preserve"> and</w:t>
      </w:r>
      <w:r w:rsidR="002F42DB" w:rsidRPr="003800CF">
        <w:rPr>
          <w:rFonts w:ascii="Book Antiqua" w:hAnsi="Book Antiqua" w:cstheme="minorHAnsi"/>
          <w:sz w:val="24"/>
          <w:szCs w:val="24"/>
        </w:rPr>
        <w:t xml:space="preserve"> </w:t>
      </w:r>
      <w:r w:rsidR="00B865B0" w:rsidRPr="003800CF">
        <w:rPr>
          <w:rFonts w:ascii="Book Antiqua" w:hAnsi="Book Antiqua" w:cstheme="minorHAnsi"/>
          <w:sz w:val="24"/>
          <w:szCs w:val="24"/>
        </w:rPr>
        <w:t>26 had a hist</w:t>
      </w:r>
      <w:r w:rsidR="00CD309D" w:rsidRPr="003800CF">
        <w:rPr>
          <w:rFonts w:ascii="Book Antiqua" w:hAnsi="Book Antiqua" w:cstheme="minorHAnsi"/>
          <w:sz w:val="24"/>
          <w:szCs w:val="24"/>
        </w:rPr>
        <w:t>ory of childhood meconium ileus</w:t>
      </w:r>
      <w:r w:rsidR="00B865B0" w:rsidRPr="003800CF">
        <w:rPr>
          <w:rFonts w:ascii="Book Antiqua" w:hAnsi="Book Antiqua" w:cstheme="minorHAnsi"/>
          <w:sz w:val="24"/>
          <w:szCs w:val="24"/>
        </w:rPr>
        <w:t>.</w:t>
      </w:r>
      <w:r w:rsidR="00570A4E" w:rsidRPr="003800CF">
        <w:rPr>
          <w:rFonts w:ascii="Book Antiqua" w:hAnsi="Book Antiqua" w:cstheme="minorHAnsi"/>
          <w:sz w:val="24"/>
          <w:szCs w:val="24"/>
        </w:rPr>
        <w:t xml:space="preserve"> </w:t>
      </w:r>
    </w:p>
    <w:p w14:paraId="3D427728" w14:textId="77777777" w:rsidR="00A1104B" w:rsidRPr="003800CF" w:rsidRDefault="00A1104B" w:rsidP="003800CF">
      <w:pPr>
        <w:spacing w:after="0" w:line="360" w:lineRule="auto"/>
        <w:jc w:val="both"/>
        <w:rPr>
          <w:rFonts w:ascii="Book Antiqua" w:hAnsi="Book Antiqua" w:cstheme="minorHAnsi"/>
          <w:sz w:val="24"/>
          <w:szCs w:val="24"/>
          <w:lang w:eastAsia="zh-CN"/>
        </w:rPr>
      </w:pPr>
    </w:p>
    <w:p w14:paraId="1309AEF7" w14:textId="77777777" w:rsidR="002A2E6C" w:rsidRPr="00A1104B" w:rsidRDefault="002A2E6C" w:rsidP="00A1104B">
      <w:pPr>
        <w:pStyle w:val="Heading2"/>
        <w:numPr>
          <w:ilvl w:val="0"/>
          <w:numId w:val="0"/>
        </w:numPr>
        <w:spacing w:before="0" w:line="360" w:lineRule="auto"/>
        <w:jc w:val="both"/>
        <w:rPr>
          <w:rFonts w:ascii="Book Antiqua" w:hAnsi="Book Antiqua"/>
          <w:i/>
          <w:smallCaps w:val="0"/>
          <w:color w:val="auto"/>
          <w:sz w:val="24"/>
          <w:szCs w:val="24"/>
        </w:rPr>
      </w:pPr>
      <w:r w:rsidRPr="00A1104B">
        <w:rPr>
          <w:rFonts w:ascii="Book Antiqua" w:hAnsi="Book Antiqua"/>
          <w:i/>
          <w:smallCaps w:val="0"/>
          <w:color w:val="auto"/>
          <w:sz w:val="24"/>
          <w:szCs w:val="24"/>
        </w:rPr>
        <w:t xml:space="preserve">Imaging </w:t>
      </w:r>
      <w:r w:rsidR="00216D38" w:rsidRPr="00A1104B">
        <w:rPr>
          <w:rFonts w:ascii="Book Antiqua" w:hAnsi="Book Antiqua"/>
          <w:i/>
          <w:smallCaps w:val="0"/>
          <w:color w:val="auto"/>
          <w:sz w:val="24"/>
          <w:szCs w:val="24"/>
        </w:rPr>
        <w:t>findings</w:t>
      </w:r>
    </w:p>
    <w:p w14:paraId="7589E8C8" w14:textId="392CCB63" w:rsidR="002A2E6C" w:rsidRDefault="006B7ACC" w:rsidP="003800CF">
      <w:pPr>
        <w:spacing w:after="0" w:line="360" w:lineRule="auto"/>
        <w:jc w:val="both"/>
        <w:rPr>
          <w:rFonts w:ascii="Book Antiqua" w:hAnsi="Book Antiqua"/>
          <w:sz w:val="24"/>
          <w:szCs w:val="24"/>
          <w:lang w:eastAsia="zh-CN"/>
        </w:rPr>
      </w:pPr>
      <w:r w:rsidRPr="003800CF">
        <w:rPr>
          <w:rFonts w:ascii="Book Antiqua" w:hAnsi="Book Antiqua"/>
          <w:sz w:val="24"/>
          <w:szCs w:val="24"/>
        </w:rPr>
        <w:t>Three imaging modalities (abdominal ultrasound, CT imaging, MR imaging) were used to evaluate and establish the presence of hepatic steatosis as described in the methods section. Ten patients were found to have steatosis based on ultrasound, 6 patients based on CT and 1 patient through MR imaging. Two patients demonstrated borderline splenomegaly with a spleen span of 13</w:t>
      </w:r>
      <w:r w:rsidR="0025139A">
        <w:rPr>
          <w:rFonts w:ascii="Book Antiqua" w:hAnsi="Book Antiqua" w:hint="eastAsia"/>
          <w:sz w:val="24"/>
          <w:szCs w:val="24"/>
          <w:lang w:eastAsia="zh-CN"/>
        </w:rPr>
        <w:t xml:space="preserve"> </w:t>
      </w:r>
      <w:r w:rsidRPr="003800CF">
        <w:rPr>
          <w:rFonts w:ascii="Book Antiqua" w:hAnsi="Book Antiqua"/>
          <w:sz w:val="24"/>
          <w:szCs w:val="24"/>
        </w:rPr>
        <w:t>cm</w:t>
      </w:r>
      <w:r w:rsidR="0025139A" w:rsidRPr="003800CF">
        <w:rPr>
          <w:rFonts w:ascii="Book Antiqua" w:hAnsi="Book Antiqua"/>
          <w:sz w:val="24"/>
          <w:szCs w:val="24"/>
        </w:rPr>
        <w:fldChar w:fldCharType="begin" w:fldLock="1"/>
      </w:r>
      <w:r w:rsidR="0025139A" w:rsidRPr="003800CF">
        <w:rPr>
          <w:rFonts w:ascii="Book Antiqua" w:hAnsi="Book Antiqua"/>
          <w:sz w:val="24"/>
          <w:szCs w:val="24"/>
        </w:rPr>
        <w:instrText>ADDIN CSL_CITATION { "citationItems" : [ { "id" : "ITEM-1", "itemData" : { "DOI" : "10.1016/S1569-1993(11)60006-4", "ISSN" : "15691993", "author" : [ { "dropping-particle" : "", "family" : "Debray", "given" : "Dominique", "non-dropping-particle" : "", "parse-names" : false, "suffix" : "" }, { "dropping-particle" : "", "family" : "Kelly", "given" : "Deirdre", "non-dropping-particle" : "", "parse-names" : false, "suffix" : "" }, { "dropping-particle" : "", "family" : "Houwen", "given" : "Roderick", "non-dropping-particle" : "", "parse-names" : false, "suffix" : "" }, { "dropping-particle" : "", "family" : "Strandvik", "given" : "Birgitta", "non-dropping-particle" : "", "parse-names" : false, "suffix" : "" }, { "dropping-particle" : "", "family" : "Colombo", "given" : "Carla", "non-dropping-particle" : "", "parse-names" : false, "suffix" : "" } ], "container-title" : "Journal of Cystic Fibrosis", "id" : "ITEM-1", "issued" : { "date-parts" : [ [ "2011", "6" ] ] }, "page" : "S29-S36", "title" : "Best practice guidance for the diagnosis and management of cystic fibrosis-associated liver disease", "type" : "article-journal", "volume" : "10" }, "uris" : [ "http://www.mendeley.com/documents/?uuid=e641a8c6-6153-3eb7-a4fe-d0209dc27c81" ] } ], "mendeley" : { "formattedCitation" : "&lt;sup&gt;[8]&lt;/sup&gt;", "plainTextFormattedCitation" : "[8]", "previouslyFormattedCitation" : "&lt;sup&gt;[8]&lt;/sup&gt;" }, "properties" : { "noteIndex" : 0 }, "schema" : "https://github.com/citation-style-language/schema/raw/master/csl-citation.json" }</w:instrText>
      </w:r>
      <w:r w:rsidR="0025139A" w:rsidRPr="003800CF">
        <w:rPr>
          <w:rFonts w:ascii="Book Antiqua" w:hAnsi="Book Antiqua"/>
          <w:sz w:val="24"/>
          <w:szCs w:val="24"/>
        </w:rPr>
        <w:fldChar w:fldCharType="separate"/>
      </w:r>
      <w:r w:rsidR="0025139A" w:rsidRPr="003800CF">
        <w:rPr>
          <w:rFonts w:ascii="Book Antiqua" w:hAnsi="Book Antiqua"/>
          <w:noProof/>
          <w:sz w:val="24"/>
          <w:szCs w:val="24"/>
          <w:vertAlign w:val="superscript"/>
        </w:rPr>
        <w:t>[8]</w:t>
      </w:r>
      <w:r w:rsidR="0025139A" w:rsidRPr="003800CF">
        <w:rPr>
          <w:rFonts w:ascii="Book Antiqua" w:hAnsi="Book Antiqua"/>
          <w:sz w:val="24"/>
          <w:szCs w:val="24"/>
        </w:rPr>
        <w:fldChar w:fldCharType="end"/>
      </w:r>
      <w:r w:rsidRPr="003800CF">
        <w:rPr>
          <w:rFonts w:ascii="Book Antiqua" w:hAnsi="Book Antiqua"/>
          <w:sz w:val="24"/>
          <w:szCs w:val="24"/>
        </w:rPr>
        <w:t>. None were found to have hepatomegaly or signs of portal hypertension.</w:t>
      </w:r>
      <w:r w:rsidR="00BC66C7" w:rsidRPr="003800CF">
        <w:rPr>
          <w:rFonts w:ascii="Book Antiqua" w:hAnsi="Book Antiqua"/>
          <w:sz w:val="24"/>
          <w:szCs w:val="24"/>
        </w:rPr>
        <w:t xml:space="preserve"> </w:t>
      </w:r>
    </w:p>
    <w:p w14:paraId="284CF147" w14:textId="77777777" w:rsidR="0025139A" w:rsidRPr="003800CF" w:rsidRDefault="0025139A" w:rsidP="003800CF">
      <w:pPr>
        <w:spacing w:after="0" w:line="360" w:lineRule="auto"/>
        <w:jc w:val="both"/>
        <w:rPr>
          <w:rFonts w:ascii="Book Antiqua" w:hAnsi="Book Antiqua"/>
          <w:sz w:val="24"/>
          <w:szCs w:val="24"/>
          <w:lang w:eastAsia="zh-CN"/>
        </w:rPr>
      </w:pPr>
    </w:p>
    <w:p w14:paraId="46B4438E" w14:textId="77777777" w:rsidR="00AB3452" w:rsidRPr="0025139A" w:rsidRDefault="000E2566" w:rsidP="0025139A">
      <w:pPr>
        <w:pStyle w:val="Heading2"/>
        <w:numPr>
          <w:ilvl w:val="0"/>
          <w:numId w:val="0"/>
        </w:numPr>
        <w:spacing w:before="0" w:line="360" w:lineRule="auto"/>
        <w:jc w:val="both"/>
        <w:rPr>
          <w:rFonts w:ascii="Book Antiqua" w:hAnsi="Book Antiqua"/>
          <w:i/>
          <w:smallCaps w:val="0"/>
          <w:color w:val="auto"/>
          <w:sz w:val="24"/>
          <w:szCs w:val="24"/>
        </w:rPr>
      </w:pPr>
      <w:r w:rsidRPr="0025139A">
        <w:rPr>
          <w:rFonts w:ascii="Book Antiqua" w:hAnsi="Book Antiqua"/>
          <w:i/>
          <w:smallCaps w:val="0"/>
          <w:color w:val="auto"/>
          <w:sz w:val="24"/>
          <w:szCs w:val="24"/>
        </w:rPr>
        <w:t>Clinical features of patients</w:t>
      </w:r>
      <w:r w:rsidR="00AB3452" w:rsidRPr="0025139A">
        <w:rPr>
          <w:rFonts w:ascii="Book Antiqua" w:hAnsi="Book Antiqua"/>
          <w:i/>
          <w:smallCaps w:val="0"/>
          <w:color w:val="auto"/>
          <w:sz w:val="24"/>
          <w:szCs w:val="24"/>
        </w:rPr>
        <w:t xml:space="preserve"> with and without hepatic steatosis </w:t>
      </w:r>
    </w:p>
    <w:p w14:paraId="0C908504" w14:textId="1069162E" w:rsidR="002F42DB" w:rsidRPr="003800CF" w:rsidRDefault="00AB3452" w:rsidP="003800CF">
      <w:pPr>
        <w:spacing w:after="0" w:line="360" w:lineRule="auto"/>
        <w:jc w:val="both"/>
        <w:rPr>
          <w:rFonts w:ascii="Book Antiqua" w:hAnsi="Book Antiqua"/>
          <w:sz w:val="24"/>
          <w:szCs w:val="24"/>
        </w:rPr>
      </w:pPr>
      <w:r w:rsidRPr="003800CF">
        <w:rPr>
          <w:rFonts w:ascii="Book Antiqua" w:hAnsi="Book Antiqua"/>
          <w:sz w:val="24"/>
          <w:szCs w:val="24"/>
        </w:rPr>
        <w:t xml:space="preserve">Seventeen patients (14.9%) were found to have hepatic steatosis on imaging. </w:t>
      </w:r>
      <w:r w:rsidR="00535C23" w:rsidRPr="003800CF">
        <w:rPr>
          <w:rFonts w:ascii="Book Antiqua" w:hAnsi="Book Antiqua"/>
          <w:sz w:val="24"/>
          <w:szCs w:val="24"/>
        </w:rPr>
        <w:t xml:space="preserve">The clinical characteristics of patients with hepatic steatosis as compared to those without are illustrated </w:t>
      </w:r>
      <w:r w:rsidR="00284625" w:rsidRPr="003800CF">
        <w:rPr>
          <w:rFonts w:ascii="Book Antiqua" w:hAnsi="Book Antiqua"/>
          <w:sz w:val="24"/>
          <w:szCs w:val="24"/>
        </w:rPr>
        <w:t xml:space="preserve">in </w:t>
      </w:r>
      <w:r w:rsidR="00886A59" w:rsidRPr="003800CF">
        <w:rPr>
          <w:rFonts w:ascii="Book Antiqua" w:hAnsi="Book Antiqua"/>
          <w:sz w:val="24"/>
          <w:szCs w:val="24"/>
        </w:rPr>
        <w:t xml:space="preserve">Table </w:t>
      </w:r>
      <w:r w:rsidR="000E2566" w:rsidRPr="003800CF">
        <w:rPr>
          <w:rFonts w:ascii="Book Antiqua" w:hAnsi="Book Antiqua"/>
          <w:sz w:val="24"/>
          <w:szCs w:val="24"/>
        </w:rPr>
        <w:t>1</w:t>
      </w:r>
      <w:r w:rsidR="00535C23" w:rsidRPr="003800CF">
        <w:rPr>
          <w:rFonts w:ascii="Book Antiqua" w:hAnsi="Book Antiqua"/>
          <w:sz w:val="24"/>
          <w:szCs w:val="24"/>
        </w:rPr>
        <w:t xml:space="preserve">. </w:t>
      </w:r>
      <w:r w:rsidR="00967C45" w:rsidRPr="003800CF">
        <w:rPr>
          <w:rFonts w:ascii="Book Antiqua" w:hAnsi="Book Antiqua"/>
          <w:sz w:val="24"/>
          <w:szCs w:val="24"/>
        </w:rPr>
        <w:t>Eight of the 17 patients (47%) with hepatic steatosis were overweight with a BMI &gt; 25 kg/m</w:t>
      </w:r>
      <w:r w:rsidR="00967C45" w:rsidRPr="003800CF">
        <w:rPr>
          <w:rFonts w:ascii="Book Antiqua" w:hAnsi="Book Antiqua"/>
          <w:sz w:val="24"/>
          <w:szCs w:val="24"/>
          <w:vertAlign w:val="superscript"/>
        </w:rPr>
        <w:t>2</w:t>
      </w:r>
      <w:r w:rsidR="00967C45" w:rsidRPr="003800CF">
        <w:rPr>
          <w:rFonts w:ascii="Book Antiqua" w:hAnsi="Book Antiqua"/>
          <w:sz w:val="24"/>
          <w:szCs w:val="24"/>
        </w:rPr>
        <w:t xml:space="preserve">. </w:t>
      </w:r>
      <w:bookmarkStart w:id="4" w:name="_Hlk491268168"/>
      <w:r w:rsidR="00535C23" w:rsidRPr="003800CF">
        <w:rPr>
          <w:rFonts w:ascii="Book Antiqua" w:hAnsi="Book Antiqua"/>
          <w:sz w:val="24"/>
          <w:szCs w:val="24"/>
        </w:rPr>
        <w:t>Only</w:t>
      </w:r>
      <w:r w:rsidR="00726A16" w:rsidRPr="003800CF">
        <w:rPr>
          <w:rFonts w:ascii="Book Antiqua" w:hAnsi="Book Antiqua"/>
          <w:sz w:val="24"/>
          <w:szCs w:val="24"/>
        </w:rPr>
        <w:t xml:space="preserve"> being overweight </w:t>
      </w:r>
      <w:r w:rsidR="00535C23" w:rsidRPr="003800CF">
        <w:rPr>
          <w:rFonts w:ascii="Book Antiqua" w:hAnsi="Book Antiqua"/>
          <w:sz w:val="24"/>
          <w:szCs w:val="24"/>
        </w:rPr>
        <w:t>(</w:t>
      </w:r>
      <w:r w:rsidR="00CC75E3" w:rsidRPr="003800CF">
        <w:rPr>
          <w:rFonts w:ascii="Book Antiqua" w:hAnsi="Book Antiqua"/>
          <w:i/>
          <w:iCs/>
          <w:sz w:val="24"/>
          <w:szCs w:val="24"/>
        </w:rPr>
        <w:t>P</w:t>
      </w:r>
      <w:r w:rsidR="00535C23" w:rsidRPr="003800CF">
        <w:rPr>
          <w:rFonts w:ascii="Book Antiqua" w:hAnsi="Book Antiqua"/>
          <w:i/>
          <w:iCs/>
          <w:sz w:val="24"/>
          <w:szCs w:val="24"/>
        </w:rPr>
        <w:t xml:space="preserve"> </w:t>
      </w:r>
      <w:r w:rsidR="00CC75E3" w:rsidRPr="003800CF">
        <w:rPr>
          <w:rFonts w:ascii="Book Antiqua" w:hAnsi="Book Antiqua"/>
          <w:sz w:val="24"/>
          <w:szCs w:val="24"/>
        </w:rPr>
        <w:t xml:space="preserve">= </w:t>
      </w:r>
      <w:r w:rsidR="00874025">
        <w:rPr>
          <w:rFonts w:ascii="Book Antiqua" w:hAnsi="Book Antiqua" w:hint="eastAsia"/>
          <w:sz w:val="24"/>
          <w:szCs w:val="24"/>
          <w:lang w:eastAsia="zh-CN"/>
        </w:rPr>
        <w:t>0</w:t>
      </w:r>
      <w:r w:rsidR="00535C23" w:rsidRPr="003800CF">
        <w:rPr>
          <w:rFonts w:ascii="Book Antiqua" w:hAnsi="Book Antiqua"/>
          <w:sz w:val="24"/>
          <w:szCs w:val="24"/>
        </w:rPr>
        <w:t>.019)</w:t>
      </w:r>
      <w:r w:rsidR="00BF4A27" w:rsidRPr="003800CF">
        <w:rPr>
          <w:rFonts w:ascii="Book Antiqua" w:hAnsi="Book Antiqua"/>
          <w:sz w:val="24"/>
          <w:szCs w:val="24"/>
        </w:rPr>
        <w:t xml:space="preserve"> </w:t>
      </w:r>
      <w:r w:rsidR="00A54335" w:rsidRPr="003800CF">
        <w:rPr>
          <w:rFonts w:ascii="Book Antiqua" w:hAnsi="Book Antiqua"/>
          <w:sz w:val="24"/>
          <w:szCs w:val="24"/>
        </w:rPr>
        <w:t>and having a higher ppFEV</w:t>
      </w:r>
      <w:r w:rsidR="00A54335" w:rsidRPr="003800CF">
        <w:rPr>
          <w:rFonts w:ascii="Book Antiqua" w:hAnsi="Book Antiqua"/>
          <w:sz w:val="24"/>
          <w:szCs w:val="24"/>
        </w:rPr>
        <w:softHyphen/>
      </w:r>
      <w:r w:rsidR="00A54335" w:rsidRPr="003800CF">
        <w:rPr>
          <w:rFonts w:ascii="Book Antiqua" w:hAnsi="Book Antiqua"/>
          <w:sz w:val="24"/>
          <w:szCs w:val="24"/>
          <w:vertAlign w:val="subscript"/>
        </w:rPr>
        <w:t xml:space="preserve">1 </w:t>
      </w:r>
      <w:r w:rsidR="00A54335" w:rsidRPr="003800CF">
        <w:rPr>
          <w:rFonts w:ascii="Book Antiqua" w:hAnsi="Book Antiqua"/>
          <w:sz w:val="24"/>
          <w:szCs w:val="24"/>
        </w:rPr>
        <w:t>(</w:t>
      </w:r>
      <w:r w:rsidR="00CC75E3" w:rsidRPr="003800CF">
        <w:rPr>
          <w:rFonts w:ascii="Book Antiqua" w:hAnsi="Book Antiqua"/>
          <w:sz w:val="24"/>
          <w:szCs w:val="24"/>
        </w:rPr>
        <w:t xml:space="preserve">75 </w:t>
      </w:r>
      <w:r w:rsidR="00CC75E3" w:rsidRPr="00874025">
        <w:rPr>
          <w:rFonts w:ascii="Book Antiqua" w:hAnsi="Book Antiqua"/>
          <w:i/>
          <w:sz w:val="24"/>
          <w:szCs w:val="24"/>
        </w:rPr>
        <w:t>vs</w:t>
      </w:r>
      <w:r w:rsidR="00CC75E3" w:rsidRPr="003800CF">
        <w:rPr>
          <w:rFonts w:ascii="Book Antiqua" w:hAnsi="Book Antiqua"/>
          <w:sz w:val="24"/>
          <w:szCs w:val="24"/>
        </w:rPr>
        <w:t xml:space="preserve"> 53</w:t>
      </w:r>
      <w:r w:rsidR="00874025">
        <w:rPr>
          <w:rFonts w:ascii="Book Antiqua" w:hAnsi="Book Antiqua" w:hint="eastAsia"/>
          <w:sz w:val="24"/>
          <w:szCs w:val="24"/>
          <w:lang w:eastAsia="zh-CN"/>
        </w:rPr>
        <w:t>,</w:t>
      </w:r>
      <w:r w:rsidR="002F42DB" w:rsidRPr="003800CF">
        <w:rPr>
          <w:rFonts w:ascii="Book Antiqua" w:hAnsi="Book Antiqua"/>
          <w:sz w:val="24"/>
          <w:szCs w:val="24"/>
        </w:rPr>
        <w:t xml:space="preserve"> </w:t>
      </w:r>
      <w:r w:rsidR="00CC75E3" w:rsidRPr="003800CF">
        <w:rPr>
          <w:rFonts w:ascii="Book Antiqua" w:hAnsi="Book Antiqua"/>
          <w:i/>
          <w:iCs/>
          <w:sz w:val="24"/>
          <w:szCs w:val="24"/>
        </w:rPr>
        <w:t>P</w:t>
      </w:r>
      <w:r w:rsidR="00A54335" w:rsidRPr="003800CF">
        <w:rPr>
          <w:rFonts w:ascii="Book Antiqua" w:hAnsi="Book Antiqua"/>
          <w:i/>
          <w:iCs/>
          <w:sz w:val="24"/>
          <w:szCs w:val="24"/>
        </w:rPr>
        <w:t xml:space="preserve"> </w:t>
      </w:r>
      <w:r w:rsidR="00CC75E3" w:rsidRPr="003800CF">
        <w:rPr>
          <w:rFonts w:ascii="Book Antiqua" w:hAnsi="Book Antiqua"/>
          <w:sz w:val="24"/>
          <w:szCs w:val="24"/>
        </w:rPr>
        <w:t xml:space="preserve">= </w:t>
      </w:r>
      <w:r w:rsidR="00874025">
        <w:rPr>
          <w:rFonts w:ascii="Book Antiqua" w:hAnsi="Book Antiqua" w:hint="eastAsia"/>
          <w:sz w:val="24"/>
          <w:szCs w:val="24"/>
          <w:lang w:eastAsia="zh-CN"/>
        </w:rPr>
        <w:t>0</w:t>
      </w:r>
      <w:r w:rsidR="00A54335" w:rsidRPr="003800CF">
        <w:rPr>
          <w:rFonts w:ascii="Book Antiqua" w:hAnsi="Book Antiqua"/>
          <w:sz w:val="24"/>
          <w:szCs w:val="24"/>
        </w:rPr>
        <w:t>.037) were</w:t>
      </w:r>
      <w:r w:rsidR="00BF4A27" w:rsidRPr="003800CF">
        <w:rPr>
          <w:rFonts w:ascii="Book Antiqua" w:hAnsi="Book Antiqua"/>
          <w:sz w:val="24"/>
          <w:szCs w:val="24"/>
        </w:rPr>
        <w:t xml:space="preserve"> significantly associated with hepatic steatosis. </w:t>
      </w:r>
      <w:r w:rsidR="002F42DB" w:rsidRPr="003800CF">
        <w:rPr>
          <w:rFonts w:ascii="Book Antiqua" w:hAnsi="Book Antiqua"/>
          <w:sz w:val="24"/>
          <w:szCs w:val="24"/>
        </w:rPr>
        <w:t>When BMI was analyzed as a continuous variable, the significant association between higher BMI and hepatic st</w:t>
      </w:r>
      <w:r w:rsidR="00CC75E3" w:rsidRPr="003800CF">
        <w:rPr>
          <w:rFonts w:ascii="Book Antiqua" w:hAnsi="Book Antiqua"/>
          <w:sz w:val="24"/>
          <w:szCs w:val="24"/>
        </w:rPr>
        <w:t xml:space="preserve">eatosis persisted (22.3 </w:t>
      </w:r>
      <w:r w:rsidR="00CC75E3" w:rsidRPr="00874025">
        <w:rPr>
          <w:rFonts w:ascii="Book Antiqua" w:hAnsi="Book Antiqua"/>
          <w:i/>
          <w:sz w:val="24"/>
          <w:szCs w:val="24"/>
        </w:rPr>
        <w:t>vs</w:t>
      </w:r>
      <w:r w:rsidR="00CC75E3" w:rsidRPr="003800CF">
        <w:rPr>
          <w:rFonts w:ascii="Book Antiqua" w:hAnsi="Book Antiqua"/>
          <w:sz w:val="24"/>
          <w:szCs w:val="24"/>
        </w:rPr>
        <w:t xml:space="preserve"> 20.7</w:t>
      </w:r>
      <w:r w:rsidR="00874025">
        <w:rPr>
          <w:rFonts w:ascii="Book Antiqua" w:hAnsi="Book Antiqua" w:hint="eastAsia"/>
          <w:sz w:val="24"/>
          <w:szCs w:val="24"/>
          <w:lang w:eastAsia="zh-CN"/>
        </w:rPr>
        <w:t>,</w:t>
      </w:r>
      <w:r w:rsidR="002F42DB" w:rsidRPr="003800CF">
        <w:rPr>
          <w:rFonts w:ascii="Book Antiqua" w:hAnsi="Book Antiqua"/>
          <w:sz w:val="24"/>
          <w:szCs w:val="24"/>
        </w:rPr>
        <w:t xml:space="preserve"> </w:t>
      </w:r>
      <w:r w:rsidR="00CC75E3" w:rsidRPr="003800CF">
        <w:rPr>
          <w:rFonts w:ascii="Book Antiqua" w:hAnsi="Book Antiqua"/>
          <w:i/>
          <w:iCs/>
          <w:sz w:val="24"/>
          <w:szCs w:val="24"/>
        </w:rPr>
        <w:t>P</w:t>
      </w:r>
      <w:r w:rsidR="002F42DB" w:rsidRPr="003800CF">
        <w:rPr>
          <w:rFonts w:ascii="Book Antiqua" w:hAnsi="Book Antiqua"/>
          <w:sz w:val="24"/>
          <w:szCs w:val="24"/>
        </w:rPr>
        <w:t xml:space="preserve"> = 0.010). </w:t>
      </w:r>
      <w:bookmarkEnd w:id="4"/>
    </w:p>
    <w:p w14:paraId="1F4BA98C" w14:textId="4DAD8DC8" w:rsidR="008377DA" w:rsidRDefault="00657BC7" w:rsidP="00874025">
      <w:pPr>
        <w:spacing w:after="0" w:line="360" w:lineRule="auto"/>
        <w:ind w:firstLineChars="100" w:firstLine="240"/>
        <w:jc w:val="both"/>
        <w:rPr>
          <w:rFonts w:ascii="Book Antiqua" w:hAnsi="Book Antiqua"/>
          <w:sz w:val="24"/>
          <w:szCs w:val="24"/>
          <w:lang w:eastAsia="zh-CN"/>
        </w:rPr>
      </w:pPr>
      <w:r w:rsidRPr="003800CF">
        <w:rPr>
          <w:rFonts w:ascii="Book Antiqua" w:hAnsi="Book Antiqua"/>
          <w:sz w:val="24"/>
          <w:szCs w:val="24"/>
        </w:rPr>
        <w:t>T</w:t>
      </w:r>
      <w:r w:rsidR="00AB3452" w:rsidRPr="003800CF">
        <w:rPr>
          <w:rFonts w:ascii="Book Antiqua" w:hAnsi="Book Antiqua"/>
          <w:sz w:val="24"/>
          <w:szCs w:val="24"/>
        </w:rPr>
        <w:t xml:space="preserve">here was no significant association of hepatic steatosis with </w:t>
      </w:r>
      <w:r w:rsidR="00CC75E3" w:rsidRPr="003800CF">
        <w:rPr>
          <w:rFonts w:ascii="Book Antiqua" w:hAnsi="Book Antiqua"/>
          <w:sz w:val="24"/>
          <w:szCs w:val="24"/>
        </w:rPr>
        <w:t>gender</w:t>
      </w:r>
      <w:r w:rsidR="00AB3452" w:rsidRPr="003800CF">
        <w:rPr>
          <w:rFonts w:ascii="Book Antiqua" w:hAnsi="Book Antiqua"/>
          <w:sz w:val="24"/>
          <w:szCs w:val="24"/>
        </w:rPr>
        <w:t>, age at time of study, homozygous or heterozygous ΔF508 genotype</w:t>
      </w:r>
      <w:r w:rsidR="00BF4A27" w:rsidRPr="003800CF">
        <w:rPr>
          <w:rFonts w:ascii="Book Antiqua" w:hAnsi="Book Antiqua"/>
          <w:sz w:val="24"/>
          <w:szCs w:val="24"/>
        </w:rPr>
        <w:t xml:space="preserve"> or a</w:t>
      </w:r>
      <w:r w:rsidR="00535C23" w:rsidRPr="003800CF">
        <w:rPr>
          <w:rFonts w:ascii="Book Antiqua" w:hAnsi="Book Antiqua"/>
          <w:sz w:val="24"/>
          <w:szCs w:val="24"/>
        </w:rPr>
        <w:t xml:space="preserve"> childhood</w:t>
      </w:r>
      <w:r w:rsidR="00BF4A27" w:rsidRPr="003800CF">
        <w:rPr>
          <w:rFonts w:ascii="Book Antiqua" w:hAnsi="Book Antiqua"/>
          <w:sz w:val="24"/>
          <w:szCs w:val="24"/>
        </w:rPr>
        <w:t xml:space="preserve"> history of </w:t>
      </w:r>
      <w:r w:rsidR="00BF4A27" w:rsidRPr="003800CF">
        <w:rPr>
          <w:rFonts w:ascii="Book Antiqua" w:hAnsi="Book Antiqua"/>
          <w:sz w:val="24"/>
          <w:szCs w:val="24"/>
        </w:rPr>
        <w:lastRenderedPageBreak/>
        <w:t xml:space="preserve">meconium ileus. </w:t>
      </w:r>
      <w:r w:rsidR="00535C23" w:rsidRPr="003800CF">
        <w:rPr>
          <w:rFonts w:ascii="Book Antiqua" w:hAnsi="Book Antiqua"/>
          <w:sz w:val="24"/>
          <w:szCs w:val="24"/>
        </w:rPr>
        <w:t>T</w:t>
      </w:r>
      <w:r w:rsidR="00BF4A27" w:rsidRPr="003800CF">
        <w:rPr>
          <w:rFonts w:ascii="Book Antiqua" w:hAnsi="Book Antiqua"/>
          <w:sz w:val="24"/>
          <w:szCs w:val="24"/>
        </w:rPr>
        <w:t>here was also no association with</w:t>
      </w:r>
      <w:r w:rsidR="00CC75E3" w:rsidRPr="003800CF">
        <w:rPr>
          <w:rFonts w:ascii="Book Antiqua" w:hAnsi="Book Antiqua"/>
          <w:sz w:val="24"/>
          <w:szCs w:val="24"/>
        </w:rPr>
        <w:t xml:space="preserve"> hypertension, hyperlipidemia,</w:t>
      </w:r>
      <w:r w:rsidR="00BF4A27" w:rsidRPr="003800CF">
        <w:rPr>
          <w:rFonts w:ascii="Book Antiqua" w:hAnsi="Book Antiqua"/>
          <w:sz w:val="24"/>
          <w:szCs w:val="24"/>
        </w:rPr>
        <w:t xml:space="preserve"> CFRD</w:t>
      </w:r>
      <w:r w:rsidR="00CC75E3" w:rsidRPr="003800CF">
        <w:rPr>
          <w:rFonts w:ascii="Book Antiqua" w:hAnsi="Book Antiqua"/>
          <w:sz w:val="24"/>
          <w:szCs w:val="24"/>
        </w:rPr>
        <w:t xml:space="preserve"> or any alcohol use</w:t>
      </w:r>
      <w:r w:rsidR="00BF4A27" w:rsidRPr="003800CF">
        <w:rPr>
          <w:rFonts w:ascii="Book Antiqua" w:hAnsi="Book Antiqua"/>
          <w:sz w:val="24"/>
          <w:szCs w:val="24"/>
        </w:rPr>
        <w:t>.</w:t>
      </w:r>
      <w:r w:rsidR="00535C23" w:rsidRPr="003800CF">
        <w:rPr>
          <w:rFonts w:ascii="Book Antiqua" w:hAnsi="Book Antiqua"/>
          <w:sz w:val="24"/>
          <w:szCs w:val="24"/>
        </w:rPr>
        <w:t xml:space="preserve"> </w:t>
      </w:r>
      <w:r w:rsidR="008377DA" w:rsidRPr="003800CF">
        <w:rPr>
          <w:rFonts w:ascii="Book Antiqua" w:hAnsi="Book Antiqua"/>
          <w:sz w:val="24"/>
          <w:szCs w:val="24"/>
        </w:rPr>
        <w:t xml:space="preserve">None of our patients had a history of significant alcohol use. </w:t>
      </w:r>
      <w:r w:rsidR="00EF5832" w:rsidRPr="003800CF">
        <w:rPr>
          <w:rFonts w:ascii="Book Antiqua" w:hAnsi="Book Antiqua"/>
          <w:sz w:val="24"/>
          <w:szCs w:val="24"/>
        </w:rPr>
        <w:t xml:space="preserve">None of the patients with hepatic steatosis had </w:t>
      </w:r>
      <w:r w:rsidR="00C66DA9" w:rsidRPr="003800CF">
        <w:rPr>
          <w:rFonts w:ascii="Book Antiqua" w:hAnsi="Book Antiqua"/>
          <w:sz w:val="24"/>
          <w:szCs w:val="24"/>
        </w:rPr>
        <w:t>CF</w:t>
      </w:r>
      <w:r w:rsidR="00EF5832" w:rsidRPr="003800CF">
        <w:rPr>
          <w:rFonts w:ascii="Book Antiqua" w:hAnsi="Book Antiqua"/>
          <w:sz w:val="24"/>
          <w:szCs w:val="24"/>
        </w:rPr>
        <w:t xml:space="preserve"> liver disease </w:t>
      </w:r>
      <w:r w:rsidR="008377DA" w:rsidRPr="003800CF">
        <w:rPr>
          <w:rFonts w:ascii="Book Antiqua" w:hAnsi="Book Antiqua"/>
          <w:sz w:val="24"/>
          <w:szCs w:val="24"/>
        </w:rPr>
        <w:t>based on</w:t>
      </w:r>
      <w:r w:rsidR="00EF5832" w:rsidRPr="003800CF">
        <w:rPr>
          <w:rFonts w:ascii="Book Antiqua" w:hAnsi="Book Antiqua"/>
          <w:sz w:val="24"/>
          <w:szCs w:val="24"/>
        </w:rPr>
        <w:t xml:space="preserve"> cri</w:t>
      </w:r>
      <w:r w:rsidR="00F86DC1" w:rsidRPr="003800CF">
        <w:rPr>
          <w:rFonts w:ascii="Book Antiqua" w:hAnsi="Book Antiqua"/>
          <w:sz w:val="24"/>
          <w:szCs w:val="24"/>
        </w:rPr>
        <w:t xml:space="preserve">teria proposed by </w:t>
      </w:r>
      <w:proofErr w:type="spellStart"/>
      <w:r w:rsidR="00F86DC1" w:rsidRPr="003800CF">
        <w:rPr>
          <w:rFonts w:ascii="Book Antiqua" w:hAnsi="Book Antiqua"/>
          <w:sz w:val="24"/>
          <w:szCs w:val="24"/>
        </w:rPr>
        <w:t>Deb</w:t>
      </w:r>
      <w:r w:rsidR="00874025">
        <w:rPr>
          <w:rFonts w:ascii="Book Antiqua" w:hAnsi="Book Antiqua"/>
          <w:sz w:val="24"/>
          <w:szCs w:val="24"/>
        </w:rPr>
        <w:t>ray</w:t>
      </w:r>
      <w:proofErr w:type="spellEnd"/>
      <w:r w:rsidR="00874025">
        <w:rPr>
          <w:rFonts w:ascii="Book Antiqua" w:hAnsi="Book Antiqua"/>
          <w:sz w:val="24"/>
          <w:szCs w:val="24"/>
        </w:rPr>
        <w:t xml:space="preserve"> </w:t>
      </w:r>
      <w:r w:rsidR="00874025" w:rsidRPr="00874025">
        <w:rPr>
          <w:rFonts w:ascii="Book Antiqua" w:hAnsi="Book Antiqua"/>
          <w:i/>
          <w:sz w:val="24"/>
          <w:szCs w:val="24"/>
        </w:rPr>
        <w:t>et al</w:t>
      </w:r>
      <w:r w:rsidR="00EF5832" w:rsidRPr="003800CF">
        <w:rPr>
          <w:rFonts w:ascii="Book Antiqua" w:hAnsi="Book Antiqua"/>
          <w:sz w:val="24"/>
          <w:szCs w:val="24"/>
        </w:rPr>
        <w:fldChar w:fldCharType="begin" w:fldLock="1"/>
      </w:r>
      <w:r w:rsidR="00462F6E" w:rsidRPr="003800CF">
        <w:rPr>
          <w:rFonts w:ascii="Book Antiqua" w:hAnsi="Book Antiqua"/>
          <w:sz w:val="24"/>
          <w:szCs w:val="24"/>
        </w:rPr>
        <w:instrText>ADDIN CSL_CITATION { "citationItems" : [ { "id" : "ITEM-1", "itemData" : { "DOI" : "10.1016/S1569-1993(11)60006-4", "ISSN" : "15691993", "author" : [ { "dropping-particle" : "", "family" : "Debray", "given" : "Dominique", "non-dropping-particle" : "", "parse-names" : false, "suffix" : "" }, { "dropping-particle" : "", "family" : "Kelly", "given" : "Deirdre", "non-dropping-particle" : "", "parse-names" : false, "suffix" : "" }, { "dropping-particle" : "", "family" : "Houwen", "given" : "Roderick", "non-dropping-particle" : "", "parse-names" : false, "suffix" : "" }, { "dropping-particle" : "", "family" : "Strandvik", "given" : "Birgitta", "non-dropping-particle" : "", "parse-names" : false, "suffix" : "" }, { "dropping-particle" : "", "family" : "Colombo", "given" : "Carla", "non-dropping-particle" : "", "parse-names" : false, "suffix" : "" } ], "container-title" : "Journal of Cystic Fibrosis", "id" : "ITEM-1", "issued" : { "date-parts" : [ [ "2011", "6" ] ] }, "page" : "S29-S36", "title" : "Best practice guidance for the diagnosis and management of cystic fibrosis-associated liver disease", "type" : "article-journal", "volume" : "10" }, "uris" : [ "http://www.mendeley.com/documents/?uuid=e641a8c6-6153-3eb7-a4fe-d0209dc27c81" ] } ], "mendeley" : { "formattedCitation" : "&lt;sup&gt;[8]&lt;/sup&gt;", "plainTextFormattedCitation" : "[8]", "previouslyFormattedCitation" : "&lt;sup&gt;[8]&lt;/sup&gt;" }, "properties" : { "noteIndex" : 0 }, "schema" : "https://github.com/citation-style-language/schema/raw/master/csl-citation.json" }</w:instrText>
      </w:r>
      <w:r w:rsidR="00EF5832" w:rsidRPr="003800CF">
        <w:rPr>
          <w:rFonts w:ascii="Book Antiqua" w:hAnsi="Book Antiqua"/>
          <w:sz w:val="24"/>
          <w:szCs w:val="24"/>
        </w:rPr>
        <w:fldChar w:fldCharType="separate"/>
      </w:r>
      <w:r w:rsidR="00462F6E" w:rsidRPr="003800CF">
        <w:rPr>
          <w:rFonts w:ascii="Book Antiqua" w:hAnsi="Book Antiqua"/>
          <w:noProof/>
          <w:sz w:val="24"/>
          <w:szCs w:val="24"/>
          <w:vertAlign w:val="superscript"/>
        </w:rPr>
        <w:t>[8]</w:t>
      </w:r>
      <w:r w:rsidR="00EF5832" w:rsidRPr="003800CF">
        <w:rPr>
          <w:rFonts w:ascii="Book Antiqua" w:hAnsi="Book Antiqua"/>
          <w:sz w:val="24"/>
          <w:szCs w:val="24"/>
        </w:rPr>
        <w:fldChar w:fldCharType="end"/>
      </w:r>
      <w:r w:rsidR="00874025">
        <w:rPr>
          <w:rFonts w:ascii="Book Antiqua" w:hAnsi="Book Antiqua" w:hint="eastAsia"/>
          <w:sz w:val="24"/>
          <w:szCs w:val="24"/>
          <w:lang w:eastAsia="zh-CN"/>
        </w:rPr>
        <w:t>.</w:t>
      </w:r>
      <w:r w:rsidR="00EF5832" w:rsidRPr="003800CF">
        <w:rPr>
          <w:rFonts w:ascii="Book Antiqua" w:hAnsi="Book Antiqua"/>
          <w:sz w:val="24"/>
          <w:szCs w:val="24"/>
        </w:rPr>
        <w:t xml:space="preserve"> </w:t>
      </w:r>
      <w:r w:rsidR="00EA713B" w:rsidRPr="003800CF">
        <w:rPr>
          <w:rFonts w:ascii="Book Antiqua" w:hAnsi="Book Antiqua"/>
          <w:sz w:val="24"/>
          <w:szCs w:val="24"/>
        </w:rPr>
        <w:t>There was no association between pancreatic insufficiency and th</w:t>
      </w:r>
      <w:r w:rsidR="00CC75E3" w:rsidRPr="003800CF">
        <w:rPr>
          <w:rFonts w:ascii="Book Antiqua" w:hAnsi="Book Antiqua"/>
          <w:sz w:val="24"/>
          <w:szCs w:val="24"/>
        </w:rPr>
        <w:t>e presence of hepatic steatosis</w:t>
      </w:r>
      <w:r w:rsidR="008F1D9C" w:rsidRPr="003800CF">
        <w:rPr>
          <w:rFonts w:ascii="Book Antiqua" w:hAnsi="Book Antiqua"/>
          <w:sz w:val="24"/>
          <w:szCs w:val="24"/>
        </w:rPr>
        <w:t xml:space="preserve"> and there was no statistically significant difference in daily pancreatic enzyme replacement dosing between the two groups.</w:t>
      </w:r>
      <w:r w:rsidR="00EA713B" w:rsidRPr="003800CF">
        <w:rPr>
          <w:rFonts w:ascii="Book Antiqua" w:hAnsi="Book Antiqua"/>
          <w:sz w:val="24"/>
          <w:szCs w:val="24"/>
        </w:rPr>
        <w:t xml:space="preserve"> </w:t>
      </w:r>
      <w:r w:rsidR="001C5C9D" w:rsidRPr="003800CF">
        <w:rPr>
          <w:rFonts w:ascii="Book Antiqua" w:hAnsi="Book Antiqua"/>
          <w:sz w:val="24"/>
          <w:szCs w:val="24"/>
        </w:rPr>
        <w:t>There was also no significant association between</w:t>
      </w:r>
      <w:r w:rsidR="00CC75E3" w:rsidRPr="003800CF">
        <w:rPr>
          <w:rFonts w:ascii="Book Antiqua" w:hAnsi="Book Antiqua"/>
          <w:sz w:val="24"/>
          <w:szCs w:val="24"/>
        </w:rPr>
        <w:t xml:space="preserve"> being on</w:t>
      </w:r>
      <w:r w:rsidR="001C5C9D" w:rsidRPr="003800CF">
        <w:rPr>
          <w:rFonts w:ascii="Book Antiqua" w:hAnsi="Book Antiqua"/>
          <w:sz w:val="24"/>
          <w:szCs w:val="24"/>
        </w:rPr>
        <w:t xml:space="preserve"> CFTR modulator therapy and hepatic steatosis.</w:t>
      </w:r>
    </w:p>
    <w:p w14:paraId="2153AF97" w14:textId="77777777" w:rsidR="00F47754" w:rsidRPr="003800CF" w:rsidRDefault="00F47754" w:rsidP="00874025">
      <w:pPr>
        <w:spacing w:after="0" w:line="360" w:lineRule="auto"/>
        <w:ind w:firstLineChars="100" w:firstLine="240"/>
        <w:jc w:val="both"/>
        <w:rPr>
          <w:rFonts w:ascii="Book Antiqua" w:hAnsi="Book Antiqua"/>
          <w:sz w:val="24"/>
          <w:szCs w:val="24"/>
          <w:lang w:eastAsia="zh-CN"/>
        </w:rPr>
      </w:pPr>
    </w:p>
    <w:p w14:paraId="34B41117" w14:textId="77777777" w:rsidR="008377DA" w:rsidRPr="00F47754" w:rsidRDefault="008377DA" w:rsidP="00F47754">
      <w:pPr>
        <w:pStyle w:val="Heading2"/>
        <w:numPr>
          <w:ilvl w:val="0"/>
          <w:numId w:val="0"/>
        </w:numPr>
        <w:spacing w:before="0" w:line="360" w:lineRule="auto"/>
        <w:jc w:val="both"/>
        <w:rPr>
          <w:rFonts w:ascii="Book Antiqua" w:hAnsi="Book Antiqua"/>
          <w:i/>
          <w:smallCaps w:val="0"/>
          <w:color w:val="auto"/>
          <w:sz w:val="24"/>
          <w:szCs w:val="24"/>
        </w:rPr>
      </w:pPr>
      <w:r w:rsidRPr="00F47754">
        <w:rPr>
          <w:rFonts w:ascii="Book Antiqua" w:hAnsi="Book Antiqua"/>
          <w:i/>
          <w:smallCaps w:val="0"/>
          <w:color w:val="auto"/>
          <w:sz w:val="24"/>
          <w:szCs w:val="24"/>
        </w:rPr>
        <w:t>Laboratory values</w:t>
      </w:r>
      <w:r w:rsidR="00F86DC1" w:rsidRPr="00F47754">
        <w:rPr>
          <w:rFonts w:ascii="Book Antiqua" w:hAnsi="Book Antiqua"/>
          <w:i/>
          <w:smallCaps w:val="0"/>
          <w:color w:val="auto"/>
          <w:sz w:val="24"/>
          <w:szCs w:val="24"/>
        </w:rPr>
        <w:t xml:space="preserve"> and non-invasive biomarkers of liver disease in </w:t>
      </w:r>
      <w:r w:rsidRPr="00F47754">
        <w:rPr>
          <w:rFonts w:ascii="Book Antiqua" w:hAnsi="Book Antiqua"/>
          <w:i/>
          <w:smallCaps w:val="0"/>
          <w:color w:val="auto"/>
          <w:sz w:val="24"/>
          <w:szCs w:val="24"/>
        </w:rPr>
        <w:t xml:space="preserve">patients with and without hepatic steatosis </w:t>
      </w:r>
    </w:p>
    <w:p w14:paraId="3EC175F0" w14:textId="77777777" w:rsidR="006C1321" w:rsidRDefault="008377DA" w:rsidP="006C1321">
      <w:pPr>
        <w:spacing w:after="0" w:line="360" w:lineRule="auto"/>
        <w:jc w:val="both"/>
        <w:rPr>
          <w:rFonts w:ascii="Book Antiqua" w:hAnsi="Book Antiqua"/>
          <w:sz w:val="24"/>
          <w:szCs w:val="24"/>
          <w:lang w:eastAsia="zh-CN"/>
        </w:rPr>
      </w:pPr>
      <w:r w:rsidRPr="003800CF">
        <w:rPr>
          <w:rFonts w:ascii="Book Antiqua" w:hAnsi="Book Antiqua"/>
          <w:sz w:val="24"/>
          <w:szCs w:val="24"/>
        </w:rPr>
        <w:t>The laboratory values</w:t>
      </w:r>
      <w:r w:rsidR="00F86DC1" w:rsidRPr="003800CF">
        <w:rPr>
          <w:rFonts w:ascii="Book Antiqua" w:hAnsi="Book Antiqua"/>
          <w:sz w:val="24"/>
          <w:szCs w:val="24"/>
        </w:rPr>
        <w:t xml:space="preserve"> and</w:t>
      </w:r>
      <w:r w:rsidRPr="003800CF">
        <w:rPr>
          <w:rFonts w:ascii="Book Antiqua" w:hAnsi="Book Antiqua"/>
          <w:sz w:val="24"/>
          <w:szCs w:val="24"/>
        </w:rPr>
        <w:t xml:space="preserve"> </w:t>
      </w:r>
      <w:r w:rsidR="00F86DC1" w:rsidRPr="003800CF">
        <w:rPr>
          <w:rFonts w:ascii="Book Antiqua" w:hAnsi="Book Antiqua"/>
          <w:sz w:val="24"/>
          <w:szCs w:val="24"/>
        </w:rPr>
        <w:t xml:space="preserve">non-invasive biomarkers of liver disease </w:t>
      </w:r>
      <w:r w:rsidRPr="003800CF">
        <w:rPr>
          <w:rFonts w:ascii="Book Antiqua" w:hAnsi="Book Antiqua"/>
          <w:sz w:val="24"/>
          <w:szCs w:val="24"/>
        </w:rPr>
        <w:t xml:space="preserve">of patients with hepatic steatosis as compared to those without are illustrated </w:t>
      </w:r>
      <w:r w:rsidR="006C1321" w:rsidRPr="003800CF">
        <w:rPr>
          <w:rFonts w:ascii="Book Antiqua" w:hAnsi="Book Antiqua"/>
          <w:sz w:val="24"/>
          <w:szCs w:val="24"/>
        </w:rPr>
        <w:t>Table</w:t>
      </w:r>
      <w:r w:rsidR="006C1321">
        <w:rPr>
          <w:rFonts w:ascii="Book Antiqua" w:hAnsi="Book Antiqua" w:hint="eastAsia"/>
          <w:sz w:val="24"/>
          <w:szCs w:val="24"/>
          <w:lang w:eastAsia="zh-CN"/>
        </w:rPr>
        <w:t>s</w:t>
      </w:r>
      <w:r w:rsidR="006C1321" w:rsidRPr="003800CF">
        <w:rPr>
          <w:rFonts w:ascii="Book Antiqua" w:hAnsi="Book Antiqua"/>
          <w:sz w:val="24"/>
          <w:szCs w:val="24"/>
        </w:rPr>
        <w:t xml:space="preserve"> </w:t>
      </w:r>
      <w:r w:rsidRPr="003800CF">
        <w:rPr>
          <w:rFonts w:ascii="Book Antiqua" w:hAnsi="Book Antiqua"/>
          <w:sz w:val="24"/>
          <w:szCs w:val="24"/>
        </w:rPr>
        <w:t>2</w:t>
      </w:r>
      <w:r w:rsidR="00F86DC1" w:rsidRPr="003800CF">
        <w:rPr>
          <w:rFonts w:ascii="Book Antiqua" w:hAnsi="Book Antiqua"/>
          <w:sz w:val="24"/>
          <w:szCs w:val="24"/>
        </w:rPr>
        <w:t xml:space="preserve"> and 3, respectively</w:t>
      </w:r>
      <w:r w:rsidRPr="003800CF">
        <w:rPr>
          <w:rFonts w:ascii="Book Antiqua" w:hAnsi="Book Antiqua"/>
          <w:sz w:val="24"/>
          <w:szCs w:val="24"/>
        </w:rPr>
        <w:t xml:space="preserve">. </w:t>
      </w:r>
      <w:r w:rsidR="00535C23" w:rsidRPr="003800CF">
        <w:rPr>
          <w:rFonts w:ascii="Book Antiqua" w:hAnsi="Book Antiqua"/>
          <w:sz w:val="24"/>
          <w:szCs w:val="24"/>
        </w:rPr>
        <w:t>Patients with steatosis had a significantly higher median ALT level (</w:t>
      </w:r>
      <w:r w:rsidR="00CC75E3" w:rsidRPr="003800CF">
        <w:rPr>
          <w:rFonts w:ascii="Book Antiqua" w:hAnsi="Book Antiqua"/>
          <w:sz w:val="24"/>
          <w:szCs w:val="24"/>
        </w:rPr>
        <w:t xml:space="preserve">27 </w:t>
      </w:r>
      <w:r w:rsidR="00CC75E3" w:rsidRPr="006C1321">
        <w:rPr>
          <w:rFonts w:ascii="Book Antiqua" w:hAnsi="Book Antiqua"/>
          <w:i/>
          <w:sz w:val="24"/>
          <w:szCs w:val="24"/>
        </w:rPr>
        <w:t>vs</w:t>
      </w:r>
      <w:r w:rsidR="00CC75E3" w:rsidRPr="003800CF">
        <w:rPr>
          <w:rFonts w:ascii="Book Antiqua" w:hAnsi="Book Antiqua"/>
          <w:sz w:val="24"/>
          <w:szCs w:val="24"/>
        </w:rPr>
        <w:t xml:space="preserve"> 19</w:t>
      </w:r>
      <w:r w:rsidR="006C1321">
        <w:rPr>
          <w:rFonts w:ascii="Book Antiqua" w:hAnsi="Book Antiqua" w:hint="eastAsia"/>
          <w:sz w:val="24"/>
          <w:szCs w:val="24"/>
          <w:lang w:eastAsia="zh-CN"/>
        </w:rPr>
        <w:t>,</w:t>
      </w:r>
      <w:r w:rsidR="00CC75E3" w:rsidRPr="003800CF">
        <w:rPr>
          <w:rFonts w:ascii="Book Antiqua" w:hAnsi="Book Antiqua"/>
          <w:sz w:val="24"/>
          <w:szCs w:val="24"/>
        </w:rPr>
        <w:t xml:space="preserve"> </w:t>
      </w:r>
      <w:r w:rsidR="00CC75E3" w:rsidRPr="003800CF">
        <w:rPr>
          <w:rFonts w:ascii="Book Antiqua" w:hAnsi="Book Antiqua"/>
          <w:i/>
          <w:iCs/>
          <w:sz w:val="24"/>
          <w:szCs w:val="24"/>
        </w:rPr>
        <w:t>P</w:t>
      </w:r>
      <w:r w:rsidR="00535C23" w:rsidRPr="003800CF">
        <w:rPr>
          <w:rFonts w:ascii="Book Antiqua" w:hAnsi="Book Antiqua"/>
          <w:i/>
          <w:iCs/>
          <w:sz w:val="24"/>
          <w:szCs w:val="24"/>
        </w:rPr>
        <w:t xml:space="preserve"> </w:t>
      </w:r>
      <w:r w:rsidR="00CC75E3" w:rsidRPr="003800CF">
        <w:rPr>
          <w:rFonts w:ascii="Book Antiqua" w:hAnsi="Book Antiqua"/>
          <w:sz w:val="24"/>
          <w:szCs w:val="24"/>
        </w:rPr>
        <w:t xml:space="preserve">= </w:t>
      </w:r>
      <w:r w:rsidR="006C1321">
        <w:rPr>
          <w:rFonts w:ascii="Book Antiqua" w:hAnsi="Book Antiqua" w:hint="eastAsia"/>
          <w:sz w:val="24"/>
          <w:szCs w:val="24"/>
          <w:lang w:eastAsia="zh-CN"/>
        </w:rPr>
        <w:t>0</w:t>
      </w:r>
      <w:r w:rsidR="00535C23" w:rsidRPr="003800CF">
        <w:rPr>
          <w:rFonts w:ascii="Book Antiqua" w:hAnsi="Book Antiqua"/>
          <w:sz w:val="24"/>
          <w:szCs w:val="24"/>
        </w:rPr>
        <w:t>.048), lower total bilirubin (</w:t>
      </w:r>
      <w:r w:rsidR="00CC75E3" w:rsidRPr="003800CF">
        <w:rPr>
          <w:rFonts w:ascii="Book Antiqua" w:hAnsi="Book Antiqua"/>
          <w:sz w:val="24"/>
          <w:szCs w:val="24"/>
        </w:rPr>
        <w:t xml:space="preserve">0.3 </w:t>
      </w:r>
      <w:r w:rsidR="00CC75E3" w:rsidRPr="006C1321">
        <w:rPr>
          <w:rFonts w:ascii="Book Antiqua" w:hAnsi="Book Antiqua"/>
          <w:i/>
          <w:sz w:val="24"/>
          <w:szCs w:val="24"/>
        </w:rPr>
        <w:t>vs</w:t>
      </w:r>
      <w:r w:rsidR="00CC75E3" w:rsidRPr="003800CF">
        <w:rPr>
          <w:rFonts w:ascii="Book Antiqua" w:hAnsi="Book Antiqua"/>
          <w:sz w:val="24"/>
          <w:szCs w:val="24"/>
        </w:rPr>
        <w:t xml:space="preserve"> 0.4</w:t>
      </w:r>
      <w:r w:rsidR="006C1321">
        <w:rPr>
          <w:rFonts w:ascii="Book Antiqua" w:hAnsi="Book Antiqua" w:hint="eastAsia"/>
          <w:sz w:val="24"/>
          <w:szCs w:val="24"/>
          <w:lang w:eastAsia="zh-CN"/>
        </w:rPr>
        <w:t>,</w:t>
      </w:r>
      <w:r w:rsidR="00CC75E3" w:rsidRPr="003800CF">
        <w:rPr>
          <w:rFonts w:ascii="Book Antiqua" w:hAnsi="Book Antiqua"/>
          <w:sz w:val="24"/>
          <w:szCs w:val="24"/>
        </w:rPr>
        <w:t xml:space="preserve"> </w:t>
      </w:r>
      <w:r w:rsidR="00CC75E3" w:rsidRPr="003800CF">
        <w:rPr>
          <w:rFonts w:ascii="Book Antiqua" w:hAnsi="Book Antiqua"/>
          <w:i/>
          <w:iCs/>
          <w:sz w:val="24"/>
          <w:szCs w:val="24"/>
        </w:rPr>
        <w:t>P</w:t>
      </w:r>
      <w:r w:rsidR="00535C23" w:rsidRPr="003800CF">
        <w:rPr>
          <w:rFonts w:ascii="Book Antiqua" w:hAnsi="Book Antiqua"/>
          <w:i/>
          <w:iCs/>
          <w:sz w:val="24"/>
          <w:szCs w:val="24"/>
        </w:rPr>
        <w:t xml:space="preserve"> </w:t>
      </w:r>
      <w:r w:rsidR="00CC75E3" w:rsidRPr="003800CF">
        <w:rPr>
          <w:rFonts w:ascii="Book Antiqua" w:hAnsi="Book Antiqua"/>
          <w:sz w:val="24"/>
          <w:szCs w:val="24"/>
        </w:rPr>
        <w:t xml:space="preserve">= </w:t>
      </w:r>
      <w:r w:rsidR="006C1321">
        <w:rPr>
          <w:rFonts w:ascii="Book Antiqua" w:hAnsi="Book Antiqua" w:hint="eastAsia"/>
          <w:sz w:val="24"/>
          <w:szCs w:val="24"/>
          <w:lang w:eastAsia="zh-CN"/>
        </w:rPr>
        <w:t>0</w:t>
      </w:r>
      <w:r w:rsidR="00CC75E3" w:rsidRPr="003800CF">
        <w:rPr>
          <w:rFonts w:ascii="Book Antiqua" w:hAnsi="Book Antiqua"/>
          <w:sz w:val="24"/>
          <w:szCs w:val="24"/>
        </w:rPr>
        <w:t>.022) and</w:t>
      </w:r>
      <w:r w:rsidR="00535C23" w:rsidRPr="003800CF">
        <w:rPr>
          <w:rFonts w:ascii="Book Antiqua" w:hAnsi="Book Antiqua"/>
          <w:sz w:val="24"/>
          <w:szCs w:val="24"/>
        </w:rPr>
        <w:t xml:space="preserve"> lower albumin (</w:t>
      </w:r>
      <w:r w:rsidR="00CC75E3" w:rsidRPr="003800CF">
        <w:rPr>
          <w:rFonts w:ascii="Book Antiqua" w:hAnsi="Book Antiqua"/>
          <w:sz w:val="24"/>
          <w:szCs w:val="24"/>
        </w:rPr>
        <w:t xml:space="preserve">3.7 </w:t>
      </w:r>
      <w:r w:rsidR="00CC75E3" w:rsidRPr="006C1321">
        <w:rPr>
          <w:rFonts w:ascii="Book Antiqua" w:hAnsi="Book Antiqua"/>
          <w:i/>
          <w:sz w:val="24"/>
          <w:szCs w:val="24"/>
        </w:rPr>
        <w:t>vs</w:t>
      </w:r>
      <w:r w:rsidR="00CC75E3" w:rsidRPr="003800CF">
        <w:rPr>
          <w:rFonts w:ascii="Book Antiqua" w:hAnsi="Book Antiqua"/>
          <w:sz w:val="24"/>
          <w:szCs w:val="24"/>
        </w:rPr>
        <w:t xml:space="preserve"> 4.2</w:t>
      </w:r>
      <w:r w:rsidR="006C1321">
        <w:rPr>
          <w:rFonts w:ascii="Book Antiqua" w:hAnsi="Book Antiqua" w:hint="eastAsia"/>
          <w:sz w:val="24"/>
          <w:szCs w:val="24"/>
          <w:lang w:eastAsia="zh-CN"/>
        </w:rPr>
        <w:t>,</w:t>
      </w:r>
      <w:r w:rsidR="00CC75E3" w:rsidRPr="003800CF">
        <w:rPr>
          <w:rFonts w:ascii="Book Antiqua" w:hAnsi="Book Antiqua"/>
          <w:sz w:val="24"/>
          <w:szCs w:val="24"/>
        </w:rPr>
        <w:t xml:space="preserve"> </w:t>
      </w:r>
      <w:r w:rsidR="00CC75E3" w:rsidRPr="003800CF">
        <w:rPr>
          <w:rFonts w:ascii="Book Antiqua" w:hAnsi="Book Antiqua"/>
          <w:i/>
          <w:iCs/>
          <w:sz w:val="24"/>
          <w:szCs w:val="24"/>
        </w:rPr>
        <w:t>P</w:t>
      </w:r>
      <w:r w:rsidR="00535C23" w:rsidRPr="003800CF">
        <w:rPr>
          <w:rFonts w:ascii="Book Antiqua" w:hAnsi="Book Antiqua"/>
          <w:i/>
          <w:iCs/>
          <w:sz w:val="24"/>
          <w:szCs w:val="24"/>
        </w:rPr>
        <w:t xml:space="preserve"> </w:t>
      </w:r>
      <w:r w:rsidR="00CC75E3" w:rsidRPr="003800CF">
        <w:rPr>
          <w:rFonts w:ascii="Book Antiqua" w:hAnsi="Book Antiqua"/>
          <w:sz w:val="24"/>
          <w:szCs w:val="24"/>
        </w:rPr>
        <w:t xml:space="preserve">= </w:t>
      </w:r>
      <w:r w:rsidR="006C1321">
        <w:rPr>
          <w:rFonts w:ascii="Book Antiqua" w:hAnsi="Book Antiqua" w:hint="eastAsia"/>
          <w:sz w:val="24"/>
          <w:szCs w:val="24"/>
          <w:lang w:eastAsia="zh-CN"/>
        </w:rPr>
        <w:t>0</w:t>
      </w:r>
      <w:r w:rsidR="00535C23" w:rsidRPr="003800CF">
        <w:rPr>
          <w:rFonts w:ascii="Book Antiqua" w:hAnsi="Book Antiqua"/>
          <w:sz w:val="24"/>
          <w:szCs w:val="24"/>
        </w:rPr>
        <w:t>.034)</w:t>
      </w:r>
      <w:r w:rsidR="00F86DC1" w:rsidRPr="003800CF">
        <w:rPr>
          <w:rFonts w:ascii="Book Antiqua" w:hAnsi="Book Antiqua"/>
          <w:sz w:val="24"/>
          <w:szCs w:val="24"/>
        </w:rPr>
        <w:t>. There was no significant difference between total cholest</w:t>
      </w:r>
      <w:r w:rsidR="007716C6" w:rsidRPr="003800CF">
        <w:rPr>
          <w:rFonts w:ascii="Book Antiqua" w:hAnsi="Book Antiqua"/>
          <w:sz w:val="24"/>
          <w:szCs w:val="24"/>
        </w:rPr>
        <w:t xml:space="preserve">erol, LDL, HDL or triglyceride </w:t>
      </w:r>
      <w:r w:rsidR="00F86DC1" w:rsidRPr="003800CF">
        <w:rPr>
          <w:rFonts w:ascii="Book Antiqua" w:hAnsi="Book Antiqua"/>
          <w:sz w:val="24"/>
          <w:szCs w:val="24"/>
        </w:rPr>
        <w:t>in the two groups.</w:t>
      </w:r>
      <w:r w:rsidR="00535C23" w:rsidRPr="003800CF">
        <w:rPr>
          <w:rFonts w:ascii="Book Antiqua" w:hAnsi="Book Antiqua"/>
          <w:sz w:val="24"/>
          <w:szCs w:val="24"/>
        </w:rPr>
        <w:t xml:space="preserve"> </w:t>
      </w:r>
      <w:r w:rsidR="007716C6" w:rsidRPr="003800CF">
        <w:rPr>
          <w:rFonts w:ascii="Book Antiqua" w:hAnsi="Book Antiqua"/>
          <w:sz w:val="24"/>
          <w:szCs w:val="24"/>
        </w:rPr>
        <w:t>There was a trend towards a higher HbA1c level in hepatic steatosis patients (6.5</w:t>
      </w:r>
      <w:r w:rsidR="007716C6" w:rsidRPr="006C1321">
        <w:rPr>
          <w:rFonts w:ascii="Book Antiqua" w:hAnsi="Book Antiqua"/>
          <w:i/>
          <w:sz w:val="24"/>
          <w:szCs w:val="24"/>
        </w:rPr>
        <w:t xml:space="preserve"> vs</w:t>
      </w:r>
      <w:r w:rsidR="007716C6" w:rsidRPr="003800CF">
        <w:rPr>
          <w:rFonts w:ascii="Book Antiqua" w:hAnsi="Book Antiqua"/>
          <w:sz w:val="24"/>
          <w:szCs w:val="24"/>
        </w:rPr>
        <w:t xml:space="preserve"> 6.1</w:t>
      </w:r>
      <w:r w:rsidR="006C1321">
        <w:rPr>
          <w:rFonts w:ascii="Book Antiqua" w:hAnsi="Book Antiqua" w:hint="eastAsia"/>
          <w:sz w:val="24"/>
          <w:szCs w:val="24"/>
          <w:lang w:eastAsia="zh-CN"/>
        </w:rPr>
        <w:t>,</w:t>
      </w:r>
      <w:r w:rsidR="007716C6" w:rsidRPr="003800CF">
        <w:rPr>
          <w:rFonts w:ascii="Book Antiqua" w:hAnsi="Book Antiqua"/>
          <w:sz w:val="24"/>
          <w:szCs w:val="24"/>
        </w:rPr>
        <w:t xml:space="preserve"> </w:t>
      </w:r>
      <w:r w:rsidR="007716C6" w:rsidRPr="003800CF">
        <w:rPr>
          <w:rFonts w:ascii="Book Antiqua" w:hAnsi="Book Antiqua"/>
          <w:i/>
          <w:iCs/>
          <w:sz w:val="24"/>
          <w:szCs w:val="24"/>
        </w:rPr>
        <w:t xml:space="preserve">P </w:t>
      </w:r>
      <w:r w:rsidR="007716C6" w:rsidRPr="003800CF">
        <w:rPr>
          <w:rFonts w:ascii="Book Antiqua" w:hAnsi="Book Antiqua"/>
          <w:sz w:val="24"/>
          <w:szCs w:val="24"/>
        </w:rPr>
        <w:t xml:space="preserve">= </w:t>
      </w:r>
      <w:r w:rsidR="006C1321">
        <w:rPr>
          <w:rFonts w:ascii="Book Antiqua" w:hAnsi="Book Antiqua" w:hint="eastAsia"/>
          <w:sz w:val="24"/>
          <w:szCs w:val="24"/>
          <w:lang w:eastAsia="zh-CN"/>
        </w:rPr>
        <w:t>0</w:t>
      </w:r>
      <w:r w:rsidR="007716C6" w:rsidRPr="003800CF">
        <w:rPr>
          <w:rFonts w:ascii="Book Antiqua" w:hAnsi="Book Antiqua"/>
          <w:sz w:val="24"/>
          <w:szCs w:val="24"/>
        </w:rPr>
        <w:t xml:space="preserve">.097). </w:t>
      </w:r>
      <w:r w:rsidR="00F86DC1" w:rsidRPr="003800CF">
        <w:rPr>
          <w:rFonts w:ascii="Book Antiqua" w:hAnsi="Book Antiqua"/>
          <w:sz w:val="24"/>
          <w:szCs w:val="24"/>
        </w:rPr>
        <w:t xml:space="preserve">In terms of non-invasive biomarkers of liver disease, only the </w:t>
      </w:r>
      <w:r w:rsidR="00535C23" w:rsidRPr="003800CF">
        <w:rPr>
          <w:rFonts w:ascii="Book Antiqua" w:hAnsi="Book Antiqua"/>
          <w:sz w:val="24"/>
          <w:szCs w:val="24"/>
        </w:rPr>
        <w:t xml:space="preserve">AAR </w:t>
      </w:r>
      <w:r w:rsidR="00F86DC1" w:rsidRPr="003800CF">
        <w:rPr>
          <w:rFonts w:ascii="Book Antiqua" w:hAnsi="Book Antiqua"/>
          <w:sz w:val="24"/>
          <w:szCs w:val="24"/>
        </w:rPr>
        <w:t xml:space="preserve">was significantly lower in patients with hepatic steatosis </w:t>
      </w:r>
      <w:r w:rsidR="00535C23" w:rsidRPr="003800CF">
        <w:rPr>
          <w:rFonts w:ascii="Book Antiqua" w:hAnsi="Book Antiqua"/>
          <w:sz w:val="24"/>
          <w:szCs w:val="24"/>
        </w:rPr>
        <w:t>(</w:t>
      </w:r>
      <w:r w:rsidR="007716C6" w:rsidRPr="003800CF">
        <w:rPr>
          <w:rFonts w:ascii="Book Antiqua" w:hAnsi="Book Antiqua"/>
          <w:sz w:val="24"/>
          <w:szCs w:val="24"/>
        </w:rPr>
        <w:t xml:space="preserve">0.79 </w:t>
      </w:r>
      <w:r w:rsidR="007716C6" w:rsidRPr="006C1321">
        <w:rPr>
          <w:rFonts w:ascii="Book Antiqua" w:hAnsi="Book Antiqua"/>
          <w:i/>
          <w:sz w:val="24"/>
          <w:szCs w:val="24"/>
        </w:rPr>
        <w:t>vs</w:t>
      </w:r>
      <w:r w:rsidR="007716C6" w:rsidRPr="003800CF">
        <w:rPr>
          <w:rFonts w:ascii="Book Antiqua" w:hAnsi="Book Antiqua"/>
          <w:sz w:val="24"/>
          <w:szCs w:val="24"/>
        </w:rPr>
        <w:t xml:space="preserve"> 1</w:t>
      </w:r>
      <w:r w:rsidR="006C1321">
        <w:rPr>
          <w:rFonts w:ascii="Book Antiqua" w:hAnsi="Book Antiqua" w:hint="eastAsia"/>
          <w:sz w:val="24"/>
          <w:szCs w:val="24"/>
          <w:lang w:eastAsia="zh-CN"/>
        </w:rPr>
        <w:t>,</w:t>
      </w:r>
      <w:r w:rsidR="007716C6" w:rsidRPr="003800CF">
        <w:rPr>
          <w:rFonts w:ascii="Book Antiqua" w:hAnsi="Book Antiqua"/>
          <w:sz w:val="24"/>
          <w:szCs w:val="24"/>
        </w:rPr>
        <w:t xml:space="preserve"> </w:t>
      </w:r>
      <w:r w:rsidR="007716C6" w:rsidRPr="003800CF">
        <w:rPr>
          <w:rFonts w:ascii="Book Antiqua" w:hAnsi="Book Antiqua"/>
          <w:i/>
          <w:iCs/>
          <w:sz w:val="24"/>
          <w:szCs w:val="24"/>
        </w:rPr>
        <w:t>P</w:t>
      </w:r>
      <w:r w:rsidR="00535C23" w:rsidRPr="003800CF">
        <w:rPr>
          <w:rFonts w:ascii="Book Antiqua" w:hAnsi="Book Antiqua"/>
          <w:i/>
          <w:iCs/>
          <w:sz w:val="24"/>
          <w:szCs w:val="24"/>
        </w:rPr>
        <w:t xml:space="preserve"> </w:t>
      </w:r>
      <w:r w:rsidR="007716C6" w:rsidRPr="003800CF">
        <w:rPr>
          <w:rFonts w:ascii="Book Antiqua" w:hAnsi="Book Antiqua"/>
          <w:sz w:val="24"/>
          <w:szCs w:val="24"/>
        </w:rPr>
        <w:t xml:space="preserve">= </w:t>
      </w:r>
      <w:r w:rsidR="006C1321">
        <w:rPr>
          <w:rFonts w:ascii="Book Antiqua" w:hAnsi="Book Antiqua" w:hint="eastAsia"/>
          <w:sz w:val="24"/>
          <w:szCs w:val="24"/>
          <w:lang w:eastAsia="zh-CN"/>
        </w:rPr>
        <w:t>0</w:t>
      </w:r>
      <w:r w:rsidR="00535C23" w:rsidRPr="003800CF">
        <w:rPr>
          <w:rFonts w:ascii="Book Antiqua" w:hAnsi="Book Antiqua"/>
          <w:sz w:val="24"/>
          <w:szCs w:val="24"/>
        </w:rPr>
        <w:t>.017). There were no significant diffe</w:t>
      </w:r>
      <w:r w:rsidR="00284625" w:rsidRPr="003800CF">
        <w:rPr>
          <w:rFonts w:ascii="Book Antiqua" w:hAnsi="Book Antiqua"/>
          <w:sz w:val="24"/>
          <w:szCs w:val="24"/>
        </w:rPr>
        <w:t>rences in APRI or FIB-4 scores</w:t>
      </w:r>
      <w:r w:rsidR="00451043" w:rsidRPr="003800CF">
        <w:rPr>
          <w:rFonts w:ascii="Book Antiqua" w:hAnsi="Book Antiqua"/>
          <w:sz w:val="24"/>
          <w:szCs w:val="24"/>
        </w:rPr>
        <w:t>.</w:t>
      </w:r>
    </w:p>
    <w:p w14:paraId="1BD40DB9" w14:textId="77777777" w:rsidR="006C1321" w:rsidRDefault="006C1321" w:rsidP="006C1321">
      <w:pPr>
        <w:spacing w:after="0" w:line="360" w:lineRule="auto"/>
        <w:jc w:val="both"/>
        <w:rPr>
          <w:rFonts w:ascii="Book Antiqua" w:hAnsi="Book Antiqua"/>
          <w:sz w:val="24"/>
          <w:szCs w:val="24"/>
          <w:lang w:eastAsia="zh-CN"/>
        </w:rPr>
      </w:pPr>
    </w:p>
    <w:p w14:paraId="5867D0AD" w14:textId="13C472F0" w:rsidR="005F26E4" w:rsidRPr="006C1321" w:rsidRDefault="006C1321" w:rsidP="006C1321">
      <w:pPr>
        <w:spacing w:after="0" w:line="360" w:lineRule="auto"/>
        <w:jc w:val="both"/>
        <w:rPr>
          <w:rFonts w:ascii="Book Antiqua" w:hAnsi="Book Antiqua"/>
          <w:b/>
          <w:sz w:val="24"/>
          <w:szCs w:val="24"/>
          <w:lang w:eastAsia="zh-CN"/>
        </w:rPr>
      </w:pPr>
      <w:r w:rsidRPr="006C1321">
        <w:rPr>
          <w:rFonts w:ascii="Book Antiqua" w:hAnsi="Book Antiqua"/>
          <w:b/>
          <w:sz w:val="24"/>
          <w:szCs w:val="24"/>
        </w:rPr>
        <w:t>DISCUSSION</w:t>
      </w:r>
    </w:p>
    <w:p w14:paraId="21BD6646" w14:textId="6E4F7717" w:rsidR="005C4D85" w:rsidRPr="003800CF" w:rsidRDefault="00706E27" w:rsidP="003800CF">
      <w:pPr>
        <w:spacing w:after="0" w:line="360" w:lineRule="auto"/>
        <w:jc w:val="both"/>
        <w:rPr>
          <w:rFonts w:ascii="Book Antiqua" w:hAnsi="Book Antiqua"/>
          <w:sz w:val="24"/>
          <w:szCs w:val="24"/>
        </w:rPr>
      </w:pPr>
      <w:r w:rsidRPr="003800CF">
        <w:rPr>
          <w:rFonts w:ascii="Book Antiqua" w:hAnsi="Book Antiqua"/>
          <w:sz w:val="24"/>
          <w:szCs w:val="24"/>
        </w:rPr>
        <w:t xml:space="preserve">In this cross-sectional study of </w:t>
      </w:r>
      <w:r w:rsidR="00F941B6" w:rsidRPr="003800CF">
        <w:rPr>
          <w:rFonts w:ascii="Book Antiqua" w:hAnsi="Book Antiqua"/>
          <w:sz w:val="24"/>
          <w:szCs w:val="24"/>
        </w:rPr>
        <w:t xml:space="preserve">114 </w:t>
      </w:r>
      <w:r w:rsidRPr="003800CF">
        <w:rPr>
          <w:rFonts w:ascii="Book Antiqua" w:hAnsi="Book Antiqua"/>
          <w:sz w:val="24"/>
          <w:szCs w:val="24"/>
        </w:rPr>
        <w:t xml:space="preserve">adult </w:t>
      </w:r>
      <w:r w:rsidR="00C66DA9" w:rsidRPr="003800CF">
        <w:rPr>
          <w:rFonts w:ascii="Book Antiqua" w:hAnsi="Book Antiqua"/>
          <w:sz w:val="24"/>
          <w:szCs w:val="24"/>
        </w:rPr>
        <w:t>CF</w:t>
      </w:r>
      <w:r w:rsidRPr="003800CF">
        <w:rPr>
          <w:rFonts w:ascii="Book Antiqua" w:hAnsi="Book Antiqua"/>
          <w:sz w:val="24"/>
          <w:szCs w:val="24"/>
        </w:rPr>
        <w:t xml:space="preserve"> patients, 14.9% of patients were found to have hepatic steatosis. None met</w:t>
      </w:r>
      <w:r w:rsidR="004261DE" w:rsidRPr="003800CF">
        <w:rPr>
          <w:rFonts w:ascii="Book Antiqua" w:hAnsi="Book Antiqua"/>
          <w:sz w:val="24"/>
          <w:szCs w:val="24"/>
        </w:rPr>
        <w:t xml:space="preserve"> widely accepted</w:t>
      </w:r>
      <w:r w:rsidRPr="003800CF">
        <w:rPr>
          <w:rFonts w:ascii="Book Antiqua" w:hAnsi="Book Antiqua"/>
          <w:sz w:val="24"/>
          <w:szCs w:val="24"/>
        </w:rPr>
        <w:t xml:space="preserve"> criteria for </w:t>
      </w:r>
      <w:r w:rsidR="00C66DA9" w:rsidRPr="003800CF">
        <w:rPr>
          <w:rFonts w:ascii="Book Antiqua" w:hAnsi="Book Antiqua"/>
          <w:sz w:val="24"/>
          <w:szCs w:val="24"/>
        </w:rPr>
        <w:t>CF</w:t>
      </w:r>
      <w:r w:rsidRPr="003800CF">
        <w:rPr>
          <w:rFonts w:ascii="Book Antiqua" w:hAnsi="Book Antiqua"/>
          <w:sz w:val="24"/>
          <w:szCs w:val="24"/>
        </w:rPr>
        <w:t xml:space="preserve"> liver disease</w:t>
      </w:r>
      <w:r w:rsidR="003C7906" w:rsidRPr="003800CF">
        <w:rPr>
          <w:rFonts w:ascii="Book Antiqua" w:hAnsi="Book Antiqua"/>
          <w:sz w:val="24"/>
          <w:szCs w:val="24"/>
        </w:rPr>
        <w:fldChar w:fldCharType="begin" w:fldLock="1"/>
      </w:r>
      <w:r w:rsidR="003C7906" w:rsidRPr="003800CF">
        <w:rPr>
          <w:rFonts w:ascii="Book Antiqua" w:hAnsi="Book Antiqua"/>
          <w:sz w:val="24"/>
          <w:szCs w:val="24"/>
        </w:rPr>
        <w:instrText>ADDIN CSL_CITATION { "citationItems" : [ { "id" : "ITEM-1", "itemData" : { "DOI" : "10.1016/S1569-1993(11)60006-4", "ISSN" : "15691993", "author" : [ { "dropping-particle" : "", "family" : "Debray", "given" : "Dominique", "non-dropping-particle" : "", "parse-names" : false, "suffix" : "" }, { "dropping-particle" : "", "family" : "Kelly", "given" : "Deirdre", "non-dropping-particle" : "", "parse-names" : false, "suffix" : "" }, { "dropping-particle" : "", "family" : "Houwen", "given" : "Roderick", "non-dropping-particle" : "", "parse-names" : false, "suffix" : "" }, { "dropping-particle" : "", "family" : "Strandvik", "given" : "Birgitta", "non-dropping-particle" : "", "parse-names" : false, "suffix" : "" }, { "dropping-particle" : "", "family" : "Colombo", "given" : "Carla", "non-dropping-particle" : "", "parse-names" : false, "suffix" : "" } ], "container-title" : "Journal of Cystic Fibrosis", "id" : "ITEM-1", "issued" : { "date-parts" : [ [ "2011", "6" ] ] }, "page" : "S29-S36", "title" : "Best practice guidance for the diagnosis and management of cystic fibrosis-associated liver disease", "type" : "article-journal", "volume" : "10" }, "uris" : [ "http://www.mendeley.com/documents/?uuid=e641a8c6-6153-3eb7-a4fe-d0209dc27c81" ] } ], "mendeley" : { "formattedCitation" : "&lt;sup&gt;[8]&lt;/sup&gt;", "plainTextFormattedCitation" : "[8]", "previouslyFormattedCitation" : "&lt;sup&gt;[8]&lt;/sup&gt;" }, "properties" : { "noteIndex" : 0 }, "schema" : "https://github.com/citation-style-language/schema/raw/master/csl-citation.json" }</w:instrText>
      </w:r>
      <w:r w:rsidR="003C7906" w:rsidRPr="003800CF">
        <w:rPr>
          <w:rFonts w:ascii="Book Antiqua" w:hAnsi="Book Antiqua"/>
          <w:sz w:val="24"/>
          <w:szCs w:val="24"/>
        </w:rPr>
        <w:fldChar w:fldCharType="separate"/>
      </w:r>
      <w:r w:rsidR="003C7906" w:rsidRPr="003800CF">
        <w:rPr>
          <w:rFonts w:ascii="Book Antiqua" w:hAnsi="Book Antiqua"/>
          <w:noProof/>
          <w:sz w:val="24"/>
          <w:szCs w:val="24"/>
          <w:vertAlign w:val="superscript"/>
        </w:rPr>
        <w:t>[8]</w:t>
      </w:r>
      <w:r w:rsidR="003C7906" w:rsidRPr="003800CF">
        <w:rPr>
          <w:rFonts w:ascii="Book Antiqua" w:hAnsi="Book Antiqua"/>
          <w:sz w:val="24"/>
          <w:szCs w:val="24"/>
        </w:rPr>
        <w:fldChar w:fldCharType="end"/>
      </w:r>
      <w:r w:rsidRPr="003800CF">
        <w:rPr>
          <w:rFonts w:ascii="Book Antiqua" w:hAnsi="Book Antiqua"/>
          <w:sz w:val="24"/>
          <w:szCs w:val="24"/>
        </w:rPr>
        <w:t>.</w:t>
      </w:r>
      <w:r w:rsidR="00F941B6" w:rsidRPr="003800CF">
        <w:rPr>
          <w:rFonts w:ascii="Book Antiqua" w:hAnsi="Book Antiqua"/>
          <w:sz w:val="24"/>
          <w:szCs w:val="24"/>
        </w:rPr>
        <w:t xml:space="preserve"> Hepatic steatosis was found to be significantly associated with a higher BMI as well as higher ppFEV</w:t>
      </w:r>
      <w:r w:rsidR="00F941B6" w:rsidRPr="003800CF">
        <w:rPr>
          <w:rFonts w:ascii="Book Antiqua" w:hAnsi="Book Antiqua"/>
          <w:sz w:val="24"/>
          <w:szCs w:val="24"/>
          <w:vertAlign w:val="subscript"/>
        </w:rPr>
        <w:t>1</w:t>
      </w:r>
      <w:r w:rsidR="00F941B6" w:rsidRPr="003800CF">
        <w:rPr>
          <w:rFonts w:ascii="Book Antiqua" w:hAnsi="Book Antiqua"/>
          <w:sz w:val="24"/>
          <w:szCs w:val="24"/>
        </w:rPr>
        <w:t>. Patients with steatosis had a significantly higher ALT level and a significantly lower AAR value. There was no association of hepatic steatosis with hypertension, hyperlipidemia, alcohol use or CFRD.</w:t>
      </w:r>
    </w:p>
    <w:p w14:paraId="7A0954B5" w14:textId="1D8A3EE7" w:rsidR="004335A3" w:rsidRPr="003800CF" w:rsidRDefault="004261DE" w:rsidP="003C7906">
      <w:pPr>
        <w:spacing w:after="0" w:line="360" w:lineRule="auto"/>
        <w:ind w:firstLineChars="100" w:firstLine="240"/>
        <w:jc w:val="both"/>
        <w:rPr>
          <w:rFonts w:ascii="Book Antiqua" w:hAnsi="Book Antiqua"/>
          <w:sz w:val="24"/>
          <w:szCs w:val="24"/>
        </w:rPr>
      </w:pPr>
      <w:r w:rsidRPr="003800CF">
        <w:rPr>
          <w:rFonts w:ascii="Book Antiqua" w:hAnsi="Book Antiqua"/>
          <w:sz w:val="24"/>
          <w:szCs w:val="24"/>
        </w:rPr>
        <w:t xml:space="preserve">While CFLD manifestations such as focal and </w:t>
      </w:r>
      <w:proofErr w:type="spellStart"/>
      <w:r w:rsidRPr="003800CF">
        <w:rPr>
          <w:rFonts w:ascii="Book Antiqua" w:hAnsi="Book Antiqua"/>
          <w:sz w:val="24"/>
          <w:szCs w:val="24"/>
        </w:rPr>
        <w:t>multilobular</w:t>
      </w:r>
      <w:proofErr w:type="spellEnd"/>
      <w:r w:rsidRPr="003800CF">
        <w:rPr>
          <w:rFonts w:ascii="Book Antiqua" w:hAnsi="Book Antiqua"/>
          <w:sz w:val="24"/>
          <w:szCs w:val="24"/>
        </w:rPr>
        <w:t xml:space="preserve"> cirrhosis have been well described, hepatic steatosis</w:t>
      </w:r>
      <w:r w:rsidR="007716C6" w:rsidRPr="003800CF">
        <w:rPr>
          <w:rFonts w:ascii="Book Antiqua" w:hAnsi="Book Antiqua"/>
          <w:sz w:val="24"/>
          <w:szCs w:val="24"/>
        </w:rPr>
        <w:t xml:space="preserve"> in CF adults</w:t>
      </w:r>
      <w:r w:rsidRPr="003800CF">
        <w:rPr>
          <w:rFonts w:ascii="Book Antiqua" w:hAnsi="Book Antiqua"/>
          <w:sz w:val="24"/>
          <w:szCs w:val="24"/>
        </w:rPr>
        <w:t xml:space="preserve"> has not been well characterized in the </w:t>
      </w:r>
      <w:r w:rsidRPr="003800CF">
        <w:rPr>
          <w:rFonts w:ascii="Book Antiqua" w:hAnsi="Book Antiqua"/>
          <w:sz w:val="24"/>
          <w:szCs w:val="24"/>
        </w:rPr>
        <w:lastRenderedPageBreak/>
        <w:t>literature.</w:t>
      </w:r>
      <w:r w:rsidR="00C735EA" w:rsidRPr="003800CF">
        <w:rPr>
          <w:rFonts w:ascii="Book Antiqua" w:hAnsi="Book Antiqua"/>
          <w:sz w:val="24"/>
          <w:szCs w:val="24"/>
        </w:rPr>
        <w:t xml:space="preserve"> </w:t>
      </w:r>
      <w:r w:rsidR="00967C45" w:rsidRPr="003800CF">
        <w:rPr>
          <w:rFonts w:ascii="Book Antiqua" w:hAnsi="Book Antiqua"/>
          <w:sz w:val="24"/>
          <w:szCs w:val="24"/>
        </w:rPr>
        <w:t>In our cohort, a higher BMI was significantly associated with hepatic steatosis and a significant proportion (47%) of our patients with hepatic steatosis were overweight with a BMI &gt;</w:t>
      </w:r>
      <w:r w:rsidR="003C7906">
        <w:rPr>
          <w:rFonts w:ascii="Book Antiqua" w:hAnsi="Book Antiqua" w:hint="eastAsia"/>
          <w:sz w:val="24"/>
          <w:szCs w:val="24"/>
          <w:lang w:eastAsia="zh-CN"/>
        </w:rPr>
        <w:t xml:space="preserve"> </w:t>
      </w:r>
      <w:r w:rsidR="00967C45" w:rsidRPr="003800CF">
        <w:rPr>
          <w:rFonts w:ascii="Book Antiqua" w:hAnsi="Book Antiqua"/>
          <w:sz w:val="24"/>
          <w:szCs w:val="24"/>
        </w:rPr>
        <w:t>25 kg/m</w:t>
      </w:r>
      <w:r w:rsidR="00967C45" w:rsidRPr="003800CF">
        <w:rPr>
          <w:rFonts w:ascii="Book Antiqua" w:hAnsi="Book Antiqua"/>
          <w:sz w:val="24"/>
          <w:szCs w:val="24"/>
          <w:vertAlign w:val="superscript"/>
        </w:rPr>
        <w:t>2</w:t>
      </w:r>
      <w:r w:rsidR="00967C45" w:rsidRPr="003800CF">
        <w:rPr>
          <w:rFonts w:ascii="Book Antiqua" w:hAnsi="Book Antiqua"/>
          <w:sz w:val="24"/>
          <w:szCs w:val="24"/>
        </w:rPr>
        <w:t>.</w:t>
      </w:r>
      <w:r w:rsidR="00376D50" w:rsidRPr="003800CF">
        <w:rPr>
          <w:rFonts w:ascii="Book Antiqua" w:hAnsi="Book Antiqua"/>
          <w:sz w:val="24"/>
          <w:szCs w:val="24"/>
        </w:rPr>
        <w:t xml:space="preserve"> </w:t>
      </w:r>
      <w:r w:rsidR="00726A16" w:rsidRPr="003800CF">
        <w:rPr>
          <w:rFonts w:ascii="Book Antiqua" w:hAnsi="Book Antiqua"/>
          <w:sz w:val="24"/>
          <w:szCs w:val="24"/>
        </w:rPr>
        <w:t xml:space="preserve">While the association between obesity and steatosis in non-alcoholic fatty liver disease </w:t>
      </w:r>
      <w:r w:rsidR="003C7906">
        <w:rPr>
          <w:rFonts w:ascii="Book Antiqua" w:hAnsi="Book Antiqua"/>
          <w:sz w:val="24"/>
          <w:szCs w:val="24"/>
        </w:rPr>
        <w:t>(NAFLD) has been well-described</w:t>
      </w:r>
      <w:r w:rsidR="00726A16" w:rsidRPr="003800CF">
        <w:rPr>
          <w:rFonts w:ascii="Book Antiqua" w:hAnsi="Book Antiqua"/>
          <w:sz w:val="24"/>
          <w:szCs w:val="24"/>
        </w:rPr>
        <w:fldChar w:fldCharType="begin" w:fldLock="1"/>
      </w:r>
      <w:r w:rsidR="00EA14CC" w:rsidRPr="003800CF">
        <w:rPr>
          <w:rFonts w:ascii="Book Antiqua" w:hAnsi="Book Antiqua"/>
          <w:sz w:val="24"/>
          <w:szCs w:val="24"/>
        </w:rPr>
        <w:instrText>ADDIN CSL_CITATION { "citationItems" : [ { "id" : "ITEM-1", "itemData" : { "DOI" : "10.1053/j.gastro.2010.09.038", "ISBN" : "1528-0012 (Electronic)\\r0016-5085 (Linking)", "ISSN" : "00165085", "PMID" : "20858492", "abstract" : "Background &amp; Aims: Prevalence of nonalcoholic fatty liver disease (NAFLD) has not been well established. The purpose of this study was to prospectively define the prevalence of both NAFLD and nonalcoholic steatohepatitis (NASH). Methods: Outpatients 18 to 70 years old were recruited from Brooke Army Medical Center. All patients completed a baseline questionnaire and ultrasound. If fatty liver was identified, then laboratory data and a liver biopsy were obtained. Results: Four hundred patients were enrolled. Three hundred and twenty-eight patients completed the questionnaire and ultrasound. Mean age (range, 28-70 years) was 54.6 years (7.35); 62.5% Caucasian, 22% Hispanic, and 11.3% African American; 50.9% female; mean body mass index (BMI) (calculated as kg/m2) was 29.8 (5.64); and diabetes and hypertension prevalence 16.5% and 49.7%, respectively. Prevalence of NAFLD was 46%. NASH was confirmed in 40 patients (12.2% of total cohort, 29.9% of ultrasound positive patients). Hispanics had the highest prevalence of NAFLD (58.3%), then Caucasians (44.4%) and African Americans (35.1%). NAFLD patients were more likely to be male (58.9%), older (P = .004), hypertensive (P &lt; .00005), and diabetic (P &lt; .00005). They had a higher BMI (P &lt; .0005), ate fast food more often (P = .049), and exercised less (P = 0.02) than their non-NAFLD counterparts. Hispanics had a higher prevalence of NASH compared with Caucasians (19.4% vs 9.8%; P = .03). Alanine aminotransferase, aspartate aminotransferase, BMI, insulin, Quantitative Insulin-Sensitivity Check Index, and cytokeratin-18 correlated with NASH. Among the 54 diabetic patients, NAFLD was found in 74% and NASH in 22.2%. Conclusion: Prevalence of NAFLD and NASH is higher than estimated previously. Hispanics and patients with diabetes are at greatest risk for both NAFLD and NASH. \u00a9 2011 AGA Institute.", "author" : [ { "dropping-particle" : "", "family" : "Williams", "given" : "Christopher D.", "non-dropping-particle" : "", "parse-names" : false, "suffix" : "" }, { "dropping-particle" : "", "family" : "Stengel", "given" : "Joel", "non-dropping-particle" : "", "parse-names" : false, "suffix" : "" }, { "dropping-particle" : "", "family" : "Asike", "given" : "Michael I.", "non-dropping-particle" : "", "parse-names" : false, "suffix" : "" }, { "dropping-particle" : "", "family" : "Torres", "given" : "Dawn M.", "non-dropping-particle" : "", "parse-names" : false, "suffix" : "" }, { "dropping-particle" : "", "family" : "Shaw", "given" : "Janet", "non-dropping-particle" : "", "parse-names" : false, "suffix" : "" }, { "dropping-particle" : "", "family" : "Contreras", "given" : "Maricela", "non-dropping-particle" : "", "parse-names" : false, "suffix" : "" }, { "dropping-particle" : "", "family" : "Landt", "given" : "Cristy L.", "non-dropping-particle" : "", "parse-names" : false, "suffix" : "" }, { "dropping-particle" : "", "family" : "Harrison", "given" : "Stephen A.", "non-dropping-particle" : "", "parse-names" : false, "suffix" : "" } ], "container-title" : "Gastroenterology", "id" : "ITEM-1", "issue" : "1", "issued" : { "date-parts" : [ [ "2011" ] ] }, "page" : "124-131", "title" : "Prevalence of nonalcoholic fatty liver disease and nonalcoholic steatohepatitis among a largely middle-aged population utilizing ultrasound and liver biopsy: A prospective study", "type" : "article-journal", "volume" : "140" }, "uris" : [ "http://www.mendeley.com/documents/?uuid=124c3618-4d8d-4fd9-a87b-e047605ad5df", "http://www.mendeley.com/documents/?uuid=d2927fce-f011-4579-8e8c-aafd9e8e0b20" ] } ], "mendeley" : { "formattedCitation" : "&lt;sup&gt;[29]&lt;/sup&gt;", "plainTextFormattedCitation" : "[29]", "previouslyFormattedCitation" : "&lt;sup&gt;[29]&lt;/sup&gt;" }, "properties" : { "noteIndex" : 0 }, "schema" : "https://github.com/citation-style-language/schema/raw/master/csl-citation.json" }</w:instrText>
      </w:r>
      <w:r w:rsidR="00726A16" w:rsidRPr="003800CF">
        <w:rPr>
          <w:rFonts w:ascii="Book Antiqua" w:hAnsi="Book Antiqua"/>
          <w:sz w:val="24"/>
          <w:szCs w:val="24"/>
        </w:rPr>
        <w:fldChar w:fldCharType="separate"/>
      </w:r>
      <w:r w:rsidR="00BE20A7" w:rsidRPr="003800CF">
        <w:rPr>
          <w:rFonts w:ascii="Book Antiqua" w:hAnsi="Book Antiqua"/>
          <w:noProof/>
          <w:sz w:val="24"/>
          <w:szCs w:val="24"/>
          <w:vertAlign w:val="superscript"/>
        </w:rPr>
        <w:t>[2</w:t>
      </w:r>
      <w:r w:rsidR="00B4557A">
        <w:rPr>
          <w:rFonts w:ascii="Book Antiqua" w:hAnsi="Book Antiqua" w:hint="eastAsia"/>
          <w:noProof/>
          <w:sz w:val="24"/>
          <w:szCs w:val="24"/>
          <w:vertAlign w:val="superscript"/>
          <w:lang w:eastAsia="zh-CN"/>
        </w:rPr>
        <w:t>8</w:t>
      </w:r>
      <w:r w:rsidR="00BE20A7" w:rsidRPr="003800CF">
        <w:rPr>
          <w:rFonts w:ascii="Book Antiqua" w:hAnsi="Book Antiqua"/>
          <w:noProof/>
          <w:sz w:val="24"/>
          <w:szCs w:val="24"/>
          <w:vertAlign w:val="superscript"/>
        </w:rPr>
        <w:t>]</w:t>
      </w:r>
      <w:r w:rsidR="00726A16" w:rsidRPr="003800CF">
        <w:rPr>
          <w:rFonts w:ascii="Book Antiqua" w:hAnsi="Book Antiqua"/>
          <w:sz w:val="24"/>
          <w:szCs w:val="24"/>
        </w:rPr>
        <w:fldChar w:fldCharType="end"/>
      </w:r>
      <w:r w:rsidR="00726A16" w:rsidRPr="003800CF">
        <w:rPr>
          <w:rFonts w:ascii="Book Antiqua" w:hAnsi="Book Antiqua"/>
          <w:sz w:val="24"/>
          <w:szCs w:val="24"/>
        </w:rPr>
        <w:t xml:space="preserve">, this has not been previously reported in patients with </w:t>
      </w:r>
      <w:r w:rsidR="00C66DA9" w:rsidRPr="003800CF">
        <w:rPr>
          <w:rFonts w:ascii="Book Antiqua" w:hAnsi="Book Antiqua"/>
          <w:sz w:val="24"/>
          <w:szCs w:val="24"/>
        </w:rPr>
        <w:t>CF</w:t>
      </w:r>
      <w:r w:rsidR="00726A16" w:rsidRPr="003800CF">
        <w:rPr>
          <w:rFonts w:ascii="Book Antiqua" w:hAnsi="Book Antiqua"/>
          <w:sz w:val="24"/>
          <w:szCs w:val="24"/>
        </w:rPr>
        <w:t xml:space="preserve">. </w:t>
      </w:r>
      <w:r w:rsidR="005D2859" w:rsidRPr="003800CF">
        <w:rPr>
          <w:rFonts w:ascii="Book Antiqua" w:hAnsi="Book Antiqua"/>
          <w:sz w:val="24"/>
          <w:szCs w:val="24"/>
        </w:rPr>
        <w:t>Only one study in predominant</w:t>
      </w:r>
      <w:r w:rsidR="007716C6" w:rsidRPr="003800CF">
        <w:rPr>
          <w:rFonts w:ascii="Book Antiqua" w:hAnsi="Book Antiqua"/>
          <w:sz w:val="24"/>
          <w:szCs w:val="24"/>
        </w:rPr>
        <w:t>ly pediatric CF patients reported</w:t>
      </w:r>
      <w:r w:rsidR="005D2859" w:rsidRPr="003800CF">
        <w:rPr>
          <w:rFonts w:ascii="Book Antiqua" w:hAnsi="Book Antiqua"/>
          <w:sz w:val="24"/>
          <w:szCs w:val="24"/>
        </w:rPr>
        <w:t xml:space="preserve"> no association between overweight BMI and steatosis, however </w:t>
      </w:r>
      <w:r w:rsidR="007716C6" w:rsidRPr="003800CF">
        <w:rPr>
          <w:rFonts w:ascii="Book Antiqua" w:hAnsi="Book Antiqua"/>
          <w:sz w:val="24"/>
          <w:szCs w:val="24"/>
        </w:rPr>
        <w:t>did</w:t>
      </w:r>
      <w:r w:rsidR="005D2859" w:rsidRPr="003800CF">
        <w:rPr>
          <w:rFonts w:ascii="Book Antiqua" w:hAnsi="Book Antiqua"/>
          <w:sz w:val="24"/>
          <w:szCs w:val="24"/>
        </w:rPr>
        <w:t xml:space="preserve"> not specifically include data to </w:t>
      </w:r>
      <w:r w:rsidR="00376D50" w:rsidRPr="003800CF">
        <w:rPr>
          <w:rFonts w:ascii="Book Antiqua" w:hAnsi="Book Antiqua"/>
          <w:sz w:val="24"/>
          <w:szCs w:val="24"/>
        </w:rPr>
        <w:t>support that conclusion</w:t>
      </w:r>
      <w:r w:rsidR="003C7906" w:rsidRPr="003800CF">
        <w:rPr>
          <w:rFonts w:ascii="Book Antiqua" w:hAnsi="Book Antiqua"/>
          <w:sz w:val="24"/>
          <w:szCs w:val="24"/>
        </w:rPr>
        <w:fldChar w:fldCharType="begin" w:fldLock="1"/>
      </w:r>
      <w:r w:rsidR="003C7906" w:rsidRPr="003800CF">
        <w:rPr>
          <w:rFonts w:ascii="Book Antiqua" w:hAnsi="Book Antiqua"/>
          <w:sz w:val="24"/>
          <w:szCs w:val="24"/>
        </w:rPr>
        <w:instrText>ADDIN CSL_CITATION { "citationItems" : [ { "id" : "ITEM-1", "itemData" : { "DOI" : "10.1002/hep.510300527", "ISSN" : "0270-9139", "author" : [ { "dropping-particle" : "", "family" : "Lindblad", "given" : "Anders", "non-dropping-particle" : "", "parse-names" : false, "suffix" : "" }, { "dropping-particle" : "", "family" : "Glaumann", "given" : "Hans", "non-dropping-particle" : "", "parse-names" : false, "suffix" : "" }, { "dropping-particle" : "", "family" : "Strandvik", "given" : "Birgitta", "non-dropping-particle" : "", "parse-names" : false, "suffix" : "" } ], "container-title" : "Hepatology", "id" : "ITEM-1", "issue" : "5", "issued" : { "date-parts" : [ [ "1999", "11" ] ] }, "page" : "1151-1158", "publisher" : "W.B. Saunders", "title" : "Natural history of liver disease in cystic fibrosis", "type" : "article-journal", "volume" : "30" }, "uris" : [ "http://www.mendeley.com/documents/?uuid=3286b3f9-1be9-30ad-b01e-031413383c16" ] } ], "mendeley" : { "formattedCitation" : "&lt;sup&gt;[30]&lt;/sup&gt;", "plainTextFormattedCitation" : "[30]", "previouslyFormattedCitation" : "&lt;sup&gt;[30]&lt;/sup&gt;" }, "properties" : { "noteIndex" : 0 }, "schema" : "https://github.com/citation-style-language/schema/raw/master/csl-citation.json" }</w:instrText>
      </w:r>
      <w:r w:rsidR="003C7906" w:rsidRPr="003800CF">
        <w:rPr>
          <w:rFonts w:ascii="Book Antiqua" w:hAnsi="Book Antiqua"/>
          <w:sz w:val="24"/>
          <w:szCs w:val="24"/>
        </w:rPr>
        <w:fldChar w:fldCharType="separate"/>
      </w:r>
      <w:r w:rsidR="003C7906" w:rsidRPr="003800CF">
        <w:rPr>
          <w:rFonts w:ascii="Book Antiqua" w:hAnsi="Book Antiqua"/>
          <w:noProof/>
          <w:sz w:val="24"/>
          <w:szCs w:val="24"/>
          <w:vertAlign w:val="superscript"/>
        </w:rPr>
        <w:t>[</w:t>
      </w:r>
      <w:r w:rsidR="00B4557A">
        <w:rPr>
          <w:rFonts w:ascii="Book Antiqua" w:hAnsi="Book Antiqua" w:hint="eastAsia"/>
          <w:noProof/>
          <w:sz w:val="24"/>
          <w:szCs w:val="24"/>
          <w:vertAlign w:val="superscript"/>
          <w:lang w:eastAsia="zh-CN"/>
        </w:rPr>
        <w:t>29</w:t>
      </w:r>
      <w:r w:rsidR="003C7906" w:rsidRPr="003800CF">
        <w:rPr>
          <w:rFonts w:ascii="Book Antiqua" w:hAnsi="Book Antiqua"/>
          <w:noProof/>
          <w:sz w:val="24"/>
          <w:szCs w:val="24"/>
          <w:vertAlign w:val="superscript"/>
        </w:rPr>
        <w:t>]</w:t>
      </w:r>
      <w:r w:rsidR="003C7906" w:rsidRPr="003800CF">
        <w:rPr>
          <w:rFonts w:ascii="Book Antiqua" w:hAnsi="Book Antiqua"/>
          <w:sz w:val="24"/>
          <w:szCs w:val="24"/>
        </w:rPr>
        <w:fldChar w:fldCharType="end"/>
      </w:r>
      <w:r w:rsidR="005D2859" w:rsidRPr="003800CF">
        <w:rPr>
          <w:rFonts w:ascii="Book Antiqua" w:hAnsi="Book Antiqua"/>
          <w:sz w:val="24"/>
          <w:szCs w:val="24"/>
        </w:rPr>
        <w:t>.</w:t>
      </w:r>
      <w:r w:rsidR="00376D50" w:rsidRPr="003800CF">
        <w:rPr>
          <w:rFonts w:ascii="Book Antiqua" w:hAnsi="Book Antiqua"/>
          <w:sz w:val="24"/>
          <w:szCs w:val="24"/>
        </w:rPr>
        <w:t xml:space="preserve"> We believe that our findings may indicate a possible similarity between hepatic s</w:t>
      </w:r>
      <w:r w:rsidR="004335A3" w:rsidRPr="003800CF">
        <w:rPr>
          <w:rFonts w:ascii="Book Antiqua" w:hAnsi="Book Antiqua"/>
          <w:sz w:val="24"/>
          <w:szCs w:val="24"/>
        </w:rPr>
        <w:t>teatosis in CF adults and other forms of adult liver disease such as NAFLD. While it has been suggested that steatosis in CF patients may be related to alcohol use</w:t>
      </w:r>
      <w:r w:rsidR="003C7906" w:rsidRPr="003800CF">
        <w:rPr>
          <w:rFonts w:ascii="Book Antiqua" w:hAnsi="Book Antiqua"/>
          <w:sz w:val="24"/>
          <w:szCs w:val="24"/>
        </w:rPr>
        <w:fldChar w:fldCharType="begin" w:fldLock="1"/>
      </w:r>
      <w:r w:rsidR="003C7906" w:rsidRPr="003800CF">
        <w:rPr>
          <w:rFonts w:ascii="Book Antiqua" w:hAnsi="Book Antiqua"/>
          <w:sz w:val="24"/>
          <w:szCs w:val="24"/>
        </w:rPr>
        <w:instrText>ADDIN CSL_CITATION { "citationItems" : [ { "id" : "ITEM-1", "itemData" : { "ISSN" : "0277-2116", "PMID" : "9934970", "author" : [ { "dropping-particle" : "", "family" : "Sokol", "given" : "R J", "non-dropping-particle" : "", "parse-names" : false, "suffix" : "" }, { "dropping-particle" : "", "family" : "Durie", "given" : "P R", "non-dropping-particle" : "", "parse-names" : false, "suffix" : "" } ], "container-title" : "Journal of pediatric gastroenterology and nutrition", "id" : "ITEM-1", "issued" : { "date-parts" : [ [ "1999" ] ] }, "page" : "S1-13", "title" : "Recommendations for management of liver and biliary tract disease in cystic fibrosis. Cystic Fibrosis Foundation Hepatobiliary Disease Consensus Group.", "type" : "article-journal", "volume" : "28 Suppl 1" }, "uris" : [ "http://www.mendeley.com/documents/?uuid=c5f29572-2e73-3a9e-b9fd-256edfbe7c9c" ] }, { "id" : "ITEM-2", "itemData" : { "DOI" : "10.1055/s-2001-19030", "abstract" : "Cystic fibrosis (CF) is one of the most common inherited diseases in the white population. The disease results from mutations in the gene for the cystic fibrosis transmembrane conductance regulator (CFTR). How this gene defect leads to the clinical manifestations of the disease, however, is not entirely clear. CFTR functions as a Cl- channel in the apical membrane of most secretory epithelia, including biliary epithelial cells, or cholangiocytes. In cholangiocytes, CFTR appears to be an important determinant of biliary secretion and bile flow. Additionally, recent evidence suggests that CFTR regulates other membrane transporters, channels, and proteins. Improving life expectancy has led to an increasing recognition of hepatobiliary complications from CF. The true prevalence of CF liver disease is unknown, but may affect up to 17-25% of CF patients. Clinical manifestations include hepatic steatosis, neonatal cholestasis, focal nodular cirrhosis, multilobular cirrhosis, and biliary tract complications. Why only a subset of CF patients develops severe liver disease and others with the same genotype do not is one of the many scientific curiosities of this disease. This review focuses on the function of CFTR in cholangiocytes with emphasis on ductular bile formation as well as the clinical consequences of abnormal CFTR, namely CF-associated liver disease. Data on the pathogenesis, prevalence, clinical course, and treatment of CF liver disease will be reviewed.", "author" : [ { "dropping-particle" : "", "family" : "Feranchak", "given" : "Andrew P.", "non-dropping-particle" : "", "parse-names" : false, "suffix" : "" }, { "dropping-particle" : "", "family" : "Sokol", "given" : "Ronald J.", "non-dropping-particle" : "", "parse-names" : false, "suffix" : "" } ], "container-title" : "Seminars in Liver Disease", "id" : "ITEM-2", "issue" : "04", "issued" : { "date-parts" : [ [ "2001" ] ] }, "page" : "471-488", "publisher" : "Copyright \u00a9 2001 by Thieme Medical Publishers, Inc., 333 Seventh Avenue, New York, NY 10001, USA. Tel.: +1(212) 584-4662", "title" : "Cholangiocyte Biology and Cystic Fibrosis Liver Disease", "type" : "article-journal", "volume" : "21" }, "uris" : [ "http://www.mendeley.com/documents/?uuid=850548ce-894c-3604-9866-afa0d1feabb2" ] } ], "mendeley" : { "formattedCitation" : "&lt;sup&gt;[7,9]&lt;/sup&gt;", "plainTextFormattedCitation" : "[7,9]", "previouslyFormattedCitation" : "&lt;sup&gt;[7,9]&lt;/sup&gt;" }, "properties" : { "noteIndex" : 0 }, "schema" : "https://github.com/citation-style-language/schema/raw/master/csl-citation.json" }</w:instrText>
      </w:r>
      <w:r w:rsidR="003C7906" w:rsidRPr="003800CF">
        <w:rPr>
          <w:rFonts w:ascii="Book Antiqua" w:hAnsi="Book Antiqua"/>
          <w:sz w:val="24"/>
          <w:szCs w:val="24"/>
        </w:rPr>
        <w:fldChar w:fldCharType="separate"/>
      </w:r>
      <w:r w:rsidR="003C7906" w:rsidRPr="003800CF">
        <w:rPr>
          <w:rFonts w:ascii="Book Antiqua" w:hAnsi="Book Antiqua"/>
          <w:noProof/>
          <w:sz w:val="24"/>
          <w:szCs w:val="24"/>
          <w:vertAlign w:val="superscript"/>
        </w:rPr>
        <w:t>[7,9]</w:t>
      </w:r>
      <w:r w:rsidR="003C7906" w:rsidRPr="003800CF">
        <w:rPr>
          <w:rFonts w:ascii="Book Antiqua" w:hAnsi="Book Antiqua"/>
          <w:sz w:val="24"/>
          <w:szCs w:val="24"/>
        </w:rPr>
        <w:fldChar w:fldCharType="end"/>
      </w:r>
      <w:r w:rsidR="004335A3" w:rsidRPr="003800CF">
        <w:rPr>
          <w:rFonts w:ascii="Book Antiqua" w:hAnsi="Book Antiqua"/>
          <w:sz w:val="24"/>
          <w:szCs w:val="24"/>
        </w:rPr>
        <w:t>, none of our patient</w:t>
      </w:r>
      <w:r w:rsidR="00706E3F" w:rsidRPr="003800CF">
        <w:rPr>
          <w:rFonts w:ascii="Book Antiqua" w:hAnsi="Book Antiqua"/>
          <w:sz w:val="24"/>
          <w:szCs w:val="24"/>
        </w:rPr>
        <w:t>s</w:t>
      </w:r>
      <w:r w:rsidR="004335A3" w:rsidRPr="003800CF">
        <w:rPr>
          <w:rFonts w:ascii="Book Antiqua" w:hAnsi="Book Antiqua"/>
          <w:sz w:val="24"/>
          <w:szCs w:val="24"/>
        </w:rPr>
        <w:t xml:space="preserve"> consumed significant amounts of alcohol. Even when considering any amount of alcohol use, we found no significant difference between patients with and without hepatic steatosis. </w:t>
      </w:r>
    </w:p>
    <w:p w14:paraId="53039652" w14:textId="200E3233" w:rsidR="00F941B6" w:rsidRPr="003800CF" w:rsidRDefault="004335A3" w:rsidP="00FB5214">
      <w:pPr>
        <w:spacing w:after="0" w:line="360" w:lineRule="auto"/>
        <w:ind w:firstLineChars="100" w:firstLine="240"/>
        <w:jc w:val="both"/>
        <w:rPr>
          <w:rFonts w:ascii="Book Antiqua" w:hAnsi="Book Antiqua"/>
          <w:sz w:val="24"/>
          <w:szCs w:val="24"/>
        </w:rPr>
      </w:pPr>
      <w:r w:rsidRPr="003800CF">
        <w:rPr>
          <w:rFonts w:ascii="Book Antiqua" w:hAnsi="Book Antiqua"/>
          <w:sz w:val="24"/>
          <w:szCs w:val="24"/>
        </w:rPr>
        <w:t>To further delineate possible similarities with</w:t>
      </w:r>
      <w:r w:rsidR="00706E3F" w:rsidRPr="003800CF">
        <w:rPr>
          <w:rFonts w:ascii="Book Antiqua" w:hAnsi="Book Antiqua"/>
          <w:sz w:val="24"/>
          <w:szCs w:val="24"/>
        </w:rPr>
        <w:t xml:space="preserve"> NAFLD</w:t>
      </w:r>
      <w:r w:rsidRPr="003800CF">
        <w:rPr>
          <w:rFonts w:ascii="Book Antiqua" w:hAnsi="Book Antiqua"/>
          <w:sz w:val="24"/>
          <w:szCs w:val="24"/>
        </w:rPr>
        <w:t xml:space="preserve">, we investigated </w:t>
      </w:r>
      <w:r w:rsidR="00706E3F" w:rsidRPr="003800CF">
        <w:rPr>
          <w:rFonts w:ascii="Book Antiqua" w:hAnsi="Book Antiqua"/>
          <w:sz w:val="24"/>
          <w:szCs w:val="24"/>
        </w:rPr>
        <w:t>the</w:t>
      </w:r>
      <w:r w:rsidRPr="003800CF">
        <w:rPr>
          <w:rFonts w:ascii="Book Antiqua" w:hAnsi="Book Antiqua"/>
          <w:sz w:val="24"/>
          <w:szCs w:val="24"/>
        </w:rPr>
        <w:t xml:space="preserve"> association between hepatic steatosis and</w:t>
      </w:r>
      <w:r w:rsidR="00E44A5C" w:rsidRPr="003800CF">
        <w:rPr>
          <w:rFonts w:ascii="Book Antiqua" w:hAnsi="Book Antiqua"/>
          <w:sz w:val="24"/>
          <w:szCs w:val="24"/>
        </w:rPr>
        <w:t xml:space="preserve"> classic risk factors for NAFLD including</w:t>
      </w:r>
      <w:r w:rsidRPr="003800CF">
        <w:rPr>
          <w:rFonts w:ascii="Book Antiqua" w:hAnsi="Book Antiqua"/>
          <w:sz w:val="24"/>
          <w:szCs w:val="24"/>
        </w:rPr>
        <w:t xml:space="preserve"> hypertension</w:t>
      </w:r>
      <w:r w:rsidR="007716C6" w:rsidRPr="003800CF">
        <w:rPr>
          <w:rFonts w:ascii="Book Antiqua" w:hAnsi="Book Antiqua"/>
          <w:sz w:val="24"/>
          <w:szCs w:val="24"/>
        </w:rPr>
        <w:t xml:space="preserve"> and</w:t>
      </w:r>
      <w:r w:rsidR="00E44A5C" w:rsidRPr="003800CF">
        <w:rPr>
          <w:rFonts w:ascii="Book Antiqua" w:hAnsi="Book Antiqua"/>
          <w:sz w:val="24"/>
          <w:szCs w:val="24"/>
        </w:rPr>
        <w:t xml:space="preserve"> </w:t>
      </w:r>
      <w:r w:rsidR="00280735" w:rsidRPr="003800CF">
        <w:rPr>
          <w:rFonts w:ascii="Book Antiqua" w:hAnsi="Book Antiqua"/>
          <w:sz w:val="24"/>
          <w:szCs w:val="24"/>
        </w:rPr>
        <w:t>hyperlipidemia</w:t>
      </w:r>
      <w:r w:rsidR="00C618E7" w:rsidRPr="003800CF">
        <w:rPr>
          <w:rFonts w:ascii="Book Antiqua" w:hAnsi="Book Antiqua"/>
          <w:sz w:val="24"/>
          <w:szCs w:val="24"/>
        </w:rPr>
        <w:fldChar w:fldCharType="begin" w:fldLock="1"/>
      </w:r>
      <w:r w:rsidR="00C618E7" w:rsidRPr="003800CF">
        <w:rPr>
          <w:rFonts w:ascii="Book Antiqua" w:hAnsi="Book Antiqua"/>
          <w:sz w:val="24"/>
          <w:szCs w:val="24"/>
        </w:rPr>
        <w:instrText>ADDIN CSL_CITATION { "citationItems" : [ { "id" : "ITEM-1", "itemData" : { "DOI" : "10.1001/jama.2015.5370", "ISBN" : "978-1-4939-0548-5; 978-1-4939-0547-8", "ISSN" : "0098-7484", "PMID" : "26057287", "abstract" : "IMPORTANCE Nonalcoholic fatty liver disease and its subtype nonalcoholic steatohepatitis affect approximately 30% and 5%, respectively, of the US population. In patients with nonalcoholic steatohepatitis, half of deaths are due to cardiovascular disease and malignancy, yet awareness of this remains low. Cirrhosis, the third leading cause of death in patients with nonalcoholic fatty liver disease, is predicted to become the most common indication for liver transplantation. OBJECTIVES To illustrate how to identify patients with nonalcoholic fatty liver disease at greatest risk of nonalcoholic steatohepatitis and cirrhosis; to discuss the role and limitations of current diagnostics and liver biopsy to diagnose nonalcoholic steatohepatitis; and to provide an outline for the management of patients across the spectrum of nonalcoholic fatty liver disease. EVIDENCE REVIEW PubMed was queried for published articles through February 28, 2015, using the search terms NAFLD and cirrhosis, mortality, biomarkers, and treatment. A total of 88 references were selected, including 16 randomized clinical trials, 44 cohort or case-control studies, 6 population-based studies, and 7 meta-analyses. FINDINGS Sixty-six percent of patients older than 50 years with diabetes or obesity are thought to have nonalcoholic steatohepatitis with advanced fibrosis. Even though the ability to identify the nonalcoholic steatohepatitis subtype within those with nonalcoholic fatty liver disease still requires liver biopsy, biomarkers to detect advanced fibrosis are increasingly reliable. Lifestyle modification is the foundation of treatment for patients with nonalcoholic steatosis. Available treatments with proven benefit include vitamin E, pioglitazone, and obeticholic acid; however, the effect size is modest (&lt;50%) and none is approved by the US Food and Drug Administration. The association between nonalcoholic steatohepatitis and cardiovascular disease is clear, though causality remains to be proven in well-controlled prospective studies. The incidence of nonalcoholic fatty liver disease-related hepatocellular carcinoma is increasing and up to 50% of cases may occur in the absence of cirrhosis. CONCLUSIONS AND RELEVANCE Between 75 million and 100 million individuals in the United States are estimated to have nonalcoholic fatty liver disease and its potential morbidity extends beyond the liver. It is important that primary care physicians, endocrinologists, and other specialists be aware of t\u2026", "author" : [ { "dropping-particle" : "", "family" : "Rinella", "given" : "Mary E.", "non-dropping-particle" : "", "parse-names" : false, "suffix" : "" } ], "container-title" : "Jama", "id" : "ITEM-1", "issue" : "22", "issued" : { "date-parts" : [ [ "2015" ] ] }, "page" : "2263", "title" : "Nonalcoholic Fatty Liver Disease", "type" : "article-journal", "volume" : "313" }, "uris" : [ "http://www.mendeley.com/documents/?uuid=98f3245d-5079-46a6-9509-73ce82d7c47b", "http://www.mendeley.com/documents/?uuid=435344f4-9dc0-49bd-920f-440d6f669f29" ] } ], "mendeley" : { "formattedCitation" : "&lt;sup&gt;[31]&lt;/sup&gt;", "plainTextFormattedCitation" : "[31]", "previouslyFormattedCitation" : "&lt;sup&gt;[31]&lt;/sup&gt;" }, "properties" : { "noteIndex" : 0 }, "schema" : "https://github.com/citation-style-language/schema/raw/master/csl-citation.json" }</w:instrText>
      </w:r>
      <w:r w:rsidR="00C618E7" w:rsidRPr="003800CF">
        <w:rPr>
          <w:rFonts w:ascii="Book Antiqua" w:hAnsi="Book Antiqua"/>
          <w:sz w:val="24"/>
          <w:szCs w:val="24"/>
        </w:rPr>
        <w:fldChar w:fldCharType="separate"/>
      </w:r>
      <w:r w:rsidR="00C618E7" w:rsidRPr="003800CF">
        <w:rPr>
          <w:rFonts w:ascii="Book Antiqua" w:hAnsi="Book Antiqua"/>
          <w:noProof/>
          <w:sz w:val="24"/>
          <w:szCs w:val="24"/>
          <w:vertAlign w:val="superscript"/>
        </w:rPr>
        <w:t>[3</w:t>
      </w:r>
      <w:r w:rsidR="00B4557A">
        <w:rPr>
          <w:rFonts w:ascii="Book Antiqua" w:hAnsi="Book Antiqua" w:hint="eastAsia"/>
          <w:noProof/>
          <w:sz w:val="24"/>
          <w:szCs w:val="24"/>
          <w:vertAlign w:val="superscript"/>
          <w:lang w:eastAsia="zh-CN"/>
        </w:rPr>
        <w:t>0</w:t>
      </w:r>
      <w:r w:rsidR="00C618E7" w:rsidRPr="003800CF">
        <w:rPr>
          <w:rFonts w:ascii="Book Antiqua" w:hAnsi="Book Antiqua"/>
          <w:noProof/>
          <w:sz w:val="24"/>
          <w:szCs w:val="24"/>
          <w:vertAlign w:val="superscript"/>
        </w:rPr>
        <w:t>]</w:t>
      </w:r>
      <w:r w:rsidR="00C618E7" w:rsidRPr="003800CF">
        <w:rPr>
          <w:rFonts w:ascii="Book Antiqua" w:hAnsi="Book Antiqua"/>
          <w:sz w:val="24"/>
          <w:szCs w:val="24"/>
        </w:rPr>
        <w:fldChar w:fldCharType="end"/>
      </w:r>
      <w:r w:rsidR="007716C6" w:rsidRPr="003800CF">
        <w:rPr>
          <w:rFonts w:ascii="Book Antiqua" w:hAnsi="Book Antiqua"/>
          <w:sz w:val="24"/>
          <w:szCs w:val="24"/>
        </w:rPr>
        <w:t>.</w:t>
      </w:r>
      <w:r w:rsidR="00E44A5C" w:rsidRPr="003800CF">
        <w:rPr>
          <w:rFonts w:ascii="Book Antiqua" w:hAnsi="Book Antiqua"/>
          <w:sz w:val="24"/>
          <w:szCs w:val="24"/>
        </w:rPr>
        <w:t xml:space="preserve"> </w:t>
      </w:r>
      <w:r w:rsidR="00706E3F" w:rsidRPr="003800CF">
        <w:rPr>
          <w:rFonts w:ascii="Book Antiqua" w:hAnsi="Book Antiqua"/>
          <w:sz w:val="24"/>
          <w:szCs w:val="24"/>
        </w:rPr>
        <w:t>We found no significant association</w:t>
      </w:r>
      <w:r w:rsidR="00E44A5C" w:rsidRPr="003800CF">
        <w:rPr>
          <w:rFonts w:ascii="Book Antiqua" w:hAnsi="Book Antiqua"/>
          <w:sz w:val="24"/>
          <w:szCs w:val="24"/>
        </w:rPr>
        <w:t xml:space="preserve"> with either.</w:t>
      </w:r>
      <w:r w:rsidR="007716C6" w:rsidRPr="003800CF">
        <w:rPr>
          <w:rFonts w:ascii="Book Antiqua" w:hAnsi="Book Antiqua"/>
          <w:sz w:val="24"/>
          <w:szCs w:val="24"/>
        </w:rPr>
        <w:t xml:space="preserve"> However, we note that our study cohort is relatively young with a low prevalence of both conditions.</w:t>
      </w:r>
      <w:r w:rsidR="00E44A5C" w:rsidRPr="003800CF">
        <w:rPr>
          <w:rFonts w:ascii="Book Antiqua" w:hAnsi="Book Antiqua"/>
          <w:sz w:val="24"/>
          <w:szCs w:val="24"/>
        </w:rPr>
        <w:t xml:space="preserve"> Another classic risk factor for </w:t>
      </w:r>
      <w:r w:rsidR="00280735" w:rsidRPr="003800CF">
        <w:rPr>
          <w:rFonts w:ascii="Book Antiqua" w:hAnsi="Book Antiqua"/>
          <w:sz w:val="24"/>
          <w:szCs w:val="24"/>
        </w:rPr>
        <w:t>NAFLD</w:t>
      </w:r>
      <w:r w:rsidR="00E44A5C" w:rsidRPr="003800CF">
        <w:rPr>
          <w:rFonts w:ascii="Book Antiqua" w:hAnsi="Book Antiqua"/>
          <w:sz w:val="24"/>
          <w:szCs w:val="24"/>
        </w:rPr>
        <w:t xml:space="preserve"> is insulin resistance and </w:t>
      </w:r>
      <w:r w:rsidR="007716C6" w:rsidRPr="003800CF">
        <w:rPr>
          <w:rFonts w:ascii="Book Antiqua" w:hAnsi="Book Antiqua"/>
          <w:sz w:val="24"/>
          <w:szCs w:val="24"/>
        </w:rPr>
        <w:t xml:space="preserve">associated </w:t>
      </w:r>
      <w:r w:rsidR="00E44A5C" w:rsidRPr="003800CF">
        <w:rPr>
          <w:rFonts w:ascii="Book Antiqua" w:hAnsi="Book Antiqua"/>
          <w:sz w:val="24"/>
          <w:szCs w:val="24"/>
        </w:rPr>
        <w:t>diabetes mellitus. We did not find a significant association between hepatic steatosis and CFRD in our cohort. While multiple authors</w:t>
      </w:r>
      <w:r w:rsidR="00280735" w:rsidRPr="003800CF">
        <w:rPr>
          <w:rFonts w:ascii="Book Antiqua" w:hAnsi="Book Antiqua"/>
          <w:sz w:val="24"/>
          <w:szCs w:val="24"/>
        </w:rPr>
        <w:t xml:space="preserve"> have</w:t>
      </w:r>
      <w:r w:rsidR="00E44A5C" w:rsidRPr="003800CF">
        <w:rPr>
          <w:rFonts w:ascii="Book Antiqua" w:hAnsi="Book Antiqua"/>
          <w:sz w:val="24"/>
          <w:szCs w:val="24"/>
        </w:rPr>
        <w:t xml:space="preserve"> hypothesize</w:t>
      </w:r>
      <w:r w:rsidR="00280735" w:rsidRPr="003800CF">
        <w:rPr>
          <w:rFonts w:ascii="Book Antiqua" w:hAnsi="Book Antiqua"/>
          <w:sz w:val="24"/>
          <w:szCs w:val="24"/>
        </w:rPr>
        <w:t>d</w:t>
      </w:r>
      <w:r w:rsidR="00E44A5C" w:rsidRPr="003800CF">
        <w:rPr>
          <w:rFonts w:ascii="Book Antiqua" w:hAnsi="Book Antiqua"/>
          <w:sz w:val="24"/>
          <w:szCs w:val="24"/>
        </w:rPr>
        <w:t xml:space="preserve"> that insulin resistance and CFRD are possible risk factors for hepatic steatosis</w:t>
      </w:r>
      <w:r w:rsidR="00280735" w:rsidRPr="003800CF">
        <w:rPr>
          <w:rFonts w:ascii="Book Antiqua" w:hAnsi="Book Antiqua"/>
          <w:sz w:val="24"/>
          <w:szCs w:val="24"/>
        </w:rPr>
        <w:t xml:space="preserve"> in CF patients</w:t>
      </w:r>
      <w:r w:rsidR="00E44A5C" w:rsidRPr="003800CF">
        <w:rPr>
          <w:rFonts w:ascii="Book Antiqua" w:hAnsi="Book Antiqua"/>
          <w:sz w:val="24"/>
          <w:szCs w:val="24"/>
        </w:rPr>
        <w:fldChar w:fldCharType="begin" w:fldLock="1"/>
      </w:r>
      <w:r w:rsidR="00EA14CC" w:rsidRPr="003800CF">
        <w:rPr>
          <w:rFonts w:ascii="Book Antiqua" w:hAnsi="Book Antiqua"/>
          <w:sz w:val="24"/>
          <w:szCs w:val="24"/>
        </w:rPr>
        <w:instrText>ADDIN CSL_CITATION { "citationItems" : [ { "id" : "ITEM-1", "itemData" : { "ISSN" : "0277-2116", "PMID" : "9934970", "author" : [ { "dropping-particle" : "", "family" : "Sokol", "given" : "R J", "non-dropping-particle" : "", "parse-names" : false, "suffix" : "" }, { "dropping-particle" : "", "family" : "Durie", "given" : "P R", "non-dropping-particle" : "", "parse-names" : false, "suffix" : "" } ], "container-title" : "Journal of pediatric gastroenterology and nutrition", "id" : "ITEM-1", "issued" : { "date-parts" : [ [ "1999" ] ] }, "page" : "S1-13", "title" : "Recommendations for management of liver and biliary tract disease in cystic fibrosis. Cystic Fibrosis Foundation Hepatobiliary Disease Consensus Group.", "type" : "article-journal", "volume" : "28 Suppl 1" }, "uris" : [ "http://www.mendeley.com/documents/?uuid=c5f29572-2e73-3a9e-b9fd-256edfbe7c9c" ] }, { "id" : "ITEM-2", "itemData" : { "abstract" : "The original description of cystic fibrosis (CF)\r\nas a distinct entity came in 1938 when Anderson1\r\nrecognized that some children with the \"celiac syndrome\"\r\nhad pancreatic disease. Recognition of the\r\nlung involvement of the disease was secondary.\r\nCurrently, pulmonary complications account for\r\nthe majority of the morbidity and mortality of CF\r\nand thus most of the new therapies on the horizon\r\nfor CF target the lung involvement. It is hoped that\r\nthese therapies will be successful in alleviating pulmonary\r\ncomplications. However, until a prenatal\r\ngenetic intervention can be developed, patients will\r\ncontinue to have gastrointestinal pathologic manifestations.\r\nThis article will outline the clinical entities\r\nseen in patients with CF that are related to the\r\ngastrointestinal tract, and what is known at the molecular\r\nlevel will be correlated with what physicians\r\nsee in practice", "author" : [ { "dropping-particle" : "", "family" : "Drucy Borowitz", "given" : "", "non-dropping-particle" : "", "parse-names" : false, "suffix" : "" } ], "container-title" : "SEMINARS IN RESPIRATORY AND CRITICAL CARE MEDICINE", "id" : "ITEM-2", "issue" : "5", "issued" : { "date-parts" : [ [ "1994" ] ] }, "title" : "Pathophysiology of Gastrointestinal Complications of Cystic Fibrosis", "type" : "article-journal", "volume" : "15" }, "uris" : [ "http://www.mendeley.com/documents/?uuid=8e655f63-2b9b-3180-b5ea-a1d09b8b6f40" ] }, { "id" : "ITEM-3", "itemData" : { "DOI" : "10.1016/j.bpg.2010.08.003", "ISBN" : "1521-6918", "ISSN" : "15216918", "PMID" : "20955961", "abstract" : "Liver disease is increasingly common in cystic fibrosis (CF). As new therapeutic options emerge, life expectancy increases and common hepatobiliary manifestations impact on quality of life and survival of CF patients. Hepatobiliary abnormalities in CF vary in nature and range from defects attributable to the underlying CFTR gene defect to those related to systemic disease and malnutrition. Today complications of liver disease represent the third most frequent cause of disease-related death in patients with CF. Here we review molecular and clinical genetics of CF, including genetic modifiers of CF-associated liver disease, and provide practical recommendations for genetic testing, diagnosis and treatment of hepatobiliary manifestations in CF. ?? 2010 Elsevier Ltd. All rights reserved.", "author" : [ { "dropping-particle" : "", "family" : "Herrmann", "given" : "Ulrike", "non-dropping-particle" : "", "parse-names" : false, "suffix" : "" }, { "dropping-particle" : "", "family" : "Dockter", "given" : "Gerd", "non-dropping-particle" : "", "parse-names" : false, "suffix" : "" }, { "dropping-particle" : "", "family" : "Lammert", "given" : "Frank", "non-dropping-particle" : "", "parse-names" : false, "suffix" : "" } ], "container-title" : "Best Practice and Research: Clinical Gastroenterology", "id" : "ITEM-3", "issue" : "5", "issued" : { "date-parts" : [ [ "2010" ] ] }, "page" : "585-592", "title" : "Cystic fibrosis-associated liver disease", "type" : "article", "volume" : "24" }, "uris" : [ "http://www.mendeley.com/documents/?uuid=c81044f3-2f41-4f55-a533-6847817362c3" ] } ], "mendeley" : { "formattedCitation" : "&lt;sup&gt;[7,32,33]&lt;/sup&gt;", "plainTextFormattedCitation" : "[7,32,33]", "previouslyFormattedCitation" : "&lt;sup&gt;[7,32,33]&lt;/sup&gt;" }, "properties" : { "noteIndex" : 0 }, "schema" : "https://github.com/citation-style-language/schema/raw/master/csl-citation.json" }</w:instrText>
      </w:r>
      <w:r w:rsidR="00E44A5C" w:rsidRPr="003800CF">
        <w:rPr>
          <w:rFonts w:ascii="Book Antiqua" w:hAnsi="Book Antiqua"/>
          <w:sz w:val="24"/>
          <w:szCs w:val="24"/>
        </w:rPr>
        <w:fldChar w:fldCharType="separate"/>
      </w:r>
      <w:r w:rsidR="00BE20A7" w:rsidRPr="003800CF">
        <w:rPr>
          <w:rFonts w:ascii="Book Antiqua" w:hAnsi="Book Antiqua"/>
          <w:noProof/>
          <w:sz w:val="24"/>
          <w:szCs w:val="24"/>
          <w:vertAlign w:val="superscript"/>
        </w:rPr>
        <w:t>[7,3</w:t>
      </w:r>
      <w:r w:rsidR="00B4557A">
        <w:rPr>
          <w:rFonts w:ascii="Book Antiqua" w:hAnsi="Book Antiqua" w:hint="eastAsia"/>
          <w:noProof/>
          <w:sz w:val="24"/>
          <w:szCs w:val="24"/>
          <w:vertAlign w:val="superscript"/>
          <w:lang w:eastAsia="zh-CN"/>
        </w:rPr>
        <w:t>1</w:t>
      </w:r>
      <w:r w:rsidR="00BE20A7" w:rsidRPr="003800CF">
        <w:rPr>
          <w:rFonts w:ascii="Book Antiqua" w:hAnsi="Book Antiqua"/>
          <w:noProof/>
          <w:sz w:val="24"/>
          <w:szCs w:val="24"/>
          <w:vertAlign w:val="superscript"/>
        </w:rPr>
        <w:t>,3</w:t>
      </w:r>
      <w:r w:rsidR="00B4557A">
        <w:rPr>
          <w:rFonts w:ascii="Book Antiqua" w:hAnsi="Book Antiqua" w:hint="eastAsia"/>
          <w:noProof/>
          <w:sz w:val="24"/>
          <w:szCs w:val="24"/>
          <w:vertAlign w:val="superscript"/>
          <w:lang w:eastAsia="zh-CN"/>
        </w:rPr>
        <w:t>2</w:t>
      </w:r>
      <w:r w:rsidR="00BE20A7" w:rsidRPr="003800CF">
        <w:rPr>
          <w:rFonts w:ascii="Book Antiqua" w:hAnsi="Book Antiqua"/>
          <w:noProof/>
          <w:sz w:val="24"/>
          <w:szCs w:val="24"/>
          <w:vertAlign w:val="superscript"/>
        </w:rPr>
        <w:t>]</w:t>
      </w:r>
      <w:r w:rsidR="00E44A5C" w:rsidRPr="003800CF">
        <w:rPr>
          <w:rFonts w:ascii="Book Antiqua" w:hAnsi="Book Antiqua"/>
          <w:sz w:val="24"/>
          <w:szCs w:val="24"/>
        </w:rPr>
        <w:fldChar w:fldCharType="end"/>
      </w:r>
      <w:r w:rsidR="00E44A5C" w:rsidRPr="003800CF">
        <w:rPr>
          <w:rFonts w:ascii="Book Antiqua" w:hAnsi="Book Antiqua"/>
          <w:sz w:val="24"/>
          <w:szCs w:val="24"/>
        </w:rPr>
        <w:t xml:space="preserve">, </w:t>
      </w:r>
      <w:r w:rsidR="007716C6" w:rsidRPr="003800CF">
        <w:rPr>
          <w:rFonts w:ascii="Book Antiqua" w:hAnsi="Book Antiqua"/>
          <w:sz w:val="24"/>
          <w:szCs w:val="24"/>
        </w:rPr>
        <w:t>our study is the first note a the lack of such an association in adult patients with hepatic steatosis</w:t>
      </w:r>
      <w:r w:rsidR="00E44A5C" w:rsidRPr="003800CF">
        <w:rPr>
          <w:rFonts w:ascii="Book Antiqua" w:hAnsi="Book Antiqua"/>
          <w:sz w:val="24"/>
          <w:szCs w:val="24"/>
        </w:rPr>
        <w:t xml:space="preserve">. </w:t>
      </w:r>
    </w:p>
    <w:p w14:paraId="4BAA974A" w14:textId="15286028" w:rsidR="00333907" w:rsidRPr="003800CF" w:rsidRDefault="007716C6" w:rsidP="00C618E7">
      <w:pPr>
        <w:spacing w:after="0" w:line="360" w:lineRule="auto"/>
        <w:ind w:firstLineChars="100" w:firstLine="240"/>
        <w:jc w:val="both"/>
        <w:rPr>
          <w:rFonts w:ascii="Book Antiqua" w:hAnsi="Book Antiqua"/>
          <w:sz w:val="24"/>
          <w:szCs w:val="24"/>
        </w:rPr>
      </w:pPr>
      <w:r w:rsidRPr="003800CF">
        <w:rPr>
          <w:rFonts w:ascii="Book Antiqua" w:hAnsi="Book Antiqua"/>
          <w:sz w:val="24"/>
          <w:szCs w:val="24"/>
        </w:rPr>
        <w:t>E</w:t>
      </w:r>
      <w:r w:rsidR="00333907" w:rsidRPr="003800CF">
        <w:rPr>
          <w:rFonts w:ascii="Book Antiqua" w:hAnsi="Book Antiqua"/>
          <w:sz w:val="24"/>
          <w:szCs w:val="24"/>
        </w:rPr>
        <w:t xml:space="preserve">arly studies </w:t>
      </w:r>
      <w:r w:rsidR="00284625" w:rsidRPr="003800CF">
        <w:rPr>
          <w:rFonts w:ascii="Book Antiqua" w:hAnsi="Book Antiqua"/>
          <w:sz w:val="24"/>
          <w:szCs w:val="24"/>
        </w:rPr>
        <w:t>of</w:t>
      </w:r>
      <w:r w:rsidR="0006449C" w:rsidRPr="003800CF">
        <w:rPr>
          <w:rFonts w:ascii="Book Antiqua" w:hAnsi="Book Antiqua"/>
          <w:sz w:val="24"/>
          <w:szCs w:val="24"/>
        </w:rPr>
        <w:t xml:space="preserve"> CF</w:t>
      </w:r>
      <w:r w:rsidR="00284625" w:rsidRPr="003800CF">
        <w:rPr>
          <w:rFonts w:ascii="Book Antiqua" w:hAnsi="Book Antiqua"/>
          <w:sz w:val="24"/>
          <w:szCs w:val="24"/>
        </w:rPr>
        <w:t>LD</w:t>
      </w:r>
      <w:r w:rsidR="0006449C" w:rsidRPr="003800CF">
        <w:rPr>
          <w:rFonts w:ascii="Book Antiqua" w:hAnsi="Book Antiqua"/>
          <w:sz w:val="24"/>
          <w:szCs w:val="24"/>
        </w:rPr>
        <w:t xml:space="preserve"> </w:t>
      </w:r>
      <w:r w:rsidR="00333907" w:rsidRPr="003800CF">
        <w:rPr>
          <w:rFonts w:ascii="Book Antiqua" w:hAnsi="Book Antiqua"/>
          <w:sz w:val="24"/>
          <w:szCs w:val="24"/>
        </w:rPr>
        <w:t xml:space="preserve">associated </w:t>
      </w:r>
      <w:r w:rsidR="00284625" w:rsidRPr="003800CF">
        <w:rPr>
          <w:rFonts w:ascii="Book Antiqua" w:hAnsi="Book Antiqua"/>
          <w:sz w:val="24"/>
          <w:szCs w:val="24"/>
        </w:rPr>
        <w:t xml:space="preserve">the </w:t>
      </w:r>
      <w:r w:rsidR="0006449C" w:rsidRPr="003800CF">
        <w:rPr>
          <w:rFonts w:ascii="Book Antiqua" w:hAnsi="Book Antiqua"/>
          <w:sz w:val="24"/>
          <w:szCs w:val="24"/>
        </w:rPr>
        <w:t>finding</w:t>
      </w:r>
      <w:r w:rsidR="00284625" w:rsidRPr="003800CF">
        <w:rPr>
          <w:rFonts w:ascii="Book Antiqua" w:hAnsi="Book Antiqua"/>
          <w:sz w:val="24"/>
          <w:szCs w:val="24"/>
        </w:rPr>
        <w:t xml:space="preserve"> of hepatic steatosis</w:t>
      </w:r>
      <w:r w:rsidR="0006449C" w:rsidRPr="003800CF">
        <w:rPr>
          <w:rFonts w:ascii="Book Antiqua" w:hAnsi="Book Antiqua"/>
          <w:sz w:val="24"/>
          <w:szCs w:val="24"/>
        </w:rPr>
        <w:t xml:space="preserve"> </w:t>
      </w:r>
      <w:r w:rsidR="00333907" w:rsidRPr="003800CF">
        <w:rPr>
          <w:rFonts w:ascii="Book Antiqua" w:hAnsi="Book Antiqua"/>
          <w:sz w:val="24"/>
          <w:szCs w:val="24"/>
        </w:rPr>
        <w:t xml:space="preserve">with </w:t>
      </w:r>
      <w:r w:rsidR="0006449C" w:rsidRPr="003800CF">
        <w:rPr>
          <w:rFonts w:ascii="Book Antiqua" w:hAnsi="Book Antiqua"/>
          <w:sz w:val="24"/>
          <w:szCs w:val="24"/>
        </w:rPr>
        <w:t xml:space="preserve">severe </w:t>
      </w:r>
      <w:r w:rsidR="00C618E7">
        <w:rPr>
          <w:rFonts w:ascii="Book Antiqua" w:hAnsi="Book Antiqua"/>
          <w:sz w:val="24"/>
          <w:szCs w:val="24"/>
        </w:rPr>
        <w:t>malnutrition</w:t>
      </w:r>
      <w:r w:rsidR="00333907" w:rsidRPr="003800CF">
        <w:rPr>
          <w:rFonts w:ascii="Book Antiqua" w:hAnsi="Book Antiqua"/>
          <w:sz w:val="24"/>
          <w:szCs w:val="24"/>
        </w:rPr>
        <w:fldChar w:fldCharType="begin" w:fldLock="1"/>
      </w:r>
      <w:r w:rsidR="00EA14CC" w:rsidRPr="003800CF">
        <w:rPr>
          <w:rFonts w:ascii="Book Antiqua" w:hAnsi="Book Antiqua"/>
          <w:sz w:val="24"/>
          <w:szCs w:val="24"/>
        </w:rPr>
        <w:instrText>ADDIN CSL_CITATION { "citationItems" : [ { "id" : "ITEM-1", "itemData" : { "DOI" : "10.1016/S0022-3476(66)80423-7", "ISSN" : "0022-3476", "PMID" : "5948084", "abstract" : "&lt;p&gt;This is the case history of a child with cystic fibrosis of the pancreas whose initial presenting symptoms and signs at 2 years and 5 months of age consisted primarily of an enlarged liver and edema. No manifestations of pulmonary disease were noted at this time.&lt;/p&gt;", "author" : [ { "dropping-particle" : "", "family" : "Wilroy", "given" : "R S", "non-dropping-particle" : "", "parse-names" : false, "suffix" : "" }, { "dropping-particle" : "", "family" : "Crawford", "given" : "S E", "non-dropping-particle" : "", "parse-names" : false, "suffix" : "" }, { "dropping-particle" : "", "family" : "Johnson", "given" : "W W", "non-dropping-particle" : "", "parse-names" : false, "suffix" : "" }, { "dropping-particle" : "", "family" : "Huang", "given" : "N.N.", "non-dropping-particle" : "", "parse-names" : false, "suffix" : "" }, { "dropping-particle" : "", "family" : "Barness", "given" : "L.A.", "non-dropping-particle" : "", "parse-names" : false, "suffix" : "" } ], "container-title" : "The Journal of pediatrics", "id" : "ITEM-1", "issue" : "1", "issued" : { "date-parts" : [ [ "1966", "1", "1" ] ] }, "page" : "67-73", "publisher" : "Grune &amp; Stratton, Inc., Amsterdam", "title" : "Cystic fibrosis with extensive fat replacement of the liver.", "type" : "article-journal", "volume" : "68" }, "uris" : [ "http://www.mendeley.com/documents/?uuid=c41eaebf-3d20-3f46-8404-f2e9115e71b0" ] } ], "mendeley" : { "formattedCitation" : "&lt;sup&gt;[34]&lt;/sup&gt;", "plainTextFormattedCitation" : "[34]", "previouslyFormattedCitation" : "&lt;sup&gt;[34]&lt;/sup&gt;" }, "properties" : { "noteIndex" : 0 }, "schema" : "https://github.com/citation-style-language/schema/raw/master/csl-citation.json" }</w:instrText>
      </w:r>
      <w:r w:rsidR="00333907" w:rsidRPr="003800CF">
        <w:rPr>
          <w:rFonts w:ascii="Book Antiqua" w:hAnsi="Book Antiqua"/>
          <w:sz w:val="24"/>
          <w:szCs w:val="24"/>
        </w:rPr>
        <w:fldChar w:fldCharType="separate"/>
      </w:r>
      <w:r w:rsidR="00BE20A7" w:rsidRPr="003800CF">
        <w:rPr>
          <w:rFonts w:ascii="Book Antiqua" w:hAnsi="Book Antiqua"/>
          <w:noProof/>
          <w:sz w:val="24"/>
          <w:szCs w:val="24"/>
          <w:vertAlign w:val="superscript"/>
        </w:rPr>
        <w:t>[3</w:t>
      </w:r>
      <w:r w:rsidR="00B4557A">
        <w:rPr>
          <w:rFonts w:ascii="Book Antiqua" w:hAnsi="Book Antiqua" w:hint="eastAsia"/>
          <w:noProof/>
          <w:sz w:val="24"/>
          <w:szCs w:val="24"/>
          <w:vertAlign w:val="superscript"/>
          <w:lang w:eastAsia="zh-CN"/>
        </w:rPr>
        <w:t>3</w:t>
      </w:r>
      <w:r w:rsidR="00BE20A7" w:rsidRPr="003800CF">
        <w:rPr>
          <w:rFonts w:ascii="Book Antiqua" w:hAnsi="Book Antiqua"/>
          <w:noProof/>
          <w:sz w:val="24"/>
          <w:szCs w:val="24"/>
          <w:vertAlign w:val="superscript"/>
        </w:rPr>
        <w:t>]</w:t>
      </w:r>
      <w:r w:rsidR="00333907" w:rsidRPr="003800CF">
        <w:rPr>
          <w:rFonts w:ascii="Book Antiqua" w:hAnsi="Book Antiqua"/>
          <w:sz w:val="24"/>
          <w:szCs w:val="24"/>
        </w:rPr>
        <w:fldChar w:fldCharType="end"/>
      </w:r>
      <w:r w:rsidR="00333907" w:rsidRPr="003800CF">
        <w:rPr>
          <w:rFonts w:ascii="Book Antiqua" w:hAnsi="Book Antiqua"/>
          <w:sz w:val="24"/>
          <w:szCs w:val="24"/>
        </w:rPr>
        <w:t xml:space="preserve"> </w:t>
      </w:r>
      <w:r w:rsidR="0006449C" w:rsidRPr="003800CF">
        <w:rPr>
          <w:rFonts w:ascii="Book Antiqua" w:hAnsi="Book Antiqua"/>
          <w:sz w:val="24"/>
          <w:szCs w:val="24"/>
        </w:rPr>
        <w:t>while</w:t>
      </w:r>
      <w:r w:rsidR="00333907" w:rsidRPr="003800CF">
        <w:rPr>
          <w:rFonts w:ascii="Book Antiqua" w:hAnsi="Book Antiqua"/>
          <w:sz w:val="24"/>
          <w:szCs w:val="24"/>
        </w:rPr>
        <w:t xml:space="preserve"> others have associated </w:t>
      </w:r>
      <w:r w:rsidR="0006449C" w:rsidRPr="003800CF">
        <w:rPr>
          <w:rFonts w:ascii="Book Antiqua" w:hAnsi="Book Antiqua"/>
          <w:sz w:val="24"/>
          <w:szCs w:val="24"/>
        </w:rPr>
        <w:t>it</w:t>
      </w:r>
      <w:r w:rsidR="00333907" w:rsidRPr="003800CF">
        <w:rPr>
          <w:rFonts w:ascii="Book Antiqua" w:hAnsi="Book Antiqua"/>
          <w:sz w:val="24"/>
          <w:szCs w:val="24"/>
        </w:rPr>
        <w:t xml:space="preserve"> with essential fatty acid deficiency</w:t>
      </w:r>
      <w:r w:rsidR="00C618E7" w:rsidRPr="003800CF">
        <w:rPr>
          <w:rFonts w:ascii="Book Antiqua" w:hAnsi="Book Antiqua"/>
          <w:sz w:val="24"/>
          <w:szCs w:val="24"/>
        </w:rPr>
        <w:fldChar w:fldCharType="begin" w:fldLock="1"/>
      </w:r>
      <w:r w:rsidR="00C618E7" w:rsidRPr="003800CF">
        <w:rPr>
          <w:rFonts w:ascii="Book Antiqua" w:hAnsi="Book Antiqua"/>
          <w:sz w:val="24"/>
          <w:szCs w:val="24"/>
        </w:rPr>
        <w:instrText>ADDIN CSL_CITATION { "citationItems" : [ { "id" : "ITEM-1", "itemData" : { "ISSN" : "0106-9543", "PMID" : "8177027", "abstract" : "Liver function tests and liver morphology were studied in 18 patients with cystic fibrosis (CF) for a period of 3 years. The patients were 5-19 years of age at the start of the study. Nine patients received regular supplementation of essential fatty acids (Intralipid) and nine sex- and age-matched patients, with as similar clinical status as possible but without fat emulsion treatment, were followed as controls. There were no significant differences between the two groups with regard to the parameters of liver function, including determinations of bile acids in serum and urine. Histological examinations of liver biopsies suggested less progression of liver disease in the fatty acid supplemented group, including fatty infiltration of the hepatocytes, evaluated morphometrically. The results show that regular supplementation of fat emulsions has no negative effects in the liver of patients with CF, and the lessening of progression of liver damage suggests that essential fatty acid deficiency might contribute to the liver damage in this disease.", "author" : [ { "dropping-particle" : "", "family" : "Strandvik", "given" : "B", "non-dropping-particle" : "", "parse-names" : false, "suffix" : "" }, { "dropping-particle" : "", "family" : "Hultcrantz", "given" : "R", "non-dropping-particle" : "", "parse-names" : false, "suffix" : "" } ], "container-title" : "Liver", "id" : "ITEM-1", "issue" : "1", "issued" : { "date-parts" : [ [ "1994", "2" ] ] }, "page" : "32-6", "title" : "Liver function and morphology during long-term fatty acid supplementation in cystic fibrosis.", "type" : "article-journal", "volume" : "14" }, "uris" : [ "http://www.mendeley.com/documents/?uuid=8f289d1c-e1d4-3e83-bbfb-730f2acfc3a6" ] } ], "mendeley" : { "formattedCitation" : "&lt;sup&gt;[35]&lt;/sup&gt;", "plainTextFormattedCitation" : "[35]", "previouslyFormattedCitation" : "&lt;sup&gt;[35]&lt;/sup&gt;" }, "properties" : { "noteIndex" : 0 }, "schema" : "https://github.com/citation-style-language/schema/raw/master/csl-citation.json" }</w:instrText>
      </w:r>
      <w:r w:rsidR="00C618E7" w:rsidRPr="003800CF">
        <w:rPr>
          <w:rFonts w:ascii="Book Antiqua" w:hAnsi="Book Antiqua"/>
          <w:sz w:val="24"/>
          <w:szCs w:val="24"/>
        </w:rPr>
        <w:fldChar w:fldCharType="separate"/>
      </w:r>
      <w:r w:rsidR="00C618E7" w:rsidRPr="003800CF">
        <w:rPr>
          <w:rFonts w:ascii="Book Antiqua" w:hAnsi="Book Antiqua"/>
          <w:noProof/>
          <w:sz w:val="24"/>
          <w:szCs w:val="24"/>
          <w:vertAlign w:val="superscript"/>
        </w:rPr>
        <w:t>[3</w:t>
      </w:r>
      <w:r w:rsidR="00B4557A">
        <w:rPr>
          <w:rFonts w:ascii="Book Antiqua" w:hAnsi="Book Antiqua" w:hint="eastAsia"/>
          <w:noProof/>
          <w:sz w:val="24"/>
          <w:szCs w:val="24"/>
          <w:vertAlign w:val="superscript"/>
          <w:lang w:eastAsia="zh-CN"/>
        </w:rPr>
        <w:t>4</w:t>
      </w:r>
      <w:r w:rsidR="00C618E7" w:rsidRPr="003800CF">
        <w:rPr>
          <w:rFonts w:ascii="Book Antiqua" w:hAnsi="Book Antiqua"/>
          <w:noProof/>
          <w:sz w:val="24"/>
          <w:szCs w:val="24"/>
          <w:vertAlign w:val="superscript"/>
        </w:rPr>
        <w:t>]</w:t>
      </w:r>
      <w:r w:rsidR="00C618E7" w:rsidRPr="003800CF">
        <w:rPr>
          <w:rFonts w:ascii="Book Antiqua" w:hAnsi="Book Antiqua"/>
          <w:sz w:val="24"/>
          <w:szCs w:val="24"/>
        </w:rPr>
        <w:fldChar w:fldCharType="end"/>
      </w:r>
      <w:r w:rsidR="0006449C" w:rsidRPr="003800CF">
        <w:rPr>
          <w:rFonts w:ascii="Book Antiqua" w:hAnsi="Book Antiqua"/>
          <w:sz w:val="24"/>
          <w:szCs w:val="24"/>
        </w:rPr>
        <w:t>.</w:t>
      </w:r>
      <w:r w:rsidR="00333907" w:rsidRPr="003800CF">
        <w:rPr>
          <w:rFonts w:ascii="Book Antiqua" w:hAnsi="Book Antiqua"/>
          <w:sz w:val="24"/>
          <w:szCs w:val="24"/>
        </w:rPr>
        <w:t xml:space="preserve"> </w:t>
      </w:r>
      <w:r w:rsidR="0006449C" w:rsidRPr="003800CF">
        <w:rPr>
          <w:rFonts w:ascii="Book Antiqua" w:hAnsi="Book Antiqua"/>
          <w:sz w:val="24"/>
          <w:szCs w:val="24"/>
        </w:rPr>
        <w:t>However, it has been noted in</w:t>
      </w:r>
      <w:r w:rsidR="00284625" w:rsidRPr="003800CF">
        <w:rPr>
          <w:rFonts w:ascii="Book Antiqua" w:hAnsi="Book Antiqua"/>
          <w:sz w:val="24"/>
          <w:szCs w:val="24"/>
        </w:rPr>
        <w:t xml:space="preserve"> later studies</w:t>
      </w:r>
      <w:r w:rsidR="0006449C" w:rsidRPr="003800CF">
        <w:rPr>
          <w:rFonts w:ascii="Book Antiqua" w:hAnsi="Book Antiqua"/>
          <w:sz w:val="24"/>
          <w:szCs w:val="24"/>
        </w:rPr>
        <w:t xml:space="preserve"> that many cases occur</w:t>
      </w:r>
      <w:r w:rsidR="00333907" w:rsidRPr="003800CF">
        <w:rPr>
          <w:rFonts w:ascii="Book Antiqua" w:hAnsi="Book Antiqua"/>
          <w:sz w:val="24"/>
          <w:szCs w:val="24"/>
        </w:rPr>
        <w:t xml:space="preserve"> in patients with excellent nutritional status</w:t>
      </w:r>
      <w:r w:rsidR="00C618E7" w:rsidRPr="003800CF">
        <w:rPr>
          <w:rFonts w:ascii="Book Antiqua" w:hAnsi="Book Antiqua"/>
          <w:sz w:val="24"/>
          <w:szCs w:val="24"/>
        </w:rPr>
        <w:fldChar w:fldCharType="begin" w:fldLock="1"/>
      </w:r>
      <w:r w:rsidR="00C618E7" w:rsidRPr="003800CF">
        <w:rPr>
          <w:rFonts w:ascii="Book Antiqua" w:hAnsi="Book Antiqua"/>
          <w:sz w:val="24"/>
          <w:szCs w:val="24"/>
        </w:rPr>
        <w:instrText>ADDIN CSL_CITATION { "citationItems" : [ { "id" : "ITEM-1", "itemData" : { "ISSN" : "0277-2116", "PMID" : "9934970", "author" : [ { "dropping-particle" : "", "family" : "Sokol", "given" : "R J", "non-dropping-particle" : "", "parse-names" : false, "suffix" : "" }, { "dropping-particle" : "", "family" : "Durie", "given" : "P R", "non-dropping-particle" : "", "parse-names" : false, "suffix" : "" } ], "container-title" : "Journal of pediatric gastroenterology and nutrition", "id" : "ITEM-1", "issued" : { "date-parts" : [ [ "1999" ] ] }, "page" : "S1-13", "title" : "Recommendations for management of liver and biliary tract disease in cystic fibrosis. Cystic Fibrosis Foundation Hepatobiliary Disease Consensus Group.", "type" : "article-journal", "volume" : "28 Suppl 1" }, "uris" : [ "http://www.mendeley.com/documents/?uuid=c5f29572-2e73-3a9e-b9fd-256edfbe7c9c" ] } ], "mendeley" : { "formattedCitation" : "&lt;sup&gt;[7]&lt;/sup&gt;", "plainTextFormattedCitation" : "[7]", "previouslyFormattedCitation" : "&lt;sup&gt;[7]&lt;/sup&gt;" }, "properties" : { "noteIndex" : 0 }, "schema" : "https://github.com/citation-style-language/schema/raw/master/csl-citation.json" }</w:instrText>
      </w:r>
      <w:r w:rsidR="00C618E7" w:rsidRPr="003800CF">
        <w:rPr>
          <w:rFonts w:ascii="Book Antiqua" w:hAnsi="Book Antiqua"/>
          <w:sz w:val="24"/>
          <w:szCs w:val="24"/>
        </w:rPr>
        <w:fldChar w:fldCharType="separate"/>
      </w:r>
      <w:r w:rsidR="00C618E7" w:rsidRPr="003800CF">
        <w:rPr>
          <w:rFonts w:ascii="Book Antiqua" w:hAnsi="Book Antiqua"/>
          <w:noProof/>
          <w:sz w:val="24"/>
          <w:szCs w:val="24"/>
          <w:vertAlign w:val="superscript"/>
        </w:rPr>
        <w:t>[7]</w:t>
      </w:r>
      <w:r w:rsidR="00C618E7" w:rsidRPr="003800CF">
        <w:rPr>
          <w:rFonts w:ascii="Book Antiqua" w:hAnsi="Book Antiqua"/>
          <w:sz w:val="24"/>
          <w:szCs w:val="24"/>
        </w:rPr>
        <w:fldChar w:fldCharType="end"/>
      </w:r>
      <w:r w:rsidR="00333907" w:rsidRPr="003800CF">
        <w:rPr>
          <w:rFonts w:ascii="Book Antiqua" w:hAnsi="Book Antiqua"/>
          <w:sz w:val="24"/>
          <w:szCs w:val="24"/>
        </w:rPr>
        <w:t xml:space="preserve">. In our cohort, there was </w:t>
      </w:r>
      <w:r w:rsidR="0006449C" w:rsidRPr="003800CF">
        <w:rPr>
          <w:rFonts w:ascii="Book Antiqua" w:hAnsi="Book Antiqua"/>
          <w:sz w:val="24"/>
          <w:szCs w:val="24"/>
        </w:rPr>
        <w:t xml:space="preserve">no </w:t>
      </w:r>
      <w:r w:rsidR="00333907" w:rsidRPr="003800CF">
        <w:rPr>
          <w:rFonts w:ascii="Book Antiqua" w:hAnsi="Book Antiqua"/>
          <w:sz w:val="24"/>
          <w:szCs w:val="24"/>
        </w:rPr>
        <w:t>significant association of steatosi</w:t>
      </w:r>
      <w:r w:rsidR="0006449C" w:rsidRPr="003800CF">
        <w:rPr>
          <w:rFonts w:ascii="Book Antiqua" w:hAnsi="Book Antiqua"/>
          <w:sz w:val="24"/>
          <w:szCs w:val="24"/>
        </w:rPr>
        <w:t>s with pancreatic insufficiency</w:t>
      </w:r>
      <w:r w:rsidR="00333907" w:rsidRPr="003800CF">
        <w:rPr>
          <w:rFonts w:ascii="Book Antiqua" w:hAnsi="Book Antiqua"/>
          <w:sz w:val="24"/>
          <w:szCs w:val="24"/>
        </w:rPr>
        <w:t xml:space="preserve"> and the mean daily pancreatic enzyme replacement dose was similar between the two groups. This, in addition to our findings </w:t>
      </w:r>
      <w:r w:rsidR="00C618E7">
        <w:rPr>
          <w:rFonts w:ascii="Book Antiqua" w:hAnsi="Book Antiqua" w:hint="eastAsia"/>
          <w:sz w:val="24"/>
          <w:szCs w:val="24"/>
          <w:lang w:eastAsia="zh-CN"/>
        </w:rPr>
        <w:t xml:space="preserve">and </w:t>
      </w:r>
      <w:r w:rsidR="00333907" w:rsidRPr="003800CF">
        <w:rPr>
          <w:rFonts w:ascii="Book Antiqua" w:hAnsi="Book Antiqua"/>
          <w:sz w:val="24"/>
          <w:szCs w:val="24"/>
        </w:rPr>
        <w:t xml:space="preserve">regarding BMI above, do not support overt malnutrition as a risk factor for steatosis. </w:t>
      </w:r>
      <w:r w:rsidR="0006449C" w:rsidRPr="003800CF">
        <w:rPr>
          <w:rFonts w:ascii="Book Antiqua" w:hAnsi="Book Antiqua"/>
          <w:sz w:val="24"/>
          <w:szCs w:val="24"/>
        </w:rPr>
        <w:t>Interestingly, we also</w:t>
      </w:r>
      <w:r w:rsidR="00040144" w:rsidRPr="003800CF">
        <w:rPr>
          <w:rFonts w:ascii="Book Antiqua" w:hAnsi="Book Antiqua"/>
          <w:sz w:val="24"/>
          <w:szCs w:val="24"/>
        </w:rPr>
        <w:t xml:space="preserve"> found a significantly higher ppFEV</w:t>
      </w:r>
      <w:r w:rsidR="00040144" w:rsidRPr="003800CF">
        <w:rPr>
          <w:rFonts w:ascii="Book Antiqua" w:hAnsi="Book Antiqua"/>
          <w:sz w:val="24"/>
          <w:szCs w:val="24"/>
          <w:vertAlign w:val="subscript"/>
        </w:rPr>
        <w:t>1</w:t>
      </w:r>
      <w:r w:rsidR="00040144" w:rsidRPr="003800CF">
        <w:rPr>
          <w:rFonts w:ascii="Book Antiqua" w:hAnsi="Book Antiqua"/>
          <w:sz w:val="24"/>
          <w:szCs w:val="24"/>
        </w:rPr>
        <w:t xml:space="preserve"> in our hepatic </w:t>
      </w:r>
      <w:r w:rsidR="00040144" w:rsidRPr="003800CF">
        <w:rPr>
          <w:rFonts w:ascii="Book Antiqua" w:hAnsi="Book Antiqua"/>
          <w:sz w:val="24"/>
          <w:szCs w:val="24"/>
        </w:rPr>
        <w:lastRenderedPageBreak/>
        <w:t>steatosis group. Multiple studies have demonstrated that better nutritional status has been linked to improve</w:t>
      </w:r>
      <w:r w:rsidR="0006449C" w:rsidRPr="003800CF">
        <w:rPr>
          <w:rFonts w:ascii="Book Antiqua" w:hAnsi="Book Antiqua"/>
          <w:sz w:val="24"/>
          <w:szCs w:val="24"/>
        </w:rPr>
        <w:t>d</w:t>
      </w:r>
      <w:r w:rsidR="00040144" w:rsidRPr="003800CF">
        <w:rPr>
          <w:rFonts w:ascii="Book Antiqua" w:hAnsi="Book Antiqua"/>
          <w:sz w:val="24"/>
          <w:szCs w:val="24"/>
        </w:rPr>
        <w:t xml:space="preserve"> pulmonary function and ppFEV</w:t>
      </w:r>
      <w:r w:rsidR="00040144" w:rsidRPr="003800CF">
        <w:rPr>
          <w:rFonts w:ascii="Book Antiqua" w:hAnsi="Book Antiqua"/>
          <w:sz w:val="24"/>
          <w:szCs w:val="24"/>
          <w:vertAlign w:val="subscript"/>
        </w:rPr>
        <w:t>1</w:t>
      </w:r>
      <w:r w:rsidR="00C618E7" w:rsidRPr="003800CF">
        <w:rPr>
          <w:rFonts w:ascii="Book Antiqua" w:hAnsi="Book Antiqua"/>
          <w:sz w:val="24"/>
          <w:szCs w:val="24"/>
        </w:rPr>
        <w:fldChar w:fldCharType="begin" w:fldLock="1"/>
      </w:r>
      <w:r w:rsidR="00C618E7" w:rsidRPr="003800CF">
        <w:rPr>
          <w:rFonts w:ascii="Book Antiqua" w:hAnsi="Book Antiqua"/>
          <w:sz w:val="24"/>
          <w:szCs w:val="24"/>
        </w:rPr>
        <w:instrText>ADDIN CSL_CITATION { "citationItems" : [ { "id" : "ITEM-1", "itemData" : { "DOI" : "10.1067/mpd.2000.107891", "ISBN" : "0022-3476 (Print)\\r0022-3476 (Linking)", "ISSN" : "00223476", "PMID" : "10969263", "abstract" : "Objective: To determine prospectively the relationship among growth, nutritional status, and pulmonary function over a 4-year period in a large cohort of children with cystic fibrosis (CF). Study design: CF Foundation National CF Patient Registry data collected from 1991 to 1995 for 968 children (507 male) aged 5 to 8 years with pancreatic insufficiency and forced expiratory volume in 1 second within 60% to 140% of predicted values (FEV1%) were analyzed longitudinally. Variables hypothesized to affect FEV1% included age, sex, z scores for height, weight, percent of height-appropriate body weight, and annual number of days hospitalized. Results: The significant decline in FEV1% was curvilinear and dependent on baseline FEV1%; children with initial FEV1% \u226590 declined 2.6 U/y more than those with initial FEV1% &lt; 90. Boys gained but girls declined in z scores for height. Girls decreased in z scores for weight at a greater rate than boys. The z scores for weight and percent of height-appropriate body weight were significantly associated with longitudinal changes in FEV1%, after adjustment was done for hospitalizations. Conclusions: Growth, nutritional status, and pulmonary function are not stable in prepubertal children with CF and pancreatic insufficiency. Important sex-related differences in growth occur before puberty. Growth and nutritional status are associated with changes in FEV1%, suggesting that nutritional intervention may slow the decline in pulmonary function in children with CF.", "author" : [ { "dropping-particle" : "", "family" : "Zemel", "given" : "Babette S.", "non-dropping-particle" : "", "parse-names" : false, "suffix" : "" }, { "dropping-particle" : "", "family" : "Jawad", "given" : "Abbas F.", "non-dropping-particle" : "", "parse-names" : false, "suffix" : "" }, { "dropping-particle" : "", "family" : "FitzSimmons", "given" : "Stacey", "non-dropping-particle" : "", "parse-names" : false, "suffix" : "" }, { "dropping-particle" : "", "family" : "Stallings", "given" : "Virginia A.", "non-dropping-particle" : "", "parse-names" : false, "suffix" : "" } ], "container-title" : "Journal of Pediatrics", "id" : "ITEM-1", "issue" : "3", "issued" : { "date-parts" : [ [ "2000" ] ] }, "page" : "374-380", "title" : "Longitudinal relationship among growth, nutritional status, and pulmonary function in children with cystic fibrosis: Analysis of the Cystic Fibrosis Foundation National CF Patient Registry", "type" : "article-journal", "volume" : "137" }, "uris" : [ "http://www.mendeley.com/documents/?uuid=f8aa9793-b17e-4e6e-ab86-be44fd1cbed2", "http://www.mendeley.com/documents/?uuid=0c4d17bf-74c3-4183-bf05-23c870a73496" ] } ], "mendeley" : { "formattedCitation" : "&lt;sup&gt;[36]&lt;/sup&gt;", "plainTextFormattedCitation" : "[36]", "previouslyFormattedCitation" : "&lt;sup&gt;[36]&lt;/sup&gt;" }, "properties" : { "noteIndex" : 0 }, "schema" : "https://github.com/citation-style-language/schema/raw/master/csl-citation.json" }</w:instrText>
      </w:r>
      <w:r w:rsidR="00C618E7" w:rsidRPr="003800CF">
        <w:rPr>
          <w:rFonts w:ascii="Book Antiqua" w:hAnsi="Book Antiqua"/>
          <w:sz w:val="24"/>
          <w:szCs w:val="24"/>
        </w:rPr>
        <w:fldChar w:fldCharType="separate"/>
      </w:r>
      <w:r w:rsidR="00C618E7" w:rsidRPr="003800CF">
        <w:rPr>
          <w:rFonts w:ascii="Book Antiqua" w:hAnsi="Book Antiqua"/>
          <w:noProof/>
          <w:sz w:val="24"/>
          <w:szCs w:val="24"/>
          <w:vertAlign w:val="superscript"/>
        </w:rPr>
        <w:t>[3</w:t>
      </w:r>
      <w:r w:rsidR="00B4557A">
        <w:rPr>
          <w:rFonts w:ascii="Book Antiqua" w:hAnsi="Book Antiqua" w:hint="eastAsia"/>
          <w:noProof/>
          <w:sz w:val="24"/>
          <w:szCs w:val="24"/>
          <w:vertAlign w:val="superscript"/>
          <w:lang w:eastAsia="zh-CN"/>
        </w:rPr>
        <w:t>5</w:t>
      </w:r>
      <w:r w:rsidR="00C618E7" w:rsidRPr="003800CF">
        <w:rPr>
          <w:rFonts w:ascii="Book Antiqua" w:hAnsi="Book Antiqua"/>
          <w:noProof/>
          <w:sz w:val="24"/>
          <w:szCs w:val="24"/>
          <w:vertAlign w:val="superscript"/>
        </w:rPr>
        <w:t>]</w:t>
      </w:r>
      <w:r w:rsidR="00C618E7" w:rsidRPr="003800CF">
        <w:rPr>
          <w:rFonts w:ascii="Book Antiqua" w:hAnsi="Book Antiqua"/>
          <w:sz w:val="24"/>
          <w:szCs w:val="24"/>
        </w:rPr>
        <w:fldChar w:fldCharType="end"/>
      </w:r>
      <w:r w:rsidR="00040144" w:rsidRPr="003800CF">
        <w:rPr>
          <w:rFonts w:ascii="Book Antiqua" w:hAnsi="Book Antiqua"/>
          <w:sz w:val="24"/>
          <w:szCs w:val="24"/>
        </w:rPr>
        <w:t xml:space="preserve">. </w:t>
      </w:r>
      <w:r w:rsidR="005D4509" w:rsidRPr="003800CF">
        <w:rPr>
          <w:rFonts w:ascii="Book Antiqua" w:hAnsi="Book Antiqua"/>
          <w:sz w:val="24"/>
          <w:szCs w:val="24"/>
        </w:rPr>
        <w:t>We believe that the higher BMI demonstrated in the steatosis group reflected better nutritional status and associated improved ppFEV</w:t>
      </w:r>
      <w:r w:rsidR="005D4509" w:rsidRPr="003800CF">
        <w:rPr>
          <w:rFonts w:ascii="Book Antiqua" w:hAnsi="Book Antiqua"/>
          <w:sz w:val="24"/>
          <w:szCs w:val="24"/>
          <w:vertAlign w:val="subscript"/>
        </w:rPr>
        <w:t>1</w:t>
      </w:r>
      <w:r w:rsidR="005D4509" w:rsidRPr="003800CF">
        <w:rPr>
          <w:rFonts w:ascii="Book Antiqua" w:hAnsi="Book Antiqua"/>
          <w:sz w:val="24"/>
          <w:szCs w:val="24"/>
        </w:rPr>
        <w:t>. Another possibility, although less likely, is that patients with overall less severe pulmonary disease and better ppFEV</w:t>
      </w:r>
      <w:r w:rsidR="005D4509" w:rsidRPr="003800CF">
        <w:rPr>
          <w:rFonts w:ascii="Book Antiqua" w:hAnsi="Book Antiqua"/>
          <w:sz w:val="24"/>
          <w:szCs w:val="24"/>
          <w:vertAlign w:val="subscript"/>
        </w:rPr>
        <w:t>1</w:t>
      </w:r>
      <w:r w:rsidR="005D4509" w:rsidRPr="003800CF">
        <w:rPr>
          <w:rFonts w:ascii="Book Antiqua" w:hAnsi="Book Antiqua"/>
          <w:sz w:val="24"/>
          <w:szCs w:val="24"/>
        </w:rPr>
        <w:t xml:space="preserve"> at baseline were able to maintain adequate nutrition and caloric intake leading to a higher BMI and ultimately associated hepatic steatosis.</w:t>
      </w:r>
    </w:p>
    <w:p w14:paraId="6A7AC101" w14:textId="41130D4F" w:rsidR="00334EFB" w:rsidRPr="003800CF" w:rsidRDefault="0006449C" w:rsidP="00C618E7">
      <w:pPr>
        <w:spacing w:after="0" w:line="360" w:lineRule="auto"/>
        <w:ind w:firstLineChars="100" w:firstLine="240"/>
        <w:jc w:val="both"/>
        <w:rPr>
          <w:rFonts w:ascii="Book Antiqua" w:hAnsi="Book Antiqua"/>
          <w:sz w:val="24"/>
          <w:szCs w:val="24"/>
        </w:rPr>
      </w:pPr>
      <w:r w:rsidRPr="003800CF">
        <w:rPr>
          <w:rFonts w:ascii="Book Antiqua" w:hAnsi="Book Antiqua"/>
          <w:sz w:val="24"/>
          <w:szCs w:val="24"/>
        </w:rPr>
        <w:t>Other risk factors for hepatic steatosis have been suggested in the literature, such as h</w:t>
      </w:r>
      <w:r w:rsidR="009B7E9B" w:rsidRPr="003800CF">
        <w:rPr>
          <w:rFonts w:ascii="Book Antiqua" w:hAnsi="Book Antiqua"/>
          <w:sz w:val="24"/>
          <w:szCs w:val="24"/>
        </w:rPr>
        <w:t xml:space="preserve">igh levels of circulating cytokines in </w:t>
      </w:r>
      <w:r w:rsidRPr="003800CF">
        <w:rPr>
          <w:rFonts w:ascii="Book Antiqua" w:hAnsi="Book Antiqua"/>
          <w:sz w:val="24"/>
          <w:szCs w:val="24"/>
        </w:rPr>
        <w:t>the setting</w:t>
      </w:r>
      <w:r w:rsidR="009B7E9B" w:rsidRPr="003800CF">
        <w:rPr>
          <w:rFonts w:ascii="Book Antiqua" w:hAnsi="Book Antiqua"/>
          <w:sz w:val="24"/>
          <w:szCs w:val="24"/>
        </w:rPr>
        <w:t xml:space="preserve"> of chronic infection as well as chronic antibiotic</w:t>
      </w:r>
      <w:r w:rsidRPr="003800CF">
        <w:rPr>
          <w:rFonts w:ascii="Book Antiqua" w:hAnsi="Book Antiqua"/>
          <w:sz w:val="24"/>
          <w:szCs w:val="24"/>
        </w:rPr>
        <w:t xml:space="preserve"> therapy</w:t>
      </w:r>
      <w:r w:rsidR="00C618E7" w:rsidRPr="003800CF">
        <w:rPr>
          <w:rFonts w:ascii="Book Antiqua" w:hAnsi="Book Antiqua"/>
          <w:sz w:val="24"/>
          <w:szCs w:val="24"/>
        </w:rPr>
        <w:fldChar w:fldCharType="begin" w:fldLock="1"/>
      </w:r>
      <w:r w:rsidR="00C618E7" w:rsidRPr="003800CF">
        <w:rPr>
          <w:rFonts w:ascii="Book Antiqua" w:hAnsi="Book Antiqua"/>
          <w:sz w:val="24"/>
          <w:szCs w:val="24"/>
        </w:rPr>
        <w:instrText>ADDIN CSL_CITATION { "citationItems" : [ { "id" : "ITEM-1", "itemData" : { "DOI" : "10.1210/endo-124-5-2336", "ISSN" : "00137227", "PMID" : "2707158", "abstract" : "Previous studies have shown that tumor necrosis factor (TNF) administration acutely increases serum triglyceride levels and stimulates hepatic de novo fatty acid synthesis. We now demonstrate that 60-90 min after TNF administration the incorporation of glycerol into triglycerides in the liver is increased 57% in chow-fed rats. Additionally, the quantity of labeled lipid in serum is increased 96% in the TNF-treated animals. TNF also acutely increases hepatic lipid synthesis and the quantity of labeled lipids in serum in rats fed a high sucrose diet. Moreover, using the Triton WR-1339 method, from 1-2 h after TNF administration there is a 52% increase in total hepatic triglyceride secretion. In contrast, in animals fasted before TNF administration, the characteristic increase in serum triglyceride levels is not observed, and neither the incorporation of glycerol into hepatic lipids nor the quantity of labeled lipids in the circulation are increased. By 17 h after TNF administration the incorporation of glycerol into hepatic lipid and the quantity of labeled lipid in the serum are no longer increased. These results indicate that in addition to TNF acutely stimulating de novo fatty acid synthesis, TNF also acutely stimulates hepatic triglyceride synthesis. The increase in hepatic triglyceride synthesis leads to increased secretion of lipids into the circulation. These observations provide strong support for our hypothesis that a TNF-induced stimulation of hepatic lipid synthesis and secretion contributes to the TNF-induced hyperlipidemia.", "author" : [ { "dropping-particle" : "", "family" : "Feingold", "given" : "K. R.", "non-dropping-particle" : "", "parse-names" : false, "suffix" : "" }, { "dropping-particle" : "", "family" : "Serio", "given" : "M. K.", "non-dropping-particle" : "", "parse-names" : false, "suffix" : "" }, { "dropping-particle" : "", "family" : "Adi", "given" : "S.", "non-dropping-particle" : "", "parse-names" : false, "suffix" : "" }, { "dropping-particle" : "", "family" : "Moser", "given" : "A. H.", "non-dropping-particle" : "", "parse-names" : false, "suffix" : "" }, { "dropping-particle" : "", "family" : "Grunfeld", "given" : "C.", "non-dropping-particle" : "", "parse-names" : false, "suffix" : "" } ], "container-title" : "Endocrinology", "id" : "ITEM-1", "issue" : "5", "issued" : { "date-parts" : [ [ "1989" ] ] }, "page" : "2336-2342", "title" : "Tumor necrosis factor stimulates hepatic lipid synthesis and secretion", "type" : "article-journal", "volume" : "124" }, "uris" : [ "http://www.mendeley.com/documents/?uuid=c82bd19d-0241-4ba7-b2e6-0d9273c399b7", "http://www.mendeley.com/documents/?uuid=4a639a35-0f71-4774-8278-6dd1efc6d505" ] }, { "id" : "ITEM-2", "itemData" : { "ISSN" : "0277-2116", "PMID" : "9934970", "author" : [ { "dropping-particle" : "", "family" : "Sokol", "given" : "R J", "non-dropping-particle" : "", "parse-names" : false, "suffix" : "" }, { "dropping-particle" : "", "family" : "Durie", "given" : "P R", "non-dropping-particle" : "", "parse-names" : false, "suffix" : "" } ], "container-title" : "Journal of pediatric gastroenterology and nutrition", "id" : "ITEM-2", "issued" : { "date-parts" : [ [ "1999" ] ] }, "page" : "S1-13", "title" : "Recommendations for management of liver and biliary tract disease in cystic fibrosis. Cystic Fibrosis Foundation Hepatobiliary Disease Consensus Group.", "type" : "article-journal", "volume" : "28 Suppl 1" }, "uris" : [ "http://www.mendeley.com/documents/?uuid=c5f29572-2e73-3a9e-b9fd-256edfbe7c9c" ] } ], "mendeley" : { "formattedCitation" : "&lt;sup&gt;[7,37]&lt;/sup&gt;", "plainTextFormattedCitation" : "[7,37]", "previouslyFormattedCitation" : "&lt;sup&gt;[7,37]&lt;/sup&gt;" }, "properties" : { "noteIndex" : 0 }, "schema" : "https://github.com/citation-style-language/schema/raw/master/csl-citation.json" }</w:instrText>
      </w:r>
      <w:r w:rsidR="00C618E7" w:rsidRPr="003800CF">
        <w:rPr>
          <w:rFonts w:ascii="Book Antiqua" w:hAnsi="Book Antiqua"/>
          <w:sz w:val="24"/>
          <w:szCs w:val="24"/>
        </w:rPr>
        <w:fldChar w:fldCharType="separate"/>
      </w:r>
      <w:r w:rsidR="00C618E7" w:rsidRPr="003800CF">
        <w:rPr>
          <w:rFonts w:ascii="Book Antiqua" w:hAnsi="Book Antiqua"/>
          <w:noProof/>
          <w:sz w:val="24"/>
          <w:szCs w:val="24"/>
          <w:vertAlign w:val="superscript"/>
        </w:rPr>
        <w:t>[7,3</w:t>
      </w:r>
      <w:r w:rsidR="00B4557A">
        <w:rPr>
          <w:rFonts w:ascii="Book Antiqua" w:hAnsi="Book Antiqua" w:hint="eastAsia"/>
          <w:noProof/>
          <w:sz w:val="24"/>
          <w:szCs w:val="24"/>
          <w:vertAlign w:val="superscript"/>
          <w:lang w:eastAsia="zh-CN"/>
        </w:rPr>
        <w:t>6</w:t>
      </w:r>
      <w:r w:rsidR="00C618E7" w:rsidRPr="003800CF">
        <w:rPr>
          <w:rFonts w:ascii="Book Antiqua" w:hAnsi="Book Antiqua"/>
          <w:noProof/>
          <w:sz w:val="24"/>
          <w:szCs w:val="24"/>
          <w:vertAlign w:val="superscript"/>
        </w:rPr>
        <w:t>]</w:t>
      </w:r>
      <w:r w:rsidR="00C618E7" w:rsidRPr="003800CF">
        <w:rPr>
          <w:rFonts w:ascii="Book Antiqua" w:hAnsi="Book Antiqua"/>
          <w:sz w:val="24"/>
          <w:szCs w:val="24"/>
        </w:rPr>
        <w:fldChar w:fldCharType="end"/>
      </w:r>
      <w:r w:rsidRPr="003800CF">
        <w:rPr>
          <w:rFonts w:ascii="Book Antiqua" w:hAnsi="Book Antiqua"/>
          <w:sz w:val="24"/>
          <w:szCs w:val="24"/>
        </w:rPr>
        <w:t>.</w:t>
      </w:r>
      <w:r w:rsidR="009B7E9B" w:rsidRPr="003800CF">
        <w:rPr>
          <w:rFonts w:ascii="Book Antiqua" w:hAnsi="Book Antiqua"/>
          <w:sz w:val="24"/>
          <w:szCs w:val="24"/>
        </w:rPr>
        <w:t xml:space="preserve"> We however found no association between chronic pseudomonas colonization </w:t>
      </w:r>
      <w:r w:rsidR="00933B4A" w:rsidRPr="003800CF">
        <w:rPr>
          <w:rFonts w:ascii="Book Antiqua" w:hAnsi="Book Antiqua"/>
          <w:sz w:val="24"/>
          <w:szCs w:val="24"/>
        </w:rPr>
        <w:t>(</w:t>
      </w:r>
      <w:r w:rsidR="009B7E9B" w:rsidRPr="003800CF">
        <w:rPr>
          <w:rFonts w:ascii="Book Antiqua" w:hAnsi="Book Antiqua"/>
          <w:sz w:val="24"/>
          <w:szCs w:val="24"/>
        </w:rPr>
        <w:t>and indirectly the associated chronic antibiotic use</w:t>
      </w:r>
      <w:r w:rsidR="00933B4A" w:rsidRPr="003800CF">
        <w:rPr>
          <w:rFonts w:ascii="Book Antiqua" w:hAnsi="Book Antiqua"/>
          <w:sz w:val="24"/>
          <w:szCs w:val="24"/>
        </w:rPr>
        <w:t>)</w:t>
      </w:r>
      <w:r w:rsidR="009B7E9B" w:rsidRPr="003800CF">
        <w:rPr>
          <w:rFonts w:ascii="Book Antiqua" w:hAnsi="Book Antiqua"/>
          <w:sz w:val="24"/>
          <w:szCs w:val="24"/>
        </w:rPr>
        <w:t xml:space="preserve"> </w:t>
      </w:r>
      <w:r w:rsidRPr="003800CF">
        <w:rPr>
          <w:rFonts w:ascii="Book Antiqua" w:hAnsi="Book Antiqua"/>
          <w:sz w:val="24"/>
          <w:szCs w:val="24"/>
        </w:rPr>
        <w:t xml:space="preserve">and </w:t>
      </w:r>
      <w:r w:rsidR="00933B4A" w:rsidRPr="003800CF">
        <w:rPr>
          <w:rFonts w:ascii="Book Antiqua" w:hAnsi="Book Antiqua"/>
          <w:sz w:val="24"/>
          <w:szCs w:val="24"/>
        </w:rPr>
        <w:t>hepatic steatosis.</w:t>
      </w:r>
      <w:r w:rsidRPr="003800CF">
        <w:rPr>
          <w:rFonts w:ascii="Book Antiqua" w:hAnsi="Book Antiqua"/>
          <w:sz w:val="24"/>
          <w:szCs w:val="24"/>
        </w:rPr>
        <w:t xml:space="preserve"> </w:t>
      </w:r>
      <w:r w:rsidR="003A0F03" w:rsidRPr="003800CF">
        <w:rPr>
          <w:rFonts w:ascii="Book Antiqua" w:hAnsi="Book Antiqua"/>
          <w:sz w:val="24"/>
          <w:szCs w:val="24"/>
        </w:rPr>
        <w:t>In addition</w:t>
      </w:r>
      <w:r w:rsidR="009B7E9B" w:rsidRPr="003800CF">
        <w:rPr>
          <w:rFonts w:ascii="Book Antiqua" w:hAnsi="Book Antiqua"/>
          <w:sz w:val="24"/>
          <w:szCs w:val="24"/>
        </w:rPr>
        <w:t>, we also demonstrate</w:t>
      </w:r>
      <w:r w:rsidRPr="003800CF">
        <w:rPr>
          <w:rFonts w:ascii="Book Antiqua" w:hAnsi="Book Antiqua"/>
          <w:sz w:val="24"/>
          <w:szCs w:val="24"/>
        </w:rPr>
        <w:t>d</w:t>
      </w:r>
      <w:r w:rsidR="003A0F03" w:rsidRPr="003800CF">
        <w:rPr>
          <w:rFonts w:ascii="Book Antiqua" w:hAnsi="Book Antiqua"/>
          <w:sz w:val="24"/>
          <w:szCs w:val="24"/>
        </w:rPr>
        <w:t xml:space="preserve"> a lac</w:t>
      </w:r>
      <w:r w:rsidR="009B7E9B" w:rsidRPr="003800CF">
        <w:rPr>
          <w:rFonts w:ascii="Book Antiqua" w:hAnsi="Book Antiqua"/>
          <w:sz w:val="24"/>
          <w:szCs w:val="24"/>
        </w:rPr>
        <w:t>k of association between gender or childhood meconium ileus and hepatic steatosis, both of which are classic risk factors for CFLD</w:t>
      </w:r>
      <w:r w:rsidR="00C618E7" w:rsidRPr="003800CF">
        <w:rPr>
          <w:rFonts w:ascii="Book Antiqua" w:hAnsi="Book Antiqua"/>
          <w:sz w:val="24"/>
          <w:szCs w:val="24"/>
        </w:rPr>
        <w:fldChar w:fldCharType="begin" w:fldLock="1"/>
      </w:r>
      <w:r w:rsidR="00C618E7" w:rsidRPr="003800CF">
        <w:rPr>
          <w:rFonts w:ascii="Book Antiqua" w:hAnsi="Book Antiqua"/>
          <w:sz w:val="24"/>
          <w:szCs w:val="24"/>
        </w:rPr>
        <w:instrText>ADDIN CSL_CITATION { "citationItems" : [ { "id" : "ITEM-1", "itemData" : { "DOI" : "10.1016/S0022-3476(94)70361-2", "ISSN" : "00223476", "abstract" : "We prospectively screened for liver disease patients with cystic fibrosis who were more than 3 years of age and who were followed at the cystic fibrosis center of the University of Milan. From January 1991 to December 1992, we screened 189 patients; clinical, biochemical, and echographic abnormalities suggestive of overt liver disease were present in 34 (18%). To define risk factors for the development of liver disease associated with cystic fibrosis, we evaluated the possible role of specific mutations of the CFTR (cystic fibrosis transmembrane regulator) gene and of different clinical and demographic characteristics (sex, pancreatic status, meconium ileus or its equivalent) through a comparison of patients with cystic fibrosis and overt liver disease (n = 34) and those without liver disease (n = 155). Genetic analysis failed to reveal any significant difference in the allele frequencies of defined (??F508, 1717-1G-A, G542X, N1303K, W1282X, R553X) and undefined mutations of the CFTR gene in the two groups of patients; genotype frequencies were also not significantly different. Pancreatic insufficiency was present in all patients with liver disease and in 87.3% of those without liver disease. A male predominance was found in the group with liver disease. The frequency of meconium ileus or its equivalent was significantly higher in patients with cystic fibrosis and liver disease (35.3%) than in patients without liver disease (12.3%) ( p= 0.0025). In the 31 patients with a history of meconium ileus or its equivalent, the following hepatic abnormalities occurred more frequently than in the 155 patients with cystic fibrosis who did not have meconium ileus: hepatomegaly, biochemical abnormalities, heterogeneous echographic pattern of the liver, and microgallbladder. Twenty-four patients with a history of meconium ileus or its equivalent underwent hepatobiliary scintigraphy (with technetium-labeled iminodiacetic acid derivatives), which showed morphologic abnormalities suggestive of impaired biliary drainage in 21 patients and abnormalities in function in 11. The risk of acquiring liver disease was increased almost fourfold in patients with a history of meconium ileus or its equivalent, in comparison with patients who had cystic fibrosis but were unaffected by these complications (odds ratio, 3.9043; 95% confidence interval, 1.666 to 9.149). We conclude that patients with cystic fibrosis and meconium ileus or its equivalent may benefit from prophylactic treat\u2026", "author" : [ { "dropping-particle" : "", "family" : "Colombo", "given" : "Carla", "non-dropping-particle" : "", "parse-names" : false, "suffix" : "" }, { "dropping-particle" : "", "family" : "Apostolo", "given" : "Maria Grazia", "non-dropping-particle" : "", "parse-names" : false, "suffix" : "" }, { "dropping-particle" : "", "family" : "Ferrari", "given" : "Maurizio", "non-dropping-particle" : "", "parse-names" : false, "suffix" : "" }, { "dropping-particle" : "", "family" : "Seia", "given" : "Manuela", "non-dropping-particle" : "", "parse-names" : false, "suffix" : "" }, { "dropping-particle" : "", "family" : "Genoni", "given" : "Stefania", "non-dropping-particle" : "", "parse-names" : false, "suffix" : "" }, { "dropping-particle" : "", "family" : "Giunta", "given" : "Annamaria", "non-dropping-particle" : "", "parse-names" : false, "suffix" : "" }, { "dropping-particle" : "", "family" : "Sereni", "given" : "Lucia Piceni", "non-dropping-particle" : "", "parse-names" : false, "suffix" : "" } ], "container-title" : "The Journal of Pediatrics", "id" : "ITEM-1", "issue" : "3", "issued" : { "date-parts" : [ [ "1994" ] ] }, "page" : "393-399", "title" : "Analysis of risk factors for the development of liver disease associated with cystic fibrosis", "type" : "article-journal", "volume" : "124" }, "uris" : [ "http://www.mendeley.com/documents/?uuid=c598e781-5a2c-3661-bd4e-0b81f25165fe" ] } ], "mendeley" : { "formattedCitation" : "&lt;sup&gt;[38]&lt;/sup&gt;", "plainTextFormattedCitation" : "[38]", "previouslyFormattedCitation" : "&lt;sup&gt;[38]&lt;/sup&gt;" }, "properties" : { "noteIndex" : 0 }, "schema" : "https://github.com/citation-style-language/schema/raw/master/csl-citation.json" }</w:instrText>
      </w:r>
      <w:r w:rsidR="00C618E7" w:rsidRPr="003800CF">
        <w:rPr>
          <w:rFonts w:ascii="Book Antiqua" w:hAnsi="Book Antiqua"/>
          <w:sz w:val="24"/>
          <w:szCs w:val="24"/>
        </w:rPr>
        <w:fldChar w:fldCharType="separate"/>
      </w:r>
      <w:r w:rsidR="00C618E7" w:rsidRPr="003800CF">
        <w:rPr>
          <w:rFonts w:ascii="Book Antiqua" w:hAnsi="Book Antiqua"/>
          <w:noProof/>
          <w:sz w:val="24"/>
          <w:szCs w:val="24"/>
          <w:vertAlign w:val="superscript"/>
        </w:rPr>
        <w:t>[3</w:t>
      </w:r>
      <w:r w:rsidR="00B4557A">
        <w:rPr>
          <w:rFonts w:ascii="Book Antiqua" w:hAnsi="Book Antiqua" w:hint="eastAsia"/>
          <w:noProof/>
          <w:sz w:val="24"/>
          <w:szCs w:val="24"/>
          <w:vertAlign w:val="superscript"/>
          <w:lang w:eastAsia="zh-CN"/>
        </w:rPr>
        <w:t>7</w:t>
      </w:r>
      <w:r w:rsidR="00C618E7" w:rsidRPr="003800CF">
        <w:rPr>
          <w:rFonts w:ascii="Book Antiqua" w:hAnsi="Book Antiqua"/>
          <w:noProof/>
          <w:sz w:val="24"/>
          <w:szCs w:val="24"/>
          <w:vertAlign w:val="superscript"/>
        </w:rPr>
        <w:t>]</w:t>
      </w:r>
      <w:r w:rsidR="00C618E7" w:rsidRPr="003800CF">
        <w:rPr>
          <w:rFonts w:ascii="Book Antiqua" w:hAnsi="Book Antiqua"/>
          <w:sz w:val="24"/>
          <w:szCs w:val="24"/>
        </w:rPr>
        <w:fldChar w:fldCharType="end"/>
      </w:r>
      <w:r w:rsidR="009B7E9B" w:rsidRPr="003800CF">
        <w:rPr>
          <w:rFonts w:ascii="Book Antiqua" w:hAnsi="Book Antiqua"/>
          <w:sz w:val="24"/>
          <w:szCs w:val="24"/>
        </w:rPr>
        <w:t>. None of our</w:t>
      </w:r>
      <w:r w:rsidR="00284625" w:rsidRPr="003800CF">
        <w:rPr>
          <w:rFonts w:ascii="Book Antiqua" w:hAnsi="Book Antiqua"/>
          <w:sz w:val="24"/>
          <w:szCs w:val="24"/>
        </w:rPr>
        <w:t xml:space="preserve"> hepatic steatosis</w:t>
      </w:r>
      <w:r w:rsidR="009B7E9B" w:rsidRPr="003800CF">
        <w:rPr>
          <w:rFonts w:ascii="Book Antiqua" w:hAnsi="Book Antiqua"/>
          <w:sz w:val="24"/>
          <w:szCs w:val="24"/>
        </w:rPr>
        <w:t xml:space="preserve"> patients met criteria for classic CFLD and none had imaging findings concerning for portal hypertension or cirrhosis. </w:t>
      </w:r>
      <w:r w:rsidRPr="003800CF">
        <w:rPr>
          <w:rFonts w:ascii="Book Antiqua" w:hAnsi="Book Antiqua"/>
          <w:sz w:val="24"/>
          <w:szCs w:val="24"/>
        </w:rPr>
        <w:t>T</w:t>
      </w:r>
      <w:r w:rsidR="009B7E9B" w:rsidRPr="003800CF">
        <w:rPr>
          <w:rFonts w:ascii="Book Antiqua" w:hAnsi="Book Antiqua"/>
          <w:sz w:val="24"/>
          <w:szCs w:val="24"/>
        </w:rPr>
        <w:t xml:space="preserve">his supports the fact that hepatic steatosis in CF adults is likely </w:t>
      </w:r>
      <w:r w:rsidRPr="003800CF">
        <w:rPr>
          <w:rFonts w:ascii="Book Antiqua" w:hAnsi="Book Antiqua"/>
          <w:sz w:val="24"/>
          <w:szCs w:val="24"/>
        </w:rPr>
        <w:t xml:space="preserve">phenotypically and </w:t>
      </w:r>
      <w:proofErr w:type="spellStart"/>
      <w:r w:rsidRPr="003800CF">
        <w:rPr>
          <w:rFonts w:ascii="Book Antiqua" w:hAnsi="Book Antiqua"/>
          <w:sz w:val="24"/>
          <w:szCs w:val="24"/>
        </w:rPr>
        <w:t>pathophysiologically</w:t>
      </w:r>
      <w:proofErr w:type="spellEnd"/>
      <w:r w:rsidRPr="003800CF">
        <w:rPr>
          <w:rFonts w:ascii="Book Antiqua" w:hAnsi="Book Antiqua"/>
          <w:sz w:val="24"/>
          <w:szCs w:val="24"/>
        </w:rPr>
        <w:t xml:space="preserve"> </w:t>
      </w:r>
      <w:r w:rsidR="009B7E9B" w:rsidRPr="003800CF">
        <w:rPr>
          <w:rFonts w:ascii="Book Antiqua" w:hAnsi="Book Antiqua"/>
          <w:sz w:val="24"/>
          <w:szCs w:val="24"/>
        </w:rPr>
        <w:t xml:space="preserve">distinct from classic CFLD and </w:t>
      </w:r>
      <w:r w:rsidRPr="003800CF">
        <w:rPr>
          <w:rFonts w:ascii="Book Antiqua" w:hAnsi="Book Antiqua"/>
          <w:sz w:val="24"/>
          <w:szCs w:val="24"/>
        </w:rPr>
        <w:t>possibly</w:t>
      </w:r>
      <w:r w:rsidR="00866164" w:rsidRPr="003800CF">
        <w:rPr>
          <w:rFonts w:ascii="Book Antiqua" w:hAnsi="Book Antiqua"/>
          <w:sz w:val="24"/>
          <w:szCs w:val="24"/>
        </w:rPr>
        <w:t xml:space="preserve"> shares similarities with NAFLD</w:t>
      </w:r>
      <w:r w:rsidR="009B7E9B" w:rsidRPr="003800CF">
        <w:rPr>
          <w:rFonts w:ascii="Book Antiqua" w:hAnsi="Book Antiqua"/>
          <w:sz w:val="24"/>
          <w:szCs w:val="24"/>
        </w:rPr>
        <w:t xml:space="preserve">. </w:t>
      </w:r>
    </w:p>
    <w:p w14:paraId="024B3C60" w14:textId="54FFACF0" w:rsidR="003D1747" w:rsidRPr="003800CF" w:rsidRDefault="004F3D89" w:rsidP="00C618E7">
      <w:pPr>
        <w:spacing w:after="0" w:line="360" w:lineRule="auto"/>
        <w:ind w:firstLineChars="100" w:firstLine="240"/>
        <w:jc w:val="both"/>
        <w:rPr>
          <w:rFonts w:ascii="Book Antiqua" w:hAnsi="Book Antiqua"/>
          <w:sz w:val="24"/>
          <w:szCs w:val="24"/>
        </w:rPr>
      </w:pPr>
      <w:r w:rsidRPr="003800CF">
        <w:rPr>
          <w:rFonts w:ascii="Book Antiqua" w:hAnsi="Book Antiqua"/>
          <w:sz w:val="24"/>
          <w:szCs w:val="24"/>
        </w:rPr>
        <w:t>Serum activities of ALT, AST and alkaline phosphatase have previously been shown to correlate with liver fibrosis in CFLD but not steatosis</w:t>
      </w:r>
      <w:r w:rsidR="00C618E7" w:rsidRPr="003800CF">
        <w:rPr>
          <w:rFonts w:ascii="Book Antiqua" w:hAnsi="Book Antiqua"/>
          <w:sz w:val="24"/>
          <w:szCs w:val="24"/>
        </w:rPr>
        <w:fldChar w:fldCharType="begin" w:fldLock="1"/>
      </w:r>
      <w:r w:rsidR="00C618E7" w:rsidRPr="003800CF">
        <w:rPr>
          <w:rFonts w:ascii="Book Antiqua" w:hAnsi="Book Antiqua"/>
          <w:sz w:val="24"/>
          <w:szCs w:val="24"/>
        </w:rPr>
        <w:instrText>ADDIN CSL_CITATION { "citationItems" : [ { "id" : "ITEM-1", "itemData" : { "DOI" : "10.1002/hep.510300527", "ISSN" : "0270-9139", "author" : [ { "dropping-particle" : "", "family" : "Lindblad", "given" : "Anders", "non-dropping-particle" : "", "parse-names" : false, "suffix" : "" }, { "dropping-particle" : "", "family" : "Glaumann", "given" : "Hans", "non-dropping-particle" : "", "parse-names" : false, "suffix" : "" }, { "dropping-particle" : "", "family" : "Strandvik", "given" : "Birgitta", "non-dropping-particle" : "", "parse-names" : false, "suffix" : "" } ], "container-title" : "Hepatology", "id" : "ITEM-1", "issue" : "5", "issued" : { "date-parts" : [ [ "1999", "11" ] ] }, "page" : "1151-1158", "publisher" : "W.B. Saunders", "title" : "Natural history of liver disease in cystic fibrosis", "type" : "article-journal", "volume" : "30" }, "uris" : [ "http://www.mendeley.com/documents/?uuid=3286b3f9-1be9-30ad-b01e-031413383c16" ] } ], "mendeley" : { "formattedCitation" : "&lt;sup&gt;[30]&lt;/sup&gt;", "plainTextFormattedCitation" : "[30]", "previouslyFormattedCitation" : "&lt;sup&gt;[30]&lt;/sup&gt;" }, "properties" : { "noteIndex" : 0 }, "schema" : "https://github.com/citation-style-language/schema/raw/master/csl-citation.json" }</w:instrText>
      </w:r>
      <w:r w:rsidR="00C618E7" w:rsidRPr="003800CF">
        <w:rPr>
          <w:rFonts w:ascii="Book Antiqua" w:hAnsi="Book Antiqua"/>
          <w:sz w:val="24"/>
          <w:szCs w:val="24"/>
        </w:rPr>
        <w:fldChar w:fldCharType="separate"/>
      </w:r>
      <w:r w:rsidR="00C618E7" w:rsidRPr="003800CF">
        <w:rPr>
          <w:rFonts w:ascii="Book Antiqua" w:hAnsi="Book Antiqua"/>
          <w:noProof/>
          <w:sz w:val="24"/>
          <w:szCs w:val="24"/>
          <w:vertAlign w:val="superscript"/>
        </w:rPr>
        <w:t>[</w:t>
      </w:r>
      <w:r w:rsidR="00B4557A">
        <w:rPr>
          <w:rFonts w:ascii="Book Antiqua" w:hAnsi="Book Antiqua" w:hint="eastAsia"/>
          <w:noProof/>
          <w:sz w:val="24"/>
          <w:szCs w:val="24"/>
          <w:vertAlign w:val="superscript"/>
          <w:lang w:eastAsia="zh-CN"/>
        </w:rPr>
        <w:t>29</w:t>
      </w:r>
      <w:r w:rsidR="00C618E7" w:rsidRPr="003800CF">
        <w:rPr>
          <w:rFonts w:ascii="Book Antiqua" w:hAnsi="Book Antiqua"/>
          <w:noProof/>
          <w:sz w:val="24"/>
          <w:szCs w:val="24"/>
          <w:vertAlign w:val="superscript"/>
        </w:rPr>
        <w:t>]</w:t>
      </w:r>
      <w:r w:rsidR="00C618E7" w:rsidRPr="003800CF">
        <w:rPr>
          <w:rFonts w:ascii="Book Antiqua" w:hAnsi="Book Antiqua"/>
          <w:sz w:val="24"/>
          <w:szCs w:val="24"/>
        </w:rPr>
        <w:fldChar w:fldCharType="end"/>
      </w:r>
      <w:r w:rsidRPr="003800CF">
        <w:rPr>
          <w:rFonts w:ascii="Book Antiqua" w:hAnsi="Book Antiqua"/>
          <w:sz w:val="24"/>
          <w:szCs w:val="24"/>
        </w:rPr>
        <w:t>. In one series 57% of those with steatosis detected on ultrasound had an associated elevation in aminotransferases</w:t>
      </w:r>
      <w:r w:rsidR="00C618E7" w:rsidRPr="003800CF">
        <w:rPr>
          <w:rFonts w:ascii="Book Antiqua" w:hAnsi="Book Antiqua"/>
          <w:sz w:val="24"/>
          <w:szCs w:val="24"/>
        </w:rPr>
        <w:fldChar w:fldCharType="begin" w:fldLock="1"/>
      </w:r>
      <w:r w:rsidR="00C618E7" w:rsidRPr="003800CF">
        <w:rPr>
          <w:rFonts w:ascii="Book Antiqua" w:hAnsi="Book Antiqua"/>
          <w:sz w:val="24"/>
          <w:szCs w:val="24"/>
        </w:rPr>
        <w:instrText>ADDIN CSL_CITATION { "citationItems" : [ { "id" : "ITEM-1", "itemData" : { "DOI" : "10.1016/j.jcf.2012.11.010", "ISSN" : "15691993", "author" : [ { "dropping-particle" : "", "family" : "Flass", "given" : "Thomas", "non-dropping-particle" : "", "parse-names" : false, "suffix" : "" }, { "dropping-particle" : "", "family" : "Narkewicz", "given" : "Michael R.", "non-dropping-particle" : "", "parse-names" : false, "suffix" : "" } ], "container-title" : "Journal of Cystic Fibrosis", "id" : "ITEM-1", "issue" : "2", "issued" : { "date-parts" : [ [ "2013" ] ] }, "page" : "116-124", "title" : "Cirrhosis and other liver disease in cystic fibrosis", "type" : "article-journal", "volume" : "12" }, "uris" : [ "http://www.mendeley.com/documents/?uuid=17035910-998c-3966-89d4-1f73258e1a73" ] } ], "mendeley" : { "formattedCitation" : "&lt;sup&gt;[39]&lt;/sup&gt;", "plainTextFormattedCitation" : "[39]", "previouslyFormattedCitation" : "&lt;sup&gt;[39]&lt;/sup&gt;" }, "properties" : { "noteIndex" : 0 }, "schema" : "https://github.com/citation-style-language/schema/raw/master/csl-citation.json" }</w:instrText>
      </w:r>
      <w:r w:rsidR="00C618E7" w:rsidRPr="003800CF">
        <w:rPr>
          <w:rFonts w:ascii="Book Antiqua" w:hAnsi="Book Antiqua"/>
          <w:sz w:val="24"/>
          <w:szCs w:val="24"/>
        </w:rPr>
        <w:fldChar w:fldCharType="separate"/>
      </w:r>
      <w:r w:rsidR="00C618E7" w:rsidRPr="003800CF">
        <w:rPr>
          <w:rFonts w:ascii="Book Antiqua" w:hAnsi="Book Antiqua"/>
          <w:noProof/>
          <w:sz w:val="24"/>
          <w:szCs w:val="24"/>
          <w:vertAlign w:val="superscript"/>
        </w:rPr>
        <w:t>[3</w:t>
      </w:r>
      <w:r w:rsidR="00B4557A">
        <w:rPr>
          <w:rFonts w:ascii="Book Antiqua" w:hAnsi="Book Antiqua" w:hint="eastAsia"/>
          <w:noProof/>
          <w:sz w:val="24"/>
          <w:szCs w:val="24"/>
          <w:vertAlign w:val="superscript"/>
          <w:lang w:eastAsia="zh-CN"/>
        </w:rPr>
        <w:t>8</w:t>
      </w:r>
      <w:r w:rsidR="00C618E7" w:rsidRPr="003800CF">
        <w:rPr>
          <w:rFonts w:ascii="Book Antiqua" w:hAnsi="Book Antiqua"/>
          <w:noProof/>
          <w:sz w:val="24"/>
          <w:szCs w:val="24"/>
          <w:vertAlign w:val="superscript"/>
        </w:rPr>
        <w:t>]</w:t>
      </w:r>
      <w:r w:rsidR="00C618E7" w:rsidRPr="003800CF">
        <w:rPr>
          <w:rFonts w:ascii="Book Antiqua" w:hAnsi="Book Antiqua"/>
          <w:sz w:val="24"/>
          <w:szCs w:val="24"/>
        </w:rPr>
        <w:fldChar w:fldCharType="end"/>
      </w:r>
      <w:r w:rsidRPr="003800CF">
        <w:rPr>
          <w:rFonts w:ascii="Book Antiqua" w:hAnsi="Book Antiqua"/>
          <w:sz w:val="24"/>
          <w:szCs w:val="24"/>
        </w:rPr>
        <w:t xml:space="preserve">. In our cohort we found that those with hepatic steatosis </w:t>
      </w:r>
      <w:r w:rsidR="00DE70EE" w:rsidRPr="003800CF">
        <w:rPr>
          <w:rFonts w:ascii="Book Antiqua" w:hAnsi="Book Antiqua"/>
          <w:sz w:val="24"/>
          <w:szCs w:val="24"/>
        </w:rPr>
        <w:t xml:space="preserve">only </w:t>
      </w:r>
      <w:r w:rsidRPr="003800CF">
        <w:rPr>
          <w:rFonts w:ascii="Book Antiqua" w:hAnsi="Book Antiqua"/>
          <w:sz w:val="24"/>
          <w:szCs w:val="24"/>
        </w:rPr>
        <w:t>had a significantly higher ALT level</w:t>
      </w:r>
      <w:r w:rsidR="00866164" w:rsidRPr="003800CF">
        <w:rPr>
          <w:rFonts w:ascii="Book Antiqua" w:hAnsi="Book Antiqua"/>
          <w:sz w:val="24"/>
          <w:szCs w:val="24"/>
        </w:rPr>
        <w:t xml:space="preserve"> as compared to those without</w:t>
      </w:r>
      <w:r w:rsidRPr="003800CF">
        <w:rPr>
          <w:rFonts w:ascii="Book Antiqua" w:hAnsi="Book Antiqua"/>
          <w:sz w:val="24"/>
          <w:szCs w:val="24"/>
        </w:rPr>
        <w:t xml:space="preserve">. We found no difference in calculated non-invasive biomarkers of fibrosis including APRI and FIB-4 scores. </w:t>
      </w:r>
      <w:r w:rsidR="00DE70EE" w:rsidRPr="003800CF">
        <w:rPr>
          <w:rFonts w:ascii="Book Antiqua" w:hAnsi="Book Antiqua"/>
          <w:sz w:val="24"/>
          <w:szCs w:val="24"/>
        </w:rPr>
        <w:t xml:space="preserve">The median </w:t>
      </w:r>
      <w:r w:rsidR="0006449C" w:rsidRPr="003800CF">
        <w:rPr>
          <w:rFonts w:ascii="Book Antiqua" w:hAnsi="Book Antiqua"/>
          <w:sz w:val="24"/>
          <w:szCs w:val="24"/>
        </w:rPr>
        <w:t xml:space="preserve">AST-to-ALT ratio (AAR) </w:t>
      </w:r>
      <w:r w:rsidR="00DE70EE" w:rsidRPr="003800CF">
        <w:rPr>
          <w:rFonts w:ascii="Book Antiqua" w:hAnsi="Book Antiqua"/>
          <w:sz w:val="24"/>
          <w:szCs w:val="24"/>
        </w:rPr>
        <w:t>in hepatic steatosis patients was &lt;</w:t>
      </w:r>
      <w:r w:rsidR="00C618E7">
        <w:rPr>
          <w:rFonts w:ascii="Book Antiqua" w:hAnsi="Book Antiqua" w:hint="eastAsia"/>
          <w:sz w:val="24"/>
          <w:szCs w:val="24"/>
          <w:lang w:eastAsia="zh-CN"/>
        </w:rPr>
        <w:t xml:space="preserve"> </w:t>
      </w:r>
      <w:r w:rsidR="00DE70EE" w:rsidRPr="003800CF">
        <w:rPr>
          <w:rFonts w:ascii="Book Antiqua" w:hAnsi="Book Antiqua"/>
          <w:sz w:val="24"/>
          <w:szCs w:val="24"/>
        </w:rPr>
        <w:t xml:space="preserve">1 and was significantly lower than patients without steatosis. </w:t>
      </w:r>
      <w:r w:rsidR="00BE20A7" w:rsidRPr="003800CF">
        <w:rPr>
          <w:rFonts w:ascii="Book Antiqua" w:hAnsi="Book Antiqua"/>
          <w:sz w:val="24"/>
          <w:szCs w:val="24"/>
        </w:rPr>
        <w:t>This likely reflects the overall predominance of</w:t>
      </w:r>
      <w:r w:rsidR="005D4509" w:rsidRPr="003800CF">
        <w:rPr>
          <w:rFonts w:ascii="Book Antiqua" w:hAnsi="Book Antiqua"/>
          <w:sz w:val="24"/>
          <w:szCs w:val="24"/>
        </w:rPr>
        <w:t xml:space="preserve"> significant</w:t>
      </w:r>
      <w:r w:rsidR="00BE20A7" w:rsidRPr="003800CF">
        <w:rPr>
          <w:rFonts w:ascii="Book Antiqua" w:hAnsi="Book Antiqua"/>
          <w:sz w:val="24"/>
          <w:szCs w:val="24"/>
        </w:rPr>
        <w:t xml:space="preserve"> ALT elevation in comparison to AST elevation in our steatosis cohort. </w:t>
      </w:r>
      <w:r w:rsidR="005D4509" w:rsidRPr="003800CF">
        <w:rPr>
          <w:rFonts w:ascii="Book Antiqua" w:hAnsi="Book Antiqua"/>
          <w:sz w:val="24"/>
          <w:szCs w:val="24"/>
        </w:rPr>
        <w:t xml:space="preserve">It is unclear whether this pattern is specific to </w:t>
      </w:r>
      <w:r w:rsidR="00C66DA9" w:rsidRPr="003800CF">
        <w:rPr>
          <w:rFonts w:ascii="Book Antiqua" w:hAnsi="Book Antiqua"/>
          <w:sz w:val="24"/>
          <w:szCs w:val="24"/>
        </w:rPr>
        <w:t>CF</w:t>
      </w:r>
      <w:r w:rsidR="005D4509" w:rsidRPr="003800CF">
        <w:rPr>
          <w:rFonts w:ascii="Book Antiqua" w:hAnsi="Book Antiqua"/>
          <w:sz w:val="24"/>
          <w:szCs w:val="24"/>
        </w:rPr>
        <w:t xml:space="preserve"> patients with steatosis and would require validation in larger cohorts. </w:t>
      </w:r>
      <w:r w:rsidR="0006449C" w:rsidRPr="003800CF">
        <w:rPr>
          <w:rFonts w:ascii="Book Antiqua" w:hAnsi="Book Antiqua"/>
          <w:sz w:val="24"/>
          <w:szCs w:val="24"/>
        </w:rPr>
        <w:t>An</w:t>
      </w:r>
      <w:r w:rsidR="00DE70EE" w:rsidRPr="003800CF">
        <w:rPr>
          <w:rFonts w:ascii="Book Antiqua" w:hAnsi="Book Antiqua"/>
          <w:sz w:val="24"/>
          <w:szCs w:val="24"/>
        </w:rPr>
        <w:t xml:space="preserve"> AAR value of ≥</w:t>
      </w:r>
      <w:r w:rsidR="00C618E7">
        <w:rPr>
          <w:rFonts w:ascii="Book Antiqua" w:hAnsi="Book Antiqua" w:hint="eastAsia"/>
          <w:sz w:val="24"/>
          <w:szCs w:val="24"/>
          <w:lang w:eastAsia="zh-CN"/>
        </w:rPr>
        <w:t xml:space="preserve"> </w:t>
      </w:r>
      <w:r w:rsidR="00DE70EE" w:rsidRPr="003800CF">
        <w:rPr>
          <w:rFonts w:ascii="Book Antiqua" w:hAnsi="Book Antiqua"/>
          <w:sz w:val="24"/>
          <w:szCs w:val="24"/>
        </w:rPr>
        <w:t>1 has been found to be predictive of cirrhosis in chronic viral hepatitis and NASH</w:t>
      </w:r>
      <w:r w:rsidR="00DE2311" w:rsidRPr="003800CF">
        <w:rPr>
          <w:rFonts w:ascii="Book Antiqua" w:hAnsi="Book Antiqua"/>
          <w:sz w:val="24"/>
          <w:szCs w:val="24"/>
        </w:rPr>
        <w:fldChar w:fldCharType="begin" w:fldLock="1"/>
      </w:r>
      <w:r w:rsidR="00EA14CC" w:rsidRPr="003800CF">
        <w:rPr>
          <w:rFonts w:ascii="Book Antiqua" w:hAnsi="Book Antiqua"/>
          <w:sz w:val="24"/>
          <w:szCs w:val="24"/>
        </w:rPr>
        <w:instrText>ADDIN CSL_CITATION { "citationItems" : [ { "id" : "ITEM-1", "itemData" : { "DOI" : "10.1080/00365520802158614", "ISBN" : "0036-5521", "ISSN" : "1502-7708", "PMID" : "18609128", "abstract" : "OBJECTIVE: The aspartate amino transferase/alanine amino transferase (ASAT/ALAT) ratio is increased in cirrhosis. Some studies indicate that the ratio may provide prognostic information as well. The purpose of this study was to further elucidate the role of the ASAT/ALAT ratio as a predictor of survival by assessing it together with classical risk factors such as age, gender and Child-Pugh (CP) class in a mixed cohort of patients with cirrhosis.\\n\\nMATERIAL AND METHODS: Eighty-nine patients with alcoholic cirrhosis and 81 patients with non-alcoholic cirrhosis treated at Aker University Hospital between 1999 and 2004 were identified retrospectively. Survival data from these patients per August 2006 were retrieved from the Norwegian Death Registry. Clinical and biochemical data at time of diagnosis were assessed as predictors of survival using the Kaplan-Meier method and Cox regression models.\\n\\nRESULTS: Median ASAT/ALAT ratio was significantly higher in alcoholic cirrhosis (2.42) as compared with non-alcoholic cirrhosis (1.42). In both groups, a ratio above the median was predictive of poor outcome, p=0.024 and p=0.032, respectively. Other significant predictors of death were CP class (p&lt;0.001), clinical decompensation (p&lt;0.001) and age (p=0.001). Cox regression analyses showed that the ASAT/ALAT ratio was a predictor of death independently of CP class, gender and age in non-alcoholic, but not in alcoholic cirrhosis. The estimated increased hazard (risk of dying) in non-alcoholic cirrhosis was 5% (CI: 1-8%) per 0.10 increase in ASAT/ALAT ratio.\\n\\nCONCLUSIONS: A high ASAT/ALAT ratio is associated with increased mortality in cirrhosis. In non-alcoholic patients the ratio may provide prognostic information independently of classical risk factors.", "author" : [ { "dropping-particle" : "", "family" : "Haukeland", "given" : "John W", "non-dropping-particle" : "", "parse-names" : false, "suffix" : "" }, { "dropping-particle" : "", "family" : "Schreiner", "given" : "Linn T", "non-dropping-particle" : "", "parse-names" : false, "suffix" : "" }, { "dropping-particle" : "", "family" : "Lorgen", "given" : "Inger", "non-dropping-particle" : "", "parse-names" : false, "suffix" : "" }, { "dropping-particle" : "", "family" : "Frigstad", "given" : "Svein-Oskar", "non-dropping-particle" : "", "parse-names" : false, "suffix" : "" }, { "dropping-particle" : "", "family" : "Bang", "given" : "Christina", "non-dropping-particle" : "", "parse-names" : false, "suffix" : "" }, { "dropping-particle" : "", "family" : "Raknerud", "given" : "Nils", "non-dropping-particle" : "", "parse-names" : false, "suffix" : "" }, { "dropping-particle" : "", "family" : "Konopski", "given" : "Zbigniew", "non-dropping-particle" : "", "parse-names" : false, "suffix" : "" } ], "container-title" : "Scandinavian journal of gastroenterology", "id" : "ITEM-1", "issue" : "10", "issued" : { "date-parts" : [ [ "2008" ] ] }, "page" : "1241-8", "title" : "ASAT/ALAT ratio provides prognostic information independently of Child-Pugh class, gender and age in non-alcoholic cirrhosis.", "type" : "article-journal", "volume" : "43" }, "uris" : [ "http://www.mendeley.com/documents/?uuid=6bbf9900-b532-4bc5-b7b9-5a4979f80005", "http://www.mendeley.com/documents/?uuid=16cd52f4-e353-4457-968b-eca7364a5985" ] }, { "id" : "ITEM-2", "itemData" : { "DOI" : "10.1111/j.1572-0241.1998.044_c.x", "ISSN" : "0002-9270", "PMID" : "9448172", "abstract" : "OBJECTIVE: A liver biopsy is necessary to grade and stage chronic hepatitis C virus (HCV) infection. In a previous study of patients with nonalcoholic liver disease, an aspartate aminotransferase (AST) to alanine aminotransferase (ALT) ratio &gt;1 suggested cirrhosis. We sought to examine the value of the AST/ALT ratio in distinguishing cirrhotic patients with chronic HCV infection from noncirrhotic patients and to correlate the ratio with the grade and stage of hepatitis and other biochemical indices. METHODS: We retrospectively studied 139 patients with chronic HCV infection. Routine biochemical indices were determined, and the histological grade of necroinflammatory activity and the stage of fibrosis of the liver biopsy specimens were scored. RESULTS: The mean AST/ALT ratio in the cirrhotic patients (n = 47) was higher than in the noncirrhotic patients (n = 92) (1.06 +/- 0.06 vs 0.60 +/- 0.09; p &lt; 0.001). A ratio &gt; or =1 had 100% specificity and positive predictive value in distinguishing cirrhotic from noncirrhotic patients, with a 53.2% sensitivity and 80.7% negative predictive value. The ratio correlated positively with the stage of fibrosis but not with the grade of activity or other biochemical indices. Of the cirrhotic patients, 17% had no clinical or biochemical features suggestive of chronic liver disease except for an AST/ALT ratio &gt; or =1. CONCLUSION: The AST/ALT ratio is a dependable marker of fibrosis stage and cirrhosis in patients with chronic HCV infection.", "author" : [ { "dropping-particle" : "", "family" : "Sheth", "given" : "S G", "non-dropping-particle" : "", "parse-names" : false, "suffix" : "" }, { "dropping-particle" : "", "family" : "Flamm", "given" : "S L", "non-dropping-particle" : "", "parse-names" : false, "suffix" : "" }, { "dropping-particle" : "", "family" : "Gordon", "given" : "F D", "non-dropping-particle" : "", "parse-names" : false, "suffix" : "" }, { "dropping-particle" : "", "family" : "Chopra", "given" : "S", "non-dropping-particle" : "", "parse-names" : false, "suffix" : "" } ], "container-title" : "The American journal of gastroenterology", "id" : "ITEM-2", "issue" : "1", "issued" : { "date-parts" : [ [ "1998" ] ] }, "page" : "44-8", "title" : "AST/ALT ratio predicts cirrhosis in patients with chronic hepatitis C virus infection.", "type" : "article-journal", "volume" : "93" }, "uris" : [ "http://www.mendeley.com/documents/?uuid=609d9e4f-36a3-4dd3-bd29-f6e40da703e4", "http://www.mendeley.com/documents/?uuid=b856fa95-434c-48a2-bbda-88ad1c2755c6" ] }, { "id" : "ITEM-3", "itemData" : { "DOI" : "10.1001/archinte.163.2.218", "ISBN" : "0003-9926", "ISSN" : "0003-9926", "PMID" : "12546613", "abstract" : "BACKGROUND: The aspartate aminotransferase-alanine aminotransferase ratio (AST/ALT ratio) has been used to noninvasively assess the severity of disease in patients with chronic liver disease (CLD). We previously demonstrated that progressive liver functional impairment is associated with an increase in the AST/ALT ratio. OBJECTIVES: To evaluate the reproducibility and transportability of the AST/ALT ratio in a large cohort of patients with different degrees of hepatitis C virus (HCV)-related CLD, to confirm the correlation between progressive impairment of liver function and increase in the AST/ALT ratio, to evaluate whether diagnostic accuracy of the ALT/AST ratio can be improved by using it with other biochemical variables, and to assess the 1-year prognostic capability of the AST/ALT ratio in patients with liver cirrhosis. PATIENTS AND METHODS: We retrospectively evaluated 252 patients with HCV-related CLD. The AST/ALT ratio was correlated with the degree of liver fibrosis in patients with chronic hepatitis and with the Child-Pugh score in patients with cirrhosis. All patients had undergone monoethylglycinexylidide (MEGX) testing to evaluate liver function. We assessed the prognostic ability of the AST/ALT ratio in a subset of 63 cirrhotic patients who were followed up for at least 1 year. RESULTS: The AST/ALT ratio was more frequently 1 or higher in cirrhotic patients (P&lt;.001). There was a significant correlation between MEGX values and the AST/ALT ratio (r(s) = -0.621, P&lt;.001). Multivariate stepwise logistic analysis showed that AST/ALT ratio, platelet count (PLT), MEGX values, and prothrombin activity were independently associated with the presence of cirrhosis. Combined assessment of the AST/ALT ratio and/or PLT obtained 97.0% positive predictive value and 97.9% negative predictive value for the diagnosis of cirrhosis. The AST/ALT ratio had 81.3% sensitivity and 55.3% specificity in identifying cirrhotic patients who died within 1-year of follow-up. CONCLUSIONS: The AST/ALT ratio is both reproducible and transportable in patients with HCV-related CLD. The AST/ALT ratio is correlated with both histologic stage and clinical evaluation. Progressive liver functional impairment is reflected by an increase in the AST/ALT ratio. Noninvasive evaluation by means of the combined AST/ALT ratio and PLT assessment misclassifies only a few cirrhotic patients. In cirrhotic patients, the AST/ALT ratio provides medium-term prognostic information that is no differ\u2026", "author" : [ { "dropping-particle" : "", "family" : "Giannini", "given" : "Edoardo", "non-dropping-particle" : "", "parse-names" : false, "suffix" : "" }, { "dropping-particle" : "", "family" : "Risso", "given" : "Domenico", "non-dropping-particle" : "", "parse-names" : false, "suffix" : "" }, { "dropping-particle" : "", "family" : "Botta", "given" : "Federica", "non-dropping-particle" : "", "parse-names" : false, "suffix" : "" }, { "dropping-particle" : "", "family" : "Chiarbonello", "given" : "Bruno", "non-dropping-particle" : "", "parse-names" : false, "suffix" : "" }, { "dropping-particle" : "", "family" : "Fasoli", "given" : "Alberto", "non-dropping-particle" : "", "parse-names" : false, "suffix" : "" }, { "dropping-particle" : "", "family" : "Malfatti", "given" : "Federica", "non-dropping-particle" : "", "parse-names" : false, "suffix" : "" }, { "dropping-particle" : "", "family" : "Romagnoli", "given" : "Paola", "non-dropping-particle" : "", "parse-names" : false, "suffix" : "" }, { "dropping-particle" : "", "family" : "Testa", "given" : "Emanuela", "non-dropping-particle" : "", "parse-names" : false, "suffix" : "" }, { "dropping-particle" : "", "family" : "Ceppa", "given" : "Paola", "non-dropping-particle" : "", "parse-names" : false, "suffix" : "" }, { "dropping-particle" : "", "family" : "Testa", "given" : "Roberto", "non-dropping-particle" : "", "parse-names" : false, "suffix" : "" } ], "container-title" : "Archives of internal medicine", "id" : "ITEM-3", "issue" : "2", "issued" : { "date-parts" : [ [ "2003" ] ] }, "page" : "218-224", "title" : "Validity and clinical utility of the aspartate aminotransferase-alanine aminotransferase ratio in assessing disease severity and prognosis in patients with hepatitis C virus-related chronic liver disease.", "type" : "article-journal", "volume" : "163" }, "uris" : [ "http://www.mendeley.com/documents/?uuid=dfb4f207-6dbd-46a3-9f7d-19276058fb3e", "http://www.mendeley.com/documents/?uuid=4eaae381-0e6c-4e43-a1de-4222baca8748" ] } ], "mendeley" : { "formattedCitation" : "&lt;sup&gt;[40\u201342]&lt;/sup&gt;", "plainTextFormattedCitation" : "[40\u201342]", "previouslyFormattedCitation" : "&lt;sup&gt;[40\u201342]&lt;/sup&gt;" }, "properties" : { "noteIndex" : 0 }, "schema" : "https://github.com/citation-style-language/schema/raw/master/csl-citation.json" }</w:instrText>
      </w:r>
      <w:r w:rsidR="00DE2311" w:rsidRPr="003800CF">
        <w:rPr>
          <w:rFonts w:ascii="Book Antiqua" w:hAnsi="Book Antiqua"/>
          <w:sz w:val="24"/>
          <w:szCs w:val="24"/>
        </w:rPr>
        <w:fldChar w:fldCharType="separate"/>
      </w:r>
      <w:r w:rsidR="00BE20A7" w:rsidRPr="003800CF">
        <w:rPr>
          <w:rFonts w:ascii="Book Antiqua" w:hAnsi="Book Antiqua"/>
          <w:noProof/>
          <w:sz w:val="24"/>
          <w:szCs w:val="24"/>
          <w:vertAlign w:val="superscript"/>
        </w:rPr>
        <w:t>[</w:t>
      </w:r>
      <w:r w:rsidR="00B4557A">
        <w:rPr>
          <w:rFonts w:ascii="Book Antiqua" w:hAnsi="Book Antiqua" w:hint="eastAsia"/>
          <w:noProof/>
          <w:sz w:val="24"/>
          <w:szCs w:val="24"/>
          <w:vertAlign w:val="superscript"/>
          <w:lang w:eastAsia="zh-CN"/>
        </w:rPr>
        <w:t>39</w:t>
      </w:r>
      <w:r w:rsidR="00BE20A7" w:rsidRPr="003800CF">
        <w:rPr>
          <w:rFonts w:ascii="Book Antiqua" w:hAnsi="Book Antiqua"/>
          <w:noProof/>
          <w:sz w:val="24"/>
          <w:szCs w:val="24"/>
          <w:vertAlign w:val="superscript"/>
        </w:rPr>
        <w:t>–4</w:t>
      </w:r>
      <w:r w:rsidR="00B4557A">
        <w:rPr>
          <w:rFonts w:ascii="Book Antiqua" w:hAnsi="Book Antiqua" w:hint="eastAsia"/>
          <w:noProof/>
          <w:sz w:val="24"/>
          <w:szCs w:val="24"/>
          <w:vertAlign w:val="superscript"/>
          <w:lang w:eastAsia="zh-CN"/>
        </w:rPr>
        <w:t>1</w:t>
      </w:r>
      <w:r w:rsidR="00BE20A7" w:rsidRPr="003800CF">
        <w:rPr>
          <w:rFonts w:ascii="Book Antiqua" w:hAnsi="Book Antiqua"/>
          <w:noProof/>
          <w:sz w:val="24"/>
          <w:szCs w:val="24"/>
          <w:vertAlign w:val="superscript"/>
        </w:rPr>
        <w:t>]</w:t>
      </w:r>
      <w:r w:rsidR="00DE2311" w:rsidRPr="003800CF">
        <w:rPr>
          <w:rFonts w:ascii="Book Antiqua" w:hAnsi="Book Antiqua"/>
          <w:sz w:val="24"/>
          <w:szCs w:val="24"/>
        </w:rPr>
        <w:fldChar w:fldCharType="end"/>
      </w:r>
      <w:r w:rsidR="0006449C" w:rsidRPr="003800CF">
        <w:rPr>
          <w:rFonts w:ascii="Book Antiqua" w:hAnsi="Book Antiqua"/>
          <w:sz w:val="24"/>
          <w:szCs w:val="24"/>
        </w:rPr>
        <w:t>, thus</w:t>
      </w:r>
      <w:r w:rsidR="00DE70EE" w:rsidRPr="003800CF">
        <w:rPr>
          <w:rFonts w:ascii="Book Antiqua" w:hAnsi="Book Antiqua"/>
          <w:sz w:val="24"/>
          <w:szCs w:val="24"/>
        </w:rPr>
        <w:t xml:space="preserve"> routine monitoring of AAR for increasing values may be worthwhile during long term follow </w:t>
      </w:r>
      <w:r w:rsidR="00DE70EE" w:rsidRPr="003800CF">
        <w:rPr>
          <w:rFonts w:ascii="Book Antiqua" w:hAnsi="Book Antiqua"/>
          <w:sz w:val="24"/>
          <w:szCs w:val="24"/>
        </w:rPr>
        <w:lastRenderedPageBreak/>
        <w:t>up of CF p</w:t>
      </w:r>
      <w:r w:rsidR="003D1747" w:rsidRPr="003800CF">
        <w:rPr>
          <w:rFonts w:ascii="Book Antiqua" w:hAnsi="Book Antiqua"/>
          <w:sz w:val="24"/>
          <w:szCs w:val="24"/>
        </w:rPr>
        <w:t>atients with hepatic steatosis</w:t>
      </w:r>
      <w:r w:rsidR="0006449C" w:rsidRPr="003800CF">
        <w:rPr>
          <w:rFonts w:ascii="Book Antiqua" w:hAnsi="Book Antiqua"/>
          <w:sz w:val="24"/>
          <w:szCs w:val="24"/>
        </w:rPr>
        <w:t xml:space="preserve"> to monitor for possible progression to fibrosis and cirrhosis</w:t>
      </w:r>
      <w:r w:rsidR="003D1747" w:rsidRPr="003800CF">
        <w:rPr>
          <w:rFonts w:ascii="Book Antiqua" w:hAnsi="Book Antiqua"/>
          <w:sz w:val="24"/>
          <w:szCs w:val="24"/>
        </w:rPr>
        <w:t>.</w:t>
      </w:r>
      <w:r w:rsidR="00BE20A7" w:rsidRPr="003800CF">
        <w:rPr>
          <w:rFonts w:ascii="Book Antiqua" w:hAnsi="Book Antiqua"/>
          <w:sz w:val="24"/>
          <w:szCs w:val="24"/>
        </w:rPr>
        <w:t xml:space="preserve"> </w:t>
      </w:r>
    </w:p>
    <w:p w14:paraId="4BE45067" w14:textId="77777777" w:rsidR="00451043" w:rsidRPr="003800CF" w:rsidRDefault="00DE2311" w:rsidP="00C618E7">
      <w:pPr>
        <w:spacing w:after="0" w:line="360" w:lineRule="auto"/>
        <w:ind w:firstLineChars="100" w:firstLine="240"/>
        <w:jc w:val="both"/>
        <w:rPr>
          <w:rFonts w:ascii="Book Antiqua" w:hAnsi="Book Antiqua"/>
          <w:sz w:val="24"/>
          <w:szCs w:val="24"/>
        </w:rPr>
      </w:pPr>
      <w:r w:rsidRPr="003800CF">
        <w:rPr>
          <w:rFonts w:ascii="Book Antiqua" w:hAnsi="Book Antiqua"/>
          <w:sz w:val="24"/>
          <w:szCs w:val="24"/>
        </w:rPr>
        <w:t xml:space="preserve">Our study has several limitations. </w:t>
      </w:r>
      <w:r w:rsidR="003D1747" w:rsidRPr="003800CF">
        <w:rPr>
          <w:rFonts w:ascii="Book Antiqua" w:hAnsi="Book Antiqua"/>
          <w:sz w:val="24"/>
          <w:szCs w:val="24"/>
        </w:rPr>
        <w:t xml:space="preserve">Our </w:t>
      </w:r>
      <w:r w:rsidR="00866164" w:rsidRPr="003800CF">
        <w:rPr>
          <w:rFonts w:ascii="Book Antiqua" w:hAnsi="Book Antiqua"/>
          <w:sz w:val="24"/>
          <w:szCs w:val="24"/>
        </w:rPr>
        <w:t xml:space="preserve">relatively </w:t>
      </w:r>
      <w:r w:rsidR="003D1747" w:rsidRPr="003800CF">
        <w:rPr>
          <w:rFonts w:ascii="Book Antiqua" w:hAnsi="Book Antiqua"/>
          <w:sz w:val="24"/>
          <w:szCs w:val="24"/>
        </w:rPr>
        <w:t xml:space="preserve">small sample size and single center analysis may limit generalizability. However, </w:t>
      </w:r>
      <w:r w:rsidR="0006449C" w:rsidRPr="003800CF">
        <w:rPr>
          <w:rFonts w:ascii="Book Antiqua" w:hAnsi="Book Antiqua"/>
          <w:sz w:val="24"/>
          <w:szCs w:val="24"/>
        </w:rPr>
        <w:t>we</w:t>
      </w:r>
      <w:r w:rsidR="003D1747" w:rsidRPr="003800CF">
        <w:rPr>
          <w:rFonts w:ascii="Book Antiqua" w:hAnsi="Book Antiqua"/>
          <w:sz w:val="24"/>
          <w:szCs w:val="24"/>
        </w:rPr>
        <w:t xml:space="preserve"> note that the University of Florida </w:t>
      </w:r>
      <w:r w:rsidR="0006449C" w:rsidRPr="003800CF">
        <w:rPr>
          <w:rFonts w:ascii="Book Antiqua" w:hAnsi="Book Antiqua"/>
          <w:sz w:val="24"/>
          <w:szCs w:val="24"/>
        </w:rPr>
        <w:t xml:space="preserve">Health System </w:t>
      </w:r>
      <w:r w:rsidR="003D1747" w:rsidRPr="003800CF">
        <w:rPr>
          <w:rFonts w:ascii="Book Antiqua" w:hAnsi="Book Antiqua"/>
          <w:sz w:val="24"/>
          <w:szCs w:val="24"/>
        </w:rPr>
        <w:t xml:space="preserve">is a major referral center in the southeastern United States, which increases </w:t>
      </w:r>
      <w:r w:rsidR="0006449C" w:rsidRPr="003800CF">
        <w:rPr>
          <w:rFonts w:ascii="Book Antiqua" w:hAnsi="Book Antiqua"/>
          <w:sz w:val="24"/>
          <w:szCs w:val="24"/>
        </w:rPr>
        <w:t>the</w:t>
      </w:r>
      <w:r w:rsidR="003D1747" w:rsidRPr="003800CF">
        <w:rPr>
          <w:rFonts w:ascii="Book Antiqua" w:hAnsi="Book Antiqua"/>
          <w:sz w:val="24"/>
          <w:szCs w:val="24"/>
        </w:rPr>
        <w:t xml:space="preserve"> external validity</w:t>
      </w:r>
      <w:r w:rsidR="0006449C" w:rsidRPr="003800CF">
        <w:rPr>
          <w:rFonts w:ascii="Book Antiqua" w:hAnsi="Book Antiqua"/>
          <w:sz w:val="24"/>
          <w:szCs w:val="24"/>
        </w:rPr>
        <w:t xml:space="preserve"> or our results</w:t>
      </w:r>
      <w:r w:rsidR="003D1747" w:rsidRPr="003800CF">
        <w:rPr>
          <w:rFonts w:ascii="Book Antiqua" w:hAnsi="Book Antiqua"/>
          <w:sz w:val="24"/>
          <w:szCs w:val="24"/>
        </w:rPr>
        <w:t>. The retrospective nature of our study</w:t>
      </w:r>
      <w:r w:rsidR="0006449C" w:rsidRPr="003800CF">
        <w:rPr>
          <w:rFonts w:ascii="Book Antiqua" w:hAnsi="Book Antiqua"/>
          <w:sz w:val="24"/>
          <w:szCs w:val="24"/>
        </w:rPr>
        <w:t xml:space="preserve"> only</w:t>
      </w:r>
      <w:r w:rsidR="003D1747" w:rsidRPr="003800CF">
        <w:rPr>
          <w:rFonts w:ascii="Book Antiqua" w:hAnsi="Book Antiqua"/>
          <w:sz w:val="24"/>
          <w:szCs w:val="24"/>
        </w:rPr>
        <w:t xml:space="preserve"> allows us to ascertain associations without </w:t>
      </w:r>
      <w:r w:rsidR="0006449C" w:rsidRPr="003800CF">
        <w:rPr>
          <w:rFonts w:ascii="Book Antiqua" w:hAnsi="Book Antiqua"/>
          <w:sz w:val="24"/>
          <w:szCs w:val="24"/>
        </w:rPr>
        <w:t>determination of</w:t>
      </w:r>
      <w:r w:rsidR="003D1747" w:rsidRPr="003800CF">
        <w:rPr>
          <w:rFonts w:ascii="Book Antiqua" w:hAnsi="Book Antiqua"/>
          <w:sz w:val="24"/>
          <w:szCs w:val="24"/>
        </w:rPr>
        <w:t xml:space="preserve"> causality. Finally, the lack of histopathological analysis of our hepatic steatosis patients may be a relative limitation. However, it has been well-established that the clinical utility of liver biopsy is quite limited due to the patchy nature of liver disease in </w:t>
      </w:r>
      <w:r w:rsidR="00866164" w:rsidRPr="003800CF">
        <w:rPr>
          <w:rFonts w:ascii="Book Antiqua" w:hAnsi="Book Antiqua"/>
          <w:sz w:val="24"/>
          <w:szCs w:val="24"/>
        </w:rPr>
        <w:t>CF patients</w:t>
      </w:r>
      <w:r w:rsidR="0006449C" w:rsidRPr="003800CF">
        <w:rPr>
          <w:rFonts w:ascii="Book Antiqua" w:hAnsi="Book Antiqua"/>
          <w:sz w:val="24"/>
          <w:szCs w:val="24"/>
        </w:rPr>
        <w:t xml:space="preserve"> and liver biopsy is not routinely recommended in patients with CFLD</w:t>
      </w:r>
      <w:r w:rsidR="003D1747" w:rsidRPr="003800CF">
        <w:rPr>
          <w:rFonts w:ascii="Book Antiqua" w:hAnsi="Book Antiqua"/>
          <w:sz w:val="24"/>
          <w:szCs w:val="24"/>
        </w:rPr>
        <w:t>.</w:t>
      </w:r>
      <w:r w:rsidR="005D4509" w:rsidRPr="003800CF">
        <w:rPr>
          <w:rFonts w:ascii="Book Antiqua" w:hAnsi="Book Antiqua"/>
          <w:sz w:val="24"/>
          <w:szCs w:val="24"/>
        </w:rPr>
        <w:t xml:space="preserve"> </w:t>
      </w:r>
    </w:p>
    <w:p w14:paraId="1B57EFC4" w14:textId="0C1CC7A5" w:rsidR="00D81DBC" w:rsidRPr="003800CF" w:rsidRDefault="005D4509" w:rsidP="00C618E7">
      <w:pPr>
        <w:spacing w:after="0" w:line="360" w:lineRule="auto"/>
        <w:ind w:firstLineChars="100" w:firstLine="240"/>
        <w:jc w:val="both"/>
        <w:rPr>
          <w:rFonts w:ascii="Book Antiqua" w:hAnsi="Book Antiqua"/>
          <w:sz w:val="24"/>
          <w:szCs w:val="24"/>
        </w:rPr>
      </w:pPr>
      <w:r w:rsidRPr="003800CF">
        <w:rPr>
          <w:rFonts w:ascii="Book Antiqua" w:hAnsi="Book Antiqua"/>
          <w:sz w:val="24"/>
          <w:szCs w:val="24"/>
        </w:rPr>
        <w:t>Future studies may incorporate liver biopsy into their design, as well as other means of</w:t>
      </w:r>
      <w:r w:rsidR="006D4107" w:rsidRPr="003800CF">
        <w:rPr>
          <w:rFonts w:ascii="Book Antiqua" w:hAnsi="Book Antiqua"/>
          <w:sz w:val="24"/>
          <w:szCs w:val="24"/>
        </w:rPr>
        <w:t xml:space="preserve"> detecting insulin resistance in patients with steatosis such as homeostatic model assessment (HOMA).</w:t>
      </w:r>
      <w:r w:rsidR="00451043" w:rsidRPr="003800CF">
        <w:rPr>
          <w:rFonts w:ascii="Book Antiqua" w:hAnsi="Book Antiqua"/>
          <w:sz w:val="24"/>
          <w:szCs w:val="24"/>
        </w:rPr>
        <w:t xml:space="preserve"> There have also been studies indicating significant differences in the blood levels of fatty acids and serum phospholipids between patients with CFLD and controls</w:t>
      </w:r>
      <w:r w:rsidR="00C618E7" w:rsidRPr="003800CF">
        <w:rPr>
          <w:rFonts w:ascii="Book Antiqua" w:hAnsi="Book Antiqua"/>
          <w:sz w:val="24"/>
          <w:szCs w:val="24"/>
        </w:rPr>
        <w:fldChar w:fldCharType="begin" w:fldLock="1"/>
      </w:r>
      <w:r w:rsidR="00C618E7" w:rsidRPr="003800CF">
        <w:rPr>
          <w:rFonts w:ascii="Book Antiqua" w:hAnsi="Book Antiqua"/>
          <w:sz w:val="24"/>
          <w:szCs w:val="24"/>
        </w:rPr>
        <w:instrText>ADDIN CSL_CITATION { "citationItems" : [ { "id" : "ITEM-1", "itemData" : { "DOI" : "10.1515/CCLM.2010.336", "ISSN" : "1437-4331", "author" : [ { "dropping-particle" : "", "family" : "Biervliet", "given" : "Stephanie", "non-dropping-particle" : "Van", "parse-names" : false, "suffix" : "" }, { "dropping-particle" : "", "family" : "Biervliet", "given" : "Jean-Pierre", "non-dropping-particle" : "Van", "parse-names" : false, "suffix" : "" }, { "dropping-particle" : "", "family" : "Robberecht", "given" : "Eddy", "non-dropping-particle" : "", "parse-names" : false, "suffix" : "" }, { "dropping-particle" : "", "family" : "Christophe", "given" : "Armand", "non-dropping-particle" : "", "parse-names" : false, "suffix" : "" } ], "container-title" : "Clinical Chemistry and Laboratory Medicine", "id" : "ITEM-1", "issue" : "12", "issued" : { "date-parts" : [ [ "2010", "1", "1" ] ] }, "page" : "1751-1755", "publisher" : "Walter de Gruyter", "title" : "Fatty acid composition of serum phospholipids in cystic fibrosis (CF) patients with or without CF related liver disease", "type" : "article-journal", "volume" : "48" }, "uris" : [ "http://www.mendeley.com/documents/?uuid=b9a128a6-0450-3649-87af-067b334beb93" ] } ], "mendeley" : { "formattedCitation" : "&lt;sup&gt;[43]&lt;/sup&gt;", "plainTextFormattedCitation" : "[43]", "previouslyFormattedCitation" : "&lt;sup&gt;[43]&lt;/sup&gt;" }, "properties" : { "noteIndex" : 12 }, "schema" : "https://github.com/citation-style-language/schema/raw/master/csl-citation.json" }</w:instrText>
      </w:r>
      <w:r w:rsidR="00C618E7" w:rsidRPr="003800CF">
        <w:rPr>
          <w:rFonts w:ascii="Book Antiqua" w:hAnsi="Book Antiqua"/>
          <w:sz w:val="24"/>
          <w:szCs w:val="24"/>
        </w:rPr>
        <w:fldChar w:fldCharType="separate"/>
      </w:r>
      <w:r w:rsidR="00C618E7" w:rsidRPr="003800CF">
        <w:rPr>
          <w:rFonts w:ascii="Book Antiqua" w:hAnsi="Book Antiqua"/>
          <w:noProof/>
          <w:sz w:val="24"/>
          <w:szCs w:val="24"/>
          <w:vertAlign w:val="superscript"/>
        </w:rPr>
        <w:t>[4</w:t>
      </w:r>
      <w:r w:rsidR="00B4557A">
        <w:rPr>
          <w:rFonts w:ascii="Book Antiqua" w:hAnsi="Book Antiqua" w:hint="eastAsia"/>
          <w:noProof/>
          <w:sz w:val="24"/>
          <w:szCs w:val="24"/>
          <w:vertAlign w:val="superscript"/>
          <w:lang w:eastAsia="zh-CN"/>
        </w:rPr>
        <w:t>2</w:t>
      </w:r>
      <w:r w:rsidR="00C618E7" w:rsidRPr="003800CF">
        <w:rPr>
          <w:rFonts w:ascii="Book Antiqua" w:hAnsi="Book Antiqua"/>
          <w:noProof/>
          <w:sz w:val="24"/>
          <w:szCs w:val="24"/>
          <w:vertAlign w:val="superscript"/>
        </w:rPr>
        <w:t>]</w:t>
      </w:r>
      <w:r w:rsidR="00C618E7" w:rsidRPr="003800CF">
        <w:rPr>
          <w:rFonts w:ascii="Book Antiqua" w:hAnsi="Book Antiqua"/>
          <w:sz w:val="24"/>
          <w:szCs w:val="24"/>
        </w:rPr>
        <w:fldChar w:fldCharType="end"/>
      </w:r>
      <w:r w:rsidR="00451043" w:rsidRPr="003800CF">
        <w:rPr>
          <w:rFonts w:ascii="Book Antiqua" w:hAnsi="Book Antiqua"/>
          <w:sz w:val="24"/>
          <w:szCs w:val="24"/>
        </w:rPr>
        <w:t>.</w:t>
      </w:r>
      <w:r w:rsidR="00EA14CC" w:rsidRPr="003800CF">
        <w:rPr>
          <w:rFonts w:ascii="Book Antiqua" w:hAnsi="Book Antiqua"/>
          <w:sz w:val="24"/>
          <w:szCs w:val="24"/>
        </w:rPr>
        <w:t xml:space="preserve"> </w:t>
      </w:r>
      <w:r w:rsidR="00451043" w:rsidRPr="003800CF">
        <w:rPr>
          <w:rFonts w:ascii="Book Antiqua" w:hAnsi="Book Antiqua"/>
          <w:sz w:val="24"/>
          <w:szCs w:val="24"/>
        </w:rPr>
        <w:t>It would be of interest for future studies to compare such levels between patients with steatosis and controls.</w:t>
      </w:r>
    </w:p>
    <w:p w14:paraId="3A811BBE" w14:textId="77777777" w:rsidR="00C618E7" w:rsidRDefault="0020460E" w:rsidP="00C618E7">
      <w:pPr>
        <w:spacing w:after="0" w:line="360" w:lineRule="auto"/>
        <w:ind w:firstLineChars="100" w:firstLine="240"/>
        <w:jc w:val="both"/>
        <w:rPr>
          <w:rFonts w:ascii="Book Antiqua" w:hAnsi="Book Antiqua"/>
          <w:sz w:val="24"/>
          <w:szCs w:val="24"/>
          <w:lang w:eastAsia="zh-CN"/>
        </w:rPr>
      </w:pPr>
      <w:r w:rsidRPr="003800CF">
        <w:rPr>
          <w:rFonts w:ascii="Book Antiqua" w:hAnsi="Book Antiqua"/>
          <w:sz w:val="24"/>
          <w:szCs w:val="24"/>
        </w:rPr>
        <w:t xml:space="preserve">In summary, </w:t>
      </w:r>
      <w:r w:rsidR="00334EFB" w:rsidRPr="003800CF">
        <w:rPr>
          <w:rFonts w:ascii="Book Antiqua" w:hAnsi="Book Antiqua"/>
          <w:sz w:val="24"/>
          <w:szCs w:val="24"/>
        </w:rPr>
        <w:t>in this</w:t>
      </w:r>
      <w:r w:rsidRPr="003800CF">
        <w:rPr>
          <w:rFonts w:ascii="Book Antiqua" w:hAnsi="Book Antiqua"/>
          <w:sz w:val="24"/>
          <w:szCs w:val="24"/>
        </w:rPr>
        <w:t xml:space="preserve"> cross-sectional analysis of adult </w:t>
      </w:r>
      <w:r w:rsidR="00C66DA9" w:rsidRPr="003800CF">
        <w:rPr>
          <w:rFonts w:ascii="Book Antiqua" w:hAnsi="Book Antiqua"/>
          <w:sz w:val="24"/>
          <w:szCs w:val="24"/>
        </w:rPr>
        <w:t>CF</w:t>
      </w:r>
      <w:r w:rsidRPr="003800CF">
        <w:rPr>
          <w:rFonts w:ascii="Book Antiqua" w:hAnsi="Book Antiqua"/>
          <w:sz w:val="24"/>
          <w:szCs w:val="24"/>
        </w:rPr>
        <w:t xml:space="preserve"> patients </w:t>
      </w:r>
      <w:r w:rsidR="00334EFB" w:rsidRPr="003800CF">
        <w:rPr>
          <w:rFonts w:ascii="Book Antiqua" w:hAnsi="Book Antiqua"/>
          <w:sz w:val="24"/>
          <w:szCs w:val="24"/>
        </w:rPr>
        <w:t>we demonstrate</w:t>
      </w:r>
      <w:r w:rsidRPr="003800CF">
        <w:rPr>
          <w:rFonts w:ascii="Book Antiqua" w:hAnsi="Book Antiqua"/>
          <w:sz w:val="24"/>
          <w:szCs w:val="24"/>
        </w:rPr>
        <w:t xml:space="preserve"> a significant association between higher BMI and hepatic steatosis as detected by abdominal imaging. A trend towards higher Hba1c was also noted in patients with hepatic steatosis. We hypothesize that hepatic steatosis in adult CF patients shares similarities with NAFLD. Future, long-term prospective studies are needed to ascertain whether adult hepatic steatosis progresses to fibrosis and </w:t>
      </w:r>
      <w:r w:rsidR="00620626" w:rsidRPr="003800CF">
        <w:rPr>
          <w:rFonts w:ascii="Book Antiqua" w:hAnsi="Book Antiqua"/>
          <w:sz w:val="24"/>
          <w:szCs w:val="24"/>
        </w:rPr>
        <w:t>cirrhosis.</w:t>
      </w:r>
      <w:r w:rsidR="00373ACF" w:rsidRPr="003800CF">
        <w:rPr>
          <w:rFonts w:ascii="Book Antiqua" w:hAnsi="Book Antiqua"/>
          <w:sz w:val="24"/>
          <w:szCs w:val="24"/>
          <w:lang w:eastAsia="zh-CN"/>
        </w:rPr>
        <w:t xml:space="preserve"> </w:t>
      </w:r>
    </w:p>
    <w:p w14:paraId="19ED33F9" w14:textId="77777777" w:rsidR="00C618E7" w:rsidRDefault="00C618E7" w:rsidP="00C618E7">
      <w:pPr>
        <w:spacing w:after="0" w:line="360" w:lineRule="auto"/>
        <w:jc w:val="both"/>
        <w:rPr>
          <w:rFonts w:ascii="Book Antiqua" w:hAnsi="Book Antiqua"/>
          <w:sz w:val="24"/>
          <w:szCs w:val="24"/>
          <w:lang w:eastAsia="zh-CN"/>
        </w:rPr>
      </w:pPr>
    </w:p>
    <w:p w14:paraId="6E53D8F8" w14:textId="70D704F5" w:rsidR="00373ACF" w:rsidRPr="00C618E7" w:rsidRDefault="00C618E7" w:rsidP="00C618E7">
      <w:pPr>
        <w:spacing w:after="0" w:line="360" w:lineRule="auto"/>
        <w:jc w:val="both"/>
        <w:rPr>
          <w:rFonts w:ascii="Book Antiqua" w:hAnsi="Book Antiqua"/>
          <w:b/>
          <w:sz w:val="24"/>
          <w:szCs w:val="24"/>
          <w:lang w:eastAsia="zh-CN"/>
        </w:rPr>
      </w:pPr>
      <w:r w:rsidRPr="00C618E7">
        <w:rPr>
          <w:rFonts w:ascii="Book Antiqua" w:hAnsi="Book Antiqua"/>
          <w:b/>
          <w:sz w:val="24"/>
          <w:szCs w:val="24"/>
        </w:rPr>
        <w:t>ARTICLE HIGHLIGHTS</w:t>
      </w:r>
    </w:p>
    <w:p w14:paraId="5CAE4532" w14:textId="77777777" w:rsidR="00C618E7" w:rsidRPr="00C618E7" w:rsidRDefault="00C618E7" w:rsidP="003800CF">
      <w:pPr>
        <w:spacing w:after="0" w:line="360" w:lineRule="auto"/>
        <w:jc w:val="both"/>
        <w:rPr>
          <w:rFonts w:ascii="Book Antiqua" w:hAnsi="Book Antiqua"/>
          <w:b/>
          <w:bCs/>
          <w:i/>
          <w:sz w:val="24"/>
          <w:szCs w:val="24"/>
          <w:lang w:eastAsia="zh-CN"/>
        </w:rPr>
      </w:pPr>
      <w:r w:rsidRPr="00C618E7">
        <w:rPr>
          <w:rFonts w:ascii="Book Antiqua" w:hAnsi="Book Antiqua"/>
          <w:b/>
          <w:bCs/>
          <w:i/>
          <w:sz w:val="24"/>
          <w:szCs w:val="24"/>
        </w:rPr>
        <w:t>Research background</w:t>
      </w:r>
    </w:p>
    <w:p w14:paraId="21B783F4" w14:textId="7E0A3949" w:rsidR="00373ACF" w:rsidRDefault="00C618E7" w:rsidP="003800CF">
      <w:pPr>
        <w:spacing w:after="0" w:line="360" w:lineRule="auto"/>
        <w:jc w:val="both"/>
        <w:rPr>
          <w:rFonts w:ascii="Book Antiqua" w:hAnsi="Book Antiqua"/>
          <w:sz w:val="24"/>
          <w:szCs w:val="24"/>
          <w:lang w:eastAsia="zh-CN"/>
        </w:rPr>
      </w:pPr>
      <w:r w:rsidRPr="003800CF">
        <w:rPr>
          <w:rFonts w:ascii="Book Antiqua" w:hAnsi="Book Antiqua"/>
          <w:sz w:val="24"/>
          <w:szCs w:val="24"/>
        </w:rPr>
        <w:t xml:space="preserve">Hepatic </w:t>
      </w:r>
      <w:r w:rsidR="00891D81" w:rsidRPr="003800CF">
        <w:rPr>
          <w:rFonts w:ascii="Book Antiqua" w:hAnsi="Book Antiqua"/>
          <w:sz w:val="24"/>
          <w:szCs w:val="24"/>
        </w:rPr>
        <w:t xml:space="preserve">steatosis is increasingly recognized in patients with cystic fibrosis </w:t>
      </w:r>
      <w:r w:rsidR="00C66DA9" w:rsidRPr="003800CF">
        <w:rPr>
          <w:rFonts w:ascii="Book Antiqua" w:hAnsi="Book Antiqua"/>
          <w:sz w:val="24"/>
          <w:szCs w:val="24"/>
          <w:lang w:eastAsia="zh-CN"/>
        </w:rPr>
        <w:t>(</w:t>
      </w:r>
      <w:r w:rsidR="00C66DA9" w:rsidRPr="003800CF">
        <w:rPr>
          <w:rFonts w:ascii="Book Antiqua" w:hAnsi="Book Antiqua"/>
          <w:sz w:val="24"/>
          <w:szCs w:val="24"/>
        </w:rPr>
        <w:t>CF</w:t>
      </w:r>
      <w:r w:rsidR="00C66DA9" w:rsidRPr="003800CF">
        <w:rPr>
          <w:rFonts w:ascii="Book Antiqua" w:hAnsi="Book Antiqua"/>
          <w:sz w:val="24"/>
          <w:szCs w:val="24"/>
          <w:lang w:eastAsia="zh-CN"/>
        </w:rPr>
        <w:t xml:space="preserve">) </w:t>
      </w:r>
      <w:r w:rsidR="00891D81" w:rsidRPr="003800CF">
        <w:rPr>
          <w:rFonts w:ascii="Book Antiqua" w:hAnsi="Book Antiqua"/>
          <w:sz w:val="24"/>
          <w:szCs w:val="24"/>
        </w:rPr>
        <w:t xml:space="preserve">on imaging. </w:t>
      </w:r>
      <w:r w:rsidR="006D0961" w:rsidRPr="003800CF">
        <w:rPr>
          <w:rFonts w:ascii="Book Antiqua" w:hAnsi="Book Antiqua"/>
          <w:sz w:val="24"/>
          <w:szCs w:val="24"/>
        </w:rPr>
        <w:t xml:space="preserve">Patients often do not demonstrate associated laboratory abnormalities or abnormal physical findings. Whether hepatic steatosis represents a manifestation of </w:t>
      </w:r>
      <w:r w:rsidR="006D0961" w:rsidRPr="003800CF">
        <w:rPr>
          <w:rFonts w:ascii="Book Antiqua" w:hAnsi="Book Antiqua"/>
          <w:sz w:val="24"/>
          <w:szCs w:val="24"/>
        </w:rPr>
        <w:lastRenderedPageBreak/>
        <w:t xml:space="preserve">classic </w:t>
      </w:r>
      <w:r w:rsidR="00C66DA9" w:rsidRPr="003800CF">
        <w:rPr>
          <w:rFonts w:ascii="Book Antiqua" w:hAnsi="Book Antiqua"/>
          <w:sz w:val="24"/>
          <w:szCs w:val="24"/>
        </w:rPr>
        <w:t>CF</w:t>
      </w:r>
      <w:r w:rsidR="006D0961" w:rsidRPr="003800CF">
        <w:rPr>
          <w:rFonts w:ascii="Book Antiqua" w:hAnsi="Book Antiqua"/>
          <w:sz w:val="24"/>
          <w:szCs w:val="24"/>
        </w:rPr>
        <w:t xml:space="preserve"> liver disease is unknown. The risk factors for such a manifestation are also unknown.</w:t>
      </w:r>
    </w:p>
    <w:p w14:paraId="5A96CBEC" w14:textId="77777777" w:rsidR="005E4578" w:rsidRPr="003800CF" w:rsidRDefault="005E4578" w:rsidP="003800CF">
      <w:pPr>
        <w:spacing w:after="0" w:line="360" w:lineRule="auto"/>
        <w:jc w:val="both"/>
        <w:rPr>
          <w:rFonts w:ascii="Book Antiqua" w:hAnsi="Book Antiqua"/>
          <w:sz w:val="24"/>
          <w:szCs w:val="24"/>
          <w:lang w:eastAsia="zh-CN"/>
        </w:rPr>
      </w:pPr>
    </w:p>
    <w:p w14:paraId="51B85B69" w14:textId="77777777" w:rsidR="005E4578" w:rsidRPr="005E4578" w:rsidRDefault="005E4578" w:rsidP="003800CF">
      <w:pPr>
        <w:spacing w:after="0" w:line="360" w:lineRule="auto"/>
        <w:jc w:val="both"/>
        <w:rPr>
          <w:rFonts w:ascii="Book Antiqua" w:hAnsi="Book Antiqua"/>
          <w:b/>
          <w:bCs/>
          <w:i/>
          <w:sz w:val="24"/>
          <w:szCs w:val="24"/>
          <w:lang w:eastAsia="zh-CN"/>
        </w:rPr>
      </w:pPr>
      <w:r w:rsidRPr="005E4578">
        <w:rPr>
          <w:rFonts w:ascii="Book Antiqua" w:hAnsi="Book Antiqua"/>
          <w:b/>
          <w:bCs/>
          <w:i/>
          <w:sz w:val="24"/>
          <w:szCs w:val="24"/>
        </w:rPr>
        <w:t>Research motivation</w:t>
      </w:r>
    </w:p>
    <w:p w14:paraId="19AA9B29" w14:textId="28979C4B" w:rsidR="006D0961" w:rsidRDefault="005E4578" w:rsidP="003800CF">
      <w:pPr>
        <w:spacing w:after="0" w:line="360" w:lineRule="auto"/>
        <w:jc w:val="both"/>
        <w:rPr>
          <w:rFonts w:ascii="Book Antiqua" w:hAnsi="Book Antiqua"/>
          <w:sz w:val="24"/>
          <w:szCs w:val="24"/>
          <w:lang w:eastAsia="zh-CN"/>
        </w:rPr>
      </w:pPr>
      <w:r w:rsidRPr="003800CF">
        <w:rPr>
          <w:rFonts w:ascii="Book Antiqua" w:hAnsi="Book Antiqua"/>
          <w:sz w:val="24"/>
          <w:szCs w:val="24"/>
        </w:rPr>
        <w:t xml:space="preserve">To </w:t>
      </w:r>
      <w:r w:rsidR="006D0961" w:rsidRPr="003800CF">
        <w:rPr>
          <w:rFonts w:ascii="Book Antiqua" w:hAnsi="Book Antiqua"/>
          <w:sz w:val="24"/>
          <w:szCs w:val="24"/>
        </w:rPr>
        <w:t xml:space="preserve">describe the clinical characteristics of </w:t>
      </w:r>
      <w:r w:rsidR="00C66DA9" w:rsidRPr="003800CF">
        <w:rPr>
          <w:rFonts w:ascii="Book Antiqua" w:hAnsi="Book Antiqua"/>
          <w:sz w:val="24"/>
          <w:szCs w:val="24"/>
        </w:rPr>
        <w:t>CF</w:t>
      </w:r>
      <w:r w:rsidR="006D0961" w:rsidRPr="003800CF">
        <w:rPr>
          <w:rFonts w:ascii="Book Antiqua" w:hAnsi="Book Antiqua"/>
          <w:sz w:val="24"/>
          <w:szCs w:val="24"/>
        </w:rPr>
        <w:t xml:space="preserve"> patients with hepatic steatosis and to describe risk factors for the condition as compared to patients with hepatic steatosis.</w:t>
      </w:r>
    </w:p>
    <w:p w14:paraId="5B53B838" w14:textId="77777777" w:rsidR="005E4578" w:rsidRPr="003800CF" w:rsidRDefault="005E4578" w:rsidP="003800CF">
      <w:pPr>
        <w:spacing w:after="0" w:line="360" w:lineRule="auto"/>
        <w:jc w:val="both"/>
        <w:rPr>
          <w:rFonts w:ascii="Book Antiqua" w:hAnsi="Book Antiqua"/>
          <w:sz w:val="24"/>
          <w:szCs w:val="24"/>
          <w:lang w:eastAsia="zh-CN"/>
        </w:rPr>
      </w:pPr>
    </w:p>
    <w:p w14:paraId="3E22065C" w14:textId="77777777" w:rsidR="005E4578" w:rsidRPr="005E4578" w:rsidRDefault="005E4578" w:rsidP="003800CF">
      <w:pPr>
        <w:spacing w:after="0" w:line="360" w:lineRule="auto"/>
        <w:jc w:val="both"/>
        <w:rPr>
          <w:rFonts w:ascii="Book Antiqua" w:hAnsi="Book Antiqua"/>
          <w:b/>
          <w:bCs/>
          <w:i/>
          <w:sz w:val="24"/>
          <w:szCs w:val="24"/>
          <w:lang w:eastAsia="zh-CN"/>
        </w:rPr>
      </w:pPr>
      <w:r w:rsidRPr="005E4578">
        <w:rPr>
          <w:rFonts w:ascii="Book Antiqua" w:hAnsi="Book Antiqua"/>
          <w:b/>
          <w:bCs/>
          <w:i/>
          <w:sz w:val="24"/>
          <w:szCs w:val="24"/>
        </w:rPr>
        <w:t>Research methods</w:t>
      </w:r>
    </w:p>
    <w:p w14:paraId="085DB6C0" w14:textId="19E92304" w:rsidR="006D0961" w:rsidRDefault="005E4578" w:rsidP="003800CF">
      <w:pPr>
        <w:spacing w:after="0" w:line="360" w:lineRule="auto"/>
        <w:jc w:val="both"/>
        <w:rPr>
          <w:rFonts w:ascii="Book Antiqua" w:hAnsi="Book Antiqua"/>
          <w:sz w:val="24"/>
          <w:szCs w:val="24"/>
          <w:lang w:eastAsia="zh-CN"/>
        </w:rPr>
      </w:pPr>
      <w:r w:rsidRPr="003800CF">
        <w:rPr>
          <w:rFonts w:ascii="Book Antiqua" w:hAnsi="Book Antiqua"/>
          <w:sz w:val="24"/>
          <w:szCs w:val="24"/>
        </w:rPr>
        <w:t>A</w:t>
      </w:r>
      <w:r w:rsidR="006D0961" w:rsidRPr="003800CF">
        <w:rPr>
          <w:rFonts w:ascii="Book Antiqua" w:hAnsi="Book Antiqua"/>
          <w:sz w:val="24"/>
          <w:szCs w:val="24"/>
        </w:rPr>
        <w:t xml:space="preserve"> retrospective cohort study compar</w:t>
      </w:r>
      <w:r w:rsidR="00C92942">
        <w:rPr>
          <w:rFonts w:ascii="Book Antiqua" w:hAnsi="Book Antiqua" w:hint="eastAsia"/>
          <w:sz w:val="24"/>
          <w:szCs w:val="24"/>
          <w:lang w:eastAsia="zh-CN"/>
        </w:rPr>
        <w:t>es</w:t>
      </w:r>
      <w:r w:rsidR="006D0961" w:rsidRPr="003800CF">
        <w:rPr>
          <w:rFonts w:ascii="Book Antiqua" w:hAnsi="Book Antiqua"/>
          <w:sz w:val="24"/>
          <w:szCs w:val="24"/>
        </w:rPr>
        <w:t xml:space="preserve"> cases with hepatic steatosis to controls.</w:t>
      </w:r>
    </w:p>
    <w:p w14:paraId="4ACCD57C" w14:textId="77777777" w:rsidR="005E4578" w:rsidRPr="00682CA9" w:rsidRDefault="005E4578" w:rsidP="003800CF">
      <w:pPr>
        <w:spacing w:after="0" w:line="360" w:lineRule="auto"/>
        <w:jc w:val="both"/>
        <w:rPr>
          <w:rFonts w:ascii="Book Antiqua" w:hAnsi="Book Antiqua"/>
          <w:i/>
          <w:sz w:val="24"/>
          <w:szCs w:val="24"/>
          <w:lang w:eastAsia="zh-CN"/>
        </w:rPr>
      </w:pPr>
    </w:p>
    <w:p w14:paraId="1F5E0BDC" w14:textId="49032D2E" w:rsidR="00C92942" w:rsidRPr="00682CA9" w:rsidRDefault="00C92942" w:rsidP="003800CF">
      <w:pPr>
        <w:spacing w:after="0" w:line="360" w:lineRule="auto"/>
        <w:jc w:val="both"/>
        <w:rPr>
          <w:rFonts w:ascii="Book Antiqua" w:hAnsi="Book Antiqua"/>
          <w:b/>
          <w:bCs/>
          <w:i/>
          <w:sz w:val="24"/>
          <w:szCs w:val="24"/>
          <w:lang w:eastAsia="zh-CN"/>
        </w:rPr>
      </w:pPr>
      <w:r w:rsidRPr="00682CA9">
        <w:rPr>
          <w:rFonts w:ascii="Book Antiqua" w:hAnsi="Book Antiqua"/>
          <w:b/>
          <w:bCs/>
          <w:i/>
          <w:sz w:val="24"/>
          <w:szCs w:val="24"/>
        </w:rPr>
        <w:t>Research results</w:t>
      </w:r>
    </w:p>
    <w:p w14:paraId="7C79464A" w14:textId="6392D22A" w:rsidR="006D0961" w:rsidRDefault="00C92942" w:rsidP="003800CF">
      <w:pPr>
        <w:spacing w:after="0" w:line="360" w:lineRule="auto"/>
        <w:jc w:val="both"/>
        <w:rPr>
          <w:rFonts w:ascii="Book Antiqua" w:hAnsi="Book Antiqua"/>
          <w:sz w:val="24"/>
          <w:szCs w:val="24"/>
          <w:lang w:eastAsia="zh-CN"/>
        </w:rPr>
      </w:pPr>
      <w:r w:rsidRPr="003800CF">
        <w:rPr>
          <w:rFonts w:ascii="Book Antiqua" w:hAnsi="Book Antiqua"/>
          <w:sz w:val="24"/>
          <w:szCs w:val="24"/>
        </w:rPr>
        <w:t xml:space="preserve">Our </w:t>
      </w:r>
      <w:r w:rsidR="006D0961" w:rsidRPr="003800CF">
        <w:rPr>
          <w:rFonts w:ascii="Book Antiqua" w:hAnsi="Book Antiqua"/>
          <w:sz w:val="24"/>
          <w:szCs w:val="24"/>
        </w:rPr>
        <w:t xml:space="preserve">study demonstrates that </w:t>
      </w:r>
      <w:r w:rsidR="00C66DA9" w:rsidRPr="003800CF">
        <w:rPr>
          <w:rFonts w:ascii="Book Antiqua" w:hAnsi="Book Antiqua"/>
          <w:sz w:val="24"/>
          <w:szCs w:val="24"/>
        </w:rPr>
        <w:t>CF</w:t>
      </w:r>
      <w:r w:rsidR="006D0961" w:rsidRPr="003800CF">
        <w:rPr>
          <w:rFonts w:ascii="Book Antiqua" w:hAnsi="Book Antiqua"/>
          <w:sz w:val="24"/>
          <w:szCs w:val="24"/>
        </w:rPr>
        <w:t xml:space="preserve"> patients with hepatic steatosis demonstrate a higher body mass index (BMI) as well as improved pulmonary function reflected by higher forced expiratory volume</w:t>
      </w:r>
      <w:r w:rsidR="006D0961" w:rsidRPr="003800CF">
        <w:rPr>
          <w:rFonts w:ascii="Book Antiqua" w:hAnsi="Book Antiqua"/>
          <w:b/>
          <w:bCs/>
          <w:sz w:val="24"/>
          <w:szCs w:val="24"/>
        </w:rPr>
        <w:t xml:space="preserve"> </w:t>
      </w:r>
      <w:r w:rsidR="006D0961" w:rsidRPr="003800CF">
        <w:rPr>
          <w:rFonts w:ascii="Book Antiqua" w:hAnsi="Book Antiqua"/>
          <w:sz w:val="24"/>
          <w:szCs w:val="24"/>
        </w:rPr>
        <w:t xml:space="preserve">as compared to normal controls. </w:t>
      </w:r>
      <w:r w:rsidR="00927804">
        <w:rPr>
          <w:rFonts w:ascii="Book Antiqua" w:hAnsi="Book Antiqua" w:hint="eastAsia"/>
          <w:sz w:val="24"/>
          <w:szCs w:val="24"/>
          <w:lang w:eastAsia="zh-CN"/>
        </w:rPr>
        <w:t>Th</w:t>
      </w:r>
      <w:r w:rsidR="00466FE0">
        <w:rPr>
          <w:rFonts w:ascii="Book Antiqua" w:hAnsi="Book Antiqua" w:hint="eastAsia"/>
          <w:sz w:val="24"/>
          <w:szCs w:val="24"/>
          <w:lang w:eastAsia="zh-CN"/>
        </w:rPr>
        <w:t>ese</w:t>
      </w:r>
      <w:r w:rsidR="006D0961" w:rsidRPr="003800CF">
        <w:rPr>
          <w:rFonts w:ascii="Book Antiqua" w:hAnsi="Book Antiqua"/>
          <w:sz w:val="24"/>
          <w:szCs w:val="24"/>
        </w:rPr>
        <w:t xml:space="preserve"> findings indicate that patients with hepatic steatosis were relatively healthier and had an improved nutritional status as compared to controls.</w:t>
      </w:r>
    </w:p>
    <w:p w14:paraId="11C7922D" w14:textId="77777777" w:rsidR="00682CA9" w:rsidRPr="003800CF" w:rsidRDefault="00682CA9" w:rsidP="003800CF">
      <w:pPr>
        <w:spacing w:after="0" w:line="360" w:lineRule="auto"/>
        <w:jc w:val="both"/>
        <w:rPr>
          <w:rFonts w:ascii="Book Antiqua" w:hAnsi="Book Antiqua"/>
          <w:sz w:val="24"/>
          <w:szCs w:val="24"/>
          <w:lang w:eastAsia="zh-CN"/>
        </w:rPr>
      </w:pPr>
    </w:p>
    <w:p w14:paraId="3E898789" w14:textId="77777777" w:rsidR="00682CA9" w:rsidRPr="00682CA9" w:rsidRDefault="00682CA9" w:rsidP="003800CF">
      <w:pPr>
        <w:spacing w:after="0" w:line="360" w:lineRule="auto"/>
        <w:jc w:val="both"/>
        <w:rPr>
          <w:rFonts w:ascii="Book Antiqua" w:hAnsi="Book Antiqua"/>
          <w:b/>
          <w:bCs/>
          <w:i/>
          <w:sz w:val="24"/>
          <w:szCs w:val="24"/>
          <w:lang w:eastAsia="zh-CN"/>
        </w:rPr>
      </w:pPr>
      <w:r w:rsidRPr="00682CA9">
        <w:rPr>
          <w:rFonts w:ascii="Book Antiqua" w:hAnsi="Book Antiqua"/>
          <w:b/>
          <w:bCs/>
          <w:i/>
          <w:sz w:val="24"/>
          <w:szCs w:val="24"/>
        </w:rPr>
        <w:t>Research conclusions</w:t>
      </w:r>
    </w:p>
    <w:p w14:paraId="75A26587" w14:textId="0E427E94" w:rsidR="006D0961" w:rsidRDefault="00682CA9" w:rsidP="003800CF">
      <w:pPr>
        <w:spacing w:after="0" w:line="360" w:lineRule="auto"/>
        <w:jc w:val="both"/>
        <w:rPr>
          <w:rFonts w:ascii="Book Antiqua" w:hAnsi="Book Antiqua"/>
          <w:sz w:val="24"/>
          <w:szCs w:val="24"/>
          <w:lang w:eastAsia="zh-CN"/>
        </w:rPr>
      </w:pPr>
      <w:r w:rsidRPr="003800CF">
        <w:rPr>
          <w:rFonts w:ascii="Book Antiqua" w:hAnsi="Book Antiqua"/>
          <w:sz w:val="24"/>
          <w:szCs w:val="24"/>
        </w:rPr>
        <w:t>T</w:t>
      </w:r>
      <w:r w:rsidR="006D0961" w:rsidRPr="003800CF">
        <w:rPr>
          <w:rFonts w:ascii="Book Antiqua" w:hAnsi="Book Antiqua"/>
          <w:sz w:val="24"/>
          <w:szCs w:val="24"/>
        </w:rPr>
        <w:t xml:space="preserve">o our knowledge, this study is the first retrospective study dedicated to characterizing hepatic steatosis in adults with </w:t>
      </w:r>
      <w:r w:rsidR="00C66DA9" w:rsidRPr="003800CF">
        <w:rPr>
          <w:rFonts w:ascii="Book Antiqua" w:hAnsi="Book Antiqua"/>
          <w:sz w:val="24"/>
          <w:szCs w:val="24"/>
        </w:rPr>
        <w:t>CF</w:t>
      </w:r>
      <w:r w:rsidR="006D0961" w:rsidRPr="003800CF">
        <w:rPr>
          <w:rFonts w:ascii="Book Antiqua" w:hAnsi="Book Antiqua"/>
          <w:sz w:val="24"/>
          <w:szCs w:val="24"/>
        </w:rPr>
        <w:t>.</w:t>
      </w:r>
      <w:r w:rsidR="006D0961" w:rsidRPr="003800CF">
        <w:rPr>
          <w:rFonts w:ascii="Book Antiqua" w:hAnsi="Book Antiqua"/>
          <w:b/>
          <w:bCs/>
          <w:sz w:val="24"/>
          <w:szCs w:val="24"/>
        </w:rPr>
        <w:t xml:space="preserve"> </w:t>
      </w:r>
      <w:r>
        <w:rPr>
          <w:rFonts w:ascii="Book Antiqua" w:hAnsi="Book Antiqua" w:hint="eastAsia"/>
          <w:sz w:val="24"/>
          <w:szCs w:val="24"/>
          <w:lang w:eastAsia="zh-CN"/>
        </w:rPr>
        <w:t>The authors</w:t>
      </w:r>
      <w:r w:rsidR="006D0961" w:rsidRPr="003800CF">
        <w:rPr>
          <w:rFonts w:ascii="Book Antiqua" w:hAnsi="Book Antiqua"/>
          <w:sz w:val="24"/>
          <w:szCs w:val="24"/>
        </w:rPr>
        <w:t xml:space="preserve"> found patients with hepatic steatosis to have a higher body mass index as well as better pulmonary function. </w:t>
      </w:r>
      <w:r>
        <w:rPr>
          <w:rFonts w:ascii="Book Antiqua" w:hAnsi="Book Antiqua" w:hint="eastAsia"/>
          <w:sz w:val="24"/>
          <w:szCs w:val="24"/>
          <w:lang w:eastAsia="zh-CN"/>
        </w:rPr>
        <w:t>The authors</w:t>
      </w:r>
      <w:r w:rsidR="006D0961" w:rsidRPr="003800CF">
        <w:rPr>
          <w:rFonts w:ascii="Book Antiqua" w:hAnsi="Book Antiqua"/>
          <w:sz w:val="24"/>
          <w:szCs w:val="24"/>
        </w:rPr>
        <w:t xml:space="preserve"> did not find any patients with frank liver disease. </w:t>
      </w:r>
      <w:r>
        <w:rPr>
          <w:rFonts w:ascii="Book Antiqua" w:hAnsi="Book Antiqua" w:hint="eastAsia"/>
          <w:sz w:val="24"/>
          <w:szCs w:val="24"/>
          <w:lang w:eastAsia="zh-CN"/>
        </w:rPr>
        <w:t>The</w:t>
      </w:r>
      <w:r w:rsidR="006D0961" w:rsidRPr="003800CF">
        <w:rPr>
          <w:rFonts w:ascii="Book Antiqua" w:hAnsi="Book Antiqua"/>
          <w:sz w:val="24"/>
          <w:szCs w:val="24"/>
        </w:rPr>
        <w:t xml:space="preserve"> findings indicate similarities to non-alcoholic fatty liver disease. Whether this finding evolves into cirrhosis</w:t>
      </w:r>
      <w:r w:rsidR="00AD4FCB" w:rsidRPr="003800CF">
        <w:rPr>
          <w:rFonts w:ascii="Book Antiqua" w:hAnsi="Book Antiqua"/>
          <w:sz w:val="24"/>
          <w:szCs w:val="24"/>
        </w:rPr>
        <w:t xml:space="preserve"> will need to be determined with longer prospective studies.</w:t>
      </w:r>
    </w:p>
    <w:p w14:paraId="717684B8" w14:textId="77777777" w:rsidR="00682CA9" w:rsidRPr="003800CF" w:rsidRDefault="00682CA9" w:rsidP="003800CF">
      <w:pPr>
        <w:spacing w:after="0" w:line="360" w:lineRule="auto"/>
        <w:jc w:val="both"/>
        <w:rPr>
          <w:rFonts w:ascii="Book Antiqua" w:hAnsi="Book Antiqua"/>
          <w:sz w:val="24"/>
          <w:szCs w:val="24"/>
          <w:lang w:eastAsia="zh-CN"/>
        </w:rPr>
      </w:pPr>
    </w:p>
    <w:p w14:paraId="208958ED" w14:textId="77777777" w:rsidR="00682CA9" w:rsidRPr="00682CA9" w:rsidRDefault="00682CA9" w:rsidP="003800CF">
      <w:pPr>
        <w:spacing w:after="0" w:line="360" w:lineRule="auto"/>
        <w:jc w:val="both"/>
        <w:rPr>
          <w:rFonts w:ascii="Book Antiqua" w:hAnsi="Book Antiqua"/>
          <w:b/>
          <w:bCs/>
          <w:i/>
          <w:sz w:val="24"/>
          <w:szCs w:val="24"/>
          <w:lang w:eastAsia="zh-CN"/>
        </w:rPr>
      </w:pPr>
      <w:r w:rsidRPr="00682CA9">
        <w:rPr>
          <w:rFonts w:ascii="Book Antiqua" w:hAnsi="Book Antiqua"/>
          <w:b/>
          <w:bCs/>
          <w:i/>
          <w:sz w:val="24"/>
          <w:szCs w:val="24"/>
        </w:rPr>
        <w:t>Research perspectives</w:t>
      </w:r>
    </w:p>
    <w:p w14:paraId="6C7A76BB" w14:textId="77777777" w:rsidR="006206C3" w:rsidRDefault="00C66DA9" w:rsidP="006206C3">
      <w:pPr>
        <w:spacing w:after="0" w:line="360" w:lineRule="auto"/>
        <w:jc w:val="both"/>
        <w:rPr>
          <w:rFonts w:ascii="Book Antiqua" w:hAnsi="Book Antiqua"/>
          <w:bCs/>
          <w:sz w:val="24"/>
          <w:szCs w:val="24"/>
          <w:lang w:eastAsia="zh-CN"/>
        </w:rPr>
      </w:pPr>
      <w:r w:rsidRPr="003800CF">
        <w:rPr>
          <w:rFonts w:ascii="Book Antiqua" w:hAnsi="Book Antiqua"/>
          <w:sz w:val="24"/>
          <w:szCs w:val="24"/>
        </w:rPr>
        <w:t>CF</w:t>
      </w:r>
      <w:r w:rsidR="00AD4FCB" w:rsidRPr="003800CF">
        <w:rPr>
          <w:rFonts w:ascii="Book Antiqua" w:hAnsi="Book Antiqua"/>
          <w:bCs/>
          <w:sz w:val="24"/>
          <w:szCs w:val="24"/>
        </w:rPr>
        <w:t xml:space="preserve"> patients with hepatic steatosis should be followed closely to determine the evolution of their disease. Caution should be exercised by providers since this lesion may exhibit similarity to non-alcoholic fatty liver disease which is now known to progress to cirrhosis in a sub-set of patients. Future, long-term prospective studies of </w:t>
      </w:r>
      <w:r w:rsidRPr="003800CF">
        <w:rPr>
          <w:rFonts w:ascii="Book Antiqua" w:hAnsi="Book Antiqua"/>
          <w:sz w:val="24"/>
          <w:szCs w:val="24"/>
        </w:rPr>
        <w:t>CF</w:t>
      </w:r>
      <w:r w:rsidR="00AD4FCB" w:rsidRPr="003800CF">
        <w:rPr>
          <w:rFonts w:ascii="Book Antiqua" w:hAnsi="Book Antiqua"/>
          <w:bCs/>
          <w:sz w:val="24"/>
          <w:szCs w:val="24"/>
        </w:rPr>
        <w:t xml:space="preserve"> patients </w:t>
      </w:r>
      <w:r w:rsidR="00AD4FCB" w:rsidRPr="003800CF">
        <w:rPr>
          <w:rFonts w:ascii="Book Antiqua" w:hAnsi="Book Antiqua"/>
          <w:bCs/>
          <w:sz w:val="24"/>
          <w:szCs w:val="24"/>
        </w:rPr>
        <w:lastRenderedPageBreak/>
        <w:t>with hepatic steatosis are needed to identify how frequently patients progress to cirrhosis.</w:t>
      </w:r>
    </w:p>
    <w:p w14:paraId="2FBD1D7B" w14:textId="77777777" w:rsidR="006206C3" w:rsidRPr="00AF6A7D" w:rsidRDefault="006206C3" w:rsidP="00AF6A7D">
      <w:pPr>
        <w:spacing w:after="0" w:line="360" w:lineRule="auto"/>
        <w:jc w:val="both"/>
        <w:rPr>
          <w:rFonts w:ascii="Book Antiqua" w:hAnsi="Book Antiqua"/>
          <w:bCs/>
          <w:sz w:val="24"/>
          <w:szCs w:val="24"/>
          <w:lang w:eastAsia="zh-CN"/>
        </w:rPr>
      </w:pPr>
    </w:p>
    <w:p w14:paraId="14988442" w14:textId="77777777" w:rsidR="00AF6A7D" w:rsidRDefault="00AF6A7D">
      <w:pPr>
        <w:rPr>
          <w:rFonts w:ascii="Book Antiqua" w:hAnsi="Book Antiqua"/>
          <w:b/>
          <w:sz w:val="24"/>
          <w:szCs w:val="24"/>
        </w:rPr>
      </w:pPr>
      <w:r>
        <w:rPr>
          <w:rFonts w:ascii="Book Antiqua" w:hAnsi="Book Antiqua"/>
          <w:b/>
          <w:sz w:val="24"/>
          <w:szCs w:val="24"/>
        </w:rPr>
        <w:br w:type="page"/>
      </w:r>
    </w:p>
    <w:p w14:paraId="7F295091" w14:textId="3C61F248" w:rsidR="006206C3" w:rsidRPr="00AF6A7D" w:rsidRDefault="006206C3" w:rsidP="00AF6A7D">
      <w:pPr>
        <w:spacing w:after="0" w:line="360" w:lineRule="auto"/>
        <w:jc w:val="both"/>
        <w:rPr>
          <w:rFonts w:ascii="Book Antiqua" w:hAnsi="Book Antiqua"/>
          <w:sz w:val="24"/>
          <w:szCs w:val="24"/>
        </w:rPr>
      </w:pPr>
      <w:r w:rsidRPr="00AF6A7D">
        <w:rPr>
          <w:rFonts w:ascii="Book Antiqua" w:hAnsi="Book Antiqua"/>
          <w:b/>
          <w:sz w:val="24"/>
          <w:szCs w:val="24"/>
        </w:rPr>
        <w:lastRenderedPageBreak/>
        <w:t>REFERENCES</w:t>
      </w:r>
      <w:r w:rsidRPr="00AF6A7D">
        <w:rPr>
          <w:rFonts w:ascii="Book Antiqua" w:hAnsi="Book Antiqua" w:cs="Segoe UI"/>
          <w:b/>
          <w:sz w:val="24"/>
          <w:szCs w:val="24"/>
        </w:rPr>
        <w:t xml:space="preserve"> </w:t>
      </w:r>
    </w:p>
    <w:p w14:paraId="2D30C437" w14:textId="77777777"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 xml:space="preserve">1 </w:t>
      </w:r>
      <w:r w:rsidRPr="00AF6A7D">
        <w:rPr>
          <w:rFonts w:ascii="Book Antiqua" w:hAnsi="Book Antiqua"/>
          <w:b/>
          <w:sz w:val="24"/>
          <w:szCs w:val="24"/>
        </w:rPr>
        <w:t>Cheng SH</w:t>
      </w:r>
      <w:r w:rsidRPr="00AF6A7D">
        <w:rPr>
          <w:rFonts w:ascii="Book Antiqua" w:hAnsi="Book Antiqua"/>
          <w:sz w:val="24"/>
          <w:szCs w:val="24"/>
        </w:rPr>
        <w:t xml:space="preserve">, Gregory RJ, Marshall J, Paul S, Souza DW, White GA, </w:t>
      </w:r>
      <w:proofErr w:type="spellStart"/>
      <w:r w:rsidRPr="00AF6A7D">
        <w:rPr>
          <w:rFonts w:ascii="Book Antiqua" w:hAnsi="Book Antiqua"/>
          <w:sz w:val="24"/>
          <w:szCs w:val="24"/>
        </w:rPr>
        <w:t>O'Riordan</w:t>
      </w:r>
      <w:proofErr w:type="spellEnd"/>
      <w:r w:rsidRPr="00AF6A7D">
        <w:rPr>
          <w:rFonts w:ascii="Book Antiqua" w:hAnsi="Book Antiqua"/>
          <w:sz w:val="24"/>
          <w:szCs w:val="24"/>
        </w:rPr>
        <w:t xml:space="preserve"> CR, Smith AE. Defective intracellular transport and processing of CFTR is the molecular basis of most cystic fibrosis. </w:t>
      </w:r>
      <w:r w:rsidRPr="00AF6A7D">
        <w:rPr>
          <w:rFonts w:ascii="Book Antiqua" w:hAnsi="Book Antiqua"/>
          <w:i/>
          <w:sz w:val="24"/>
          <w:szCs w:val="24"/>
        </w:rPr>
        <w:t>Cell</w:t>
      </w:r>
      <w:r w:rsidRPr="00AF6A7D">
        <w:rPr>
          <w:rFonts w:ascii="Book Antiqua" w:hAnsi="Book Antiqua"/>
          <w:sz w:val="24"/>
          <w:szCs w:val="24"/>
        </w:rPr>
        <w:t xml:space="preserve"> 1990; </w:t>
      </w:r>
      <w:r w:rsidRPr="00AF6A7D">
        <w:rPr>
          <w:rFonts w:ascii="Book Antiqua" w:hAnsi="Book Antiqua"/>
          <w:b/>
          <w:sz w:val="24"/>
          <w:szCs w:val="24"/>
        </w:rPr>
        <w:t>63</w:t>
      </w:r>
      <w:r w:rsidRPr="00AF6A7D">
        <w:rPr>
          <w:rFonts w:ascii="Book Antiqua" w:hAnsi="Book Antiqua"/>
          <w:sz w:val="24"/>
          <w:szCs w:val="24"/>
        </w:rPr>
        <w:t>: 827-834 [PMID: 1699669 DOI: 10.1016/0092-8674(90)90148-8]</w:t>
      </w:r>
    </w:p>
    <w:p w14:paraId="42E43185" w14:textId="77777777"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 xml:space="preserve">2 </w:t>
      </w:r>
      <w:proofErr w:type="spellStart"/>
      <w:r w:rsidRPr="00AF6A7D">
        <w:rPr>
          <w:rFonts w:ascii="Book Antiqua" w:hAnsi="Book Antiqua"/>
          <w:b/>
          <w:sz w:val="24"/>
          <w:szCs w:val="24"/>
        </w:rPr>
        <w:t>Gilljam</w:t>
      </w:r>
      <w:proofErr w:type="spellEnd"/>
      <w:r w:rsidRPr="00AF6A7D">
        <w:rPr>
          <w:rFonts w:ascii="Book Antiqua" w:hAnsi="Book Antiqua"/>
          <w:b/>
          <w:sz w:val="24"/>
          <w:szCs w:val="24"/>
        </w:rPr>
        <w:t xml:space="preserve"> M</w:t>
      </w:r>
      <w:r w:rsidRPr="00AF6A7D">
        <w:rPr>
          <w:rFonts w:ascii="Book Antiqua" w:hAnsi="Book Antiqua"/>
          <w:sz w:val="24"/>
          <w:szCs w:val="24"/>
        </w:rPr>
        <w:t xml:space="preserve">, Ellis L, Corey M, </w:t>
      </w:r>
      <w:proofErr w:type="spellStart"/>
      <w:r w:rsidRPr="00AF6A7D">
        <w:rPr>
          <w:rFonts w:ascii="Book Antiqua" w:hAnsi="Book Antiqua"/>
          <w:sz w:val="24"/>
          <w:szCs w:val="24"/>
        </w:rPr>
        <w:t>Zielenski</w:t>
      </w:r>
      <w:proofErr w:type="spellEnd"/>
      <w:r w:rsidRPr="00AF6A7D">
        <w:rPr>
          <w:rFonts w:ascii="Book Antiqua" w:hAnsi="Book Antiqua"/>
          <w:sz w:val="24"/>
          <w:szCs w:val="24"/>
        </w:rPr>
        <w:t xml:space="preserve"> J, </w:t>
      </w:r>
      <w:proofErr w:type="spellStart"/>
      <w:r w:rsidRPr="00AF6A7D">
        <w:rPr>
          <w:rFonts w:ascii="Book Antiqua" w:hAnsi="Book Antiqua"/>
          <w:sz w:val="24"/>
          <w:szCs w:val="24"/>
        </w:rPr>
        <w:t>Durie</w:t>
      </w:r>
      <w:proofErr w:type="spellEnd"/>
      <w:r w:rsidRPr="00AF6A7D">
        <w:rPr>
          <w:rFonts w:ascii="Book Antiqua" w:hAnsi="Book Antiqua"/>
          <w:sz w:val="24"/>
          <w:szCs w:val="24"/>
        </w:rPr>
        <w:t xml:space="preserve"> P, </w:t>
      </w:r>
      <w:proofErr w:type="spellStart"/>
      <w:r w:rsidRPr="00AF6A7D">
        <w:rPr>
          <w:rFonts w:ascii="Book Antiqua" w:hAnsi="Book Antiqua"/>
          <w:sz w:val="24"/>
          <w:szCs w:val="24"/>
        </w:rPr>
        <w:t>Tullis</w:t>
      </w:r>
      <w:proofErr w:type="spellEnd"/>
      <w:r w:rsidRPr="00AF6A7D">
        <w:rPr>
          <w:rFonts w:ascii="Book Antiqua" w:hAnsi="Book Antiqua"/>
          <w:sz w:val="24"/>
          <w:szCs w:val="24"/>
        </w:rPr>
        <w:t xml:space="preserve"> DE. Clinical manifestations of cystic fibrosis among patients with diagnosis in adulthood. </w:t>
      </w:r>
      <w:r w:rsidRPr="00AF6A7D">
        <w:rPr>
          <w:rFonts w:ascii="Book Antiqua" w:hAnsi="Book Antiqua"/>
          <w:i/>
          <w:sz w:val="24"/>
          <w:szCs w:val="24"/>
        </w:rPr>
        <w:t>Chest</w:t>
      </w:r>
      <w:r w:rsidRPr="00AF6A7D">
        <w:rPr>
          <w:rFonts w:ascii="Book Antiqua" w:hAnsi="Book Antiqua"/>
          <w:sz w:val="24"/>
          <w:szCs w:val="24"/>
        </w:rPr>
        <w:t xml:space="preserve"> 2004; </w:t>
      </w:r>
      <w:r w:rsidRPr="00AF6A7D">
        <w:rPr>
          <w:rFonts w:ascii="Book Antiqua" w:hAnsi="Book Antiqua"/>
          <w:b/>
          <w:sz w:val="24"/>
          <w:szCs w:val="24"/>
        </w:rPr>
        <w:t>126</w:t>
      </w:r>
      <w:r w:rsidRPr="00AF6A7D">
        <w:rPr>
          <w:rFonts w:ascii="Book Antiqua" w:hAnsi="Book Antiqua"/>
          <w:sz w:val="24"/>
          <w:szCs w:val="24"/>
        </w:rPr>
        <w:t>: 1215-1224 [PMID: 15486385 DOI: 10.1378/chest.126.4.1215]</w:t>
      </w:r>
    </w:p>
    <w:p w14:paraId="758A5572" w14:textId="77777777" w:rsidR="00CF7947" w:rsidRDefault="00AF6A7D" w:rsidP="00CF7947">
      <w:pPr>
        <w:spacing w:after="0" w:line="360" w:lineRule="auto"/>
        <w:jc w:val="both"/>
        <w:rPr>
          <w:rFonts w:ascii="Book Antiqua" w:hAnsi="Book Antiqua"/>
          <w:bCs/>
          <w:sz w:val="24"/>
          <w:szCs w:val="24"/>
          <w:lang w:eastAsia="zh-CN"/>
        </w:rPr>
      </w:pPr>
      <w:r w:rsidRPr="00AF6A7D">
        <w:rPr>
          <w:rFonts w:ascii="Book Antiqua" w:hAnsi="Book Antiqua"/>
          <w:sz w:val="24"/>
          <w:szCs w:val="24"/>
        </w:rPr>
        <w:t xml:space="preserve">3 </w:t>
      </w:r>
      <w:proofErr w:type="spellStart"/>
      <w:r w:rsidRPr="00AF6A7D">
        <w:rPr>
          <w:rFonts w:ascii="Book Antiqua" w:hAnsi="Book Antiqua"/>
          <w:b/>
          <w:sz w:val="24"/>
          <w:szCs w:val="24"/>
        </w:rPr>
        <w:t>Kobelska-Dubiel</w:t>
      </w:r>
      <w:proofErr w:type="spellEnd"/>
      <w:r w:rsidRPr="00AF6A7D">
        <w:rPr>
          <w:rFonts w:ascii="Book Antiqua" w:hAnsi="Book Antiqua"/>
          <w:b/>
          <w:sz w:val="24"/>
          <w:szCs w:val="24"/>
        </w:rPr>
        <w:t xml:space="preserve"> N</w:t>
      </w:r>
      <w:r w:rsidRPr="00AF6A7D">
        <w:rPr>
          <w:rFonts w:ascii="Book Antiqua" w:hAnsi="Book Antiqua"/>
          <w:sz w:val="24"/>
          <w:szCs w:val="24"/>
        </w:rPr>
        <w:t xml:space="preserve">, </w:t>
      </w:r>
      <w:proofErr w:type="spellStart"/>
      <w:r w:rsidRPr="00AF6A7D">
        <w:rPr>
          <w:rFonts w:ascii="Book Antiqua" w:hAnsi="Book Antiqua"/>
          <w:sz w:val="24"/>
          <w:szCs w:val="24"/>
        </w:rPr>
        <w:t>Klincewicz</w:t>
      </w:r>
      <w:proofErr w:type="spellEnd"/>
      <w:r w:rsidRPr="00AF6A7D">
        <w:rPr>
          <w:rFonts w:ascii="Book Antiqua" w:hAnsi="Book Antiqua"/>
          <w:sz w:val="24"/>
          <w:szCs w:val="24"/>
        </w:rPr>
        <w:t xml:space="preserve"> B, </w:t>
      </w:r>
      <w:proofErr w:type="spellStart"/>
      <w:r w:rsidRPr="00AF6A7D">
        <w:rPr>
          <w:rFonts w:ascii="Book Antiqua" w:hAnsi="Book Antiqua"/>
          <w:sz w:val="24"/>
          <w:szCs w:val="24"/>
        </w:rPr>
        <w:t>Cichy</w:t>
      </w:r>
      <w:proofErr w:type="spellEnd"/>
      <w:r w:rsidRPr="00AF6A7D">
        <w:rPr>
          <w:rFonts w:ascii="Book Antiqua" w:hAnsi="Book Antiqua"/>
          <w:sz w:val="24"/>
          <w:szCs w:val="24"/>
        </w:rPr>
        <w:t xml:space="preserve"> W. Liver disease in cystic fibrosis. </w:t>
      </w:r>
      <w:proofErr w:type="spellStart"/>
      <w:r w:rsidRPr="00AF6A7D">
        <w:rPr>
          <w:rFonts w:ascii="Book Antiqua" w:hAnsi="Book Antiqua"/>
          <w:i/>
          <w:sz w:val="24"/>
          <w:szCs w:val="24"/>
        </w:rPr>
        <w:t>Prz</w:t>
      </w:r>
      <w:proofErr w:type="spellEnd"/>
      <w:r w:rsidRPr="00AF6A7D">
        <w:rPr>
          <w:rFonts w:ascii="Book Antiqua" w:hAnsi="Book Antiqua"/>
          <w:i/>
          <w:sz w:val="24"/>
          <w:szCs w:val="24"/>
        </w:rPr>
        <w:t xml:space="preserve"> </w:t>
      </w:r>
      <w:proofErr w:type="spellStart"/>
      <w:r w:rsidRPr="00AF6A7D">
        <w:rPr>
          <w:rFonts w:ascii="Book Antiqua" w:hAnsi="Book Antiqua"/>
          <w:i/>
          <w:sz w:val="24"/>
          <w:szCs w:val="24"/>
        </w:rPr>
        <w:t>Gastroenterol</w:t>
      </w:r>
      <w:proofErr w:type="spellEnd"/>
      <w:r w:rsidRPr="00AF6A7D">
        <w:rPr>
          <w:rFonts w:ascii="Book Antiqua" w:hAnsi="Book Antiqua"/>
          <w:sz w:val="24"/>
          <w:szCs w:val="24"/>
        </w:rPr>
        <w:t xml:space="preserve"> 2014; </w:t>
      </w:r>
      <w:r w:rsidRPr="00AF6A7D">
        <w:rPr>
          <w:rFonts w:ascii="Book Antiqua" w:hAnsi="Book Antiqua"/>
          <w:b/>
          <w:sz w:val="24"/>
          <w:szCs w:val="24"/>
        </w:rPr>
        <w:t>9</w:t>
      </w:r>
      <w:r w:rsidRPr="00AF6A7D">
        <w:rPr>
          <w:rFonts w:ascii="Book Antiqua" w:hAnsi="Book Antiqua"/>
          <w:sz w:val="24"/>
          <w:szCs w:val="24"/>
        </w:rPr>
        <w:t>: 136-141 [PMID: 25097709 DOI: 10.5114/pg.2014.43574]</w:t>
      </w:r>
      <w:r w:rsidR="00CF7947" w:rsidRPr="00CF7947">
        <w:rPr>
          <w:rFonts w:ascii="Book Antiqua" w:hAnsi="Book Antiqua"/>
          <w:bCs/>
          <w:sz w:val="24"/>
          <w:szCs w:val="24"/>
        </w:rPr>
        <w:t xml:space="preserve"> </w:t>
      </w:r>
    </w:p>
    <w:p w14:paraId="6030EF22" w14:textId="499172DC" w:rsidR="00AF6A7D" w:rsidRPr="00CF7947" w:rsidRDefault="00AF6A7D" w:rsidP="00AF6A7D">
      <w:pPr>
        <w:spacing w:after="0" w:line="360" w:lineRule="auto"/>
        <w:jc w:val="both"/>
        <w:rPr>
          <w:rFonts w:ascii="Book Antiqua" w:hAnsi="Book Antiqua"/>
          <w:bCs/>
          <w:sz w:val="24"/>
          <w:szCs w:val="24"/>
          <w:lang w:eastAsia="zh-CN"/>
        </w:rPr>
      </w:pPr>
      <w:r w:rsidRPr="00CF7947">
        <w:rPr>
          <w:rFonts w:ascii="Book Antiqua" w:hAnsi="Book Antiqua"/>
          <w:bCs/>
          <w:sz w:val="24"/>
          <w:szCs w:val="24"/>
        </w:rPr>
        <w:t xml:space="preserve">4 </w:t>
      </w:r>
      <w:hyperlink r:id="rId9" w:history="1">
        <w:r w:rsidR="00CF7947" w:rsidRPr="00CF7947">
          <w:rPr>
            <w:rFonts w:ascii="Book Antiqua" w:hAnsi="Book Antiqua"/>
            <w:bCs/>
            <w:sz w:val="24"/>
            <w:szCs w:val="24"/>
          </w:rPr>
          <w:t>CF Foundation</w:t>
        </w:r>
      </w:hyperlink>
      <w:r w:rsidR="00CF7947">
        <w:rPr>
          <w:rFonts w:ascii="Book Antiqua" w:hAnsi="Book Antiqua" w:hint="eastAsia"/>
          <w:bCs/>
          <w:sz w:val="24"/>
          <w:szCs w:val="24"/>
          <w:lang w:eastAsia="zh-CN"/>
        </w:rPr>
        <w:t xml:space="preserve">. </w:t>
      </w:r>
      <w:r w:rsidRPr="00CF7947">
        <w:rPr>
          <w:rFonts w:ascii="Book Antiqua" w:hAnsi="Book Antiqua"/>
          <w:sz w:val="24"/>
          <w:szCs w:val="24"/>
        </w:rPr>
        <w:t>Patient registry annual data report. Bethesda,</w:t>
      </w:r>
      <w:r w:rsidR="00CF7947" w:rsidRPr="00CF7947">
        <w:rPr>
          <w:rFonts w:ascii="Book Antiqua" w:hAnsi="Book Antiqua"/>
          <w:sz w:val="24"/>
          <w:szCs w:val="24"/>
        </w:rPr>
        <w:t xml:space="preserve"> </w:t>
      </w:r>
      <w:r w:rsidRPr="00CF7947">
        <w:rPr>
          <w:rFonts w:ascii="Book Antiqua" w:hAnsi="Book Antiqua"/>
          <w:sz w:val="24"/>
          <w:szCs w:val="24"/>
        </w:rPr>
        <w:t>MD, 2015</w:t>
      </w:r>
    </w:p>
    <w:p w14:paraId="5052CF88" w14:textId="77777777"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 xml:space="preserve">5 </w:t>
      </w:r>
      <w:r w:rsidRPr="00AF6A7D">
        <w:rPr>
          <w:rFonts w:ascii="Book Antiqua" w:hAnsi="Book Antiqua"/>
          <w:b/>
          <w:sz w:val="24"/>
          <w:szCs w:val="24"/>
        </w:rPr>
        <w:t>Bhardwaj S</w:t>
      </w:r>
      <w:r w:rsidRPr="00AF6A7D">
        <w:rPr>
          <w:rFonts w:ascii="Book Antiqua" w:hAnsi="Book Antiqua"/>
          <w:sz w:val="24"/>
          <w:szCs w:val="24"/>
        </w:rPr>
        <w:t xml:space="preserve">, Canlas K, </w:t>
      </w:r>
      <w:proofErr w:type="spellStart"/>
      <w:r w:rsidRPr="00AF6A7D">
        <w:rPr>
          <w:rFonts w:ascii="Book Antiqua" w:hAnsi="Book Antiqua"/>
          <w:sz w:val="24"/>
          <w:szCs w:val="24"/>
        </w:rPr>
        <w:t>Kahi</w:t>
      </w:r>
      <w:proofErr w:type="spellEnd"/>
      <w:r w:rsidRPr="00AF6A7D">
        <w:rPr>
          <w:rFonts w:ascii="Book Antiqua" w:hAnsi="Book Antiqua"/>
          <w:sz w:val="24"/>
          <w:szCs w:val="24"/>
        </w:rPr>
        <w:t xml:space="preserve"> C, </w:t>
      </w:r>
      <w:proofErr w:type="spellStart"/>
      <w:r w:rsidRPr="00AF6A7D">
        <w:rPr>
          <w:rFonts w:ascii="Book Antiqua" w:hAnsi="Book Antiqua"/>
          <w:sz w:val="24"/>
          <w:szCs w:val="24"/>
        </w:rPr>
        <w:t>Temkit</w:t>
      </w:r>
      <w:proofErr w:type="spellEnd"/>
      <w:r w:rsidRPr="00AF6A7D">
        <w:rPr>
          <w:rFonts w:ascii="Book Antiqua" w:hAnsi="Book Antiqua"/>
          <w:sz w:val="24"/>
          <w:szCs w:val="24"/>
        </w:rPr>
        <w:t xml:space="preserve"> M, </w:t>
      </w:r>
      <w:proofErr w:type="spellStart"/>
      <w:r w:rsidRPr="00AF6A7D">
        <w:rPr>
          <w:rFonts w:ascii="Book Antiqua" w:hAnsi="Book Antiqua"/>
          <w:sz w:val="24"/>
          <w:szCs w:val="24"/>
        </w:rPr>
        <w:t>Molleston</w:t>
      </w:r>
      <w:proofErr w:type="spellEnd"/>
      <w:r w:rsidRPr="00AF6A7D">
        <w:rPr>
          <w:rFonts w:ascii="Book Antiqua" w:hAnsi="Book Antiqua"/>
          <w:sz w:val="24"/>
          <w:szCs w:val="24"/>
        </w:rPr>
        <w:t xml:space="preserve"> J, Ober M, </w:t>
      </w:r>
      <w:proofErr w:type="spellStart"/>
      <w:r w:rsidRPr="00AF6A7D">
        <w:rPr>
          <w:rFonts w:ascii="Book Antiqua" w:hAnsi="Book Antiqua"/>
          <w:sz w:val="24"/>
          <w:szCs w:val="24"/>
        </w:rPr>
        <w:t>Howenstine</w:t>
      </w:r>
      <w:proofErr w:type="spellEnd"/>
      <w:r w:rsidRPr="00AF6A7D">
        <w:rPr>
          <w:rFonts w:ascii="Book Antiqua" w:hAnsi="Book Antiqua"/>
          <w:sz w:val="24"/>
          <w:szCs w:val="24"/>
        </w:rPr>
        <w:t xml:space="preserve"> M, </w:t>
      </w:r>
      <w:proofErr w:type="spellStart"/>
      <w:r w:rsidRPr="00AF6A7D">
        <w:rPr>
          <w:rFonts w:ascii="Book Antiqua" w:hAnsi="Book Antiqua"/>
          <w:sz w:val="24"/>
          <w:szCs w:val="24"/>
        </w:rPr>
        <w:t>Kwo</w:t>
      </w:r>
      <w:proofErr w:type="spellEnd"/>
      <w:r w:rsidRPr="00AF6A7D">
        <w:rPr>
          <w:rFonts w:ascii="Book Antiqua" w:hAnsi="Book Antiqua"/>
          <w:sz w:val="24"/>
          <w:szCs w:val="24"/>
        </w:rPr>
        <w:t xml:space="preserve"> PY. Hepatobiliary abnormalities and disease in cystic fibrosis: epidemiology and outcomes through adulthood. </w:t>
      </w:r>
      <w:r w:rsidRPr="00AF6A7D">
        <w:rPr>
          <w:rFonts w:ascii="Book Antiqua" w:hAnsi="Book Antiqua"/>
          <w:i/>
          <w:sz w:val="24"/>
          <w:szCs w:val="24"/>
        </w:rPr>
        <w:t xml:space="preserve">J </w:t>
      </w:r>
      <w:proofErr w:type="spellStart"/>
      <w:r w:rsidRPr="00AF6A7D">
        <w:rPr>
          <w:rFonts w:ascii="Book Antiqua" w:hAnsi="Book Antiqua"/>
          <w:i/>
          <w:sz w:val="24"/>
          <w:szCs w:val="24"/>
        </w:rPr>
        <w:t>Clin</w:t>
      </w:r>
      <w:proofErr w:type="spellEnd"/>
      <w:r w:rsidRPr="00AF6A7D">
        <w:rPr>
          <w:rFonts w:ascii="Book Antiqua" w:hAnsi="Book Antiqua"/>
          <w:i/>
          <w:sz w:val="24"/>
          <w:szCs w:val="24"/>
        </w:rPr>
        <w:t xml:space="preserve"> </w:t>
      </w:r>
      <w:proofErr w:type="spellStart"/>
      <w:r w:rsidRPr="00AF6A7D">
        <w:rPr>
          <w:rFonts w:ascii="Book Antiqua" w:hAnsi="Book Antiqua"/>
          <w:i/>
          <w:sz w:val="24"/>
          <w:szCs w:val="24"/>
        </w:rPr>
        <w:t>Gastroenterol</w:t>
      </w:r>
      <w:proofErr w:type="spellEnd"/>
      <w:r w:rsidRPr="00AF6A7D">
        <w:rPr>
          <w:rFonts w:ascii="Book Antiqua" w:hAnsi="Book Antiqua"/>
          <w:sz w:val="24"/>
          <w:szCs w:val="24"/>
        </w:rPr>
        <w:t xml:space="preserve"> 2009; </w:t>
      </w:r>
      <w:r w:rsidRPr="00AF6A7D">
        <w:rPr>
          <w:rFonts w:ascii="Book Antiqua" w:hAnsi="Book Antiqua"/>
          <w:b/>
          <w:sz w:val="24"/>
          <w:szCs w:val="24"/>
        </w:rPr>
        <w:t>43</w:t>
      </w:r>
      <w:r w:rsidRPr="00AF6A7D">
        <w:rPr>
          <w:rFonts w:ascii="Book Antiqua" w:hAnsi="Book Antiqua"/>
          <w:sz w:val="24"/>
          <w:szCs w:val="24"/>
        </w:rPr>
        <w:t>: 858-864 [PMID: 19525864 DOI: 10.1097/MCG.0b013e31819e8bbd]</w:t>
      </w:r>
    </w:p>
    <w:p w14:paraId="13F068A1" w14:textId="77777777"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 xml:space="preserve">6 </w:t>
      </w:r>
      <w:r w:rsidRPr="00AF6A7D">
        <w:rPr>
          <w:rFonts w:ascii="Book Antiqua" w:hAnsi="Book Antiqua"/>
          <w:b/>
          <w:sz w:val="24"/>
          <w:szCs w:val="24"/>
        </w:rPr>
        <w:t>Nash KL</w:t>
      </w:r>
      <w:r w:rsidRPr="00AF6A7D">
        <w:rPr>
          <w:rFonts w:ascii="Book Antiqua" w:hAnsi="Book Antiqua"/>
          <w:sz w:val="24"/>
          <w:szCs w:val="24"/>
        </w:rPr>
        <w:t xml:space="preserve">, Allison ME, McKeon D, Lomas DJ, Haworth CS, </w:t>
      </w:r>
      <w:proofErr w:type="spellStart"/>
      <w:r w:rsidRPr="00AF6A7D">
        <w:rPr>
          <w:rFonts w:ascii="Book Antiqua" w:hAnsi="Book Antiqua"/>
          <w:sz w:val="24"/>
          <w:szCs w:val="24"/>
        </w:rPr>
        <w:t>Bilton</w:t>
      </w:r>
      <w:proofErr w:type="spellEnd"/>
      <w:r w:rsidRPr="00AF6A7D">
        <w:rPr>
          <w:rFonts w:ascii="Book Antiqua" w:hAnsi="Book Antiqua"/>
          <w:sz w:val="24"/>
          <w:szCs w:val="24"/>
        </w:rPr>
        <w:t xml:space="preserve"> D, Alexander GJ. A single </w:t>
      </w:r>
      <w:proofErr w:type="spellStart"/>
      <w:r w:rsidRPr="00AF6A7D">
        <w:rPr>
          <w:rFonts w:ascii="Book Antiqua" w:hAnsi="Book Antiqua"/>
          <w:sz w:val="24"/>
          <w:szCs w:val="24"/>
        </w:rPr>
        <w:t>centre</w:t>
      </w:r>
      <w:proofErr w:type="spellEnd"/>
      <w:r w:rsidRPr="00AF6A7D">
        <w:rPr>
          <w:rFonts w:ascii="Book Antiqua" w:hAnsi="Book Antiqua"/>
          <w:sz w:val="24"/>
          <w:szCs w:val="24"/>
        </w:rPr>
        <w:t xml:space="preserve"> experience of liver disease in adults with cystic fibrosis 1995-2006. </w:t>
      </w:r>
      <w:r w:rsidRPr="00AF6A7D">
        <w:rPr>
          <w:rFonts w:ascii="Book Antiqua" w:hAnsi="Book Antiqua"/>
          <w:i/>
          <w:sz w:val="24"/>
          <w:szCs w:val="24"/>
        </w:rPr>
        <w:t xml:space="preserve">J Cyst </w:t>
      </w:r>
      <w:proofErr w:type="spellStart"/>
      <w:r w:rsidRPr="00AF6A7D">
        <w:rPr>
          <w:rFonts w:ascii="Book Antiqua" w:hAnsi="Book Antiqua"/>
          <w:i/>
          <w:sz w:val="24"/>
          <w:szCs w:val="24"/>
        </w:rPr>
        <w:t>Fibros</w:t>
      </w:r>
      <w:proofErr w:type="spellEnd"/>
      <w:r w:rsidRPr="00AF6A7D">
        <w:rPr>
          <w:rFonts w:ascii="Book Antiqua" w:hAnsi="Book Antiqua"/>
          <w:sz w:val="24"/>
          <w:szCs w:val="24"/>
        </w:rPr>
        <w:t xml:space="preserve"> 2008; </w:t>
      </w:r>
      <w:r w:rsidRPr="00AF6A7D">
        <w:rPr>
          <w:rFonts w:ascii="Book Antiqua" w:hAnsi="Book Antiqua"/>
          <w:b/>
          <w:sz w:val="24"/>
          <w:szCs w:val="24"/>
        </w:rPr>
        <w:t>7</w:t>
      </w:r>
      <w:r w:rsidRPr="00AF6A7D">
        <w:rPr>
          <w:rFonts w:ascii="Book Antiqua" w:hAnsi="Book Antiqua"/>
          <w:sz w:val="24"/>
          <w:szCs w:val="24"/>
        </w:rPr>
        <w:t>: 252-257 [PMID: 18042441 DOI: 10.1016/j.jcf.2007.10.004]</w:t>
      </w:r>
    </w:p>
    <w:p w14:paraId="08EAA243" w14:textId="77777777"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 xml:space="preserve">7 </w:t>
      </w:r>
      <w:proofErr w:type="spellStart"/>
      <w:r w:rsidRPr="00AF6A7D">
        <w:rPr>
          <w:rFonts w:ascii="Book Antiqua" w:hAnsi="Book Antiqua"/>
          <w:b/>
          <w:sz w:val="24"/>
          <w:szCs w:val="24"/>
        </w:rPr>
        <w:t>Sokol</w:t>
      </w:r>
      <w:proofErr w:type="spellEnd"/>
      <w:r w:rsidRPr="00AF6A7D">
        <w:rPr>
          <w:rFonts w:ascii="Book Antiqua" w:hAnsi="Book Antiqua"/>
          <w:b/>
          <w:sz w:val="24"/>
          <w:szCs w:val="24"/>
        </w:rPr>
        <w:t xml:space="preserve"> RJ</w:t>
      </w:r>
      <w:r w:rsidRPr="00AF6A7D">
        <w:rPr>
          <w:rFonts w:ascii="Book Antiqua" w:hAnsi="Book Antiqua"/>
          <w:sz w:val="24"/>
          <w:szCs w:val="24"/>
        </w:rPr>
        <w:t xml:space="preserve">, </w:t>
      </w:r>
      <w:proofErr w:type="spellStart"/>
      <w:r w:rsidRPr="00AF6A7D">
        <w:rPr>
          <w:rFonts w:ascii="Book Antiqua" w:hAnsi="Book Antiqua"/>
          <w:sz w:val="24"/>
          <w:szCs w:val="24"/>
        </w:rPr>
        <w:t>Durie</w:t>
      </w:r>
      <w:proofErr w:type="spellEnd"/>
      <w:r w:rsidRPr="00AF6A7D">
        <w:rPr>
          <w:rFonts w:ascii="Book Antiqua" w:hAnsi="Book Antiqua"/>
          <w:sz w:val="24"/>
          <w:szCs w:val="24"/>
        </w:rPr>
        <w:t xml:space="preserve"> PR. Recommendations for management of liver and biliary tract disease in cystic fibrosis. Cystic Fibrosis Foundation Hepatobiliary Disease Consensus Group. </w:t>
      </w:r>
      <w:r w:rsidRPr="00AF6A7D">
        <w:rPr>
          <w:rFonts w:ascii="Book Antiqua" w:hAnsi="Book Antiqua"/>
          <w:i/>
          <w:sz w:val="24"/>
          <w:szCs w:val="24"/>
        </w:rPr>
        <w:t xml:space="preserve">J </w:t>
      </w:r>
      <w:proofErr w:type="spellStart"/>
      <w:r w:rsidRPr="00AF6A7D">
        <w:rPr>
          <w:rFonts w:ascii="Book Antiqua" w:hAnsi="Book Antiqua"/>
          <w:i/>
          <w:sz w:val="24"/>
          <w:szCs w:val="24"/>
        </w:rPr>
        <w:t>Pediatr</w:t>
      </w:r>
      <w:proofErr w:type="spellEnd"/>
      <w:r w:rsidRPr="00AF6A7D">
        <w:rPr>
          <w:rFonts w:ascii="Book Antiqua" w:hAnsi="Book Antiqua"/>
          <w:i/>
          <w:sz w:val="24"/>
          <w:szCs w:val="24"/>
        </w:rPr>
        <w:t xml:space="preserve"> </w:t>
      </w:r>
      <w:proofErr w:type="spellStart"/>
      <w:r w:rsidRPr="00AF6A7D">
        <w:rPr>
          <w:rFonts w:ascii="Book Antiqua" w:hAnsi="Book Antiqua"/>
          <w:i/>
          <w:sz w:val="24"/>
          <w:szCs w:val="24"/>
        </w:rPr>
        <w:t>Gastroenterol</w:t>
      </w:r>
      <w:proofErr w:type="spellEnd"/>
      <w:r w:rsidRPr="00AF6A7D">
        <w:rPr>
          <w:rFonts w:ascii="Book Antiqua" w:hAnsi="Book Antiqua"/>
          <w:i/>
          <w:sz w:val="24"/>
          <w:szCs w:val="24"/>
        </w:rPr>
        <w:t xml:space="preserve"> </w:t>
      </w:r>
      <w:proofErr w:type="spellStart"/>
      <w:r w:rsidRPr="00AF6A7D">
        <w:rPr>
          <w:rFonts w:ascii="Book Antiqua" w:hAnsi="Book Antiqua"/>
          <w:i/>
          <w:sz w:val="24"/>
          <w:szCs w:val="24"/>
        </w:rPr>
        <w:t>Nutr</w:t>
      </w:r>
      <w:proofErr w:type="spellEnd"/>
      <w:r w:rsidRPr="00AF6A7D">
        <w:rPr>
          <w:rFonts w:ascii="Book Antiqua" w:hAnsi="Book Antiqua"/>
          <w:sz w:val="24"/>
          <w:szCs w:val="24"/>
        </w:rPr>
        <w:t xml:space="preserve"> 1999; </w:t>
      </w:r>
      <w:r w:rsidRPr="00AF6A7D">
        <w:rPr>
          <w:rFonts w:ascii="Book Antiqua" w:hAnsi="Book Antiqua"/>
          <w:b/>
          <w:sz w:val="24"/>
          <w:szCs w:val="24"/>
        </w:rPr>
        <w:t xml:space="preserve">28 </w:t>
      </w:r>
      <w:proofErr w:type="spellStart"/>
      <w:r w:rsidRPr="005430E9">
        <w:rPr>
          <w:rFonts w:ascii="Book Antiqua" w:hAnsi="Book Antiqua"/>
          <w:sz w:val="24"/>
          <w:szCs w:val="24"/>
        </w:rPr>
        <w:t>Suppl</w:t>
      </w:r>
      <w:proofErr w:type="spellEnd"/>
      <w:r w:rsidRPr="005430E9">
        <w:rPr>
          <w:rFonts w:ascii="Book Antiqua" w:hAnsi="Book Antiqua"/>
          <w:sz w:val="24"/>
          <w:szCs w:val="24"/>
        </w:rPr>
        <w:t xml:space="preserve"> 1:</w:t>
      </w:r>
      <w:r w:rsidRPr="00AF6A7D">
        <w:rPr>
          <w:rFonts w:ascii="Book Antiqua" w:hAnsi="Book Antiqua"/>
          <w:sz w:val="24"/>
          <w:szCs w:val="24"/>
        </w:rPr>
        <w:t xml:space="preserve"> S1-13 [PMID: 9934970 DOI: 10.1097/00005176-199900001-00001]</w:t>
      </w:r>
    </w:p>
    <w:p w14:paraId="2C5F998A" w14:textId="77777777"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 xml:space="preserve">8 </w:t>
      </w:r>
      <w:proofErr w:type="spellStart"/>
      <w:r w:rsidRPr="00AF6A7D">
        <w:rPr>
          <w:rFonts w:ascii="Book Antiqua" w:hAnsi="Book Antiqua"/>
          <w:b/>
          <w:sz w:val="24"/>
          <w:szCs w:val="24"/>
        </w:rPr>
        <w:t>Debray</w:t>
      </w:r>
      <w:proofErr w:type="spellEnd"/>
      <w:r w:rsidRPr="00AF6A7D">
        <w:rPr>
          <w:rFonts w:ascii="Book Antiqua" w:hAnsi="Book Antiqua"/>
          <w:b/>
          <w:sz w:val="24"/>
          <w:szCs w:val="24"/>
        </w:rPr>
        <w:t xml:space="preserve"> D</w:t>
      </w:r>
      <w:r w:rsidRPr="00AF6A7D">
        <w:rPr>
          <w:rFonts w:ascii="Book Antiqua" w:hAnsi="Book Antiqua"/>
          <w:sz w:val="24"/>
          <w:szCs w:val="24"/>
        </w:rPr>
        <w:t xml:space="preserve">, Kelly D, </w:t>
      </w:r>
      <w:proofErr w:type="spellStart"/>
      <w:r w:rsidRPr="00AF6A7D">
        <w:rPr>
          <w:rFonts w:ascii="Book Antiqua" w:hAnsi="Book Antiqua"/>
          <w:sz w:val="24"/>
          <w:szCs w:val="24"/>
        </w:rPr>
        <w:t>Houwen</w:t>
      </w:r>
      <w:proofErr w:type="spellEnd"/>
      <w:r w:rsidRPr="00AF6A7D">
        <w:rPr>
          <w:rFonts w:ascii="Book Antiqua" w:hAnsi="Book Antiqua"/>
          <w:sz w:val="24"/>
          <w:szCs w:val="24"/>
        </w:rPr>
        <w:t xml:space="preserve"> R, </w:t>
      </w:r>
      <w:proofErr w:type="spellStart"/>
      <w:r w:rsidRPr="00AF6A7D">
        <w:rPr>
          <w:rFonts w:ascii="Book Antiqua" w:hAnsi="Book Antiqua"/>
          <w:sz w:val="24"/>
          <w:szCs w:val="24"/>
        </w:rPr>
        <w:t>Strandvik</w:t>
      </w:r>
      <w:proofErr w:type="spellEnd"/>
      <w:r w:rsidRPr="00AF6A7D">
        <w:rPr>
          <w:rFonts w:ascii="Book Antiqua" w:hAnsi="Book Antiqua"/>
          <w:sz w:val="24"/>
          <w:szCs w:val="24"/>
        </w:rPr>
        <w:t xml:space="preserve"> B, Colombo C. Best practice guidance for the diagnosis and management of cystic fibrosis-associated liver disease. </w:t>
      </w:r>
      <w:r w:rsidRPr="00AF6A7D">
        <w:rPr>
          <w:rFonts w:ascii="Book Antiqua" w:hAnsi="Book Antiqua"/>
          <w:i/>
          <w:sz w:val="24"/>
          <w:szCs w:val="24"/>
        </w:rPr>
        <w:t xml:space="preserve">J Cyst </w:t>
      </w:r>
      <w:proofErr w:type="spellStart"/>
      <w:r w:rsidRPr="00AF6A7D">
        <w:rPr>
          <w:rFonts w:ascii="Book Antiqua" w:hAnsi="Book Antiqua"/>
          <w:i/>
          <w:sz w:val="24"/>
          <w:szCs w:val="24"/>
        </w:rPr>
        <w:t>Fibros</w:t>
      </w:r>
      <w:proofErr w:type="spellEnd"/>
      <w:r w:rsidRPr="00AF6A7D">
        <w:rPr>
          <w:rFonts w:ascii="Book Antiqua" w:hAnsi="Book Antiqua"/>
          <w:sz w:val="24"/>
          <w:szCs w:val="24"/>
        </w:rPr>
        <w:t xml:space="preserve"> 2011; </w:t>
      </w:r>
      <w:r w:rsidRPr="00AF6A7D">
        <w:rPr>
          <w:rFonts w:ascii="Book Antiqua" w:hAnsi="Book Antiqua"/>
          <w:b/>
          <w:sz w:val="24"/>
          <w:szCs w:val="24"/>
        </w:rPr>
        <w:t xml:space="preserve">10 </w:t>
      </w:r>
      <w:proofErr w:type="spellStart"/>
      <w:r w:rsidRPr="005430E9">
        <w:rPr>
          <w:rFonts w:ascii="Book Antiqua" w:hAnsi="Book Antiqua"/>
          <w:sz w:val="24"/>
          <w:szCs w:val="24"/>
        </w:rPr>
        <w:t>Suppl</w:t>
      </w:r>
      <w:proofErr w:type="spellEnd"/>
      <w:r w:rsidRPr="005430E9">
        <w:rPr>
          <w:rFonts w:ascii="Book Antiqua" w:hAnsi="Book Antiqua"/>
          <w:sz w:val="24"/>
          <w:szCs w:val="24"/>
        </w:rPr>
        <w:t xml:space="preserve"> 2:</w:t>
      </w:r>
      <w:r w:rsidRPr="00AF6A7D">
        <w:rPr>
          <w:rFonts w:ascii="Book Antiqua" w:hAnsi="Book Antiqua"/>
          <w:sz w:val="24"/>
          <w:szCs w:val="24"/>
        </w:rPr>
        <w:t xml:space="preserve"> S29-S36 [PMID: 21658639 DOI: 10.1016/S1569-1993(11)60006-4]</w:t>
      </w:r>
    </w:p>
    <w:p w14:paraId="6A921B9F" w14:textId="77777777"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 xml:space="preserve">9 </w:t>
      </w:r>
      <w:proofErr w:type="spellStart"/>
      <w:r w:rsidRPr="00AF6A7D">
        <w:rPr>
          <w:rFonts w:ascii="Book Antiqua" w:hAnsi="Book Antiqua"/>
          <w:b/>
          <w:sz w:val="24"/>
          <w:szCs w:val="24"/>
        </w:rPr>
        <w:t>Feranchak</w:t>
      </w:r>
      <w:proofErr w:type="spellEnd"/>
      <w:r w:rsidRPr="00AF6A7D">
        <w:rPr>
          <w:rFonts w:ascii="Book Antiqua" w:hAnsi="Book Antiqua"/>
          <w:b/>
          <w:sz w:val="24"/>
          <w:szCs w:val="24"/>
        </w:rPr>
        <w:t xml:space="preserve"> AP</w:t>
      </w:r>
      <w:r w:rsidRPr="00AF6A7D">
        <w:rPr>
          <w:rFonts w:ascii="Book Antiqua" w:hAnsi="Book Antiqua"/>
          <w:sz w:val="24"/>
          <w:szCs w:val="24"/>
        </w:rPr>
        <w:t xml:space="preserve">, </w:t>
      </w:r>
      <w:proofErr w:type="spellStart"/>
      <w:r w:rsidRPr="00AF6A7D">
        <w:rPr>
          <w:rFonts w:ascii="Book Antiqua" w:hAnsi="Book Antiqua"/>
          <w:sz w:val="24"/>
          <w:szCs w:val="24"/>
        </w:rPr>
        <w:t>Sokol</w:t>
      </w:r>
      <w:proofErr w:type="spellEnd"/>
      <w:r w:rsidRPr="00AF6A7D">
        <w:rPr>
          <w:rFonts w:ascii="Book Antiqua" w:hAnsi="Book Antiqua"/>
          <w:sz w:val="24"/>
          <w:szCs w:val="24"/>
        </w:rPr>
        <w:t xml:space="preserve"> RJ. </w:t>
      </w:r>
      <w:proofErr w:type="spellStart"/>
      <w:r w:rsidRPr="00AF6A7D">
        <w:rPr>
          <w:rFonts w:ascii="Book Antiqua" w:hAnsi="Book Antiqua"/>
          <w:sz w:val="24"/>
          <w:szCs w:val="24"/>
        </w:rPr>
        <w:t>Cholangiocyte</w:t>
      </w:r>
      <w:proofErr w:type="spellEnd"/>
      <w:r w:rsidRPr="00AF6A7D">
        <w:rPr>
          <w:rFonts w:ascii="Book Antiqua" w:hAnsi="Book Antiqua"/>
          <w:sz w:val="24"/>
          <w:szCs w:val="24"/>
        </w:rPr>
        <w:t xml:space="preserve"> biology and cystic fibrosis liver disease. </w:t>
      </w:r>
      <w:proofErr w:type="spellStart"/>
      <w:r w:rsidRPr="00AF6A7D">
        <w:rPr>
          <w:rFonts w:ascii="Book Antiqua" w:hAnsi="Book Antiqua"/>
          <w:i/>
          <w:sz w:val="24"/>
          <w:szCs w:val="24"/>
        </w:rPr>
        <w:t>Semin</w:t>
      </w:r>
      <w:proofErr w:type="spellEnd"/>
      <w:r w:rsidRPr="00AF6A7D">
        <w:rPr>
          <w:rFonts w:ascii="Book Antiqua" w:hAnsi="Book Antiqua"/>
          <w:i/>
          <w:sz w:val="24"/>
          <w:szCs w:val="24"/>
        </w:rPr>
        <w:t xml:space="preserve"> Liver Dis</w:t>
      </w:r>
      <w:r w:rsidRPr="00AF6A7D">
        <w:rPr>
          <w:rFonts w:ascii="Book Antiqua" w:hAnsi="Book Antiqua"/>
          <w:sz w:val="24"/>
          <w:szCs w:val="24"/>
        </w:rPr>
        <w:t xml:space="preserve"> 2001; </w:t>
      </w:r>
      <w:r w:rsidRPr="00AF6A7D">
        <w:rPr>
          <w:rFonts w:ascii="Book Antiqua" w:hAnsi="Book Antiqua"/>
          <w:b/>
          <w:sz w:val="24"/>
          <w:szCs w:val="24"/>
        </w:rPr>
        <w:t>21</w:t>
      </w:r>
      <w:r w:rsidRPr="00AF6A7D">
        <w:rPr>
          <w:rFonts w:ascii="Book Antiqua" w:hAnsi="Book Antiqua"/>
          <w:sz w:val="24"/>
          <w:szCs w:val="24"/>
        </w:rPr>
        <w:t>: 471-488 [PMID: 11745036 DOI: 10.1055/s-2001-19030]</w:t>
      </w:r>
    </w:p>
    <w:p w14:paraId="023A9076" w14:textId="77777777"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 xml:space="preserve">10 </w:t>
      </w:r>
      <w:r w:rsidRPr="00AF6A7D">
        <w:rPr>
          <w:rFonts w:ascii="Book Antiqua" w:hAnsi="Book Antiqua"/>
          <w:b/>
          <w:sz w:val="24"/>
          <w:szCs w:val="24"/>
        </w:rPr>
        <w:t>Colombo C</w:t>
      </w:r>
      <w:r w:rsidRPr="00AF6A7D">
        <w:rPr>
          <w:rFonts w:ascii="Book Antiqua" w:hAnsi="Book Antiqua"/>
          <w:sz w:val="24"/>
          <w:szCs w:val="24"/>
        </w:rPr>
        <w:t xml:space="preserve">. Liver disease in cystic fibrosis. </w:t>
      </w:r>
      <w:proofErr w:type="spellStart"/>
      <w:r w:rsidRPr="00AF6A7D">
        <w:rPr>
          <w:rFonts w:ascii="Book Antiqua" w:hAnsi="Book Antiqua"/>
          <w:i/>
          <w:sz w:val="24"/>
          <w:szCs w:val="24"/>
        </w:rPr>
        <w:t>Curr</w:t>
      </w:r>
      <w:proofErr w:type="spellEnd"/>
      <w:r w:rsidRPr="00AF6A7D">
        <w:rPr>
          <w:rFonts w:ascii="Book Antiqua" w:hAnsi="Book Antiqua"/>
          <w:i/>
          <w:sz w:val="24"/>
          <w:szCs w:val="24"/>
        </w:rPr>
        <w:t xml:space="preserve"> </w:t>
      </w:r>
      <w:proofErr w:type="spellStart"/>
      <w:r w:rsidRPr="00AF6A7D">
        <w:rPr>
          <w:rFonts w:ascii="Book Antiqua" w:hAnsi="Book Antiqua"/>
          <w:i/>
          <w:sz w:val="24"/>
          <w:szCs w:val="24"/>
        </w:rPr>
        <w:t>Opin</w:t>
      </w:r>
      <w:proofErr w:type="spellEnd"/>
      <w:r w:rsidRPr="00AF6A7D">
        <w:rPr>
          <w:rFonts w:ascii="Book Antiqua" w:hAnsi="Book Antiqua"/>
          <w:i/>
          <w:sz w:val="24"/>
          <w:szCs w:val="24"/>
        </w:rPr>
        <w:t xml:space="preserve"> </w:t>
      </w:r>
      <w:proofErr w:type="spellStart"/>
      <w:r w:rsidRPr="00AF6A7D">
        <w:rPr>
          <w:rFonts w:ascii="Book Antiqua" w:hAnsi="Book Antiqua"/>
          <w:i/>
          <w:sz w:val="24"/>
          <w:szCs w:val="24"/>
        </w:rPr>
        <w:t>Pulm</w:t>
      </w:r>
      <w:proofErr w:type="spellEnd"/>
      <w:r w:rsidRPr="00AF6A7D">
        <w:rPr>
          <w:rFonts w:ascii="Book Antiqua" w:hAnsi="Book Antiqua"/>
          <w:i/>
          <w:sz w:val="24"/>
          <w:szCs w:val="24"/>
        </w:rPr>
        <w:t xml:space="preserve"> Med</w:t>
      </w:r>
      <w:r w:rsidRPr="00AF6A7D">
        <w:rPr>
          <w:rFonts w:ascii="Book Antiqua" w:hAnsi="Book Antiqua"/>
          <w:sz w:val="24"/>
          <w:szCs w:val="24"/>
        </w:rPr>
        <w:t xml:space="preserve"> 2007; </w:t>
      </w:r>
      <w:r w:rsidRPr="00AF6A7D">
        <w:rPr>
          <w:rFonts w:ascii="Book Antiqua" w:hAnsi="Book Antiqua"/>
          <w:b/>
          <w:sz w:val="24"/>
          <w:szCs w:val="24"/>
        </w:rPr>
        <w:t>13</w:t>
      </w:r>
      <w:r w:rsidRPr="00AF6A7D">
        <w:rPr>
          <w:rFonts w:ascii="Book Antiqua" w:hAnsi="Book Antiqua"/>
          <w:sz w:val="24"/>
          <w:szCs w:val="24"/>
        </w:rPr>
        <w:t>: 529-536 [PMID: 17901760 DOI: 10.1097/MCP.0b013e3282f10a16]</w:t>
      </w:r>
    </w:p>
    <w:p w14:paraId="1BC4AF59" w14:textId="77777777"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lastRenderedPageBreak/>
        <w:t xml:space="preserve">11 </w:t>
      </w:r>
      <w:r w:rsidRPr="00AF6A7D">
        <w:rPr>
          <w:rFonts w:ascii="Book Antiqua" w:hAnsi="Book Antiqua"/>
          <w:b/>
          <w:sz w:val="24"/>
          <w:szCs w:val="24"/>
        </w:rPr>
        <w:t>Colombo C</w:t>
      </w:r>
      <w:r w:rsidRPr="00AF6A7D">
        <w:rPr>
          <w:rFonts w:ascii="Book Antiqua" w:hAnsi="Book Antiqua"/>
          <w:sz w:val="24"/>
          <w:szCs w:val="24"/>
        </w:rPr>
        <w:t xml:space="preserve">, </w:t>
      </w:r>
      <w:proofErr w:type="spellStart"/>
      <w:r w:rsidRPr="00AF6A7D">
        <w:rPr>
          <w:rFonts w:ascii="Book Antiqua" w:hAnsi="Book Antiqua"/>
          <w:sz w:val="24"/>
          <w:szCs w:val="24"/>
        </w:rPr>
        <w:t>Battezzati</w:t>
      </w:r>
      <w:proofErr w:type="spellEnd"/>
      <w:r w:rsidRPr="00AF6A7D">
        <w:rPr>
          <w:rFonts w:ascii="Book Antiqua" w:hAnsi="Book Antiqua"/>
          <w:sz w:val="24"/>
          <w:szCs w:val="24"/>
        </w:rPr>
        <w:t xml:space="preserve"> PM, </w:t>
      </w:r>
      <w:proofErr w:type="spellStart"/>
      <w:r w:rsidRPr="00AF6A7D">
        <w:rPr>
          <w:rFonts w:ascii="Book Antiqua" w:hAnsi="Book Antiqua"/>
          <w:sz w:val="24"/>
          <w:szCs w:val="24"/>
        </w:rPr>
        <w:t>Crosignani</w:t>
      </w:r>
      <w:proofErr w:type="spellEnd"/>
      <w:r w:rsidRPr="00AF6A7D">
        <w:rPr>
          <w:rFonts w:ascii="Book Antiqua" w:hAnsi="Book Antiqua"/>
          <w:sz w:val="24"/>
          <w:szCs w:val="24"/>
        </w:rPr>
        <w:t xml:space="preserve"> A, </w:t>
      </w:r>
      <w:proofErr w:type="spellStart"/>
      <w:r w:rsidRPr="00AF6A7D">
        <w:rPr>
          <w:rFonts w:ascii="Book Antiqua" w:hAnsi="Book Antiqua"/>
          <w:sz w:val="24"/>
          <w:szCs w:val="24"/>
        </w:rPr>
        <w:t>Morabito</w:t>
      </w:r>
      <w:proofErr w:type="spellEnd"/>
      <w:r w:rsidRPr="00AF6A7D">
        <w:rPr>
          <w:rFonts w:ascii="Book Antiqua" w:hAnsi="Book Antiqua"/>
          <w:sz w:val="24"/>
          <w:szCs w:val="24"/>
        </w:rPr>
        <w:t xml:space="preserve"> A, </w:t>
      </w:r>
      <w:proofErr w:type="spellStart"/>
      <w:r w:rsidRPr="00AF6A7D">
        <w:rPr>
          <w:rFonts w:ascii="Book Antiqua" w:hAnsi="Book Antiqua"/>
          <w:sz w:val="24"/>
          <w:szCs w:val="24"/>
        </w:rPr>
        <w:t>Costantini</w:t>
      </w:r>
      <w:proofErr w:type="spellEnd"/>
      <w:r w:rsidRPr="00AF6A7D">
        <w:rPr>
          <w:rFonts w:ascii="Book Antiqua" w:hAnsi="Book Antiqua"/>
          <w:sz w:val="24"/>
          <w:szCs w:val="24"/>
        </w:rPr>
        <w:t xml:space="preserve"> D, </w:t>
      </w:r>
      <w:proofErr w:type="spellStart"/>
      <w:r w:rsidRPr="00AF6A7D">
        <w:rPr>
          <w:rFonts w:ascii="Book Antiqua" w:hAnsi="Book Antiqua"/>
          <w:sz w:val="24"/>
          <w:szCs w:val="24"/>
        </w:rPr>
        <w:t>Padoan</w:t>
      </w:r>
      <w:proofErr w:type="spellEnd"/>
      <w:r w:rsidRPr="00AF6A7D">
        <w:rPr>
          <w:rFonts w:ascii="Book Antiqua" w:hAnsi="Book Antiqua"/>
          <w:sz w:val="24"/>
          <w:szCs w:val="24"/>
        </w:rPr>
        <w:t xml:space="preserve"> R, </w:t>
      </w:r>
      <w:proofErr w:type="spellStart"/>
      <w:r w:rsidRPr="00AF6A7D">
        <w:rPr>
          <w:rFonts w:ascii="Book Antiqua" w:hAnsi="Book Antiqua"/>
          <w:sz w:val="24"/>
          <w:szCs w:val="24"/>
        </w:rPr>
        <w:t>Giunta</w:t>
      </w:r>
      <w:proofErr w:type="spellEnd"/>
      <w:r w:rsidRPr="00AF6A7D">
        <w:rPr>
          <w:rFonts w:ascii="Book Antiqua" w:hAnsi="Book Antiqua"/>
          <w:sz w:val="24"/>
          <w:szCs w:val="24"/>
        </w:rPr>
        <w:t xml:space="preserve"> A. Liver disease in cystic fibrosis: A prospective study on incidence, risk factors, and outcome. </w:t>
      </w:r>
      <w:r w:rsidRPr="00AF6A7D">
        <w:rPr>
          <w:rFonts w:ascii="Book Antiqua" w:hAnsi="Book Antiqua"/>
          <w:i/>
          <w:sz w:val="24"/>
          <w:szCs w:val="24"/>
        </w:rPr>
        <w:t>Hepatology</w:t>
      </w:r>
      <w:r w:rsidRPr="00AF6A7D">
        <w:rPr>
          <w:rFonts w:ascii="Book Antiqua" w:hAnsi="Book Antiqua"/>
          <w:sz w:val="24"/>
          <w:szCs w:val="24"/>
        </w:rPr>
        <w:t xml:space="preserve"> 2002; </w:t>
      </w:r>
      <w:r w:rsidRPr="00AF6A7D">
        <w:rPr>
          <w:rFonts w:ascii="Book Antiqua" w:hAnsi="Book Antiqua"/>
          <w:b/>
          <w:sz w:val="24"/>
          <w:szCs w:val="24"/>
        </w:rPr>
        <w:t>36</w:t>
      </w:r>
      <w:r w:rsidRPr="00AF6A7D">
        <w:rPr>
          <w:rFonts w:ascii="Book Antiqua" w:hAnsi="Book Antiqua"/>
          <w:sz w:val="24"/>
          <w:szCs w:val="24"/>
        </w:rPr>
        <w:t>: 1374-1382 [PMID: 12447862 DOI: 10.1002/hep.1840360613]</w:t>
      </w:r>
    </w:p>
    <w:p w14:paraId="6387B0D0" w14:textId="77777777"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 xml:space="preserve">12 </w:t>
      </w:r>
      <w:proofErr w:type="spellStart"/>
      <w:r w:rsidRPr="00AF6A7D">
        <w:rPr>
          <w:rFonts w:ascii="Book Antiqua" w:hAnsi="Book Antiqua"/>
          <w:b/>
          <w:sz w:val="24"/>
          <w:szCs w:val="24"/>
        </w:rPr>
        <w:t>Feigelson</w:t>
      </w:r>
      <w:proofErr w:type="spellEnd"/>
      <w:r w:rsidRPr="00AF6A7D">
        <w:rPr>
          <w:rFonts w:ascii="Book Antiqua" w:hAnsi="Book Antiqua"/>
          <w:b/>
          <w:sz w:val="24"/>
          <w:szCs w:val="24"/>
        </w:rPr>
        <w:t xml:space="preserve"> J</w:t>
      </w:r>
      <w:r w:rsidRPr="00AF6A7D">
        <w:rPr>
          <w:rFonts w:ascii="Book Antiqua" w:hAnsi="Book Antiqua"/>
          <w:sz w:val="24"/>
          <w:szCs w:val="24"/>
        </w:rPr>
        <w:t xml:space="preserve">, </w:t>
      </w:r>
      <w:proofErr w:type="spellStart"/>
      <w:r w:rsidRPr="00AF6A7D">
        <w:rPr>
          <w:rFonts w:ascii="Book Antiqua" w:hAnsi="Book Antiqua"/>
          <w:sz w:val="24"/>
          <w:szCs w:val="24"/>
        </w:rPr>
        <w:t>Anagnostopoulos</w:t>
      </w:r>
      <w:proofErr w:type="spellEnd"/>
      <w:r w:rsidRPr="00AF6A7D">
        <w:rPr>
          <w:rFonts w:ascii="Book Antiqua" w:hAnsi="Book Antiqua"/>
          <w:sz w:val="24"/>
          <w:szCs w:val="24"/>
        </w:rPr>
        <w:t xml:space="preserve"> C, </w:t>
      </w:r>
      <w:proofErr w:type="spellStart"/>
      <w:r w:rsidRPr="00AF6A7D">
        <w:rPr>
          <w:rFonts w:ascii="Book Antiqua" w:hAnsi="Book Antiqua"/>
          <w:sz w:val="24"/>
          <w:szCs w:val="24"/>
        </w:rPr>
        <w:t>Poquet</w:t>
      </w:r>
      <w:proofErr w:type="spellEnd"/>
      <w:r w:rsidRPr="00AF6A7D">
        <w:rPr>
          <w:rFonts w:ascii="Book Antiqua" w:hAnsi="Book Antiqua"/>
          <w:sz w:val="24"/>
          <w:szCs w:val="24"/>
        </w:rPr>
        <w:t xml:space="preserve"> M, </w:t>
      </w:r>
      <w:proofErr w:type="spellStart"/>
      <w:r w:rsidRPr="00AF6A7D">
        <w:rPr>
          <w:rFonts w:ascii="Book Antiqua" w:hAnsi="Book Antiqua"/>
          <w:sz w:val="24"/>
          <w:szCs w:val="24"/>
        </w:rPr>
        <w:t>Pecau</w:t>
      </w:r>
      <w:proofErr w:type="spellEnd"/>
      <w:r w:rsidRPr="00AF6A7D">
        <w:rPr>
          <w:rFonts w:ascii="Book Antiqua" w:hAnsi="Book Antiqua"/>
          <w:sz w:val="24"/>
          <w:szCs w:val="24"/>
        </w:rPr>
        <w:t xml:space="preserve"> Y, </w:t>
      </w:r>
      <w:proofErr w:type="spellStart"/>
      <w:r w:rsidRPr="00AF6A7D">
        <w:rPr>
          <w:rFonts w:ascii="Book Antiqua" w:hAnsi="Book Antiqua"/>
          <w:sz w:val="24"/>
          <w:szCs w:val="24"/>
        </w:rPr>
        <w:t>Munck</w:t>
      </w:r>
      <w:proofErr w:type="spellEnd"/>
      <w:r w:rsidRPr="00AF6A7D">
        <w:rPr>
          <w:rFonts w:ascii="Book Antiqua" w:hAnsi="Book Antiqua"/>
          <w:sz w:val="24"/>
          <w:szCs w:val="24"/>
        </w:rPr>
        <w:t xml:space="preserve"> A, Navarro J. Liver cirrhosis in cystic fibrosis--therapeutic implications and long term follow up. </w:t>
      </w:r>
      <w:r w:rsidRPr="00AF6A7D">
        <w:rPr>
          <w:rFonts w:ascii="Book Antiqua" w:hAnsi="Book Antiqua"/>
          <w:i/>
          <w:sz w:val="24"/>
          <w:szCs w:val="24"/>
        </w:rPr>
        <w:t>Arch Dis Child</w:t>
      </w:r>
      <w:r w:rsidRPr="00AF6A7D">
        <w:rPr>
          <w:rFonts w:ascii="Book Antiqua" w:hAnsi="Book Antiqua"/>
          <w:sz w:val="24"/>
          <w:szCs w:val="24"/>
        </w:rPr>
        <w:t xml:space="preserve"> 1993; </w:t>
      </w:r>
      <w:r w:rsidRPr="00AF6A7D">
        <w:rPr>
          <w:rFonts w:ascii="Book Antiqua" w:hAnsi="Book Antiqua"/>
          <w:b/>
          <w:sz w:val="24"/>
          <w:szCs w:val="24"/>
        </w:rPr>
        <w:t>68</w:t>
      </w:r>
      <w:r w:rsidRPr="00AF6A7D">
        <w:rPr>
          <w:rFonts w:ascii="Book Antiqua" w:hAnsi="Book Antiqua"/>
          <w:sz w:val="24"/>
          <w:szCs w:val="24"/>
        </w:rPr>
        <w:t>: 653-657 [PMID: 8280210 DOI: 10.1136/ADC.68.5.653]</w:t>
      </w:r>
    </w:p>
    <w:p w14:paraId="67971758" w14:textId="77777777"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 xml:space="preserve">13 </w:t>
      </w:r>
      <w:proofErr w:type="spellStart"/>
      <w:r w:rsidRPr="00AF6A7D">
        <w:rPr>
          <w:rFonts w:ascii="Book Antiqua" w:hAnsi="Book Antiqua"/>
          <w:b/>
          <w:sz w:val="24"/>
          <w:szCs w:val="24"/>
        </w:rPr>
        <w:t>Lindblad</w:t>
      </w:r>
      <w:proofErr w:type="spellEnd"/>
      <w:r w:rsidRPr="00AF6A7D">
        <w:rPr>
          <w:rFonts w:ascii="Book Antiqua" w:hAnsi="Book Antiqua"/>
          <w:b/>
          <w:sz w:val="24"/>
          <w:szCs w:val="24"/>
        </w:rPr>
        <w:t xml:space="preserve"> A</w:t>
      </w:r>
      <w:r w:rsidRPr="00AF6A7D">
        <w:rPr>
          <w:rFonts w:ascii="Book Antiqua" w:hAnsi="Book Antiqua"/>
          <w:sz w:val="24"/>
          <w:szCs w:val="24"/>
        </w:rPr>
        <w:t xml:space="preserve">, </w:t>
      </w:r>
      <w:proofErr w:type="spellStart"/>
      <w:r w:rsidRPr="00AF6A7D">
        <w:rPr>
          <w:rFonts w:ascii="Book Antiqua" w:hAnsi="Book Antiqua"/>
          <w:sz w:val="24"/>
          <w:szCs w:val="24"/>
        </w:rPr>
        <w:t>Glaumann</w:t>
      </w:r>
      <w:proofErr w:type="spellEnd"/>
      <w:r w:rsidRPr="00AF6A7D">
        <w:rPr>
          <w:rFonts w:ascii="Book Antiqua" w:hAnsi="Book Antiqua"/>
          <w:sz w:val="24"/>
          <w:szCs w:val="24"/>
        </w:rPr>
        <w:t xml:space="preserve"> H, </w:t>
      </w:r>
      <w:proofErr w:type="spellStart"/>
      <w:r w:rsidRPr="00AF6A7D">
        <w:rPr>
          <w:rFonts w:ascii="Book Antiqua" w:hAnsi="Book Antiqua"/>
          <w:sz w:val="24"/>
          <w:szCs w:val="24"/>
        </w:rPr>
        <w:t>Strandvik</w:t>
      </w:r>
      <w:proofErr w:type="spellEnd"/>
      <w:r w:rsidRPr="00AF6A7D">
        <w:rPr>
          <w:rFonts w:ascii="Book Antiqua" w:hAnsi="Book Antiqua"/>
          <w:sz w:val="24"/>
          <w:szCs w:val="24"/>
        </w:rPr>
        <w:t xml:space="preserve"> B. A two-year prospective study of the effect of </w:t>
      </w:r>
      <w:proofErr w:type="spellStart"/>
      <w:r w:rsidRPr="00AF6A7D">
        <w:rPr>
          <w:rFonts w:ascii="Book Antiqua" w:hAnsi="Book Antiqua"/>
          <w:sz w:val="24"/>
          <w:szCs w:val="24"/>
        </w:rPr>
        <w:t>ursodeoxycholic</w:t>
      </w:r>
      <w:proofErr w:type="spellEnd"/>
      <w:r w:rsidRPr="00AF6A7D">
        <w:rPr>
          <w:rFonts w:ascii="Book Antiqua" w:hAnsi="Book Antiqua"/>
          <w:sz w:val="24"/>
          <w:szCs w:val="24"/>
        </w:rPr>
        <w:t xml:space="preserve"> acid on urinary bile acid excretion and liver morphology in cystic fibrosis-associated liver disease. </w:t>
      </w:r>
      <w:r w:rsidRPr="00AF6A7D">
        <w:rPr>
          <w:rFonts w:ascii="Book Antiqua" w:hAnsi="Book Antiqua"/>
          <w:i/>
          <w:sz w:val="24"/>
          <w:szCs w:val="24"/>
        </w:rPr>
        <w:t>Hepatology</w:t>
      </w:r>
      <w:r w:rsidRPr="00AF6A7D">
        <w:rPr>
          <w:rFonts w:ascii="Book Antiqua" w:hAnsi="Book Antiqua"/>
          <w:sz w:val="24"/>
          <w:szCs w:val="24"/>
        </w:rPr>
        <w:t xml:space="preserve"> 1998; </w:t>
      </w:r>
      <w:r w:rsidRPr="00AF6A7D">
        <w:rPr>
          <w:rFonts w:ascii="Book Antiqua" w:hAnsi="Book Antiqua"/>
          <w:b/>
          <w:sz w:val="24"/>
          <w:szCs w:val="24"/>
        </w:rPr>
        <w:t>27</w:t>
      </w:r>
      <w:r w:rsidRPr="00AF6A7D">
        <w:rPr>
          <w:rFonts w:ascii="Book Antiqua" w:hAnsi="Book Antiqua"/>
          <w:sz w:val="24"/>
          <w:szCs w:val="24"/>
        </w:rPr>
        <w:t>: 166-174 [PMID: 9425933 DOI: 10.1002/hep.510270126]</w:t>
      </w:r>
    </w:p>
    <w:p w14:paraId="5BFAA637" w14:textId="3E4A4ADB"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1</w:t>
      </w:r>
      <w:r w:rsidR="00B4557A">
        <w:rPr>
          <w:rFonts w:ascii="Book Antiqua" w:hAnsi="Book Antiqua" w:hint="eastAsia"/>
          <w:sz w:val="24"/>
          <w:szCs w:val="24"/>
          <w:lang w:eastAsia="zh-CN"/>
        </w:rPr>
        <w:t>4</w:t>
      </w:r>
      <w:r w:rsidRPr="00AF6A7D">
        <w:rPr>
          <w:rFonts w:ascii="Book Antiqua" w:hAnsi="Book Antiqua"/>
          <w:sz w:val="24"/>
          <w:szCs w:val="24"/>
        </w:rPr>
        <w:t xml:space="preserve"> </w:t>
      </w:r>
      <w:proofErr w:type="spellStart"/>
      <w:r w:rsidRPr="00AF6A7D">
        <w:rPr>
          <w:rFonts w:ascii="Book Antiqua" w:hAnsi="Book Antiqua"/>
          <w:b/>
          <w:sz w:val="24"/>
          <w:szCs w:val="24"/>
        </w:rPr>
        <w:t>Cantón</w:t>
      </w:r>
      <w:proofErr w:type="spellEnd"/>
      <w:r w:rsidRPr="00AF6A7D">
        <w:rPr>
          <w:rFonts w:ascii="Book Antiqua" w:hAnsi="Book Antiqua"/>
          <w:b/>
          <w:sz w:val="24"/>
          <w:szCs w:val="24"/>
        </w:rPr>
        <w:t xml:space="preserve"> R</w:t>
      </w:r>
      <w:r w:rsidRPr="00AF6A7D">
        <w:rPr>
          <w:rFonts w:ascii="Book Antiqua" w:hAnsi="Book Antiqua"/>
          <w:sz w:val="24"/>
          <w:szCs w:val="24"/>
        </w:rPr>
        <w:t xml:space="preserve">, </w:t>
      </w:r>
      <w:proofErr w:type="spellStart"/>
      <w:r w:rsidRPr="00AF6A7D">
        <w:rPr>
          <w:rFonts w:ascii="Book Antiqua" w:hAnsi="Book Antiqua"/>
          <w:sz w:val="24"/>
          <w:szCs w:val="24"/>
        </w:rPr>
        <w:t>Cobos</w:t>
      </w:r>
      <w:proofErr w:type="spellEnd"/>
      <w:r w:rsidRPr="00AF6A7D">
        <w:rPr>
          <w:rFonts w:ascii="Book Antiqua" w:hAnsi="Book Antiqua"/>
          <w:sz w:val="24"/>
          <w:szCs w:val="24"/>
        </w:rPr>
        <w:t xml:space="preserve"> N, de </w:t>
      </w:r>
      <w:proofErr w:type="spellStart"/>
      <w:r w:rsidRPr="00AF6A7D">
        <w:rPr>
          <w:rFonts w:ascii="Book Antiqua" w:hAnsi="Book Antiqua"/>
          <w:sz w:val="24"/>
          <w:szCs w:val="24"/>
        </w:rPr>
        <w:t>Gracia</w:t>
      </w:r>
      <w:proofErr w:type="spellEnd"/>
      <w:r w:rsidRPr="00AF6A7D">
        <w:rPr>
          <w:rFonts w:ascii="Book Antiqua" w:hAnsi="Book Antiqua"/>
          <w:sz w:val="24"/>
          <w:szCs w:val="24"/>
        </w:rPr>
        <w:t xml:space="preserve"> J, </w:t>
      </w:r>
      <w:proofErr w:type="spellStart"/>
      <w:r w:rsidRPr="00AF6A7D">
        <w:rPr>
          <w:rFonts w:ascii="Book Antiqua" w:hAnsi="Book Antiqua"/>
          <w:sz w:val="24"/>
          <w:szCs w:val="24"/>
        </w:rPr>
        <w:t>Baquero</w:t>
      </w:r>
      <w:proofErr w:type="spellEnd"/>
      <w:r w:rsidRPr="00AF6A7D">
        <w:rPr>
          <w:rFonts w:ascii="Book Antiqua" w:hAnsi="Book Antiqua"/>
          <w:sz w:val="24"/>
          <w:szCs w:val="24"/>
        </w:rPr>
        <w:t xml:space="preserve"> F, </w:t>
      </w:r>
      <w:proofErr w:type="spellStart"/>
      <w:r w:rsidRPr="00AF6A7D">
        <w:rPr>
          <w:rFonts w:ascii="Book Antiqua" w:hAnsi="Book Antiqua"/>
          <w:sz w:val="24"/>
          <w:szCs w:val="24"/>
        </w:rPr>
        <w:t>Honorato</w:t>
      </w:r>
      <w:proofErr w:type="spellEnd"/>
      <w:r w:rsidRPr="00AF6A7D">
        <w:rPr>
          <w:rFonts w:ascii="Book Antiqua" w:hAnsi="Book Antiqua"/>
          <w:sz w:val="24"/>
          <w:szCs w:val="24"/>
        </w:rPr>
        <w:t xml:space="preserve"> J, Gartner S, Alvarez A, Salcedo A, Oliver A, </w:t>
      </w:r>
      <w:proofErr w:type="spellStart"/>
      <w:r w:rsidRPr="00AF6A7D">
        <w:rPr>
          <w:rFonts w:ascii="Book Antiqua" w:hAnsi="Book Antiqua"/>
          <w:sz w:val="24"/>
          <w:szCs w:val="24"/>
        </w:rPr>
        <w:t>García-Quetglas</w:t>
      </w:r>
      <w:proofErr w:type="spellEnd"/>
      <w:r w:rsidRPr="00AF6A7D">
        <w:rPr>
          <w:rFonts w:ascii="Book Antiqua" w:hAnsi="Book Antiqua"/>
          <w:sz w:val="24"/>
          <w:szCs w:val="24"/>
        </w:rPr>
        <w:t xml:space="preserve"> E; Spanish Consensus Group for Antimicrobial Therapy in the Cystic Fibrosis Patient. Antimicrobial therapy for pulmonary pathogenic </w:t>
      </w:r>
      <w:proofErr w:type="spellStart"/>
      <w:r w:rsidRPr="00AF6A7D">
        <w:rPr>
          <w:rFonts w:ascii="Book Antiqua" w:hAnsi="Book Antiqua"/>
          <w:sz w:val="24"/>
          <w:szCs w:val="24"/>
        </w:rPr>
        <w:t>colonisation</w:t>
      </w:r>
      <w:proofErr w:type="spellEnd"/>
      <w:r w:rsidRPr="00AF6A7D">
        <w:rPr>
          <w:rFonts w:ascii="Book Antiqua" w:hAnsi="Book Antiqua"/>
          <w:sz w:val="24"/>
          <w:szCs w:val="24"/>
        </w:rPr>
        <w:t xml:space="preserve"> and infection by Pseudomonas aeruginosa in cystic fibrosis patients. </w:t>
      </w:r>
      <w:proofErr w:type="spellStart"/>
      <w:r w:rsidRPr="00AF6A7D">
        <w:rPr>
          <w:rFonts w:ascii="Book Antiqua" w:hAnsi="Book Antiqua"/>
          <w:i/>
          <w:sz w:val="24"/>
          <w:szCs w:val="24"/>
        </w:rPr>
        <w:t>Clin</w:t>
      </w:r>
      <w:proofErr w:type="spellEnd"/>
      <w:r w:rsidRPr="00AF6A7D">
        <w:rPr>
          <w:rFonts w:ascii="Book Antiqua" w:hAnsi="Book Antiqua"/>
          <w:i/>
          <w:sz w:val="24"/>
          <w:szCs w:val="24"/>
        </w:rPr>
        <w:t xml:space="preserve"> </w:t>
      </w:r>
      <w:proofErr w:type="spellStart"/>
      <w:r w:rsidRPr="00AF6A7D">
        <w:rPr>
          <w:rFonts w:ascii="Book Antiqua" w:hAnsi="Book Antiqua"/>
          <w:i/>
          <w:sz w:val="24"/>
          <w:szCs w:val="24"/>
        </w:rPr>
        <w:t>Microbiol</w:t>
      </w:r>
      <w:proofErr w:type="spellEnd"/>
      <w:r w:rsidRPr="00AF6A7D">
        <w:rPr>
          <w:rFonts w:ascii="Book Antiqua" w:hAnsi="Book Antiqua"/>
          <w:i/>
          <w:sz w:val="24"/>
          <w:szCs w:val="24"/>
        </w:rPr>
        <w:t xml:space="preserve"> Infect</w:t>
      </w:r>
      <w:r w:rsidRPr="00AF6A7D">
        <w:rPr>
          <w:rFonts w:ascii="Book Antiqua" w:hAnsi="Book Antiqua"/>
          <w:sz w:val="24"/>
          <w:szCs w:val="24"/>
        </w:rPr>
        <w:t xml:space="preserve"> 2005; </w:t>
      </w:r>
      <w:r w:rsidRPr="00AF6A7D">
        <w:rPr>
          <w:rFonts w:ascii="Book Antiqua" w:hAnsi="Book Antiqua"/>
          <w:b/>
          <w:sz w:val="24"/>
          <w:szCs w:val="24"/>
        </w:rPr>
        <w:t>11</w:t>
      </w:r>
      <w:r w:rsidRPr="00AF6A7D">
        <w:rPr>
          <w:rFonts w:ascii="Book Antiqua" w:hAnsi="Book Antiqua"/>
          <w:sz w:val="24"/>
          <w:szCs w:val="24"/>
        </w:rPr>
        <w:t>: 690-703 [PMID: 16104983]</w:t>
      </w:r>
    </w:p>
    <w:p w14:paraId="39C76A77" w14:textId="3A198792"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1</w:t>
      </w:r>
      <w:r w:rsidR="00B4557A">
        <w:rPr>
          <w:rFonts w:ascii="Book Antiqua" w:hAnsi="Book Antiqua" w:hint="eastAsia"/>
          <w:sz w:val="24"/>
          <w:szCs w:val="24"/>
          <w:lang w:eastAsia="zh-CN"/>
        </w:rPr>
        <w:t>5</w:t>
      </w:r>
      <w:r w:rsidRPr="00AF6A7D">
        <w:rPr>
          <w:rFonts w:ascii="Book Antiqua" w:hAnsi="Book Antiqua"/>
          <w:sz w:val="24"/>
          <w:szCs w:val="24"/>
        </w:rPr>
        <w:t xml:space="preserve"> </w:t>
      </w:r>
      <w:r w:rsidRPr="00AF6A7D">
        <w:rPr>
          <w:rFonts w:ascii="Book Antiqua" w:hAnsi="Book Antiqua"/>
          <w:b/>
          <w:sz w:val="24"/>
          <w:szCs w:val="24"/>
        </w:rPr>
        <w:t>O'Sullivan BP</w:t>
      </w:r>
      <w:r w:rsidRPr="00AF6A7D">
        <w:rPr>
          <w:rFonts w:ascii="Book Antiqua" w:hAnsi="Book Antiqua"/>
          <w:sz w:val="24"/>
          <w:szCs w:val="24"/>
        </w:rPr>
        <w:t xml:space="preserve">, Baker D, Leung KG, Reed G, Baker SS, </w:t>
      </w:r>
      <w:proofErr w:type="spellStart"/>
      <w:r w:rsidRPr="00AF6A7D">
        <w:rPr>
          <w:rFonts w:ascii="Book Antiqua" w:hAnsi="Book Antiqua"/>
          <w:sz w:val="24"/>
          <w:szCs w:val="24"/>
        </w:rPr>
        <w:t>Borowitz</w:t>
      </w:r>
      <w:proofErr w:type="spellEnd"/>
      <w:r w:rsidRPr="00AF6A7D">
        <w:rPr>
          <w:rFonts w:ascii="Book Antiqua" w:hAnsi="Book Antiqua"/>
          <w:sz w:val="24"/>
          <w:szCs w:val="24"/>
        </w:rPr>
        <w:t xml:space="preserve"> D. Evolution of pancreatic function during the first year in infants with cystic fibrosis. </w:t>
      </w:r>
      <w:r w:rsidRPr="00AF6A7D">
        <w:rPr>
          <w:rFonts w:ascii="Book Antiqua" w:hAnsi="Book Antiqua"/>
          <w:i/>
          <w:sz w:val="24"/>
          <w:szCs w:val="24"/>
        </w:rPr>
        <w:t xml:space="preserve">J </w:t>
      </w:r>
      <w:proofErr w:type="spellStart"/>
      <w:r w:rsidRPr="00AF6A7D">
        <w:rPr>
          <w:rFonts w:ascii="Book Antiqua" w:hAnsi="Book Antiqua"/>
          <w:i/>
          <w:sz w:val="24"/>
          <w:szCs w:val="24"/>
        </w:rPr>
        <w:t>Pediatr</w:t>
      </w:r>
      <w:proofErr w:type="spellEnd"/>
      <w:r w:rsidRPr="00AF6A7D">
        <w:rPr>
          <w:rFonts w:ascii="Book Antiqua" w:hAnsi="Book Antiqua"/>
          <w:sz w:val="24"/>
          <w:szCs w:val="24"/>
        </w:rPr>
        <w:t xml:space="preserve"> 2013; </w:t>
      </w:r>
      <w:r w:rsidRPr="00AF6A7D">
        <w:rPr>
          <w:rFonts w:ascii="Book Antiqua" w:hAnsi="Book Antiqua"/>
          <w:b/>
          <w:sz w:val="24"/>
          <w:szCs w:val="24"/>
        </w:rPr>
        <w:t>162</w:t>
      </w:r>
      <w:r w:rsidRPr="00AF6A7D">
        <w:rPr>
          <w:rFonts w:ascii="Book Antiqua" w:hAnsi="Book Antiqua"/>
          <w:sz w:val="24"/>
          <w:szCs w:val="24"/>
        </w:rPr>
        <w:t>: 808-812.e1 [PMID: 23245194 DOI: 10.1016/j.jpeds.2012.10.008]</w:t>
      </w:r>
    </w:p>
    <w:p w14:paraId="324C32F2" w14:textId="4D7D21A7"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1</w:t>
      </w:r>
      <w:r w:rsidR="00B4557A">
        <w:rPr>
          <w:rFonts w:ascii="Book Antiqua" w:hAnsi="Book Antiqua" w:hint="eastAsia"/>
          <w:sz w:val="24"/>
          <w:szCs w:val="24"/>
          <w:lang w:eastAsia="zh-CN"/>
        </w:rPr>
        <w:t>6</w:t>
      </w:r>
      <w:r w:rsidRPr="00AF6A7D">
        <w:rPr>
          <w:rFonts w:ascii="Book Antiqua" w:hAnsi="Book Antiqua"/>
          <w:sz w:val="24"/>
          <w:szCs w:val="24"/>
        </w:rPr>
        <w:t xml:space="preserve"> </w:t>
      </w:r>
      <w:r w:rsidRPr="00AF6A7D">
        <w:rPr>
          <w:rFonts w:ascii="Book Antiqua" w:hAnsi="Book Antiqua"/>
          <w:b/>
          <w:sz w:val="24"/>
          <w:szCs w:val="24"/>
        </w:rPr>
        <w:t>Moran A</w:t>
      </w:r>
      <w:r w:rsidRPr="00AF6A7D">
        <w:rPr>
          <w:rFonts w:ascii="Book Antiqua" w:hAnsi="Book Antiqua"/>
          <w:sz w:val="24"/>
          <w:szCs w:val="24"/>
        </w:rPr>
        <w:t xml:space="preserve">, </w:t>
      </w:r>
      <w:proofErr w:type="spellStart"/>
      <w:r w:rsidRPr="00AF6A7D">
        <w:rPr>
          <w:rFonts w:ascii="Book Antiqua" w:hAnsi="Book Antiqua"/>
          <w:sz w:val="24"/>
          <w:szCs w:val="24"/>
        </w:rPr>
        <w:t>Brunzell</w:t>
      </w:r>
      <w:proofErr w:type="spellEnd"/>
      <w:r w:rsidRPr="00AF6A7D">
        <w:rPr>
          <w:rFonts w:ascii="Book Antiqua" w:hAnsi="Book Antiqua"/>
          <w:sz w:val="24"/>
          <w:szCs w:val="24"/>
        </w:rPr>
        <w:t xml:space="preserve"> C, Cohen RC, Katz M, Marshall BC, </w:t>
      </w:r>
      <w:proofErr w:type="spellStart"/>
      <w:r w:rsidRPr="00AF6A7D">
        <w:rPr>
          <w:rFonts w:ascii="Book Antiqua" w:hAnsi="Book Antiqua"/>
          <w:sz w:val="24"/>
          <w:szCs w:val="24"/>
        </w:rPr>
        <w:t>Onady</w:t>
      </w:r>
      <w:proofErr w:type="spellEnd"/>
      <w:r w:rsidRPr="00AF6A7D">
        <w:rPr>
          <w:rFonts w:ascii="Book Antiqua" w:hAnsi="Book Antiqua"/>
          <w:sz w:val="24"/>
          <w:szCs w:val="24"/>
        </w:rPr>
        <w:t xml:space="preserve"> G, Robinson KA, </w:t>
      </w:r>
      <w:proofErr w:type="spellStart"/>
      <w:r w:rsidRPr="00AF6A7D">
        <w:rPr>
          <w:rFonts w:ascii="Book Antiqua" w:hAnsi="Book Antiqua"/>
          <w:sz w:val="24"/>
          <w:szCs w:val="24"/>
        </w:rPr>
        <w:t>Sabadosa</w:t>
      </w:r>
      <w:proofErr w:type="spellEnd"/>
      <w:r w:rsidRPr="00AF6A7D">
        <w:rPr>
          <w:rFonts w:ascii="Book Antiqua" w:hAnsi="Book Antiqua"/>
          <w:sz w:val="24"/>
          <w:szCs w:val="24"/>
        </w:rPr>
        <w:t xml:space="preserve"> KA, </w:t>
      </w:r>
      <w:proofErr w:type="spellStart"/>
      <w:r w:rsidRPr="00AF6A7D">
        <w:rPr>
          <w:rFonts w:ascii="Book Antiqua" w:hAnsi="Book Antiqua"/>
          <w:sz w:val="24"/>
          <w:szCs w:val="24"/>
        </w:rPr>
        <w:t>Stecenko</w:t>
      </w:r>
      <w:proofErr w:type="spellEnd"/>
      <w:r w:rsidRPr="00AF6A7D">
        <w:rPr>
          <w:rFonts w:ascii="Book Antiqua" w:hAnsi="Book Antiqua"/>
          <w:sz w:val="24"/>
          <w:szCs w:val="24"/>
        </w:rPr>
        <w:t xml:space="preserve"> A, </w:t>
      </w:r>
      <w:proofErr w:type="spellStart"/>
      <w:r w:rsidRPr="00AF6A7D">
        <w:rPr>
          <w:rFonts w:ascii="Book Antiqua" w:hAnsi="Book Antiqua"/>
          <w:sz w:val="24"/>
          <w:szCs w:val="24"/>
        </w:rPr>
        <w:t>Slovis</w:t>
      </w:r>
      <w:proofErr w:type="spellEnd"/>
      <w:r w:rsidRPr="00AF6A7D">
        <w:rPr>
          <w:rFonts w:ascii="Book Antiqua" w:hAnsi="Book Antiqua"/>
          <w:sz w:val="24"/>
          <w:szCs w:val="24"/>
        </w:rPr>
        <w:t xml:space="preserve"> B; CFRD Guidelines Committee. Clinical care guidelines for cystic fibrosis-related diabetes: a position statement of the American Diabetes Association and a clinical practice guideline of the Cystic Fibrosis Foundation, endorsed by the Pediatric Endocrine Society. </w:t>
      </w:r>
      <w:r w:rsidRPr="00AF6A7D">
        <w:rPr>
          <w:rFonts w:ascii="Book Antiqua" w:hAnsi="Book Antiqua"/>
          <w:i/>
          <w:sz w:val="24"/>
          <w:szCs w:val="24"/>
        </w:rPr>
        <w:t>Diabetes Care</w:t>
      </w:r>
      <w:r w:rsidRPr="00AF6A7D">
        <w:rPr>
          <w:rFonts w:ascii="Book Antiqua" w:hAnsi="Book Antiqua"/>
          <w:sz w:val="24"/>
          <w:szCs w:val="24"/>
        </w:rPr>
        <w:t xml:space="preserve"> 2010; </w:t>
      </w:r>
      <w:r w:rsidRPr="00AF6A7D">
        <w:rPr>
          <w:rFonts w:ascii="Book Antiqua" w:hAnsi="Book Antiqua"/>
          <w:b/>
          <w:sz w:val="24"/>
          <w:szCs w:val="24"/>
        </w:rPr>
        <w:t>33</w:t>
      </w:r>
      <w:r w:rsidRPr="00AF6A7D">
        <w:rPr>
          <w:rFonts w:ascii="Book Antiqua" w:hAnsi="Book Antiqua"/>
          <w:sz w:val="24"/>
          <w:szCs w:val="24"/>
        </w:rPr>
        <w:t>: 2697-2708 [PMID: 21115772 DOI: 10.2337/dc10-1768]</w:t>
      </w:r>
    </w:p>
    <w:p w14:paraId="304B2DFB" w14:textId="6EC4611A"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1</w:t>
      </w:r>
      <w:r w:rsidR="00B4557A">
        <w:rPr>
          <w:rFonts w:ascii="Book Antiqua" w:hAnsi="Book Antiqua" w:hint="eastAsia"/>
          <w:sz w:val="24"/>
          <w:szCs w:val="24"/>
          <w:lang w:eastAsia="zh-CN"/>
        </w:rPr>
        <w:t>7</w:t>
      </w:r>
      <w:r w:rsidRPr="00AF6A7D">
        <w:rPr>
          <w:rFonts w:ascii="Book Antiqua" w:hAnsi="Book Antiqua"/>
          <w:sz w:val="24"/>
          <w:szCs w:val="24"/>
        </w:rPr>
        <w:t xml:space="preserve"> </w:t>
      </w:r>
      <w:proofErr w:type="spellStart"/>
      <w:r w:rsidRPr="00AF6A7D">
        <w:rPr>
          <w:rFonts w:ascii="Book Antiqua" w:hAnsi="Book Antiqua"/>
          <w:b/>
          <w:sz w:val="24"/>
          <w:szCs w:val="24"/>
        </w:rPr>
        <w:t>Sanyal</w:t>
      </w:r>
      <w:proofErr w:type="spellEnd"/>
      <w:r w:rsidRPr="00AF6A7D">
        <w:rPr>
          <w:rFonts w:ascii="Book Antiqua" w:hAnsi="Book Antiqua"/>
          <w:b/>
          <w:sz w:val="24"/>
          <w:szCs w:val="24"/>
        </w:rPr>
        <w:t xml:space="preserve"> AJ</w:t>
      </w:r>
      <w:r w:rsidRPr="00AF6A7D">
        <w:rPr>
          <w:rFonts w:ascii="Book Antiqua" w:hAnsi="Book Antiqua"/>
          <w:sz w:val="24"/>
          <w:szCs w:val="24"/>
        </w:rPr>
        <w:t xml:space="preserve">, Brunt EM, </w:t>
      </w:r>
      <w:proofErr w:type="spellStart"/>
      <w:r w:rsidRPr="00AF6A7D">
        <w:rPr>
          <w:rFonts w:ascii="Book Antiqua" w:hAnsi="Book Antiqua"/>
          <w:sz w:val="24"/>
          <w:szCs w:val="24"/>
        </w:rPr>
        <w:t>Kleiner</w:t>
      </w:r>
      <w:proofErr w:type="spellEnd"/>
      <w:r w:rsidRPr="00AF6A7D">
        <w:rPr>
          <w:rFonts w:ascii="Book Antiqua" w:hAnsi="Book Antiqua"/>
          <w:sz w:val="24"/>
          <w:szCs w:val="24"/>
        </w:rPr>
        <w:t xml:space="preserve"> DE, </w:t>
      </w:r>
      <w:proofErr w:type="spellStart"/>
      <w:r w:rsidRPr="00AF6A7D">
        <w:rPr>
          <w:rFonts w:ascii="Book Antiqua" w:hAnsi="Book Antiqua"/>
          <w:sz w:val="24"/>
          <w:szCs w:val="24"/>
        </w:rPr>
        <w:t>Kowdley</w:t>
      </w:r>
      <w:proofErr w:type="spellEnd"/>
      <w:r w:rsidRPr="00AF6A7D">
        <w:rPr>
          <w:rFonts w:ascii="Book Antiqua" w:hAnsi="Book Antiqua"/>
          <w:sz w:val="24"/>
          <w:szCs w:val="24"/>
        </w:rPr>
        <w:t xml:space="preserve"> KV, </w:t>
      </w:r>
      <w:proofErr w:type="spellStart"/>
      <w:r w:rsidRPr="00AF6A7D">
        <w:rPr>
          <w:rFonts w:ascii="Book Antiqua" w:hAnsi="Book Antiqua"/>
          <w:sz w:val="24"/>
          <w:szCs w:val="24"/>
        </w:rPr>
        <w:t>Chalasani</w:t>
      </w:r>
      <w:proofErr w:type="spellEnd"/>
      <w:r w:rsidRPr="00AF6A7D">
        <w:rPr>
          <w:rFonts w:ascii="Book Antiqua" w:hAnsi="Book Antiqua"/>
          <w:sz w:val="24"/>
          <w:szCs w:val="24"/>
        </w:rPr>
        <w:t xml:space="preserve"> N, </w:t>
      </w:r>
      <w:proofErr w:type="spellStart"/>
      <w:r w:rsidRPr="00AF6A7D">
        <w:rPr>
          <w:rFonts w:ascii="Book Antiqua" w:hAnsi="Book Antiqua"/>
          <w:sz w:val="24"/>
          <w:szCs w:val="24"/>
        </w:rPr>
        <w:t>Lavine</w:t>
      </w:r>
      <w:proofErr w:type="spellEnd"/>
      <w:r w:rsidRPr="00AF6A7D">
        <w:rPr>
          <w:rFonts w:ascii="Book Antiqua" w:hAnsi="Book Antiqua"/>
          <w:sz w:val="24"/>
          <w:szCs w:val="24"/>
        </w:rPr>
        <w:t xml:space="preserve"> JE, </w:t>
      </w:r>
      <w:proofErr w:type="spellStart"/>
      <w:r w:rsidRPr="00AF6A7D">
        <w:rPr>
          <w:rFonts w:ascii="Book Antiqua" w:hAnsi="Book Antiqua"/>
          <w:sz w:val="24"/>
          <w:szCs w:val="24"/>
        </w:rPr>
        <w:t>Ratziu</w:t>
      </w:r>
      <w:proofErr w:type="spellEnd"/>
      <w:r w:rsidRPr="00AF6A7D">
        <w:rPr>
          <w:rFonts w:ascii="Book Antiqua" w:hAnsi="Book Antiqua"/>
          <w:sz w:val="24"/>
          <w:szCs w:val="24"/>
        </w:rPr>
        <w:t xml:space="preserve"> V, McCullough A. Endpoints and clinical trial design for nonalcoholic steatohepatitis. </w:t>
      </w:r>
      <w:r w:rsidRPr="00AF6A7D">
        <w:rPr>
          <w:rFonts w:ascii="Book Antiqua" w:hAnsi="Book Antiqua"/>
          <w:i/>
          <w:sz w:val="24"/>
          <w:szCs w:val="24"/>
        </w:rPr>
        <w:t>Hepatology</w:t>
      </w:r>
      <w:r w:rsidRPr="00AF6A7D">
        <w:rPr>
          <w:rFonts w:ascii="Book Antiqua" w:hAnsi="Book Antiqua"/>
          <w:sz w:val="24"/>
          <w:szCs w:val="24"/>
        </w:rPr>
        <w:t xml:space="preserve"> 2011; </w:t>
      </w:r>
      <w:r w:rsidRPr="00AF6A7D">
        <w:rPr>
          <w:rFonts w:ascii="Book Antiqua" w:hAnsi="Book Antiqua"/>
          <w:b/>
          <w:sz w:val="24"/>
          <w:szCs w:val="24"/>
        </w:rPr>
        <w:t>54</w:t>
      </w:r>
      <w:r w:rsidRPr="00AF6A7D">
        <w:rPr>
          <w:rFonts w:ascii="Book Antiqua" w:hAnsi="Book Antiqua"/>
          <w:sz w:val="24"/>
          <w:szCs w:val="24"/>
        </w:rPr>
        <w:t>: 344-353 [PMID: 21520200 DOI: 10.1002/hep.24376]</w:t>
      </w:r>
    </w:p>
    <w:p w14:paraId="4F2FB546" w14:textId="429308D1"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1</w:t>
      </w:r>
      <w:r w:rsidR="00B4557A">
        <w:rPr>
          <w:rFonts w:ascii="Book Antiqua" w:hAnsi="Book Antiqua" w:hint="eastAsia"/>
          <w:sz w:val="24"/>
          <w:szCs w:val="24"/>
          <w:lang w:eastAsia="zh-CN"/>
        </w:rPr>
        <w:t>8</w:t>
      </w:r>
      <w:r w:rsidRPr="00AF6A7D">
        <w:rPr>
          <w:rFonts w:ascii="Book Antiqua" w:hAnsi="Book Antiqua"/>
          <w:sz w:val="24"/>
          <w:szCs w:val="24"/>
        </w:rPr>
        <w:t xml:space="preserve"> </w:t>
      </w:r>
      <w:proofErr w:type="spellStart"/>
      <w:r w:rsidRPr="00AF6A7D">
        <w:rPr>
          <w:rFonts w:ascii="Book Antiqua" w:hAnsi="Book Antiqua"/>
          <w:b/>
          <w:sz w:val="24"/>
          <w:szCs w:val="24"/>
        </w:rPr>
        <w:t>Bohte</w:t>
      </w:r>
      <w:proofErr w:type="spellEnd"/>
      <w:r w:rsidRPr="00AF6A7D">
        <w:rPr>
          <w:rFonts w:ascii="Book Antiqua" w:hAnsi="Book Antiqua"/>
          <w:b/>
          <w:sz w:val="24"/>
          <w:szCs w:val="24"/>
        </w:rPr>
        <w:t xml:space="preserve"> AE</w:t>
      </w:r>
      <w:r w:rsidRPr="00AF6A7D">
        <w:rPr>
          <w:rFonts w:ascii="Book Antiqua" w:hAnsi="Book Antiqua"/>
          <w:sz w:val="24"/>
          <w:szCs w:val="24"/>
        </w:rPr>
        <w:t xml:space="preserve">, </w:t>
      </w:r>
      <w:proofErr w:type="spellStart"/>
      <w:r w:rsidRPr="00AF6A7D">
        <w:rPr>
          <w:rFonts w:ascii="Book Antiqua" w:hAnsi="Book Antiqua"/>
          <w:sz w:val="24"/>
          <w:szCs w:val="24"/>
        </w:rPr>
        <w:t>Koot</w:t>
      </w:r>
      <w:proofErr w:type="spellEnd"/>
      <w:r w:rsidRPr="00AF6A7D">
        <w:rPr>
          <w:rFonts w:ascii="Book Antiqua" w:hAnsi="Book Antiqua"/>
          <w:sz w:val="24"/>
          <w:szCs w:val="24"/>
        </w:rPr>
        <w:t xml:space="preserve"> BG, van der Baan-</w:t>
      </w:r>
      <w:proofErr w:type="spellStart"/>
      <w:r w:rsidRPr="00AF6A7D">
        <w:rPr>
          <w:rFonts w:ascii="Book Antiqua" w:hAnsi="Book Antiqua"/>
          <w:sz w:val="24"/>
          <w:szCs w:val="24"/>
        </w:rPr>
        <w:t>Slootweg</w:t>
      </w:r>
      <w:proofErr w:type="spellEnd"/>
      <w:r w:rsidRPr="00AF6A7D">
        <w:rPr>
          <w:rFonts w:ascii="Book Antiqua" w:hAnsi="Book Antiqua"/>
          <w:sz w:val="24"/>
          <w:szCs w:val="24"/>
        </w:rPr>
        <w:t xml:space="preserve"> OH, van </w:t>
      </w:r>
      <w:proofErr w:type="spellStart"/>
      <w:r w:rsidRPr="00AF6A7D">
        <w:rPr>
          <w:rFonts w:ascii="Book Antiqua" w:hAnsi="Book Antiqua"/>
          <w:sz w:val="24"/>
          <w:szCs w:val="24"/>
        </w:rPr>
        <w:t>Werven</w:t>
      </w:r>
      <w:proofErr w:type="spellEnd"/>
      <w:r w:rsidRPr="00AF6A7D">
        <w:rPr>
          <w:rFonts w:ascii="Book Antiqua" w:hAnsi="Book Antiqua"/>
          <w:sz w:val="24"/>
          <w:szCs w:val="24"/>
        </w:rPr>
        <w:t xml:space="preserve"> JR, </w:t>
      </w:r>
      <w:proofErr w:type="spellStart"/>
      <w:r w:rsidRPr="00AF6A7D">
        <w:rPr>
          <w:rFonts w:ascii="Book Antiqua" w:hAnsi="Book Antiqua"/>
          <w:sz w:val="24"/>
          <w:szCs w:val="24"/>
        </w:rPr>
        <w:t>Bipat</w:t>
      </w:r>
      <w:proofErr w:type="spellEnd"/>
      <w:r w:rsidRPr="00AF6A7D">
        <w:rPr>
          <w:rFonts w:ascii="Book Antiqua" w:hAnsi="Book Antiqua"/>
          <w:sz w:val="24"/>
          <w:szCs w:val="24"/>
        </w:rPr>
        <w:t xml:space="preserve"> S, </w:t>
      </w:r>
      <w:proofErr w:type="spellStart"/>
      <w:r w:rsidRPr="00AF6A7D">
        <w:rPr>
          <w:rFonts w:ascii="Book Antiqua" w:hAnsi="Book Antiqua"/>
          <w:sz w:val="24"/>
          <w:szCs w:val="24"/>
        </w:rPr>
        <w:t>Nederveen</w:t>
      </w:r>
      <w:proofErr w:type="spellEnd"/>
      <w:r w:rsidRPr="00AF6A7D">
        <w:rPr>
          <w:rFonts w:ascii="Book Antiqua" w:hAnsi="Book Antiqua"/>
          <w:sz w:val="24"/>
          <w:szCs w:val="24"/>
        </w:rPr>
        <w:t xml:space="preserve"> AJ, Jansen PL, </w:t>
      </w:r>
      <w:proofErr w:type="spellStart"/>
      <w:r w:rsidRPr="00AF6A7D">
        <w:rPr>
          <w:rFonts w:ascii="Book Antiqua" w:hAnsi="Book Antiqua"/>
          <w:sz w:val="24"/>
          <w:szCs w:val="24"/>
        </w:rPr>
        <w:t>Benninga</w:t>
      </w:r>
      <w:proofErr w:type="spellEnd"/>
      <w:r w:rsidRPr="00AF6A7D">
        <w:rPr>
          <w:rFonts w:ascii="Book Antiqua" w:hAnsi="Book Antiqua"/>
          <w:sz w:val="24"/>
          <w:szCs w:val="24"/>
        </w:rPr>
        <w:t xml:space="preserve"> MA, Stoker J. US cannot be used to predict the presence or </w:t>
      </w:r>
      <w:r w:rsidRPr="00AF6A7D">
        <w:rPr>
          <w:rFonts w:ascii="Book Antiqua" w:hAnsi="Book Antiqua"/>
          <w:sz w:val="24"/>
          <w:szCs w:val="24"/>
        </w:rPr>
        <w:lastRenderedPageBreak/>
        <w:t xml:space="preserve">severity of hepatic steatosis in severely obese adolescents. </w:t>
      </w:r>
      <w:r w:rsidRPr="00AF6A7D">
        <w:rPr>
          <w:rFonts w:ascii="Book Antiqua" w:hAnsi="Book Antiqua"/>
          <w:i/>
          <w:sz w:val="24"/>
          <w:szCs w:val="24"/>
        </w:rPr>
        <w:t>Radiology</w:t>
      </w:r>
      <w:r w:rsidRPr="00AF6A7D">
        <w:rPr>
          <w:rFonts w:ascii="Book Antiqua" w:hAnsi="Book Antiqua"/>
          <w:sz w:val="24"/>
          <w:szCs w:val="24"/>
        </w:rPr>
        <w:t xml:space="preserve"> 2012; </w:t>
      </w:r>
      <w:r w:rsidRPr="00AF6A7D">
        <w:rPr>
          <w:rFonts w:ascii="Book Antiqua" w:hAnsi="Book Antiqua"/>
          <w:b/>
          <w:sz w:val="24"/>
          <w:szCs w:val="24"/>
        </w:rPr>
        <w:t>262</w:t>
      </w:r>
      <w:r w:rsidRPr="00AF6A7D">
        <w:rPr>
          <w:rFonts w:ascii="Book Antiqua" w:hAnsi="Book Antiqua"/>
          <w:sz w:val="24"/>
          <w:szCs w:val="24"/>
        </w:rPr>
        <w:t>: 327-334 [PMID: 22106358 DOI: 10.1148/radiol.11111094]</w:t>
      </w:r>
    </w:p>
    <w:p w14:paraId="744A1605" w14:textId="52A09B7F" w:rsidR="00AF6A7D" w:rsidRPr="00AF6A7D" w:rsidRDefault="00B4557A" w:rsidP="00AF6A7D">
      <w:pPr>
        <w:spacing w:after="0" w:line="360" w:lineRule="auto"/>
        <w:jc w:val="both"/>
        <w:rPr>
          <w:rFonts w:ascii="Book Antiqua" w:hAnsi="Book Antiqua"/>
          <w:sz w:val="24"/>
          <w:szCs w:val="24"/>
        </w:rPr>
      </w:pPr>
      <w:r>
        <w:rPr>
          <w:rFonts w:ascii="Book Antiqua" w:hAnsi="Book Antiqua" w:hint="eastAsia"/>
          <w:sz w:val="24"/>
          <w:szCs w:val="24"/>
          <w:lang w:eastAsia="zh-CN"/>
        </w:rPr>
        <w:t>19</w:t>
      </w:r>
      <w:r w:rsidR="00AF6A7D" w:rsidRPr="00AF6A7D">
        <w:rPr>
          <w:rFonts w:ascii="Book Antiqua" w:hAnsi="Book Antiqua"/>
          <w:sz w:val="24"/>
          <w:szCs w:val="24"/>
        </w:rPr>
        <w:t xml:space="preserve"> </w:t>
      </w:r>
      <w:r w:rsidR="00AF6A7D" w:rsidRPr="00AF6A7D">
        <w:rPr>
          <w:rFonts w:ascii="Book Antiqua" w:hAnsi="Book Antiqua"/>
          <w:b/>
          <w:sz w:val="24"/>
          <w:szCs w:val="24"/>
        </w:rPr>
        <w:t>Friedrich-Rust M</w:t>
      </w:r>
      <w:r w:rsidR="00AF6A7D" w:rsidRPr="00AF6A7D">
        <w:rPr>
          <w:rFonts w:ascii="Book Antiqua" w:hAnsi="Book Antiqua"/>
          <w:sz w:val="24"/>
          <w:szCs w:val="24"/>
        </w:rPr>
        <w:t xml:space="preserve">, </w:t>
      </w:r>
      <w:proofErr w:type="spellStart"/>
      <w:r w:rsidR="00AF6A7D" w:rsidRPr="00AF6A7D">
        <w:rPr>
          <w:rFonts w:ascii="Book Antiqua" w:hAnsi="Book Antiqua"/>
          <w:sz w:val="24"/>
          <w:szCs w:val="24"/>
        </w:rPr>
        <w:t>Schlueter</w:t>
      </w:r>
      <w:proofErr w:type="spellEnd"/>
      <w:r w:rsidR="00AF6A7D" w:rsidRPr="00AF6A7D">
        <w:rPr>
          <w:rFonts w:ascii="Book Antiqua" w:hAnsi="Book Antiqua"/>
          <w:sz w:val="24"/>
          <w:szCs w:val="24"/>
        </w:rPr>
        <w:t xml:space="preserve"> N, </w:t>
      </w:r>
      <w:proofErr w:type="spellStart"/>
      <w:r w:rsidR="00AF6A7D" w:rsidRPr="00AF6A7D">
        <w:rPr>
          <w:rFonts w:ascii="Book Antiqua" w:hAnsi="Book Antiqua"/>
          <w:sz w:val="24"/>
          <w:szCs w:val="24"/>
        </w:rPr>
        <w:t>Smaczny</w:t>
      </w:r>
      <w:proofErr w:type="spellEnd"/>
      <w:r w:rsidR="00AF6A7D" w:rsidRPr="00AF6A7D">
        <w:rPr>
          <w:rFonts w:ascii="Book Antiqua" w:hAnsi="Book Antiqua"/>
          <w:sz w:val="24"/>
          <w:szCs w:val="24"/>
        </w:rPr>
        <w:t xml:space="preserve"> C, </w:t>
      </w:r>
      <w:proofErr w:type="spellStart"/>
      <w:r w:rsidR="00AF6A7D" w:rsidRPr="00AF6A7D">
        <w:rPr>
          <w:rFonts w:ascii="Book Antiqua" w:hAnsi="Book Antiqua"/>
          <w:sz w:val="24"/>
          <w:szCs w:val="24"/>
        </w:rPr>
        <w:t>Eickmeier</w:t>
      </w:r>
      <w:proofErr w:type="spellEnd"/>
      <w:r w:rsidR="00AF6A7D" w:rsidRPr="00AF6A7D">
        <w:rPr>
          <w:rFonts w:ascii="Book Antiqua" w:hAnsi="Book Antiqua"/>
          <w:sz w:val="24"/>
          <w:szCs w:val="24"/>
        </w:rPr>
        <w:t xml:space="preserve"> O, </w:t>
      </w:r>
      <w:proofErr w:type="spellStart"/>
      <w:r w:rsidR="00AF6A7D" w:rsidRPr="00AF6A7D">
        <w:rPr>
          <w:rFonts w:ascii="Book Antiqua" w:hAnsi="Book Antiqua"/>
          <w:sz w:val="24"/>
          <w:szCs w:val="24"/>
        </w:rPr>
        <w:t>Rosewich</w:t>
      </w:r>
      <w:proofErr w:type="spellEnd"/>
      <w:r w:rsidR="00AF6A7D" w:rsidRPr="00AF6A7D">
        <w:rPr>
          <w:rFonts w:ascii="Book Antiqua" w:hAnsi="Book Antiqua"/>
          <w:sz w:val="24"/>
          <w:szCs w:val="24"/>
        </w:rPr>
        <w:t xml:space="preserve"> M, </w:t>
      </w:r>
      <w:proofErr w:type="spellStart"/>
      <w:r w:rsidR="00AF6A7D" w:rsidRPr="00AF6A7D">
        <w:rPr>
          <w:rFonts w:ascii="Book Antiqua" w:hAnsi="Book Antiqua"/>
          <w:sz w:val="24"/>
          <w:szCs w:val="24"/>
        </w:rPr>
        <w:t>Feifel</w:t>
      </w:r>
      <w:proofErr w:type="spellEnd"/>
      <w:r w:rsidR="00AF6A7D" w:rsidRPr="00AF6A7D">
        <w:rPr>
          <w:rFonts w:ascii="Book Antiqua" w:hAnsi="Book Antiqua"/>
          <w:sz w:val="24"/>
          <w:szCs w:val="24"/>
        </w:rPr>
        <w:t xml:space="preserve"> K, Herrmann E, </w:t>
      </w:r>
      <w:proofErr w:type="spellStart"/>
      <w:r w:rsidR="00AF6A7D" w:rsidRPr="00AF6A7D">
        <w:rPr>
          <w:rFonts w:ascii="Book Antiqua" w:hAnsi="Book Antiqua"/>
          <w:sz w:val="24"/>
          <w:szCs w:val="24"/>
        </w:rPr>
        <w:t>Poynard</w:t>
      </w:r>
      <w:proofErr w:type="spellEnd"/>
      <w:r w:rsidR="00AF6A7D" w:rsidRPr="00AF6A7D">
        <w:rPr>
          <w:rFonts w:ascii="Book Antiqua" w:hAnsi="Book Antiqua"/>
          <w:sz w:val="24"/>
          <w:szCs w:val="24"/>
        </w:rPr>
        <w:t xml:space="preserve"> T, </w:t>
      </w:r>
      <w:proofErr w:type="spellStart"/>
      <w:r w:rsidR="00AF6A7D" w:rsidRPr="00AF6A7D">
        <w:rPr>
          <w:rFonts w:ascii="Book Antiqua" w:hAnsi="Book Antiqua"/>
          <w:sz w:val="24"/>
          <w:szCs w:val="24"/>
        </w:rPr>
        <w:t>Gleiber</w:t>
      </w:r>
      <w:proofErr w:type="spellEnd"/>
      <w:r w:rsidR="00AF6A7D" w:rsidRPr="00AF6A7D">
        <w:rPr>
          <w:rFonts w:ascii="Book Antiqua" w:hAnsi="Book Antiqua"/>
          <w:sz w:val="24"/>
          <w:szCs w:val="24"/>
        </w:rPr>
        <w:t xml:space="preserve"> W, </w:t>
      </w:r>
      <w:proofErr w:type="spellStart"/>
      <w:r w:rsidR="00AF6A7D" w:rsidRPr="00AF6A7D">
        <w:rPr>
          <w:rFonts w:ascii="Book Antiqua" w:hAnsi="Book Antiqua"/>
          <w:sz w:val="24"/>
          <w:szCs w:val="24"/>
        </w:rPr>
        <w:t>Lais</w:t>
      </w:r>
      <w:proofErr w:type="spellEnd"/>
      <w:r w:rsidR="00AF6A7D" w:rsidRPr="00AF6A7D">
        <w:rPr>
          <w:rFonts w:ascii="Book Antiqua" w:hAnsi="Book Antiqua"/>
          <w:sz w:val="24"/>
          <w:szCs w:val="24"/>
        </w:rPr>
        <w:t xml:space="preserve"> C, </w:t>
      </w:r>
      <w:proofErr w:type="spellStart"/>
      <w:r w:rsidR="00AF6A7D" w:rsidRPr="00AF6A7D">
        <w:rPr>
          <w:rFonts w:ascii="Book Antiqua" w:hAnsi="Book Antiqua"/>
          <w:sz w:val="24"/>
          <w:szCs w:val="24"/>
        </w:rPr>
        <w:t>Zielen</w:t>
      </w:r>
      <w:proofErr w:type="spellEnd"/>
      <w:r w:rsidR="00AF6A7D" w:rsidRPr="00AF6A7D">
        <w:rPr>
          <w:rFonts w:ascii="Book Antiqua" w:hAnsi="Book Antiqua"/>
          <w:sz w:val="24"/>
          <w:szCs w:val="24"/>
        </w:rPr>
        <w:t xml:space="preserve"> S, Wagner TO, </w:t>
      </w:r>
      <w:proofErr w:type="spellStart"/>
      <w:r w:rsidR="00AF6A7D" w:rsidRPr="00AF6A7D">
        <w:rPr>
          <w:rFonts w:ascii="Book Antiqua" w:hAnsi="Book Antiqua"/>
          <w:sz w:val="24"/>
          <w:szCs w:val="24"/>
        </w:rPr>
        <w:t>Zeuzem</w:t>
      </w:r>
      <w:proofErr w:type="spellEnd"/>
      <w:r w:rsidR="00AF6A7D" w:rsidRPr="00AF6A7D">
        <w:rPr>
          <w:rFonts w:ascii="Book Antiqua" w:hAnsi="Book Antiqua"/>
          <w:sz w:val="24"/>
          <w:szCs w:val="24"/>
        </w:rPr>
        <w:t xml:space="preserve"> S, </w:t>
      </w:r>
      <w:proofErr w:type="spellStart"/>
      <w:r w:rsidR="00AF6A7D" w:rsidRPr="00AF6A7D">
        <w:rPr>
          <w:rFonts w:ascii="Book Antiqua" w:hAnsi="Book Antiqua"/>
          <w:sz w:val="24"/>
          <w:szCs w:val="24"/>
        </w:rPr>
        <w:t>Bojunga</w:t>
      </w:r>
      <w:proofErr w:type="spellEnd"/>
      <w:r w:rsidR="00AF6A7D" w:rsidRPr="00AF6A7D">
        <w:rPr>
          <w:rFonts w:ascii="Book Antiqua" w:hAnsi="Book Antiqua"/>
          <w:sz w:val="24"/>
          <w:szCs w:val="24"/>
        </w:rPr>
        <w:t xml:space="preserve"> J. Non-invasive measurement of liver and pancreas fibrosis in patients with cystic fibrosis. </w:t>
      </w:r>
      <w:r w:rsidR="00AF6A7D" w:rsidRPr="00AF6A7D">
        <w:rPr>
          <w:rFonts w:ascii="Book Antiqua" w:hAnsi="Book Antiqua"/>
          <w:i/>
          <w:sz w:val="24"/>
          <w:szCs w:val="24"/>
        </w:rPr>
        <w:t xml:space="preserve">J Cyst </w:t>
      </w:r>
      <w:proofErr w:type="spellStart"/>
      <w:r w:rsidR="00AF6A7D" w:rsidRPr="00AF6A7D">
        <w:rPr>
          <w:rFonts w:ascii="Book Antiqua" w:hAnsi="Book Antiqua"/>
          <w:i/>
          <w:sz w:val="24"/>
          <w:szCs w:val="24"/>
        </w:rPr>
        <w:t>Fibros</w:t>
      </w:r>
      <w:proofErr w:type="spellEnd"/>
      <w:r w:rsidR="00AF6A7D" w:rsidRPr="00AF6A7D">
        <w:rPr>
          <w:rFonts w:ascii="Book Antiqua" w:hAnsi="Book Antiqua"/>
          <w:sz w:val="24"/>
          <w:szCs w:val="24"/>
        </w:rPr>
        <w:t xml:space="preserve"> 2013; </w:t>
      </w:r>
      <w:r w:rsidR="00AF6A7D" w:rsidRPr="00AF6A7D">
        <w:rPr>
          <w:rFonts w:ascii="Book Antiqua" w:hAnsi="Book Antiqua"/>
          <w:b/>
          <w:sz w:val="24"/>
          <w:szCs w:val="24"/>
        </w:rPr>
        <w:t>12</w:t>
      </w:r>
      <w:r w:rsidR="00AF6A7D" w:rsidRPr="00AF6A7D">
        <w:rPr>
          <w:rFonts w:ascii="Book Antiqua" w:hAnsi="Book Antiqua"/>
          <w:sz w:val="24"/>
          <w:szCs w:val="24"/>
        </w:rPr>
        <w:t>: 431-439 [PMID: 23361108 DOI: 10.1016/j.jcf.2012.12.013]</w:t>
      </w:r>
    </w:p>
    <w:p w14:paraId="593BA49E" w14:textId="48AFF8C0"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2</w:t>
      </w:r>
      <w:r w:rsidR="00B4557A">
        <w:rPr>
          <w:rFonts w:ascii="Book Antiqua" w:hAnsi="Book Antiqua" w:hint="eastAsia"/>
          <w:sz w:val="24"/>
          <w:szCs w:val="24"/>
          <w:lang w:eastAsia="zh-CN"/>
        </w:rPr>
        <w:t>0</w:t>
      </w:r>
      <w:r w:rsidRPr="00AF6A7D">
        <w:rPr>
          <w:rFonts w:ascii="Book Antiqua" w:hAnsi="Book Antiqua"/>
          <w:sz w:val="24"/>
          <w:szCs w:val="24"/>
        </w:rPr>
        <w:t xml:space="preserve"> </w:t>
      </w:r>
      <w:r w:rsidRPr="00AF6A7D">
        <w:rPr>
          <w:rFonts w:ascii="Book Antiqua" w:hAnsi="Book Antiqua"/>
          <w:b/>
          <w:sz w:val="24"/>
          <w:szCs w:val="24"/>
        </w:rPr>
        <w:t>Gillespie CD</w:t>
      </w:r>
      <w:r w:rsidRPr="00AF6A7D">
        <w:rPr>
          <w:rFonts w:ascii="Book Antiqua" w:hAnsi="Book Antiqua"/>
          <w:sz w:val="24"/>
          <w:szCs w:val="24"/>
        </w:rPr>
        <w:t xml:space="preserve">, O'Reilly MK, Allen GN, McDermott S, Chan VO, Ridge CA. Imaging the Abdominal Manifestations of Cystic Fibrosis. </w:t>
      </w:r>
      <w:proofErr w:type="spellStart"/>
      <w:r w:rsidRPr="00AF6A7D">
        <w:rPr>
          <w:rFonts w:ascii="Book Antiqua" w:hAnsi="Book Antiqua"/>
          <w:i/>
          <w:sz w:val="24"/>
          <w:szCs w:val="24"/>
        </w:rPr>
        <w:t>Int</w:t>
      </w:r>
      <w:proofErr w:type="spellEnd"/>
      <w:r w:rsidRPr="00AF6A7D">
        <w:rPr>
          <w:rFonts w:ascii="Book Antiqua" w:hAnsi="Book Antiqua"/>
          <w:i/>
          <w:sz w:val="24"/>
          <w:szCs w:val="24"/>
        </w:rPr>
        <w:t xml:space="preserve"> J </w:t>
      </w:r>
      <w:proofErr w:type="spellStart"/>
      <w:r w:rsidRPr="00AF6A7D">
        <w:rPr>
          <w:rFonts w:ascii="Book Antiqua" w:hAnsi="Book Antiqua"/>
          <w:i/>
          <w:sz w:val="24"/>
          <w:szCs w:val="24"/>
        </w:rPr>
        <w:t>Hepatol</w:t>
      </w:r>
      <w:proofErr w:type="spellEnd"/>
      <w:r w:rsidRPr="00AF6A7D">
        <w:rPr>
          <w:rFonts w:ascii="Book Antiqua" w:hAnsi="Book Antiqua"/>
          <w:sz w:val="24"/>
          <w:szCs w:val="24"/>
        </w:rPr>
        <w:t xml:space="preserve"> 2017; </w:t>
      </w:r>
      <w:r w:rsidRPr="00AF6A7D">
        <w:rPr>
          <w:rFonts w:ascii="Book Antiqua" w:hAnsi="Book Antiqua"/>
          <w:b/>
          <w:sz w:val="24"/>
          <w:szCs w:val="24"/>
        </w:rPr>
        <w:t>2017</w:t>
      </w:r>
      <w:r w:rsidRPr="00AF6A7D">
        <w:rPr>
          <w:rFonts w:ascii="Book Antiqua" w:hAnsi="Book Antiqua"/>
          <w:sz w:val="24"/>
          <w:szCs w:val="24"/>
        </w:rPr>
        <w:t>: 5128760 [PMID: 28250993 DOI: 10.1155/2017/5128760]</w:t>
      </w:r>
    </w:p>
    <w:p w14:paraId="60272354" w14:textId="2C48E014"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2</w:t>
      </w:r>
      <w:r w:rsidR="00B4557A">
        <w:rPr>
          <w:rFonts w:ascii="Book Antiqua" w:hAnsi="Book Antiqua" w:hint="eastAsia"/>
          <w:sz w:val="24"/>
          <w:szCs w:val="24"/>
          <w:lang w:eastAsia="zh-CN"/>
        </w:rPr>
        <w:t>1</w:t>
      </w:r>
      <w:r w:rsidRPr="00AF6A7D">
        <w:rPr>
          <w:rFonts w:ascii="Book Antiqua" w:hAnsi="Book Antiqua"/>
          <w:sz w:val="24"/>
          <w:szCs w:val="24"/>
        </w:rPr>
        <w:t xml:space="preserve"> </w:t>
      </w:r>
      <w:r w:rsidRPr="00AF6A7D">
        <w:rPr>
          <w:rFonts w:ascii="Book Antiqua" w:hAnsi="Book Antiqua"/>
          <w:b/>
          <w:sz w:val="24"/>
          <w:szCs w:val="24"/>
        </w:rPr>
        <w:t>Taylor KJ</w:t>
      </w:r>
      <w:r w:rsidRPr="00AF6A7D">
        <w:rPr>
          <w:rFonts w:ascii="Book Antiqua" w:hAnsi="Book Antiqua"/>
          <w:sz w:val="24"/>
          <w:szCs w:val="24"/>
        </w:rPr>
        <w:t xml:space="preserve">, </w:t>
      </w:r>
      <w:proofErr w:type="spellStart"/>
      <w:r w:rsidRPr="00AF6A7D">
        <w:rPr>
          <w:rFonts w:ascii="Book Antiqua" w:hAnsi="Book Antiqua"/>
          <w:sz w:val="24"/>
          <w:szCs w:val="24"/>
        </w:rPr>
        <w:t>Gorelick</w:t>
      </w:r>
      <w:proofErr w:type="spellEnd"/>
      <w:r w:rsidRPr="00AF6A7D">
        <w:rPr>
          <w:rFonts w:ascii="Book Antiqua" w:hAnsi="Book Antiqua"/>
          <w:sz w:val="24"/>
          <w:szCs w:val="24"/>
        </w:rPr>
        <w:t xml:space="preserve"> FS, </w:t>
      </w:r>
      <w:proofErr w:type="spellStart"/>
      <w:r w:rsidRPr="00AF6A7D">
        <w:rPr>
          <w:rFonts w:ascii="Book Antiqua" w:hAnsi="Book Antiqua"/>
          <w:sz w:val="24"/>
          <w:szCs w:val="24"/>
        </w:rPr>
        <w:t>Rosenfield</w:t>
      </w:r>
      <w:proofErr w:type="spellEnd"/>
      <w:r w:rsidRPr="00AF6A7D">
        <w:rPr>
          <w:rFonts w:ascii="Book Antiqua" w:hAnsi="Book Antiqua"/>
          <w:sz w:val="24"/>
          <w:szCs w:val="24"/>
        </w:rPr>
        <w:t xml:space="preserve"> AT, </w:t>
      </w:r>
      <w:proofErr w:type="spellStart"/>
      <w:r w:rsidRPr="00AF6A7D">
        <w:rPr>
          <w:rFonts w:ascii="Book Antiqua" w:hAnsi="Book Antiqua"/>
          <w:sz w:val="24"/>
          <w:szCs w:val="24"/>
        </w:rPr>
        <w:t>Riely</w:t>
      </w:r>
      <w:proofErr w:type="spellEnd"/>
      <w:r w:rsidRPr="00AF6A7D">
        <w:rPr>
          <w:rFonts w:ascii="Book Antiqua" w:hAnsi="Book Antiqua"/>
          <w:sz w:val="24"/>
          <w:szCs w:val="24"/>
        </w:rPr>
        <w:t xml:space="preserve"> CA. Ultrasonography of alcoholic liver disease with histological correlation. </w:t>
      </w:r>
      <w:r w:rsidRPr="00AF6A7D">
        <w:rPr>
          <w:rFonts w:ascii="Book Antiqua" w:hAnsi="Book Antiqua"/>
          <w:i/>
          <w:sz w:val="24"/>
          <w:szCs w:val="24"/>
        </w:rPr>
        <w:t>Radiology</w:t>
      </w:r>
      <w:r w:rsidRPr="00AF6A7D">
        <w:rPr>
          <w:rFonts w:ascii="Book Antiqua" w:hAnsi="Book Antiqua"/>
          <w:sz w:val="24"/>
          <w:szCs w:val="24"/>
        </w:rPr>
        <w:t xml:space="preserve"> 1981; </w:t>
      </w:r>
      <w:r w:rsidRPr="00AF6A7D">
        <w:rPr>
          <w:rFonts w:ascii="Book Antiqua" w:hAnsi="Book Antiqua"/>
          <w:b/>
          <w:sz w:val="24"/>
          <w:szCs w:val="24"/>
        </w:rPr>
        <w:t>141</w:t>
      </w:r>
      <w:r w:rsidRPr="00AF6A7D">
        <w:rPr>
          <w:rFonts w:ascii="Book Antiqua" w:hAnsi="Book Antiqua"/>
          <w:sz w:val="24"/>
          <w:szCs w:val="24"/>
        </w:rPr>
        <w:t>: 157-161 [PMID: 6270725 DOI: 10.1148/radiology.141.1.6270725]</w:t>
      </w:r>
    </w:p>
    <w:p w14:paraId="588336DD" w14:textId="7B925EA2"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2</w:t>
      </w:r>
      <w:r w:rsidR="00B4557A">
        <w:rPr>
          <w:rFonts w:ascii="Book Antiqua" w:hAnsi="Book Antiqua" w:hint="eastAsia"/>
          <w:sz w:val="24"/>
          <w:szCs w:val="24"/>
          <w:lang w:eastAsia="zh-CN"/>
        </w:rPr>
        <w:t>2</w:t>
      </w:r>
      <w:r w:rsidRPr="00AF6A7D">
        <w:rPr>
          <w:rFonts w:ascii="Book Antiqua" w:hAnsi="Book Antiqua"/>
          <w:sz w:val="24"/>
          <w:szCs w:val="24"/>
        </w:rPr>
        <w:t xml:space="preserve"> </w:t>
      </w:r>
      <w:proofErr w:type="spellStart"/>
      <w:r w:rsidRPr="00AF6A7D">
        <w:rPr>
          <w:rFonts w:ascii="Book Antiqua" w:hAnsi="Book Antiqua"/>
          <w:b/>
          <w:sz w:val="24"/>
          <w:szCs w:val="24"/>
        </w:rPr>
        <w:t>Limanond</w:t>
      </w:r>
      <w:proofErr w:type="spellEnd"/>
      <w:r w:rsidRPr="00AF6A7D">
        <w:rPr>
          <w:rFonts w:ascii="Book Antiqua" w:hAnsi="Book Antiqua"/>
          <w:b/>
          <w:sz w:val="24"/>
          <w:szCs w:val="24"/>
        </w:rPr>
        <w:t xml:space="preserve"> P</w:t>
      </w:r>
      <w:r w:rsidRPr="00AF6A7D">
        <w:rPr>
          <w:rFonts w:ascii="Book Antiqua" w:hAnsi="Book Antiqua"/>
          <w:sz w:val="24"/>
          <w:szCs w:val="24"/>
        </w:rPr>
        <w:t xml:space="preserve">, Raman SS, </w:t>
      </w:r>
      <w:proofErr w:type="spellStart"/>
      <w:r w:rsidRPr="00AF6A7D">
        <w:rPr>
          <w:rFonts w:ascii="Book Antiqua" w:hAnsi="Book Antiqua"/>
          <w:sz w:val="24"/>
          <w:szCs w:val="24"/>
        </w:rPr>
        <w:t>Lassman</w:t>
      </w:r>
      <w:proofErr w:type="spellEnd"/>
      <w:r w:rsidRPr="00AF6A7D">
        <w:rPr>
          <w:rFonts w:ascii="Book Antiqua" w:hAnsi="Book Antiqua"/>
          <w:sz w:val="24"/>
          <w:szCs w:val="24"/>
        </w:rPr>
        <w:t xml:space="preserve"> C, Sayre J, </w:t>
      </w:r>
      <w:proofErr w:type="spellStart"/>
      <w:r w:rsidRPr="00AF6A7D">
        <w:rPr>
          <w:rFonts w:ascii="Book Antiqua" w:hAnsi="Book Antiqua"/>
          <w:sz w:val="24"/>
          <w:szCs w:val="24"/>
        </w:rPr>
        <w:t>Ghobrial</w:t>
      </w:r>
      <w:proofErr w:type="spellEnd"/>
      <w:r w:rsidRPr="00AF6A7D">
        <w:rPr>
          <w:rFonts w:ascii="Book Antiqua" w:hAnsi="Book Antiqua"/>
          <w:sz w:val="24"/>
          <w:szCs w:val="24"/>
        </w:rPr>
        <w:t xml:space="preserve"> RM, </w:t>
      </w:r>
      <w:proofErr w:type="spellStart"/>
      <w:r w:rsidRPr="00AF6A7D">
        <w:rPr>
          <w:rFonts w:ascii="Book Antiqua" w:hAnsi="Book Antiqua"/>
          <w:sz w:val="24"/>
          <w:szCs w:val="24"/>
        </w:rPr>
        <w:t>Busuttil</w:t>
      </w:r>
      <w:proofErr w:type="spellEnd"/>
      <w:r w:rsidRPr="00AF6A7D">
        <w:rPr>
          <w:rFonts w:ascii="Book Antiqua" w:hAnsi="Book Antiqua"/>
          <w:sz w:val="24"/>
          <w:szCs w:val="24"/>
        </w:rPr>
        <w:t xml:space="preserve"> RW, Saab S, Lu DS. </w:t>
      </w:r>
      <w:proofErr w:type="spellStart"/>
      <w:r w:rsidRPr="00AF6A7D">
        <w:rPr>
          <w:rFonts w:ascii="Book Antiqua" w:hAnsi="Book Antiqua"/>
          <w:sz w:val="24"/>
          <w:szCs w:val="24"/>
        </w:rPr>
        <w:t>Macrovesicular</w:t>
      </w:r>
      <w:proofErr w:type="spellEnd"/>
      <w:r w:rsidRPr="00AF6A7D">
        <w:rPr>
          <w:rFonts w:ascii="Book Antiqua" w:hAnsi="Book Antiqua"/>
          <w:sz w:val="24"/>
          <w:szCs w:val="24"/>
        </w:rPr>
        <w:t xml:space="preserve"> hepatic steatosis in living related liver donors: correlation between CT and histologic findings. </w:t>
      </w:r>
      <w:r w:rsidRPr="00AF6A7D">
        <w:rPr>
          <w:rFonts w:ascii="Book Antiqua" w:hAnsi="Book Antiqua"/>
          <w:i/>
          <w:sz w:val="24"/>
          <w:szCs w:val="24"/>
        </w:rPr>
        <w:t>Radiology</w:t>
      </w:r>
      <w:r w:rsidRPr="00AF6A7D">
        <w:rPr>
          <w:rFonts w:ascii="Book Antiqua" w:hAnsi="Book Antiqua"/>
          <w:sz w:val="24"/>
          <w:szCs w:val="24"/>
        </w:rPr>
        <w:t xml:space="preserve"> 2004; </w:t>
      </w:r>
      <w:r w:rsidRPr="00AF6A7D">
        <w:rPr>
          <w:rFonts w:ascii="Book Antiqua" w:hAnsi="Book Antiqua"/>
          <w:b/>
          <w:sz w:val="24"/>
          <w:szCs w:val="24"/>
        </w:rPr>
        <w:t>230</w:t>
      </w:r>
      <w:r w:rsidRPr="00AF6A7D">
        <w:rPr>
          <w:rFonts w:ascii="Book Antiqua" w:hAnsi="Book Antiqua"/>
          <w:sz w:val="24"/>
          <w:szCs w:val="24"/>
        </w:rPr>
        <w:t>: 276-280 [PMID: 14695401 DOI: 10.1148/radiol.2301021176]</w:t>
      </w:r>
    </w:p>
    <w:p w14:paraId="3CDCA4F6" w14:textId="37F41512"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2</w:t>
      </w:r>
      <w:r w:rsidR="00B4557A">
        <w:rPr>
          <w:rFonts w:ascii="Book Antiqua" w:hAnsi="Book Antiqua" w:hint="eastAsia"/>
          <w:sz w:val="24"/>
          <w:szCs w:val="24"/>
          <w:lang w:eastAsia="zh-CN"/>
        </w:rPr>
        <w:t>3</w:t>
      </w:r>
      <w:r w:rsidRPr="00AF6A7D">
        <w:rPr>
          <w:rFonts w:ascii="Book Antiqua" w:hAnsi="Book Antiqua"/>
          <w:sz w:val="24"/>
          <w:szCs w:val="24"/>
        </w:rPr>
        <w:t xml:space="preserve"> </w:t>
      </w:r>
      <w:proofErr w:type="spellStart"/>
      <w:r w:rsidRPr="00AF6A7D">
        <w:rPr>
          <w:rFonts w:ascii="Book Antiqua" w:hAnsi="Book Antiqua"/>
          <w:b/>
          <w:sz w:val="24"/>
          <w:szCs w:val="24"/>
        </w:rPr>
        <w:t>Levenson</w:t>
      </w:r>
      <w:proofErr w:type="spellEnd"/>
      <w:r w:rsidRPr="00AF6A7D">
        <w:rPr>
          <w:rFonts w:ascii="Book Antiqua" w:hAnsi="Book Antiqua"/>
          <w:b/>
          <w:sz w:val="24"/>
          <w:szCs w:val="24"/>
        </w:rPr>
        <w:t xml:space="preserve"> H</w:t>
      </w:r>
      <w:r w:rsidRPr="00AF6A7D">
        <w:rPr>
          <w:rFonts w:ascii="Book Antiqua" w:hAnsi="Book Antiqua"/>
          <w:sz w:val="24"/>
          <w:szCs w:val="24"/>
        </w:rPr>
        <w:t xml:space="preserve">, </w:t>
      </w:r>
      <w:proofErr w:type="spellStart"/>
      <w:r w:rsidRPr="00AF6A7D">
        <w:rPr>
          <w:rFonts w:ascii="Book Antiqua" w:hAnsi="Book Antiqua"/>
          <w:sz w:val="24"/>
          <w:szCs w:val="24"/>
        </w:rPr>
        <w:t>Greensite</w:t>
      </w:r>
      <w:proofErr w:type="spellEnd"/>
      <w:r w:rsidRPr="00AF6A7D">
        <w:rPr>
          <w:rFonts w:ascii="Book Antiqua" w:hAnsi="Book Antiqua"/>
          <w:sz w:val="24"/>
          <w:szCs w:val="24"/>
        </w:rPr>
        <w:t xml:space="preserve"> F, </w:t>
      </w:r>
      <w:proofErr w:type="spellStart"/>
      <w:r w:rsidRPr="00AF6A7D">
        <w:rPr>
          <w:rFonts w:ascii="Book Antiqua" w:hAnsi="Book Antiqua"/>
          <w:sz w:val="24"/>
          <w:szCs w:val="24"/>
        </w:rPr>
        <w:t>Hoefs</w:t>
      </w:r>
      <w:proofErr w:type="spellEnd"/>
      <w:r w:rsidRPr="00AF6A7D">
        <w:rPr>
          <w:rFonts w:ascii="Book Antiqua" w:hAnsi="Book Antiqua"/>
          <w:sz w:val="24"/>
          <w:szCs w:val="24"/>
        </w:rPr>
        <w:t xml:space="preserve"> J, </w:t>
      </w:r>
      <w:proofErr w:type="spellStart"/>
      <w:r w:rsidRPr="00AF6A7D">
        <w:rPr>
          <w:rFonts w:ascii="Book Antiqua" w:hAnsi="Book Antiqua"/>
          <w:sz w:val="24"/>
          <w:szCs w:val="24"/>
        </w:rPr>
        <w:t>Friloux</w:t>
      </w:r>
      <w:proofErr w:type="spellEnd"/>
      <w:r w:rsidRPr="00AF6A7D">
        <w:rPr>
          <w:rFonts w:ascii="Book Antiqua" w:hAnsi="Book Antiqua"/>
          <w:sz w:val="24"/>
          <w:szCs w:val="24"/>
        </w:rPr>
        <w:t xml:space="preserve"> L, Applegate G, Silva E, </w:t>
      </w:r>
      <w:proofErr w:type="spellStart"/>
      <w:r w:rsidRPr="00AF6A7D">
        <w:rPr>
          <w:rFonts w:ascii="Book Antiqua" w:hAnsi="Book Antiqua"/>
          <w:sz w:val="24"/>
          <w:szCs w:val="24"/>
        </w:rPr>
        <w:t>Kanel</w:t>
      </w:r>
      <w:proofErr w:type="spellEnd"/>
      <w:r w:rsidRPr="00AF6A7D">
        <w:rPr>
          <w:rFonts w:ascii="Book Antiqua" w:hAnsi="Book Antiqua"/>
          <w:sz w:val="24"/>
          <w:szCs w:val="24"/>
        </w:rPr>
        <w:t xml:space="preserve"> G, Buxton R. Fatty infiltration of the liver: quantification with phase-contrast MR imaging at 1.5 T vs biopsy. </w:t>
      </w:r>
      <w:r w:rsidRPr="00AF6A7D">
        <w:rPr>
          <w:rFonts w:ascii="Book Antiqua" w:hAnsi="Book Antiqua"/>
          <w:i/>
          <w:sz w:val="24"/>
          <w:szCs w:val="24"/>
        </w:rPr>
        <w:t xml:space="preserve">AJR Am J </w:t>
      </w:r>
      <w:proofErr w:type="spellStart"/>
      <w:r w:rsidRPr="00AF6A7D">
        <w:rPr>
          <w:rFonts w:ascii="Book Antiqua" w:hAnsi="Book Antiqua"/>
          <w:i/>
          <w:sz w:val="24"/>
          <w:szCs w:val="24"/>
        </w:rPr>
        <w:t>Roentgenol</w:t>
      </w:r>
      <w:proofErr w:type="spellEnd"/>
      <w:r w:rsidRPr="00AF6A7D">
        <w:rPr>
          <w:rFonts w:ascii="Book Antiqua" w:hAnsi="Book Antiqua"/>
          <w:sz w:val="24"/>
          <w:szCs w:val="24"/>
        </w:rPr>
        <w:t xml:space="preserve"> 1991; </w:t>
      </w:r>
      <w:r w:rsidRPr="00AF6A7D">
        <w:rPr>
          <w:rFonts w:ascii="Book Antiqua" w:hAnsi="Book Antiqua"/>
          <w:b/>
          <w:sz w:val="24"/>
          <w:szCs w:val="24"/>
        </w:rPr>
        <w:t>156</w:t>
      </w:r>
      <w:r w:rsidRPr="00AF6A7D">
        <w:rPr>
          <w:rFonts w:ascii="Book Antiqua" w:hAnsi="Book Antiqua"/>
          <w:sz w:val="24"/>
          <w:szCs w:val="24"/>
        </w:rPr>
        <w:t>: 307-312 [PMID: 1898804 DOI: 10.2214/ajr.156.2.1898804]</w:t>
      </w:r>
    </w:p>
    <w:p w14:paraId="77B141B0" w14:textId="0BD4123B"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2</w:t>
      </w:r>
      <w:r w:rsidR="00B4557A">
        <w:rPr>
          <w:rFonts w:ascii="Book Antiqua" w:hAnsi="Book Antiqua" w:hint="eastAsia"/>
          <w:sz w:val="24"/>
          <w:szCs w:val="24"/>
          <w:lang w:eastAsia="zh-CN"/>
        </w:rPr>
        <w:t>4</w:t>
      </w:r>
      <w:r w:rsidRPr="00AF6A7D">
        <w:rPr>
          <w:rFonts w:ascii="Book Antiqua" w:hAnsi="Book Antiqua"/>
          <w:sz w:val="24"/>
          <w:szCs w:val="24"/>
        </w:rPr>
        <w:t xml:space="preserve"> </w:t>
      </w:r>
      <w:r w:rsidRPr="00AF6A7D">
        <w:rPr>
          <w:rFonts w:ascii="Book Antiqua" w:hAnsi="Book Antiqua"/>
          <w:b/>
          <w:sz w:val="24"/>
          <w:szCs w:val="24"/>
        </w:rPr>
        <w:t>McPherson S</w:t>
      </w:r>
      <w:r w:rsidRPr="00AF6A7D">
        <w:rPr>
          <w:rFonts w:ascii="Book Antiqua" w:hAnsi="Book Antiqua"/>
          <w:sz w:val="24"/>
          <w:szCs w:val="24"/>
        </w:rPr>
        <w:t xml:space="preserve">, Stewart SF, Henderson E, Burt AD, Day CP. Simple non-invasive fibrosis scoring systems can reliably exclude advanced fibrosis in patients with non-alcoholic fatty liver disease. </w:t>
      </w:r>
      <w:r w:rsidRPr="00AF6A7D">
        <w:rPr>
          <w:rFonts w:ascii="Book Antiqua" w:hAnsi="Book Antiqua"/>
          <w:i/>
          <w:sz w:val="24"/>
          <w:szCs w:val="24"/>
        </w:rPr>
        <w:t>Gut</w:t>
      </w:r>
      <w:r w:rsidRPr="00AF6A7D">
        <w:rPr>
          <w:rFonts w:ascii="Book Antiqua" w:hAnsi="Book Antiqua"/>
          <w:sz w:val="24"/>
          <w:szCs w:val="24"/>
        </w:rPr>
        <w:t xml:space="preserve"> 2010; </w:t>
      </w:r>
      <w:r w:rsidRPr="00AF6A7D">
        <w:rPr>
          <w:rFonts w:ascii="Book Antiqua" w:hAnsi="Book Antiqua"/>
          <w:b/>
          <w:sz w:val="24"/>
          <w:szCs w:val="24"/>
        </w:rPr>
        <w:t>59</w:t>
      </w:r>
      <w:r w:rsidRPr="00AF6A7D">
        <w:rPr>
          <w:rFonts w:ascii="Book Antiqua" w:hAnsi="Book Antiqua"/>
          <w:sz w:val="24"/>
          <w:szCs w:val="24"/>
        </w:rPr>
        <w:t>: 1265-1269 [PMID: 20801772 DOI: 10.1136/gut.2010.216077]</w:t>
      </w:r>
    </w:p>
    <w:p w14:paraId="6631F259" w14:textId="70B1F921"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2</w:t>
      </w:r>
      <w:r w:rsidR="00B4557A">
        <w:rPr>
          <w:rFonts w:ascii="Book Antiqua" w:hAnsi="Book Antiqua" w:hint="eastAsia"/>
          <w:sz w:val="24"/>
          <w:szCs w:val="24"/>
          <w:lang w:eastAsia="zh-CN"/>
        </w:rPr>
        <w:t>5</w:t>
      </w:r>
      <w:r w:rsidRPr="00AF6A7D">
        <w:rPr>
          <w:rFonts w:ascii="Book Antiqua" w:hAnsi="Book Antiqua"/>
          <w:sz w:val="24"/>
          <w:szCs w:val="24"/>
        </w:rPr>
        <w:t xml:space="preserve"> </w:t>
      </w:r>
      <w:r w:rsidRPr="00AF6A7D">
        <w:rPr>
          <w:rFonts w:ascii="Book Antiqua" w:hAnsi="Book Antiqua"/>
          <w:b/>
          <w:sz w:val="24"/>
          <w:szCs w:val="24"/>
        </w:rPr>
        <w:t>Snyder N</w:t>
      </w:r>
      <w:r w:rsidRPr="00AF6A7D">
        <w:rPr>
          <w:rFonts w:ascii="Book Antiqua" w:hAnsi="Book Antiqua"/>
          <w:sz w:val="24"/>
          <w:szCs w:val="24"/>
        </w:rPr>
        <w:t xml:space="preserve">, </w:t>
      </w:r>
      <w:proofErr w:type="spellStart"/>
      <w:r w:rsidRPr="00AF6A7D">
        <w:rPr>
          <w:rFonts w:ascii="Book Antiqua" w:hAnsi="Book Antiqua"/>
          <w:sz w:val="24"/>
          <w:szCs w:val="24"/>
        </w:rPr>
        <w:t>Gajula</w:t>
      </w:r>
      <w:proofErr w:type="spellEnd"/>
      <w:r w:rsidRPr="00AF6A7D">
        <w:rPr>
          <w:rFonts w:ascii="Book Antiqua" w:hAnsi="Book Antiqua"/>
          <w:sz w:val="24"/>
          <w:szCs w:val="24"/>
        </w:rPr>
        <w:t xml:space="preserve"> L, Xiao SY, Grady J, </w:t>
      </w:r>
      <w:proofErr w:type="spellStart"/>
      <w:r w:rsidRPr="00AF6A7D">
        <w:rPr>
          <w:rFonts w:ascii="Book Antiqua" w:hAnsi="Book Antiqua"/>
          <w:sz w:val="24"/>
          <w:szCs w:val="24"/>
        </w:rPr>
        <w:t>Luxon</w:t>
      </w:r>
      <w:proofErr w:type="spellEnd"/>
      <w:r w:rsidRPr="00AF6A7D">
        <w:rPr>
          <w:rFonts w:ascii="Book Antiqua" w:hAnsi="Book Antiqua"/>
          <w:sz w:val="24"/>
          <w:szCs w:val="24"/>
        </w:rPr>
        <w:t xml:space="preserve"> B, Lau DT, </w:t>
      </w:r>
      <w:proofErr w:type="spellStart"/>
      <w:r w:rsidRPr="00AF6A7D">
        <w:rPr>
          <w:rFonts w:ascii="Book Antiqua" w:hAnsi="Book Antiqua"/>
          <w:sz w:val="24"/>
          <w:szCs w:val="24"/>
        </w:rPr>
        <w:t>Soloway</w:t>
      </w:r>
      <w:proofErr w:type="spellEnd"/>
      <w:r w:rsidRPr="00AF6A7D">
        <w:rPr>
          <w:rFonts w:ascii="Book Antiqua" w:hAnsi="Book Antiqua"/>
          <w:sz w:val="24"/>
          <w:szCs w:val="24"/>
        </w:rPr>
        <w:t xml:space="preserve"> R, Petersen J. APRI: an easy and validated predictor of hepatic fibrosis in chronic hepatitis C. </w:t>
      </w:r>
      <w:r w:rsidRPr="00AF6A7D">
        <w:rPr>
          <w:rFonts w:ascii="Book Antiqua" w:hAnsi="Book Antiqua"/>
          <w:i/>
          <w:sz w:val="24"/>
          <w:szCs w:val="24"/>
        </w:rPr>
        <w:t xml:space="preserve">J </w:t>
      </w:r>
      <w:proofErr w:type="spellStart"/>
      <w:r w:rsidRPr="00AF6A7D">
        <w:rPr>
          <w:rFonts w:ascii="Book Antiqua" w:hAnsi="Book Antiqua"/>
          <w:i/>
          <w:sz w:val="24"/>
          <w:szCs w:val="24"/>
        </w:rPr>
        <w:t>Clin</w:t>
      </w:r>
      <w:proofErr w:type="spellEnd"/>
      <w:r w:rsidRPr="00AF6A7D">
        <w:rPr>
          <w:rFonts w:ascii="Book Antiqua" w:hAnsi="Book Antiqua"/>
          <w:i/>
          <w:sz w:val="24"/>
          <w:szCs w:val="24"/>
        </w:rPr>
        <w:t xml:space="preserve"> </w:t>
      </w:r>
      <w:proofErr w:type="spellStart"/>
      <w:r w:rsidRPr="00AF6A7D">
        <w:rPr>
          <w:rFonts w:ascii="Book Antiqua" w:hAnsi="Book Antiqua"/>
          <w:i/>
          <w:sz w:val="24"/>
          <w:szCs w:val="24"/>
        </w:rPr>
        <w:t>Gastroenterol</w:t>
      </w:r>
      <w:proofErr w:type="spellEnd"/>
      <w:r w:rsidRPr="00AF6A7D">
        <w:rPr>
          <w:rFonts w:ascii="Book Antiqua" w:hAnsi="Book Antiqua"/>
          <w:sz w:val="24"/>
          <w:szCs w:val="24"/>
        </w:rPr>
        <w:t xml:space="preserve"> 2006; </w:t>
      </w:r>
      <w:r w:rsidRPr="00AF6A7D">
        <w:rPr>
          <w:rFonts w:ascii="Book Antiqua" w:hAnsi="Book Antiqua"/>
          <w:b/>
          <w:sz w:val="24"/>
          <w:szCs w:val="24"/>
        </w:rPr>
        <w:t>40</w:t>
      </w:r>
      <w:r w:rsidRPr="00AF6A7D">
        <w:rPr>
          <w:rFonts w:ascii="Book Antiqua" w:hAnsi="Book Antiqua"/>
          <w:sz w:val="24"/>
          <w:szCs w:val="24"/>
        </w:rPr>
        <w:t>: 535-542 [PMID: 16825937 DOI: 10.1097/00004836-200607000-00013]</w:t>
      </w:r>
    </w:p>
    <w:p w14:paraId="252B3273" w14:textId="3EDD9997"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2</w:t>
      </w:r>
      <w:r w:rsidR="00B4557A">
        <w:rPr>
          <w:rFonts w:ascii="Book Antiqua" w:hAnsi="Book Antiqua" w:hint="eastAsia"/>
          <w:sz w:val="24"/>
          <w:szCs w:val="24"/>
          <w:lang w:eastAsia="zh-CN"/>
        </w:rPr>
        <w:t>6</w:t>
      </w:r>
      <w:r w:rsidRPr="00AF6A7D">
        <w:rPr>
          <w:rFonts w:ascii="Book Antiqua" w:hAnsi="Book Antiqua"/>
          <w:sz w:val="24"/>
          <w:szCs w:val="24"/>
        </w:rPr>
        <w:t xml:space="preserve"> </w:t>
      </w:r>
      <w:r w:rsidRPr="00AF6A7D">
        <w:rPr>
          <w:rFonts w:ascii="Book Antiqua" w:hAnsi="Book Antiqua"/>
          <w:b/>
          <w:sz w:val="24"/>
          <w:szCs w:val="24"/>
        </w:rPr>
        <w:t>Shin WG</w:t>
      </w:r>
      <w:r w:rsidRPr="00AF6A7D">
        <w:rPr>
          <w:rFonts w:ascii="Book Antiqua" w:hAnsi="Book Antiqua"/>
          <w:sz w:val="24"/>
          <w:szCs w:val="24"/>
        </w:rPr>
        <w:t xml:space="preserve">, Park SH, Jang MK, Hahn TH, Kim JB, Lee MS, Kim DJ, Jun SY, Park CK. Aspartate aminotransferase to platelet ratio index (APRI) can predict liver fibrosis in </w:t>
      </w:r>
      <w:r w:rsidRPr="00AF6A7D">
        <w:rPr>
          <w:rFonts w:ascii="Book Antiqua" w:hAnsi="Book Antiqua"/>
          <w:sz w:val="24"/>
          <w:szCs w:val="24"/>
        </w:rPr>
        <w:lastRenderedPageBreak/>
        <w:t xml:space="preserve">chronic hepatitis B. </w:t>
      </w:r>
      <w:r w:rsidRPr="00AF6A7D">
        <w:rPr>
          <w:rFonts w:ascii="Book Antiqua" w:hAnsi="Book Antiqua"/>
          <w:i/>
          <w:sz w:val="24"/>
          <w:szCs w:val="24"/>
        </w:rPr>
        <w:t>Dig Liver Dis</w:t>
      </w:r>
      <w:r w:rsidRPr="00AF6A7D">
        <w:rPr>
          <w:rFonts w:ascii="Book Antiqua" w:hAnsi="Book Antiqua"/>
          <w:sz w:val="24"/>
          <w:szCs w:val="24"/>
        </w:rPr>
        <w:t xml:space="preserve"> 2008; </w:t>
      </w:r>
      <w:r w:rsidRPr="00AF6A7D">
        <w:rPr>
          <w:rFonts w:ascii="Book Antiqua" w:hAnsi="Book Antiqua"/>
          <w:b/>
          <w:sz w:val="24"/>
          <w:szCs w:val="24"/>
        </w:rPr>
        <w:t>40</w:t>
      </w:r>
      <w:r w:rsidRPr="00AF6A7D">
        <w:rPr>
          <w:rFonts w:ascii="Book Antiqua" w:hAnsi="Book Antiqua"/>
          <w:sz w:val="24"/>
          <w:szCs w:val="24"/>
        </w:rPr>
        <w:t>: 267-274 [PMID: 18055281 DOI: 10.1016/j.dld.2007.10.011]</w:t>
      </w:r>
    </w:p>
    <w:p w14:paraId="053B31C2" w14:textId="57107D3C"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2</w:t>
      </w:r>
      <w:r w:rsidR="00B4557A">
        <w:rPr>
          <w:rFonts w:ascii="Book Antiqua" w:hAnsi="Book Antiqua" w:hint="eastAsia"/>
          <w:sz w:val="24"/>
          <w:szCs w:val="24"/>
          <w:lang w:eastAsia="zh-CN"/>
        </w:rPr>
        <w:t>7</w:t>
      </w:r>
      <w:r w:rsidRPr="00AF6A7D">
        <w:rPr>
          <w:rFonts w:ascii="Book Antiqua" w:hAnsi="Book Antiqua"/>
          <w:sz w:val="24"/>
          <w:szCs w:val="24"/>
        </w:rPr>
        <w:t xml:space="preserve"> </w:t>
      </w:r>
      <w:proofErr w:type="spellStart"/>
      <w:r w:rsidRPr="00AF6A7D">
        <w:rPr>
          <w:rFonts w:ascii="Book Antiqua" w:hAnsi="Book Antiqua"/>
          <w:b/>
          <w:sz w:val="24"/>
          <w:szCs w:val="24"/>
        </w:rPr>
        <w:t>Koh</w:t>
      </w:r>
      <w:proofErr w:type="spellEnd"/>
      <w:r w:rsidRPr="00AF6A7D">
        <w:rPr>
          <w:rFonts w:ascii="Book Antiqua" w:hAnsi="Book Antiqua"/>
          <w:b/>
          <w:sz w:val="24"/>
          <w:szCs w:val="24"/>
        </w:rPr>
        <w:t xml:space="preserve"> C</w:t>
      </w:r>
      <w:r w:rsidRPr="00AF6A7D">
        <w:rPr>
          <w:rFonts w:ascii="Book Antiqua" w:hAnsi="Book Antiqua"/>
          <w:sz w:val="24"/>
          <w:szCs w:val="24"/>
        </w:rPr>
        <w:t xml:space="preserve">, </w:t>
      </w:r>
      <w:proofErr w:type="spellStart"/>
      <w:r w:rsidRPr="00AF6A7D">
        <w:rPr>
          <w:rFonts w:ascii="Book Antiqua" w:hAnsi="Book Antiqua"/>
          <w:sz w:val="24"/>
          <w:szCs w:val="24"/>
        </w:rPr>
        <w:t>Sakiani</w:t>
      </w:r>
      <w:proofErr w:type="spellEnd"/>
      <w:r w:rsidRPr="00AF6A7D">
        <w:rPr>
          <w:rFonts w:ascii="Book Antiqua" w:hAnsi="Book Antiqua"/>
          <w:sz w:val="24"/>
          <w:szCs w:val="24"/>
        </w:rPr>
        <w:t xml:space="preserve"> S, </w:t>
      </w:r>
      <w:proofErr w:type="spellStart"/>
      <w:r w:rsidRPr="00AF6A7D">
        <w:rPr>
          <w:rFonts w:ascii="Book Antiqua" w:hAnsi="Book Antiqua"/>
          <w:sz w:val="24"/>
          <w:szCs w:val="24"/>
        </w:rPr>
        <w:t>Surana</w:t>
      </w:r>
      <w:proofErr w:type="spellEnd"/>
      <w:r w:rsidRPr="00AF6A7D">
        <w:rPr>
          <w:rFonts w:ascii="Book Antiqua" w:hAnsi="Book Antiqua"/>
          <w:sz w:val="24"/>
          <w:szCs w:val="24"/>
        </w:rPr>
        <w:t xml:space="preserve"> P, Zhao X, </w:t>
      </w:r>
      <w:proofErr w:type="spellStart"/>
      <w:r w:rsidRPr="00AF6A7D">
        <w:rPr>
          <w:rFonts w:ascii="Book Antiqua" w:hAnsi="Book Antiqua"/>
          <w:sz w:val="24"/>
          <w:szCs w:val="24"/>
        </w:rPr>
        <w:t>Eccleston</w:t>
      </w:r>
      <w:proofErr w:type="spellEnd"/>
      <w:r w:rsidRPr="00AF6A7D">
        <w:rPr>
          <w:rFonts w:ascii="Book Antiqua" w:hAnsi="Book Antiqua"/>
          <w:sz w:val="24"/>
          <w:szCs w:val="24"/>
        </w:rPr>
        <w:t xml:space="preserve"> J, </w:t>
      </w:r>
      <w:proofErr w:type="spellStart"/>
      <w:r w:rsidRPr="00AF6A7D">
        <w:rPr>
          <w:rFonts w:ascii="Book Antiqua" w:hAnsi="Book Antiqua"/>
          <w:sz w:val="24"/>
          <w:szCs w:val="24"/>
        </w:rPr>
        <w:t>Kleiner</w:t>
      </w:r>
      <w:proofErr w:type="spellEnd"/>
      <w:r w:rsidRPr="00AF6A7D">
        <w:rPr>
          <w:rFonts w:ascii="Book Antiqua" w:hAnsi="Book Antiqua"/>
          <w:sz w:val="24"/>
          <w:szCs w:val="24"/>
        </w:rPr>
        <w:t xml:space="preserve"> DE, </w:t>
      </w:r>
      <w:proofErr w:type="spellStart"/>
      <w:r w:rsidRPr="00AF6A7D">
        <w:rPr>
          <w:rFonts w:ascii="Book Antiqua" w:hAnsi="Book Antiqua"/>
          <w:sz w:val="24"/>
          <w:szCs w:val="24"/>
        </w:rPr>
        <w:t>Herion</w:t>
      </w:r>
      <w:proofErr w:type="spellEnd"/>
      <w:r w:rsidRPr="00AF6A7D">
        <w:rPr>
          <w:rFonts w:ascii="Book Antiqua" w:hAnsi="Book Antiqua"/>
          <w:sz w:val="24"/>
          <w:szCs w:val="24"/>
        </w:rPr>
        <w:t xml:space="preserve"> D, Liang TJ, Hoofnagle JH, </w:t>
      </w:r>
      <w:proofErr w:type="spellStart"/>
      <w:r w:rsidRPr="00AF6A7D">
        <w:rPr>
          <w:rFonts w:ascii="Book Antiqua" w:hAnsi="Book Antiqua"/>
          <w:sz w:val="24"/>
          <w:szCs w:val="24"/>
        </w:rPr>
        <w:t>Chernick</w:t>
      </w:r>
      <w:proofErr w:type="spellEnd"/>
      <w:r w:rsidRPr="00AF6A7D">
        <w:rPr>
          <w:rFonts w:ascii="Book Antiqua" w:hAnsi="Book Antiqua"/>
          <w:sz w:val="24"/>
          <w:szCs w:val="24"/>
        </w:rPr>
        <w:t xml:space="preserve"> M, Heller T. Adult-onset cystic fibrosis liver disease: Diagnosis and characterization of an underappreciated entity. </w:t>
      </w:r>
      <w:r w:rsidRPr="00AF6A7D">
        <w:rPr>
          <w:rFonts w:ascii="Book Antiqua" w:hAnsi="Book Antiqua"/>
          <w:i/>
          <w:sz w:val="24"/>
          <w:szCs w:val="24"/>
        </w:rPr>
        <w:t>Hepatology</w:t>
      </w:r>
      <w:r w:rsidRPr="00AF6A7D">
        <w:rPr>
          <w:rFonts w:ascii="Book Antiqua" w:hAnsi="Book Antiqua"/>
          <w:sz w:val="24"/>
          <w:szCs w:val="24"/>
        </w:rPr>
        <w:t xml:space="preserve"> 2017; </w:t>
      </w:r>
      <w:r w:rsidRPr="00AF6A7D">
        <w:rPr>
          <w:rFonts w:ascii="Book Antiqua" w:hAnsi="Book Antiqua"/>
          <w:b/>
          <w:sz w:val="24"/>
          <w:szCs w:val="24"/>
        </w:rPr>
        <w:t>66</w:t>
      </w:r>
      <w:r w:rsidRPr="00AF6A7D">
        <w:rPr>
          <w:rFonts w:ascii="Book Antiqua" w:hAnsi="Book Antiqua"/>
          <w:sz w:val="24"/>
          <w:szCs w:val="24"/>
        </w:rPr>
        <w:t>: 591-601 [PMID: 28422310 DOI: 10.1002/hep.29217]</w:t>
      </w:r>
    </w:p>
    <w:p w14:paraId="4AF099FF" w14:textId="7A7BC76B"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2</w:t>
      </w:r>
      <w:r w:rsidR="00B4557A">
        <w:rPr>
          <w:rFonts w:ascii="Book Antiqua" w:hAnsi="Book Antiqua" w:hint="eastAsia"/>
          <w:sz w:val="24"/>
          <w:szCs w:val="24"/>
          <w:lang w:eastAsia="zh-CN"/>
        </w:rPr>
        <w:t>8</w:t>
      </w:r>
      <w:r w:rsidRPr="00AF6A7D">
        <w:rPr>
          <w:rFonts w:ascii="Book Antiqua" w:hAnsi="Book Antiqua"/>
          <w:sz w:val="24"/>
          <w:szCs w:val="24"/>
        </w:rPr>
        <w:t xml:space="preserve"> </w:t>
      </w:r>
      <w:r w:rsidRPr="00AF6A7D">
        <w:rPr>
          <w:rFonts w:ascii="Book Antiqua" w:hAnsi="Book Antiqua"/>
          <w:b/>
          <w:sz w:val="24"/>
          <w:szCs w:val="24"/>
        </w:rPr>
        <w:t>Williams CD</w:t>
      </w:r>
      <w:r w:rsidRPr="00AF6A7D">
        <w:rPr>
          <w:rFonts w:ascii="Book Antiqua" w:hAnsi="Book Antiqua"/>
          <w:sz w:val="24"/>
          <w:szCs w:val="24"/>
        </w:rPr>
        <w:t xml:space="preserve">, Stengel J, </w:t>
      </w:r>
      <w:proofErr w:type="spellStart"/>
      <w:r w:rsidRPr="00AF6A7D">
        <w:rPr>
          <w:rFonts w:ascii="Book Antiqua" w:hAnsi="Book Antiqua"/>
          <w:sz w:val="24"/>
          <w:szCs w:val="24"/>
        </w:rPr>
        <w:t>Asike</w:t>
      </w:r>
      <w:proofErr w:type="spellEnd"/>
      <w:r w:rsidRPr="00AF6A7D">
        <w:rPr>
          <w:rFonts w:ascii="Book Antiqua" w:hAnsi="Book Antiqua"/>
          <w:sz w:val="24"/>
          <w:szCs w:val="24"/>
        </w:rPr>
        <w:t xml:space="preserve"> MI, Torres DM, Shaw J, Contreras M, </w:t>
      </w:r>
      <w:proofErr w:type="spellStart"/>
      <w:r w:rsidRPr="00AF6A7D">
        <w:rPr>
          <w:rFonts w:ascii="Book Antiqua" w:hAnsi="Book Antiqua"/>
          <w:sz w:val="24"/>
          <w:szCs w:val="24"/>
        </w:rPr>
        <w:t>Landt</w:t>
      </w:r>
      <w:proofErr w:type="spellEnd"/>
      <w:r w:rsidRPr="00AF6A7D">
        <w:rPr>
          <w:rFonts w:ascii="Book Antiqua" w:hAnsi="Book Antiqua"/>
          <w:sz w:val="24"/>
          <w:szCs w:val="24"/>
        </w:rPr>
        <w:t xml:space="preserve"> CL, Harrison SA. Prevalence of nonalcoholic fatty liver disease and nonalcoholic steatohepatitis among a largely middle-aged population utilizing ultrasound and liver biopsy: a prospective study. </w:t>
      </w:r>
      <w:r w:rsidRPr="00AF6A7D">
        <w:rPr>
          <w:rFonts w:ascii="Book Antiqua" w:hAnsi="Book Antiqua"/>
          <w:i/>
          <w:sz w:val="24"/>
          <w:szCs w:val="24"/>
        </w:rPr>
        <w:t>Gastroenterology</w:t>
      </w:r>
      <w:r w:rsidRPr="00AF6A7D">
        <w:rPr>
          <w:rFonts w:ascii="Book Antiqua" w:hAnsi="Book Antiqua"/>
          <w:sz w:val="24"/>
          <w:szCs w:val="24"/>
        </w:rPr>
        <w:t xml:space="preserve"> 2011; </w:t>
      </w:r>
      <w:r w:rsidRPr="00AF6A7D">
        <w:rPr>
          <w:rFonts w:ascii="Book Antiqua" w:hAnsi="Book Antiqua"/>
          <w:b/>
          <w:sz w:val="24"/>
          <w:szCs w:val="24"/>
        </w:rPr>
        <w:t>140</w:t>
      </w:r>
      <w:r w:rsidRPr="00AF6A7D">
        <w:rPr>
          <w:rFonts w:ascii="Book Antiqua" w:hAnsi="Book Antiqua"/>
          <w:sz w:val="24"/>
          <w:szCs w:val="24"/>
        </w:rPr>
        <w:t>: 124-131 [PMID: 20858492 DOI: 10.1053/j.gastro.2010.09.038]</w:t>
      </w:r>
    </w:p>
    <w:p w14:paraId="0B50A029" w14:textId="4A7F297A" w:rsidR="00AF6A7D" w:rsidRPr="00AF6A7D" w:rsidRDefault="00B4557A" w:rsidP="00AF6A7D">
      <w:pPr>
        <w:spacing w:after="0" w:line="360" w:lineRule="auto"/>
        <w:jc w:val="both"/>
        <w:rPr>
          <w:rFonts w:ascii="Book Antiqua" w:hAnsi="Book Antiqua"/>
          <w:sz w:val="24"/>
          <w:szCs w:val="24"/>
        </w:rPr>
      </w:pPr>
      <w:r>
        <w:rPr>
          <w:rFonts w:ascii="Book Antiqua" w:hAnsi="Book Antiqua" w:hint="eastAsia"/>
          <w:sz w:val="24"/>
          <w:szCs w:val="24"/>
          <w:lang w:eastAsia="zh-CN"/>
        </w:rPr>
        <w:t>29</w:t>
      </w:r>
      <w:r w:rsidR="00AF6A7D" w:rsidRPr="00AF6A7D">
        <w:rPr>
          <w:rFonts w:ascii="Book Antiqua" w:hAnsi="Book Antiqua"/>
          <w:sz w:val="24"/>
          <w:szCs w:val="24"/>
        </w:rPr>
        <w:t xml:space="preserve"> </w:t>
      </w:r>
      <w:proofErr w:type="spellStart"/>
      <w:r w:rsidR="00AF6A7D" w:rsidRPr="00AF6A7D">
        <w:rPr>
          <w:rFonts w:ascii="Book Antiqua" w:hAnsi="Book Antiqua"/>
          <w:b/>
          <w:sz w:val="24"/>
          <w:szCs w:val="24"/>
        </w:rPr>
        <w:t>Lindblad</w:t>
      </w:r>
      <w:proofErr w:type="spellEnd"/>
      <w:r w:rsidR="00AF6A7D" w:rsidRPr="00AF6A7D">
        <w:rPr>
          <w:rFonts w:ascii="Book Antiqua" w:hAnsi="Book Antiqua"/>
          <w:b/>
          <w:sz w:val="24"/>
          <w:szCs w:val="24"/>
        </w:rPr>
        <w:t xml:space="preserve"> A</w:t>
      </w:r>
      <w:r w:rsidR="00AF6A7D" w:rsidRPr="00AF6A7D">
        <w:rPr>
          <w:rFonts w:ascii="Book Antiqua" w:hAnsi="Book Antiqua"/>
          <w:sz w:val="24"/>
          <w:szCs w:val="24"/>
        </w:rPr>
        <w:t xml:space="preserve">, </w:t>
      </w:r>
      <w:proofErr w:type="spellStart"/>
      <w:r w:rsidR="00AF6A7D" w:rsidRPr="00AF6A7D">
        <w:rPr>
          <w:rFonts w:ascii="Book Antiqua" w:hAnsi="Book Antiqua"/>
          <w:sz w:val="24"/>
          <w:szCs w:val="24"/>
        </w:rPr>
        <w:t>Glaumann</w:t>
      </w:r>
      <w:proofErr w:type="spellEnd"/>
      <w:r w:rsidR="00AF6A7D" w:rsidRPr="00AF6A7D">
        <w:rPr>
          <w:rFonts w:ascii="Book Antiqua" w:hAnsi="Book Antiqua"/>
          <w:sz w:val="24"/>
          <w:szCs w:val="24"/>
        </w:rPr>
        <w:t xml:space="preserve"> H, </w:t>
      </w:r>
      <w:proofErr w:type="spellStart"/>
      <w:r w:rsidR="00AF6A7D" w:rsidRPr="00AF6A7D">
        <w:rPr>
          <w:rFonts w:ascii="Book Antiqua" w:hAnsi="Book Antiqua"/>
          <w:sz w:val="24"/>
          <w:szCs w:val="24"/>
        </w:rPr>
        <w:t>Strandvik</w:t>
      </w:r>
      <w:proofErr w:type="spellEnd"/>
      <w:r w:rsidR="00AF6A7D" w:rsidRPr="00AF6A7D">
        <w:rPr>
          <w:rFonts w:ascii="Book Antiqua" w:hAnsi="Book Antiqua"/>
          <w:sz w:val="24"/>
          <w:szCs w:val="24"/>
        </w:rPr>
        <w:t xml:space="preserve"> B. Natural history of liver disease in cystic fibrosis. </w:t>
      </w:r>
      <w:r w:rsidR="00AF6A7D" w:rsidRPr="00AF6A7D">
        <w:rPr>
          <w:rFonts w:ascii="Book Antiqua" w:hAnsi="Book Antiqua"/>
          <w:i/>
          <w:sz w:val="24"/>
          <w:szCs w:val="24"/>
        </w:rPr>
        <w:t>Hepatology</w:t>
      </w:r>
      <w:r w:rsidR="00AF6A7D" w:rsidRPr="00AF6A7D">
        <w:rPr>
          <w:rFonts w:ascii="Book Antiqua" w:hAnsi="Book Antiqua"/>
          <w:sz w:val="24"/>
          <w:szCs w:val="24"/>
        </w:rPr>
        <w:t xml:space="preserve"> 1999; </w:t>
      </w:r>
      <w:r w:rsidR="00AF6A7D" w:rsidRPr="00AF6A7D">
        <w:rPr>
          <w:rFonts w:ascii="Book Antiqua" w:hAnsi="Book Antiqua"/>
          <w:b/>
          <w:sz w:val="24"/>
          <w:szCs w:val="24"/>
        </w:rPr>
        <w:t>30</w:t>
      </w:r>
      <w:r w:rsidR="00AF6A7D" w:rsidRPr="00AF6A7D">
        <w:rPr>
          <w:rFonts w:ascii="Book Antiqua" w:hAnsi="Book Antiqua"/>
          <w:sz w:val="24"/>
          <w:szCs w:val="24"/>
        </w:rPr>
        <w:t>: 1151-1158 [PMID: 10534335 DOI: 10.1002/hep.510300527]</w:t>
      </w:r>
    </w:p>
    <w:p w14:paraId="2F1CF42D" w14:textId="09D289D9"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3</w:t>
      </w:r>
      <w:r w:rsidR="00B4557A">
        <w:rPr>
          <w:rFonts w:ascii="Book Antiqua" w:hAnsi="Book Antiqua" w:hint="eastAsia"/>
          <w:sz w:val="24"/>
          <w:szCs w:val="24"/>
          <w:lang w:eastAsia="zh-CN"/>
        </w:rPr>
        <w:t>0</w:t>
      </w:r>
      <w:r w:rsidRPr="00AF6A7D">
        <w:rPr>
          <w:rFonts w:ascii="Book Antiqua" w:hAnsi="Book Antiqua"/>
          <w:sz w:val="24"/>
          <w:szCs w:val="24"/>
        </w:rPr>
        <w:t xml:space="preserve"> </w:t>
      </w:r>
      <w:proofErr w:type="spellStart"/>
      <w:r w:rsidRPr="00AF6A7D">
        <w:rPr>
          <w:rFonts w:ascii="Book Antiqua" w:hAnsi="Book Antiqua"/>
          <w:b/>
          <w:sz w:val="24"/>
          <w:szCs w:val="24"/>
        </w:rPr>
        <w:t>Rinella</w:t>
      </w:r>
      <w:proofErr w:type="spellEnd"/>
      <w:r w:rsidRPr="00AF6A7D">
        <w:rPr>
          <w:rFonts w:ascii="Book Antiqua" w:hAnsi="Book Antiqua"/>
          <w:b/>
          <w:sz w:val="24"/>
          <w:szCs w:val="24"/>
        </w:rPr>
        <w:t xml:space="preserve"> ME</w:t>
      </w:r>
      <w:r w:rsidRPr="00AF6A7D">
        <w:rPr>
          <w:rFonts w:ascii="Book Antiqua" w:hAnsi="Book Antiqua"/>
          <w:sz w:val="24"/>
          <w:szCs w:val="24"/>
        </w:rPr>
        <w:t xml:space="preserve">. Nonalcoholic fatty liver </w:t>
      </w:r>
      <w:proofErr w:type="gramStart"/>
      <w:r w:rsidRPr="00AF6A7D">
        <w:rPr>
          <w:rFonts w:ascii="Book Antiqua" w:hAnsi="Book Antiqua"/>
          <w:sz w:val="24"/>
          <w:szCs w:val="24"/>
        </w:rPr>
        <w:t>disease</w:t>
      </w:r>
      <w:proofErr w:type="gramEnd"/>
      <w:r w:rsidRPr="00AF6A7D">
        <w:rPr>
          <w:rFonts w:ascii="Book Antiqua" w:hAnsi="Book Antiqua"/>
          <w:sz w:val="24"/>
          <w:szCs w:val="24"/>
        </w:rPr>
        <w:t xml:space="preserve">: a systematic review. </w:t>
      </w:r>
      <w:r w:rsidRPr="00AF6A7D">
        <w:rPr>
          <w:rFonts w:ascii="Book Antiqua" w:hAnsi="Book Antiqua"/>
          <w:i/>
          <w:sz w:val="24"/>
          <w:szCs w:val="24"/>
        </w:rPr>
        <w:t>JAMA</w:t>
      </w:r>
      <w:r w:rsidRPr="00AF6A7D">
        <w:rPr>
          <w:rFonts w:ascii="Book Antiqua" w:hAnsi="Book Antiqua"/>
          <w:sz w:val="24"/>
          <w:szCs w:val="24"/>
        </w:rPr>
        <w:t xml:space="preserve"> 2015; </w:t>
      </w:r>
      <w:r w:rsidRPr="00AF6A7D">
        <w:rPr>
          <w:rFonts w:ascii="Book Antiqua" w:hAnsi="Book Antiqua"/>
          <w:b/>
          <w:sz w:val="24"/>
          <w:szCs w:val="24"/>
        </w:rPr>
        <w:t>313</w:t>
      </w:r>
      <w:r w:rsidRPr="00AF6A7D">
        <w:rPr>
          <w:rFonts w:ascii="Book Antiqua" w:hAnsi="Book Antiqua"/>
          <w:sz w:val="24"/>
          <w:szCs w:val="24"/>
        </w:rPr>
        <w:t>: 2263-2273 [PMID: 26057287 DOI: 10.1001/jama.2015.5370]</w:t>
      </w:r>
    </w:p>
    <w:p w14:paraId="04D02D6E" w14:textId="0C7F5A6D" w:rsidR="00AF6A7D" w:rsidRPr="00AF6A7D" w:rsidRDefault="00B4557A" w:rsidP="00AF6A7D">
      <w:pPr>
        <w:spacing w:after="0" w:line="360" w:lineRule="auto"/>
        <w:jc w:val="both"/>
        <w:rPr>
          <w:rFonts w:ascii="Book Antiqua" w:hAnsi="Book Antiqua"/>
          <w:sz w:val="24"/>
          <w:szCs w:val="24"/>
        </w:rPr>
      </w:pPr>
      <w:r>
        <w:rPr>
          <w:rFonts w:ascii="Book Antiqua" w:hAnsi="Book Antiqua"/>
          <w:sz w:val="24"/>
          <w:szCs w:val="24"/>
        </w:rPr>
        <w:t>3</w:t>
      </w:r>
      <w:r>
        <w:rPr>
          <w:rFonts w:ascii="Book Antiqua" w:hAnsi="Book Antiqua" w:hint="eastAsia"/>
          <w:sz w:val="24"/>
          <w:szCs w:val="24"/>
          <w:lang w:eastAsia="zh-CN"/>
        </w:rPr>
        <w:t>1</w:t>
      </w:r>
      <w:r>
        <w:rPr>
          <w:rFonts w:ascii="Book Antiqua" w:hAnsi="Book Antiqua"/>
          <w:sz w:val="24"/>
          <w:szCs w:val="24"/>
        </w:rPr>
        <w:t xml:space="preserve"> </w:t>
      </w:r>
      <w:proofErr w:type="spellStart"/>
      <w:r w:rsidR="00AF6A7D" w:rsidRPr="00B4557A">
        <w:rPr>
          <w:rFonts w:ascii="Book Antiqua" w:hAnsi="Book Antiqua"/>
          <w:b/>
          <w:sz w:val="24"/>
          <w:szCs w:val="24"/>
        </w:rPr>
        <w:t>Borowitz</w:t>
      </w:r>
      <w:proofErr w:type="spellEnd"/>
      <w:r w:rsidR="00AF6A7D" w:rsidRPr="00B4557A">
        <w:rPr>
          <w:rFonts w:ascii="Book Antiqua" w:hAnsi="Book Antiqua"/>
          <w:b/>
          <w:sz w:val="24"/>
          <w:szCs w:val="24"/>
        </w:rPr>
        <w:t xml:space="preserve"> D</w:t>
      </w:r>
      <w:r w:rsidR="00AF6A7D" w:rsidRPr="00AF6A7D">
        <w:rPr>
          <w:rFonts w:ascii="Book Antiqua" w:hAnsi="Book Antiqua"/>
          <w:sz w:val="24"/>
          <w:szCs w:val="24"/>
        </w:rPr>
        <w:t xml:space="preserve">. Pathophysiology of Gastrointestinal Complications of Cystic Fibrosis. </w:t>
      </w:r>
      <w:proofErr w:type="spellStart"/>
      <w:r w:rsidR="00AF6A7D" w:rsidRPr="00B4557A">
        <w:rPr>
          <w:rFonts w:ascii="Book Antiqua" w:hAnsi="Book Antiqua"/>
          <w:i/>
          <w:sz w:val="24"/>
          <w:szCs w:val="24"/>
        </w:rPr>
        <w:t>Semin</w:t>
      </w:r>
      <w:proofErr w:type="spellEnd"/>
      <w:r w:rsidR="00AF6A7D" w:rsidRPr="00B4557A">
        <w:rPr>
          <w:rFonts w:ascii="Book Antiqua" w:hAnsi="Book Antiqua"/>
          <w:i/>
          <w:sz w:val="24"/>
          <w:szCs w:val="24"/>
        </w:rPr>
        <w:t xml:space="preserve"> </w:t>
      </w:r>
      <w:proofErr w:type="spellStart"/>
      <w:r w:rsidR="00AF6A7D" w:rsidRPr="00B4557A">
        <w:rPr>
          <w:rFonts w:ascii="Book Antiqua" w:hAnsi="Book Antiqua"/>
          <w:i/>
          <w:sz w:val="24"/>
          <w:szCs w:val="24"/>
        </w:rPr>
        <w:t>Respir</w:t>
      </w:r>
      <w:proofErr w:type="spellEnd"/>
      <w:r w:rsidR="00AF6A7D" w:rsidRPr="00B4557A">
        <w:rPr>
          <w:rFonts w:ascii="Book Antiqua" w:hAnsi="Book Antiqua"/>
          <w:i/>
          <w:sz w:val="24"/>
          <w:szCs w:val="24"/>
        </w:rPr>
        <w:t xml:space="preserve"> </w:t>
      </w:r>
      <w:proofErr w:type="spellStart"/>
      <w:r w:rsidR="00AF6A7D" w:rsidRPr="00B4557A">
        <w:rPr>
          <w:rFonts w:ascii="Book Antiqua" w:hAnsi="Book Antiqua"/>
          <w:i/>
          <w:sz w:val="24"/>
          <w:szCs w:val="24"/>
        </w:rPr>
        <w:t>Crit</w:t>
      </w:r>
      <w:proofErr w:type="spellEnd"/>
      <w:r w:rsidR="00AF6A7D" w:rsidRPr="00B4557A">
        <w:rPr>
          <w:rFonts w:ascii="Book Antiqua" w:hAnsi="Book Antiqua"/>
          <w:i/>
          <w:sz w:val="24"/>
          <w:szCs w:val="24"/>
        </w:rPr>
        <w:t xml:space="preserve"> Care Med </w:t>
      </w:r>
      <w:r w:rsidR="00AF6A7D" w:rsidRPr="00AF6A7D">
        <w:rPr>
          <w:rFonts w:ascii="Book Antiqua" w:hAnsi="Book Antiqua"/>
          <w:sz w:val="24"/>
          <w:szCs w:val="24"/>
        </w:rPr>
        <w:t xml:space="preserve">1994; </w:t>
      </w:r>
      <w:r w:rsidR="00AF6A7D" w:rsidRPr="00B4557A">
        <w:rPr>
          <w:rFonts w:ascii="Book Antiqua" w:hAnsi="Book Antiqua"/>
          <w:b/>
          <w:sz w:val="24"/>
          <w:szCs w:val="24"/>
        </w:rPr>
        <w:t>15</w:t>
      </w:r>
      <w:r w:rsidR="00AF6A7D" w:rsidRPr="00AF6A7D">
        <w:rPr>
          <w:rFonts w:ascii="Book Antiqua" w:hAnsi="Book Antiqua"/>
          <w:sz w:val="24"/>
          <w:szCs w:val="24"/>
        </w:rPr>
        <w:t>: 391-401 [DOI: 10.1055/s-2007-1006384]</w:t>
      </w:r>
    </w:p>
    <w:p w14:paraId="416B8896" w14:textId="424CF7F3"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3</w:t>
      </w:r>
      <w:r w:rsidR="00B4557A">
        <w:rPr>
          <w:rFonts w:ascii="Book Antiqua" w:hAnsi="Book Antiqua" w:hint="eastAsia"/>
          <w:sz w:val="24"/>
          <w:szCs w:val="24"/>
          <w:lang w:eastAsia="zh-CN"/>
        </w:rPr>
        <w:t>2</w:t>
      </w:r>
      <w:r w:rsidRPr="00AF6A7D">
        <w:rPr>
          <w:rFonts w:ascii="Book Antiqua" w:hAnsi="Book Antiqua"/>
          <w:sz w:val="24"/>
          <w:szCs w:val="24"/>
        </w:rPr>
        <w:t xml:space="preserve"> </w:t>
      </w:r>
      <w:r w:rsidRPr="00AF6A7D">
        <w:rPr>
          <w:rFonts w:ascii="Book Antiqua" w:hAnsi="Book Antiqua"/>
          <w:b/>
          <w:sz w:val="24"/>
          <w:szCs w:val="24"/>
        </w:rPr>
        <w:t>Herrmann U</w:t>
      </w:r>
      <w:r w:rsidRPr="00AF6A7D">
        <w:rPr>
          <w:rFonts w:ascii="Book Antiqua" w:hAnsi="Book Antiqua"/>
          <w:sz w:val="24"/>
          <w:szCs w:val="24"/>
        </w:rPr>
        <w:t xml:space="preserve">, </w:t>
      </w:r>
      <w:proofErr w:type="spellStart"/>
      <w:r w:rsidRPr="00AF6A7D">
        <w:rPr>
          <w:rFonts w:ascii="Book Antiqua" w:hAnsi="Book Antiqua"/>
          <w:sz w:val="24"/>
          <w:szCs w:val="24"/>
        </w:rPr>
        <w:t>Dockter</w:t>
      </w:r>
      <w:proofErr w:type="spellEnd"/>
      <w:r w:rsidRPr="00AF6A7D">
        <w:rPr>
          <w:rFonts w:ascii="Book Antiqua" w:hAnsi="Book Antiqua"/>
          <w:sz w:val="24"/>
          <w:szCs w:val="24"/>
        </w:rPr>
        <w:t xml:space="preserve"> G, </w:t>
      </w:r>
      <w:proofErr w:type="spellStart"/>
      <w:r w:rsidRPr="00AF6A7D">
        <w:rPr>
          <w:rFonts w:ascii="Book Antiqua" w:hAnsi="Book Antiqua"/>
          <w:sz w:val="24"/>
          <w:szCs w:val="24"/>
        </w:rPr>
        <w:t>Lammert</w:t>
      </w:r>
      <w:proofErr w:type="spellEnd"/>
      <w:r w:rsidRPr="00AF6A7D">
        <w:rPr>
          <w:rFonts w:ascii="Book Antiqua" w:hAnsi="Book Antiqua"/>
          <w:sz w:val="24"/>
          <w:szCs w:val="24"/>
        </w:rPr>
        <w:t xml:space="preserve"> F. Cystic fibrosis-associated liver disease. </w:t>
      </w:r>
      <w:r w:rsidRPr="00AF6A7D">
        <w:rPr>
          <w:rFonts w:ascii="Book Antiqua" w:hAnsi="Book Antiqua"/>
          <w:i/>
          <w:sz w:val="24"/>
          <w:szCs w:val="24"/>
        </w:rPr>
        <w:t xml:space="preserve">Best </w:t>
      </w:r>
      <w:proofErr w:type="spellStart"/>
      <w:r w:rsidRPr="00AF6A7D">
        <w:rPr>
          <w:rFonts w:ascii="Book Antiqua" w:hAnsi="Book Antiqua"/>
          <w:i/>
          <w:sz w:val="24"/>
          <w:szCs w:val="24"/>
        </w:rPr>
        <w:t>Pract</w:t>
      </w:r>
      <w:proofErr w:type="spellEnd"/>
      <w:r w:rsidRPr="00AF6A7D">
        <w:rPr>
          <w:rFonts w:ascii="Book Antiqua" w:hAnsi="Book Antiqua"/>
          <w:i/>
          <w:sz w:val="24"/>
          <w:szCs w:val="24"/>
        </w:rPr>
        <w:t xml:space="preserve"> Res </w:t>
      </w:r>
      <w:proofErr w:type="spellStart"/>
      <w:r w:rsidRPr="00AF6A7D">
        <w:rPr>
          <w:rFonts w:ascii="Book Antiqua" w:hAnsi="Book Antiqua"/>
          <w:i/>
          <w:sz w:val="24"/>
          <w:szCs w:val="24"/>
        </w:rPr>
        <w:t>Clin</w:t>
      </w:r>
      <w:proofErr w:type="spellEnd"/>
      <w:r w:rsidRPr="00AF6A7D">
        <w:rPr>
          <w:rFonts w:ascii="Book Antiqua" w:hAnsi="Book Antiqua"/>
          <w:i/>
          <w:sz w:val="24"/>
          <w:szCs w:val="24"/>
        </w:rPr>
        <w:t xml:space="preserve"> </w:t>
      </w:r>
      <w:proofErr w:type="spellStart"/>
      <w:r w:rsidRPr="00AF6A7D">
        <w:rPr>
          <w:rFonts w:ascii="Book Antiqua" w:hAnsi="Book Antiqua"/>
          <w:i/>
          <w:sz w:val="24"/>
          <w:szCs w:val="24"/>
        </w:rPr>
        <w:t>Gastroenterol</w:t>
      </w:r>
      <w:proofErr w:type="spellEnd"/>
      <w:r w:rsidRPr="00AF6A7D">
        <w:rPr>
          <w:rFonts w:ascii="Book Antiqua" w:hAnsi="Book Antiqua"/>
          <w:sz w:val="24"/>
          <w:szCs w:val="24"/>
        </w:rPr>
        <w:t xml:space="preserve"> 2010; </w:t>
      </w:r>
      <w:r w:rsidRPr="00AF6A7D">
        <w:rPr>
          <w:rFonts w:ascii="Book Antiqua" w:hAnsi="Book Antiqua"/>
          <w:b/>
          <w:sz w:val="24"/>
          <w:szCs w:val="24"/>
        </w:rPr>
        <w:t>24</w:t>
      </w:r>
      <w:r w:rsidRPr="00AF6A7D">
        <w:rPr>
          <w:rFonts w:ascii="Book Antiqua" w:hAnsi="Book Antiqua"/>
          <w:sz w:val="24"/>
          <w:szCs w:val="24"/>
        </w:rPr>
        <w:t>: 585-592 [PMID: 20955961 DOI: 10.1016/j.bpg.2010.08.003]</w:t>
      </w:r>
    </w:p>
    <w:p w14:paraId="5563C21A" w14:textId="762E2FB0"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3</w:t>
      </w:r>
      <w:r w:rsidR="00B4557A">
        <w:rPr>
          <w:rFonts w:ascii="Book Antiqua" w:hAnsi="Book Antiqua" w:hint="eastAsia"/>
          <w:sz w:val="24"/>
          <w:szCs w:val="24"/>
          <w:lang w:eastAsia="zh-CN"/>
        </w:rPr>
        <w:t>3</w:t>
      </w:r>
      <w:r w:rsidRPr="00AF6A7D">
        <w:rPr>
          <w:rFonts w:ascii="Book Antiqua" w:hAnsi="Book Antiqua"/>
          <w:sz w:val="24"/>
          <w:szCs w:val="24"/>
        </w:rPr>
        <w:t xml:space="preserve"> </w:t>
      </w:r>
      <w:proofErr w:type="spellStart"/>
      <w:r w:rsidRPr="00AF6A7D">
        <w:rPr>
          <w:rFonts w:ascii="Book Antiqua" w:hAnsi="Book Antiqua"/>
          <w:b/>
          <w:sz w:val="24"/>
          <w:szCs w:val="24"/>
        </w:rPr>
        <w:t>Wilroy</w:t>
      </w:r>
      <w:proofErr w:type="spellEnd"/>
      <w:r w:rsidRPr="00AF6A7D">
        <w:rPr>
          <w:rFonts w:ascii="Book Antiqua" w:hAnsi="Book Antiqua"/>
          <w:b/>
          <w:sz w:val="24"/>
          <w:szCs w:val="24"/>
        </w:rPr>
        <w:t xml:space="preserve"> RS Jr</w:t>
      </w:r>
      <w:r w:rsidRPr="00AF6A7D">
        <w:rPr>
          <w:rFonts w:ascii="Book Antiqua" w:hAnsi="Book Antiqua"/>
          <w:sz w:val="24"/>
          <w:szCs w:val="24"/>
        </w:rPr>
        <w:t xml:space="preserve">, Crawford SE, Johnson WW. Cystic fibrosis with extensive fat replacement of the liver. </w:t>
      </w:r>
      <w:r w:rsidRPr="00AF6A7D">
        <w:rPr>
          <w:rFonts w:ascii="Book Antiqua" w:hAnsi="Book Antiqua"/>
          <w:i/>
          <w:sz w:val="24"/>
          <w:szCs w:val="24"/>
        </w:rPr>
        <w:t xml:space="preserve">J </w:t>
      </w:r>
      <w:proofErr w:type="spellStart"/>
      <w:r w:rsidRPr="00AF6A7D">
        <w:rPr>
          <w:rFonts w:ascii="Book Antiqua" w:hAnsi="Book Antiqua"/>
          <w:i/>
          <w:sz w:val="24"/>
          <w:szCs w:val="24"/>
        </w:rPr>
        <w:t>Pediatr</w:t>
      </w:r>
      <w:proofErr w:type="spellEnd"/>
      <w:r w:rsidRPr="00AF6A7D">
        <w:rPr>
          <w:rFonts w:ascii="Book Antiqua" w:hAnsi="Book Antiqua"/>
          <w:sz w:val="24"/>
          <w:szCs w:val="24"/>
        </w:rPr>
        <w:t xml:space="preserve"> 1966; </w:t>
      </w:r>
      <w:r w:rsidRPr="00AF6A7D">
        <w:rPr>
          <w:rFonts w:ascii="Book Antiqua" w:hAnsi="Book Antiqua"/>
          <w:b/>
          <w:sz w:val="24"/>
          <w:szCs w:val="24"/>
        </w:rPr>
        <w:t>68</w:t>
      </w:r>
      <w:r w:rsidRPr="00AF6A7D">
        <w:rPr>
          <w:rFonts w:ascii="Book Antiqua" w:hAnsi="Book Antiqua"/>
          <w:sz w:val="24"/>
          <w:szCs w:val="24"/>
        </w:rPr>
        <w:t>: 67-73 [PMID: 5948084 DOI: 10.1016/S0022-3476(66)80423-7]</w:t>
      </w:r>
    </w:p>
    <w:p w14:paraId="6F1A3097" w14:textId="433D0D58"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3</w:t>
      </w:r>
      <w:r w:rsidR="00B4557A">
        <w:rPr>
          <w:rFonts w:ascii="Book Antiqua" w:hAnsi="Book Antiqua" w:hint="eastAsia"/>
          <w:sz w:val="24"/>
          <w:szCs w:val="24"/>
          <w:lang w:eastAsia="zh-CN"/>
        </w:rPr>
        <w:t>4</w:t>
      </w:r>
      <w:r w:rsidRPr="00AF6A7D">
        <w:rPr>
          <w:rFonts w:ascii="Book Antiqua" w:hAnsi="Book Antiqua"/>
          <w:sz w:val="24"/>
          <w:szCs w:val="24"/>
        </w:rPr>
        <w:t xml:space="preserve"> </w:t>
      </w:r>
      <w:proofErr w:type="spellStart"/>
      <w:r w:rsidRPr="00AF6A7D">
        <w:rPr>
          <w:rFonts w:ascii="Book Antiqua" w:hAnsi="Book Antiqua"/>
          <w:b/>
          <w:sz w:val="24"/>
          <w:szCs w:val="24"/>
        </w:rPr>
        <w:t>Strandvik</w:t>
      </w:r>
      <w:proofErr w:type="spellEnd"/>
      <w:r w:rsidRPr="00AF6A7D">
        <w:rPr>
          <w:rFonts w:ascii="Book Antiqua" w:hAnsi="Book Antiqua"/>
          <w:b/>
          <w:sz w:val="24"/>
          <w:szCs w:val="24"/>
        </w:rPr>
        <w:t xml:space="preserve"> B</w:t>
      </w:r>
      <w:r w:rsidRPr="00AF6A7D">
        <w:rPr>
          <w:rFonts w:ascii="Book Antiqua" w:hAnsi="Book Antiqua"/>
          <w:sz w:val="24"/>
          <w:szCs w:val="24"/>
        </w:rPr>
        <w:t xml:space="preserve">, </w:t>
      </w:r>
      <w:proofErr w:type="spellStart"/>
      <w:r w:rsidRPr="00AF6A7D">
        <w:rPr>
          <w:rFonts w:ascii="Book Antiqua" w:hAnsi="Book Antiqua"/>
          <w:sz w:val="24"/>
          <w:szCs w:val="24"/>
        </w:rPr>
        <w:t>Hultcrantz</w:t>
      </w:r>
      <w:proofErr w:type="spellEnd"/>
      <w:r w:rsidRPr="00AF6A7D">
        <w:rPr>
          <w:rFonts w:ascii="Book Antiqua" w:hAnsi="Book Antiqua"/>
          <w:sz w:val="24"/>
          <w:szCs w:val="24"/>
        </w:rPr>
        <w:t xml:space="preserve"> R. Liver function and morphology during long-term fatty acid supplementation in cystic fibrosis. </w:t>
      </w:r>
      <w:r w:rsidRPr="00AF6A7D">
        <w:rPr>
          <w:rFonts w:ascii="Book Antiqua" w:hAnsi="Book Antiqua"/>
          <w:i/>
          <w:sz w:val="24"/>
          <w:szCs w:val="24"/>
        </w:rPr>
        <w:t>Liver</w:t>
      </w:r>
      <w:r w:rsidRPr="00AF6A7D">
        <w:rPr>
          <w:rFonts w:ascii="Book Antiqua" w:hAnsi="Book Antiqua"/>
          <w:sz w:val="24"/>
          <w:szCs w:val="24"/>
        </w:rPr>
        <w:t xml:space="preserve"> 1994; </w:t>
      </w:r>
      <w:r w:rsidRPr="00AF6A7D">
        <w:rPr>
          <w:rFonts w:ascii="Book Antiqua" w:hAnsi="Book Antiqua"/>
          <w:b/>
          <w:sz w:val="24"/>
          <w:szCs w:val="24"/>
        </w:rPr>
        <w:t>14</w:t>
      </w:r>
      <w:r w:rsidRPr="00AF6A7D">
        <w:rPr>
          <w:rFonts w:ascii="Book Antiqua" w:hAnsi="Book Antiqua"/>
          <w:sz w:val="24"/>
          <w:szCs w:val="24"/>
        </w:rPr>
        <w:t>: 32-36 [PMID: 8177027 DOI: 10.1111/j.1600-0676.1994.tb00004.x]</w:t>
      </w:r>
    </w:p>
    <w:p w14:paraId="5AC70631" w14:textId="61D86CDC"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3</w:t>
      </w:r>
      <w:r w:rsidR="00B4557A">
        <w:rPr>
          <w:rFonts w:ascii="Book Antiqua" w:hAnsi="Book Antiqua" w:hint="eastAsia"/>
          <w:sz w:val="24"/>
          <w:szCs w:val="24"/>
          <w:lang w:eastAsia="zh-CN"/>
        </w:rPr>
        <w:t>5</w:t>
      </w:r>
      <w:r w:rsidRPr="00AF6A7D">
        <w:rPr>
          <w:rFonts w:ascii="Book Antiqua" w:hAnsi="Book Antiqua"/>
          <w:sz w:val="24"/>
          <w:szCs w:val="24"/>
        </w:rPr>
        <w:t xml:space="preserve"> </w:t>
      </w:r>
      <w:proofErr w:type="spellStart"/>
      <w:r w:rsidRPr="00AF6A7D">
        <w:rPr>
          <w:rFonts w:ascii="Book Antiqua" w:hAnsi="Book Antiqua"/>
          <w:b/>
          <w:sz w:val="24"/>
          <w:szCs w:val="24"/>
        </w:rPr>
        <w:t>Zemel</w:t>
      </w:r>
      <w:proofErr w:type="spellEnd"/>
      <w:r w:rsidRPr="00AF6A7D">
        <w:rPr>
          <w:rFonts w:ascii="Book Antiqua" w:hAnsi="Book Antiqua"/>
          <w:b/>
          <w:sz w:val="24"/>
          <w:szCs w:val="24"/>
        </w:rPr>
        <w:t xml:space="preserve"> BS</w:t>
      </w:r>
      <w:r w:rsidRPr="00AF6A7D">
        <w:rPr>
          <w:rFonts w:ascii="Book Antiqua" w:hAnsi="Book Antiqua"/>
          <w:sz w:val="24"/>
          <w:szCs w:val="24"/>
        </w:rPr>
        <w:t xml:space="preserve">, Jawad AF, </w:t>
      </w:r>
      <w:proofErr w:type="spellStart"/>
      <w:r w:rsidRPr="00AF6A7D">
        <w:rPr>
          <w:rFonts w:ascii="Book Antiqua" w:hAnsi="Book Antiqua"/>
          <w:sz w:val="24"/>
          <w:szCs w:val="24"/>
        </w:rPr>
        <w:t>FitzSimmons</w:t>
      </w:r>
      <w:proofErr w:type="spellEnd"/>
      <w:r w:rsidRPr="00AF6A7D">
        <w:rPr>
          <w:rFonts w:ascii="Book Antiqua" w:hAnsi="Book Antiqua"/>
          <w:sz w:val="24"/>
          <w:szCs w:val="24"/>
        </w:rPr>
        <w:t xml:space="preserve"> S, Stallings VA. Longitudinal relationship among growth, nutritional status, and pulmonary function in children with cystic fibrosis: analysis of the Cystic Fibrosis Foundation National CF Patient Registry. </w:t>
      </w:r>
      <w:r w:rsidRPr="00AF6A7D">
        <w:rPr>
          <w:rFonts w:ascii="Book Antiqua" w:hAnsi="Book Antiqua"/>
          <w:i/>
          <w:sz w:val="24"/>
          <w:szCs w:val="24"/>
        </w:rPr>
        <w:t xml:space="preserve">J </w:t>
      </w:r>
      <w:proofErr w:type="spellStart"/>
      <w:r w:rsidRPr="00AF6A7D">
        <w:rPr>
          <w:rFonts w:ascii="Book Antiqua" w:hAnsi="Book Antiqua"/>
          <w:i/>
          <w:sz w:val="24"/>
          <w:szCs w:val="24"/>
        </w:rPr>
        <w:t>Pediatr</w:t>
      </w:r>
      <w:proofErr w:type="spellEnd"/>
      <w:r w:rsidRPr="00AF6A7D">
        <w:rPr>
          <w:rFonts w:ascii="Book Antiqua" w:hAnsi="Book Antiqua"/>
          <w:sz w:val="24"/>
          <w:szCs w:val="24"/>
        </w:rPr>
        <w:t xml:space="preserve"> 2000; </w:t>
      </w:r>
      <w:r w:rsidRPr="00AF6A7D">
        <w:rPr>
          <w:rFonts w:ascii="Book Antiqua" w:hAnsi="Book Antiqua"/>
          <w:b/>
          <w:sz w:val="24"/>
          <w:szCs w:val="24"/>
        </w:rPr>
        <w:t>137</w:t>
      </w:r>
      <w:r w:rsidRPr="00AF6A7D">
        <w:rPr>
          <w:rFonts w:ascii="Book Antiqua" w:hAnsi="Book Antiqua"/>
          <w:sz w:val="24"/>
          <w:szCs w:val="24"/>
        </w:rPr>
        <w:t>: 374-380 [PMID: 10969263 DOI: 10.1067/mpd.2000.107891]</w:t>
      </w:r>
    </w:p>
    <w:p w14:paraId="20457107" w14:textId="7A4677ED"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lastRenderedPageBreak/>
        <w:t>3</w:t>
      </w:r>
      <w:r w:rsidR="00B4557A">
        <w:rPr>
          <w:rFonts w:ascii="Book Antiqua" w:hAnsi="Book Antiqua" w:hint="eastAsia"/>
          <w:sz w:val="24"/>
          <w:szCs w:val="24"/>
          <w:lang w:eastAsia="zh-CN"/>
        </w:rPr>
        <w:t>6</w:t>
      </w:r>
      <w:r w:rsidRPr="00AF6A7D">
        <w:rPr>
          <w:rFonts w:ascii="Book Antiqua" w:hAnsi="Book Antiqua"/>
          <w:sz w:val="24"/>
          <w:szCs w:val="24"/>
        </w:rPr>
        <w:t xml:space="preserve"> </w:t>
      </w:r>
      <w:r w:rsidRPr="00AF6A7D">
        <w:rPr>
          <w:rFonts w:ascii="Book Antiqua" w:hAnsi="Book Antiqua"/>
          <w:b/>
          <w:sz w:val="24"/>
          <w:szCs w:val="24"/>
        </w:rPr>
        <w:t>Feingold KR</w:t>
      </w:r>
      <w:r w:rsidRPr="00AF6A7D">
        <w:rPr>
          <w:rFonts w:ascii="Book Antiqua" w:hAnsi="Book Antiqua"/>
          <w:sz w:val="24"/>
          <w:szCs w:val="24"/>
        </w:rPr>
        <w:t xml:space="preserve">, Serio MK, </w:t>
      </w:r>
      <w:proofErr w:type="spellStart"/>
      <w:r w:rsidRPr="00AF6A7D">
        <w:rPr>
          <w:rFonts w:ascii="Book Antiqua" w:hAnsi="Book Antiqua"/>
          <w:sz w:val="24"/>
          <w:szCs w:val="24"/>
        </w:rPr>
        <w:t>Adi</w:t>
      </w:r>
      <w:proofErr w:type="spellEnd"/>
      <w:r w:rsidRPr="00AF6A7D">
        <w:rPr>
          <w:rFonts w:ascii="Book Antiqua" w:hAnsi="Book Antiqua"/>
          <w:sz w:val="24"/>
          <w:szCs w:val="24"/>
        </w:rPr>
        <w:t xml:space="preserve"> S, Moser AH, </w:t>
      </w:r>
      <w:proofErr w:type="spellStart"/>
      <w:r w:rsidRPr="00AF6A7D">
        <w:rPr>
          <w:rFonts w:ascii="Book Antiqua" w:hAnsi="Book Antiqua"/>
          <w:sz w:val="24"/>
          <w:szCs w:val="24"/>
        </w:rPr>
        <w:t>Grunfeld</w:t>
      </w:r>
      <w:proofErr w:type="spellEnd"/>
      <w:r w:rsidRPr="00AF6A7D">
        <w:rPr>
          <w:rFonts w:ascii="Book Antiqua" w:hAnsi="Book Antiqua"/>
          <w:sz w:val="24"/>
          <w:szCs w:val="24"/>
        </w:rPr>
        <w:t xml:space="preserve"> C. Tumor necrosis factor stimulates hepatic lipid synthesis and secretion. </w:t>
      </w:r>
      <w:r w:rsidRPr="00AF6A7D">
        <w:rPr>
          <w:rFonts w:ascii="Book Antiqua" w:hAnsi="Book Antiqua"/>
          <w:i/>
          <w:sz w:val="24"/>
          <w:szCs w:val="24"/>
        </w:rPr>
        <w:t>Endocrinology</w:t>
      </w:r>
      <w:r w:rsidRPr="00AF6A7D">
        <w:rPr>
          <w:rFonts w:ascii="Book Antiqua" w:hAnsi="Book Antiqua"/>
          <w:sz w:val="24"/>
          <w:szCs w:val="24"/>
        </w:rPr>
        <w:t xml:space="preserve"> 1989; </w:t>
      </w:r>
      <w:r w:rsidRPr="00AF6A7D">
        <w:rPr>
          <w:rFonts w:ascii="Book Antiqua" w:hAnsi="Book Antiqua"/>
          <w:b/>
          <w:sz w:val="24"/>
          <w:szCs w:val="24"/>
        </w:rPr>
        <w:t>124</w:t>
      </w:r>
      <w:r w:rsidRPr="00AF6A7D">
        <w:rPr>
          <w:rFonts w:ascii="Book Antiqua" w:hAnsi="Book Antiqua"/>
          <w:sz w:val="24"/>
          <w:szCs w:val="24"/>
        </w:rPr>
        <w:t>: 2336-2342 [PMID: 2707158 DOI: 10.1210/endo-124-5-2336]</w:t>
      </w:r>
    </w:p>
    <w:p w14:paraId="230DCA40" w14:textId="7E456CE3"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3</w:t>
      </w:r>
      <w:r w:rsidR="00B4557A">
        <w:rPr>
          <w:rFonts w:ascii="Book Antiqua" w:hAnsi="Book Antiqua" w:hint="eastAsia"/>
          <w:sz w:val="24"/>
          <w:szCs w:val="24"/>
          <w:lang w:eastAsia="zh-CN"/>
        </w:rPr>
        <w:t>7</w:t>
      </w:r>
      <w:r w:rsidRPr="00AF6A7D">
        <w:rPr>
          <w:rFonts w:ascii="Book Antiqua" w:hAnsi="Book Antiqua"/>
          <w:sz w:val="24"/>
          <w:szCs w:val="24"/>
        </w:rPr>
        <w:t xml:space="preserve"> </w:t>
      </w:r>
      <w:r w:rsidRPr="00AF6A7D">
        <w:rPr>
          <w:rFonts w:ascii="Book Antiqua" w:hAnsi="Book Antiqua"/>
          <w:b/>
          <w:sz w:val="24"/>
          <w:szCs w:val="24"/>
        </w:rPr>
        <w:t>Colombo C</w:t>
      </w:r>
      <w:r w:rsidRPr="00AF6A7D">
        <w:rPr>
          <w:rFonts w:ascii="Book Antiqua" w:hAnsi="Book Antiqua"/>
          <w:sz w:val="24"/>
          <w:szCs w:val="24"/>
        </w:rPr>
        <w:t xml:space="preserve">, </w:t>
      </w:r>
      <w:proofErr w:type="spellStart"/>
      <w:r w:rsidRPr="00AF6A7D">
        <w:rPr>
          <w:rFonts w:ascii="Book Antiqua" w:hAnsi="Book Antiqua"/>
          <w:sz w:val="24"/>
          <w:szCs w:val="24"/>
        </w:rPr>
        <w:t>Apostolo</w:t>
      </w:r>
      <w:proofErr w:type="spellEnd"/>
      <w:r w:rsidRPr="00AF6A7D">
        <w:rPr>
          <w:rFonts w:ascii="Book Antiqua" w:hAnsi="Book Antiqua"/>
          <w:sz w:val="24"/>
          <w:szCs w:val="24"/>
        </w:rPr>
        <w:t xml:space="preserve"> MG, Ferrari M, Seia M, </w:t>
      </w:r>
      <w:proofErr w:type="spellStart"/>
      <w:r w:rsidRPr="00AF6A7D">
        <w:rPr>
          <w:rFonts w:ascii="Book Antiqua" w:hAnsi="Book Antiqua"/>
          <w:sz w:val="24"/>
          <w:szCs w:val="24"/>
        </w:rPr>
        <w:t>Genoni</w:t>
      </w:r>
      <w:proofErr w:type="spellEnd"/>
      <w:r w:rsidRPr="00AF6A7D">
        <w:rPr>
          <w:rFonts w:ascii="Book Antiqua" w:hAnsi="Book Antiqua"/>
          <w:sz w:val="24"/>
          <w:szCs w:val="24"/>
        </w:rPr>
        <w:t xml:space="preserve"> S, </w:t>
      </w:r>
      <w:proofErr w:type="spellStart"/>
      <w:r w:rsidRPr="00AF6A7D">
        <w:rPr>
          <w:rFonts w:ascii="Book Antiqua" w:hAnsi="Book Antiqua"/>
          <w:sz w:val="24"/>
          <w:szCs w:val="24"/>
        </w:rPr>
        <w:t>Giunta</w:t>
      </w:r>
      <w:proofErr w:type="spellEnd"/>
      <w:r w:rsidRPr="00AF6A7D">
        <w:rPr>
          <w:rFonts w:ascii="Book Antiqua" w:hAnsi="Book Antiqua"/>
          <w:sz w:val="24"/>
          <w:szCs w:val="24"/>
        </w:rPr>
        <w:t xml:space="preserve"> A, </w:t>
      </w:r>
      <w:proofErr w:type="spellStart"/>
      <w:r w:rsidRPr="00AF6A7D">
        <w:rPr>
          <w:rFonts w:ascii="Book Antiqua" w:hAnsi="Book Antiqua"/>
          <w:sz w:val="24"/>
          <w:szCs w:val="24"/>
        </w:rPr>
        <w:t>Sereni</w:t>
      </w:r>
      <w:proofErr w:type="spellEnd"/>
      <w:r w:rsidRPr="00AF6A7D">
        <w:rPr>
          <w:rFonts w:ascii="Book Antiqua" w:hAnsi="Book Antiqua"/>
          <w:sz w:val="24"/>
          <w:szCs w:val="24"/>
        </w:rPr>
        <w:t xml:space="preserve"> LP. Analysis of risk factors for the development of liver disease associated with cystic fibrosis. </w:t>
      </w:r>
      <w:r w:rsidRPr="00AF6A7D">
        <w:rPr>
          <w:rFonts w:ascii="Book Antiqua" w:hAnsi="Book Antiqua"/>
          <w:i/>
          <w:sz w:val="24"/>
          <w:szCs w:val="24"/>
        </w:rPr>
        <w:t xml:space="preserve">J </w:t>
      </w:r>
      <w:proofErr w:type="spellStart"/>
      <w:r w:rsidRPr="00AF6A7D">
        <w:rPr>
          <w:rFonts w:ascii="Book Antiqua" w:hAnsi="Book Antiqua"/>
          <w:i/>
          <w:sz w:val="24"/>
          <w:szCs w:val="24"/>
        </w:rPr>
        <w:t>Pediatr</w:t>
      </w:r>
      <w:proofErr w:type="spellEnd"/>
      <w:r w:rsidRPr="00AF6A7D">
        <w:rPr>
          <w:rFonts w:ascii="Book Antiqua" w:hAnsi="Book Antiqua"/>
          <w:sz w:val="24"/>
          <w:szCs w:val="24"/>
        </w:rPr>
        <w:t xml:space="preserve"> 1994; </w:t>
      </w:r>
      <w:r w:rsidRPr="00AF6A7D">
        <w:rPr>
          <w:rFonts w:ascii="Book Antiqua" w:hAnsi="Book Antiqua"/>
          <w:b/>
          <w:sz w:val="24"/>
          <w:szCs w:val="24"/>
        </w:rPr>
        <w:t>124</w:t>
      </w:r>
      <w:r w:rsidRPr="00AF6A7D">
        <w:rPr>
          <w:rFonts w:ascii="Book Antiqua" w:hAnsi="Book Antiqua"/>
          <w:sz w:val="24"/>
          <w:szCs w:val="24"/>
        </w:rPr>
        <w:t>: 393-399 [PMID: 8120708]</w:t>
      </w:r>
    </w:p>
    <w:p w14:paraId="6314AF46" w14:textId="6F6CADBA"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3</w:t>
      </w:r>
      <w:r w:rsidR="00B4557A">
        <w:rPr>
          <w:rFonts w:ascii="Book Antiqua" w:hAnsi="Book Antiqua" w:hint="eastAsia"/>
          <w:sz w:val="24"/>
          <w:szCs w:val="24"/>
          <w:lang w:eastAsia="zh-CN"/>
        </w:rPr>
        <w:t>8</w:t>
      </w:r>
      <w:r w:rsidRPr="00AF6A7D">
        <w:rPr>
          <w:rFonts w:ascii="Book Antiqua" w:hAnsi="Book Antiqua"/>
          <w:sz w:val="24"/>
          <w:szCs w:val="24"/>
        </w:rPr>
        <w:t xml:space="preserve"> </w:t>
      </w:r>
      <w:proofErr w:type="spellStart"/>
      <w:r w:rsidRPr="00AF6A7D">
        <w:rPr>
          <w:rFonts w:ascii="Book Antiqua" w:hAnsi="Book Antiqua"/>
          <w:b/>
          <w:sz w:val="24"/>
          <w:szCs w:val="24"/>
        </w:rPr>
        <w:t>Flass</w:t>
      </w:r>
      <w:proofErr w:type="spellEnd"/>
      <w:r w:rsidRPr="00AF6A7D">
        <w:rPr>
          <w:rFonts w:ascii="Book Antiqua" w:hAnsi="Book Antiqua"/>
          <w:b/>
          <w:sz w:val="24"/>
          <w:szCs w:val="24"/>
        </w:rPr>
        <w:t xml:space="preserve"> T</w:t>
      </w:r>
      <w:r w:rsidRPr="00AF6A7D">
        <w:rPr>
          <w:rFonts w:ascii="Book Antiqua" w:hAnsi="Book Antiqua"/>
          <w:sz w:val="24"/>
          <w:szCs w:val="24"/>
        </w:rPr>
        <w:t xml:space="preserve">, </w:t>
      </w:r>
      <w:proofErr w:type="spellStart"/>
      <w:r w:rsidRPr="00AF6A7D">
        <w:rPr>
          <w:rFonts w:ascii="Book Antiqua" w:hAnsi="Book Antiqua"/>
          <w:sz w:val="24"/>
          <w:szCs w:val="24"/>
        </w:rPr>
        <w:t>Narkewicz</w:t>
      </w:r>
      <w:proofErr w:type="spellEnd"/>
      <w:r w:rsidRPr="00AF6A7D">
        <w:rPr>
          <w:rFonts w:ascii="Book Antiqua" w:hAnsi="Book Antiqua"/>
          <w:sz w:val="24"/>
          <w:szCs w:val="24"/>
        </w:rPr>
        <w:t xml:space="preserve"> MR. Cirrhosis and other liver disease in cystic fibrosis. </w:t>
      </w:r>
      <w:r w:rsidRPr="00AF6A7D">
        <w:rPr>
          <w:rFonts w:ascii="Book Antiqua" w:hAnsi="Book Antiqua"/>
          <w:i/>
          <w:sz w:val="24"/>
          <w:szCs w:val="24"/>
        </w:rPr>
        <w:t xml:space="preserve">J Cyst </w:t>
      </w:r>
      <w:proofErr w:type="spellStart"/>
      <w:r w:rsidRPr="00AF6A7D">
        <w:rPr>
          <w:rFonts w:ascii="Book Antiqua" w:hAnsi="Book Antiqua"/>
          <w:i/>
          <w:sz w:val="24"/>
          <w:szCs w:val="24"/>
        </w:rPr>
        <w:t>Fibros</w:t>
      </w:r>
      <w:proofErr w:type="spellEnd"/>
      <w:r w:rsidRPr="00AF6A7D">
        <w:rPr>
          <w:rFonts w:ascii="Book Antiqua" w:hAnsi="Book Antiqua"/>
          <w:sz w:val="24"/>
          <w:szCs w:val="24"/>
        </w:rPr>
        <w:t xml:space="preserve"> 2013; </w:t>
      </w:r>
      <w:r w:rsidRPr="00AF6A7D">
        <w:rPr>
          <w:rFonts w:ascii="Book Antiqua" w:hAnsi="Book Antiqua"/>
          <w:b/>
          <w:sz w:val="24"/>
          <w:szCs w:val="24"/>
        </w:rPr>
        <w:t>12</w:t>
      </w:r>
      <w:r w:rsidRPr="00AF6A7D">
        <w:rPr>
          <w:rFonts w:ascii="Book Antiqua" w:hAnsi="Book Antiqua"/>
          <w:sz w:val="24"/>
          <w:szCs w:val="24"/>
        </w:rPr>
        <w:t>: 116-124 [PMID: 23266093 DOI: 10.1016/j.jcf.2012.11.010]</w:t>
      </w:r>
    </w:p>
    <w:p w14:paraId="2B94E8D9" w14:textId="53A08778" w:rsidR="00AF6A7D" w:rsidRPr="00AF6A7D" w:rsidRDefault="00B4557A" w:rsidP="00AF6A7D">
      <w:pPr>
        <w:spacing w:after="0" w:line="360" w:lineRule="auto"/>
        <w:jc w:val="both"/>
        <w:rPr>
          <w:rFonts w:ascii="Book Antiqua" w:hAnsi="Book Antiqua"/>
          <w:sz w:val="24"/>
          <w:szCs w:val="24"/>
        </w:rPr>
      </w:pPr>
      <w:r>
        <w:rPr>
          <w:rFonts w:ascii="Book Antiqua" w:hAnsi="Book Antiqua" w:hint="eastAsia"/>
          <w:sz w:val="24"/>
          <w:szCs w:val="24"/>
          <w:lang w:eastAsia="zh-CN"/>
        </w:rPr>
        <w:t>39</w:t>
      </w:r>
      <w:r w:rsidR="00AF6A7D" w:rsidRPr="00AF6A7D">
        <w:rPr>
          <w:rFonts w:ascii="Book Antiqua" w:hAnsi="Book Antiqua"/>
          <w:sz w:val="24"/>
          <w:szCs w:val="24"/>
        </w:rPr>
        <w:t xml:space="preserve"> </w:t>
      </w:r>
      <w:proofErr w:type="spellStart"/>
      <w:r w:rsidR="00AF6A7D" w:rsidRPr="00AF6A7D">
        <w:rPr>
          <w:rFonts w:ascii="Book Antiqua" w:hAnsi="Book Antiqua"/>
          <w:b/>
          <w:sz w:val="24"/>
          <w:szCs w:val="24"/>
        </w:rPr>
        <w:t>Haukeland</w:t>
      </w:r>
      <w:proofErr w:type="spellEnd"/>
      <w:r w:rsidR="00AF6A7D" w:rsidRPr="00AF6A7D">
        <w:rPr>
          <w:rFonts w:ascii="Book Antiqua" w:hAnsi="Book Antiqua"/>
          <w:b/>
          <w:sz w:val="24"/>
          <w:szCs w:val="24"/>
        </w:rPr>
        <w:t xml:space="preserve"> JW</w:t>
      </w:r>
      <w:r w:rsidR="00AF6A7D" w:rsidRPr="00AF6A7D">
        <w:rPr>
          <w:rFonts w:ascii="Book Antiqua" w:hAnsi="Book Antiqua"/>
          <w:sz w:val="24"/>
          <w:szCs w:val="24"/>
        </w:rPr>
        <w:t xml:space="preserve">, Schreiner LT, </w:t>
      </w:r>
      <w:proofErr w:type="spellStart"/>
      <w:r w:rsidR="00AF6A7D" w:rsidRPr="00AF6A7D">
        <w:rPr>
          <w:rFonts w:ascii="Book Antiqua" w:hAnsi="Book Antiqua"/>
          <w:sz w:val="24"/>
          <w:szCs w:val="24"/>
        </w:rPr>
        <w:t>Lorgen</w:t>
      </w:r>
      <w:proofErr w:type="spellEnd"/>
      <w:r w:rsidR="00AF6A7D" w:rsidRPr="00AF6A7D">
        <w:rPr>
          <w:rFonts w:ascii="Book Antiqua" w:hAnsi="Book Antiqua"/>
          <w:sz w:val="24"/>
          <w:szCs w:val="24"/>
        </w:rPr>
        <w:t xml:space="preserve"> I, </w:t>
      </w:r>
      <w:proofErr w:type="spellStart"/>
      <w:r w:rsidR="00AF6A7D" w:rsidRPr="00AF6A7D">
        <w:rPr>
          <w:rFonts w:ascii="Book Antiqua" w:hAnsi="Book Antiqua"/>
          <w:sz w:val="24"/>
          <w:szCs w:val="24"/>
        </w:rPr>
        <w:t>Frigstad</w:t>
      </w:r>
      <w:proofErr w:type="spellEnd"/>
      <w:r w:rsidR="00AF6A7D" w:rsidRPr="00AF6A7D">
        <w:rPr>
          <w:rFonts w:ascii="Book Antiqua" w:hAnsi="Book Antiqua"/>
          <w:sz w:val="24"/>
          <w:szCs w:val="24"/>
        </w:rPr>
        <w:t xml:space="preserve"> SO, Bang C, </w:t>
      </w:r>
      <w:proofErr w:type="spellStart"/>
      <w:r w:rsidR="00AF6A7D" w:rsidRPr="00AF6A7D">
        <w:rPr>
          <w:rFonts w:ascii="Book Antiqua" w:hAnsi="Book Antiqua"/>
          <w:sz w:val="24"/>
          <w:szCs w:val="24"/>
        </w:rPr>
        <w:t>Raknerud</w:t>
      </w:r>
      <w:proofErr w:type="spellEnd"/>
      <w:r w:rsidR="00AF6A7D" w:rsidRPr="00AF6A7D">
        <w:rPr>
          <w:rFonts w:ascii="Book Antiqua" w:hAnsi="Book Antiqua"/>
          <w:sz w:val="24"/>
          <w:szCs w:val="24"/>
        </w:rPr>
        <w:t xml:space="preserve"> N, </w:t>
      </w:r>
      <w:proofErr w:type="spellStart"/>
      <w:r w:rsidR="00AF6A7D" w:rsidRPr="00AF6A7D">
        <w:rPr>
          <w:rFonts w:ascii="Book Antiqua" w:hAnsi="Book Antiqua"/>
          <w:sz w:val="24"/>
          <w:szCs w:val="24"/>
        </w:rPr>
        <w:t>Konopski</w:t>
      </w:r>
      <w:proofErr w:type="spellEnd"/>
      <w:r w:rsidR="00AF6A7D" w:rsidRPr="00AF6A7D">
        <w:rPr>
          <w:rFonts w:ascii="Book Antiqua" w:hAnsi="Book Antiqua"/>
          <w:sz w:val="24"/>
          <w:szCs w:val="24"/>
        </w:rPr>
        <w:t xml:space="preserve"> Z. ASAT/ALAT ratio provides prognostic information independently of Child-Pugh class, gender and age in non-alcoholic cirrhosis. </w:t>
      </w:r>
      <w:proofErr w:type="spellStart"/>
      <w:r w:rsidR="00AF6A7D" w:rsidRPr="00AF6A7D">
        <w:rPr>
          <w:rFonts w:ascii="Book Antiqua" w:hAnsi="Book Antiqua"/>
          <w:i/>
          <w:sz w:val="24"/>
          <w:szCs w:val="24"/>
        </w:rPr>
        <w:t>Scand</w:t>
      </w:r>
      <w:proofErr w:type="spellEnd"/>
      <w:r w:rsidR="00AF6A7D" w:rsidRPr="00AF6A7D">
        <w:rPr>
          <w:rFonts w:ascii="Book Antiqua" w:hAnsi="Book Antiqua"/>
          <w:i/>
          <w:sz w:val="24"/>
          <w:szCs w:val="24"/>
        </w:rPr>
        <w:t xml:space="preserve"> J </w:t>
      </w:r>
      <w:proofErr w:type="spellStart"/>
      <w:r w:rsidR="00AF6A7D" w:rsidRPr="00AF6A7D">
        <w:rPr>
          <w:rFonts w:ascii="Book Antiqua" w:hAnsi="Book Antiqua"/>
          <w:i/>
          <w:sz w:val="24"/>
          <w:szCs w:val="24"/>
        </w:rPr>
        <w:t>Gastroenterol</w:t>
      </w:r>
      <w:proofErr w:type="spellEnd"/>
      <w:r w:rsidR="00AF6A7D" w:rsidRPr="00AF6A7D">
        <w:rPr>
          <w:rFonts w:ascii="Book Antiqua" w:hAnsi="Book Antiqua"/>
          <w:sz w:val="24"/>
          <w:szCs w:val="24"/>
        </w:rPr>
        <w:t xml:space="preserve"> 2008; </w:t>
      </w:r>
      <w:r w:rsidR="00AF6A7D" w:rsidRPr="00AF6A7D">
        <w:rPr>
          <w:rFonts w:ascii="Book Antiqua" w:hAnsi="Book Antiqua"/>
          <w:b/>
          <w:sz w:val="24"/>
          <w:szCs w:val="24"/>
        </w:rPr>
        <w:t>43</w:t>
      </w:r>
      <w:r w:rsidR="00AF6A7D" w:rsidRPr="00AF6A7D">
        <w:rPr>
          <w:rFonts w:ascii="Book Antiqua" w:hAnsi="Book Antiqua"/>
          <w:sz w:val="24"/>
          <w:szCs w:val="24"/>
        </w:rPr>
        <w:t>: 1241-1248 [PMID: 18609128 DOI: 10.1080/00365520802158614]</w:t>
      </w:r>
    </w:p>
    <w:p w14:paraId="0AB58D33" w14:textId="6F086F78"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4</w:t>
      </w:r>
      <w:r w:rsidR="00B4557A">
        <w:rPr>
          <w:rFonts w:ascii="Book Antiqua" w:hAnsi="Book Antiqua" w:hint="eastAsia"/>
          <w:sz w:val="24"/>
          <w:szCs w:val="24"/>
          <w:lang w:eastAsia="zh-CN"/>
        </w:rPr>
        <w:t>0</w:t>
      </w:r>
      <w:r w:rsidRPr="00AF6A7D">
        <w:rPr>
          <w:rFonts w:ascii="Book Antiqua" w:hAnsi="Book Antiqua"/>
          <w:sz w:val="24"/>
          <w:szCs w:val="24"/>
        </w:rPr>
        <w:t xml:space="preserve"> </w:t>
      </w:r>
      <w:proofErr w:type="spellStart"/>
      <w:r w:rsidRPr="00AF6A7D">
        <w:rPr>
          <w:rFonts w:ascii="Book Antiqua" w:hAnsi="Book Antiqua"/>
          <w:b/>
          <w:sz w:val="24"/>
          <w:szCs w:val="24"/>
        </w:rPr>
        <w:t>Sheth</w:t>
      </w:r>
      <w:proofErr w:type="spellEnd"/>
      <w:r w:rsidRPr="00AF6A7D">
        <w:rPr>
          <w:rFonts w:ascii="Book Antiqua" w:hAnsi="Book Antiqua"/>
          <w:b/>
          <w:sz w:val="24"/>
          <w:szCs w:val="24"/>
        </w:rPr>
        <w:t xml:space="preserve"> SG</w:t>
      </w:r>
      <w:r w:rsidRPr="00AF6A7D">
        <w:rPr>
          <w:rFonts w:ascii="Book Antiqua" w:hAnsi="Book Antiqua"/>
          <w:sz w:val="24"/>
          <w:szCs w:val="24"/>
        </w:rPr>
        <w:t xml:space="preserve">, </w:t>
      </w:r>
      <w:proofErr w:type="spellStart"/>
      <w:r w:rsidRPr="00AF6A7D">
        <w:rPr>
          <w:rFonts w:ascii="Book Antiqua" w:hAnsi="Book Antiqua"/>
          <w:sz w:val="24"/>
          <w:szCs w:val="24"/>
        </w:rPr>
        <w:t>Flamm</w:t>
      </w:r>
      <w:proofErr w:type="spellEnd"/>
      <w:r w:rsidRPr="00AF6A7D">
        <w:rPr>
          <w:rFonts w:ascii="Book Antiqua" w:hAnsi="Book Antiqua"/>
          <w:sz w:val="24"/>
          <w:szCs w:val="24"/>
        </w:rPr>
        <w:t xml:space="preserve"> SL, Gordon FD, Chopra S. AST/ALT ratio predicts cirrhosis in patients with chronic hepatitis C virus infection. </w:t>
      </w:r>
      <w:r w:rsidRPr="00AF6A7D">
        <w:rPr>
          <w:rFonts w:ascii="Book Antiqua" w:hAnsi="Book Antiqua"/>
          <w:i/>
          <w:sz w:val="24"/>
          <w:szCs w:val="24"/>
        </w:rPr>
        <w:t xml:space="preserve">Am J </w:t>
      </w:r>
      <w:proofErr w:type="spellStart"/>
      <w:r w:rsidRPr="00AF6A7D">
        <w:rPr>
          <w:rFonts w:ascii="Book Antiqua" w:hAnsi="Book Antiqua"/>
          <w:i/>
          <w:sz w:val="24"/>
          <w:szCs w:val="24"/>
        </w:rPr>
        <w:t>Gastroenterol</w:t>
      </w:r>
      <w:proofErr w:type="spellEnd"/>
      <w:r w:rsidRPr="00AF6A7D">
        <w:rPr>
          <w:rFonts w:ascii="Book Antiqua" w:hAnsi="Book Antiqua"/>
          <w:sz w:val="24"/>
          <w:szCs w:val="24"/>
        </w:rPr>
        <w:t xml:space="preserve"> 1998; </w:t>
      </w:r>
      <w:r w:rsidRPr="00AF6A7D">
        <w:rPr>
          <w:rFonts w:ascii="Book Antiqua" w:hAnsi="Book Antiqua"/>
          <w:b/>
          <w:sz w:val="24"/>
          <w:szCs w:val="24"/>
        </w:rPr>
        <w:t>93</w:t>
      </w:r>
      <w:r w:rsidRPr="00AF6A7D">
        <w:rPr>
          <w:rFonts w:ascii="Book Antiqua" w:hAnsi="Book Antiqua"/>
          <w:sz w:val="24"/>
          <w:szCs w:val="24"/>
        </w:rPr>
        <w:t>: 44-48 [PMID: 9448172 DOI: 10.1111/j.1572-0241.1998.044_c.x]</w:t>
      </w:r>
    </w:p>
    <w:p w14:paraId="71F69220" w14:textId="42D14CDD"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4</w:t>
      </w:r>
      <w:r w:rsidR="00B4557A">
        <w:rPr>
          <w:rFonts w:ascii="Book Antiqua" w:hAnsi="Book Antiqua" w:hint="eastAsia"/>
          <w:sz w:val="24"/>
          <w:szCs w:val="24"/>
          <w:lang w:eastAsia="zh-CN"/>
        </w:rPr>
        <w:t>1</w:t>
      </w:r>
      <w:r w:rsidRPr="00AF6A7D">
        <w:rPr>
          <w:rFonts w:ascii="Book Antiqua" w:hAnsi="Book Antiqua"/>
          <w:sz w:val="24"/>
          <w:szCs w:val="24"/>
        </w:rPr>
        <w:t xml:space="preserve"> </w:t>
      </w:r>
      <w:proofErr w:type="spellStart"/>
      <w:r w:rsidRPr="00AF6A7D">
        <w:rPr>
          <w:rFonts w:ascii="Book Antiqua" w:hAnsi="Book Antiqua"/>
          <w:b/>
          <w:sz w:val="24"/>
          <w:szCs w:val="24"/>
        </w:rPr>
        <w:t>Giannini</w:t>
      </w:r>
      <w:proofErr w:type="spellEnd"/>
      <w:r w:rsidRPr="00AF6A7D">
        <w:rPr>
          <w:rFonts w:ascii="Book Antiqua" w:hAnsi="Book Antiqua"/>
          <w:b/>
          <w:sz w:val="24"/>
          <w:szCs w:val="24"/>
        </w:rPr>
        <w:t xml:space="preserve"> E</w:t>
      </w:r>
      <w:r w:rsidRPr="00AF6A7D">
        <w:rPr>
          <w:rFonts w:ascii="Book Antiqua" w:hAnsi="Book Antiqua"/>
          <w:sz w:val="24"/>
          <w:szCs w:val="24"/>
        </w:rPr>
        <w:t xml:space="preserve">, </w:t>
      </w:r>
      <w:proofErr w:type="spellStart"/>
      <w:r w:rsidRPr="00AF6A7D">
        <w:rPr>
          <w:rFonts w:ascii="Book Antiqua" w:hAnsi="Book Antiqua"/>
          <w:sz w:val="24"/>
          <w:szCs w:val="24"/>
        </w:rPr>
        <w:t>Risso</w:t>
      </w:r>
      <w:proofErr w:type="spellEnd"/>
      <w:r w:rsidRPr="00AF6A7D">
        <w:rPr>
          <w:rFonts w:ascii="Book Antiqua" w:hAnsi="Book Antiqua"/>
          <w:sz w:val="24"/>
          <w:szCs w:val="24"/>
        </w:rPr>
        <w:t xml:space="preserve"> D, </w:t>
      </w:r>
      <w:proofErr w:type="spellStart"/>
      <w:r w:rsidRPr="00AF6A7D">
        <w:rPr>
          <w:rFonts w:ascii="Book Antiqua" w:hAnsi="Book Antiqua"/>
          <w:sz w:val="24"/>
          <w:szCs w:val="24"/>
        </w:rPr>
        <w:t>Botta</w:t>
      </w:r>
      <w:proofErr w:type="spellEnd"/>
      <w:r w:rsidRPr="00AF6A7D">
        <w:rPr>
          <w:rFonts w:ascii="Book Antiqua" w:hAnsi="Book Antiqua"/>
          <w:sz w:val="24"/>
          <w:szCs w:val="24"/>
        </w:rPr>
        <w:t xml:space="preserve"> F, </w:t>
      </w:r>
      <w:proofErr w:type="spellStart"/>
      <w:r w:rsidRPr="00AF6A7D">
        <w:rPr>
          <w:rFonts w:ascii="Book Antiqua" w:hAnsi="Book Antiqua"/>
          <w:sz w:val="24"/>
          <w:szCs w:val="24"/>
        </w:rPr>
        <w:t>Chiarbonello</w:t>
      </w:r>
      <w:proofErr w:type="spellEnd"/>
      <w:r w:rsidRPr="00AF6A7D">
        <w:rPr>
          <w:rFonts w:ascii="Book Antiqua" w:hAnsi="Book Antiqua"/>
          <w:sz w:val="24"/>
          <w:szCs w:val="24"/>
        </w:rPr>
        <w:t xml:space="preserve"> B, </w:t>
      </w:r>
      <w:proofErr w:type="spellStart"/>
      <w:r w:rsidRPr="00AF6A7D">
        <w:rPr>
          <w:rFonts w:ascii="Book Antiqua" w:hAnsi="Book Antiqua"/>
          <w:sz w:val="24"/>
          <w:szCs w:val="24"/>
        </w:rPr>
        <w:t>Fasoli</w:t>
      </w:r>
      <w:proofErr w:type="spellEnd"/>
      <w:r w:rsidRPr="00AF6A7D">
        <w:rPr>
          <w:rFonts w:ascii="Book Antiqua" w:hAnsi="Book Antiqua"/>
          <w:sz w:val="24"/>
          <w:szCs w:val="24"/>
        </w:rPr>
        <w:t xml:space="preserve"> A, </w:t>
      </w:r>
      <w:proofErr w:type="spellStart"/>
      <w:r w:rsidRPr="00AF6A7D">
        <w:rPr>
          <w:rFonts w:ascii="Book Antiqua" w:hAnsi="Book Antiqua"/>
          <w:sz w:val="24"/>
          <w:szCs w:val="24"/>
        </w:rPr>
        <w:t>Malfatti</w:t>
      </w:r>
      <w:proofErr w:type="spellEnd"/>
      <w:r w:rsidRPr="00AF6A7D">
        <w:rPr>
          <w:rFonts w:ascii="Book Antiqua" w:hAnsi="Book Antiqua"/>
          <w:sz w:val="24"/>
          <w:szCs w:val="24"/>
        </w:rPr>
        <w:t xml:space="preserve"> F, </w:t>
      </w:r>
      <w:proofErr w:type="spellStart"/>
      <w:r w:rsidRPr="00AF6A7D">
        <w:rPr>
          <w:rFonts w:ascii="Book Antiqua" w:hAnsi="Book Antiqua"/>
          <w:sz w:val="24"/>
          <w:szCs w:val="24"/>
        </w:rPr>
        <w:t>Romagnoli</w:t>
      </w:r>
      <w:proofErr w:type="spellEnd"/>
      <w:r w:rsidRPr="00AF6A7D">
        <w:rPr>
          <w:rFonts w:ascii="Book Antiqua" w:hAnsi="Book Antiqua"/>
          <w:sz w:val="24"/>
          <w:szCs w:val="24"/>
        </w:rPr>
        <w:t xml:space="preserve"> P, </w:t>
      </w:r>
      <w:proofErr w:type="spellStart"/>
      <w:r w:rsidRPr="00AF6A7D">
        <w:rPr>
          <w:rFonts w:ascii="Book Antiqua" w:hAnsi="Book Antiqua"/>
          <w:sz w:val="24"/>
          <w:szCs w:val="24"/>
        </w:rPr>
        <w:t>Testa</w:t>
      </w:r>
      <w:proofErr w:type="spellEnd"/>
      <w:r w:rsidRPr="00AF6A7D">
        <w:rPr>
          <w:rFonts w:ascii="Book Antiqua" w:hAnsi="Book Antiqua"/>
          <w:sz w:val="24"/>
          <w:szCs w:val="24"/>
        </w:rPr>
        <w:t xml:space="preserve"> E, </w:t>
      </w:r>
      <w:proofErr w:type="spellStart"/>
      <w:r w:rsidRPr="00AF6A7D">
        <w:rPr>
          <w:rFonts w:ascii="Book Antiqua" w:hAnsi="Book Antiqua"/>
          <w:sz w:val="24"/>
          <w:szCs w:val="24"/>
        </w:rPr>
        <w:t>Ceppa</w:t>
      </w:r>
      <w:proofErr w:type="spellEnd"/>
      <w:r w:rsidRPr="00AF6A7D">
        <w:rPr>
          <w:rFonts w:ascii="Book Antiqua" w:hAnsi="Book Antiqua"/>
          <w:sz w:val="24"/>
          <w:szCs w:val="24"/>
        </w:rPr>
        <w:t xml:space="preserve"> P, </w:t>
      </w:r>
      <w:proofErr w:type="spellStart"/>
      <w:r w:rsidRPr="00AF6A7D">
        <w:rPr>
          <w:rFonts w:ascii="Book Antiqua" w:hAnsi="Book Antiqua"/>
          <w:sz w:val="24"/>
          <w:szCs w:val="24"/>
        </w:rPr>
        <w:t>Testa</w:t>
      </w:r>
      <w:proofErr w:type="spellEnd"/>
      <w:r w:rsidRPr="00AF6A7D">
        <w:rPr>
          <w:rFonts w:ascii="Book Antiqua" w:hAnsi="Book Antiqua"/>
          <w:sz w:val="24"/>
          <w:szCs w:val="24"/>
        </w:rPr>
        <w:t xml:space="preserve"> R. Validity and clinical utility of the aspartate aminotransferase-alanine aminotransferase ratio in assessing disease severity and prognosis in patients with hepatitis C virus-related chronic liver disease. </w:t>
      </w:r>
      <w:r w:rsidRPr="00AF6A7D">
        <w:rPr>
          <w:rFonts w:ascii="Book Antiqua" w:hAnsi="Book Antiqua"/>
          <w:i/>
          <w:sz w:val="24"/>
          <w:szCs w:val="24"/>
        </w:rPr>
        <w:t>Arch Intern Med</w:t>
      </w:r>
      <w:r w:rsidRPr="00AF6A7D">
        <w:rPr>
          <w:rFonts w:ascii="Book Antiqua" w:hAnsi="Book Antiqua"/>
          <w:sz w:val="24"/>
          <w:szCs w:val="24"/>
        </w:rPr>
        <w:t xml:space="preserve"> 2003; </w:t>
      </w:r>
      <w:r w:rsidRPr="00AF6A7D">
        <w:rPr>
          <w:rFonts w:ascii="Book Antiqua" w:hAnsi="Book Antiqua"/>
          <w:b/>
          <w:sz w:val="24"/>
          <w:szCs w:val="24"/>
        </w:rPr>
        <w:t>163</w:t>
      </w:r>
      <w:r w:rsidRPr="00AF6A7D">
        <w:rPr>
          <w:rFonts w:ascii="Book Antiqua" w:hAnsi="Book Antiqua"/>
          <w:sz w:val="24"/>
          <w:szCs w:val="24"/>
        </w:rPr>
        <w:t>: 218-224 [PMID: 12546613 DOI: 10.1001/archinte.163.2.218]</w:t>
      </w:r>
    </w:p>
    <w:p w14:paraId="1B50C319" w14:textId="7F6F657D" w:rsidR="00AF6A7D" w:rsidRPr="00AF6A7D" w:rsidRDefault="00AF6A7D" w:rsidP="00AF6A7D">
      <w:pPr>
        <w:spacing w:after="0" w:line="360" w:lineRule="auto"/>
        <w:jc w:val="both"/>
        <w:rPr>
          <w:rFonts w:ascii="Book Antiqua" w:hAnsi="Book Antiqua"/>
          <w:sz w:val="24"/>
          <w:szCs w:val="24"/>
        </w:rPr>
      </w:pPr>
      <w:r w:rsidRPr="00AF6A7D">
        <w:rPr>
          <w:rFonts w:ascii="Book Antiqua" w:hAnsi="Book Antiqua"/>
          <w:sz w:val="24"/>
          <w:szCs w:val="24"/>
        </w:rPr>
        <w:t>4</w:t>
      </w:r>
      <w:r w:rsidR="00B4557A">
        <w:rPr>
          <w:rFonts w:ascii="Book Antiqua" w:hAnsi="Book Antiqua" w:hint="eastAsia"/>
          <w:sz w:val="24"/>
          <w:szCs w:val="24"/>
          <w:lang w:eastAsia="zh-CN"/>
        </w:rPr>
        <w:t>2</w:t>
      </w:r>
      <w:r w:rsidRPr="00AF6A7D">
        <w:rPr>
          <w:rFonts w:ascii="Book Antiqua" w:hAnsi="Book Antiqua"/>
          <w:sz w:val="24"/>
          <w:szCs w:val="24"/>
        </w:rPr>
        <w:t xml:space="preserve"> </w:t>
      </w:r>
      <w:r w:rsidRPr="00AF6A7D">
        <w:rPr>
          <w:rFonts w:ascii="Book Antiqua" w:hAnsi="Book Antiqua"/>
          <w:b/>
          <w:sz w:val="24"/>
          <w:szCs w:val="24"/>
        </w:rPr>
        <w:t xml:space="preserve">Van </w:t>
      </w:r>
      <w:proofErr w:type="spellStart"/>
      <w:r w:rsidRPr="00AF6A7D">
        <w:rPr>
          <w:rFonts w:ascii="Book Antiqua" w:hAnsi="Book Antiqua"/>
          <w:b/>
          <w:sz w:val="24"/>
          <w:szCs w:val="24"/>
        </w:rPr>
        <w:t>Biervliet</w:t>
      </w:r>
      <w:proofErr w:type="spellEnd"/>
      <w:r w:rsidRPr="00AF6A7D">
        <w:rPr>
          <w:rFonts w:ascii="Book Antiqua" w:hAnsi="Book Antiqua"/>
          <w:b/>
          <w:sz w:val="24"/>
          <w:szCs w:val="24"/>
        </w:rPr>
        <w:t xml:space="preserve"> S</w:t>
      </w:r>
      <w:r w:rsidRPr="00AF6A7D">
        <w:rPr>
          <w:rFonts w:ascii="Book Antiqua" w:hAnsi="Book Antiqua"/>
          <w:sz w:val="24"/>
          <w:szCs w:val="24"/>
        </w:rPr>
        <w:t xml:space="preserve">, Van </w:t>
      </w:r>
      <w:proofErr w:type="spellStart"/>
      <w:r w:rsidRPr="00AF6A7D">
        <w:rPr>
          <w:rFonts w:ascii="Book Antiqua" w:hAnsi="Book Antiqua"/>
          <w:sz w:val="24"/>
          <w:szCs w:val="24"/>
        </w:rPr>
        <w:t>Biervliet</w:t>
      </w:r>
      <w:proofErr w:type="spellEnd"/>
      <w:r w:rsidRPr="00AF6A7D">
        <w:rPr>
          <w:rFonts w:ascii="Book Antiqua" w:hAnsi="Book Antiqua"/>
          <w:sz w:val="24"/>
          <w:szCs w:val="24"/>
        </w:rPr>
        <w:t xml:space="preserve"> JP, </w:t>
      </w:r>
      <w:proofErr w:type="spellStart"/>
      <w:r w:rsidRPr="00AF6A7D">
        <w:rPr>
          <w:rFonts w:ascii="Book Antiqua" w:hAnsi="Book Antiqua"/>
          <w:sz w:val="24"/>
          <w:szCs w:val="24"/>
        </w:rPr>
        <w:t>Robberecht</w:t>
      </w:r>
      <w:proofErr w:type="spellEnd"/>
      <w:r w:rsidRPr="00AF6A7D">
        <w:rPr>
          <w:rFonts w:ascii="Book Antiqua" w:hAnsi="Book Antiqua"/>
          <w:sz w:val="24"/>
          <w:szCs w:val="24"/>
        </w:rPr>
        <w:t xml:space="preserve"> E, Christophe A. Fatty acid composition of serum phospholipids in cystic fibrosis (CF) patients with or without CF related liver disease. </w:t>
      </w:r>
      <w:proofErr w:type="spellStart"/>
      <w:r w:rsidRPr="00AF6A7D">
        <w:rPr>
          <w:rFonts w:ascii="Book Antiqua" w:hAnsi="Book Antiqua"/>
          <w:i/>
          <w:sz w:val="24"/>
          <w:szCs w:val="24"/>
        </w:rPr>
        <w:t>Clin</w:t>
      </w:r>
      <w:proofErr w:type="spellEnd"/>
      <w:r w:rsidRPr="00AF6A7D">
        <w:rPr>
          <w:rFonts w:ascii="Book Antiqua" w:hAnsi="Book Antiqua"/>
          <w:i/>
          <w:sz w:val="24"/>
          <w:szCs w:val="24"/>
        </w:rPr>
        <w:t xml:space="preserve"> </w:t>
      </w:r>
      <w:proofErr w:type="spellStart"/>
      <w:r w:rsidRPr="00AF6A7D">
        <w:rPr>
          <w:rFonts w:ascii="Book Antiqua" w:hAnsi="Book Antiqua"/>
          <w:i/>
          <w:sz w:val="24"/>
          <w:szCs w:val="24"/>
        </w:rPr>
        <w:t>Chem</w:t>
      </w:r>
      <w:proofErr w:type="spellEnd"/>
      <w:r w:rsidRPr="00AF6A7D">
        <w:rPr>
          <w:rFonts w:ascii="Book Antiqua" w:hAnsi="Book Antiqua"/>
          <w:i/>
          <w:sz w:val="24"/>
          <w:szCs w:val="24"/>
        </w:rPr>
        <w:t xml:space="preserve"> Lab Med</w:t>
      </w:r>
      <w:r w:rsidRPr="00AF6A7D">
        <w:rPr>
          <w:rFonts w:ascii="Book Antiqua" w:hAnsi="Book Antiqua"/>
          <w:sz w:val="24"/>
          <w:szCs w:val="24"/>
        </w:rPr>
        <w:t xml:space="preserve"> 2010; </w:t>
      </w:r>
      <w:r w:rsidRPr="00AF6A7D">
        <w:rPr>
          <w:rFonts w:ascii="Book Antiqua" w:hAnsi="Book Antiqua"/>
          <w:b/>
          <w:sz w:val="24"/>
          <w:szCs w:val="24"/>
        </w:rPr>
        <w:t>48</w:t>
      </w:r>
      <w:r w:rsidRPr="00AF6A7D">
        <w:rPr>
          <w:rFonts w:ascii="Book Antiqua" w:hAnsi="Book Antiqua"/>
          <w:sz w:val="24"/>
          <w:szCs w:val="24"/>
        </w:rPr>
        <w:t>: 1751-1755 [PMID: 20961201 DOI: 10.1515/CCLM.2010.336]</w:t>
      </w:r>
    </w:p>
    <w:p w14:paraId="3A86A062" w14:textId="177F3D69" w:rsidR="008B38D4" w:rsidRPr="00AF6A7D" w:rsidRDefault="008B38D4" w:rsidP="00AF6A7D">
      <w:pPr>
        <w:spacing w:after="0" w:line="360" w:lineRule="auto"/>
        <w:jc w:val="both"/>
        <w:rPr>
          <w:rFonts w:ascii="Book Antiqua" w:hAnsi="Book Antiqua"/>
          <w:sz w:val="24"/>
          <w:szCs w:val="24"/>
          <w:lang w:eastAsia="zh-CN"/>
        </w:rPr>
      </w:pPr>
    </w:p>
    <w:p w14:paraId="495BF1C7" w14:textId="36278545" w:rsidR="006206C3" w:rsidRPr="00AF6A7D" w:rsidRDefault="006206C3" w:rsidP="00B4557A">
      <w:pPr>
        <w:pStyle w:val="PlainText"/>
        <w:spacing w:line="360" w:lineRule="auto"/>
        <w:jc w:val="right"/>
        <w:rPr>
          <w:rFonts w:ascii="Book Antiqua" w:hAnsi="Book Antiqua"/>
          <w:b/>
          <w:sz w:val="24"/>
          <w:szCs w:val="24"/>
        </w:rPr>
      </w:pPr>
      <w:r w:rsidRPr="00AF6A7D">
        <w:rPr>
          <w:rFonts w:ascii="Book Antiqua" w:hAnsi="Book Antiqua"/>
          <w:b/>
          <w:sz w:val="24"/>
          <w:szCs w:val="24"/>
        </w:rPr>
        <w:t xml:space="preserve">P-Reviewer: </w:t>
      </w:r>
      <w:proofErr w:type="spellStart"/>
      <w:r w:rsidR="006579F8" w:rsidRPr="00AF6A7D">
        <w:rPr>
          <w:rFonts w:ascii="Book Antiqua" w:hAnsi="Book Antiqua"/>
          <w:sz w:val="24"/>
          <w:szCs w:val="24"/>
        </w:rPr>
        <w:t>Cetinkunar</w:t>
      </w:r>
      <w:proofErr w:type="spellEnd"/>
      <w:r w:rsidR="006579F8" w:rsidRPr="00AF6A7D">
        <w:rPr>
          <w:rFonts w:ascii="Book Antiqua" w:hAnsi="Book Antiqua"/>
          <w:sz w:val="24"/>
          <w:szCs w:val="24"/>
        </w:rPr>
        <w:t xml:space="preserve"> S, </w:t>
      </w:r>
      <w:proofErr w:type="spellStart"/>
      <w:r w:rsidR="006579F8" w:rsidRPr="00AF6A7D">
        <w:rPr>
          <w:rFonts w:ascii="Book Antiqua" w:hAnsi="Book Antiqua"/>
          <w:sz w:val="24"/>
          <w:szCs w:val="24"/>
        </w:rPr>
        <w:t>Irshad</w:t>
      </w:r>
      <w:proofErr w:type="spellEnd"/>
      <w:r w:rsidR="006579F8" w:rsidRPr="00AF6A7D">
        <w:rPr>
          <w:rFonts w:ascii="Book Antiqua" w:hAnsi="Book Antiqua"/>
          <w:sz w:val="24"/>
          <w:szCs w:val="24"/>
        </w:rPr>
        <w:t xml:space="preserve"> M, Nicolas CT, Ong J, </w:t>
      </w:r>
      <w:proofErr w:type="spellStart"/>
      <w:r w:rsidR="006579F8" w:rsidRPr="00AF6A7D">
        <w:rPr>
          <w:rFonts w:ascii="Book Antiqua" w:hAnsi="Book Antiqua"/>
          <w:sz w:val="24"/>
          <w:szCs w:val="24"/>
        </w:rPr>
        <w:t>Ozenirler</w:t>
      </w:r>
      <w:proofErr w:type="spellEnd"/>
      <w:r w:rsidR="006579F8" w:rsidRPr="00AF6A7D">
        <w:rPr>
          <w:rFonts w:ascii="Book Antiqua" w:hAnsi="Book Antiqua"/>
          <w:sz w:val="24"/>
          <w:szCs w:val="24"/>
        </w:rPr>
        <w:t xml:space="preserve"> S, </w:t>
      </w:r>
      <w:proofErr w:type="spellStart"/>
      <w:r w:rsidR="006579F8" w:rsidRPr="00AF6A7D">
        <w:rPr>
          <w:rFonts w:ascii="Book Antiqua" w:hAnsi="Book Antiqua"/>
          <w:sz w:val="24"/>
          <w:szCs w:val="24"/>
        </w:rPr>
        <w:t>Roohvand</w:t>
      </w:r>
      <w:proofErr w:type="spellEnd"/>
      <w:r w:rsidR="006579F8" w:rsidRPr="00AF6A7D">
        <w:rPr>
          <w:rFonts w:ascii="Book Antiqua" w:hAnsi="Book Antiqua"/>
          <w:sz w:val="24"/>
          <w:szCs w:val="24"/>
        </w:rPr>
        <w:t xml:space="preserve"> F, </w:t>
      </w:r>
      <w:proofErr w:type="spellStart"/>
      <w:r w:rsidR="006579F8" w:rsidRPr="00AF6A7D">
        <w:rPr>
          <w:rFonts w:ascii="Book Antiqua" w:hAnsi="Book Antiqua"/>
          <w:sz w:val="24"/>
          <w:szCs w:val="24"/>
        </w:rPr>
        <w:t>Sharafi</w:t>
      </w:r>
      <w:proofErr w:type="spellEnd"/>
      <w:r w:rsidR="006579F8" w:rsidRPr="00AF6A7D">
        <w:rPr>
          <w:rFonts w:ascii="Book Antiqua" w:hAnsi="Book Antiqua"/>
          <w:sz w:val="24"/>
          <w:szCs w:val="24"/>
        </w:rPr>
        <w:t xml:space="preserve"> H </w:t>
      </w:r>
      <w:r w:rsidRPr="00AF6A7D">
        <w:rPr>
          <w:rFonts w:ascii="Book Antiqua" w:hAnsi="Book Antiqua"/>
          <w:b/>
          <w:sz w:val="24"/>
          <w:szCs w:val="24"/>
        </w:rPr>
        <w:t xml:space="preserve">S-Editor: </w:t>
      </w:r>
      <w:r w:rsidRPr="00AF6A7D">
        <w:rPr>
          <w:rFonts w:ascii="Book Antiqua" w:hAnsi="Book Antiqua"/>
          <w:sz w:val="24"/>
          <w:szCs w:val="24"/>
        </w:rPr>
        <w:t>Ji FF</w:t>
      </w:r>
      <w:r w:rsidRPr="00AF6A7D">
        <w:rPr>
          <w:rFonts w:ascii="Book Antiqua" w:hAnsi="Book Antiqua"/>
          <w:b/>
          <w:sz w:val="24"/>
          <w:szCs w:val="24"/>
        </w:rPr>
        <w:t xml:space="preserve"> L-Editor: E-Editor: </w:t>
      </w:r>
    </w:p>
    <w:p w14:paraId="67573695" w14:textId="77777777" w:rsidR="006206C3" w:rsidRPr="00AF6A7D" w:rsidRDefault="006206C3" w:rsidP="00AF6A7D">
      <w:pPr>
        <w:pStyle w:val="PlainText"/>
        <w:spacing w:line="360" w:lineRule="auto"/>
        <w:rPr>
          <w:rFonts w:ascii="Book Antiqua" w:hAnsi="Book Antiqua"/>
          <w:b/>
          <w:sz w:val="24"/>
          <w:szCs w:val="24"/>
        </w:rPr>
      </w:pPr>
      <w:r w:rsidRPr="00AF6A7D">
        <w:rPr>
          <w:rFonts w:ascii="Book Antiqua" w:hAnsi="Book Antiqua"/>
          <w:b/>
          <w:sz w:val="24"/>
          <w:szCs w:val="24"/>
        </w:rPr>
        <w:t xml:space="preserve"> </w:t>
      </w:r>
    </w:p>
    <w:p w14:paraId="17D5E36C" w14:textId="77777777" w:rsidR="006206C3" w:rsidRPr="00AF6A7D" w:rsidRDefault="006206C3" w:rsidP="00AF6A7D">
      <w:pPr>
        <w:snapToGrid w:val="0"/>
        <w:spacing w:after="0" w:line="360" w:lineRule="auto"/>
        <w:jc w:val="both"/>
        <w:rPr>
          <w:rFonts w:ascii="Book Antiqua" w:eastAsia="宋体" w:hAnsi="Book Antiqua" w:cs="Helvetica"/>
          <w:b/>
          <w:sz w:val="24"/>
          <w:szCs w:val="24"/>
        </w:rPr>
      </w:pPr>
      <w:r w:rsidRPr="00AF6A7D">
        <w:rPr>
          <w:rFonts w:ascii="Book Antiqua" w:eastAsia="宋体" w:hAnsi="Book Antiqua" w:cs="Helvetica"/>
          <w:b/>
          <w:sz w:val="24"/>
          <w:szCs w:val="24"/>
        </w:rPr>
        <w:t xml:space="preserve">Specialty type: </w:t>
      </w:r>
      <w:r w:rsidRPr="00AF6A7D">
        <w:rPr>
          <w:rFonts w:ascii="Book Antiqua" w:eastAsia="宋体" w:hAnsi="Book Antiqua" w:cs="Helvetica"/>
          <w:sz w:val="24"/>
          <w:szCs w:val="24"/>
        </w:rPr>
        <w:t>Gastroenterology and hepatology</w:t>
      </w:r>
    </w:p>
    <w:p w14:paraId="0382724A" w14:textId="7238A590" w:rsidR="006206C3" w:rsidRPr="00AF6A7D" w:rsidRDefault="006206C3" w:rsidP="00AF6A7D">
      <w:pPr>
        <w:snapToGrid w:val="0"/>
        <w:spacing w:after="0" w:line="360" w:lineRule="auto"/>
        <w:jc w:val="both"/>
        <w:rPr>
          <w:rFonts w:ascii="Book Antiqua" w:eastAsia="宋体" w:hAnsi="Book Antiqua" w:cs="Helvetica"/>
          <w:b/>
          <w:sz w:val="24"/>
          <w:szCs w:val="24"/>
        </w:rPr>
      </w:pPr>
      <w:r w:rsidRPr="00AF6A7D">
        <w:rPr>
          <w:rFonts w:ascii="Book Antiqua" w:eastAsia="宋体" w:hAnsi="Book Antiqua" w:cs="Helvetica"/>
          <w:b/>
          <w:sz w:val="24"/>
          <w:szCs w:val="24"/>
        </w:rPr>
        <w:t xml:space="preserve">Country of origin: </w:t>
      </w:r>
      <w:r w:rsidR="00375263" w:rsidRPr="00AF6A7D">
        <w:rPr>
          <w:rFonts w:ascii="Book Antiqua" w:eastAsia="宋体" w:hAnsi="Book Antiqua"/>
          <w:sz w:val="24"/>
          <w:szCs w:val="24"/>
        </w:rPr>
        <w:t>United States</w:t>
      </w:r>
    </w:p>
    <w:p w14:paraId="3E67425F" w14:textId="77777777" w:rsidR="006206C3" w:rsidRPr="00AF6A7D" w:rsidRDefault="006206C3" w:rsidP="00AF6A7D">
      <w:pPr>
        <w:snapToGrid w:val="0"/>
        <w:spacing w:after="0" w:line="360" w:lineRule="auto"/>
        <w:jc w:val="both"/>
        <w:rPr>
          <w:rFonts w:ascii="Book Antiqua" w:eastAsia="宋体" w:hAnsi="Book Antiqua" w:cs="Helvetica"/>
          <w:b/>
          <w:sz w:val="24"/>
          <w:szCs w:val="24"/>
        </w:rPr>
      </w:pPr>
      <w:r w:rsidRPr="00AF6A7D">
        <w:rPr>
          <w:rFonts w:ascii="Book Antiqua" w:eastAsia="宋体" w:hAnsi="Book Antiqua" w:cs="Helvetica"/>
          <w:b/>
          <w:sz w:val="24"/>
          <w:szCs w:val="24"/>
        </w:rPr>
        <w:lastRenderedPageBreak/>
        <w:t>Peer-review report classification</w:t>
      </w:r>
    </w:p>
    <w:p w14:paraId="1A6A06EA" w14:textId="77777777" w:rsidR="006206C3" w:rsidRPr="00AF6A7D" w:rsidRDefault="006206C3" w:rsidP="00AF6A7D">
      <w:pPr>
        <w:snapToGrid w:val="0"/>
        <w:spacing w:after="0" w:line="360" w:lineRule="auto"/>
        <w:jc w:val="both"/>
        <w:rPr>
          <w:rFonts w:ascii="Book Antiqua" w:eastAsia="宋体" w:hAnsi="Book Antiqua" w:cs="Helvetica"/>
          <w:sz w:val="24"/>
          <w:szCs w:val="24"/>
        </w:rPr>
      </w:pPr>
      <w:r w:rsidRPr="00AF6A7D">
        <w:rPr>
          <w:rFonts w:ascii="Book Antiqua" w:eastAsia="宋体" w:hAnsi="Book Antiqua" w:cs="Helvetica"/>
          <w:sz w:val="24"/>
          <w:szCs w:val="24"/>
        </w:rPr>
        <w:t>Grade A (Excellent): A</w:t>
      </w:r>
    </w:p>
    <w:p w14:paraId="7097EEA9" w14:textId="77777777" w:rsidR="006206C3" w:rsidRPr="00AF6A7D" w:rsidRDefault="006206C3" w:rsidP="00AF6A7D">
      <w:pPr>
        <w:snapToGrid w:val="0"/>
        <w:spacing w:after="0" w:line="360" w:lineRule="auto"/>
        <w:jc w:val="both"/>
        <w:rPr>
          <w:rFonts w:ascii="Book Antiqua" w:eastAsia="宋体" w:hAnsi="Book Antiqua" w:cs="Helvetica"/>
          <w:sz w:val="24"/>
          <w:szCs w:val="24"/>
        </w:rPr>
      </w:pPr>
      <w:r w:rsidRPr="00AF6A7D">
        <w:rPr>
          <w:rFonts w:ascii="Book Antiqua" w:eastAsia="宋体" w:hAnsi="Book Antiqua" w:cs="Helvetica"/>
          <w:sz w:val="24"/>
          <w:szCs w:val="24"/>
        </w:rPr>
        <w:t>Grade B (Very good): B</w:t>
      </w:r>
    </w:p>
    <w:p w14:paraId="0FABB751" w14:textId="6B9905D8" w:rsidR="006206C3" w:rsidRPr="00AF6A7D" w:rsidRDefault="006206C3" w:rsidP="00AF6A7D">
      <w:pPr>
        <w:snapToGrid w:val="0"/>
        <w:spacing w:after="0" w:line="360" w:lineRule="auto"/>
        <w:jc w:val="both"/>
        <w:rPr>
          <w:rFonts w:ascii="Book Antiqua" w:eastAsia="宋体" w:hAnsi="Book Antiqua" w:cs="Helvetica"/>
          <w:sz w:val="24"/>
          <w:szCs w:val="24"/>
          <w:lang w:eastAsia="zh-CN"/>
        </w:rPr>
      </w:pPr>
      <w:r w:rsidRPr="00AF6A7D">
        <w:rPr>
          <w:rFonts w:ascii="Book Antiqua" w:eastAsia="宋体" w:hAnsi="Book Antiqua" w:cs="Helvetica"/>
          <w:sz w:val="24"/>
          <w:szCs w:val="24"/>
        </w:rPr>
        <w:t>Grade C (Good): C</w:t>
      </w:r>
      <w:r w:rsidRPr="00AF6A7D">
        <w:rPr>
          <w:rFonts w:ascii="Book Antiqua" w:eastAsia="宋体" w:hAnsi="Book Antiqua" w:cs="Helvetica"/>
          <w:sz w:val="24"/>
          <w:szCs w:val="24"/>
          <w:lang w:eastAsia="zh-CN"/>
        </w:rPr>
        <w:t>, C, C, C</w:t>
      </w:r>
    </w:p>
    <w:p w14:paraId="49A463E2" w14:textId="63E1DD06" w:rsidR="006206C3" w:rsidRPr="00AF6A7D" w:rsidRDefault="006206C3" w:rsidP="00AF6A7D">
      <w:pPr>
        <w:snapToGrid w:val="0"/>
        <w:spacing w:after="0" w:line="360" w:lineRule="auto"/>
        <w:jc w:val="both"/>
        <w:rPr>
          <w:rFonts w:ascii="Book Antiqua" w:eastAsia="宋体" w:hAnsi="Book Antiqua" w:cs="Helvetica"/>
          <w:sz w:val="24"/>
          <w:szCs w:val="24"/>
          <w:lang w:eastAsia="zh-CN"/>
        </w:rPr>
      </w:pPr>
      <w:r w:rsidRPr="00AF6A7D">
        <w:rPr>
          <w:rFonts w:ascii="Book Antiqua" w:eastAsia="宋体" w:hAnsi="Book Antiqua" w:cs="Helvetica"/>
          <w:sz w:val="24"/>
          <w:szCs w:val="24"/>
        </w:rPr>
        <w:t xml:space="preserve">Grade D (Fair): </w:t>
      </w:r>
      <w:r w:rsidRPr="00AF6A7D">
        <w:rPr>
          <w:rFonts w:ascii="Book Antiqua" w:eastAsia="宋体" w:hAnsi="Book Antiqua" w:cs="Helvetica"/>
          <w:sz w:val="24"/>
          <w:szCs w:val="24"/>
          <w:lang w:eastAsia="zh-CN"/>
        </w:rPr>
        <w:t>D</w:t>
      </w:r>
    </w:p>
    <w:p w14:paraId="3C104D6B" w14:textId="4298BD8D" w:rsidR="006206C3" w:rsidRPr="00AF6A7D" w:rsidRDefault="006206C3" w:rsidP="00AF6A7D">
      <w:pPr>
        <w:spacing w:after="0" w:line="360" w:lineRule="auto"/>
        <w:jc w:val="both"/>
        <w:rPr>
          <w:rFonts w:ascii="Book Antiqua" w:eastAsia="宋体" w:hAnsi="Book Antiqua" w:cs="Helvetica"/>
          <w:sz w:val="24"/>
          <w:szCs w:val="24"/>
          <w:lang w:eastAsia="zh-CN"/>
        </w:rPr>
      </w:pPr>
      <w:r w:rsidRPr="00AF6A7D">
        <w:rPr>
          <w:rFonts w:ascii="Book Antiqua" w:eastAsia="宋体" w:hAnsi="Book Antiqua" w:cs="Helvetica"/>
          <w:sz w:val="24"/>
          <w:szCs w:val="24"/>
        </w:rPr>
        <w:t>Grade E (Poor): 0</w:t>
      </w:r>
    </w:p>
    <w:p w14:paraId="78ACAC00" w14:textId="77777777" w:rsidR="006206C3" w:rsidRPr="003800CF" w:rsidRDefault="006206C3" w:rsidP="006206C3">
      <w:pPr>
        <w:spacing w:after="0" w:line="360" w:lineRule="auto"/>
        <w:jc w:val="both"/>
        <w:rPr>
          <w:rFonts w:ascii="Book Antiqua" w:hAnsi="Book Antiqua"/>
          <w:sz w:val="24"/>
          <w:szCs w:val="24"/>
          <w:lang w:eastAsia="zh-CN"/>
        </w:rPr>
      </w:pPr>
    </w:p>
    <w:p w14:paraId="3CD20171" w14:textId="77777777" w:rsidR="00B4557A" w:rsidRDefault="00B4557A">
      <w:pPr>
        <w:rPr>
          <w:rFonts w:ascii="Book Antiqua" w:hAnsi="Book Antiqua"/>
          <w:b/>
          <w:sz w:val="24"/>
          <w:szCs w:val="24"/>
        </w:rPr>
      </w:pPr>
      <w:r>
        <w:rPr>
          <w:rFonts w:ascii="Book Antiqua" w:hAnsi="Book Antiqua"/>
          <w:b/>
          <w:sz w:val="24"/>
          <w:szCs w:val="24"/>
        </w:rPr>
        <w:br w:type="page"/>
      </w:r>
    </w:p>
    <w:p w14:paraId="3FFDC01B" w14:textId="5D0FA8F7" w:rsidR="00CD309D" w:rsidRPr="003800CF" w:rsidRDefault="00CD309D" w:rsidP="003800CF">
      <w:pPr>
        <w:spacing w:after="0" w:line="360" w:lineRule="auto"/>
        <w:jc w:val="both"/>
        <w:rPr>
          <w:rFonts w:ascii="Book Antiqua" w:hAnsi="Book Antiqua"/>
          <w:b/>
          <w:sz w:val="24"/>
          <w:szCs w:val="24"/>
          <w:lang w:eastAsia="zh-CN"/>
        </w:rPr>
      </w:pPr>
      <w:r w:rsidRPr="003800CF">
        <w:rPr>
          <w:rFonts w:ascii="Book Antiqua" w:hAnsi="Book Antiqua"/>
          <w:b/>
          <w:sz w:val="24"/>
          <w:szCs w:val="24"/>
        </w:rPr>
        <w:lastRenderedPageBreak/>
        <w:t>Table 1</w:t>
      </w:r>
      <w:r w:rsidR="003C2378" w:rsidRPr="003800CF">
        <w:rPr>
          <w:rFonts w:ascii="Book Antiqua" w:hAnsi="Book Antiqua"/>
          <w:b/>
          <w:sz w:val="24"/>
          <w:szCs w:val="24"/>
        </w:rPr>
        <w:t xml:space="preserve"> Dem</w:t>
      </w:r>
      <w:r w:rsidR="00375263">
        <w:rPr>
          <w:rFonts w:ascii="Book Antiqua" w:hAnsi="Book Antiqua"/>
          <w:b/>
          <w:sz w:val="24"/>
          <w:szCs w:val="24"/>
        </w:rPr>
        <w:t>ographics of our patient sample</w:t>
      </w:r>
    </w:p>
    <w:tbl>
      <w:tblPr>
        <w:tblStyle w:val="PlainTable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80"/>
        <w:gridCol w:w="2160"/>
        <w:gridCol w:w="2070"/>
        <w:gridCol w:w="2340"/>
        <w:gridCol w:w="836"/>
      </w:tblGrid>
      <w:tr w:rsidR="003800CF" w:rsidRPr="003800CF" w14:paraId="523F7DB4" w14:textId="77777777" w:rsidTr="00375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04BFA1E8" w14:textId="77777777" w:rsidR="00CD309D" w:rsidRPr="003800CF" w:rsidRDefault="00CD309D" w:rsidP="003800CF">
            <w:pPr>
              <w:spacing w:line="360" w:lineRule="auto"/>
              <w:jc w:val="both"/>
              <w:rPr>
                <w:rFonts w:ascii="Book Antiqua" w:hAnsi="Book Antiqua" w:cstheme="majorHAnsi"/>
                <w:b w:val="0"/>
                <w:bCs w:val="0"/>
                <w:sz w:val="24"/>
                <w:szCs w:val="24"/>
              </w:rPr>
            </w:pPr>
          </w:p>
        </w:tc>
        <w:tc>
          <w:tcPr>
            <w:tcW w:w="2160" w:type="dxa"/>
            <w:shd w:val="clear" w:color="auto" w:fill="FFFFFF" w:themeFill="background1"/>
          </w:tcPr>
          <w:p w14:paraId="46B2E971" w14:textId="77777777" w:rsidR="00CD309D" w:rsidRPr="003800CF" w:rsidRDefault="00CD309D" w:rsidP="003800C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b w:val="0"/>
                <w:bCs w:val="0"/>
                <w:sz w:val="24"/>
                <w:szCs w:val="24"/>
              </w:rPr>
            </w:pPr>
          </w:p>
        </w:tc>
        <w:tc>
          <w:tcPr>
            <w:tcW w:w="5210" w:type="dxa"/>
            <w:gridSpan w:val="3"/>
            <w:shd w:val="clear" w:color="auto" w:fill="FFFFFF" w:themeFill="background1"/>
          </w:tcPr>
          <w:p w14:paraId="58B27BAD" w14:textId="767C7E17" w:rsidR="00CD309D" w:rsidRPr="003800CF" w:rsidRDefault="00CD309D" w:rsidP="003800C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 xml:space="preserve">Data by </w:t>
            </w:r>
            <w:r w:rsidR="00375263" w:rsidRPr="003800CF">
              <w:rPr>
                <w:rFonts w:ascii="Book Antiqua" w:hAnsi="Book Antiqua" w:cstheme="majorHAnsi"/>
                <w:sz w:val="24"/>
                <w:szCs w:val="24"/>
              </w:rPr>
              <w:t>hepatic steatosis</w:t>
            </w:r>
          </w:p>
        </w:tc>
      </w:tr>
      <w:tr w:rsidR="003800CF" w:rsidRPr="003800CF" w14:paraId="19C0D6F6" w14:textId="77777777" w:rsidTr="0037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68C644C5" w14:textId="77777777" w:rsidR="00CD309D" w:rsidRPr="003800CF" w:rsidRDefault="00CD309D"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Feature</w:t>
            </w:r>
          </w:p>
        </w:tc>
        <w:tc>
          <w:tcPr>
            <w:tcW w:w="2160" w:type="dxa"/>
            <w:shd w:val="clear" w:color="auto" w:fill="FFFFFF" w:themeFill="background1"/>
          </w:tcPr>
          <w:p w14:paraId="1949265D"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All subjects</w:t>
            </w:r>
          </w:p>
        </w:tc>
        <w:tc>
          <w:tcPr>
            <w:tcW w:w="2070" w:type="dxa"/>
            <w:shd w:val="clear" w:color="auto" w:fill="FFFFFF" w:themeFill="background1"/>
          </w:tcPr>
          <w:p w14:paraId="26518DBC"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Hepatic steatosis</w:t>
            </w:r>
          </w:p>
        </w:tc>
        <w:tc>
          <w:tcPr>
            <w:tcW w:w="2340" w:type="dxa"/>
            <w:shd w:val="clear" w:color="auto" w:fill="FFFFFF" w:themeFill="background1"/>
          </w:tcPr>
          <w:p w14:paraId="21B737DF"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No steatosis</w:t>
            </w:r>
          </w:p>
        </w:tc>
        <w:tc>
          <w:tcPr>
            <w:tcW w:w="800" w:type="dxa"/>
            <w:shd w:val="clear" w:color="auto" w:fill="FFFFFF" w:themeFill="background1"/>
          </w:tcPr>
          <w:p w14:paraId="0CE71FEF"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i/>
                <w:iCs/>
                <w:sz w:val="24"/>
                <w:szCs w:val="24"/>
              </w:rPr>
            </w:pPr>
            <w:r w:rsidRPr="003800CF">
              <w:rPr>
                <w:rFonts w:ascii="Book Antiqua" w:hAnsi="Book Antiqua" w:cstheme="majorHAnsi"/>
                <w:i/>
                <w:iCs/>
                <w:sz w:val="24"/>
                <w:szCs w:val="24"/>
              </w:rPr>
              <w:t>P</w:t>
            </w:r>
          </w:p>
        </w:tc>
      </w:tr>
      <w:tr w:rsidR="003800CF" w:rsidRPr="003800CF" w14:paraId="3486EF0C" w14:textId="77777777" w:rsidTr="00375263">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16036B9E" w14:textId="5284E670" w:rsidR="00CD309D" w:rsidRPr="003800CF" w:rsidRDefault="00CD309D" w:rsidP="00375263">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N</w:t>
            </w:r>
            <w:r w:rsidR="00375263">
              <w:rPr>
                <w:rFonts w:ascii="Book Antiqua" w:hAnsi="Book Antiqua" w:cstheme="majorHAnsi" w:hint="eastAsia"/>
                <w:b w:val="0"/>
                <w:bCs w:val="0"/>
                <w:sz w:val="24"/>
                <w:szCs w:val="24"/>
                <w:lang w:eastAsia="zh-CN"/>
              </w:rPr>
              <w:t>o.</w:t>
            </w:r>
            <w:r w:rsidRPr="003800CF">
              <w:rPr>
                <w:rFonts w:ascii="Book Antiqua" w:hAnsi="Book Antiqua" w:cstheme="majorHAnsi"/>
                <w:b w:val="0"/>
                <w:bCs w:val="0"/>
                <w:sz w:val="24"/>
                <w:szCs w:val="24"/>
              </w:rPr>
              <w:t xml:space="preserve"> of patients</w:t>
            </w:r>
          </w:p>
        </w:tc>
        <w:tc>
          <w:tcPr>
            <w:tcW w:w="2160" w:type="dxa"/>
            <w:shd w:val="clear" w:color="auto" w:fill="FFFFFF" w:themeFill="background1"/>
          </w:tcPr>
          <w:p w14:paraId="1C44547B"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114</w:t>
            </w:r>
          </w:p>
        </w:tc>
        <w:tc>
          <w:tcPr>
            <w:tcW w:w="2070" w:type="dxa"/>
            <w:shd w:val="clear" w:color="auto" w:fill="FFFFFF" w:themeFill="background1"/>
          </w:tcPr>
          <w:p w14:paraId="0469C27C"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17</w:t>
            </w:r>
          </w:p>
        </w:tc>
        <w:tc>
          <w:tcPr>
            <w:tcW w:w="2340" w:type="dxa"/>
            <w:shd w:val="clear" w:color="auto" w:fill="FFFFFF" w:themeFill="background1"/>
          </w:tcPr>
          <w:p w14:paraId="6856D3AE"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97</w:t>
            </w:r>
          </w:p>
        </w:tc>
        <w:tc>
          <w:tcPr>
            <w:tcW w:w="800" w:type="dxa"/>
            <w:shd w:val="clear" w:color="auto" w:fill="FFFFFF" w:themeFill="background1"/>
          </w:tcPr>
          <w:p w14:paraId="6603A2BC"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p>
        </w:tc>
      </w:tr>
      <w:tr w:rsidR="003800CF" w:rsidRPr="003800CF" w14:paraId="666BBA66" w14:textId="77777777" w:rsidTr="0037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378D76A7" w14:textId="553F92A8" w:rsidR="00CD309D" w:rsidRPr="003800CF" w:rsidRDefault="003800CF" w:rsidP="003800CF">
            <w:pPr>
              <w:spacing w:line="360" w:lineRule="auto"/>
              <w:jc w:val="both"/>
              <w:rPr>
                <w:rFonts w:ascii="Book Antiqua" w:hAnsi="Book Antiqua" w:cstheme="majorHAnsi"/>
                <w:b w:val="0"/>
                <w:bCs w:val="0"/>
                <w:sz w:val="24"/>
                <w:szCs w:val="24"/>
              </w:rPr>
            </w:pPr>
            <w:r>
              <w:rPr>
                <w:rFonts w:ascii="Book Antiqua" w:hAnsi="Book Antiqua" w:cstheme="majorHAnsi"/>
                <w:b w:val="0"/>
                <w:bCs w:val="0"/>
                <w:sz w:val="24"/>
                <w:szCs w:val="24"/>
              </w:rPr>
              <w:t xml:space="preserve"> </w:t>
            </w:r>
            <w:r w:rsidR="00CD309D" w:rsidRPr="003800CF">
              <w:rPr>
                <w:rFonts w:ascii="Book Antiqua" w:hAnsi="Book Antiqua" w:cstheme="majorHAnsi"/>
                <w:b w:val="0"/>
                <w:bCs w:val="0"/>
                <w:sz w:val="24"/>
                <w:szCs w:val="24"/>
              </w:rPr>
              <w:t>Male/female</w:t>
            </w:r>
          </w:p>
        </w:tc>
        <w:tc>
          <w:tcPr>
            <w:tcW w:w="2160" w:type="dxa"/>
            <w:shd w:val="clear" w:color="auto" w:fill="FFFFFF" w:themeFill="background1"/>
          </w:tcPr>
          <w:p w14:paraId="490DAF99"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58/56</w:t>
            </w:r>
          </w:p>
        </w:tc>
        <w:tc>
          <w:tcPr>
            <w:tcW w:w="2070" w:type="dxa"/>
            <w:shd w:val="clear" w:color="auto" w:fill="FFFFFF" w:themeFill="background1"/>
          </w:tcPr>
          <w:p w14:paraId="2D164CA3"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9/8</w:t>
            </w:r>
          </w:p>
        </w:tc>
        <w:tc>
          <w:tcPr>
            <w:tcW w:w="2340" w:type="dxa"/>
            <w:shd w:val="clear" w:color="auto" w:fill="FFFFFF" w:themeFill="background1"/>
          </w:tcPr>
          <w:p w14:paraId="4B86CAB4"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49/48</w:t>
            </w:r>
          </w:p>
        </w:tc>
        <w:tc>
          <w:tcPr>
            <w:tcW w:w="800" w:type="dxa"/>
            <w:shd w:val="clear" w:color="auto" w:fill="FFFFFF" w:themeFill="background1"/>
          </w:tcPr>
          <w:p w14:paraId="0D1B2BCB"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0.854</w:t>
            </w:r>
          </w:p>
        </w:tc>
      </w:tr>
      <w:tr w:rsidR="003800CF" w:rsidRPr="003800CF" w14:paraId="7161A3EF" w14:textId="77777777" w:rsidTr="00375263">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DDAC8F9" w14:textId="77777777" w:rsidR="00CD309D" w:rsidRPr="003800CF" w:rsidRDefault="00CD309D"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Median age at time of study (IQR)</w:t>
            </w:r>
          </w:p>
        </w:tc>
        <w:tc>
          <w:tcPr>
            <w:tcW w:w="2160" w:type="dxa"/>
            <w:shd w:val="clear" w:color="auto" w:fill="FFFFFF" w:themeFill="background1"/>
          </w:tcPr>
          <w:p w14:paraId="5D5CE434"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29 (24-35)</w:t>
            </w:r>
          </w:p>
        </w:tc>
        <w:tc>
          <w:tcPr>
            <w:tcW w:w="2070" w:type="dxa"/>
            <w:shd w:val="clear" w:color="auto" w:fill="FFFFFF" w:themeFill="background1"/>
          </w:tcPr>
          <w:p w14:paraId="4FAB805F"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27</w:t>
            </w:r>
          </w:p>
        </w:tc>
        <w:tc>
          <w:tcPr>
            <w:tcW w:w="2340" w:type="dxa"/>
            <w:shd w:val="clear" w:color="auto" w:fill="FFFFFF" w:themeFill="background1"/>
          </w:tcPr>
          <w:p w14:paraId="0168A26B"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29</w:t>
            </w:r>
          </w:p>
        </w:tc>
        <w:tc>
          <w:tcPr>
            <w:tcW w:w="800" w:type="dxa"/>
            <w:shd w:val="clear" w:color="auto" w:fill="FFFFFF" w:themeFill="background1"/>
          </w:tcPr>
          <w:p w14:paraId="262B978C"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vertAlign w:val="superscript"/>
              </w:rPr>
            </w:pPr>
            <w:r w:rsidRPr="003800CF">
              <w:rPr>
                <w:rFonts w:ascii="Book Antiqua" w:hAnsi="Book Antiqua" w:cstheme="majorHAnsi"/>
                <w:sz w:val="24"/>
                <w:szCs w:val="24"/>
              </w:rPr>
              <w:t>0.981</w:t>
            </w:r>
          </w:p>
        </w:tc>
      </w:tr>
      <w:tr w:rsidR="003800CF" w:rsidRPr="003800CF" w14:paraId="00A629AC" w14:textId="77777777" w:rsidTr="0037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9DAF781" w14:textId="77777777" w:rsidR="00CD309D" w:rsidRPr="003800CF" w:rsidRDefault="00CD309D"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Median BMI (IQR)</w:t>
            </w:r>
          </w:p>
        </w:tc>
        <w:tc>
          <w:tcPr>
            <w:tcW w:w="2160" w:type="dxa"/>
            <w:shd w:val="clear" w:color="auto" w:fill="FFFFFF" w:themeFill="background1"/>
          </w:tcPr>
          <w:p w14:paraId="7055F2D7"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20.9 (19.3-24.9)</w:t>
            </w:r>
          </w:p>
        </w:tc>
        <w:tc>
          <w:tcPr>
            <w:tcW w:w="2070" w:type="dxa"/>
            <w:shd w:val="clear" w:color="auto" w:fill="FFFFFF" w:themeFill="background1"/>
          </w:tcPr>
          <w:p w14:paraId="2C522049"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22.3</w:t>
            </w:r>
          </w:p>
        </w:tc>
        <w:tc>
          <w:tcPr>
            <w:tcW w:w="2340" w:type="dxa"/>
            <w:shd w:val="clear" w:color="auto" w:fill="FFFFFF" w:themeFill="background1"/>
          </w:tcPr>
          <w:p w14:paraId="65AD65DC"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20.7</w:t>
            </w:r>
          </w:p>
        </w:tc>
        <w:tc>
          <w:tcPr>
            <w:tcW w:w="800" w:type="dxa"/>
            <w:shd w:val="clear" w:color="auto" w:fill="FFFFFF" w:themeFill="background1"/>
          </w:tcPr>
          <w:p w14:paraId="4829A4DA"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vertAlign w:val="superscript"/>
              </w:rPr>
            </w:pPr>
            <w:r w:rsidRPr="003800CF">
              <w:rPr>
                <w:rFonts w:ascii="Book Antiqua" w:hAnsi="Book Antiqua" w:cstheme="majorHAnsi"/>
                <w:b/>
                <w:bCs/>
                <w:sz w:val="24"/>
                <w:szCs w:val="24"/>
              </w:rPr>
              <w:t>0.010</w:t>
            </w:r>
            <w:r w:rsidR="00ED420A" w:rsidRPr="003800CF">
              <w:rPr>
                <w:rFonts w:ascii="Book Antiqua" w:hAnsi="Book Antiqua" w:cstheme="majorHAnsi"/>
                <w:sz w:val="24"/>
                <w:szCs w:val="24"/>
                <w:vertAlign w:val="superscript"/>
              </w:rPr>
              <w:t>a</w:t>
            </w:r>
          </w:p>
        </w:tc>
      </w:tr>
      <w:tr w:rsidR="003800CF" w:rsidRPr="003800CF" w14:paraId="3B4925F1" w14:textId="77777777" w:rsidTr="00375263">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0199633C" w14:textId="4F89407C" w:rsidR="00CD309D" w:rsidRPr="003800CF" w:rsidRDefault="00CD309D" w:rsidP="003800CF">
            <w:pPr>
              <w:spacing w:line="360" w:lineRule="auto"/>
              <w:jc w:val="both"/>
              <w:rPr>
                <w:rFonts w:ascii="Book Antiqua" w:hAnsi="Book Antiqua" w:cstheme="majorHAnsi"/>
                <w:sz w:val="24"/>
                <w:szCs w:val="24"/>
              </w:rPr>
            </w:pPr>
            <w:r w:rsidRPr="003800CF">
              <w:rPr>
                <w:rFonts w:ascii="Book Antiqua" w:hAnsi="Book Antiqua" w:cstheme="majorHAnsi"/>
                <w:b w:val="0"/>
                <w:bCs w:val="0"/>
                <w:sz w:val="24"/>
                <w:szCs w:val="24"/>
              </w:rPr>
              <w:t>Underweight (BMI &lt;</w:t>
            </w:r>
            <w:r w:rsidR="00375263">
              <w:rPr>
                <w:rFonts w:ascii="Book Antiqua" w:hAnsi="Book Antiqua" w:cstheme="majorHAnsi" w:hint="eastAsia"/>
                <w:b w:val="0"/>
                <w:bCs w:val="0"/>
                <w:sz w:val="24"/>
                <w:szCs w:val="24"/>
                <w:lang w:eastAsia="zh-CN"/>
              </w:rPr>
              <w:t xml:space="preserve"> </w:t>
            </w:r>
            <w:r w:rsidRPr="003800CF">
              <w:rPr>
                <w:rFonts w:ascii="Book Antiqua" w:hAnsi="Book Antiqua" w:cstheme="majorHAnsi"/>
                <w:b w:val="0"/>
                <w:bCs w:val="0"/>
                <w:sz w:val="24"/>
                <w:szCs w:val="24"/>
              </w:rPr>
              <w:t>18.5)</w:t>
            </w:r>
          </w:p>
        </w:tc>
        <w:tc>
          <w:tcPr>
            <w:tcW w:w="2160" w:type="dxa"/>
            <w:shd w:val="clear" w:color="auto" w:fill="FFFFFF" w:themeFill="background1"/>
          </w:tcPr>
          <w:p w14:paraId="7480ADAA"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19</w:t>
            </w:r>
          </w:p>
        </w:tc>
        <w:tc>
          <w:tcPr>
            <w:tcW w:w="2070" w:type="dxa"/>
            <w:shd w:val="clear" w:color="auto" w:fill="FFFFFF" w:themeFill="background1"/>
          </w:tcPr>
          <w:p w14:paraId="0793594B"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w:t>
            </w:r>
          </w:p>
        </w:tc>
        <w:tc>
          <w:tcPr>
            <w:tcW w:w="2340" w:type="dxa"/>
            <w:shd w:val="clear" w:color="auto" w:fill="FFFFFF" w:themeFill="background1"/>
          </w:tcPr>
          <w:p w14:paraId="3AD54739"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17</w:t>
            </w:r>
          </w:p>
        </w:tc>
        <w:tc>
          <w:tcPr>
            <w:tcW w:w="800" w:type="dxa"/>
            <w:shd w:val="clear" w:color="auto" w:fill="FFFFFF" w:themeFill="background1"/>
          </w:tcPr>
          <w:p w14:paraId="231A194B"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bCs/>
                <w:sz w:val="24"/>
                <w:szCs w:val="24"/>
                <w:vertAlign w:val="superscript"/>
              </w:rPr>
            </w:pPr>
            <w:r w:rsidRPr="003800CF">
              <w:rPr>
                <w:rFonts w:ascii="Book Antiqua" w:hAnsi="Book Antiqua" w:cstheme="majorHAnsi"/>
                <w:sz w:val="24"/>
                <w:szCs w:val="24"/>
              </w:rPr>
              <w:t>0.557</w:t>
            </w:r>
          </w:p>
        </w:tc>
      </w:tr>
      <w:tr w:rsidR="003800CF" w:rsidRPr="003800CF" w14:paraId="2164F4AF" w14:textId="77777777" w:rsidTr="0037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00416446" w14:textId="5F7BC12B" w:rsidR="00CD309D" w:rsidRPr="003800CF" w:rsidRDefault="00CD309D"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Overweight (BMI &gt;</w:t>
            </w:r>
            <w:r w:rsidR="00375263">
              <w:rPr>
                <w:rFonts w:ascii="Book Antiqua" w:hAnsi="Book Antiqua" w:cstheme="majorHAnsi" w:hint="eastAsia"/>
                <w:b w:val="0"/>
                <w:bCs w:val="0"/>
                <w:sz w:val="24"/>
                <w:szCs w:val="24"/>
                <w:lang w:eastAsia="zh-CN"/>
              </w:rPr>
              <w:t xml:space="preserve"> </w:t>
            </w:r>
            <w:r w:rsidRPr="003800CF">
              <w:rPr>
                <w:rFonts w:ascii="Book Antiqua" w:hAnsi="Book Antiqua" w:cstheme="majorHAnsi"/>
                <w:b w:val="0"/>
                <w:bCs w:val="0"/>
                <w:sz w:val="24"/>
                <w:szCs w:val="24"/>
              </w:rPr>
              <w:t>25)</w:t>
            </w:r>
          </w:p>
        </w:tc>
        <w:tc>
          <w:tcPr>
            <w:tcW w:w="2160" w:type="dxa"/>
            <w:shd w:val="clear" w:color="auto" w:fill="FFFFFF" w:themeFill="background1"/>
          </w:tcPr>
          <w:p w14:paraId="67B07D1C"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28</w:t>
            </w:r>
          </w:p>
        </w:tc>
        <w:tc>
          <w:tcPr>
            <w:tcW w:w="2070" w:type="dxa"/>
            <w:shd w:val="clear" w:color="auto" w:fill="FFFFFF" w:themeFill="background1"/>
          </w:tcPr>
          <w:p w14:paraId="78BC9767"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8</w:t>
            </w:r>
          </w:p>
        </w:tc>
        <w:tc>
          <w:tcPr>
            <w:tcW w:w="2340" w:type="dxa"/>
            <w:shd w:val="clear" w:color="auto" w:fill="FFFFFF" w:themeFill="background1"/>
          </w:tcPr>
          <w:p w14:paraId="760938C9"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20</w:t>
            </w:r>
          </w:p>
        </w:tc>
        <w:tc>
          <w:tcPr>
            <w:tcW w:w="800" w:type="dxa"/>
            <w:shd w:val="clear" w:color="auto" w:fill="FFFFFF" w:themeFill="background1"/>
          </w:tcPr>
          <w:p w14:paraId="5AD46649"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b/>
                <w:bCs/>
                <w:sz w:val="24"/>
                <w:szCs w:val="24"/>
                <w:vertAlign w:val="superscript"/>
              </w:rPr>
            </w:pPr>
            <w:r w:rsidRPr="003800CF">
              <w:rPr>
                <w:rFonts w:ascii="Book Antiqua" w:hAnsi="Book Antiqua" w:cstheme="majorHAnsi"/>
                <w:b/>
                <w:bCs/>
                <w:sz w:val="24"/>
                <w:szCs w:val="24"/>
              </w:rPr>
              <w:t>0.019</w:t>
            </w:r>
            <w:r w:rsidRPr="003800CF">
              <w:rPr>
                <w:rFonts w:ascii="Book Antiqua" w:hAnsi="Book Antiqua" w:cstheme="majorHAnsi"/>
                <w:b/>
                <w:bCs/>
                <w:sz w:val="24"/>
                <w:szCs w:val="24"/>
                <w:vertAlign w:val="superscript"/>
              </w:rPr>
              <w:t>a</w:t>
            </w:r>
          </w:p>
        </w:tc>
      </w:tr>
      <w:tr w:rsidR="003800CF" w:rsidRPr="003800CF" w14:paraId="52E6A39D" w14:textId="77777777" w:rsidTr="00375263">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390BA236" w14:textId="77777777" w:rsidR="00CD309D" w:rsidRPr="003800CF" w:rsidRDefault="00CD309D"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Genotype</w:t>
            </w:r>
          </w:p>
        </w:tc>
        <w:tc>
          <w:tcPr>
            <w:tcW w:w="2160" w:type="dxa"/>
            <w:shd w:val="clear" w:color="auto" w:fill="FFFFFF" w:themeFill="background1"/>
          </w:tcPr>
          <w:p w14:paraId="0E5AB3C8"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p>
        </w:tc>
        <w:tc>
          <w:tcPr>
            <w:tcW w:w="2070" w:type="dxa"/>
            <w:shd w:val="clear" w:color="auto" w:fill="FFFFFF" w:themeFill="background1"/>
          </w:tcPr>
          <w:p w14:paraId="48AFC20B"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p>
        </w:tc>
        <w:tc>
          <w:tcPr>
            <w:tcW w:w="2340" w:type="dxa"/>
            <w:shd w:val="clear" w:color="auto" w:fill="FFFFFF" w:themeFill="background1"/>
          </w:tcPr>
          <w:p w14:paraId="19B3F74A"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p>
        </w:tc>
        <w:tc>
          <w:tcPr>
            <w:tcW w:w="800" w:type="dxa"/>
            <w:shd w:val="clear" w:color="auto" w:fill="FFFFFF" w:themeFill="background1"/>
          </w:tcPr>
          <w:p w14:paraId="28229CD0"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p>
        </w:tc>
      </w:tr>
      <w:tr w:rsidR="003800CF" w:rsidRPr="003800CF" w14:paraId="7F633F15" w14:textId="77777777" w:rsidTr="0037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751FA5E2" w14:textId="6CCBFC2F" w:rsidR="00CD309D" w:rsidRPr="00375263" w:rsidRDefault="003800CF" w:rsidP="003800CF">
            <w:pPr>
              <w:spacing w:line="360" w:lineRule="auto"/>
              <w:jc w:val="both"/>
              <w:rPr>
                <w:rFonts w:ascii="Book Antiqua" w:hAnsi="Book Antiqua" w:cstheme="majorHAnsi"/>
                <w:b w:val="0"/>
                <w:bCs w:val="0"/>
                <w:i/>
                <w:sz w:val="24"/>
                <w:szCs w:val="24"/>
              </w:rPr>
            </w:pPr>
            <w:r>
              <w:rPr>
                <w:rFonts w:ascii="Book Antiqua" w:hAnsi="Book Antiqua" w:cstheme="majorHAnsi"/>
                <w:b w:val="0"/>
                <w:bCs w:val="0"/>
                <w:sz w:val="24"/>
                <w:szCs w:val="24"/>
              </w:rPr>
              <w:t xml:space="preserve"> </w:t>
            </w:r>
            <w:r w:rsidR="00CD309D" w:rsidRPr="00375263">
              <w:rPr>
                <w:rFonts w:ascii="Book Antiqua" w:hAnsi="Book Antiqua" w:cstheme="majorHAnsi"/>
                <w:b w:val="0"/>
                <w:bCs w:val="0"/>
                <w:i/>
                <w:sz w:val="24"/>
                <w:szCs w:val="24"/>
              </w:rPr>
              <w:t>ΔF508/ΔF508</w:t>
            </w:r>
          </w:p>
        </w:tc>
        <w:tc>
          <w:tcPr>
            <w:tcW w:w="2160" w:type="dxa"/>
            <w:shd w:val="clear" w:color="auto" w:fill="FFFFFF" w:themeFill="background1"/>
          </w:tcPr>
          <w:p w14:paraId="5A2BC5DD"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57</w:t>
            </w:r>
          </w:p>
        </w:tc>
        <w:tc>
          <w:tcPr>
            <w:tcW w:w="2070" w:type="dxa"/>
            <w:shd w:val="clear" w:color="auto" w:fill="FFFFFF" w:themeFill="background1"/>
          </w:tcPr>
          <w:p w14:paraId="5C528560"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11</w:t>
            </w:r>
          </w:p>
        </w:tc>
        <w:tc>
          <w:tcPr>
            <w:tcW w:w="2340" w:type="dxa"/>
            <w:shd w:val="clear" w:color="auto" w:fill="FFFFFF" w:themeFill="background1"/>
          </w:tcPr>
          <w:p w14:paraId="64D3A8C3"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46</w:t>
            </w:r>
          </w:p>
        </w:tc>
        <w:tc>
          <w:tcPr>
            <w:tcW w:w="800" w:type="dxa"/>
            <w:shd w:val="clear" w:color="auto" w:fill="FFFFFF" w:themeFill="background1"/>
          </w:tcPr>
          <w:p w14:paraId="26FE2878"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vertAlign w:val="superscript"/>
              </w:rPr>
            </w:pPr>
            <w:r w:rsidRPr="003800CF">
              <w:rPr>
                <w:rFonts w:ascii="Book Antiqua" w:hAnsi="Book Antiqua" w:cstheme="majorHAnsi"/>
                <w:sz w:val="24"/>
                <w:szCs w:val="24"/>
              </w:rPr>
              <w:t>0.216</w:t>
            </w:r>
          </w:p>
        </w:tc>
      </w:tr>
      <w:tr w:rsidR="003800CF" w:rsidRPr="003800CF" w14:paraId="25EC10C6" w14:textId="77777777" w:rsidTr="00375263">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1D781160" w14:textId="72845B11" w:rsidR="00CD309D" w:rsidRPr="003800CF" w:rsidRDefault="003800CF" w:rsidP="003800CF">
            <w:pPr>
              <w:spacing w:line="360" w:lineRule="auto"/>
              <w:jc w:val="both"/>
              <w:rPr>
                <w:rFonts w:ascii="Book Antiqua" w:hAnsi="Book Antiqua" w:cstheme="majorHAnsi"/>
                <w:b w:val="0"/>
                <w:bCs w:val="0"/>
                <w:sz w:val="24"/>
                <w:szCs w:val="24"/>
              </w:rPr>
            </w:pPr>
            <w:r w:rsidRPr="00375263">
              <w:rPr>
                <w:rFonts w:ascii="Book Antiqua" w:hAnsi="Book Antiqua" w:cstheme="majorHAnsi"/>
                <w:b w:val="0"/>
                <w:bCs w:val="0"/>
                <w:i/>
                <w:sz w:val="24"/>
                <w:szCs w:val="24"/>
              </w:rPr>
              <w:t xml:space="preserve"> </w:t>
            </w:r>
            <w:r w:rsidR="00CD309D" w:rsidRPr="00375263">
              <w:rPr>
                <w:rFonts w:ascii="Book Antiqua" w:hAnsi="Book Antiqua" w:cstheme="majorHAnsi"/>
                <w:b w:val="0"/>
                <w:bCs w:val="0"/>
                <w:i/>
                <w:sz w:val="24"/>
                <w:szCs w:val="24"/>
              </w:rPr>
              <w:t>ΔF508</w:t>
            </w:r>
            <w:r w:rsidR="00CD309D" w:rsidRPr="003800CF">
              <w:rPr>
                <w:rFonts w:ascii="Book Antiqua" w:hAnsi="Book Antiqua" w:cstheme="majorHAnsi"/>
                <w:b w:val="0"/>
                <w:bCs w:val="0"/>
                <w:sz w:val="24"/>
                <w:szCs w:val="24"/>
              </w:rPr>
              <w:t>/other</w:t>
            </w:r>
          </w:p>
        </w:tc>
        <w:tc>
          <w:tcPr>
            <w:tcW w:w="2160" w:type="dxa"/>
            <w:shd w:val="clear" w:color="auto" w:fill="FFFFFF" w:themeFill="background1"/>
          </w:tcPr>
          <w:p w14:paraId="223F5662"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44</w:t>
            </w:r>
          </w:p>
        </w:tc>
        <w:tc>
          <w:tcPr>
            <w:tcW w:w="2070" w:type="dxa"/>
            <w:shd w:val="clear" w:color="auto" w:fill="FFFFFF" w:themeFill="background1"/>
          </w:tcPr>
          <w:p w14:paraId="72E1C484"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6</w:t>
            </w:r>
          </w:p>
        </w:tc>
        <w:tc>
          <w:tcPr>
            <w:tcW w:w="2340" w:type="dxa"/>
            <w:shd w:val="clear" w:color="auto" w:fill="FFFFFF" w:themeFill="background1"/>
          </w:tcPr>
          <w:p w14:paraId="5A3CF0C4"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38</w:t>
            </w:r>
          </w:p>
        </w:tc>
        <w:tc>
          <w:tcPr>
            <w:tcW w:w="800" w:type="dxa"/>
            <w:shd w:val="clear" w:color="auto" w:fill="FFFFFF" w:themeFill="background1"/>
          </w:tcPr>
          <w:p w14:paraId="6EED6FEF"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0.714</w:t>
            </w:r>
          </w:p>
        </w:tc>
      </w:tr>
      <w:tr w:rsidR="003800CF" w:rsidRPr="003800CF" w14:paraId="105B7B75" w14:textId="77777777" w:rsidTr="0037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6C4C3399" w14:textId="4586BFD8" w:rsidR="00CD309D" w:rsidRPr="003800CF" w:rsidRDefault="003800CF" w:rsidP="003800CF">
            <w:pPr>
              <w:spacing w:line="360" w:lineRule="auto"/>
              <w:jc w:val="both"/>
              <w:rPr>
                <w:rFonts w:ascii="Book Antiqua" w:hAnsi="Book Antiqua" w:cstheme="majorHAnsi"/>
                <w:b w:val="0"/>
                <w:bCs w:val="0"/>
                <w:sz w:val="24"/>
                <w:szCs w:val="24"/>
              </w:rPr>
            </w:pPr>
            <w:r>
              <w:rPr>
                <w:rFonts w:ascii="Book Antiqua" w:hAnsi="Book Antiqua" w:cstheme="majorHAnsi"/>
                <w:b w:val="0"/>
                <w:bCs w:val="0"/>
                <w:sz w:val="24"/>
                <w:szCs w:val="24"/>
              </w:rPr>
              <w:t xml:space="preserve"> </w:t>
            </w:r>
            <w:r w:rsidR="00CD309D" w:rsidRPr="003800CF">
              <w:rPr>
                <w:rFonts w:ascii="Book Antiqua" w:hAnsi="Book Antiqua" w:cstheme="majorHAnsi"/>
                <w:b w:val="0"/>
                <w:bCs w:val="0"/>
                <w:sz w:val="24"/>
                <w:szCs w:val="24"/>
              </w:rPr>
              <w:t>Other</w:t>
            </w:r>
          </w:p>
        </w:tc>
        <w:tc>
          <w:tcPr>
            <w:tcW w:w="2160" w:type="dxa"/>
            <w:shd w:val="clear" w:color="auto" w:fill="FFFFFF" w:themeFill="background1"/>
          </w:tcPr>
          <w:p w14:paraId="42647336"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11</w:t>
            </w:r>
          </w:p>
        </w:tc>
        <w:tc>
          <w:tcPr>
            <w:tcW w:w="2070" w:type="dxa"/>
            <w:shd w:val="clear" w:color="auto" w:fill="FFFFFF" w:themeFill="background1"/>
          </w:tcPr>
          <w:p w14:paraId="22A4B78F"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w:t>
            </w:r>
          </w:p>
        </w:tc>
        <w:tc>
          <w:tcPr>
            <w:tcW w:w="2340" w:type="dxa"/>
            <w:shd w:val="clear" w:color="auto" w:fill="FFFFFF" w:themeFill="background1"/>
          </w:tcPr>
          <w:p w14:paraId="2422B3BB"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11</w:t>
            </w:r>
          </w:p>
        </w:tc>
        <w:tc>
          <w:tcPr>
            <w:tcW w:w="800" w:type="dxa"/>
            <w:shd w:val="clear" w:color="auto" w:fill="FFFFFF" w:themeFill="background1"/>
          </w:tcPr>
          <w:p w14:paraId="6255CB0C"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vertAlign w:val="superscript"/>
              </w:rPr>
            </w:pPr>
            <w:r w:rsidRPr="003800CF">
              <w:rPr>
                <w:rFonts w:ascii="Book Antiqua" w:hAnsi="Book Antiqua" w:cstheme="majorHAnsi"/>
                <w:sz w:val="24"/>
                <w:szCs w:val="24"/>
              </w:rPr>
              <w:t>0.140</w:t>
            </w:r>
          </w:p>
        </w:tc>
      </w:tr>
      <w:tr w:rsidR="003800CF" w:rsidRPr="003800CF" w14:paraId="098B482E" w14:textId="77777777" w:rsidTr="00375263">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209BE0CB" w14:textId="42DEA04B" w:rsidR="00CD309D" w:rsidRPr="003800CF" w:rsidRDefault="003800CF" w:rsidP="003800CF">
            <w:pPr>
              <w:spacing w:line="360" w:lineRule="auto"/>
              <w:jc w:val="both"/>
              <w:rPr>
                <w:rFonts w:ascii="Book Antiqua" w:hAnsi="Book Antiqua" w:cstheme="majorHAnsi"/>
                <w:b w:val="0"/>
                <w:bCs w:val="0"/>
                <w:sz w:val="24"/>
                <w:szCs w:val="24"/>
              </w:rPr>
            </w:pPr>
            <w:r>
              <w:rPr>
                <w:rFonts w:ascii="Book Antiqua" w:hAnsi="Book Antiqua" w:cstheme="majorHAnsi"/>
                <w:b w:val="0"/>
                <w:bCs w:val="0"/>
                <w:sz w:val="24"/>
                <w:szCs w:val="24"/>
              </w:rPr>
              <w:t xml:space="preserve"> </w:t>
            </w:r>
            <w:r w:rsidR="00CD309D" w:rsidRPr="003800CF">
              <w:rPr>
                <w:rFonts w:ascii="Book Antiqua" w:hAnsi="Book Antiqua" w:cstheme="majorHAnsi"/>
                <w:b w:val="0"/>
                <w:bCs w:val="0"/>
                <w:sz w:val="24"/>
                <w:szCs w:val="24"/>
              </w:rPr>
              <w:t>Unknown</w:t>
            </w:r>
          </w:p>
        </w:tc>
        <w:tc>
          <w:tcPr>
            <w:tcW w:w="2160" w:type="dxa"/>
            <w:shd w:val="clear" w:color="auto" w:fill="FFFFFF" w:themeFill="background1"/>
          </w:tcPr>
          <w:p w14:paraId="170B8272"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w:t>
            </w:r>
          </w:p>
        </w:tc>
        <w:tc>
          <w:tcPr>
            <w:tcW w:w="2070" w:type="dxa"/>
            <w:shd w:val="clear" w:color="auto" w:fill="FFFFFF" w:themeFill="background1"/>
          </w:tcPr>
          <w:p w14:paraId="2F9819D2"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w:t>
            </w:r>
          </w:p>
        </w:tc>
        <w:tc>
          <w:tcPr>
            <w:tcW w:w="2340" w:type="dxa"/>
            <w:shd w:val="clear" w:color="auto" w:fill="FFFFFF" w:themeFill="background1"/>
          </w:tcPr>
          <w:p w14:paraId="79234EEC"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w:t>
            </w:r>
          </w:p>
        </w:tc>
        <w:tc>
          <w:tcPr>
            <w:tcW w:w="800" w:type="dxa"/>
            <w:shd w:val="clear" w:color="auto" w:fill="FFFFFF" w:themeFill="background1"/>
          </w:tcPr>
          <w:p w14:paraId="5A97B86E"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p>
        </w:tc>
      </w:tr>
      <w:tr w:rsidR="003800CF" w:rsidRPr="003800CF" w14:paraId="13AA47A3" w14:textId="77777777" w:rsidTr="0037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3F5CB59F" w14:textId="77777777" w:rsidR="00CD309D" w:rsidRPr="003800CF" w:rsidRDefault="00CD309D"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ppFEV</w:t>
            </w:r>
            <w:r w:rsidRPr="003800CF">
              <w:rPr>
                <w:rFonts w:ascii="Book Antiqua" w:hAnsi="Book Antiqua" w:cstheme="majorHAnsi"/>
                <w:b w:val="0"/>
                <w:bCs w:val="0"/>
                <w:sz w:val="24"/>
                <w:szCs w:val="24"/>
                <w:vertAlign w:val="subscript"/>
              </w:rPr>
              <w:t>1</w:t>
            </w:r>
          </w:p>
        </w:tc>
        <w:tc>
          <w:tcPr>
            <w:tcW w:w="2160" w:type="dxa"/>
            <w:shd w:val="clear" w:color="auto" w:fill="FFFFFF" w:themeFill="background1"/>
          </w:tcPr>
          <w:p w14:paraId="62B07558"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57 (36-76)</w:t>
            </w:r>
          </w:p>
        </w:tc>
        <w:tc>
          <w:tcPr>
            <w:tcW w:w="2070" w:type="dxa"/>
            <w:shd w:val="clear" w:color="auto" w:fill="FFFFFF" w:themeFill="background1"/>
          </w:tcPr>
          <w:p w14:paraId="26928FFB"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75</w:t>
            </w:r>
          </w:p>
        </w:tc>
        <w:tc>
          <w:tcPr>
            <w:tcW w:w="2340" w:type="dxa"/>
            <w:shd w:val="clear" w:color="auto" w:fill="FFFFFF" w:themeFill="background1"/>
          </w:tcPr>
          <w:p w14:paraId="5FAA4FF2"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53</w:t>
            </w:r>
          </w:p>
        </w:tc>
        <w:tc>
          <w:tcPr>
            <w:tcW w:w="800" w:type="dxa"/>
            <w:shd w:val="clear" w:color="auto" w:fill="FFFFFF" w:themeFill="background1"/>
          </w:tcPr>
          <w:p w14:paraId="23C9E6DC"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b/>
                <w:bCs/>
                <w:sz w:val="24"/>
                <w:szCs w:val="24"/>
              </w:rPr>
              <w:t>0.037</w:t>
            </w:r>
            <w:r w:rsidR="00ED420A" w:rsidRPr="003800CF">
              <w:rPr>
                <w:rFonts w:ascii="Book Antiqua" w:hAnsi="Book Antiqua" w:cstheme="majorHAnsi"/>
                <w:sz w:val="24"/>
                <w:szCs w:val="24"/>
                <w:vertAlign w:val="superscript"/>
              </w:rPr>
              <w:t>a</w:t>
            </w:r>
          </w:p>
        </w:tc>
      </w:tr>
      <w:tr w:rsidR="003800CF" w:rsidRPr="003800CF" w14:paraId="597A208D" w14:textId="77777777" w:rsidTr="00375263">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068AF729" w14:textId="77777777" w:rsidR="00CD309D" w:rsidRPr="003800CF" w:rsidRDefault="00CD309D"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Chronic pseudomonas colonization</w:t>
            </w:r>
          </w:p>
        </w:tc>
        <w:tc>
          <w:tcPr>
            <w:tcW w:w="2160" w:type="dxa"/>
            <w:shd w:val="clear" w:color="auto" w:fill="FFFFFF" w:themeFill="background1"/>
          </w:tcPr>
          <w:p w14:paraId="1C388330"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80</w:t>
            </w:r>
          </w:p>
        </w:tc>
        <w:tc>
          <w:tcPr>
            <w:tcW w:w="2070" w:type="dxa"/>
            <w:shd w:val="clear" w:color="auto" w:fill="FFFFFF" w:themeFill="background1"/>
          </w:tcPr>
          <w:p w14:paraId="3F0D911E"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14</w:t>
            </w:r>
          </w:p>
        </w:tc>
        <w:tc>
          <w:tcPr>
            <w:tcW w:w="2340" w:type="dxa"/>
            <w:shd w:val="clear" w:color="auto" w:fill="FFFFFF" w:themeFill="background1"/>
          </w:tcPr>
          <w:p w14:paraId="06850D16"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66</w:t>
            </w:r>
          </w:p>
        </w:tc>
        <w:tc>
          <w:tcPr>
            <w:tcW w:w="800" w:type="dxa"/>
            <w:shd w:val="clear" w:color="auto" w:fill="FFFFFF" w:themeFill="background1"/>
          </w:tcPr>
          <w:p w14:paraId="3953A8A9"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0.234</w:t>
            </w:r>
          </w:p>
        </w:tc>
      </w:tr>
      <w:tr w:rsidR="003800CF" w:rsidRPr="003800CF" w14:paraId="79CFD079" w14:textId="77777777" w:rsidTr="0037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3D3FB42A" w14:textId="77777777" w:rsidR="00CD309D" w:rsidRPr="003800CF" w:rsidRDefault="00CD309D"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Pancreatic insufficiency</w:t>
            </w:r>
          </w:p>
        </w:tc>
        <w:tc>
          <w:tcPr>
            <w:tcW w:w="2160" w:type="dxa"/>
            <w:shd w:val="clear" w:color="auto" w:fill="FFFFFF" w:themeFill="background1"/>
          </w:tcPr>
          <w:p w14:paraId="4FEF7B29"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92</w:t>
            </w:r>
          </w:p>
        </w:tc>
        <w:tc>
          <w:tcPr>
            <w:tcW w:w="2070" w:type="dxa"/>
            <w:shd w:val="clear" w:color="auto" w:fill="FFFFFF" w:themeFill="background1"/>
          </w:tcPr>
          <w:p w14:paraId="3154ADCF"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15</w:t>
            </w:r>
          </w:p>
        </w:tc>
        <w:tc>
          <w:tcPr>
            <w:tcW w:w="2340" w:type="dxa"/>
            <w:shd w:val="clear" w:color="auto" w:fill="FFFFFF" w:themeFill="background1"/>
          </w:tcPr>
          <w:p w14:paraId="189CB6D8"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77</w:t>
            </w:r>
          </w:p>
        </w:tc>
        <w:tc>
          <w:tcPr>
            <w:tcW w:w="800" w:type="dxa"/>
            <w:shd w:val="clear" w:color="auto" w:fill="FFFFFF" w:themeFill="background1"/>
          </w:tcPr>
          <w:p w14:paraId="4F1F2B60"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vertAlign w:val="superscript"/>
              </w:rPr>
            </w:pPr>
            <w:r w:rsidRPr="003800CF">
              <w:rPr>
                <w:rFonts w:ascii="Book Antiqua" w:hAnsi="Book Antiqua" w:cstheme="majorHAnsi"/>
                <w:sz w:val="24"/>
                <w:szCs w:val="24"/>
              </w:rPr>
              <w:t>0.394</w:t>
            </w:r>
          </w:p>
        </w:tc>
      </w:tr>
      <w:tr w:rsidR="003800CF" w:rsidRPr="003800CF" w14:paraId="4F8E95F3" w14:textId="77777777" w:rsidTr="00375263">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347DA08D" w14:textId="45735E27" w:rsidR="00CD309D" w:rsidRPr="003800CF" w:rsidRDefault="003800CF" w:rsidP="003800CF">
            <w:pPr>
              <w:spacing w:line="360" w:lineRule="auto"/>
              <w:jc w:val="both"/>
              <w:rPr>
                <w:rFonts w:ascii="Book Antiqua" w:hAnsi="Book Antiqua" w:cstheme="majorHAnsi"/>
                <w:b w:val="0"/>
                <w:bCs w:val="0"/>
                <w:sz w:val="24"/>
                <w:szCs w:val="24"/>
              </w:rPr>
            </w:pPr>
            <w:r>
              <w:rPr>
                <w:rFonts w:ascii="Book Antiqua" w:hAnsi="Book Antiqua" w:cstheme="majorHAnsi"/>
                <w:b w:val="0"/>
                <w:bCs w:val="0"/>
                <w:sz w:val="24"/>
                <w:szCs w:val="24"/>
              </w:rPr>
              <w:t xml:space="preserve"> </w:t>
            </w:r>
            <w:r w:rsidR="00CD309D" w:rsidRPr="003800CF">
              <w:rPr>
                <w:rFonts w:ascii="Book Antiqua" w:hAnsi="Book Antiqua" w:cstheme="majorHAnsi"/>
                <w:b w:val="0"/>
                <w:bCs w:val="0"/>
                <w:sz w:val="24"/>
                <w:szCs w:val="24"/>
              </w:rPr>
              <w:t xml:space="preserve"> Replacement dose</w:t>
            </w:r>
          </w:p>
        </w:tc>
        <w:tc>
          <w:tcPr>
            <w:tcW w:w="2160" w:type="dxa"/>
            <w:shd w:val="clear" w:color="auto" w:fill="FFFFFF" w:themeFill="background1"/>
          </w:tcPr>
          <w:p w14:paraId="52851EF5"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2011 (1334-2405)</w:t>
            </w:r>
          </w:p>
        </w:tc>
        <w:tc>
          <w:tcPr>
            <w:tcW w:w="2070" w:type="dxa"/>
            <w:shd w:val="clear" w:color="auto" w:fill="FFFFFF" w:themeFill="background1"/>
          </w:tcPr>
          <w:p w14:paraId="58017FC2"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1897</w:t>
            </w:r>
          </w:p>
        </w:tc>
        <w:tc>
          <w:tcPr>
            <w:tcW w:w="2340" w:type="dxa"/>
            <w:shd w:val="clear" w:color="auto" w:fill="FFFFFF" w:themeFill="background1"/>
          </w:tcPr>
          <w:p w14:paraId="4C8F1EC0"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2012</w:t>
            </w:r>
          </w:p>
        </w:tc>
        <w:tc>
          <w:tcPr>
            <w:tcW w:w="800" w:type="dxa"/>
            <w:shd w:val="clear" w:color="auto" w:fill="FFFFFF" w:themeFill="background1"/>
          </w:tcPr>
          <w:p w14:paraId="299B8D75"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0.610</w:t>
            </w:r>
          </w:p>
        </w:tc>
      </w:tr>
      <w:tr w:rsidR="003800CF" w:rsidRPr="003800CF" w14:paraId="05D9A8DF" w14:textId="77777777" w:rsidTr="0037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2C1B59F4" w14:textId="77777777" w:rsidR="00CD309D" w:rsidRPr="003800CF" w:rsidRDefault="00CD309D"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Meconium ileus</w:t>
            </w:r>
          </w:p>
        </w:tc>
        <w:tc>
          <w:tcPr>
            <w:tcW w:w="2160" w:type="dxa"/>
            <w:shd w:val="clear" w:color="auto" w:fill="FFFFFF" w:themeFill="background1"/>
          </w:tcPr>
          <w:p w14:paraId="3056B4D7"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26</w:t>
            </w:r>
          </w:p>
        </w:tc>
        <w:tc>
          <w:tcPr>
            <w:tcW w:w="2070" w:type="dxa"/>
            <w:shd w:val="clear" w:color="auto" w:fill="FFFFFF" w:themeFill="background1"/>
          </w:tcPr>
          <w:p w14:paraId="096475B9"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4</w:t>
            </w:r>
          </w:p>
        </w:tc>
        <w:tc>
          <w:tcPr>
            <w:tcW w:w="2340" w:type="dxa"/>
            <w:shd w:val="clear" w:color="auto" w:fill="FFFFFF" w:themeFill="background1"/>
          </w:tcPr>
          <w:p w14:paraId="6E04F6F9"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22</w:t>
            </w:r>
          </w:p>
        </w:tc>
        <w:tc>
          <w:tcPr>
            <w:tcW w:w="800" w:type="dxa"/>
            <w:shd w:val="clear" w:color="auto" w:fill="FFFFFF" w:themeFill="background1"/>
          </w:tcPr>
          <w:p w14:paraId="4F839436"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vertAlign w:val="superscript"/>
              </w:rPr>
            </w:pPr>
            <w:r w:rsidRPr="003800CF">
              <w:rPr>
                <w:rFonts w:ascii="Book Antiqua" w:hAnsi="Book Antiqua" w:cstheme="majorHAnsi"/>
                <w:sz w:val="24"/>
                <w:szCs w:val="24"/>
              </w:rPr>
              <w:t>0.939</w:t>
            </w:r>
          </w:p>
        </w:tc>
      </w:tr>
      <w:tr w:rsidR="003800CF" w:rsidRPr="003800CF" w14:paraId="5DAFB6B9" w14:textId="77777777" w:rsidTr="00375263">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0A3030E8" w14:textId="77777777" w:rsidR="00CD309D" w:rsidRPr="003800CF" w:rsidRDefault="00CD309D"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CFRD</w:t>
            </w:r>
          </w:p>
        </w:tc>
        <w:tc>
          <w:tcPr>
            <w:tcW w:w="2160" w:type="dxa"/>
            <w:shd w:val="clear" w:color="auto" w:fill="FFFFFF" w:themeFill="background1"/>
          </w:tcPr>
          <w:p w14:paraId="75D0E91A"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47</w:t>
            </w:r>
          </w:p>
        </w:tc>
        <w:tc>
          <w:tcPr>
            <w:tcW w:w="2070" w:type="dxa"/>
            <w:shd w:val="clear" w:color="auto" w:fill="FFFFFF" w:themeFill="background1"/>
          </w:tcPr>
          <w:p w14:paraId="6A8B8CD1"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4</w:t>
            </w:r>
          </w:p>
        </w:tc>
        <w:tc>
          <w:tcPr>
            <w:tcW w:w="2340" w:type="dxa"/>
            <w:shd w:val="clear" w:color="auto" w:fill="FFFFFF" w:themeFill="background1"/>
          </w:tcPr>
          <w:p w14:paraId="06A6303B"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43</w:t>
            </w:r>
          </w:p>
        </w:tc>
        <w:tc>
          <w:tcPr>
            <w:tcW w:w="800" w:type="dxa"/>
            <w:shd w:val="clear" w:color="auto" w:fill="FFFFFF" w:themeFill="background1"/>
          </w:tcPr>
          <w:p w14:paraId="3094F60A"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vertAlign w:val="superscript"/>
              </w:rPr>
            </w:pPr>
            <w:r w:rsidRPr="003800CF">
              <w:rPr>
                <w:rFonts w:ascii="Book Antiqua" w:hAnsi="Book Antiqua" w:cstheme="majorHAnsi"/>
                <w:sz w:val="24"/>
                <w:szCs w:val="24"/>
              </w:rPr>
              <w:t>0.108</w:t>
            </w:r>
          </w:p>
        </w:tc>
      </w:tr>
      <w:tr w:rsidR="003800CF" w:rsidRPr="003800CF" w14:paraId="061BC185" w14:textId="77777777" w:rsidTr="0037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3901AFEC" w14:textId="77777777" w:rsidR="00CD309D" w:rsidRPr="003800CF" w:rsidRDefault="00CD309D" w:rsidP="003800CF">
            <w:pPr>
              <w:spacing w:line="360" w:lineRule="auto"/>
              <w:jc w:val="both"/>
              <w:rPr>
                <w:rFonts w:ascii="Book Antiqua" w:hAnsi="Book Antiqua" w:cstheme="majorHAnsi"/>
                <w:b w:val="0"/>
                <w:sz w:val="24"/>
                <w:szCs w:val="24"/>
              </w:rPr>
            </w:pPr>
            <w:r w:rsidRPr="003800CF">
              <w:rPr>
                <w:rFonts w:ascii="Book Antiqua" w:hAnsi="Book Antiqua" w:cstheme="majorHAnsi"/>
                <w:b w:val="0"/>
                <w:sz w:val="24"/>
                <w:szCs w:val="24"/>
              </w:rPr>
              <w:lastRenderedPageBreak/>
              <w:t>Hypertension</w:t>
            </w:r>
          </w:p>
        </w:tc>
        <w:tc>
          <w:tcPr>
            <w:tcW w:w="2160" w:type="dxa"/>
            <w:shd w:val="clear" w:color="auto" w:fill="FFFFFF" w:themeFill="background1"/>
          </w:tcPr>
          <w:p w14:paraId="10C6CCF9"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5</w:t>
            </w:r>
          </w:p>
        </w:tc>
        <w:tc>
          <w:tcPr>
            <w:tcW w:w="2070" w:type="dxa"/>
            <w:shd w:val="clear" w:color="auto" w:fill="FFFFFF" w:themeFill="background1"/>
          </w:tcPr>
          <w:p w14:paraId="35B236F0"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w:t>
            </w:r>
          </w:p>
        </w:tc>
        <w:tc>
          <w:tcPr>
            <w:tcW w:w="2340" w:type="dxa"/>
            <w:shd w:val="clear" w:color="auto" w:fill="FFFFFF" w:themeFill="background1"/>
          </w:tcPr>
          <w:p w14:paraId="10F25DCC"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4</w:t>
            </w:r>
          </w:p>
        </w:tc>
        <w:tc>
          <w:tcPr>
            <w:tcW w:w="800" w:type="dxa"/>
            <w:shd w:val="clear" w:color="auto" w:fill="FFFFFF" w:themeFill="background1"/>
          </w:tcPr>
          <w:p w14:paraId="3D050EF6"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0.561</w:t>
            </w:r>
          </w:p>
        </w:tc>
      </w:tr>
      <w:tr w:rsidR="003800CF" w:rsidRPr="003800CF" w14:paraId="36755A9B" w14:textId="77777777" w:rsidTr="00375263">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71DBD019" w14:textId="77777777" w:rsidR="00CD309D" w:rsidRPr="003800CF" w:rsidRDefault="00CD309D" w:rsidP="003800CF">
            <w:pPr>
              <w:spacing w:line="360" w:lineRule="auto"/>
              <w:jc w:val="both"/>
              <w:rPr>
                <w:rFonts w:ascii="Book Antiqua" w:hAnsi="Book Antiqua" w:cstheme="majorHAnsi"/>
                <w:b w:val="0"/>
                <w:sz w:val="24"/>
                <w:szCs w:val="24"/>
              </w:rPr>
            </w:pPr>
            <w:r w:rsidRPr="003800CF">
              <w:rPr>
                <w:rFonts w:ascii="Book Antiqua" w:hAnsi="Book Antiqua" w:cstheme="majorHAnsi"/>
                <w:b w:val="0"/>
                <w:sz w:val="24"/>
                <w:szCs w:val="24"/>
              </w:rPr>
              <w:t>Hyperlipidemia</w:t>
            </w:r>
          </w:p>
        </w:tc>
        <w:tc>
          <w:tcPr>
            <w:tcW w:w="2160" w:type="dxa"/>
            <w:shd w:val="clear" w:color="auto" w:fill="FFFFFF" w:themeFill="background1"/>
          </w:tcPr>
          <w:p w14:paraId="18CB458C"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12</w:t>
            </w:r>
          </w:p>
        </w:tc>
        <w:tc>
          <w:tcPr>
            <w:tcW w:w="2070" w:type="dxa"/>
            <w:shd w:val="clear" w:color="auto" w:fill="FFFFFF" w:themeFill="background1"/>
          </w:tcPr>
          <w:p w14:paraId="4937C614"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w:t>
            </w:r>
          </w:p>
        </w:tc>
        <w:tc>
          <w:tcPr>
            <w:tcW w:w="2340" w:type="dxa"/>
            <w:shd w:val="clear" w:color="auto" w:fill="FFFFFF" w:themeFill="background1"/>
          </w:tcPr>
          <w:p w14:paraId="7BB6CC45"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11</w:t>
            </w:r>
          </w:p>
        </w:tc>
        <w:tc>
          <w:tcPr>
            <w:tcW w:w="800" w:type="dxa"/>
            <w:shd w:val="clear" w:color="auto" w:fill="FFFFFF" w:themeFill="background1"/>
          </w:tcPr>
          <w:p w14:paraId="2EC77F8F" w14:textId="77777777" w:rsidR="00CD309D" w:rsidRPr="003800CF" w:rsidRDefault="00CD30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0.665</w:t>
            </w:r>
          </w:p>
        </w:tc>
      </w:tr>
      <w:tr w:rsidR="003800CF" w:rsidRPr="003800CF" w14:paraId="7D7E749B" w14:textId="77777777" w:rsidTr="0037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F21B4FD" w14:textId="77777777" w:rsidR="00CD309D" w:rsidRPr="003800CF" w:rsidRDefault="00CD309D" w:rsidP="003800CF">
            <w:pPr>
              <w:spacing w:line="360" w:lineRule="auto"/>
              <w:jc w:val="both"/>
              <w:rPr>
                <w:rFonts w:ascii="Book Antiqua" w:hAnsi="Book Antiqua" w:cstheme="majorHAnsi"/>
                <w:b w:val="0"/>
                <w:sz w:val="24"/>
                <w:szCs w:val="24"/>
              </w:rPr>
            </w:pPr>
            <w:r w:rsidRPr="003800CF">
              <w:rPr>
                <w:rFonts w:ascii="Book Antiqua" w:hAnsi="Book Antiqua" w:cstheme="majorHAnsi"/>
                <w:b w:val="0"/>
                <w:sz w:val="24"/>
                <w:szCs w:val="24"/>
              </w:rPr>
              <w:t>Any alcohol use</w:t>
            </w:r>
          </w:p>
        </w:tc>
        <w:tc>
          <w:tcPr>
            <w:tcW w:w="2160" w:type="dxa"/>
            <w:shd w:val="clear" w:color="auto" w:fill="FFFFFF" w:themeFill="background1"/>
          </w:tcPr>
          <w:p w14:paraId="5B292F17"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42</w:t>
            </w:r>
          </w:p>
        </w:tc>
        <w:tc>
          <w:tcPr>
            <w:tcW w:w="2070" w:type="dxa"/>
            <w:shd w:val="clear" w:color="auto" w:fill="FFFFFF" w:themeFill="background1"/>
          </w:tcPr>
          <w:p w14:paraId="560075BF"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8</w:t>
            </w:r>
          </w:p>
        </w:tc>
        <w:tc>
          <w:tcPr>
            <w:tcW w:w="2340" w:type="dxa"/>
            <w:shd w:val="clear" w:color="auto" w:fill="FFFFFF" w:themeFill="background1"/>
          </w:tcPr>
          <w:p w14:paraId="6AB20BE8"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34</w:t>
            </w:r>
          </w:p>
        </w:tc>
        <w:tc>
          <w:tcPr>
            <w:tcW w:w="800" w:type="dxa"/>
            <w:shd w:val="clear" w:color="auto" w:fill="FFFFFF" w:themeFill="background1"/>
          </w:tcPr>
          <w:p w14:paraId="4B7FB639" w14:textId="77777777" w:rsidR="00CD309D" w:rsidRPr="003800CF" w:rsidRDefault="00CD309D"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vertAlign w:val="superscript"/>
              </w:rPr>
            </w:pPr>
            <w:r w:rsidRPr="003800CF">
              <w:rPr>
                <w:rFonts w:ascii="Book Antiqua" w:hAnsi="Book Antiqua" w:cstheme="majorHAnsi"/>
                <w:sz w:val="24"/>
                <w:szCs w:val="24"/>
              </w:rPr>
              <w:t>0.344</w:t>
            </w:r>
          </w:p>
        </w:tc>
      </w:tr>
      <w:tr w:rsidR="003800CF" w:rsidRPr="003800CF" w14:paraId="30343B64" w14:textId="77777777" w:rsidTr="00375263">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774C5E95" w14:textId="77777777" w:rsidR="001C5C9D" w:rsidRPr="003800CF" w:rsidRDefault="001C5C9D"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On CFTR modulator therapy</w:t>
            </w:r>
          </w:p>
        </w:tc>
        <w:tc>
          <w:tcPr>
            <w:tcW w:w="2160" w:type="dxa"/>
            <w:shd w:val="clear" w:color="auto" w:fill="FFFFFF" w:themeFill="background1"/>
          </w:tcPr>
          <w:p w14:paraId="47D57922" w14:textId="77777777" w:rsidR="001C5C9D" w:rsidRPr="003800CF" w:rsidRDefault="001C5C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29</w:t>
            </w:r>
          </w:p>
        </w:tc>
        <w:tc>
          <w:tcPr>
            <w:tcW w:w="2070" w:type="dxa"/>
            <w:shd w:val="clear" w:color="auto" w:fill="FFFFFF" w:themeFill="background1"/>
          </w:tcPr>
          <w:p w14:paraId="6394E2B1" w14:textId="77777777" w:rsidR="001C5C9D" w:rsidRPr="003800CF" w:rsidRDefault="001C5C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6</w:t>
            </w:r>
          </w:p>
        </w:tc>
        <w:tc>
          <w:tcPr>
            <w:tcW w:w="2340" w:type="dxa"/>
            <w:shd w:val="clear" w:color="auto" w:fill="FFFFFF" w:themeFill="background1"/>
          </w:tcPr>
          <w:p w14:paraId="61C99C3B" w14:textId="77777777" w:rsidR="001C5C9D" w:rsidRPr="003800CF" w:rsidRDefault="001C5C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23</w:t>
            </w:r>
          </w:p>
        </w:tc>
        <w:tc>
          <w:tcPr>
            <w:tcW w:w="800" w:type="dxa"/>
            <w:shd w:val="clear" w:color="auto" w:fill="FFFFFF" w:themeFill="background1"/>
          </w:tcPr>
          <w:p w14:paraId="0E7B6DE9" w14:textId="77777777" w:rsidR="001C5C9D" w:rsidRPr="003800CF" w:rsidRDefault="001C5C9D"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0.312</w:t>
            </w:r>
          </w:p>
        </w:tc>
      </w:tr>
    </w:tbl>
    <w:p w14:paraId="5ED74A8F" w14:textId="0283464C" w:rsidR="00373ACF" w:rsidRDefault="00ED420A" w:rsidP="003800CF">
      <w:pPr>
        <w:spacing w:after="0" w:line="360" w:lineRule="auto"/>
        <w:jc w:val="both"/>
        <w:rPr>
          <w:rFonts w:ascii="Book Antiqua" w:hAnsi="Book Antiqua"/>
          <w:sz w:val="24"/>
          <w:szCs w:val="24"/>
          <w:lang w:eastAsia="zh-CN"/>
        </w:rPr>
      </w:pPr>
      <w:proofErr w:type="spellStart"/>
      <w:r w:rsidRPr="003800CF">
        <w:rPr>
          <w:rFonts w:ascii="Book Antiqua" w:hAnsi="Book Antiqua"/>
          <w:sz w:val="24"/>
          <w:szCs w:val="24"/>
          <w:vertAlign w:val="superscript"/>
        </w:rPr>
        <w:t>a</w:t>
      </w:r>
      <w:r w:rsidR="00375263" w:rsidRPr="00375263">
        <w:rPr>
          <w:rFonts w:ascii="Book Antiqua" w:hAnsi="Book Antiqua"/>
          <w:i/>
          <w:sz w:val="24"/>
          <w:szCs w:val="24"/>
        </w:rPr>
        <w:t>P</w:t>
      </w:r>
      <w:proofErr w:type="spellEnd"/>
      <w:r w:rsidR="00375263">
        <w:rPr>
          <w:rFonts w:ascii="Book Antiqua" w:hAnsi="Book Antiqua" w:hint="eastAsia"/>
          <w:i/>
          <w:sz w:val="24"/>
          <w:szCs w:val="24"/>
          <w:lang w:eastAsia="zh-CN"/>
        </w:rPr>
        <w:t xml:space="preserve"> </w:t>
      </w:r>
      <w:r w:rsidRPr="003800CF">
        <w:rPr>
          <w:rFonts w:ascii="Book Antiqua" w:hAnsi="Book Antiqua"/>
          <w:sz w:val="24"/>
          <w:szCs w:val="24"/>
        </w:rPr>
        <w:t>&lt;</w:t>
      </w:r>
      <w:r w:rsidR="00375263">
        <w:rPr>
          <w:rFonts w:ascii="Book Antiqua" w:hAnsi="Book Antiqua" w:hint="eastAsia"/>
          <w:sz w:val="24"/>
          <w:szCs w:val="24"/>
          <w:lang w:eastAsia="zh-CN"/>
        </w:rPr>
        <w:t xml:space="preserve"> </w:t>
      </w:r>
      <w:r w:rsidRPr="003800CF">
        <w:rPr>
          <w:rFonts w:ascii="Book Antiqua" w:hAnsi="Book Antiqua"/>
          <w:sz w:val="24"/>
          <w:szCs w:val="24"/>
        </w:rPr>
        <w:t>0.05</w:t>
      </w:r>
      <w:r w:rsidR="00373ACF" w:rsidRPr="003800CF">
        <w:rPr>
          <w:rFonts w:ascii="Book Antiqua" w:hAnsi="Book Antiqua"/>
          <w:sz w:val="24"/>
          <w:szCs w:val="24"/>
        </w:rPr>
        <w:t xml:space="preserve">. IQR: </w:t>
      </w:r>
      <w:r w:rsidR="00375263" w:rsidRPr="003800CF">
        <w:rPr>
          <w:rFonts w:ascii="Book Antiqua" w:hAnsi="Book Antiqua"/>
          <w:sz w:val="24"/>
          <w:szCs w:val="24"/>
        </w:rPr>
        <w:t xml:space="preserve">Interquartile </w:t>
      </w:r>
      <w:r w:rsidR="00373ACF" w:rsidRPr="003800CF">
        <w:rPr>
          <w:rFonts w:ascii="Book Antiqua" w:hAnsi="Book Antiqua"/>
          <w:sz w:val="24"/>
          <w:szCs w:val="24"/>
        </w:rPr>
        <w:t>range</w:t>
      </w:r>
      <w:r w:rsidR="00375263">
        <w:rPr>
          <w:rFonts w:ascii="Book Antiqua" w:hAnsi="Book Antiqua" w:hint="eastAsia"/>
          <w:sz w:val="24"/>
          <w:szCs w:val="24"/>
          <w:lang w:eastAsia="zh-CN"/>
        </w:rPr>
        <w:t>;</w:t>
      </w:r>
      <w:r w:rsidR="00373ACF" w:rsidRPr="003800CF">
        <w:rPr>
          <w:rFonts w:ascii="Book Antiqua" w:hAnsi="Book Antiqua"/>
          <w:sz w:val="24"/>
          <w:szCs w:val="24"/>
        </w:rPr>
        <w:t xml:space="preserve"> BMI: </w:t>
      </w:r>
      <w:r w:rsidR="00375263" w:rsidRPr="003800CF">
        <w:rPr>
          <w:rFonts w:ascii="Book Antiqua" w:hAnsi="Book Antiqua"/>
          <w:sz w:val="24"/>
          <w:szCs w:val="24"/>
        </w:rPr>
        <w:t xml:space="preserve">Body </w:t>
      </w:r>
      <w:r w:rsidR="00373ACF" w:rsidRPr="003800CF">
        <w:rPr>
          <w:rFonts w:ascii="Book Antiqua" w:hAnsi="Book Antiqua"/>
          <w:sz w:val="24"/>
          <w:szCs w:val="24"/>
        </w:rPr>
        <w:t>mass index</w:t>
      </w:r>
      <w:r w:rsidR="00375263">
        <w:rPr>
          <w:rFonts w:ascii="Book Antiqua" w:hAnsi="Book Antiqua" w:hint="eastAsia"/>
          <w:sz w:val="24"/>
          <w:szCs w:val="24"/>
          <w:lang w:eastAsia="zh-CN"/>
        </w:rPr>
        <w:t>;</w:t>
      </w:r>
      <w:r w:rsidR="00373ACF" w:rsidRPr="003800CF">
        <w:rPr>
          <w:rFonts w:ascii="Book Antiqua" w:hAnsi="Book Antiqua"/>
          <w:sz w:val="24"/>
          <w:szCs w:val="24"/>
        </w:rPr>
        <w:t xml:space="preserve"> ppFEV</w:t>
      </w:r>
      <w:r w:rsidR="00373ACF" w:rsidRPr="003800CF">
        <w:rPr>
          <w:rFonts w:ascii="Book Antiqua" w:hAnsi="Book Antiqua"/>
          <w:sz w:val="24"/>
          <w:szCs w:val="24"/>
          <w:vertAlign w:val="subscript"/>
        </w:rPr>
        <w:t>1</w:t>
      </w:r>
      <w:r w:rsidR="00373ACF" w:rsidRPr="003800CF">
        <w:rPr>
          <w:rFonts w:ascii="Book Antiqua" w:hAnsi="Book Antiqua"/>
          <w:sz w:val="24"/>
          <w:szCs w:val="24"/>
        </w:rPr>
        <w:t xml:space="preserve">: </w:t>
      </w:r>
      <w:r w:rsidR="00375263" w:rsidRPr="003800CF">
        <w:rPr>
          <w:rFonts w:ascii="Book Antiqua" w:hAnsi="Book Antiqua"/>
          <w:sz w:val="24"/>
          <w:szCs w:val="24"/>
        </w:rPr>
        <w:t xml:space="preserve">Percent </w:t>
      </w:r>
      <w:r w:rsidR="00373ACF" w:rsidRPr="003800CF">
        <w:rPr>
          <w:rFonts w:ascii="Book Antiqua" w:hAnsi="Book Antiqua"/>
          <w:sz w:val="24"/>
          <w:szCs w:val="24"/>
        </w:rPr>
        <w:t xml:space="preserve">predicted </w:t>
      </w:r>
      <w:r w:rsidR="00375263">
        <w:rPr>
          <w:rFonts w:ascii="Book Antiqua" w:hAnsi="Book Antiqua"/>
          <w:sz w:val="24"/>
          <w:szCs w:val="24"/>
        </w:rPr>
        <w:t>forced expiratory volume in 1 s</w:t>
      </w:r>
      <w:r w:rsidR="00375263">
        <w:rPr>
          <w:rFonts w:ascii="Book Antiqua" w:hAnsi="Book Antiqua" w:hint="eastAsia"/>
          <w:sz w:val="24"/>
          <w:szCs w:val="24"/>
          <w:lang w:eastAsia="zh-CN"/>
        </w:rPr>
        <w:t>;</w:t>
      </w:r>
      <w:r w:rsidR="00373ACF" w:rsidRPr="003800CF">
        <w:rPr>
          <w:rFonts w:ascii="Book Antiqua" w:hAnsi="Book Antiqua"/>
          <w:sz w:val="24"/>
          <w:szCs w:val="24"/>
        </w:rPr>
        <w:t xml:space="preserve"> CFRD: </w:t>
      </w:r>
      <w:r w:rsidR="00375263" w:rsidRPr="003800CF">
        <w:rPr>
          <w:rFonts w:ascii="Book Antiqua" w:hAnsi="Book Antiqua"/>
          <w:sz w:val="24"/>
          <w:szCs w:val="24"/>
        </w:rPr>
        <w:t xml:space="preserve">Cystic </w:t>
      </w:r>
      <w:r w:rsidR="00373ACF" w:rsidRPr="003800CF">
        <w:rPr>
          <w:rFonts w:ascii="Book Antiqua" w:hAnsi="Book Antiqua"/>
          <w:sz w:val="24"/>
          <w:szCs w:val="24"/>
        </w:rPr>
        <w:t>fibrosis related diabetes mellitus</w:t>
      </w:r>
      <w:r w:rsidR="00375263">
        <w:rPr>
          <w:rFonts w:ascii="Book Antiqua" w:hAnsi="Book Antiqua" w:hint="eastAsia"/>
          <w:sz w:val="24"/>
          <w:szCs w:val="24"/>
          <w:lang w:eastAsia="zh-CN"/>
        </w:rPr>
        <w:t>;</w:t>
      </w:r>
      <w:r w:rsidR="00373ACF" w:rsidRPr="003800CF">
        <w:rPr>
          <w:rFonts w:ascii="Book Antiqua" w:hAnsi="Book Antiqua"/>
          <w:sz w:val="24"/>
          <w:szCs w:val="24"/>
        </w:rPr>
        <w:t xml:space="preserve"> CFTR: </w:t>
      </w:r>
      <w:r w:rsidR="00375263" w:rsidRPr="003800CF">
        <w:rPr>
          <w:rFonts w:ascii="Book Antiqua" w:hAnsi="Book Antiqua"/>
          <w:sz w:val="24"/>
          <w:szCs w:val="24"/>
        </w:rPr>
        <w:t xml:space="preserve">Cystic </w:t>
      </w:r>
      <w:r w:rsidR="00373ACF" w:rsidRPr="003800CF">
        <w:rPr>
          <w:rFonts w:ascii="Book Antiqua" w:hAnsi="Book Antiqua"/>
          <w:sz w:val="24"/>
          <w:szCs w:val="24"/>
        </w:rPr>
        <w:t>fibrosis transmembrane conductance regulator.</w:t>
      </w:r>
    </w:p>
    <w:p w14:paraId="012C72CF" w14:textId="77777777" w:rsidR="00375263" w:rsidRPr="00375263" w:rsidRDefault="00375263" w:rsidP="003800CF">
      <w:pPr>
        <w:spacing w:after="0" w:line="360" w:lineRule="auto"/>
        <w:jc w:val="both"/>
        <w:rPr>
          <w:rFonts w:ascii="Book Antiqua" w:hAnsi="Book Antiqua"/>
          <w:sz w:val="24"/>
          <w:szCs w:val="24"/>
          <w:lang w:eastAsia="zh-CN"/>
        </w:rPr>
      </w:pPr>
    </w:p>
    <w:p w14:paraId="0B251DA6" w14:textId="77777777" w:rsidR="00336A68" w:rsidRDefault="00336A68">
      <w:pPr>
        <w:rPr>
          <w:rFonts w:ascii="Book Antiqua" w:hAnsi="Book Antiqua"/>
          <w:b/>
          <w:sz w:val="24"/>
          <w:szCs w:val="24"/>
        </w:rPr>
      </w:pPr>
      <w:r>
        <w:rPr>
          <w:rFonts w:ascii="Book Antiqua" w:hAnsi="Book Antiqua"/>
          <w:b/>
          <w:sz w:val="24"/>
          <w:szCs w:val="24"/>
        </w:rPr>
        <w:br w:type="page"/>
      </w:r>
    </w:p>
    <w:p w14:paraId="04544AFC" w14:textId="2CB732D0" w:rsidR="00CD309D" w:rsidRPr="003800CF" w:rsidRDefault="008377DA" w:rsidP="003800CF">
      <w:pPr>
        <w:spacing w:after="0" w:line="360" w:lineRule="auto"/>
        <w:jc w:val="both"/>
        <w:rPr>
          <w:rFonts w:ascii="Book Antiqua" w:hAnsi="Book Antiqua"/>
          <w:b/>
          <w:sz w:val="24"/>
          <w:szCs w:val="24"/>
          <w:lang w:eastAsia="zh-CN"/>
        </w:rPr>
      </w:pPr>
      <w:r w:rsidRPr="003800CF">
        <w:rPr>
          <w:rFonts w:ascii="Book Antiqua" w:hAnsi="Book Antiqua"/>
          <w:b/>
          <w:sz w:val="24"/>
          <w:szCs w:val="24"/>
        </w:rPr>
        <w:lastRenderedPageBreak/>
        <w:t>Table 2</w:t>
      </w:r>
      <w:r w:rsidR="003C2378" w:rsidRPr="003800CF">
        <w:rPr>
          <w:rFonts w:ascii="Book Antiqua" w:hAnsi="Book Antiqua"/>
          <w:b/>
          <w:sz w:val="24"/>
          <w:szCs w:val="24"/>
        </w:rPr>
        <w:t xml:space="preserve"> Comparison of biomarkers between patients found to have hepatic steatosis and those</w:t>
      </w:r>
      <w:r w:rsidR="00336A68">
        <w:rPr>
          <w:rFonts w:ascii="Book Antiqua" w:hAnsi="Book Antiqua"/>
          <w:b/>
          <w:sz w:val="24"/>
          <w:szCs w:val="24"/>
        </w:rPr>
        <w:t xml:space="preserve"> without steatosis on imaging</w:t>
      </w:r>
    </w:p>
    <w:tbl>
      <w:tblPr>
        <w:tblStyle w:val="PlainTable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7"/>
        <w:gridCol w:w="3058"/>
        <w:gridCol w:w="3133"/>
        <w:gridCol w:w="836"/>
      </w:tblGrid>
      <w:tr w:rsidR="003800CF" w:rsidRPr="003800CF" w14:paraId="5252BC0A" w14:textId="77777777" w:rsidTr="00336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4"/>
            <w:shd w:val="clear" w:color="auto" w:fill="FFFFFF" w:themeFill="background1"/>
          </w:tcPr>
          <w:p w14:paraId="30CD62C4" w14:textId="553B1056" w:rsidR="008377DA" w:rsidRPr="003800CF" w:rsidRDefault="008377DA"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 xml:space="preserve">Data by </w:t>
            </w:r>
            <w:r w:rsidR="00336A68" w:rsidRPr="003800CF">
              <w:rPr>
                <w:rFonts w:ascii="Book Antiqua" w:hAnsi="Book Antiqua" w:cstheme="majorHAnsi"/>
                <w:b w:val="0"/>
                <w:bCs w:val="0"/>
                <w:sz w:val="24"/>
                <w:szCs w:val="24"/>
              </w:rPr>
              <w:t>hepatic steatosis</w:t>
            </w:r>
          </w:p>
        </w:tc>
      </w:tr>
      <w:tr w:rsidR="003800CF" w:rsidRPr="003800CF" w14:paraId="5A00B318" w14:textId="77777777" w:rsidTr="0033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4B04A65F" w14:textId="77777777" w:rsidR="008377DA" w:rsidRPr="003800CF" w:rsidRDefault="008377DA" w:rsidP="003800CF">
            <w:pPr>
              <w:spacing w:line="360" w:lineRule="auto"/>
              <w:jc w:val="both"/>
              <w:rPr>
                <w:rFonts w:ascii="Book Antiqua" w:hAnsi="Book Antiqua" w:cstheme="majorHAnsi"/>
                <w:b w:val="0"/>
                <w:bCs w:val="0"/>
                <w:sz w:val="24"/>
                <w:szCs w:val="24"/>
              </w:rPr>
            </w:pPr>
          </w:p>
          <w:p w14:paraId="0C6F6315" w14:textId="77777777" w:rsidR="008377DA" w:rsidRPr="003800CF" w:rsidRDefault="008377DA"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Biomarker</w:t>
            </w:r>
          </w:p>
        </w:tc>
        <w:tc>
          <w:tcPr>
            <w:tcW w:w="3058" w:type="dxa"/>
            <w:shd w:val="clear" w:color="auto" w:fill="FFFFFF" w:themeFill="background1"/>
          </w:tcPr>
          <w:p w14:paraId="2838C491"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Hepatic steatosis</w:t>
            </w:r>
          </w:p>
          <w:p w14:paraId="24D9C166" w14:textId="3CD35E86" w:rsidR="008377DA" w:rsidRPr="003800CF" w:rsidRDefault="008377DA" w:rsidP="00336A6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w:t>
            </w:r>
            <w:r w:rsidRPr="00336A68">
              <w:rPr>
                <w:rFonts w:ascii="Book Antiqua" w:hAnsi="Book Antiqua" w:cstheme="majorHAnsi"/>
                <w:i/>
                <w:sz w:val="24"/>
                <w:szCs w:val="24"/>
              </w:rPr>
              <w:t>n</w:t>
            </w:r>
            <w:r w:rsidR="00336A68">
              <w:rPr>
                <w:rFonts w:ascii="Book Antiqua" w:hAnsi="Book Antiqua" w:cstheme="majorHAnsi" w:hint="eastAsia"/>
                <w:sz w:val="24"/>
                <w:szCs w:val="24"/>
                <w:lang w:eastAsia="zh-CN"/>
              </w:rPr>
              <w:t xml:space="preserve"> </w:t>
            </w:r>
            <w:r w:rsidRPr="003800CF">
              <w:rPr>
                <w:rFonts w:ascii="Book Antiqua" w:hAnsi="Book Antiqua" w:cstheme="majorHAnsi"/>
                <w:sz w:val="24"/>
                <w:szCs w:val="24"/>
              </w:rPr>
              <w:t>=</w:t>
            </w:r>
            <w:r w:rsidR="00336A68">
              <w:rPr>
                <w:rFonts w:ascii="Book Antiqua" w:hAnsi="Book Antiqua" w:cstheme="majorHAnsi" w:hint="eastAsia"/>
                <w:sz w:val="24"/>
                <w:szCs w:val="24"/>
                <w:lang w:eastAsia="zh-CN"/>
              </w:rPr>
              <w:t xml:space="preserve"> </w:t>
            </w:r>
            <w:r w:rsidRPr="003800CF">
              <w:rPr>
                <w:rFonts w:ascii="Book Antiqua" w:hAnsi="Book Antiqua" w:cstheme="majorHAnsi"/>
                <w:sz w:val="24"/>
                <w:szCs w:val="24"/>
              </w:rPr>
              <w:t>17</w:t>
            </w:r>
            <w:r w:rsidR="00336A68">
              <w:rPr>
                <w:rFonts w:ascii="Book Antiqua" w:hAnsi="Book Antiqua" w:cstheme="majorHAnsi" w:hint="eastAsia"/>
                <w:sz w:val="24"/>
                <w:szCs w:val="24"/>
                <w:lang w:eastAsia="zh-CN"/>
              </w:rPr>
              <w:t>,</w:t>
            </w:r>
            <w:r w:rsidRPr="003800CF">
              <w:rPr>
                <w:rFonts w:ascii="Book Antiqua" w:hAnsi="Book Antiqua" w:cstheme="majorHAnsi"/>
                <w:sz w:val="24"/>
                <w:szCs w:val="24"/>
              </w:rPr>
              <w:t xml:space="preserve"> 15%)</w:t>
            </w:r>
          </w:p>
        </w:tc>
        <w:tc>
          <w:tcPr>
            <w:tcW w:w="3133" w:type="dxa"/>
            <w:shd w:val="clear" w:color="auto" w:fill="FFFFFF" w:themeFill="background1"/>
          </w:tcPr>
          <w:p w14:paraId="50DD2DE9"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No hepatic steatosis</w:t>
            </w:r>
          </w:p>
          <w:p w14:paraId="503724E7" w14:textId="09959D98" w:rsidR="008377DA" w:rsidRPr="003800CF" w:rsidRDefault="008377DA" w:rsidP="00336A6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w:t>
            </w:r>
            <w:r w:rsidRPr="00336A68">
              <w:rPr>
                <w:rFonts w:ascii="Book Antiqua" w:hAnsi="Book Antiqua" w:cstheme="majorHAnsi"/>
                <w:i/>
                <w:sz w:val="24"/>
                <w:szCs w:val="24"/>
              </w:rPr>
              <w:t>n</w:t>
            </w:r>
            <w:r w:rsidR="00336A68">
              <w:rPr>
                <w:rFonts w:ascii="Book Antiqua" w:hAnsi="Book Antiqua" w:cstheme="majorHAnsi" w:hint="eastAsia"/>
                <w:sz w:val="24"/>
                <w:szCs w:val="24"/>
                <w:lang w:eastAsia="zh-CN"/>
              </w:rPr>
              <w:t xml:space="preserve"> </w:t>
            </w:r>
            <w:r w:rsidRPr="003800CF">
              <w:rPr>
                <w:rFonts w:ascii="Book Antiqua" w:hAnsi="Book Antiqua" w:cstheme="majorHAnsi"/>
                <w:sz w:val="24"/>
                <w:szCs w:val="24"/>
              </w:rPr>
              <w:t>=</w:t>
            </w:r>
            <w:r w:rsidR="00336A68">
              <w:rPr>
                <w:rFonts w:ascii="Book Antiqua" w:hAnsi="Book Antiqua" w:cstheme="majorHAnsi" w:hint="eastAsia"/>
                <w:sz w:val="24"/>
                <w:szCs w:val="24"/>
                <w:lang w:eastAsia="zh-CN"/>
              </w:rPr>
              <w:t xml:space="preserve"> </w:t>
            </w:r>
            <w:r w:rsidRPr="003800CF">
              <w:rPr>
                <w:rFonts w:ascii="Book Antiqua" w:hAnsi="Book Antiqua" w:cstheme="majorHAnsi"/>
                <w:sz w:val="24"/>
                <w:szCs w:val="24"/>
              </w:rPr>
              <w:t>97</w:t>
            </w:r>
            <w:r w:rsidR="00336A68">
              <w:rPr>
                <w:rFonts w:ascii="Book Antiqua" w:hAnsi="Book Antiqua" w:cstheme="majorHAnsi" w:hint="eastAsia"/>
                <w:sz w:val="24"/>
                <w:szCs w:val="24"/>
                <w:lang w:eastAsia="zh-CN"/>
              </w:rPr>
              <w:t>,</w:t>
            </w:r>
            <w:r w:rsidRPr="003800CF">
              <w:rPr>
                <w:rFonts w:ascii="Book Antiqua" w:hAnsi="Book Antiqua" w:cstheme="majorHAnsi"/>
                <w:sz w:val="24"/>
                <w:szCs w:val="24"/>
              </w:rPr>
              <w:t xml:space="preserve"> 85%)</w:t>
            </w:r>
          </w:p>
        </w:tc>
        <w:tc>
          <w:tcPr>
            <w:tcW w:w="827" w:type="dxa"/>
            <w:shd w:val="clear" w:color="auto" w:fill="FFFFFF" w:themeFill="background1"/>
          </w:tcPr>
          <w:p w14:paraId="6E8F82EA"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i/>
                <w:iCs/>
                <w:sz w:val="24"/>
                <w:szCs w:val="24"/>
              </w:rPr>
            </w:pPr>
          </w:p>
          <w:p w14:paraId="129E3269"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i/>
                <w:iCs/>
                <w:sz w:val="24"/>
                <w:szCs w:val="24"/>
              </w:rPr>
            </w:pPr>
            <w:r w:rsidRPr="003800CF">
              <w:rPr>
                <w:rFonts w:ascii="Book Antiqua" w:hAnsi="Book Antiqua" w:cstheme="majorHAnsi"/>
                <w:i/>
                <w:iCs/>
                <w:sz w:val="24"/>
                <w:szCs w:val="24"/>
              </w:rPr>
              <w:t>P</w:t>
            </w:r>
          </w:p>
        </w:tc>
      </w:tr>
      <w:tr w:rsidR="003800CF" w:rsidRPr="003800CF" w14:paraId="119DCD66" w14:textId="77777777" w:rsidTr="00336A68">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67E38E76" w14:textId="77777777" w:rsidR="008377DA" w:rsidRPr="003800CF" w:rsidRDefault="008377DA"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AST</w:t>
            </w:r>
          </w:p>
        </w:tc>
        <w:tc>
          <w:tcPr>
            <w:tcW w:w="3058" w:type="dxa"/>
            <w:shd w:val="clear" w:color="auto" w:fill="FFFFFF" w:themeFill="background1"/>
          </w:tcPr>
          <w:p w14:paraId="1FDD308B"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23 (20-29)</w:t>
            </w:r>
          </w:p>
        </w:tc>
        <w:tc>
          <w:tcPr>
            <w:tcW w:w="3133" w:type="dxa"/>
            <w:shd w:val="clear" w:color="auto" w:fill="FFFFFF" w:themeFill="background1"/>
          </w:tcPr>
          <w:p w14:paraId="039BF8A6"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21 (16-26)</w:t>
            </w:r>
          </w:p>
        </w:tc>
        <w:tc>
          <w:tcPr>
            <w:tcW w:w="827" w:type="dxa"/>
            <w:shd w:val="clear" w:color="auto" w:fill="FFFFFF" w:themeFill="background1"/>
          </w:tcPr>
          <w:p w14:paraId="119EBBF8"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0.284</w:t>
            </w:r>
          </w:p>
        </w:tc>
      </w:tr>
      <w:tr w:rsidR="003800CF" w:rsidRPr="003800CF" w14:paraId="484E7024" w14:textId="77777777" w:rsidTr="0033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6DDD6D49" w14:textId="77777777" w:rsidR="008377DA" w:rsidRPr="003800CF" w:rsidRDefault="008377DA"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ALT</w:t>
            </w:r>
          </w:p>
        </w:tc>
        <w:tc>
          <w:tcPr>
            <w:tcW w:w="3058" w:type="dxa"/>
            <w:shd w:val="clear" w:color="auto" w:fill="FFFFFF" w:themeFill="background1"/>
          </w:tcPr>
          <w:p w14:paraId="62B6824D"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27 (19-36)</w:t>
            </w:r>
          </w:p>
        </w:tc>
        <w:tc>
          <w:tcPr>
            <w:tcW w:w="3133" w:type="dxa"/>
            <w:shd w:val="clear" w:color="auto" w:fill="FFFFFF" w:themeFill="background1"/>
          </w:tcPr>
          <w:p w14:paraId="0EB1BCAF"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19 (13-32)</w:t>
            </w:r>
          </w:p>
        </w:tc>
        <w:tc>
          <w:tcPr>
            <w:tcW w:w="827" w:type="dxa"/>
            <w:shd w:val="clear" w:color="auto" w:fill="FFFFFF" w:themeFill="background1"/>
          </w:tcPr>
          <w:p w14:paraId="53A050F4"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b/>
                <w:bCs/>
                <w:sz w:val="24"/>
                <w:szCs w:val="24"/>
                <w:vertAlign w:val="superscript"/>
              </w:rPr>
            </w:pPr>
            <w:r w:rsidRPr="003800CF">
              <w:rPr>
                <w:rFonts w:ascii="Book Antiqua" w:hAnsi="Book Antiqua" w:cstheme="majorHAnsi"/>
                <w:b/>
                <w:bCs/>
                <w:sz w:val="24"/>
                <w:szCs w:val="24"/>
              </w:rPr>
              <w:t>0.048</w:t>
            </w:r>
            <w:r w:rsidR="00ED420A" w:rsidRPr="003800CF">
              <w:rPr>
                <w:rFonts w:ascii="Book Antiqua" w:hAnsi="Book Antiqua" w:cstheme="majorHAnsi"/>
                <w:b/>
                <w:bCs/>
                <w:sz w:val="24"/>
                <w:szCs w:val="24"/>
                <w:vertAlign w:val="superscript"/>
              </w:rPr>
              <w:t>a</w:t>
            </w:r>
          </w:p>
        </w:tc>
      </w:tr>
      <w:tr w:rsidR="003800CF" w:rsidRPr="003800CF" w14:paraId="636F9BDC" w14:textId="77777777" w:rsidTr="00336A68">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0430E435" w14:textId="77777777" w:rsidR="008377DA" w:rsidRPr="003800CF" w:rsidRDefault="008377DA"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ALP</w:t>
            </w:r>
          </w:p>
        </w:tc>
        <w:tc>
          <w:tcPr>
            <w:tcW w:w="3058" w:type="dxa"/>
            <w:shd w:val="clear" w:color="auto" w:fill="FFFFFF" w:themeFill="background1"/>
          </w:tcPr>
          <w:p w14:paraId="62AF7189"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103 (75-120)</w:t>
            </w:r>
          </w:p>
        </w:tc>
        <w:tc>
          <w:tcPr>
            <w:tcW w:w="3133" w:type="dxa"/>
            <w:shd w:val="clear" w:color="auto" w:fill="FFFFFF" w:themeFill="background1"/>
          </w:tcPr>
          <w:p w14:paraId="7FA37C04"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99 (73-150)</w:t>
            </w:r>
          </w:p>
        </w:tc>
        <w:tc>
          <w:tcPr>
            <w:tcW w:w="827" w:type="dxa"/>
            <w:shd w:val="clear" w:color="auto" w:fill="FFFFFF" w:themeFill="background1"/>
          </w:tcPr>
          <w:p w14:paraId="3DD9B132"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0.793</w:t>
            </w:r>
          </w:p>
        </w:tc>
      </w:tr>
      <w:tr w:rsidR="003800CF" w:rsidRPr="003800CF" w14:paraId="4FD6906B" w14:textId="77777777" w:rsidTr="0033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4BBB38D0" w14:textId="77777777" w:rsidR="008377DA" w:rsidRPr="003800CF" w:rsidRDefault="008377DA"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Platelets</w:t>
            </w:r>
          </w:p>
        </w:tc>
        <w:tc>
          <w:tcPr>
            <w:tcW w:w="3058" w:type="dxa"/>
            <w:shd w:val="clear" w:color="auto" w:fill="FFFFFF" w:themeFill="background1"/>
          </w:tcPr>
          <w:p w14:paraId="687F60FF"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279 (244-311)</w:t>
            </w:r>
          </w:p>
        </w:tc>
        <w:tc>
          <w:tcPr>
            <w:tcW w:w="3133" w:type="dxa"/>
            <w:shd w:val="clear" w:color="auto" w:fill="FFFFFF" w:themeFill="background1"/>
          </w:tcPr>
          <w:p w14:paraId="79B903E1"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270 (207-342)</w:t>
            </w:r>
          </w:p>
        </w:tc>
        <w:tc>
          <w:tcPr>
            <w:tcW w:w="827" w:type="dxa"/>
            <w:shd w:val="clear" w:color="auto" w:fill="FFFFFF" w:themeFill="background1"/>
          </w:tcPr>
          <w:p w14:paraId="49D6C87F"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0.764</w:t>
            </w:r>
          </w:p>
        </w:tc>
      </w:tr>
      <w:tr w:rsidR="003800CF" w:rsidRPr="003800CF" w14:paraId="56DA2D4B" w14:textId="77777777" w:rsidTr="00336A68">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756F425E" w14:textId="77777777" w:rsidR="008377DA" w:rsidRPr="003800CF" w:rsidRDefault="008377DA"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Total bilirubin</w:t>
            </w:r>
          </w:p>
        </w:tc>
        <w:tc>
          <w:tcPr>
            <w:tcW w:w="3058" w:type="dxa"/>
            <w:shd w:val="clear" w:color="auto" w:fill="FFFFFF" w:themeFill="background1"/>
          </w:tcPr>
          <w:p w14:paraId="485206C2"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0.3 (0.3-0.4)</w:t>
            </w:r>
          </w:p>
        </w:tc>
        <w:tc>
          <w:tcPr>
            <w:tcW w:w="3133" w:type="dxa"/>
            <w:shd w:val="clear" w:color="auto" w:fill="FFFFFF" w:themeFill="background1"/>
          </w:tcPr>
          <w:p w14:paraId="0DDA2F00"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0.4 (0.2-0.5)</w:t>
            </w:r>
          </w:p>
        </w:tc>
        <w:tc>
          <w:tcPr>
            <w:tcW w:w="827" w:type="dxa"/>
            <w:shd w:val="clear" w:color="auto" w:fill="FFFFFF" w:themeFill="background1"/>
          </w:tcPr>
          <w:p w14:paraId="0649C368"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bCs/>
                <w:sz w:val="24"/>
                <w:szCs w:val="24"/>
                <w:vertAlign w:val="superscript"/>
              </w:rPr>
            </w:pPr>
            <w:r w:rsidRPr="003800CF">
              <w:rPr>
                <w:rFonts w:ascii="Book Antiqua" w:hAnsi="Book Antiqua" w:cstheme="majorHAnsi"/>
                <w:b/>
                <w:bCs/>
                <w:sz w:val="24"/>
                <w:szCs w:val="24"/>
              </w:rPr>
              <w:t>0.022</w:t>
            </w:r>
            <w:r w:rsidR="00ED420A" w:rsidRPr="003800CF">
              <w:rPr>
                <w:rFonts w:ascii="Book Antiqua" w:hAnsi="Book Antiqua" w:cstheme="majorHAnsi"/>
                <w:b/>
                <w:bCs/>
                <w:sz w:val="24"/>
                <w:szCs w:val="24"/>
                <w:vertAlign w:val="superscript"/>
              </w:rPr>
              <w:t>a</w:t>
            </w:r>
          </w:p>
        </w:tc>
      </w:tr>
      <w:tr w:rsidR="003800CF" w:rsidRPr="003800CF" w14:paraId="5959C3D3" w14:textId="77777777" w:rsidTr="0033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0B087F26" w14:textId="77777777" w:rsidR="008377DA" w:rsidRPr="003800CF" w:rsidRDefault="008377DA"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INR</w:t>
            </w:r>
          </w:p>
        </w:tc>
        <w:tc>
          <w:tcPr>
            <w:tcW w:w="3058" w:type="dxa"/>
            <w:shd w:val="clear" w:color="auto" w:fill="FFFFFF" w:themeFill="background1"/>
          </w:tcPr>
          <w:p w14:paraId="600293AB"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 (1-1.1)</w:t>
            </w:r>
          </w:p>
        </w:tc>
        <w:tc>
          <w:tcPr>
            <w:tcW w:w="3133" w:type="dxa"/>
            <w:shd w:val="clear" w:color="auto" w:fill="FFFFFF" w:themeFill="background1"/>
          </w:tcPr>
          <w:p w14:paraId="5DE7F02B"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 (1-1.1)</w:t>
            </w:r>
          </w:p>
        </w:tc>
        <w:tc>
          <w:tcPr>
            <w:tcW w:w="827" w:type="dxa"/>
            <w:shd w:val="clear" w:color="auto" w:fill="FFFFFF" w:themeFill="background1"/>
          </w:tcPr>
          <w:p w14:paraId="25F594CA"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0.350</w:t>
            </w:r>
          </w:p>
        </w:tc>
      </w:tr>
      <w:tr w:rsidR="003800CF" w:rsidRPr="003800CF" w14:paraId="02CFB672" w14:textId="77777777" w:rsidTr="00336A68">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63BA6991" w14:textId="77777777" w:rsidR="008377DA" w:rsidRPr="003800CF" w:rsidRDefault="008377DA"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Albumin</w:t>
            </w:r>
          </w:p>
        </w:tc>
        <w:tc>
          <w:tcPr>
            <w:tcW w:w="3058" w:type="dxa"/>
            <w:shd w:val="clear" w:color="auto" w:fill="FFFFFF" w:themeFill="background1"/>
          </w:tcPr>
          <w:p w14:paraId="0170B972"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3.7 (3.5-4.2)</w:t>
            </w:r>
          </w:p>
        </w:tc>
        <w:tc>
          <w:tcPr>
            <w:tcW w:w="3133" w:type="dxa"/>
            <w:shd w:val="clear" w:color="auto" w:fill="FFFFFF" w:themeFill="background1"/>
          </w:tcPr>
          <w:p w14:paraId="5C86EEC1"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4.2 (3.8-4.4)</w:t>
            </w:r>
          </w:p>
        </w:tc>
        <w:tc>
          <w:tcPr>
            <w:tcW w:w="827" w:type="dxa"/>
            <w:shd w:val="clear" w:color="auto" w:fill="FFFFFF" w:themeFill="background1"/>
          </w:tcPr>
          <w:p w14:paraId="3F823FA0"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bCs/>
                <w:sz w:val="24"/>
                <w:szCs w:val="24"/>
                <w:vertAlign w:val="superscript"/>
              </w:rPr>
            </w:pPr>
            <w:r w:rsidRPr="003800CF">
              <w:rPr>
                <w:rFonts w:ascii="Book Antiqua" w:hAnsi="Book Antiqua" w:cstheme="majorHAnsi"/>
                <w:b/>
                <w:bCs/>
                <w:sz w:val="24"/>
                <w:szCs w:val="24"/>
              </w:rPr>
              <w:t>0.034</w:t>
            </w:r>
            <w:r w:rsidR="00ED420A" w:rsidRPr="003800CF">
              <w:rPr>
                <w:rFonts w:ascii="Book Antiqua" w:hAnsi="Book Antiqua" w:cstheme="majorHAnsi"/>
                <w:b/>
                <w:bCs/>
                <w:sz w:val="24"/>
                <w:szCs w:val="24"/>
                <w:vertAlign w:val="superscript"/>
              </w:rPr>
              <w:t>a</w:t>
            </w:r>
          </w:p>
        </w:tc>
      </w:tr>
      <w:tr w:rsidR="003800CF" w:rsidRPr="003800CF" w14:paraId="46D34DA7" w14:textId="77777777" w:rsidTr="0033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7596D44E" w14:textId="77777777" w:rsidR="008377DA" w:rsidRPr="003800CF" w:rsidRDefault="008377DA" w:rsidP="003800CF">
            <w:pPr>
              <w:spacing w:line="360" w:lineRule="auto"/>
              <w:jc w:val="both"/>
              <w:rPr>
                <w:rFonts w:ascii="Book Antiqua" w:hAnsi="Book Antiqua" w:cstheme="majorHAnsi"/>
                <w:b w:val="0"/>
                <w:sz w:val="24"/>
                <w:szCs w:val="24"/>
              </w:rPr>
            </w:pPr>
            <w:r w:rsidRPr="003800CF">
              <w:rPr>
                <w:rFonts w:ascii="Book Antiqua" w:hAnsi="Book Antiqua" w:cstheme="majorHAnsi"/>
                <w:b w:val="0"/>
                <w:sz w:val="24"/>
                <w:szCs w:val="24"/>
              </w:rPr>
              <w:t>LDL</w:t>
            </w:r>
          </w:p>
        </w:tc>
        <w:tc>
          <w:tcPr>
            <w:tcW w:w="3058" w:type="dxa"/>
            <w:shd w:val="clear" w:color="auto" w:fill="FFFFFF" w:themeFill="background1"/>
          </w:tcPr>
          <w:p w14:paraId="365BAA93"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78.5 (44-89)</w:t>
            </w:r>
          </w:p>
        </w:tc>
        <w:tc>
          <w:tcPr>
            <w:tcW w:w="3133" w:type="dxa"/>
            <w:shd w:val="clear" w:color="auto" w:fill="FFFFFF" w:themeFill="background1"/>
          </w:tcPr>
          <w:p w14:paraId="75ABAC14"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63.5 (45-81)</w:t>
            </w:r>
          </w:p>
        </w:tc>
        <w:tc>
          <w:tcPr>
            <w:tcW w:w="827" w:type="dxa"/>
            <w:shd w:val="clear" w:color="auto" w:fill="FFFFFF" w:themeFill="background1"/>
          </w:tcPr>
          <w:p w14:paraId="55F583EF" w14:textId="77777777" w:rsidR="008377DA" w:rsidRPr="003800CF" w:rsidRDefault="008377DA"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b/>
                <w:bCs/>
                <w:sz w:val="24"/>
                <w:szCs w:val="24"/>
              </w:rPr>
            </w:pPr>
            <w:r w:rsidRPr="003800CF">
              <w:rPr>
                <w:rFonts w:ascii="Book Antiqua" w:hAnsi="Book Antiqua" w:cstheme="majorHAnsi"/>
                <w:bCs/>
                <w:sz w:val="24"/>
                <w:szCs w:val="24"/>
              </w:rPr>
              <w:t>0.424</w:t>
            </w:r>
          </w:p>
        </w:tc>
      </w:tr>
      <w:tr w:rsidR="003800CF" w:rsidRPr="003800CF" w14:paraId="1E9E686C" w14:textId="77777777" w:rsidTr="00336A68">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3356D3BD" w14:textId="77777777" w:rsidR="008377DA" w:rsidRPr="003800CF" w:rsidRDefault="008377DA" w:rsidP="003800CF">
            <w:pPr>
              <w:spacing w:line="360" w:lineRule="auto"/>
              <w:jc w:val="both"/>
              <w:rPr>
                <w:rFonts w:ascii="Book Antiqua" w:hAnsi="Book Antiqua" w:cstheme="majorHAnsi"/>
                <w:b w:val="0"/>
                <w:sz w:val="24"/>
                <w:szCs w:val="24"/>
              </w:rPr>
            </w:pPr>
            <w:r w:rsidRPr="003800CF">
              <w:rPr>
                <w:rFonts w:ascii="Book Antiqua" w:hAnsi="Book Antiqua" w:cstheme="majorHAnsi"/>
                <w:b w:val="0"/>
                <w:sz w:val="24"/>
                <w:szCs w:val="24"/>
              </w:rPr>
              <w:t>HDL</w:t>
            </w:r>
          </w:p>
        </w:tc>
        <w:tc>
          <w:tcPr>
            <w:tcW w:w="3058" w:type="dxa"/>
            <w:shd w:val="clear" w:color="auto" w:fill="FFFFFF" w:themeFill="background1"/>
          </w:tcPr>
          <w:p w14:paraId="2505CBDC"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36.5 (31-42)</w:t>
            </w:r>
          </w:p>
        </w:tc>
        <w:tc>
          <w:tcPr>
            <w:tcW w:w="3133" w:type="dxa"/>
            <w:shd w:val="clear" w:color="auto" w:fill="FFFFFF" w:themeFill="background1"/>
          </w:tcPr>
          <w:p w14:paraId="6A6A745C"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45 (36-56.5)</w:t>
            </w:r>
          </w:p>
        </w:tc>
        <w:tc>
          <w:tcPr>
            <w:tcW w:w="827" w:type="dxa"/>
            <w:shd w:val="clear" w:color="auto" w:fill="FFFFFF" w:themeFill="background1"/>
          </w:tcPr>
          <w:p w14:paraId="10FEEB88" w14:textId="77777777" w:rsidR="008377DA" w:rsidRPr="003800CF" w:rsidRDefault="008377DA"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Cs/>
                <w:sz w:val="24"/>
                <w:szCs w:val="24"/>
              </w:rPr>
            </w:pPr>
            <w:r w:rsidRPr="003800CF">
              <w:rPr>
                <w:rFonts w:ascii="Book Antiqua" w:hAnsi="Book Antiqua" w:cstheme="majorHAnsi"/>
                <w:bCs/>
                <w:sz w:val="24"/>
                <w:szCs w:val="24"/>
              </w:rPr>
              <w:t>0.091</w:t>
            </w:r>
          </w:p>
        </w:tc>
      </w:tr>
      <w:tr w:rsidR="003800CF" w:rsidRPr="003800CF" w14:paraId="73A5388B" w14:textId="77777777" w:rsidTr="0033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3E18AA90" w14:textId="77777777" w:rsidR="008377DA" w:rsidRPr="003800CF" w:rsidRDefault="008377DA" w:rsidP="003800CF">
            <w:pPr>
              <w:spacing w:line="360" w:lineRule="auto"/>
              <w:jc w:val="both"/>
              <w:rPr>
                <w:rFonts w:ascii="Book Antiqua" w:hAnsi="Book Antiqua" w:cstheme="majorHAnsi"/>
                <w:b w:val="0"/>
                <w:sz w:val="24"/>
                <w:szCs w:val="24"/>
              </w:rPr>
            </w:pPr>
            <w:r w:rsidRPr="003800CF">
              <w:rPr>
                <w:rFonts w:ascii="Book Antiqua" w:hAnsi="Book Antiqua" w:cstheme="majorHAnsi"/>
                <w:b w:val="0"/>
                <w:sz w:val="24"/>
                <w:szCs w:val="24"/>
              </w:rPr>
              <w:t>Triglycerides</w:t>
            </w:r>
          </w:p>
        </w:tc>
        <w:tc>
          <w:tcPr>
            <w:tcW w:w="3058" w:type="dxa"/>
            <w:shd w:val="clear" w:color="auto" w:fill="FFFFFF" w:themeFill="background1"/>
          </w:tcPr>
          <w:p w14:paraId="53541A0C" w14:textId="77777777" w:rsidR="008377DA" w:rsidRPr="003800CF" w:rsidRDefault="000B1DAF"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78.5 (65-96)</w:t>
            </w:r>
          </w:p>
        </w:tc>
        <w:tc>
          <w:tcPr>
            <w:tcW w:w="3133" w:type="dxa"/>
            <w:shd w:val="clear" w:color="auto" w:fill="FFFFFF" w:themeFill="background1"/>
          </w:tcPr>
          <w:p w14:paraId="5C781FFD" w14:textId="77777777" w:rsidR="008377DA" w:rsidRPr="003800CF" w:rsidRDefault="000B1DAF"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80.5 (62-114.5)</w:t>
            </w:r>
          </w:p>
        </w:tc>
        <w:tc>
          <w:tcPr>
            <w:tcW w:w="827" w:type="dxa"/>
            <w:shd w:val="clear" w:color="auto" w:fill="FFFFFF" w:themeFill="background1"/>
          </w:tcPr>
          <w:p w14:paraId="077020C1" w14:textId="77777777" w:rsidR="008377DA" w:rsidRPr="003800CF" w:rsidRDefault="000B1DAF"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bCs/>
                <w:sz w:val="24"/>
                <w:szCs w:val="24"/>
              </w:rPr>
            </w:pPr>
            <w:r w:rsidRPr="003800CF">
              <w:rPr>
                <w:rFonts w:ascii="Book Antiqua" w:hAnsi="Book Antiqua" w:cstheme="majorHAnsi"/>
                <w:bCs/>
                <w:sz w:val="24"/>
                <w:szCs w:val="24"/>
              </w:rPr>
              <w:t>0.756</w:t>
            </w:r>
          </w:p>
        </w:tc>
      </w:tr>
      <w:tr w:rsidR="003800CF" w:rsidRPr="003800CF" w14:paraId="422026AB" w14:textId="77777777" w:rsidTr="00336A68">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247721B0" w14:textId="77777777" w:rsidR="008377DA" w:rsidRPr="003800CF" w:rsidRDefault="008377DA" w:rsidP="003800CF">
            <w:pPr>
              <w:spacing w:line="360" w:lineRule="auto"/>
              <w:jc w:val="both"/>
              <w:rPr>
                <w:rFonts w:ascii="Book Antiqua" w:hAnsi="Book Antiqua" w:cstheme="majorHAnsi"/>
                <w:b w:val="0"/>
                <w:sz w:val="24"/>
                <w:szCs w:val="24"/>
              </w:rPr>
            </w:pPr>
            <w:r w:rsidRPr="003800CF">
              <w:rPr>
                <w:rFonts w:ascii="Book Antiqua" w:hAnsi="Book Antiqua" w:cstheme="majorHAnsi"/>
                <w:b w:val="0"/>
                <w:sz w:val="24"/>
                <w:szCs w:val="24"/>
              </w:rPr>
              <w:t>Total cholesterol</w:t>
            </w:r>
          </w:p>
        </w:tc>
        <w:tc>
          <w:tcPr>
            <w:tcW w:w="3058" w:type="dxa"/>
            <w:shd w:val="clear" w:color="auto" w:fill="FFFFFF" w:themeFill="background1"/>
          </w:tcPr>
          <w:p w14:paraId="095413B7" w14:textId="77777777" w:rsidR="008377DA" w:rsidRPr="003800CF" w:rsidRDefault="000B1DAF"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124.5 (93-152)</w:t>
            </w:r>
          </w:p>
        </w:tc>
        <w:tc>
          <w:tcPr>
            <w:tcW w:w="3133" w:type="dxa"/>
            <w:shd w:val="clear" w:color="auto" w:fill="FFFFFF" w:themeFill="background1"/>
          </w:tcPr>
          <w:p w14:paraId="7984FE7C" w14:textId="77777777" w:rsidR="008377DA" w:rsidRPr="003800CF" w:rsidRDefault="000B1DAF"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133 (103-162.5)</w:t>
            </w:r>
          </w:p>
        </w:tc>
        <w:tc>
          <w:tcPr>
            <w:tcW w:w="827" w:type="dxa"/>
            <w:shd w:val="clear" w:color="auto" w:fill="FFFFFF" w:themeFill="background1"/>
          </w:tcPr>
          <w:p w14:paraId="7E23E549" w14:textId="77777777" w:rsidR="008377DA" w:rsidRPr="003800CF" w:rsidRDefault="000B1DAF"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Cs/>
                <w:sz w:val="24"/>
                <w:szCs w:val="24"/>
              </w:rPr>
            </w:pPr>
            <w:r w:rsidRPr="003800CF">
              <w:rPr>
                <w:rFonts w:ascii="Book Antiqua" w:hAnsi="Book Antiqua" w:cstheme="majorHAnsi"/>
                <w:bCs/>
                <w:sz w:val="24"/>
                <w:szCs w:val="24"/>
              </w:rPr>
              <w:t>0.819</w:t>
            </w:r>
          </w:p>
        </w:tc>
      </w:tr>
      <w:tr w:rsidR="003800CF" w:rsidRPr="003800CF" w14:paraId="439B209E" w14:textId="77777777" w:rsidTr="0033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66783F6B" w14:textId="77777777" w:rsidR="002F42DB" w:rsidRPr="003800CF" w:rsidRDefault="002F42DB" w:rsidP="003800CF">
            <w:pPr>
              <w:spacing w:line="360" w:lineRule="auto"/>
              <w:jc w:val="both"/>
              <w:rPr>
                <w:rFonts w:ascii="Book Antiqua" w:hAnsi="Book Antiqua" w:cstheme="majorHAnsi"/>
                <w:b w:val="0"/>
                <w:bCs w:val="0"/>
                <w:sz w:val="24"/>
                <w:szCs w:val="24"/>
                <w:vertAlign w:val="superscript"/>
              </w:rPr>
            </w:pPr>
            <w:r w:rsidRPr="003800CF">
              <w:rPr>
                <w:rFonts w:ascii="Book Antiqua" w:hAnsi="Book Antiqua" w:cstheme="majorHAnsi"/>
                <w:b w:val="0"/>
                <w:bCs w:val="0"/>
                <w:sz w:val="24"/>
                <w:szCs w:val="24"/>
              </w:rPr>
              <w:t>HbA</w:t>
            </w:r>
            <w:r w:rsidRPr="003800CF">
              <w:rPr>
                <w:rFonts w:ascii="Book Antiqua" w:hAnsi="Book Antiqua" w:cstheme="majorHAnsi"/>
                <w:b w:val="0"/>
                <w:bCs w:val="0"/>
                <w:sz w:val="24"/>
                <w:szCs w:val="24"/>
                <w:vertAlign w:val="subscript"/>
              </w:rPr>
              <w:t>1c</w:t>
            </w:r>
          </w:p>
        </w:tc>
        <w:tc>
          <w:tcPr>
            <w:tcW w:w="3058" w:type="dxa"/>
            <w:shd w:val="clear" w:color="auto" w:fill="FFFFFF" w:themeFill="background1"/>
          </w:tcPr>
          <w:p w14:paraId="2E25C8C9" w14:textId="77777777" w:rsidR="002F42DB" w:rsidRPr="003800CF" w:rsidRDefault="002F42DB"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6.5 (5.8-7.1)</w:t>
            </w:r>
          </w:p>
        </w:tc>
        <w:tc>
          <w:tcPr>
            <w:tcW w:w="3133" w:type="dxa"/>
            <w:shd w:val="clear" w:color="auto" w:fill="FFFFFF" w:themeFill="background1"/>
          </w:tcPr>
          <w:p w14:paraId="7A94837C" w14:textId="77777777" w:rsidR="002F42DB" w:rsidRPr="003800CF" w:rsidRDefault="002F42DB"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6.1 (5.5-6.7)</w:t>
            </w:r>
          </w:p>
        </w:tc>
        <w:tc>
          <w:tcPr>
            <w:tcW w:w="827" w:type="dxa"/>
            <w:shd w:val="clear" w:color="auto" w:fill="FFFFFF" w:themeFill="background1"/>
          </w:tcPr>
          <w:p w14:paraId="2E851C4A" w14:textId="77777777" w:rsidR="002F42DB" w:rsidRPr="003800CF" w:rsidRDefault="002F42DB"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bCs/>
                <w:sz w:val="24"/>
                <w:szCs w:val="24"/>
              </w:rPr>
            </w:pPr>
            <w:r w:rsidRPr="003800CF">
              <w:rPr>
                <w:rFonts w:ascii="Book Antiqua" w:hAnsi="Book Antiqua" w:cstheme="majorHAnsi"/>
                <w:bCs/>
                <w:sz w:val="24"/>
                <w:szCs w:val="24"/>
              </w:rPr>
              <w:t>0.097</w:t>
            </w:r>
          </w:p>
        </w:tc>
      </w:tr>
    </w:tbl>
    <w:p w14:paraId="313F3028" w14:textId="113235D7" w:rsidR="00ED420A" w:rsidRDefault="00ED420A" w:rsidP="003800CF">
      <w:pPr>
        <w:spacing w:after="0" w:line="360" w:lineRule="auto"/>
        <w:jc w:val="both"/>
        <w:rPr>
          <w:rFonts w:ascii="Book Antiqua" w:hAnsi="Book Antiqua"/>
          <w:sz w:val="24"/>
          <w:szCs w:val="24"/>
          <w:lang w:eastAsia="zh-CN"/>
        </w:rPr>
      </w:pPr>
      <w:proofErr w:type="spellStart"/>
      <w:r w:rsidRPr="003800CF">
        <w:rPr>
          <w:rFonts w:ascii="Book Antiqua" w:hAnsi="Book Antiqua"/>
          <w:sz w:val="24"/>
          <w:szCs w:val="24"/>
          <w:vertAlign w:val="superscript"/>
        </w:rPr>
        <w:t>a</w:t>
      </w:r>
      <w:r w:rsidR="006D4F4F" w:rsidRPr="006D4F4F">
        <w:rPr>
          <w:rFonts w:ascii="Book Antiqua" w:hAnsi="Book Antiqua"/>
          <w:i/>
          <w:sz w:val="24"/>
          <w:szCs w:val="24"/>
        </w:rPr>
        <w:t>P</w:t>
      </w:r>
      <w:proofErr w:type="spellEnd"/>
      <w:r w:rsidR="006D4F4F">
        <w:rPr>
          <w:rFonts w:ascii="Book Antiqua" w:hAnsi="Book Antiqua" w:hint="eastAsia"/>
          <w:sz w:val="24"/>
          <w:szCs w:val="24"/>
          <w:lang w:eastAsia="zh-CN"/>
        </w:rPr>
        <w:t xml:space="preserve"> </w:t>
      </w:r>
      <w:r w:rsidRPr="003800CF">
        <w:rPr>
          <w:rFonts w:ascii="Book Antiqua" w:hAnsi="Book Antiqua"/>
          <w:sz w:val="24"/>
          <w:szCs w:val="24"/>
        </w:rPr>
        <w:t>&lt;</w:t>
      </w:r>
      <w:r w:rsidR="006D4F4F">
        <w:rPr>
          <w:rFonts w:ascii="Book Antiqua" w:hAnsi="Book Antiqua" w:hint="eastAsia"/>
          <w:sz w:val="24"/>
          <w:szCs w:val="24"/>
          <w:lang w:eastAsia="zh-CN"/>
        </w:rPr>
        <w:t xml:space="preserve"> </w:t>
      </w:r>
      <w:r w:rsidRPr="003800CF">
        <w:rPr>
          <w:rFonts w:ascii="Book Antiqua" w:hAnsi="Book Antiqua"/>
          <w:sz w:val="24"/>
          <w:szCs w:val="24"/>
        </w:rPr>
        <w:t>0.05</w:t>
      </w:r>
      <w:r w:rsidR="00373ACF" w:rsidRPr="003800CF">
        <w:rPr>
          <w:rFonts w:ascii="Book Antiqua" w:hAnsi="Book Antiqua"/>
          <w:sz w:val="24"/>
          <w:szCs w:val="24"/>
        </w:rPr>
        <w:t xml:space="preserve">. AST: </w:t>
      </w:r>
      <w:r w:rsidR="006D4F4F" w:rsidRPr="003800CF">
        <w:rPr>
          <w:rFonts w:ascii="Book Antiqua" w:hAnsi="Book Antiqua"/>
          <w:sz w:val="24"/>
          <w:szCs w:val="24"/>
        </w:rPr>
        <w:t xml:space="preserve">Aspartate </w:t>
      </w:r>
      <w:r w:rsidR="00373ACF" w:rsidRPr="003800CF">
        <w:rPr>
          <w:rFonts w:ascii="Book Antiqua" w:hAnsi="Book Antiqua"/>
          <w:sz w:val="24"/>
          <w:szCs w:val="24"/>
        </w:rPr>
        <w:t>aminotransferase</w:t>
      </w:r>
      <w:r w:rsidR="006D4F4F">
        <w:rPr>
          <w:rFonts w:ascii="Book Antiqua" w:hAnsi="Book Antiqua" w:hint="eastAsia"/>
          <w:sz w:val="24"/>
          <w:szCs w:val="24"/>
          <w:lang w:eastAsia="zh-CN"/>
        </w:rPr>
        <w:t>;</w:t>
      </w:r>
      <w:r w:rsidR="00373ACF" w:rsidRPr="003800CF">
        <w:rPr>
          <w:rFonts w:ascii="Book Antiqua" w:hAnsi="Book Antiqua"/>
          <w:sz w:val="24"/>
          <w:szCs w:val="24"/>
        </w:rPr>
        <w:t xml:space="preserve"> ALT: </w:t>
      </w:r>
      <w:r w:rsidR="006D4F4F" w:rsidRPr="003800CF">
        <w:rPr>
          <w:rFonts w:ascii="Book Antiqua" w:hAnsi="Book Antiqua"/>
          <w:sz w:val="24"/>
          <w:szCs w:val="24"/>
        </w:rPr>
        <w:t xml:space="preserve">Alanine </w:t>
      </w:r>
      <w:r w:rsidR="00373ACF" w:rsidRPr="003800CF">
        <w:rPr>
          <w:rFonts w:ascii="Book Antiqua" w:hAnsi="Book Antiqua"/>
          <w:sz w:val="24"/>
          <w:szCs w:val="24"/>
        </w:rPr>
        <w:t>aminotransferase</w:t>
      </w:r>
      <w:r w:rsidR="006D4F4F">
        <w:rPr>
          <w:rFonts w:ascii="Book Antiqua" w:hAnsi="Book Antiqua" w:hint="eastAsia"/>
          <w:sz w:val="24"/>
          <w:szCs w:val="24"/>
          <w:lang w:eastAsia="zh-CN"/>
        </w:rPr>
        <w:t>;</w:t>
      </w:r>
      <w:r w:rsidR="00373ACF" w:rsidRPr="003800CF">
        <w:rPr>
          <w:rFonts w:ascii="Book Antiqua" w:hAnsi="Book Antiqua"/>
          <w:sz w:val="24"/>
          <w:szCs w:val="24"/>
        </w:rPr>
        <w:t xml:space="preserve"> ALP: </w:t>
      </w:r>
      <w:r w:rsidR="006D4F4F" w:rsidRPr="003800CF">
        <w:rPr>
          <w:rFonts w:ascii="Book Antiqua" w:hAnsi="Book Antiqua"/>
          <w:sz w:val="24"/>
          <w:szCs w:val="24"/>
        </w:rPr>
        <w:t xml:space="preserve">Alkaline </w:t>
      </w:r>
      <w:r w:rsidR="00373ACF" w:rsidRPr="003800CF">
        <w:rPr>
          <w:rFonts w:ascii="Book Antiqua" w:hAnsi="Book Antiqua"/>
          <w:sz w:val="24"/>
          <w:szCs w:val="24"/>
        </w:rPr>
        <w:t>phosphatase</w:t>
      </w:r>
      <w:r w:rsidR="006D4F4F">
        <w:rPr>
          <w:rFonts w:ascii="Book Antiqua" w:hAnsi="Book Antiqua" w:hint="eastAsia"/>
          <w:sz w:val="24"/>
          <w:szCs w:val="24"/>
          <w:lang w:eastAsia="zh-CN"/>
        </w:rPr>
        <w:t>;</w:t>
      </w:r>
      <w:r w:rsidR="00373ACF" w:rsidRPr="003800CF">
        <w:rPr>
          <w:rFonts w:ascii="Book Antiqua" w:hAnsi="Book Antiqua"/>
          <w:sz w:val="24"/>
          <w:szCs w:val="24"/>
        </w:rPr>
        <w:t xml:space="preserve"> INR: </w:t>
      </w:r>
      <w:r w:rsidR="006D4F4F" w:rsidRPr="003800CF">
        <w:rPr>
          <w:rFonts w:ascii="Book Antiqua" w:hAnsi="Book Antiqua"/>
          <w:sz w:val="24"/>
          <w:szCs w:val="24"/>
        </w:rPr>
        <w:t xml:space="preserve">International </w:t>
      </w:r>
      <w:r w:rsidR="00373ACF" w:rsidRPr="003800CF">
        <w:rPr>
          <w:rFonts w:ascii="Book Antiqua" w:hAnsi="Book Antiqua"/>
          <w:sz w:val="24"/>
          <w:szCs w:val="24"/>
        </w:rPr>
        <w:t>normalized ratio</w:t>
      </w:r>
      <w:r w:rsidR="006D4F4F">
        <w:rPr>
          <w:rFonts w:ascii="Book Antiqua" w:hAnsi="Book Antiqua" w:hint="eastAsia"/>
          <w:sz w:val="24"/>
          <w:szCs w:val="24"/>
          <w:lang w:eastAsia="zh-CN"/>
        </w:rPr>
        <w:t>;</w:t>
      </w:r>
      <w:r w:rsidR="00373ACF" w:rsidRPr="003800CF">
        <w:rPr>
          <w:rFonts w:ascii="Book Antiqua" w:hAnsi="Book Antiqua"/>
          <w:sz w:val="24"/>
          <w:szCs w:val="24"/>
        </w:rPr>
        <w:t xml:space="preserve"> LDL: </w:t>
      </w:r>
      <w:r w:rsidR="006D4F4F" w:rsidRPr="003800CF">
        <w:rPr>
          <w:rFonts w:ascii="Book Antiqua" w:hAnsi="Book Antiqua"/>
          <w:sz w:val="24"/>
          <w:szCs w:val="24"/>
        </w:rPr>
        <w:t>Low</w:t>
      </w:r>
      <w:r w:rsidR="00373ACF" w:rsidRPr="003800CF">
        <w:rPr>
          <w:rFonts w:ascii="Book Antiqua" w:hAnsi="Book Antiqua"/>
          <w:sz w:val="24"/>
          <w:szCs w:val="24"/>
        </w:rPr>
        <w:t>-density lipoprotein</w:t>
      </w:r>
      <w:r w:rsidR="006D4F4F">
        <w:rPr>
          <w:rFonts w:ascii="Book Antiqua" w:hAnsi="Book Antiqua" w:hint="eastAsia"/>
          <w:sz w:val="24"/>
          <w:szCs w:val="24"/>
          <w:lang w:eastAsia="zh-CN"/>
        </w:rPr>
        <w:t>;</w:t>
      </w:r>
      <w:r w:rsidR="00373ACF" w:rsidRPr="003800CF">
        <w:rPr>
          <w:rFonts w:ascii="Book Antiqua" w:hAnsi="Book Antiqua"/>
          <w:sz w:val="24"/>
          <w:szCs w:val="24"/>
        </w:rPr>
        <w:t xml:space="preserve"> HDL: </w:t>
      </w:r>
      <w:r w:rsidR="006D4F4F" w:rsidRPr="003800CF">
        <w:rPr>
          <w:rFonts w:ascii="Book Antiqua" w:hAnsi="Book Antiqua"/>
          <w:sz w:val="24"/>
          <w:szCs w:val="24"/>
        </w:rPr>
        <w:t>High</w:t>
      </w:r>
      <w:r w:rsidR="00373ACF" w:rsidRPr="003800CF">
        <w:rPr>
          <w:rFonts w:ascii="Book Antiqua" w:hAnsi="Book Antiqua"/>
          <w:sz w:val="24"/>
          <w:szCs w:val="24"/>
        </w:rPr>
        <w:t>-density lipoprotein</w:t>
      </w:r>
      <w:r w:rsidR="006D4F4F">
        <w:rPr>
          <w:rFonts w:ascii="Book Antiqua" w:hAnsi="Book Antiqua" w:hint="eastAsia"/>
          <w:sz w:val="24"/>
          <w:szCs w:val="24"/>
          <w:lang w:eastAsia="zh-CN"/>
        </w:rPr>
        <w:t>;</w:t>
      </w:r>
      <w:r w:rsidR="00373ACF" w:rsidRPr="003800CF">
        <w:rPr>
          <w:rFonts w:ascii="Book Antiqua" w:hAnsi="Book Antiqua"/>
          <w:sz w:val="24"/>
          <w:szCs w:val="24"/>
        </w:rPr>
        <w:t xml:space="preserve"> HbA</w:t>
      </w:r>
      <w:r w:rsidR="00373ACF" w:rsidRPr="003800CF">
        <w:rPr>
          <w:rFonts w:ascii="Book Antiqua" w:hAnsi="Book Antiqua"/>
          <w:sz w:val="24"/>
          <w:szCs w:val="24"/>
        </w:rPr>
        <w:softHyphen/>
      </w:r>
      <w:r w:rsidR="00373ACF" w:rsidRPr="003800CF">
        <w:rPr>
          <w:rFonts w:ascii="Book Antiqua" w:hAnsi="Book Antiqua"/>
          <w:sz w:val="24"/>
          <w:szCs w:val="24"/>
          <w:vertAlign w:val="subscript"/>
        </w:rPr>
        <w:t>1c</w:t>
      </w:r>
      <w:r w:rsidR="00373ACF" w:rsidRPr="003800CF">
        <w:rPr>
          <w:rFonts w:ascii="Book Antiqua" w:hAnsi="Book Antiqua"/>
          <w:sz w:val="24"/>
          <w:szCs w:val="24"/>
        </w:rPr>
        <w:t xml:space="preserve">: </w:t>
      </w:r>
      <w:r w:rsidR="006D4F4F" w:rsidRPr="003800CF">
        <w:rPr>
          <w:rFonts w:ascii="Book Antiqua" w:hAnsi="Book Antiqua"/>
          <w:sz w:val="24"/>
          <w:szCs w:val="24"/>
        </w:rPr>
        <w:t xml:space="preserve">Hemoglobin </w:t>
      </w:r>
      <w:r w:rsidR="00373ACF" w:rsidRPr="003800CF">
        <w:rPr>
          <w:rFonts w:ascii="Book Antiqua" w:hAnsi="Book Antiqua"/>
          <w:sz w:val="24"/>
          <w:szCs w:val="24"/>
        </w:rPr>
        <w:t>A</w:t>
      </w:r>
      <w:r w:rsidR="00373ACF" w:rsidRPr="003800CF">
        <w:rPr>
          <w:rFonts w:ascii="Book Antiqua" w:hAnsi="Book Antiqua"/>
          <w:sz w:val="24"/>
          <w:szCs w:val="24"/>
        </w:rPr>
        <w:softHyphen/>
      </w:r>
      <w:r w:rsidR="00373ACF" w:rsidRPr="003800CF">
        <w:rPr>
          <w:rFonts w:ascii="Book Antiqua" w:hAnsi="Book Antiqua"/>
          <w:sz w:val="24"/>
          <w:szCs w:val="24"/>
          <w:vertAlign w:val="subscript"/>
        </w:rPr>
        <w:t>1c</w:t>
      </w:r>
      <w:r w:rsidR="006D4F4F">
        <w:rPr>
          <w:rFonts w:ascii="Book Antiqua" w:hAnsi="Book Antiqua" w:hint="eastAsia"/>
          <w:sz w:val="24"/>
          <w:szCs w:val="24"/>
          <w:lang w:eastAsia="zh-CN"/>
        </w:rPr>
        <w:t>.</w:t>
      </w:r>
    </w:p>
    <w:p w14:paraId="4E483F76" w14:textId="77777777" w:rsidR="006D4F4F" w:rsidRPr="006D4F4F" w:rsidRDefault="006D4F4F" w:rsidP="003800CF">
      <w:pPr>
        <w:spacing w:after="0" w:line="360" w:lineRule="auto"/>
        <w:jc w:val="both"/>
        <w:rPr>
          <w:rFonts w:ascii="Book Antiqua" w:hAnsi="Book Antiqua"/>
          <w:sz w:val="24"/>
          <w:szCs w:val="24"/>
          <w:lang w:eastAsia="zh-CN"/>
        </w:rPr>
      </w:pPr>
    </w:p>
    <w:p w14:paraId="4E0B5977" w14:textId="77777777" w:rsidR="009C4B00" w:rsidRDefault="009C4B00">
      <w:pPr>
        <w:rPr>
          <w:rFonts w:ascii="Book Antiqua" w:hAnsi="Book Antiqua"/>
          <w:b/>
          <w:sz w:val="24"/>
          <w:szCs w:val="24"/>
        </w:rPr>
      </w:pPr>
      <w:r>
        <w:rPr>
          <w:rFonts w:ascii="Book Antiqua" w:hAnsi="Book Antiqua"/>
          <w:b/>
          <w:sz w:val="24"/>
          <w:szCs w:val="24"/>
        </w:rPr>
        <w:br w:type="page"/>
      </w:r>
    </w:p>
    <w:p w14:paraId="60273171" w14:textId="113F8CDB" w:rsidR="002F42DB" w:rsidRPr="003800CF" w:rsidRDefault="002F42DB" w:rsidP="003800CF">
      <w:pPr>
        <w:spacing w:after="0" w:line="360" w:lineRule="auto"/>
        <w:jc w:val="both"/>
        <w:rPr>
          <w:rFonts w:ascii="Book Antiqua" w:hAnsi="Book Antiqua"/>
          <w:b/>
          <w:sz w:val="24"/>
          <w:szCs w:val="24"/>
          <w:lang w:eastAsia="zh-CN"/>
        </w:rPr>
      </w:pPr>
      <w:r w:rsidRPr="003800CF">
        <w:rPr>
          <w:rFonts w:ascii="Book Antiqua" w:hAnsi="Book Antiqua"/>
          <w:b/>
          <w:sz w:val="24"/>
          <w:szCs w:val="24"/>
        </w:rPr>
        <w:lastRenderedPageBreak/>
        <w:t>Table 3</w:t>
      </w:r>
      <w:r w:rsidR="00627890" w:rsidRPr="003800CF">
        <w:rPr>
          <w:rFonts w:ascii="Book Antiqua" w:hAnsi="Book Antiqua"/>
          <w:b/>
          <w:sz w:val="24"/>
          <w:szCs w:val="24"/>
        </w:rPr>
        <w:t xml:space="preserve"> Comparison of non-invasive biomarkers of hepatic fibrosis between patients found to have hepatic steatosis and those without steatosis on imagin</w:t>
      </w:r>
      <w:r w:rsidR="00DA02EE">
        <w:rPr>
          <w:rFonts w:ascii="Book Antiqua" w:hAnsi="Book Antiqua"/>
          <w:b/>
          <w:sz w:val="24"/>
          <w:szCs w:val="24"/>
        </w:rPr>
        <w:t>g</w:t>
      </w:r>
    </w:p>
    <w:tbl>
      <w:tblPr>
        <w:tblStyle w:val="PlainTable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7"/>
        <w:gridCol w:w="3058"/>
        <w:gridCol w:w="3133"/>
        <w:gridCol w:w="836"/>
      </w:tblGrid>
      <w:tr w:rsidR="003800CF" w:rsidRPr="003800CF" w14:paraId="5ED0EFEB" w14:textId="77777777" w:rsidTr="009C4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4"/>
            <w:shd w:val="clear" w:color="auto" w:fill="FFFFFF" w:themeFill="background1"/>
          </w:tcPr>
          <w:p w14:paraId="5AA09DC2" w14:textId="4BD42DC7" w:rsidR="002F42DB" w:rsidRPr="003800CF" w:rsidRDefault="002F42DB"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 xml:space="preserve">Data by </w:t>
            </w:r>
            <w:r w:rsidR="009C4B00" w:rsidRPr="003800CF">
              <w:rPr>
                <w:rFonts w:ascii="Book Antiqua" w:hAnsi="Book Antiqua" w:cstheme="majorHAnsi"/>
                <w:b w:val="0"/>
                <w:bCs w:val="0"/>
                <w:sz w:val="24"/>
                <w:szCs w:val="24"/>
              </w:rPr>
              <w:t>hepatic steatosis</w:t>
            </w:r>
          </w:p>
        </w:tc>
      </w:tr>
      <w:tr w:rsidR="003800CF" w:rsidRPr="003800CF" w14:paraId="7F73D9ED" w14:textId="77777777" w:rsidTr="009C4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1090FF6A" w14:textId="77777777" w:rsidR="002F42DB" w:rsidRPr="003800CF" w:rsidRDefault="002F42DB" w:rsidP="003800CF">
            <w:pPr>
              <w:spacing w:line="360" w:lineRule="auto"/>
              <w:jc w:val="both"/>
              <w:rPr>
                <w:rFonts w:ascii="Book Antiqua" w:hAnsi="Book Antiqua" w:cstheme="majorHAnsi"/>
                <w:b w:val="0"/>
                <w:bCs w:val="0"/>
                <w:sz w:val="24"/>
                <w:szCs w:val="24"/>
              </w:rPr>
            </w:pPr>
          </w:p>
          <w:p w14:paraId="25A32E58" w14:textId="77777777" w:rsidR="002F42DB" w:rsidRPr="003800CF" w:rsidRDefault="002F42DB"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Biomarker</w:t>
            </w:r>
          </w:p>
        </w:tc>
        <w:tc>
          <w:tcPr>
            <w:tcW w:w="3058" w:type="dxa"/>
            <w:shd w:val="clear" w:color="auto" w:fill="FFFFFF" w:themeFill="background1"/>
          </w:tcPr>
          <w:p w14:paraId="0035BF96" w14:textId="77777777" w:rsidR="002F42DB" w:rsidRPr="003800CF" w:rsidRDefault="002F42DB"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Hepatic steatosis</w:t>
            </w:r>
          </w:p>
          <w:p w14:paraId="29039A43" w14:textId="538CB981" w:rsidR="002F42DB" w:rsidRPr="003800CF" w:rsidRDefault="002F42DB" w:rsidP="009C4B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w:t>
            </w:r>
            <w:r w:rsidRPr="009C4B00">
              <w:rPr>
                <w:rFonts w:ascii="Book Antiqua" w:hAnsi="Book Antiqua" w:cstheme="majorHAnsi"/>
                <w:i/>
                <w:sz w:val="24"/>
                <w:szCs w:val="24"/>
              </w:rPr>
              <w:t>n</w:t>
            </w:r>
            <w:r w:rsidR="009C4B00">
              <w:rPr>
                <w:rFonts w:ascii="Book Antiqua" w:hAnsi="Book Antiqua" w:cstheme="majorHAnsi" w:hint="eastAsia"/>
                <w:sz w:val="24"/>
                <w:szCs w:val="24"/>
                <w:lang w:eastAsia="zh-CN"/>
              </w:rPr>
              <w:t xml:space="preserve"> </w:t>
            </w:r>
            <w:r w:rsidRPr="003800CF">
              <w:rPr>
                <w:rFonts w:ascii="Book Antiqua" w:hAnsi="Book Antiqua" w:cstheme="majorHAnsi"/>
                <w:sz w:val="24"/>
                <w:szCs w:val="24"/>
              </w:rPr>
              <w:t>=</w:t>
            </w:r>
            <w:r w:rsidR="009C4B00">
              <w:rPr>
                <w:rFonts w:ascii="Book Antiqua" w:hAnsi="Book Antiqua" w:cstheme="majorHAnsi" w:hint="eastAsia"/>
                <w:sz w:val="24"/>
                <w:szCs w:val="24"/>
                <w:lang w:eastAsia="zh-CN"/>
              </w:rPr>
              <w:t xml:space="preserve"> </w:t>
            </w:r>
            <w:r w:rsidRPr="003800CF">
              <w:rPr>
                <w:rFonts w:ascii="Book Antiqua" w:hAnsi="Book Antiqua" w:cstheme="majorHAnsi"/>
                <w:sz w:val="24"/>
                <w:szCs w:val="24"/>
              </w:rPr>
              <w:t>17</w:t>
            </w:r>
            <w:r w:rsidR="009C4B00">
              <w:rPr>
                <w:rFonts w:ascii="Book Antiqua" w:hAnsi="Book Antiqua" w:cstheme="majorHAnsi" w:hint="eastAsia"/>
                <w:sz w:val="24"/>
                <w:szCs w:val="24"/>
                <w:lang w:eastAsia="zh-CN"/>
              </w:rPr>
              <w:t>,</w:t>
            </w:r>
            <w:r w:rsidRPr="003800CF">
              <w:rPr>
                <w:rFonts w:ascii="Book Antiqua" w:hAnsi="Book Antiqua" w:cstheme="majorHAnsi"/>
                <w:sz w:val="24"/>
                <w:szCs w:val="24"/>
              </w:rPr>
              <w:t xml:space="preserve"> 15%)</w:t>
            </w:r>
          </w:p>
        </w:tc>
        <w:tc>
          <w:tcPr>
            <w:tcW w:w="3133" w:type="dxa"/>
            <w:shd w:val="clear" w:color="auto" w:fill="FFFFFF" w:themeFill="background1"/>
          </w:tcPr>
          <w:p w14:paraId="0A41BBBC" w14:textId="77777777" w:rsidR="002F42DB" w:rsidRPr="003800CF" w:rsidRDefault="002F42DB"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No hepatic steatosis</w:t>
            </w:r>
          </w:p>
          <w:p w14:paraId="16CBD06D" w14:textId="1C69E9A8" w:rsidR="002F42DB" w:rsidRPr="003800CF" w:rsidRDefault="002F42DB" w:rsidP="009C4B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w:t>
            </w:r>
            <w:r w:rsidRPr="009C4B00">
              <w:rPr>
                <w:rFonts w:ascii="Book Antiqua" w:hAnsi="Book Antiqua" w:cstheme="majorHAnsi"/>
                <w:i/>
                <w:sz w:val="24"/>
                <w:szCs w:val="24"/>
              </w:rPr>
              <w:t>n</w:t>
            </w:r>
            <w:r w:rsidR="009C4B00">
              <w:rPr>
                <w:rFonts w:ascii="Book Antiqua" w:hAnsi="Book Antiqua" w:cstheme="majorHAnsi" w:hint="eastAsia"/>
                <w:sz w:val="24"/>
                <w:szCs w:val="24"/>
                <w:lang w:eastAsia="zh-CN"/>
              </w:rPr>
              <w:t xml:space="preserve"> </w:t>
            </w:r>
            <w:r w:rsidRPr="003800CF">
              <w:rPr>
                <w:rFonts w:ascii="Book Antiqua" w:hAnsi="Book Antiqua" w:cstheme="majorHAnsi"/>
                <w:sz w:val="24"/>
                <w:szCs w:val="24"/>
              </w:rPr>
              <w:t>=</w:t>
            </w:r>
            <w:r w:rsidR="009C4B00">
              <w:rPr>
                <w:rFonts w:ascii="Book Antiqua" w:hAnsi="Book Antiqua" w:cstheme="majorHAnsi" w:hint="eastAsia"/>
                <w:sz w:val="24"/>
                <w:szCs w:val="24"/>
                <w:lang w:eastAsia="zh-CN"/>
              </w:rPr>
              <w:t xml:space="preserve"> </w:t>
            </w:r>
            <w:r w:rsidRPr="003800CF">
              <w:rPr>
                <w:rFonts w:ascii="Book Antiqua" w:hAnsi="Book Antiqua" w:cstheme="majorHAnsi"/>
                <w:sz w:val="24"/>
                <w:szCs w:val="24"/>
              </w:rPr>
              <w:t>97</w:t>
            </w:r>
            <w:r w:rsidR="009C4B00">
              <w:rPr>
                <w:rFonts w:ascii="Book Antiqua" w:hAnsi="Book Antiqua" w:cstheme="majorHAnsi" w:hint="eastAsia"/>
                <w:sz w:val="24"/>
                <w:szCs w:val="24"/>
                <w:lang w:eastAsia="zh-CN"/>
              </w:rPr>
              <w:t>,</w:t>
            </w:r>
            <w:r w:rsidRPr="003800CF">
              <w:rPr>
                <w:rFonts w:ascii="Book Antiqua" w:hAnsi="Book Antiqua" w:cstheme="majorHAnsi"/>
                <w:sz w:val="24"/>
                <w:szCs w:val="24"/>
              </w:rPr>
              <w:t xml:space="preserve"> 85%)</w:t>
            </w:r>
          </w:p>
        </w:tc>
        <w:tc>
          <w:tcPr>
            <w:tcW w:w="827" w:type="dxa"/>
            <w:shd w:val="clear" w:color="auto" w:fill="FFFFFF" w:themeFill="background1"/>
          </w:tcPr>
          <w:p w14:paraId="240790C2" w14:textId="77777777" w:rsidR="002F42DB" w:rsidRPr="003800CF" w:rsidRDefault="002F42DB"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i/>
                <w:iCs/>
                <w:sz w:val="24"/>
                <w:szCs w:val="24"/>
              </w:rPr>
            </w:pPr>
          </w:p>
          <w:p w14:paraId="51492DEE" w14:textId="77777777" w:rsidR="002F42DB" w:rsidRPr="003800CF" w:rsidRDefault="002F42DB"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i/>
                <w:iCs/>
                <w:sz w:val="24"/>
                <w:szCs w:val="24"/>
              </w:rPr>
            </w:pPr>
            <w:r w:rsidRPr="003800CF">
              <w:rPr>
                <w:rFonts w:ascii="Book Antiqua" w:hAnsi="Book Antiqua" w:cstheme="majorHAnsi"/>
                <w:i/>
                <w:iCs/>
                <w:sz w:val="24"/>
                <w:szCs w:val="24"/>
              </w:rPr>
              <w:t>P</w:t>
            </w:r>
          </w:p>
        </w:tc>
      </w:tr>
      <w:tr w:rsidR="003800CF" w:rsidRPr="003800CF" w14:paraId="32CCEEB4" w14:textId="77777777" w:rsidTr="009C4B00">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1A7C4A77" w14:textId="77777777" w:rsidR="002F42DB" w:rsidRPr="003800CF" w:rsidRDefault="002F42DB"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APRI</w:t>
            </w:r>
          </w:p>
        </w:tc>
        <w:tc>
          <w:tcPr>
            <w:tcW w:w="3058" w:type="dxa"/>
            <w:shd w:val="clear" w:color="auto" w:fill="FFFFFF" w:themeFill="background1"/>
          </w:tcPr>
          <w:p w14:paraId="2D418A54" w14:textId="77777777" w:rsidR="002F42DB" w:rsidRPr="003800CF" w:rsidRDefault="002F42DB"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0.28 (0.14-0.27)</w:t>
            </w:r>
          </w:p>
        </w:tc>
        <w:tc>
          <w:tcPr>
            <w:tcW w:w="3133" w:type="dxa"/>
            <w:shd w:val="clear" w:color="auto" w:fill="FFFFFF" w:themeFill="background1"/>
          </w:tcPr>
          <w:p w14:paraId="46647CDA" w14:textId="77777777" w:rsidR="002F42DB" w:rsidRPr="003800CF" w:rsidRDefault="002F42DB"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0.19 (0.12-0.32)</w:t>
            </w:r>
          </w:p>
        </w:tc>
        <w:tc>
          <w:tcPr>
            <w:tcW w:w="827" w:type="dxa"/>
            <w:shd w:val="clear" w:color="auto" w:fill="FFFFFF" w:themeFill="background1"/>
          </w:tcPr>
          <w:p w14:paraId="181683DA" w14:textId="77777777" w:rsidR="002F42DB" w:rsidRPr="003800CF" w:rsidRDefault="002F42DB"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0.579</w:t>
            </w:r>
          </w:p>
        </w:tc>
      </w:tr>
      <w:tr w:rsidR="003800CF" w:rsidRPr="003800CF" w14:paraId="434766F1" w14:textId="77777777" w:rsidTr="009C4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7AEE452E" w14:textId="77777777" w:rsidR="002F42DB" w:rsidRPr="003800CF" w:rsidRDefault="002F42DB"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FIB-4</w:t>
            </w:r>
          </w:p>
        </w:tc>
        <w:tc>
          <w:tcPr>
            <w:tcW w:w="3058" w:type="dxa"/>
            <w:shd w:val="clear" w:color="auto" w:fill="FFFFFF" w:themeFill="background1"/>
          </w:tcPr>
          <w:p w14:paraId="21E0F517" w14:textId="77777777" w:rsidR="002F42DB" w:rsidRPr="003800CF" w:rsidRDefault="002F42DB"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0.49 (0.35-0.67)</w:t>
            </w:r>
          </w:p>
        </w:tc>
        <w:tc>
          <w:tcPr>
            <w:tcW w:w="3133" w:type="dxa"/>
            <w:shd w:val="clear" w:color="auto" w:fill="FFFFFF" w:themeFill="background1"/>
          </w:tcPr>
          <w:p w14:paraId="4E27451A" w14:textId="77777777" w:rsidR="002F42DB" w:rsidRPr="003800CF" w:rsidRDefault="002F42DB"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0.57 (0.36-0.82)</w:t>
            </w:r>
          </w:p>
        </w:tc>
        <w:tc>
          <w:tcPr>
            <w:tcW w:w="827" w:type="dxa"/>
            <w:shd w:val="clear" w:color="auto" w:fill="FFFFFF" w:themeFill="background1"/>
          </w:tcPr>
          <w:p w14:paraId="5392D6CD" w14:textId="77777777" w:rsidR="002F42DB" w:rsidRPr="003800CF" w:rsidRDefault="002F42DB" w:rsidP="003800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0.629</w:t>
            </w:r>
          </w:p>
        </w:tc>
      </w:tr>
      <w:tr w:rsidR="003800CF" w:rsidRPr="003800CF" w14:paraId="545EFCD0" w14:textId="77777777" w:rsidTr="009C4B00">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2544F7AE" w14:textId="77777777" w:rsidR="002F42DB" w:rsidRPr="003800CF" w:rsidRDefault="002F42DB" w:rsidP="003800CF">
            <w:pPr>
              <w:spacing w:line="360" w:lineRule="auto"/>
              <w:jc w:val="both"/>
              <w:rPr>
                <w:rFonts w:ascii="Book Antiqua" w:hAnsi="Book Antiqua" w:cstheme="majorHAnsi"/>
                <w:b w:val="0"/>
                <w:bCs w:val="0"/>
                <w:sz w:val="24"/>
                <w:szCs w:val="24"/>
              </w:rPr>
            </w:pPr>
            <w:r w:rsidRPr="003800CF">
              <w:rPr>
                <w:rFonts w:ascii="Book Antiqua" w:hAnsi="Book Antiqua" w:cstheme="majorHAnsi"/>
                <w:b w:val="0"/>
                <w:bCs w:val="0"/>
                <w:sz w:val="24"/>
                <w:szCs w:val="24"/>
              </w:rPr>
              <w:t>AAR</w:t>
            </w:r>
          </w:p>
        </w:tc>
        <w:tc>
          <w:tcPr>
            <w:tcW w:w="3058" w:type="dxa"/>
            <w:shd w:val="clear" w:color="auto" w:fill="FFFFFF" w:themeFill="background1"/>
          </w:tcPr>
          <w:p w14:paraId="61DE96AA" w14:textId="77777777" w:rsidR="002F42DB" w:rsidRPr="003800CF" w:rsidRDefault="002F42DB"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0.79 (0.65-1.08)</w:t>
            </w:r>
          </w:p>
        </w:tc>
        <w:tc>
          <w:tcPr>
            <w:tcW w:w="3133" w:type="dxa"/>
            <w:shd w:val="clear" w:color="auto" w:fill="FFFFFF" w:themeFill="background1"/>
          </w:tcPr>
          <w:p w14:paraId="3346EA66" w14:textId="77777777" w:rsidR="002F42DB" w:rsidRPr="003800CF" w:rsidRDefault="002F42DB"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3800CF">
              <w:rPr>
                <w:rFonts w:ascii="Book Antiqua" w:hAnsi="Book Antiqua" w:cstheme="majorHAnsi"/>
                <w:sz w:val="24"/>
                <w:szCs w:val="24"/>
              </w:rPr>
              <w:t>1 (0.82-1.33)</w:t>
            </w:r>
          </w:p>
        </w:tc>
        <w:tc>
          <w:tcPr>
            <w:tcW w:w="827" w:type="dxa"/>
            <w:shd w:val="clear" w:color="auto" w:fill="FFFFFF" w:themeFill="background1"/>
          </w:tcPr>
          <w:p w14:paraId="429B2172" w14:textId="77777777" w:rsidR="002F42DB" w:rsidRPr="003800CF" w:rsidRDefault="002F42DB" w:rsidP="003800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b/>
                <w:bCs/>
                <w:sz w:val="24"/>
                <w:szCs w:val="24"/>
                <w:vertAlign w:val="superscript"/>
              </w:rPr>
            </w:pPr>
            <w:r w:rsidRPr="003800CF">
              <w:rPr>
                <w:rFonts w:ascii="Book Antiqua" w:hAnsi="Book Antiqua" w:cstheme="majorHAnsi"/>
                <w:b/>
                <w:bCs/>
                <w:sz w:val="24"/>
                <w:szCs w:val="24"/>
              </w:rPr>
              <w:t>0.017</w:t>
            </w:r>
            <w:r w:rsidR="00ED420A" w:rsidRPr="003800CF">
              <w:rPr>
                <w:rFonts w:ascii="Book Antiqua" w:hAnsi="Book Antiqua" w:cstheme="majorHAnsi"/>
                <w:b/>
                <w:bCs/>
                <w:sz w:val="24"/>
                <w:szCs w:val="24"/>
                <w:vertAlign w:val="superscript"/>
              </w:rPr>
              <w:t>a</w:t>
            </w:r>
          </w:p>
        </w:tc>
      </w:tr>
    </w:tbl>
    <w:p w14:paraId="44322B81" w14:textId="2E5FD93C" w:rsidR="00C011E1" w:rsidRPr="003800CF" w:rsidRDefault="00ED420A" w:rsidP="003800CF">
      <w:pPr>
        <w:spacing w:after="0" w:line="360" w:lineRule="auto"/>
        <w:jc w:val="both"/>
        <w:rPr>
          <w:rFonts w:ascii="Book Antiqua" w:hAnsi="Book Antiqua"/>
          <w:sz w:val="24"/>
          <w:szCs w:val="24"/>
        </w:rPr>
      </w:pPr>
      <w:proofErr w:type="spellStart"/>
      <w:r w:rsidRPr="003800CF">
        <w:rPr>
          <w:rFonts w:ascii="Book Antiqua" w:hAnsi="Book Antiqua"/>
          <w:sz w:val="24"/>
          <w:szCs w:val="24"/>
          <w:vertAlign w:val="superscript"/>
        </w:rPr>
        <w:t>a</w:t>
      </w:r>
      <w:r w:rsidR="00D92F01" w:rsidRPr="00D92F01">
        <w:rPr>
          <w:rFonts w:ascii="Book Antiqua" w:hAnsi="Book Antiqua"/>
          <w:i/>
          <w:sz w:val="24"/>
          <w:szCs w:val="24"/>
        </w:rPr>
        <w:t>P</w:t>
      </w:r>
      <w:proofErr w:type="spellEnd"/>
      <w:r w:rsidR="00D92F01">
        <w:rPr>
          <w:rFonts w:ascii="Book Antiqua" w:hAnsi="Book Antiqua" w:hint="eastAsia"/>
          <w:sz w:val="24"/>
          <w:szCs w:val="24"/>
          <w:lang w:eastAsia="zh-CN"/>
        </w:rPr>
        <w:t xml:space="preserve"> </w:t>
      </w:r>
      <w:r w:rsidRPr="003800CF">
        <w:rPr>
          <w:rFonts w:ascii="Book Antiqua" w:hAnsi="Book Antiqua"/>
          <w:sz w:val="24"/>
          <w:szCs w:val="24"/>
        </w:rPr>
        <w:t>&lt;</w:t>
      </w:r>
      <w:r w:rsidR="00D92F01">
        <w:rPr>
          <w:rFonts w:ascii="Book Antiqua" w:hAnsi="Book Antiqua" w:hint="eastAsia"/>
          <w:sz w:val="24"/>
          <w:szCs w:val="24"/>
          <w:lang w:eastAsia="zh-CN"/>
        </w:rPr>
        <w:t xml:space="preserve"> </w:t>
      </w:r>
      <w:r w:rsidRPr="003800CF">
        <w:rPr>
          <w:rFonts w:ascii="Book Antiqua" w:hAnsi="Book Antiqua"/>
          <w:sz w:val="24"/>
          <w:szCs w:val="24"/>
        </w:rPr>
        <w:t>0.05</w:t>
      </w:r>
      <w:r w:rsidR="00373ACF" w:rsidRPr="003800CF">
        <w:rPr>
          <w:rFonts w:ascii="Book Antiqua" w:hAnsi="Book Antiqua"/>
          <w:sz w:val="24"/>
          <w:szCs w:val="24"/>
        </w:rPr>
        <w:t xml:space="preserve">. APRI: </w:t>
      </w:r>
      <w:r w:rsidR="00D92F01" w:rsidRPr="003800CF">
        <w:rPr>
          <w:rFonts w:ascii="Book Antiqua" w:hAnsi="Book Antiqua"/>
          <w:sz w:val="24"/>
          <w:szCs w:val="24"/>
        </w:rPr>
        <w:t xml:space="preserve">Aspartate </w:t>
      </w:r>
      <w:r w:rsidR="00373ACF" w:rsidRPr="003800CF">
        <w:rPr>
          <w:rFonts w:ascii="Book Antiqua" w:hAnsi="Book Antiqua"/>
          <w:sz w:val="24"/>
          <w:szCs w:val="24"/>
        </w:rPr>
        <w:t>aminotransferase to platelet ratio index</w:t>
      </w:r>
      <w:r w:rsidR="00D92F01">
        <w:rPr>
          <w:rFonts w:ascii="Book Antiqua" w:hAnsi="Book Antiqua" w:hint="eastAsia"/>
          <w:sz w:val="24"/>
          <w:szCs w:val="24"/>
          <w:lang w:eastAsia="zh-CN"/>
        </w:rPr>
        <w:t>;</w:t>
      </w:r>
      <w:r w:rsidR="00373ACF" w:rsidRPr="003800CF">
        <w:rPr>
          <w:rFonts w:ascii="Book Antiqua" w:hAnsi="Book Antiqua"/>
          <w:sz w:val="24"/>
          <w:szCs w:val="24"/>
        </w:rPr>
        <w:t xml:space="preserve"> FIB-4: </w:t>
      </w:r>
      <w:r w:rsidR="00D92F01" w:rsidRPr="003800CF">
        <w:rPr>
          <w:rFonts w:ascii="Book Antiqua" w:hAnsi="Book Antiqua"/>
          <w:sz w:val="24"/>
          <w:szCs w:val="24"/>
        </w:rPr>
        <w:t xml:space="preserve">Fibrosis </w:t>
      </w:r>
      <w:r w:rsidR="00373ACF" w:rsidRPr="003800CF">
        <w:rPr>
          <w:rFonts w:ascii="Book Antiqua" w:hAnsi="Book Antiqua"/>
          <w:sz w:val="24"/>
          <w:szCs w:val="24"/>
        </w:rPr>
        <w:t>4 score</w:t>
      </w:r>
      <w:r w:rsidR="00D92F01">
        <w:rPr>
          <w:rFonts w:ascii="Book Antiqua" w:hAnsi="Book Antiqua" w:hint="eastAsia"/>
          <w:sz w:val="24"/>
          <w:szCs w:val="24"/>
          <w:lang w:eastAsia="zh-CN"/>
        </w:rPr>
        <w:t>;</w:t>
      </w:r>
      <w:r w:rsidR="00373ACF" w:rsidRPr="003800CF">
        <w:rPr>
          <w:rFonts w:ascii="Book Antiqua" w:hAnsi="Book Antiqua"/>
          <w:sz w:val="24"/>
          <w:szCs w:val="24"/>
        </w:rPr>
        <w:t xml:space="preserve"> AAR: </w:t>
      </w:r>
      <w:r w:rsidR="00D92F01" w:rsidRPr="003800CF">
        <w:rPr>
          <w:rFonts w:ascii="Book Antiqua" w:hAnsi="Book Antiqua"/>
          <w:sz w:val="24"/>
          <w:szCs w:val="24"/>
        </w:rPr>
        <w:t xml:space="preserve">Aspartate </w:t>
      </w:r>
      <w:r w:rsidR="00373ACF" w:rsidRPr="003800CF">
        <w:rPr>
          <w:rFonts w:ascii="Book Antiqua" w:hAnsi="Book Antiqua"/>
          <w:sz w:val="24"/>
          <w:szCs w:val="24"/>
        </w:rPr>
        <w:t>aminotransferase (AST)/alanine aminotransferase (ALT) rati</w:t>
      </w:r>
      <w:r w:rsidR="00451043" w:rsidRPr="003800CF">
        <w:rPr>
          <w:rFonts w:ascii="Book Antiqua" w:hAnsi="Book Antiqua"/>
          <w:sz w:val="24"/>
          <w:szCs w:val="24"/>
        </w:rPr>
        <w:t>o.</w:t>
      </w:r>
    </w:p>
    <w:sectPr w:rsidR="00C011E1" w:rsidRPr="00380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02FF" w:usb1="4000E47F" w:usb2="00000029" w:usb3="00000000" w:csb0="0000019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1B0610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E4"/>
    <w:rsid w:val="00000338"/>
    <w:rsid w:val="00017061"/>
    <w:rsid w:val="00040144"/>
    <w:rsid w:val="00042FB9"/>
    <w:rsid w:val="00046CD1"/>
    <w:rsid w:val="00062D24"/>
    <w:rsid w:val="0006449C"/>
    <w:rsid w:val="0007138A"/>
    <w:rsid w:val="000B1DAF"/>
    <w:rsid w:val="000E2566"/>
    <w:rsid w:val="000F1E09"/>
    <w:rsid w:val="00156DF7"/>
    <w:rsid w:val="00165ECE"/>
    <w:rsid w:val="00180A5E"/>
    <w:rsid w:val="00197321"/>
    <w:rsid w:val="001A6073"/>
    <w:rsid w:val="001B1272"/>
    <w:rsid w:val="001C5C9D"/>
    <w:rsid w:val="002018AB"/>
    <w:rsid w:val="0020460E"/>
    <w:rsid w:val="002061DB"/>
    <w:rsid w:val="00216D38"/>
    <w:rsid w:val="00244220"/>
    <w:rsid w:val="00246950"/>
    <w:rsid w:val="0025139A"/>
    <w:rsid w:val="002745E2"/>
    <w:rsid w:val="00280735"/>
    <w:rsid w:val="00284625"/>
    <w:rsid w:val="002917F6"/>
    <w:rsid w:val="002A2E6C"/>
    <w:rsid w:val="002A68CD"/>
    <w:rsid w:val="002B15BD"/>
    <w:rsid w:val="002B42A5"/>
    <w:rsid w:val="002C1F93"/>
    <w:rsid w:val="002C444C"/>
    <w:rsid w:val="002D1286"/>
    <w:rsid w:val="002F3603"/>
    <w:rsid w:val="002F42DB"/>
    <w:rsid w:val="002F43C7"/>
    <w:rsid w:val="00320474"/>
    <w:rsid w:val="003316F7"/>
    <w:rsid w:val="00333907"/>
    <w:rsid w:val="00334EFB"/>
    <w:rsid w:val="00336A68"/>
    <w:rsid w:val="00344A78"/>
    <w:rsid w:val="00367A11"/>
    <w:rsid w:val="00373ACF"/>
    <w:rsid w:val="00375263"/>
    <w:rsid w:val="00376D50"/>
    <w:rsid w:val="003800CF"/>
    <w:rsid w:val="003805F3"/>
    <w:rsid w:val="003875D4"/>
    <w:rsid w:val="00396A35"/>
    <w:rsid w:val="003A0F03"/>
    <w:rsid w:val="003C2378"/>
    <w:rsid w:val="003C7906"/>
    <w:rsid w:val="003D1747"/>
    <w:rsid w:val="003D4175"/>
    <w:rsid w:val="003E54FC"/>
    <w:rsid w:val="003F5C50"/>
    <w:rsid w:val="004035B1"/>
    <w:rsid w:val="0040733A"/>
    <w:rsid w:val="00411B09"/>
    <w:rsid w:val="00423E1B"/>
    <w:rsid w:val="004246EE"/>
    <w:rsid w:val="004261DE"/>
    <w:rsid w:val="004335A3"/>
    <w:rsid w:val="00440328"/>
    <w:rsid w:val="00451043"/>
    <w:rsid w:val="004539A6"/>
    <w:rsid w:val="00453D3F"/>
    <w:rsid w:val="00462F6E"/>
    <w:rsid w:val="00466FE0"/>
    <w:rsid w:val="00474045"/>
    <w:rsid w:val="00474A54"/>
    <w:rsid w:val="00477DCC"/>
    <w:rsid w:val="00493F75"/>
    <w:rsid w:val="004A546B"/>
    <w:rsid w:val="004B63C3"/>
    <w:rsid w:val="004B7036"/>
    <w:rsid w:val="004B75C7"/>
    <w:rsid w:val="004C188E"/>
    <w:rsid w:val="004F3D89"/>
    <w:rsid w:val="00506059"/>
    <w:rsid w:val="00506907"/>
    <w:rsid w:val="00521CEE"/>
    <w:rsid w:val="0052272F"/>
    <w:rsid w:val="00524322"/>
    <w:rsid w:val="00535C23"/>
    <w:rsid w:val="005378F5"/>
    <w:rsid w:val="005430E9"/>
    <w:rsid w:val="005579E9"/>
    <w:rsid w:val="00570A4E"/>
    <w:rsid w:val="005C4D85"/>
    <w:rsid w:val="005D1509"/>
    <w:rsid w:val="005D27E4"/>
    <w:rsid w:val="005D2859"/>
    <w:rsid w:val="005D4509"/>
    <w:rsid w:val="005E4578"/>
    <w:rsid w:val="005E4CAB"/>
    <w:rsid w:val="005F26E4"/>
    <w:rsid w:val="00620626"/>
    <w:rsid w:val="006206C3"/>
    <w:rsid w:val="00627890"/>
    <w:rsid w:val="00632BB8"/>
    <w:rsid w:val="00657027"/>
    <w:rsid w:val="006579F8"/>
    <w:rsid w:val="00657B15"/>
    <w:rsid w:val="00657BC7"/>
    <w:rsid w:val="00675626"/>
    <w:rsid w:val="00682CA9"/>
    <w:rsid w:val="0069522F"/>
    <w:rsid w:val="006B2155"/>
    <w:rsid w:val="006B740C"/>
    <w:rsid w:val="006B7ACC"/>
    <w:rsid w:val="006C1321"/>
    <w:rsid w:val="006D0961"/>
    <w:rsid w:val="006D4107"/>
    <w:rsid w:val="006D49C5"/>
    <w:rsid w:val="006D4F4F"/>
    <w:rsid w:val="006E6B3A"/>
    <w:rsid w:val="006F5911"/>
    <w:rsid w:val="00706E27"/>
    <w:rsid w:val="00706E3F"/>
    <w:rsid w:val="00716B7A"/>
    <w:rsid w:val="00716C93"/>
    <w:rsid w:val="00721404"/>
    <w:rsid w:val="0072182D"/>
    <w:rsid w:val="007219FE"/>
    <w:rsid w:val="00726A16"/>
    <w:rsid w:val="00744EE6"/>
    <w:rsid w:val="00754986"/>
    <w:rsid w:val="007716C6"/>
    <w:rsid w:val="007811C5"/>
    <w:rsid w:val="00786350"/>
    <w:rsid w:val="007919FD"/>
    <w:rsid w:val="007B49C3"/>
    <w:rsid w:val="007C4EEA"/>
    <w:rsid w:val="007D3FEC"/>
    <w:rsid w:val="007E7425"/>
    <w:rsid w:val="008031E0"/>
    <w:rsid w:val="008164B5"/>
    <w:rsid w:val="008221ED"/>
    <w:rsid w:val="00826A03"/>
    <w:rsid w:val="008333A4"/>
    <w:rsid w:val="008377DA"/>
    <w:rsid w:val="00840A51"/>
    <w:rsid w:val="0085227B"/>
    <w:rsid w:val="00861F51"/>
    <w:rsid w:val="00866164"/>
    <w:rsid w:val="00874025"/>
    <w:rsid w:val="00886A59"/>
    <w:rsid w:val="0089004A"/>
    <w:rsid w:val="00890F51"/>
    <w:rsid w:val="00891D81"/>
    <w:rsid w:val="00897982"/>
    <w:rsid w:val="008A0EAF"/>
    <w:rsid w:val="008B34C5"/>
    <w:rsid w:val="008B38D4"/>
    <w:rsid w:val="008D3FB1"/>
    <w:rsid w:val="008D5B95"/>
    <w:rsid w:val="008E580C"/>
    <w:rsid w:val="008F1D9C"/>
    <w:rsid w:val="00904D86"/>
    <w:rsid w:val="0091123F"/>
    <w:rsid w:val="00913AAA"/>
    <w:rsid w:val="00916297"/>
    <w:rsid w:val="009258D7"/>
    <w:rsid w:val="00927804"/>
    <w:rsid w:val="00933B4A"/>
    <w:rsid w:val="00967C45"/>
    <w:rsid w:val="009B418B"/>
    <w:rsid w:val="009B7E9B"/>
    <w:rsid w:val="009C19C3"/>
    <w:rsid w:val="009C4B00"/>
    <w:rsid w:val="009C794C"/>
    <w:rsid w:val="009E721E"/>
    <w:rsid w:val="009F097A"/>
    <w:rsid w:val="009F3B98"/>
    <w:rsid w:val="00A03DFC"/>
    <w:rsid w:val="00A10258"/>
    <w:rsid w:val="00A1104B"/>
    <w:rsid w:val="00A54335"/>
    <w:rsid w:val="00A62FE4"/>
    <w:rsid w:val="00A9738B"/>
    <w:rsid w:val="00AA1FFF"/>
    <w:rsid w:val="00AB3452"/>
    <w:rsid w:val="00AC3C76"/>
    <w:rsid w:val="00AC6D61"/>
    <w:rsid w:val="00AD4FCB"/>
    <w:rsid w:val="00AF6A7D"/>
    <w:rsid w:val="00B211BB"/>
    <w:rsid w:val="00B260F6"/>
    <w:rsid w:val="00B4557A"/>
    <w:rsid w:val="00B45996"/>
    <w:rsid w:val="00B865B0"/>
    <w:rsid w:val="00B97AD9"/>
    <w:rsid w:val="00BB7929"/>
    <w:rsid w:val="00BC66C7"/>
    <w:rsid w:val="00BD3B78"/>
    <w:rsid w:val="00BE20A7"/>
    <w:rsid w:val="00BF06C2"/>
    <w:rsid w:val="00BF36BD"/>
    <w:rsid w:val="00BF3EDE"/>
    <w:rsid w:val="00BF4A27"/>
    <w:rsid w:val="00C011E1"/>
    <w:rsid w:val="00C07546"/>
    <w:rsid w:val="00C618E7"/>
    <w:rsid w:val="00C63622"/>
    <w:rsid w:val="00C66DA9"/>
    <w:rsid w:val="00C735EA"/>
    <w:rsid w:val="00C81C01"/>
    <w:rsid w:val="00C81ED9"/>
    <w:rsid w:val="00C85205"/>
    <w:rsid w:val="00C92942"/>
    <w:rsid w:val="00C94F2B"/>
    <w:rsid w:val="00C953E8"/>
    <w:rsid w:val="00CB0298"/>
    <w:rsid w:val="00CC75E3"/>
    <w:rsid w:val="00CD309D"/>
    <w:rsid w:val="00CF7947"/>
    <w:rsid w:val="00D02138"/>
    <w:rsid w:val="00D10C4A"/>
    <w:rsid w:val="00D15D22"/>
    <w:rsid w:val="00D23F41"/>
    <w:rsid w:val="00D33EAB"/>
    <w:rsid w:val="00D3609A"/>
    <w:rsid w:val="00D36A74"/>
    <w:rsid w:val="00D46B9F"/>
    <w:rsid w:val="00D471AD"/>
    <w:rsid w:val="00D7233F"/>
    <w:rsid w:val="00D81DBC"/>
    <w:rsid w:val="00D92F01"/>
    <w:rsid w:val="00DA02EE"/>
    <w:rsid w:val="00DC12CC"/>
    <w:rsid w:val="00DC714A"/>
    <w:rsid w:val="00DE2311"/>
    <w:rsid w:val="00DE70EE"/>
    <w:rsid w:val="00DE7A35"/>
    <w:rsid w:val="00E1659F"/>
    <w:rsid w:val="00E33FDD"/>
    <w:rsid w:val="00E44A5C"/>
    <w:rsid w:val="00E8097D"/>
    <w:rsid w:val="00E8516D"/>
    <w:rsid w:val="00E93C29"/>
    <w:rsid w:val="00E96132"/>
    <w:rsid w:val="00E969D3"/>
    <w:rsid w:val="00EA14CC"/>
    <w:rsid w:val="00EA713B"/>
    <w:rsid w:val="00EB4923"/>
    <w:rsid w:val="00ED420A"/>
    <w:rsid w:val="00EE788D"/>
    <w:rsid w:val="00EF5832"/>
    <w:rsid w:val="00F00536"/>
    <w:rsid w:val="00F31A7B"/>
    <w:rsid w:val="00F47754"/>
    <w:rsid w:val="00F7082A"/>
    <w:rsid w:val="00F86DC1"/>
    <w:rsid w:val="00F927F2"/>
    <w:rsid w:val="00F941B6"/>
    <w:rsid w:val="00FA4FFD"/>
    <w:rsid w:val="00FA72B7"/>
    <w:rsid w:val="00FB5214"/>
    <w:rsid w:val="00FD1268"/>
    <w:rsid w:val="00FD40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46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328"/>
  </w:style>
  <w:style w:type="paragraph" w:styleId="Heading1">
    <w:name w:val="heading 1"/>
    <w:basedOn w:val="Normal"/>
    <w:next w:val="Normal"/>
    <w:link w:val="Heading1Char"/>
    <w:uiPriority w:val="9"/>
    <w:qFormat/>
    <w:rsid w:val="00440328"/>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40328"/>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40328"/>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40328"/>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40328"/>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40328"/>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40328"/>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0328"/>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0328"/>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032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40328"/>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44032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440328"/>
    <w:rPr>
      <w:rFonts w:asciiTheme="majorHAnsi" w:eastAsiaTheme="majorEastAsia" w:hAnsiTheme="majorHAnsi" w:cstheme="majorBidi"/>
      <w:b/>
      <w:bCs/>
      <w:smallCaps/>
      <w:color w:val="000000" w:themeColor="text1"/>
      <w:sz w:val="28"/>
      <w:szCs w:val="28"/>
    </w:rPr>
  </w:style>
  <w:style w:type="paragraph" w:styleId="BalloonText">
    <w:name w:val="Balloon Text"/>
    <w:basedOn w:val="Normal"/>
    <w:link w:val="BalloonTextChar"/>
    <w:uiPriority w:val="99"/>
    <w:semiHidden/>
    <w:unhideWhenUsed/>
    <w:rsid w:val="00826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A03"/>
    <w:rPr>
      <w:rFonts w:ascii="Segoe UI" w:hAnsi="Segoe UI" w:cs="Segoe UI"/>
      <w:sz w:val="18"/>
      <w:szCs w:val="18"/>
    </w:rPr>
  </w:style>
  <w:style w:type="table" w:customStyle="1" w:styleId="PlainTable41">
    <w:name w:val="Plain Table 41"/>
    <w:basedOn w:val="TableNormal"/>
    <w:uiPriority w:val="44"/>
    <w:rsid w:val="00CD30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44032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4032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4032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4032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403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03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032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40328"/>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44032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40328"/>
    <w:rPr>
      <w:color w:val="5A5A5A" w:themeColor="text1" w:themeTint="A5"/>
      <w:spacing w:val="10"/>
    </w:rPr>
  </w:style>
  <w:style w:type="character" w:styleId="Strong">
    <w:name w:val="Strong"/>
    <w:basedOn w:val="DefaultParagraphFont"/>
    <w:uiPriority w:val="22"/>
    <w:qFormat/>
    <w:rsid w:val="00440328"/>
    <w:rPr>
      <w:b/>
      <w:bCs/>
      <w:color w:val="000000" w:themeColor="text1"/>
    </w:rPr>
  </w:style>
  <w:style w:type="character" w:styleId="Emphasis">
    <w:name w:val="Emphasis"/>
    <w:basedOn w:val="DefaultParagraphFont"/>
    <w:uiPriority w:val="20"/>
    <w:qFormat/>
    <w:rsid w:val="00440328"/>
    <w:rPr>
      <w:i/>
      <w:iCs/>
      <w:color w:val="auto"/>
    </w:rPr>
  </w:style>
  <w:style w:type="paragraph" w:styleId="NoSpacing">
    <w:name w:val="No Spacing"/>
    <w:uiPriority w:val="1"/>
    <w:qFormat/>
    <w:rsid w:val="00440328"/>
    <w:pPr>
      <w:spacing w:after="0" w:line="240" w:lineRule="auto"/>
    </w:pPr>
  </w:style>
  <w:style w:type="paragraph" w:styleId="Quote">
    <w:name w:val="Quote"/>
    <w:basedOn w:val="Normal"/>
    <w:next w:val="Normal"/>
    <w:link w:val="QuoteChar"/>
    <w:uiPriority w:val="29"/>
    <w:qFormat/>
    <w:rsid w:val="00440328"/>
    <w:pPr>
      <w:spacing w:before="160"/>
      <w:ind w:left="720" w:right="720"/>
    </w:pPr>
    <w:rPr>
      <w:i/>
      <w:iCs/>
      <w:color w:val="000000" w:themeColor="text1"/>
    </w:rPr>
  </w:style>
  <w:style w:type="character" w:customStyle="1" w:styleId="QuoteChar">
    <w:name w:val="Quote Char"/>
    <w:basedOn w:val="DefaultParagraphFont"/>
    <w:link w:val="Quote"/>
    <w:uiPriority w:val="29"/>
    <w:rsid w:val="00440328"/>
    <w:rPr>
      <w:i/>
      <w:iCs/>
      <w:color w:val="000000" w:themeColor="text1"/>
    </w:rPr>
  </w:style>
  <w:style w:type="paragraph" w:styleId="IntenseQuote">
    <w:name w:val="Intense Quote"/>
    <w:basedOn w:val="Normal"/>
    <w:next w:val="Normal"/>
    <w:link w:val="IntenseQuoteChar"/>
    <w:uiPriority w:val="30"/>
    <w:qFormat/>
    <w:rsid w:val="0044032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40328"/>
    <w:rPr>
      <w:color w:val="000000" w:themeColor="text1"/>
      <w:shd w:val="clear" w:color="auto" w:fill="F2F2F2" w:themeFill="background1" w:themeFillShade="F2"/>
    </w:rPr>
  </w:style>
  <w:style w:type="character" w:styleId="SubtleEmphasis">
    <w:name w:val="Subtle Emphasis"/>
    <w:basedOn w:val="DefaultParagraphFont"/>
    <w:uiPriority w:val="19"/>
    <w:qFormat/>
    <w:rsid w:val="00440328"/>
    <w:rPr>
      <w:i/>
      <w:iCs/>
      <w:color w:val="404040" w:themeColor="text1" w:themeTint="BF"/>
    </w:rPr>
  </w:style>
  <w:style w:type="character" w:styleId="IntenseEmphasis">
    <w:name w:val="Intense Emphasis"/>
    <w:basedOn w:val="DefaultParagraphFont"/>
    <w:uiPriority w:val="21"/>
    <w:qFormat/>
    <w:rsid w:val="00440328"/>
    <w:rPr>
      <w:b/>
      <w:bCs/>
      <w:i/>
      <w:iCs/>
      <w:caps/>
    </w:rPr>
  </w:style>
  <w:style w:type="character" w:styleId="SubtleReference">
    <w:name w:val="Subtle Reference"/>
    <w:basedOn w:val="DefaultParagraphFont"/>
    <w:uiPriority w:val="31"/>
    <w:qFormat/>
    <w:rsid w:val="004403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40328"/>
    <w:rPr>
      <w:b/>
      <w:bCs/>
      <w:smallCaps/>
      <w:u w:val="single"/>
    </w:rPr>
  </w:style>
  <w:style w:type="character" w:styleId="BookTitle">
    <w:name w:val="Book Title"/>
    <w:basedOn w:val="DefaultParagraphFont"/>
    <w:uiPriority w:val="33"/>
    <w:qFormat/>
    <w:rsid w:val="00440328"/>
    <w:rPr>
      <w:b w:val="0"/>
      <w:bCs w:val="0"/>
      <w:smallCaps/>
      <w:spacing w:val="5"/>
    </w:rPr>
  </w:style>
  <w:style w:type="paragraph" w:styleId="TOCHeading">
    <w:name w:val="TOC Heading"/>
    <w:basedOn w:val="Heading1"/>
    <w:next w:val="Normal"/>
    <w:uiPriority w:val="39"/>
    <w:semiHidden/>
    <w:unhideWhenUsed/>
    <w:qFormat/>
    <w:rsid w:val="00440328"/>
    <w:pPr>
      <w:outlineLvl w:val="9"/>
    </w:pPr>
  </w:style>
  <w:style w:type="character" w:styleId="Hyperlink">
    <w:name w:val="Hyperlink"/>
    <w:basedOn w:val="DefaultParagraphFont"/>
    <w:uiPriority w:val="99"/>
    <w:unhideWhenUsed/>
    <w:rsid w:val="0007138A"/>
    <w:rPr>
      <w:color w:val="0563C1" w:themeColor="hyperlink"/>
      <w:u w:val="single"/>
    </w:rPr>
  </w:style>
  <w:style w:type="character" w:customStyle="1" w:styleId="UnresolvedMention1">
    <w:name w:val="Unresolved Mention1"/>
    <w:basedOn w:val="DefaultParagraphFont"/>
    <w:uiPriority w:val="99"/>
    <w:semiHidden/>
    <w:unhideWhenUsed/>
    <w:rsid w:val="00657027"/>
    <w:rPr>
      <w:color w:val="808080"/>
      <w:shd w:val="clear" w:color="auto" w:fill="E6E6E6"/>
    </w:rPr>
  </w:style>
  <w:style w:type="character" w:styleId="CommentReference">
    <w:name w:val="annotation reference"/>
    <w:basedOn w:val="DefaultParagraphFont"/>
    <w:uiPriority w:val="99"/>
    <w:semiHidden/>
    <w:unhideWhenUsed/>
    <w:rsid w:val="00744EE6"/>
    <w:rPr>
      <w:sz w:val="21"/>
      <w:szCs w:val="21"/>
    </w:rPr>
  </w:style>
  <w:style w:type="paragraph" w:styleId="CommentText">
    <w:name w:val="annotation text"/>
    <w:basedOn w:val="Normal"/>
    <w:link w:val="CommentTextChar"/>
    <w:uiPriority w:val="99"/>
    <w:unhideWhenUsed/>
    <w:rsid w:val="00744EE6"/>
    <w:pPr>
      <w:spacing w:after="200" w:line="276" w:lineRule="auto"/>
    </w:pPr>
    <w:rPr>
      <w:lang w:eastAsia="zh-CN"/>
    </w:rPr>
  </w:style>
  <w:style w:type="character" w:customStyle="1" w:styleId="CommentTextChar">
    <w:name w:val="Comment Text Char"/>
    <w:basedOn w:val="DefaultParagraphFont"/>
    <w:link w:val="CommentText"/>
    <w:uiPriority w:val="99"/>
    <w:rsid w:val="00744EE6"/>
    <w:rPr>
      <w:lang w:eastAsia="zh-CN"/>
    </w:rPr>
  </w:style>
  <w:style w:type="paragraph" w:styleId="CommentSubject">
    <w:name w:val="annotation subject"/>
    <w:basedOn w:val="CommentText"/>
    <w:next w:val="CommentText"/>
    <w:link w:val="CommentSubjectChar"/>
    <w:uiPriority w:val="99"/>
    <w:semiHidden/>
    <w:unhideWhenUsed/>
    <w:rsid w:val="00744EE6"/>
    <w:pPr>
      <w:spacing w:after="160" w:line="259" w:lineRule="auto"/>
    </w:pPr>
    <w:rPr>
      <w:b/>
      <w:bCs/>
      <w:lang w:eastAsia="en-US"/>
    </w:rPr>
  </w:style>
  <w:style w:type="character" w:customStyle="1" w:styleId="CommentSubjectChar">
    <w:name w:val="Comment Subject Char"/>
    <w:basedOn w:val="CommentTextChar"/>
    <w:link w:val="CommentSubject"/>
    <w:uiPriority w:val="99"/>
    <w:semiHidden/>
    <w:rsid w:val="00744EE6"/>
    <w:rPr>
      <w:b/>
      <w:bCs/>
      <w:lang w:eastAsia="zh-CN"/>
    </w:rPr>
  </w:style>
  <w:style w:type="paragraph" w:styleId="PlainText">
    <w:name w:val="Plain Text"/>
    <w:basedOn w:val="Normal"/>
    <w:link w:val="PlainTextChar"/>
    <w:rsid w:val="006206C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206C3"/>
    <w:rPr>
      <w:rFonts w:ascii="宋体" w:eastAsia="宋体" w:hAnsi="Courier New" w:cs="Courier New"/>
      <w:kern w:val="2"/>
      <w:sz w:val="21"/>
      <w:szCs w:val="21"/>
      <w:lang w:eastAsia="zh-CN"/>
    </w:rPr>
  </w:style>
  <w:style w:type="character" w:styleId="HTMLCite">
    <w:name w:val="HTML Cite"/>
    <w:basedOn w:val="DefaultParagraphFont"/>
    <w:uiPriority w:val="99"/>
    <w:semiHidden/>
    <w:unhideWhenUsed/>
    <w:rsid w:val="00897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1905">
      <w:bodyDiv w:val="1"/>
      <w:marLeft w:val="0"/>
      <w:marRight w:val="0"/>
      <w:marTop w:val="0"/>
      <w:marBottom w:val="0"/>
      <w:divBdr>
        <w:top w:val="none" w:sz="0" w:space="0" w:color="auto"/>
        <w:left w:val="none" w:sz="0" w:space="0" w:color="auto"/>
        <w:bottom w:val="none" w:sz="0" w:space="0" w:color="auto"/>
        <w:right w:val="none" w:sz="0" w:space="0" w:color="auto"/>
      </w:divBdr>
    </w:div>
    <w:div w:id="18185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ares.ayoub@medicine.ufl.edu" TargetMode="External"/><Relationship Id="rId7" Type="http://schemas.openxmlformats.org/officeDocument/2006/relationships/hyperlink" Target="http://creativecommons.org/licenses/by-nc/4.0/" TargetMode="External"/><Relationship Id="rId8" Type="http://schemas.openxmlformats.org/officeDocument/2006/relationships/hyperlink" Target="mailto:fares.ayoub@medicine.ufl.edu" TargetMode="External"/><Relationship Id="rId9" Type="http://schemas.openxmlformats.org/officeDocument/2006/relationships/hyperlink" Target="https://www.cff.org/Research/Researcher-Resources/Patient-Registry/2016-Patient-Registry-Reports/"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541C-97C1-1848-B774-4EB1B96E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25589</Words>
  <Characters>145858</Characters>
  <Application>Microsoft Macintosh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Ayoub</dc:creator>
  <cp:keywords/>
  <dc:description/>
  <cp:lastModifiedBy>Li Ma</cp:lastModifiedBy>
  <cp:revision>3</cp:revision>
  <cp:lastPrinted>2017-07-29T20:12:00Z</cp:lastPrinted>
  <dcterms:created xsi:type="dcterms:W3CDTF">2017-12-13T21:18:00Z</dcterms:created>
  <dcterms:modified xsi:type="dcterms:W3CDTF">2017-12-13T21:25:00Z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fb2aaf75-c50f-3448-9014-387bcc76d527</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http://www.zotero.org/styles/digestive-diseases</vt:lpwstr>
  </property>
  <property fmtid="{D5CDD505-2E9C-101B-9397-08002B2CF9AE}" pid="15" name="Mendeley Recent Style Name 5_1">
    <vt:lpwstr>Digestive Diseases</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